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44ACF738" w:rsidR="001E41F3" w:rsidRDefault="001E41F3">
      <w:pPr>
        <w:pStyle w:val="CRCoverPage"/>
        <w:tabs>
          <w:tab w:val="right" w:pos="9639"/>
        </w:tabs>
        <w:spacing w:after="0"/>
        <w:rPr>
          <w:b/>
          <w:i/>
          <w:noProof/>
          <w:sz w:val="28"/>
        </w:rPr>
      </w:pPr>
      <w:r>
        <w:rPr>
          <w:b/>
          <w:noProof/>
          <w:sz w:val="24"/>
        </w:rPr>
        <w:t>3GPP TSG-</w:t>
      </w:r>
      <w:r w:rsidR="00203EFD">
        <w:fldChar w:fldCharType="begin"/>
      </w:r>
      <w:r w:rsidR="00203EFD">
        <w:instrText xml:space="preserve"> DOCPROPERTY  TSG/WGRef  \* MERGEFORMAT </w:instrText>
      </w:r>
      <w:r w:rsidR="00203EFD">
        <w:fldChar w:fldCharType="separate"/>
      </w:r>
      <w:r w:rsidR="00BE6364">
        <w:rPr>
          <w:b/>
          <w:noProof/>
          <w:sz w:val="24"/>
        </w:rPr>
        <w:t>RAN4</w:t>
      </w:r>
      <w:r w:rsidR="00203EFD">
        <w:rPr>
          <w:b/>
          <w:noProof/>
          <w:sz w:val="24"/>
        </w:rPr>
        <w:fldChar w:fldCharType="end"/>
      </w:r>
      <w:r w:rsidR="00C66BA2">
        <w:rPr>
          <w:b/>
          <w:noProof/>
          <w:sz w:val="24"/>
        </w:rPr>
        <w:t xml:space="preserve"> </w:t>
      </w:r>
      <w:r>
        <w:rPr>
          <w:b/>
          <w:noProof/>
          <w:sz w:val="24"/>
        </w:rPr>
        <w:t>Meeting #</w:t>
      </w:r>
      <w:r w:rsidR="00203EFD">
        <w:fldChar w:fldCharType="begin"/>
      </w:r>
      <w:r w:rsidR="00203EFD">
        <w:instrText xml:space="preserve"> DOCPROPERTY  MtgSeq  \* MERGEFORMAT </w:instrText>
      </w:r>
      <w:r w:rsidR="00203EFD">
        <w:fldChar w:fldCharType="separate"/>
      </w:r>
      <w:r w:rsidR="00EB09B7" w:rsidRPr="00EB09B7">
        <w:rPr>
          <w:b/>
          <w:noProof/>
          <w:sz w:val="24"/>
        </w:rPr>
        <w:t xml:space="preserve"> </w:t>
      </w:r>
      <w:r w:rsidR="00BE6364">
        <w:rPr>
          <w:b/>
          <w:noProof/>
          <w:sz w:val="24"/>
        </w:rPr>
        <w:t>100-e</w:t>
      </w:r>
      <w:r w:rsidR="00203EFD">
        <w:rPr>
          <w:b/>
          <w:noProof/>
          <w:sz w:val="24"/>
        </w:rPr>
        <w:fldChar w:fldCharType="end"/>
      </w:r>
      <w:r>
        <w:rPr>
          <w:b/>
          <w:i/>
          <w:noProof/>
          <w:sz w:val="28"/>
        </w:rPr>
        <w:tab/>
      </w:r>
      <w:r w:rsidR="00203EFD">
        <w:fldChar w:fldCharType="begin"/>
      </w:r>
      <w:r w:rsidR="00203EFD">
        <w:instrText xml:space="preserve"> DOCPROPERTY  Tdoc#  \* MERGEFORMAT </w:instrText>
      </w:r>
      <w:r w:rsidR="00203EFD">
        <w:fldChar w:fldCharType="separate"/>
      </w:r>
      <w:r w:rsidR="00BE6364">
        <w:rPr>
          <w:b/>
          <w:i/>
          <w:noProof/>
          <w:sz w:val="28"/>
        </w:rPr>
        <w:t>R4-211584</w:t>
      </w:r>
      <w:r w:rsidR="0058598D">
        <w:rPr>
          <w:b/>
          <w:i/>
          <w:noProof/>
          <w:sz w:val="28"/>
        </w:rPr>
        <w:t>5</w:t>
      </w:r>
      <w:r w:rsidR="00203EFD">
        <w:rPr>
          <w:b/>
          <w:i/>
          <w:noProof/>
          <w:sz w:val="28"/>
        </w:rPr>
        <w:fldChar w:fldCharType="end"/>
      </w:r>
    </w:p>
    <w:p w14:paraId="7CB45193" w14:textId="39A4B014" w:rsidR="001E41F3" w:rsidRDefault="00203EFD"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BE6364">
        <w:rPr>
          <w:b/>
          <w:noProof/>
          <w:sz w:val="24"/>
        </w:rPr>
        <w:t>Electronic meeting</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BE6364">
        <w:rPr>
          <w:b/>
          <w:noProof/>
          <w:sz w:val="24"/>
        </w:rPr>
        <w:t>August 16</w:t>
      </w:r>
      <w:r>
        <w:rPr>
          <w:b/>
          <w:noProof/>
          <w:sz w:val="24"/>
        </w:rPr>
        <w:fldChar w:fldCharType="end"/>
      </w:r>
      <w:r w:rsidR="00547111">
        <w:rPr>
          <w:b/>
          <w:noProof/>
          <w:sz w:val="24"/>
        </w:rPr>
        <w:t xml:space="preserve"> </w:t>
      </w:r>
      <w:r w:rsidR="00BE6364">
        <w:rPr>
          <w:b/>
          <w:noProof/>
          <w:sz w:val="24"/>
        </w:rPr>
        <w:t>–</w:t>
      </w:r>
      <w:r w:rsidR="00547111">
        <w:rPr>
          <w:b/>
          <w:noProof/>
          <w:sz w:val="24"/>
        </w:rPr>
        <w:t xml:space="preserve"> </w:t>
      </w:r>
      <w:r>
        <w:fldChar w:fldCharType="begin"/>
      </w:r>
      <w:r>
        <w:instrText xml:space="preserve"> DOCPROPERTY  EndDate  \* MERGEFORMAT </w:instrText>
      </w:r>
      <w:r>
        <w:fldChar w:fldCharType="separate"/>
      </w:r>
      <w:r w:rsidR="00BE6364">
        <w:rPr>
          <w:b/>
          <w:noProof/>
          <w:sz w:val="24"/>
        </w:rPr>
        <w:t>27, 2021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64ABF96" w:rsidR="001E41F3" w:rsidRPr="00410371" w:rsidRDefault="00203EFD" w:rsidP="00E13F3D">
            <w:pPr>
              <w:pStyle w:val="CRCoverPage"/>
              <w:spacing w:after="0"/>
              <w:jc w:val="right"/>
              <w:rPr>
                <w:b/>
                <w:noProof/>
                <w:sz w:val="28"/>
              </w:rPr>
            </w:pPr>
            <w:r>
              <w:fldChar w:fldCharType="begin"/>
            </w:r>
            <w:r>
              <w:instrText xml:space="preserve"> DOCPROPERTY  Spec#  \* MERGEFORMAT </w:instrText>
            </w:r>
            <w:r>
              <w:fldChar w:fldCharType="separate"/>
            </w:r>
            <w:r w:rsidR="00BE6364">
              <w:rPr>
                <w:b/>
                <w:noProof/>
                <w:sz w:val="28"/>
              </w:rPr>
              <w:t>38.141-1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203EFD"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BE6B419" w:rsidR="001E41F3" w:rsidRPr="00410371" w:rsidRDefault="00203EFD" w:rsidP="00E13F3D">
            <w:pPr>
              <w:pStyle w:val="CRCoverPage"/>
              <w:spacing w:after="0"/>
              <w:jc w:val="center"/>
              <w:rPr>
                <w:b/>
                <w:noProof/>
              </w:rPr>
            </w:pPr>
            <w:r>
              <w:fldChar w:fldCharType="begin"/>
            </w:r>
            <w:r>
              <w:instrText xml:space="preserve"> DOCPROPERTY  Revision  \* MERGEFORMAT </w:instrText>
            </w:r>
            <w:r>
              <w:fldChar w:fldCharType="separate"/>
            </w:r>
            <w:r w:rsidR="00BE6364">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2970A08" w:rsidR="001E41F3" w:rsidRPr="00410371" w:rsidRDefault="00203EFD">
            <w:pPr>
              <w:pStyle w:val="CRCoverPage"/>
              <w:spacing w:after="0"/>
              <w:jc w:val="center"/>
              <w:rPr>
                <w:noProof/>
                <w:sz w:val="28"/>
              </w:rPr>
            </w:pPr>
            <w:r>
              <w:fldChar w:fldCharType="begin"/>
            </w:r>
            <w:r>
              <w:instrText xml:space="preserve"> DOCPROPERTY  Version  \* MERGEFORMAT </w:instrText>
            </w:r>
            <w:r>
              <w:fldChar w:fldCharType="separate"/>
            </w:r>
            <w:r w:rsidR="00BE6364">
              <w:rPr>
                <w:b/>
                <w:noProof/>
                <w:sz w:val="28"/>
              </w:rPr>
              <w:t>1</w:t>
            </w:r>
            <w:r w:rsidR="0058598D">
              <w:rPr>
                <w:b/>
                <w:noProof/>
                <w:sz w:val="28"/>
              </w:rPr>
              <w:t>6</w:t>
            </w:r>
            <w:r w:rsidR="00BE6364">
              <w:rPr>
                <w:b/>
                <w:noProof/>
                <w:sz w:val="28"/>
              </w:rPr>
              <w:t>.</w:t>
            </w:r>
            <w:r w:rsidR="0058598D">
              <w:rPr>
                <w:b/>
                <w:noProof/>
                <w:sz w:val="28"/>
              </w:rPr>
              <w:t>8</w:t>
            </w:r>
            <w:r w:rsidR="00BE636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89DBF6F" w:rsidR="00F25D98" w:rsidRDefault="00BE6364"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EF91754" w:rsidR="001E41F3" w:rsidRDefault="00203EFD">
            <w:pPr>
              <w:pStyle w:val="CRCoverPage"/>
              <w:spacing w:after="0"/>
              <w:ind w:left="100"/>
            </w:pPr>
            <w:r>
              <w:fldChar w:fldCharType="begin"/>
            </w:r>
            <w:r>
              <w:instrText xml:space="preserve"> DOCPROPERTY  CrTitle  \* MERGEFORMAT </w:instrText>
            </w:r>
            <w:r>
              <w:fldChar w:fldCharType="separate"/>
            </w:r>
            <w:r w:rsidR="00BE6364" w:rsidRPr="00BE6364">
              <w:t>Big CR for TS 38.141-1 Maintenance RF part (Rel-1</w:t>
            </w:r>
            <w:r w:rsidR="0058598D">
              <w:t>6</w:t>
            </w:r>
            <w:r w:rsidR="00BE6364" w:rsidRPr="00BE6364">
              <w:t>, CAT F)</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66F315B" w:rsidR="001E41F3" w:rsidRDefault="00203EFD">
            <w:pPr>
              <w:pStyle w:val="CRCoverPage"/>
              <w:spacing w:after="0"/>
              <w:ind w:left="100"/>
              <w:rPr>
                <w:noProof/>
              </w:rPr>
            </w:pPr>
            <w:r>
              <w:fldChar w:fldCharType="begin"/>
            </w:r>
            <w:r>
              <w:instrText xml:space="preserve"> DOCPROPERTY  SourceIfWg  \* MERGEFORMAT </w:instrText>
            </w:r>
            <w:r>
              <w:fldChar w:fldCharType="separate"/>
            </w:r>
            <w:r w:rsidR="00BE6364">
              <w:rPr>
                <w:noProof/>
              </w:rPr>
              <w:t>MCC, Nokia</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3C331C2" w:rsidR="001E41F3" w:rsidRDefault="00203EFD" w:rsidP="00547111">
            <w:pPr>
              <w:pStyle w:val="CRCoverPage"/>
              <w:spacing w:after="0"/>
              <w:ind w:left="100"/>
              <w:rPr>
                <w:noProof/>
              </w:rPr>
            </w:pPr>
            <w:r>
              <w:fldChar w:fldCharType="begin"/>
            </w:r>
            <w:r>
              <w:instrText xml:space="preserve"> DOCPROPERTY  SourceIfTsg  \* MERGEFORMAT </w:instrText>
            </w:r>
            <w:r>
              <w:fldChar w:fldCharType="separate"/>
            </w:r>
            <w:r w:rsidR="00BE6364">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CDD1D0B" w14:textId="77777777" w:rsidR="00FB4940" w:rsidRDefault="008F3789">
            <w:pPr>
              <w:pStyle w:val="CRCoverPage"/>
              <w:spacing w:after="0"/>
              <w:ind w:left="100"/>
            </w:pPr>
            <w:r>
              <w:fldChar w:fldCharType="begin"/>
            </w:r>
            <w:r>
              <w:instrText xml:space="preserve"> DOCPROPERTY  RelatedWis  \* MERGEFORMAT </w:instrText>
            </w:r>
            <w:r>
              <w:fldChar w:fldCharType="separate"/>
            </w:r>
            <w:proofErr w:type="spellStart"/>
            <w:r w:rsidR="00BE6364" w:rsidRPr="008E0E5C">
              <w:t>NR_newRAT</w:t>
            </w:r>
            <w:proofErr w:type="spellEnd"/>
            <w:r w:rsidR="00BE6364" w:rsidRPr="008E0E5C">
              <w:t>-Perf</w:t>
            </w:r>
          </w:p>
          <w:p w14:paraId="700DD83D" w14:textId="77777777" w:rsidR="00FB4940" w:rsidRDefault="00FB4940">
            <w:pPr>
              <w:pStyle w:val="CRCoverPage"/>
              <w:spacing w:after="0"/>
              <w:ind w:left="100"/>
              <w:rPr>
                <w:noProof/>
              </w:rPr>
            </w:pPr>
            <w:r w:rsidRPr="008C06A3">
              <w:rPr>
                <w:noProof/>
              </w:rPr>
              <w:t>NB_IOTenh3-</w:t>
            </w:r>
            <w:r>
              <w:rPr>
                <w:noProof/>
              </w:rPr>
              <w:t>Perf</w:t>
            </w:r>
          </w:p>
          <w:p w14:paraId="306E31B5" w14:textId="77777777" w:rsidR="00C745B3" w:rsidRDefault="00FB4940">
            <w:pPr>
              <w:pStyle w:val="CRCoverPage"/>
              <w:spacing w:after="0"/>
              <w:ind w:left="100"/>
              <w:rPr>
                <w:noProof/>
              </w:rPr>
            </w:pPr>
            <w:r>
              <w:rPr>
                <w:noProof/>
              </w:rPr>
              <w:t>NR_RF_FR1-Perf</w:t>
            </w:r>
          </w:p>
          <w:p w14:paraId="115414A3" w14:textId="0E75AF38" w:rsidR="001E41F3" w:rsidRDefault="00C745B3">
            <w:pPr>
              <w:pStyle w:val="CRCoverPage"/>
              <w:spacing w:after="0"/>
              <w:ind w:left="100"/>
              <w:rPr>
                <w:noProof/>
              </w:rPr>
            </w:pPr>
            <w:proofErr w:type="spellStart"/>
            <w:r>
              <w:rPr>
                <w:rFonts w:cs="Arial"/>
                <w:sz w:val="21"/>
                <w:szCs w:val="21"/>
                <w:lang w:eastAsia="ja-JP"/>
              </w:rPr>
              <w:t>NR_unlic</w:t>
            </w:r>
            <w:proofErr w:type="spellEnd"/>
            <w:r>
              <w:rPr>
                <w:rFonts w:cs="Arial"/>
                <w:sz w:val="21"/>
                <w:szCs w:val="21"/>
                <w:lang w:eastAsia="ja-JP"/>
              </w:rPr>
              <w:t>-Perf</w:t>
            </w:r>
            <w:r w:rsidR="00BE6364">
              <w:rPr>
                <w:noProof/>
              </w:rPr>
              <w:t xml:space="preserve"> </w:t>
            </w:r>
            <w:r w:rsidR="008F3789">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7CD7D30" w:rsidR="001E41F3" w:rsidRDefault="00203EFD">
            <w:pPr>
              <w:pStyle w:val="CRCoverPage"/>
              <w:spacing w:after="0"/>
              <w:ind w:left="100"/>
              <w:rPr>
                <w:noProof/>
              </w:rPr>
            </w:pPr>
            <w:r>
              <w:fldChar w:fldCharType="begin"/>
            </w:r>
            <w:r>
              <w:instrText xml:space="preserve"> DOCPROPERTY  ResDate  \* MERGEFORMAT </w:instrText>
            </w:r>
            <w:r>
              <w:fldChar w:fldCharType="separate"/>
            </w:r>
            <w:r w:rsidR="00BE6364">
              <w:rPr>
                <w:noProof/>
              </w:rPr>
              <w:t>2021-08-29</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9DE687E" w:rsidR="001E41F3" w:rsidRDefault="00203EFD" w:rsidP="00D24991">
            <w:pPr>
              <w:pStyle w:val="CRCoverPage"/>
              <w:spacing w:after="0"/>
              <w:ind w:left="100" w:right="-609"/>
              <w:rPr>
                <w:b/>
                <w:noProof/>
              </w:rPr>
            </w:pPr>
            <w:r>
              <w:fldChar w:fldCharType="begin"/>
            </w:r>
            <w:r>
              <w:instrText xml:space="preserve"> DOCPROPERTY  Cat  \* MERGEFORMAT </w:instrText>
            </w:r>
            <w:r>
              <w:fldChar w:fldCharType="separate"/>
            </w:r>
            <w:r w:rsidR="00BE6364">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676AFB7" w:rsidR="001E41F3" w:rsidRDefault="00203EFD">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BE6364">
              <w:rPr>
                <w:noProof/>
              </w:rPr>
              <w:t>-1</w:t>
            </w:r>
            <w:r w:rsidR="0058598D">
              <w:rPr>
                <w:noProof/>
              </w:rPr>
              <w:t>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733DE0A" w14:textId="77777777" w:rsidR="00BE6364" w:rsidRDefault="00BE6364" w:rsidP="0058598D">
            <w:pPr>
              <w:pStyle w:val="CRCoverPage"/>
              <w:spacing w:after="0"/>
              <w:ind w:left="100"/>
              <w:rPr>
                <w:noProof/>
                <w:lang w:eastAsia="zh-CN"/>
              </w:rPr>
            </w:pPr>
            <w:r>
              <w:rPr>
                <w:noProof/>
                <w:lang w:eastAsia="zh-CN"/>
              </w:rPr>
              <w:t>This big CR merges the multiple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33A54C82" w14:textId="77777777" w:rsidR="0058598D" w:rsidRDefault="0058598D" w:rsidP="0058598D">
            <w:pPr>
              <w:pStyle w:val="CRCoverPage"/>
              <w:spacing w:after="0"/>
              <w:ind w:left="100"/>
              <w:rPr>
                <w:noProof/>
                <w:lang w:eastAsia="zh-CN"/>
              </w:rPr>
            </w:pPr>
          </w:p>
          <w:p w14:paraId="03251A70" w14:textId="77777777" w:rsidR="0058598D" w:rsidRDefault="0058598D" w:rsidP="0058598D">
            <w:pPr>
              <w:pStyle w:val="CRCoverPage"/>
              <w:spacing w:after="0"/>
              <w:ind w:left="100"/>
            </w:pPr>
            <w:r>
              <w:t>R4-2113497 Draft CR to TS 38.141-1 NRTC4 test configuration correction</w:t>
            </w:r>
          </w:p>
          <w:p w14:paraId="041E7B19" w14:textId="77777777" w:rsidR="00F81185" w:rsidRDefault="00F81185" w:rsidP="00F81185">
            <w:pPr>
              <w:pStyle w:val="CRCoverPage"/>
              <w:spacing w:after="0"/>
              <w:rPr>
                <w:noProof/>
              </w:rPr>
            </w:pPr>
            <w:bookmarkStart w:id="1" w:name="_Hlk77920303"/>
            <w:r>
              <w:rPr>
                <w:noProof/>
              </w:rPr>
              <w:t xml:space="preserve">This is draft CR to TS 38.141-1 with proposal to correct test configuration NRTC4 description. </w:t>
            </w:r>
          </w:p>
          <w:p w14:paraId="20652D66" w14:textId="77777777" w:rsidR="00F81185" w:rsidRDefault="00F81185" w:rsidP="00F81185">
            <w:pPr>
              <w:pStyle w:val="CRCoverPage"/>
              <w:spacing w:after="0"/>
              <w:ind w:left="100"/>
              <w:rPr>
                <w:noProof/>
              </w:rPr>
            </w:pPr>
          </w:p>
          <w:bookmarkEnd w:id="1"/>
          <w:p w14:paraId="648B6830" w14:textId="77777777" w:rsidR="00F81185" w:rsidRDefault="00F81185" w:rsidP="00F81185">
            <w:pPr>
              <w:pStyle w:val="CRCoverPage"/>
              <w:spacing w:after="0"/>
              <w:rPr>
                <w:noProof/>
              </w:rPr>
            </w:pPr>
            <w:r>
              <w:rPr>
                <w:noProof/>
              </w:rPr>
              <w:t>Following description exist in specification in clause 4.7.6.1:</w:t>
            </w:r>
          </w:p>
          <w:p w14:paraId="5328D3E0" w14:textId="77777777" w:rsidR="00F81185" w:rsidRDefault="00F81185" w:rsidP="00F81185">
            <w:pPr>
              <w:pStyle w:val="CRCoverPage"/>
              <w:spacing w:after="0"/>
              <w:ind w:left="460"/>
              <w:rPr>
                <w:noProof/>
              </w:rPr>
            </w:pPr>
          </w:p>
          <w:p w14:paraId="60551B6E" w14:textId="77777777" w:rsidR="00F81185" w:rsidRDefault="00F81185" w:rsidP="00F81185">
            <w:pPr>
              <w:pStyle w:val="CRCoverPage"/>
              <w:spacing w:after="0"/>
              <w:rPr>
                <w:noProof/>
              </w:rPr>
            </w:pPr>
            <w:r>
              <w:rPr>
                <w:noProof/>
              </w:rPr>
              <w:t>“</w:t>
            </w:r>
            <w:r w:rsidRPr="006965E8">
              <w:rPr>
                <w:i/>
                <w:iCs/>
                <w:noProof/>
              </w:rPr>
              <w:t>NRTC4 is based on re-using the previously specified test configurations (NRTC1, NRTC2 and NRTC3) applicable per band involved in multi-band operation. It is constructed using the following method</w:t>
            </w:r>
            <w:r>
              <w:rPr>
                <w:noProof/>
              </w:rPr>
              <w:t>”</w:t>
            </w:r>
          </w:p>
          <w:p w14:paraId="3C0A29BF" w14:textId="77777777" w:rsidR="00F81185" w:rsidRDefault="00F81185" w:rsidP="00F81185">
            <w:pPr>
              <w:pStyle w:val="CRCoverPage"/>
              <w:spacing w:after="0"/>
              <w:rPr>
                <w:noProof/>
              </w:rPr>
            </w:pPr>
          </w:p>
          <w:p w14:paraId="6CF0559B" w14:textId="77777777" w:rsidR="00F81185" w:rsidRDefault="00F81185" w:rsidP="00F81185">
            <w:pPr>
              <w:pStyle w:val="CRCoverPage"/>
              <w:spacing w:after="0"/>
              <w:rPr>
                <w:noProof/>
              </w:rPr>
            </w:pPr>
            <w:r>
              <w:rPr>
                <w:noProof/>
              </w:rPr>
              <w:t>However NRTC4 should use NRTC1 configuration, thus to avoid confusion it is proposed to remove “</w:t>
            </w:r>
            <w:r w:rsidRPr="001C77B5">
              <w:rPr>
                <w:noProof/>
              </w:rPr>
              <w:t>(NRTC1, NRTC2 and NRTC3)</w:t>
            </w:r>
            <w:r>
              <w:rPr>
                <w:noProof/>
              </w:rPr>
              <w:t>”. Currently it is already descirbed in 4</w:t>
            </w:r>
            <w:r w:rsidRPr="001C77B5">
              <w:rPr>
                <w:noProof/>
                <w:vertAlign w:val="superscript"/>
              </w:rPr>
              <w:t>th</w:t>
            </w:r>
            <w:r>
              <w:rPr>
                <w:noProof/>
              </w:rPr>
              <w:t xml:space="preserve"> bullet that only NRTC1 configuration is used:</w:t>
            </w:r>
          </w:p>
          <w:p w14:paraId="5B11179D" w14:textId="77777777" w:rsidR="00F81185" w:rsidRDefault="00F81185" w:rsidP="00F81185">
            <w:pPr>
              <w:pStyle w:val="CRCoverPage"/>
              <w:spacing w:after="0"/>
              <w:rPr>
                <w:noProof/>
              </w:rPr>
            </w:pPr>
          </w:p>
          <w:p w14:paraId="39C3C910" w14:textId="6ED12507" w:rsidR="00F81185" w:rsidRDefault="00F81185" w:rsidP="00F81185">
            <w:pPr>
              <w:pStyle w:val="CRCoverPage"/>
              <w:spacing w:after="0"/>
              <w:rPr>
                <w:i/>
                <w:iCs/>
                <w:noProof/>
              </w:rPr>
            </w:pPr>
            <w:r w:rsidRPr="001C77B5">
              <w:rPr>
                <w:i/>
                <w:iCs/>
                <w:noProof/>
              </w:rPr>
              <w:t>“</w:t>
            </w:r>
            <w:r>
              <w:rPr>
                <w:i/>
                <w:iCs/>
                <w:noProof/>
              </w:rPr>
              <w:t xml:space="preserve">- </w:t>
            </w:r>
            <w:r w:rsidRPr="001C77B5">
              <w:rPr>
                <w:i/>
                <w:iCs/>
                <w:noProof/>
              </w:rPr>
              <w:t>Each concerned band shall be considered as an independent band and the carrier placement in each band shall be according to NRTC1, where the declared parameters for multi-band operation shall apply. The mirror image of the single-band test configuration shall be used in each alternate band(s) and in the highest band being.”</w:t>
            </w:r>
          </w:p>
          <w:p w14:paraId="6886755A" w14:textId="0950E89F" w:rsidR="00F81185" w:rsidRDefault="00F81185" w:rsidP="00F81185">
            <w:pPr>
              <w:pStyle w:val="CRCoverPage"/>
              <w:spacing w:after="0"/>
              <w:rPr>
                <w:i/>
                <w:iCs/>
                <w:noProof/>
              </w:rPr>
            </w:pPr>
          </w:p>
          <w:p w14:paraId="7FF8D6F4" w14:textId="7C266C8C" w:rsidR="00F81185" w:rsidRPr="001C77B5" w:rsidRDefault="00F81185" w:rsidP="00F81185">
            <w:pPr>
              <w:pStyle w:val="CRCoverPage"/>
              <w:spacing w:after="0"/>
              <w:rPr>
                <w:i/>
                <w:iCs/>
                <w:noProof/>
              </w:rPr>
            </w:pPr>
            <w:r w:rsidRPr="00F81185">
              <w:t>R4-2112269</w:t>
            </w:r>
            <w:r>
              <w:t xml:space="preserve"> Draft CR to TS 38.141-1: Clarification of </w:t>
            </w:r>
            <w:r w:rsidRPr="008C3753">
              <w:t>power boosted NB-IoT RB</w:t>
            </w:r>
            <w:r>
              <w:t xml:space="preserve"> placement</w:t>
            </w:r>
          </w:p>
          <w:p w14:paraId="20E8A831" w14:textId="77777777" w:rsidR="0058598D" w:rsidRDefault="00F81185" w:rsidP="0058598D">
            <w:pPr>
              <w:pStyle w:val="CRCoverPage"/>
              <w:spacing w:after="0"/>
              <w:ind w:left="100"/>
              <w:rPr>
                <w:rFonts w:cs="Arial"/>
                <w:bCs/>
              </w:rPr>
            </w:pPr>
            <w:r>
              <w:rPr>
                <w:noProof/>
              </w:rPr>
              <w:t xml:space="preserve">It is unclear in which NR carrier the </w:t>
            </w:r>
            <w:r w:rsidRPr="008C3753">
              <w:t>power boosted NB-IoT RB</w:t>
            </w:r>
            <w:r>
              <w:t xml:space="preserve"> shall be placed when there are more than one NR carriers in the test configurations: </w:t>
            </w:r>
            <w:r>
              <w:lastRenderedPageBreak/>
              <w:t>within the same NR carrier or within the NR carriers at the lower and upper edges of the BS RF bandwidth</w:t>
            </w:r>
            <w:r>
              <w:rPr>
                <w:rFonts w:cs="Arial"/>
                <w:bCs/>
              </w:rPr>
              <w:t>.</w:t>
            </w:r>
          </w:p>
          <w:p w14:paraId="60C61928" w14:textId="77777777" w:rsidR="00FB4940" w:rsidRDefault="00FB4940" w:rsidP="0058598D">
            <w:pPr>
              <w:pStyle w:val="CRCoverPage"/>
              <w:spacing w:after="0"/>
              <w:ind w:left="100"/>
              <w:rPr>
                <w:rFonts w:cs="Arial"/>
                <w:bCs/>
              </w:rPr>
            </w:pPr>
          </w:p>
          <w:p w14:paraId="52DE49EC" w14:textId="77777777" w:rsidR="00FB4940" w:rsidRDefault="00FB4940" w:rsidP="0058598D">
            <w:pPr>
              <w:pStyle w:val="CRCoverPage"/>
              <w:spacing w:after="0"/>
              <w:ind w:left="100"/>
              <w:rPr>
                <w:noProof/>
                <w:lang w:eastAsia="zh-CN"/>
              </w:rPr>
            </w:pPr>
            <w:r>
              <w:rPr>
                <w:noProof/>
                <w:lang w:eastAsia="zh-CN"/>
              </w:rPr>
              <w:t xml:space="preserve">R4-2112273 </w:t>
            </w:r>
            <w:r w:rsidRPr="00FB4940">
              <w:rPr>
                <w:noProof/>
                <w:lang w:eastAsia="zh-CN"/>
              </w:rPr>
              <w:t>Draft CR to TS 38.141-1: Addition of FCC emission limits on US 3.45-3.55 GHz band</w:t>
            </w:r>
          </w:p>
          <w:p w14:paraId="125F9CC6" w14:textId="77777777" w:rsidR="00FB4940" w:rsidRDefault="00FB4940" w:rsidP="0058598D">
            <w:pPr>
              <w:pStyle w:val="CRCoverPage"/>
              <w:spacing w:after="0"/>
              <w:ind w:left="100"/>
              <w:rPr>
                <w:noProof/>
                <w:lang w:eastAsia="zh-CN"/>
              </w:rPr>
            </w:pPr>
            <w:r w:rsidRPr="00FB4940">
              <w:rPr>
                <w:noProof/>
                <w:lang w:eastAsia="zh-CN"/>
              </w:rPr>
              <w:t>FCC emission limits in US 3.45-3.55 GHz band are not specified for Band n77.</w:t>
            </w:r>
          </w:p>
          <w:p w14:paraId="2A99294D" w14:textId="77777777" w:rsidR="00C745B3" w:rsidRDefault="00C745B3" w:rsidP="0058598D">
            <w:pPr>
              <w:pStyle w:val="CRCoverPage"/>
              <w:spacing w:after="0"/>
              <w:ind w:left="100"/>
              <w:rPr>
                <w:noProof/>
                <w:lang w:eastAsia="zh-CN"/>
              </w:rPr>
            </w:pPr>
          </w:p>
          <w:p w14:paraId="4C9422D9" w14:textId="77777777" w:rsidR="00C745B3" w:rsidRDefault="00C745B3" w:rsidP="0058598D">
            <w:pPr>
              <w:pStyle w:val="CRCoverPage"/>
              <w:spacing w:after="0"/>
              <w:ind w:left="100"/>
              <w:rPr>
                <w:rFonts w:eastAsia="SimSun" w:cs="Arial"/>
                <w:sz w:val="21"/>
                <w:szCs w:val="21"/>
                <w:lang w:val="en-US" w:eastAsia="zh-CN"/>
              </w:rPr>
            </w:pPr>
            <w:r>
              <w:rPr>
                <w:rFonts w:eastAsia="SimSun" w:cs="Arial"/>
                <w:sz w:val="21"/>
                <w:szCs w:val="21"/>
                <w:lang w:val="en-US" w:eastAsia="zh-CN"/>
              </w:rPr>
              <w:t xml:space="preserve">R4-2115685 </w:t>
            </w:r>
            <w:r>
              <w:rPr>
                <w:rFonts w:eastAsia="SimSun" w:cs="Arial" w:hint="eastAsia"/>
                <w:sz w:val="21"/>
                <w:szCs w:val="21"/>
                <w:lang w:val="en-US" w:eastAsia="zh-CN"/>
              </w:rPr>
              <w:t>Maintenance CR to TS 38.141-1: NR-U BS conformance testing requirements</w:t>
            </w:r>
          </w:p>
          <w:p w14:paraId="50217E9E" w14:textId="77777777" w:rsidR="00C745B3" w:rsidRDefault="00C745B3" w:rsidP="00C745B3">
            <w:pPr>
              <w:pStyle w:val="CRCoverPage"/>
              <w:spacing w:after="0"/>
              <w:ind w:left="100"/>
              <w:rPr>
                <w:noProof/>
                <w:lang w:eastAsia="zh-CN"/>
              </w:rPr>
            </w:pPr>
            <w:r>
              <w:rPr>
                <w:noProof/>
                <w:lang w:eastAsia="zh-CN"/>
              </w:rPr>
              <w:t xml:space="preserve">1) </w:t>
            </w:r>
          </w:p>
          <w:p w14:paraId="30035136" w14:textId="77777777" w:rsidR="00C745B3" w:rsidRDefault="00C745B3" w:rsidP="00C745B3">
            <w:pPr>
              <w:pStyle w:val="CRCoverPage"/>
              <w:spacing w:after="0"/>
              <w:ind w:left="100"/>
              <w:rPr>
                <w:noProof/>
                <w:lang w:eastAsia="zh-CN"/>
              </w:rPr>
            </w:pPr>
            <w:r>
              <w:rPr>
                <w:noProof/>
                <w:lang w:eastAsia="zh-CN"/>
              </w:rPr>
              <w:t>The following NOTE 2 for NR-U BS REFSENS requirement in section 7.2.5 is misleading, since FRC defined for NR-U BS REFSENS include from G-FR1-A1-12 to G-FR1-A1-19 instead of only G-FR1-A1-12 and G-FR1-A1-19.</w:t>
            </w:r>
          </w:p>
          <w:p w14:paraId="0A4F47FB" w14:textId="77777777" w:rsidR="00C745B3" w:rsidRDefault="00C745B3" w:rsidP="00C745B3">
            <w:pPr>
              <w:pStyle w:val="CRCoverPage"/>
              <w:spacing w:after="0"/>
              <w:ind w:left="100"/>
              <w:rPr>
                <w:noProof/>
                <w:lang w:eastAsia="zh-CN"/>
              </w:rPr>
            </w:pPr>
          </w:p>
          <w:p w14:paraId="1E8926FA" w14:textId="77777777" w:rsidR="00C745B3" w:rsidRDefault="00C745B3" w:rsidP="00C745B3">
            <w:pPr>
              <w:pStyle w:val="CRCoverPage"/>
              <w:spacing w:after="0"/>
              <w:ind w:left="100"/>
              <w:rPr>
                <w:noProof/>
                <w:lang w:eastAsia="zh-CN"/>
              </w:rPr>
            </w:pPr>
            <w:r>
              <w:rPr>
                <w:noProof/>
                <w:lang w:eastAsia="zh-CN"/>
              </w:rPr>
              <w:t>NOTE 2:</w:t>
            </w:r>
            <w:r>
              <w:rPr>
                <w:noProof/>
                <w:lang w:eastAsia="zh-CN"/>
              </w:rPr>
              <w:tab/>
              <w:t>PREFSENS is the power level of a single instance of the reference measurement channel. This requirement shall be met for each single interlace of FRC G-FR1-A1-12 and G-FR1-A1-19, except for one instance that might overlap one other instance to cover the full BS channel bandwidth.</w:t>
            </w:r>
          </w:p>
          <w:p w14:paraId="32D0D81F" w14:textId="77777777" w:rsidR="00C745B3" w:rsidRDefault="00C745B3" w:rsidP="00C745B3">
            <w:pPr>
              <w:pStyle w:val="CRCoverPage"/>
              <w:spacing w:after="0"/>
              <w:ind w:left="100"/>
              <w:rPr>
                <w:noProof/>
                <w:lang w:eastAsia="zh-CN"/>
              </w:rPr>
            </w:pPr>
            <w:r>
              <w:rPr>
                <w:noProof/>
                <w:lang w:eastAsia="zh-CN"/>
              </w:rPr>
              <w:t>2) In Table Table Table 7.3.5-2b and Table Table 7.3.5-2c NOTE, interleaved FRC should be added on top of consecutive FRC</w:t>
            </w:r>
          </w:p>
          <w:p w14:paraId="439E15D0" w14:textId="77777777" w:rsidR="00C745B3" w:rsidRDefault="00C745B3" w:rsidP="00C745B3">
            <w:pPr>
              <w:pStyle w:val="CRCoverPage"/>
              <w:spacing w:after="0"/>
              <w:ind w:left="100"/>
              <w:rPr>
                <w:noProof/>
                <w:lang w:eastAsia="zh-CN"/>
              </w:rPr>
            </w:pPr>
          </w:p>
          <w:p w14:paraId="708AA7DE" w14:textId="66A8695C" w:rsidR="00C745B3" w:rsidRDefault="00C745B3" w:rsidP="00C745B3">
            <w:pPr>
              <w:pStyle w:val="CRCoverPage"/>
              <w:spacing w:after="0"/>
              <w:ind w:left="100"/>
              <w:rPr>
                <w:noProof/>
                <w:lang w:eastAsia="zh-CN"/>
              </w:rPr>
            </w:pPr>
            <w:r>
              <w:rPr>
                <w:noProof/>
                <w:lang w:eastAsia="zh-CN"/>
              </w:rPr>
              <w:t xml:space="preserve">R4-2115812 </w:t>
            </w:r>
            <w:r w:rsidRPr="00C745B3">
              <w:rPr>
                <w:noProof/>
                <w:lang w:eastAsia="zh-CN"/>
              </w:rPr>
              <w:t>Draft CR to TS 38.141-1 – Test configuration for non-contiguous transmission testing for band n46 and n96</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FA68153" w14:textId="77777777" w:rsidR="00BE6364" w:rsidRDefault="00BE6364" w:rsidP="00BE6364">
            <w:pPr>
              <w:pStyle w:val="CRCoverPage"/>
              <w:spacing w:after="0"/>
              <w:ind w:left="100"/>
              <w:rPr>
                <w:noProof/>
              </w:rPr>
            </w:pPr>
            <w:r>
              <w:rPr>
                <w:noProof/>
              </w:rPr>
              <w:t>The summary of change in each each endorsed draft CR is copied below.</w:t>
            </w:r>
          </w:p>
          <w:p w14:paraId="5E6D7C71" w14:textId="7670AF57" w:rsidR="001E41F3" w:rsidRDefault="0058598D" w:rsidP="0058598D">
            <w:pPr>
              <w:pStyle w:val="CRCoverPage"/>
              <w:spacing w:after="0"/>
              <w:rPr>
                <w:noProof/>
              </w:rPr>
            </w:pPr>
            <w:r>
              <w:rPr>
                <w:noProof/>
              </w:rPr>
              <w:t xml:space="preserve"> </w:t>
            </w:r>
          </w:p>
          <w:p w14:paraId="577D03C3" w14:textId="77777777" w:rsidR="0058598D" w:rsidRDefault="0058598D" w:rsidP="0058598D">
            <w:pPr>
              <w:pStyle w:val="CRCoverPage"/>
              <w:spacing w:after="0"/>
              <w:ind w:left="100"/>
            </w:pPr>
            <w:r>
              <w:t>R4-2113497 Draft CR to TS 38.141-1 NRTC4 test configuration correction</w:t>
            </w:r>
          </w:p>
          <w:p w14:paraId="5C038F2B" w14:textId="044BE185" w:rsidR="0058598D" w:rsidRDefault="00F81185" w:rsidP="0058598D">
            <w:pPr>
              <w:pStyle w:val="CRCoverPage"/>
              <w:spacing w:after="0"/>
              <w:rPr>
                <w:noProof/>
              </w:rPr>
            </w:pPr>
            <w:r>
              <w:rPr>
                <w:noProof/>
              </w:rPr>
              <w:t xml:space="preserve">Correction to NRTC4 descriprtion by removing adding </w:t>
            </w:r>
            <w:r w:rsidRPr="001C77B5">
              <w:rPr>
                <w:noProof/>
              </w:rPr>
              <w:t>“(NRTC1, NRTC2 and NRTC3)”</w:t>
            </w:r>
            <w:r>
              <w:rPr>
                <w:noProof/>
              </w:rPr>
              <w:t>.</w:t>
            </w:r>
          </w:p>
          <w:p w14:paraId="4D4E3738" w14:textId="77777777" w:rsidR="00BE6364" w:rsidRDefault="00BE6364" w:rsidP="0058598D">
            <w:pPr>
              <w:pStyle w:val="CRCoverPage"/>
              <w:spacing w:after="0"/>
              <w:rPr>
                <w:noProof/>
              </w:rPr>
            </w:pPr>
          </w:p>
          <w:p w14:paraId="4CA94120" w14:textId="77777777" w:rsidR="00F81185" w:rsidRPr="001C77B5" w:rsidRDefault="00F81185" w:rsidP="00F81185">
            <w:pPr>
              <w:pStyle w:val="CRCoverPage"/>
              <w:spacing w:after="0"/>
              <w:rPr>
                <w:i/>
                <w:iCs/>
                <w:noProof/>
              </w:rPr>
            </w:pPr>
            <w:r w:rsidRPr="00F81185">
              <w:t>R4-2112269</w:t>
            </w:r>
            <w:r>
              <w:t xml:space="preserve"> Draft CR to TS 38.141-1: Clarification of </w:t>
            </w:r>
            <w:r w:rsidRPr="008C3753">
              <w:t>power boosted NB-IoT RB</w:t>
            </w:r>
            <w:r>
              <w:t xml:space="preserve"> placement</w:t>
            </w:r>
          </w:p>
          <w:p w14:paraId="41DADDF9" w14:textId="77777777" w:rsidR="00F81185" w:rsidRDefault="00F81185" w:rsidP="0058598D">
            <w:pPr>
              <w:pStyle w:val="CRCoverPage"/>
              <w:spacing w:after="0"/>
              <w:rPr>
                <w:noProof/>
              </w:rPr>
            </w:pPr>
            <w:r w:rsidRPr="00F81185">
              <w:rPr>
                <w:noProof/>
              </w:rPr>
              <w:t>Clarify that the power boosted NB-IoT RB shall be placed at the lower and upper edges of the BS RF bandwidth.</w:t>
            </w:r>
          </w:p>
          <w:p w14:paraId="19353750" w14:textId="77777777" w:rsidR="00FB4940" w:rsidRDefault="00FB4940" w:rsidP="0058598D">
            <w:pPr>
              <w:pStyle w:val="CRCoverPage"/>
              <w:spacing w:after="0"/>
              <w:rPr>
                <w:noProof/>
              </w:rPr>
            </w:pPr>
          </w:p>
          <w:p w14:paraId="5F6E2CAC" w14:textId="77777777" w:rsidR="00FB4940" w:rsidRDefault="00FB4940" w:rsidP="0058598D">
            <w:pPr>
              <w:pStyle w:val="CRCoverPage"/>
              <w:spacing w:after="0"/>
              <w:rPr>
                <w:noProof/>
                <w:lang w:eastAsia="zh-CN"/>
              </w:rPr>
            </w:pPr>
            <w:r>
              <w:rPr>
                <w:noProof/>
                <w:lang w:eastAsia="zh-CN"/>
              </w:rPr>
              <w:t xml:space="preserve">R4-2112273 </w:t>
            </w:r>
            <w:r w:rsidRPr="00FB4940">
              <w:rPr>
                <w:noProof/>
                <w:lang w:eastAsia="zh-CN"/>
              </w:rPr>
              <w:t>Draft CR to TS 38.141-1: Addition of FCC emission limits on US 3.45-3.55 GHz band</w:t>
            </w:r>
          </w:p>
          <w:p w14:paraId="21CC9F98" w14:textId="77777777" w:rsidR="00FB4940" w:rsidRDefault="00FB4940" w:rsidP="0058598D">
            <w:pPr>
              <w:pStyle w:val="CRCoverPage"/>
              <w:spacing w:after="0"/>
              <w:rPr>
                <w:noProof/>
              </w:rPr>
            </w:pPr>
            <w:r w:rsidRPr="00FB4940">
              <w:rPr>
                <w:noProof/>
              </w:rPr>
              <w:t>Specify the FCC emission limits in US 3.45-3.55 GHz band as additional regional spurious emissions requirements for Band n77.</w:t>
            </w:r>
          </w:p>
          <w:p w14:paraId="7A4C03A4" w14:textId="77777777" w:rsidR="00C745B3" w:rsidRDefault="00C745B3" w:rsidP="0058598D">
            <w:pPr>
              <w:pStyle w:val="CRCoverPage"/>
              <w:spacing w:after="0"/>
              <w:rPr>
                <w:noProof/>
              </w:rPr>
            </w:pPr>
          </w:p>
          <w:p w14:paraId="23818DD1" w14:textId="77777777" w:rsidR="00C745B3" w:rsidRDefault="00C745B3" w:rsidP="0058598D">
            <w:pPr>
              <w:pStyle w:val="CRCoverPage"/>
              <w:spacing w:after="0"/>
              <w:rPr>
                <w:rFonts w:eastAsia="SimSun" w:cs="Arial"/>
                <w:sz w:val="21"/>
                <w:szCs w:val="21"/>
                <w:lang w:val="en-US" w:eastAsia="zh-CN"/>
              </w:rPr>
            </w:pPr>
            <w:r>
              <w:rPr>
                <w:rFonts w:eastAsia="SimSun" w:cs="Arial"/>
                <w:sz w:val="21"/>
                <w:szCs w:val="21"/>
                <w:lang w:val="en-US" w:eastAsia="zh-CN"/>
              </w:rPr>
              <w:t xml:space="preserve">R4-2115685 </w:t>
            </w:r>
            <w:r>
              <w:rPr>
                <w:rFonts w:eastAsia="SimSun" w:cs="Arial" w:hint="eastAsia"/>
                <w:sz w:val="21"/>
                <w:szCs w:val="21"/>
                <w:lang w:val="en-US" w:eastAsia="zh-CN"/>
              </w:rPr>
              <w:t>Maintenance CR to TS 38.141-1: NR-U BS conformance testing requirements</w:t>
            </w:r>
          </w:p>
          <w:p w14:paraId="6BBAFDCD" w14:textId="77777777" w:rsidR="00C745B3" w:rsidRDefault="00C745B3" w:rsidP="00C745B3">
            <w:pPr>
              <w:pStyle w:val="CRCoverPage"/>
              <w:spacing w:after="0"/>
              <w:rPr>
                <w:noProof/>
              </w:rPr>
            </w:pPr>
            <w:r>
              <w:rPr>
                <w:noProof/>
              </w:rPr>
              <w:t>1) Update the NOTE 2 in Table 7.2.5-2a and Table 7.2.5-2b,Table 7.2.5-3a,Table 7.2.5-3b as following to aligned with dynamic range part:</w:t>
            </w:r>
          </w:p>
          <w:p w14:paraId="7FA795AF" w14:textId="77777777" w:rsidR="00C745B3" w:rsidRDefault="00C745B3" w:rsidP="00C745B3">
            <w:pPr>
              <w:pStyle w:val="CRCoverPage"/>
              <w:spacing w:after="0"/>
              <w:rPr>
                <w:noProof/>
              </w:rPr>
            </w:pPr>
            <w:r>
              <w:rPr>
                <w:noProof/>
              </w:rPr>
              <w:t>This requirement shall be met for each interleaved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BS channel bandwidth.</w:t>
            </w:r>
          </w:p>
          <w:p w14:paraId="5B265049" w14:textId="77777777" w:rsidR="00C745B3" w:rsidRDefault="00C745B3" w:rsidP="00C745B3">
            <w:pPr>
              <w:pStyle w:val="CRCoverPage"/>
              <w:spacing w:after="0"/>
              <w:rPr>
                <w:noProof/>
              </w:rPr>
            </w:pPr>
            <w:r>
              <w:rPr>
                <w:noProof/>
              </w:rPr>
              <w:t>2) In Table 7.3.5-2b: and Table 7.3.5-2c: NOTE, interleaved FRC is added</w:t>
            </w:r>
          </w:p>
          <w:p w14:paraId="67E2E825" w14:textId="77777777" w:rsidR="00C745B3" w:rsidRDefault="00C745B3" w:rsidP="00C745B3">
            <w:pPr>
              <w:pStyle w:val="CRCoverPage"/>
              <w:spacing w:after="0"/>
              <w:rPr>
                <w:noProof/>
              </w:rPr>
            </w:pPr>
            <w:r>
              <w:rPr>
                <w:noProof/>
              </w:rPr>
              <w:t>3) Add one more sentence in Table Table 7.3.5-3b and Table Table 7.3.5-3c NOTE.</w:t>
            </w:r>
          </w:p>
          <w:p w14:paraId="06F0B54D" w14:textId="77777777" w:rsidR="00C745B3" w:rsidRDefault="00C745B3" w:rsidP="00C745B3">
            <w:pPr>
              <w:pStyle w:val="CRCoverPage"/>
              <w:spacing w:after="0"/>
              <w:rPr>
                <w:noProof/>
              </w:rPr>
            </w:pPr>
            <w:r>
              <w:rPr>
                <w:noProof/>
              </w:rPr>
              <w:t>4) Some clarity for 60kHz reference measurement channel are also added.</w:t>
            </w:r>
          </w:p>
          <w:p w14:paraId="4702D6EB" w14:textId="77777777" w:rsidR="00C745B3" w:rsidRDefault="00C745B3" w:rsidP="00C745B3">
            <w:pPr>
              <w:pStyle w:val="CRCoverPage"/>
              <w:spacing w:after="0"/>
              <w:rPr>
                <w:noProof/>
              </w:rPr>
            </w:pPr>
            <w:r>
              <w:rPr>
                <w:noProof/>
              </w:rPr>
              <w:t>5) Some typos in dynamic range requirement is corrected.</w:t>
            </w:r>
          </w:p>
          <w:p w14:paraId="2203F3E3" w14:textId="77777777" w:rsidR="00C745B3" w:rsidRDefault="00C745B3" w:rsidP="00C745B3">
            <w:pPr>
              <w:pStyle w:val="CRCoverPage"/>
              <w:spacing w:after="0"/>
              <w:rPr>
                <w:noProof/>
              </w:rPr>
            </w:pPr>
          </w:p>
          <w:p w14:paraId="31C656EC" w14:textId="0CAFFF2B" w:rsidR="00C745B3" w:rsidRDefault="00C745B3" w:rsidP="00C745B3">
            <w:pPr>
              <w:pStyle w:val="CRCoverPage"/>
              <w:spacing w:after="0"/>
              <w:rPr>
                <w:noProof/>
              </w:rPr>
            </w:pPr>
            <w:r>
              <w:rPr>
                <w:noProof/>
                <w:lang w:eastAsia="zh-CN"/>
              </w:rPr>
              <w:t xml:space="preserve">R4-2115812 </w:t>
            </w:r>
            <w:r w:rsidRPr="00C745B3">
              <w:rPr>
                <w:noProof/>
                <w:lang w:eastAsia="zh-CN"/>
              </w:rPr>
              <w:t>Draft CR to TS 38.141-1 – Test configuration for non-contiguous transmission testing for band n46 and n96</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2347520" w14:textId="77777777" w:rsidR="00BE6364" w:rsidRDefault="00BE6364" w:rsidP="00BE6364">
            <w:pPr>
              <w:pStyle w:val="CRCoverPage"/>
              <w:spacing w:after="0"/>
              <w:ind w:left="100"/>
              <w:rPr>
                <w:noProof/>
                <w:lang w:eastAsia="zh-CN"/>
              </w:rPr>
            </w:pPr>
            <w:r>
              <w:rPr>
                <w:noProof/>
                <w:lang w:eastAsia="zh-CN"/>
              </w:rPr>
              <w:t>The consequences if not approved for each endorsed draft CR are coppied below.</w:t>
            </w:r>
          </w:p>
          <w:p w14:paraId="12265E52" w14:textId="77777777" w:rsidR="00BE6364" w:rsidRDefault="00BE6364">
            <w:pPr>
              <w:pStyle w:val="CRCoverPage"/>
              <w:spacing w:after="0"/>
              <w:ind w:left="100"/>
              <w:rPr>
                <w:noProof/>
              </w:rPr>
            </w:pPr>
          </w:p>
          <w:p w14:paraId="0B8ECE0A" w14:textId="77777777" w:rsidR="0058598D" w:rsidRDefault="0058598D" w:rsidP="0058598D">
            <w:pPr>
              <w:pStyle w:val="CRCoverPage"/>
              <w:spacing w:after="0"/>
              <w:ind w:left="100"/>
            </w:pPr>
            <w:r>
              <w:lastRenderedPageBreak/>
              <w:t>R4-2113497 Draft CR to TS 38.141-1 NRTC4 test configuration correction</w:t>
            </w:r>
          </w:p>
          <w:p w14:paraId="3077142F" w14:textId="77777777" w:rsidR="0058598D" w:rsidRDefault="00F81185">
            <w:pPr>
              <w:pStyle w:val="CRCoverPage"/>
              <w:spacing w:after="0"/>
              <w:ind w:left="100"/>
              <w:rPr>
                <w:noProof/>
              </w:rPr>
            </w:pPr>
            <w:r w:rsidRPr="00F81185">
              <w:rPr>
                <w:noProof/>
              </w:rPr>
              <w:t>Definition of NRTC4 in conducted specification will be still ambigous.</w:t>
            </w:r>
          </w:p>
          <w:p w14:paraId="46D25E35" w14:textId="77777777" w:rsidR="00F81185" w:rsidRDefault="00F81185">
            <w:pPr>
              <w:pStyle w:val="CRCoverPage"/>
              <w:spacing w:after="0"/>
              <w:ind w:left="100"/>
              <w:rPr>
                <w:noProof/>
              </w:rPr>
            </w:pPr>
          </w:p>
          <w:p w14:paraId="0F74F91D" w14:textId="77777777" w:rsidR="00F81185" w:rsidRPr="001C77B5" w:rsidRDefault="00F81185" w:rsidP="00F81185">
            <w:pPr>
              <w:pStyle w:val="CRCoverPage"/>
              <w:spacing w:after="0"/>
              <w:rPr>
                <w:i/>
                <w:iCs/>
                <w:noProof/>
              </w:rPr>
            </w:pPr>
            <w:r w:rsidRPr="00F81185">
              <w:t>R4-2112269</w:t>
            </w:r>
            <w:r>
              <w:t xml:space="preserve"> Draft CR to TS 38.141-1: Clarification of </w:t>
            </w:r>
            <w:r w:rsidRPr="008C3753">
              <w:t>power boosted NB-IoT RB</w:t>
            </w:r>
            <w:r>
              <w:t xml:space="preserve"> placement</w:t>
            </w:r>
          </w:p>
          <w:p w14:paraId="14C92A64" w14:textId="77777777" w:rsidR="00F81185" w:rsidRDefault="00F81185">
            <w:pPr>
              <w:pStyle w:val="CRCoverPage"/>
              <w:spacing w:after="0"/>
              <w:ind w:left="100"/>
              <w:rPr>
                <w:noProof/>
              </w:rPr>
            </w:pPr>
            <w:r w:rsidRPr="00F81185">
              <w:rPr>
                <w:noProof/>
              </w:rPr>
              <w:t>It remains unclear in which NR carrier the power boosted NB-IoT RB shall be placed when there are more than one NR carriers in the test configurations and would lead to different interpretations.</w:t>
            </w:r>
          </w:p>
          <w:p w14:paraId="3AF1CB7A" w14:textId="77777777" w:rsidR="00FB4940" w:rsidRDefault="00FB4940">
            <w:pPr>
              <w:pStyle w:val="CRCoverPage"/>
              <w:spacing w:after="0"/>
              <w:ind w:left="100"/>
              <w:rPr>
                <w:noProof/>
              </w:rPr>
            </w:pPr>
          </w:p>
          <w:p w14:paraId="791E1071" w14:textId="77777777" w:rsidR="00FB4940" w:rsidRDefault="00FB4940">
            <w:pPr>
              <w:pStyle w:val="CRCoverPage"/>
              <w:spacing w:after="0"/>
              <w:ind w:left="100"/>
              <w:rPr>
                <w:noProof/>
                <w:lang w:eastAsia="zh-CN"/>
              </w:rPr>
            </w:pPr>
            <w:r>
              <w:rPr>
                <w:noProof/>
                <w:lang w:eastAsia="zh-CN"/>
              </w:rPr>
              <w:t xml:space="preserve">R4-2112273 </w:t>
            </w:r>
            <w:r w:rsidRPr="00FB4940">
              <w:rPr>
                <w:noProof/>
                <w:lang w:eastAsia="zh-CN"/>
              </w:rPr>
              <w:t>Draft CR to TS 38.141-1: Addition of FCC emission limits on US 3.45-3.55 GHz band</w:t>
            </w:r>
          </w:p>
          <w:p w14:paraId="39AED9DB" w14:textId="77777777" w:rsidR="00FB4940" w:rsidRDefault="00FB4940">
            <w:pPr>
              <w:pStyle w:val="CRCoverPage"/>
              <w:spacing w:after="0"/>
              <w:ind w:left="100"/>
              <w:rPr>
                <w:noProof/>
              </w:rPr>
            </w:pPr>
            <w:r w:rsidRPr="00FB4940">
              <w:rPr>
                <w:noProof/>
              </w:rPr>
              <w:t>Band n77 cannot be used to cover US 3.45-3.55 GHz band.</w:t>
            </w:r>
          </w:p>
          <w:p w14:paraId="0695FD22" w14:textId="77777777" w:rsidR="00C745B3" w:rsidRDefault="00C745B3">
            <w:pPr>
              <w:pStyle w:val="CRCoverPage"/>
              <w:spacing w:after="0"/>
              <w:ind w:left="100"/>
              <w:rPr>
                <w:noProof/>
              </w:rPr>
            </w:pPr>
          </w:p>
          <w:p w14:paraId="7DD75D7B" w14:textId="77777777" w:rsidR="00C745B3" w:rsidRDefault="00C745B3">
            <w:pPr>
              <w:pStyle w:val="CRCoverPage"/>
              <w:spacing w:after="0"/>
              <w:ind w:left="100"/>
              <w:rPr>
                <w:rFonts w:eastAsia="SimSun" w:cs="Arial"/>
                <w:sz w:val="21"/>
                <w:szCs w:val="21"/>
                <w:lang w:val="en-US" w:eastAsia="zh-CN"/>
              </w:rPr>
            </w:pPr>
            <w:r>
              <w:rPr>
                <w:rFonts w:eastAsia="SimSun" w:cs="Arial"/>
                <w:sz w:val="21"/>
                <w:szCs w:val="21"/>
                <w:lang w:val="en-US" w:eastAsia="zh-CN"/>
              </w:rPr>
              <w:t xml:space="preserve">R4-2115685 </w:t>
            </w:r>
            <w:r>
              <w:rPr>
                <w:rFonts w:eastAsia="SimSun" w:cs="Arial" w:hint="eastAsia"/>
                <w:sz w:val="21"/>
                <w:szCs w:val="21"/>
                <w:lang w:val="en-US" w:eastAsia="zh-CN"/>
              </w:rPr>
              <w:t>Maintenance CR to TS 38.141-1: NR-U BS conformance testing requirements</w:t>
            </w:r>
          </w:p>
          <w:p w14:paraId="4E18EEA2" w14:textId="77777777" w:rsidR="00C745B3" w:rsidRDefault="00C745B3">
            <w:pPr>
              <w:pStyle w:val="CRCoverPage"/>
              <w:spacing w:after="0"/>
              <w:ind w:left="100"/>
              <w:rPr>
                <w:noProof/>
              </w:rPr>
            </w:pPr>
            <w:r w:rsidRPr="00C745B3">
              <w:rPr>
                <w:noProof/>
              </w:rPr>
              <w:t>NR-U BS conformance testing requirement is not defined correctly.</w:t>
            </w:r>
          </w:p>
          <w:p w14:paraId="46E06822" w14:textId="77777777" w:rsidR="00C745B3" w:rsidRDefault="00C745B3">
            <w:pPr>
              <w:pStyle w:val="CRCoverPage"/>
              <w:spacing w:after="0"/>
              <w:ind w:left="100"/>
              <w:rPr>
                <w:noProof/>
              </w:rPr>
            </w:pPr>
          </w:p>
          <w:p w14:paraId="5C4BEB44" w14:textId="2A07CD26" w:rsidR="00C745B3" w:rsidRDefault="00C745B3">
            <w:pPr>
              <w:pStyle w:val="CRCoverPage"/>
              <w:spacing w:after="0"/>
              <w:ind w:left="100"/>
              <w:rPr>
                <w:noProof/>
              </w:rPr>
            </w:pPr>
            <w:r>
              <w:rPr>
                <w:noProof/>
                <w:lang w:eastAsia="zh-CN"/>
              </w:rPr>
              <w:t xml:space="preserve">R4-2115812 </w:t>
            </w:r>
            <w:r w:rsidRPr="00C745B3">
              <w:rPr>
                <w:noProof/>
                <w:lang w:eastAsia="zh-CN"/>
              </w:rPr>
              <w:t>Draft CR to TS 38.141-1 – Test configuration for non-contiguous transmission testing for band n46 and n96</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8062C97" w14:textId="6456F102" w:rsidR="00BE6364" w:rsidRDefault="0058598D" w:rsidP="00BE6364">
            <w:pPr>
              <w:pStyle w:val="CRCoverPage"/>
              <w:spacing w:after="0"/>
              <w:ind w:left="100"/>
            </w:pPr>
            <w:r>
              <w:t xml:space="preserve">R4-2113497 </w:t>
            </w:r>
            <w:r w:rsidR="00BE6364">
              <w:t>Draft CR to TS 38.141-1 NRTC4 test configuration correction</w:t>
            </w:r>
          </w:p>
          <w:p w14:paraId="0B6E8F2D" w14:textId="77777777" w:rsidR="001E41F3" w:rsidRDefault="00BE6364">
            <w:pPr>
              <w:pStyle w:val="CRCoverPage"/>
              <w:spacing w:after="0"/>
              <w:ind w:left="100"/>
              <w:rPr>
                <w:noProof/>
              </w:rPr>
            </w:pPr>
            <w:r>
              <w:rPr>
                <w:noProof/>
              </w:rPr>
              <w:t>4.7.6.1</w:t>
            </w:r>
          </w:p>
          <w:p w14:paraId="1E07C877" w14:textId="77777777" w:rsidR="00FB4940" w:rsidRDefault="00FB4940">
            <w:pPr>
              <w:pStyle w:val="CRCoverPage"/>
              <w:spacing w:after="0"/>
              <w:ind w:left="100"/>
              <w:rPr>
                <w:noProof/>
              </w:rPr>
            </w:pPr>
          </w:p>
          <w:p w14:paraId="2BA2410B" w14:textId="77777777" w:rsidR="00FB4940" w:rsidRPr="001C77B5" w:rsidRDefault="00FB4940" w:rsidP="00FB4940">
            <w:pPr>
              <w:pStyle w:val="CRCoverPage"/>
              <w:spacing w:after="0"/>
              <w:rPr>
                <w:i/>
                <w:iCs/>
                <w:noProof/>
              </w:rPr>
            </w:pPr>
            <w:r w:rsidRPr="00F81185">
              <w:t>R4-2112269</w:t>
            </w:r>
            <w:r>
              <w:t xml:space="preserve"> Draft CR to TS 38.141-1: Clarification of </w:t>
            </w:r>
            <w:r w:rsidRPr="008C3753">
              <w:t>power boosted NB-IoT RB</w:t>
            </w:r>
            <w:r>
              <w:t xml:space="preserve"> placement</w:t>
            </w:r>
          </w:p>
          <w:p w14:paraId="2A19F4AF" w14:textId="77777777" w:rsidR="00FB4940" w:rsidRDefault="00FB4940">
            <w:pPr>
              <w:pStyle w:val="CRCoverPage"/>
              <w:spacing w:after="0"/>
              <w:ind w:left="100"/>
              <w:rPr>
                <w:noProof/>
              </w:rPr>
            </w:pPr>
            <w:r>
              <w:rPr>
                <w:noProof/>
              </w:rPr>
              <w:t>4.7.3.1, 4.7.5.1</w:t>
            </w:r>
          </w:p>
          <w:p w14:paraId="0560B4D1" w14:textId="77777777" w:rsidR="00FB4940" w:rsidRDefault="00FB4940">
            <w:pPr>
              <w:pStyle w:val="CRCoverPage"/>
              <w:spacing w:after="0"/>
              <w:ind w:left="100"/>
              <w:rPr>
                <w:noProof/>
              </w:rPr>
            </w:pPr>
          </w:p>
          <w:p w14:paraId="4015A0AF" w14:textId="77777777" w:rsidR="00FB4940" w:rsidRDefault="00FB4940">
            <w:pPr>
              <w:pStyle w:val="CRCoverPage"/>
              <w:spacing w:after="0"/>
              <w:ind w:left="100"/>
              <w:rPr>
                <w:noProof/>
                <w:lang w:eastAsia="zh-CN"/>
              </w:rPr>
            </w:pPr>
            <w:r>
              <w:rPr>
                <w:noProof/>
                <w:lang w:eastAsia="zh-CN"/>
              </w:rPr>
              <w:t xml:space="preserve">R4-2112273 </w:t>
            </w:r>
            <w:r w:rsidRPr="00FB4940">
              <w:rPr>
                <w:noProof/>
                <w:lang w:eastAsia="zh-CN"/>
              </w:rPr>
              <w:t>Draft CR to TS 38.141-1: Addition of FCC emission limits on US 3.45-3.55 GHz band</w:t>
            </w:r>
          </w:p>
          <w:p w14:paraId="0F48C920" w14:textId="77777777" w:rsidR="00FB4940" w:rsidRDefault="00FB4940">
            <w:pPr>
              <w:pStyle w:val="CRCoverPage"/>
              <w:spacing w:after="0"/>
              <w:ind w:left="100"/>
              <w:rPr>
                <w:noProof/>
              </w:rPr>
            </w:pPr>
            <w:r>
              <w:rPr>
                <w:noProof/>
              </w:rPr>
              <w:t>6.6.5.5.1.3</w:t>
            </w:r>
          </w:p>
          <w:p w14:paraId="3C88CE5A" w14:textId="77777777" w:rsidR="00C745B3" w:rsidRDefault="00C745B3">
            <w:pPr>
              <w:pStyle w:val="CRCoverPage"/>
              <w:spacing w:after="0"/>
              <w:ind w:left="100"/>
              <w:rPr>
                <w:noProof/>
              </w:rPr>
            </w:pPr>
          </w:p>
          <w:p w14:paraId="14863B05" w14:textId="77777777" w:rsidR="00C745B3" w:rsidRDefault="00C745B3">
            <w:pPr>
              <w:pStyle w:val="CRCoverPage"/>
              <w:spacing w:after="0"/>
              <w:ind w:left="100"/>
              <w:rPr>
                <w:rFonts w:eastAsia="SimSun" w:cs="Arial"/>
                <w:sz w:val="21"/>
                <w:szCs w:val="21"/>
                <w:lang w:val="en-US" w:eastAsia="zh-CN"/>
              </w:rPr>
            </w:pPr>
            <w:r>
              <w:rPr>
                <w:rFonts w:eastAsia="SimSun" w:cs="Arial"/>
                <w:sz w:val="21"/>
                <w:szCs w:val="21"/>
                <w:lang w:val="en-US" w:eastAsia="zh-CN"/>
              </w:rPr>
              <w:t xml:space="preserve">R4-2115685 </w:t>
            </w:r>
            <w:r>
              <w:rPr>
                <w:rFonts w:eastAsia="SimSun" w:cs="Arial" w:hint="eastAsia"/>
                <w:sz w:val="21"/>
                <w:szCs w:val="21"/>
                <w:lang w:val="en-US" w:eastAsia="zh-CN"/>
              </w:rPr>
              <w:t>Maintenance CR to TS 38.141-1: NR-U BS conformance testing requirements</w:t>
            </w:r>
          </w:p>
          <w:p w14:paraId="1021E010" w14:textId="77777777" w:rsidR="00C745B3" w:rsidRDefault="00C745B3">
            <w:pPr>
              <w:pStyle w:val="CRCoverPage"/>
              <w:spacing w:after="0"/>
              <w:ind w:left="100"/>
              <w:rPr>
                <w:rFonts w:eastAsia="SimSun"/>
                <w:lang w:val="en-US" w:eastAsia="zh-CN"/>
              </w:rPr>
            </w:pPr>
            <w:r>
              <w:rPr>
                <w:rFonts w:eastAsia="SimSun" w:hint="eastAsia"/>
                <w:lang w:val="en-US" w:eastAsia="zh-CN"/>
              </w:rPr>
              <w:t>7.2.5, 7.3.5</w:t>
            </w:r>
          </w:p>
          <w:p w14:paraId="78D2EE1B" w14:textId="77777777" w:rsidR="00C745B3" w:rsidRDefault="00C745B3">
            <w:pPr>
              <w:pStyle w:val="CRCoverPage"/>
              <w:spacing w:after="0"/>
              <w:ind w:left="100"/>
              <w:rPr>
                <w:rFonts w:eastAsia="SimSun"/>
                <w:lang w:val="en-US" w:eastAsia="zh-CN"/>
              </w:rPr>
            </w:pPr>
          </w:p>
          <w:p w14:paraId="1E415922" w14:textId="77777777" w:rsidR="00C745B3" w:rsidRDefault="00C745B3">
            <w:pPr>
              <w:pStyle w:val="CRCoverPage"/>
              <w:spacing w:after="0"/>
              <w:ind w:left="100"/>
              <w:rPr>
                <w:noProof/>
                <w:lang w:eastAsia="zh-CN"/>
              </w:rPr>
            </w:pPr>
            <w:r>
              <w:rPr>
                <w:noProof/>
                <w:lang w:eastAsia="zh-CN"/>
              </w:rPr>
              <w:t xml:space="preserve">R4-2115812 </w:t>
            </w:r>
            <w:r w:rsidRPr="00C745B3">
              <w:rPr>
                <w:noProof/>
                <w:lang w:eastAsia="zh-CN"/>
              </w:rPr>
              <w:t>Draft CR to TS 38.141-1 – Test configuration for non-contiguous transmission testing for band n46 and n96</w:t>
            </w:r>
          </w:p>
          <w:p w14:paraId="2E8CC96B" w14:textId="75B713C2" w:rsidR="00C745B3" w:rsidRDefault="00C745B3">
            <w:pPr>
              <w:pStyle w:val="CRCoverPage"/>
              <w:spacing w:after="0"/>
              <w:ind w:left="100"/>
              <w:rPr>
                <w:noProof/>
              </w:rPr>
            </w:pPr>
            <w:r>
              <w:t>4.8.3, 4.8.4, New clause added 4.7.</w:t>
            </w:r>
            <w:r w:rsidR="00397A4E">
              <w:t>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874C861" w:rsidR="001E41F3" w:rsidRDefault="00BE636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3382575" w:rsidR="001E41F3" w:rsidRDefault="00BE636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01A26A" w:rsidR="001E41F3" w:rsidRDefault="00BE636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3E456B9D" w14:textId="77777777" w:rsidR="001E41F3" w:rsidRDefault="001E41F3">
      <w:pPr>
        <w:rPr>
          <w:noProof/>
        </w:rPr>
      </w:pPr>
    </w:p>
    <w:p w14:paraId="67F3CCD1" w14:textId="443975F6" w:rsidR="000E3C1A" w:rsidRDefault="000E3C1A">
      <w:pPr>
        <w:rPr>
          <w:noProof/>
        </w:rPr>
      </w:pPr>
    </w:p>
    <w:p w14:paraId="6B6F25FF" w14:textId="22119A5B" w:rsidR="00F308BA" w:rsidRDefault="00F308BA">
      <w:pPr>
        <w:rPr>
          <w:noProof/>
        </w:rPr>
      </w:pPr>
    </w:p>
    <w:p w14:paraId="01847B3D" w14:textId="67036704" w:rsidR="00F308BA" w:rsidRDefault="00F308BA" w:rsidP="00F308BA">
      <w:pPr>
        <w:pStyle w:val="Heading2"/>
        <w:spacing w:after="240"/>
        <w:ind w:left="0" w:firstLine="0"/>
        <w:rPr>
          <w:b/>
          <w:bCs/>
          <w:snapToGrid w:val="0"/>
          <w:color w:val="FF0000"/>
          <w:sz w:val="28"/>
          <w:szCs w:val="28"/>
          <w:lang w:eastAsia="zh-CN"/>
        </w:rPr>
      </w:pPr>
      <w:r>
        <w:rPr>
          <w:b/>
          <w:bCs/>
          <w:snapToGrid w:val="0"/>
          <w:color w:val="FF0000"/>
          <w:sz w:val="28"/>
          <w:szCs w:val="28"/>
          <w:lang w:eastAsia="zh-CN"/>
        </w:rPr>
        <w:t>&lt;Start of Change 1&gt;</w:t>
      </w:r>
    </w:p>
    <w:p w14:paraId="5868551F" w14:textId="77777777" w:rsidR="00F308BA" w:rsidRPr="00F308BA" w:rsidRDefault="00F308BA" w:rsidP="00F308BA">
      <w:pPr>
        <w:keepNext/>
        <w:keepLines/>
        <w:spacing w:before="120"/>
        <w:ind w:left="1134" w:hanging="1134"/>
        <w:outlineLvl w:val="2"/>
        <w:rPr>
          <w:rFonts w:ascii="Arial" w:hAnsi="Arial"/>
          <w:sz w:val="28"/>
          <w:lang w:eastAsia="zh-CN"/>
        </w:rPr>
      </w:pPr>
      <w:bookmarkStart w:id="2" w:name="_Toc21099836"/>
      <w:bookmarkStart w:id="3" w:name="_Toc29809634"/>
      <w:bookmarkStart w:id="4" w:name="_Toc36645009"/>
      <w:bookmarkStart w:id="5" w:name="_Toc37272063"/>
      <w:bookmarkStart w:id="6" w:name="_Toc45884309"/>
      <w:bookmarkStart w:id="7" w:name="_Toc53182332"/>
      <w:bookmarkStart w:id="8" w:name="_Toc58860073"/>
      <w:bookmarkStart w:id="9" w:name="_Toc61182198"/>
      <w:bookmarkStart w:id="10" w:name="_Toc66782190"/>
      <w:bookmarkStart w:id="11" w:name="_Toc74967350"/>
      <w:bookmarkStart w:id="12" w:name="_Toc76544801"/>
      <w:r w:rsidRPr="00F308BA">
        <w:rPr>
          <w:rFonts w:ascii="Arial" w:hAnsi="Arial"/>
          <w:sz w:val="28"/>
          <w:lang w:eastAsia="zh-CN"/>
        </w:rPr>
        <w:t>4.7.3</w:t>
      </w:r>
      <w:r w:rsidRPr="00F308BA">
        <w:rPr>
          <w:rFonts w:ascii="Arial" w:hAnsi="Arial"/>
          <w:sz w:val="28"/>
          <w:lang w:eastAsia="zh-CN"/>
        </w:rPr>
        <w:tab/>
        <w:t>NRTC1: Contiguous spectrum operation</w:t>
      </w:r>
      <w:bookmarkEnd w:id="2"/>
      <w:bookmarkEnd w:id="3"/>
      <w:bookmarkEnd w:id="4"/>
      <w:bookmarkEnd w:id="5"/>
      <w:bookmarkEnd w:id="6"/>
      <w:bookmarkEnd w:id="7"/>
      <w:bookmarkEnd w:id="8"/>
      <w:bookmarkEnd w:id="9"/>
      <w:bookmarkEnd w:id="10"/>
      <w:bookmarkEnd w:id="11"/>
      <w:bookmarkEnd w:id="12"/>
    </w:p>
    <w:p w14:paraId="35966280" w14:textId="77777777" w:rsidR="00F308BA" w:rsidRPr="00F308BA" w:rsidRDefault="00F308BA" w:rsidP="00F308BA">
      <w:pPr>
        <w:rPr>
          <w:lang w:eastAsia="zh-CN"/>
        </w:rPr>
      </w:pPr>
      <w:r w:rsidRPr="00F308BA">
        <w:t xml:space="preserve">The purpose of test configuration NRTC1 is to test </w:t>
      </w:r>
      <w:r w:rsidRPr="00F308BA">
        <w:rPr>
          <w:lang w:eastAsia="zh-CN"/>
        </w:rPr>
        <w:t>all BS requirements excluding CA occupied bandwidth</w:t>
      </w:r>
      <w:r w:rsidRPr="00F308BA">
        <w:t>.</w:t>
      </w:r>
    </w:p>
    <w:p w14:paraId="654D92FA" w14:textId="77777777" w:rsidR="00F308BA" w:rsidRPr="00F308BA" w:rsidRDefault="00F308BA" w:rsidP="00F308BA">
      <w:pPr>
        <w:rPr>
          <w:lang w:eastAsia="zh-CN"/>
        </w:rPr>
      </w:pPr>
      <w:r w:rsidRPr="00F308BA">
        <w:t xml:space="preserve">For </w:t>
      </w:r>
      <w:r w:rsidRPr="00F308BA">
        <w:rPr>
          <w:lang w:eastAsia="zh-CN"/>
        </w:rPr>
        <w:t>NRTC1</w:t>
      </w:r>
      <w:r w:rsidRPr="00F308BA">
        <w:t xml:space="preserve"> used in receiver tests only the two outermost carriers within each supported operating band need to be generated by the test equipment;</w:t>
      </w:r>
    </w:p>
    <w:p w14:paraId="6C0C6FC9" w14:textId="77777777" w:rsidR="00F308BA" w:rsidRPr="00F308BA" w:rsidRDefault="00F308BA" w:rsidP="00F308BA">
      <w:pPr>
        <w:keepNext/>
        <w:keepLines/>
        <w:spacing w:before="120"/>
        <w:ind w:left="1418" w:hanging="1418"/>
        <w:outlineLvl w:val="3"/>
        <w:rPr>
          <w:rFonts w:ascii="Arial" w:hAnsi="Arial"/>
          <w:sz w:val="24"/>
        </w:rPr>
      </w:pPr>
      <w:bookmarkStart w:id="13" w:name="_Toc21099837"/>
      <w:bookmarkStart w:id="14" w:name="_Toc29809635"/>
      <w:bookmarkStart w:id="15" w:name="_Toc36645010"/>
      <w:bookmarkStart w:id="16" w:name="_Toc37272064"/>
      <w:bookmarkStart w:id="17" w:name="_Toc45884310"/>
      <w:bookmarkStart w:id="18" w:name="_Toc53182333"/>
      <w:bookmarkStart w:id="19" w:name="_Toc58860074"/>
      <w:bookmarkStart w:id="20" w:name="_Toc61182199"/>
      <w:bookmarkStart w:id="21" w:name="_Toc66782191"/>
      <w:bookmarkStart w:id="22" w:name="_Toc74967351"/>
      <w:bookmarkStart w:id="23" w:name="_Toc76544802"/>
      <w:r w:rsidRPr="00F308BA">
        <w:rPr>
          <w:rFonts w:ascii="Arial" w:hAnsi="Arial"/>
          <w:sz w:val="24"/>
        </w:rPr>
        <w:lastRenderedPageBreak/>
        <w:t>4.7.3</w:t>
      </w:r>
      <w:r w:rsidRPr="00F308BA">
        <w:rPr>
          <w:rFonts w:ascii="Arial" w:hAnsi="Arial"/>
          <w:sz w:val="24"/>
          <w:lang w:eastAsia="zh-CN"/>
        </w:rPr>
        <w:t>.1</w:t>
      </w:r>
      <w:r w:rsidRPr="00F308BA">
        <w:rPr>
          <w:rFonts w:ascii="Arial" w:hAnsi="Arial"/>
          <w:sz w:val="24"/>
        </w:rPr>
        <w:tab/>
        <w:t>NRTC1 generation</w:t>
      </w:r>
      <w:bookmarkEnd w:id="13"/>
      <w:bookmarkEnd w:id="14"/>
      <w:bookmarkEnd w:id="15"/>
      <w:bookmarkEnd w:id="16"/>
      <w:bookmarkEnd w:id="17"/>
      <w:bookmarkEnd w:id="18"/>
      <w:bookmarkEnd w:id="19"/>
      <w:bookmarkEnd w:id="20"/>
      <w:bookmarkEnd w:id="21"/>
      <w:bookmarkEnd w:id="22"/>
      <w:bookmarkEnd w:id="23"/>
    </w:p>
    <w:p w14:paraId="34297299" w14:textId="77777777" w:rsidR="00F308BA" w:rsidRPr="00F308BA" w:rsidRDefault="00F308BA" w:rsidP="00F308BA">
      <w:r w:rsidRPr="00F308BA">
        <w:t xml:space="preserve">NRTC1 </w:t>
      </w:r>
      <w:r w:rsidRPr="00F308BA">
        <w:rPr>
          <w:lang w:eastAsia="zh-CN"/>
        </w:rPr>
        <w:t>shall be</w:t>
      </w:r>
      <w:r w:rsidRPr="00F308BA">
        <w:t xml:space="preserve"> constructed</w:t>
      </w:r>
      <w:r w:rsidRPr="00F308BA">
        <w:rPr>
          <w:lang w:eastAsia="zh-CN"/>
        </w:rPr>
        <w:t xml:space="preserve"> on a per band basis</w:t>
      </w:r>
      <w:r w:rsidRPr="00F308BA">
        <w:t xml:space="preserve"> using the following method:</w:t>
      </w:r>
    </w:p>
    <w:p w14:paraId="351E25BC" w14:textId="77777777" w:rsidR="00F308BA" w:rsidRPr="00F308BA" w:rsidRDefault="00F308BA" w:rsidP="00F308BA">
      <w:pPr>
        <w:ind w:left="568" w:hanging="284"/>
      </w:pPr>
      <w:r w:rsidRPr="00F308BA">
        <w:t>-</w:t>
      </w:r>
      <w:r w:rsidRPr="00F308BA">
        <w:tab/>
        <w:t>Declared maximum Base Station RF Bandwidth supported for contiguous spectrum operation (D.11) shall be used;</w:t>
      </w:r>
    </w:p>
    <w:p w14:paraId="609A6214" w14:textId="77777777" w:rsidR="00F308BA" w:rsidRPr="00F308BA" w:rsidRDefault="00F308BA" w:rsidP="00F308BA">
      <w:pPr>
        <w:ind w:left="568" w:hanging="284"/>
      </w:pPr>
      <w:r w:rsidRPr="00F308BA">
        <w:t>-</w:t>
      </w:r>
      <w:r w:rsidRPr="00F308BA">
        <w:tab/>
        <w:t xml:space="preserve">Select the carrier to be tested according to 4.7.2 and place it adjacent to the lower Base Station RF Bandwidth edge. Place same signal adjacent to the upper Base Station RF Bandwidth edge. </w:t>
      </w:r>
    </w:p>
    <w:p w14:paraId="1DB18FBB" w14:textId="3C682418" w:rsidR="00F308BA" w:rsidRPr="00F308BA" w:rsidRDefault="00F308BA" w:rsidP="00F308BA">
      <w:pPr>
        <w:ind w:left="568" w:hanging="284"/>
      </w:pPr>
      <w:r w:rsidRPr="00F308BA">
        <w:t>-</w:t>
      </w:r>
      <w:r w:rsidRPr="00F308BA">
        <w:tab/>
        <w:t xml:space="preserve">If NB-IoT operation in NR in-band is supported, place the power boosted NB-IoT RB at the lower outermost RB </w:t>
      </w:r>
      <w:ins w:id="24" w:author="R4-2112269" w:date="2021-08-31T09:44:00Z">
        <w:r w:rsidR="00E345E3" w:rsidRPr="000355DE">
          <w:t>at the lower Base Station RF Bandwidth edge</w:t>
        </w:r>
        <w:r w:rsidR="00E345E3" w:rsidRPr="002506B8">
          <w:t xml:space="preserve"> </w:t>
        </w:r>
      </w:ins>
      <w:r w:rsidRPr="00F308BA">
        <w:t xml:space="preserve">eligible for NB-IoT operation in NR in-band according to clause 5.7.3 of TS 36.104 [22] and the definition in clause 3.1. If more than one NB-IoT carrier is supported with NB-IoT operation in NR in-band, place the power boosted NB-IoT RB at the upper outermost RB </w:t>
      </w:r>
      <w:ins w:id="25" w:author="R4-2112269" w:date="2021-08-31T09:44:00Z">
        <w:r w:rsidR="00E345E3" w:rsidRPr="000355DE">
          <w:t>at the upper Base Station RF Bandwidth edge</w:t>
        </w:r>
        <w:r w:rsidR="00E345E3" w:rsidRPr="002506B8">
          <w:t xml:space="preserve"> </w:t>
        </w:r>
      </w:ins>
      <w:r w:rsidRPr="00F308BA">
        <w:t>eligible for NB-IoT operation in NR in-band.</w:t>
      </w:r>
    </w:p>
    <w:p w14:paraId="3FE3B314" w14:textId="77777777" w:rsidR="00F308BA" w:rsidRPr="00F308BA" w:rsidRDefault="00F308BA" w:rsidP="00F308BA">
      <w:pPr>
        <w:ind w:left="568" w:hanging="284"/>
      </w:pPr>
      <w:r w:rsidRPr="00F308BA">
        <w:t>-</w:t>
      </w:r>
      <w:r w:rsidRPr="00F308BA">
        <w:tab/>
        <w:t xml:space="preserve">For transmitter tests, select as many carriers (according to 4.7.2) </w:t>
      </w:r>
      <w:r w:rsidRPr="00F308BA">
        <w:rPr>
          <w:lang w:eastAsia="zh-CN"/>
        </w:rPr>
        <w:t>that</w:t>
      </w:r>
      <w:r w:rsidRPr="00F308BA">
        <w:t xml:space="preserve"> the BS </w:t>
      </w:r>
      <w:r w:rsidRPr="00F308BA">
        <w:rPr>
          <w:lang w:eastAsia="zh-CN"/>
        </w:rPr>
        <w:t xml:space="preserve">supports within an </w:t>
      </w:r>
      <w:r w:rsidRPr="00F308BA">
        <w:rPr>
          <w:i/>
          <w:lang w:eastAsia="zh-CN"/>
        </w:rPr>
        <w:t>operating band</w:t>
      </w:r>
      <w:r w:rsidRPr="00F308BA">
        <w:rPr>
          <w:lang w:eastAsia="zh-CN"/>
        </w:rPr>
        <w:t xml:space="preserve"> </w:t>
      </w:r>
      <w:r w:rsidRPr="00F308BA">
        <w:t>and fit in the rest of the declared maximum Base Station</w:t>
      </w:r>
      <w:r w:rsidRPr="00F308BA" w:rsidDel="00077DA5">
        <w:t xml:space="preserve"> </w:t>
      </w:r>
      <w:r w:rsidRPr="00F308BA">
        <w:t>RF Bandwidth (D.11). Place the carriers adjacent to each other starting from the upper Base Station RF Bandwidth edge. The nominal channel spacing defined in TS 38.104 [2], clause 5.4.1 shall apply.</w:t>
      </w:r>
    </w:p>
    <w:p w14:paraId="1D59DE4F" w14:textId="77777777" w:rsidR="00F308BA" w:rsidRPr="00F308BA" w:rsidRDefault="00F308BA" w:rsidP="00F308BA">
      <w:r w:rsidRPr="00F308BA">
        <w:t xml:space="preserve">The test configuration should be constructed sequentially on a per band basis for all component carriers of the inter-band CA bands declared to be supported by the BS and are transmitted using the same </w:t>
      </w:r>
      <w:r w:rsidRPr="00F308BA">
        <w:rPr>
          <w:i/>
        </w:rPr>
        <w:t>antenna connector</w:t>
      </w:r>
      <w:r w:rsidRPr="00F308BA">
        <w:t>. All configured component carriers are transmitted simultaneously in the tests where the transmitter should be ON.</w:t>
      </w:r>
    </w:p>
    <w:p w14:paraId="1BB24096" w14:textId="77777777" w:rsidR="00F308BA" w:rsidRPr="00F308BA" w:rsidRDefault="00F308BA" w:rsidP="00F308BA">
      <w:pPr>
        <w:keepNext/>
        <w:keepLines/>
        <w:spacing w:before="120"/>
        <w:ind w:left="1418" w:hanging="1418"/>
        <w:outlineLvl w:val="3"/>
        <w:rPr>
          <w:rFonts w:ascii="Arial" w:hAnsi="Arial"/>
          <w:sz w:val="24"/>
        </w:rPr>
      </w:pPr>
      <w:bookmarkStart w:id="26" w:name="_Toc21099838"/>
      <w:bookmarkStart w:id="27" w:name="_Toc29809636"/>
      <w:bookmarkStart w:id="28" w:name="_Toc36645011"/>
      <w:bookmarkStart w:id="29" w:name="_Toc37272065"/>
      <w:bookmarkStart w:id="30" w:name="_Toc45884311"/>
      <w:bookmarkStart w:id="31" w:name="_Toc53182334"/>
      <w:bookmarkStart w:id="32" w:name="_Toc58860075"/>
      <w:bookmarkStart w:id="33" w:name="_Toc61182200"/>
      <w:bookmarkStart w:id="34" w:name="_Toc66782192"/>
      <w:bookmarkStart w:id="35" w:name="_Toc74967352"/>
      <w:bookmarkStart w:id="36" w:name="_Toc76544803"/>
      <w:r w:rsidRPr="00F308BA">
        <w:rPr>
          <w:rFonts w:ascii="Arial" w:hAnsi="Arial"/>
          <w:sz w:val="24"/>
        </w:rPr>
        <w:t>4.7.3.</w:t>
      </w:r>
      <w:r w:rsidRPr="00F308BA">
        <w:rPr>
          <w:rFonts w:ascii="Arial" w:hAnsi="Arial"/>
          <w:sz w:val="24"/>
          <w:lang w:eastAsia="zh-CN"/>
        </w:rPr>
        <w:t>2</w:t>
      </w:r>
      <w:r w:rsidRPr="00F308BA">
        <w:rPr>
          <w:rFonts w:ascii="Arial" w:hAnsi="Arial"/>
          <w:sz w:val="24"/>
        </w:rPr>
        <w:tab/>
        <w:t>NRTC1 power allocation</w:t>
      </w:r>
      <w:bookmarkEnd w:id="26"/>
      <w:bookmarkEnd w:id="27"/>
      <w:bookmarkEnd w:id="28"/>
      <w:bookmarkEnd w:id="29"/>
      <w:bookmarkEnd w:id="30"/>
      <w:bookmarkEnd w:id="31"/>
      <w:bookmarkEnd w:id="32"/>
      <w:bookmarkEnd w:id="33"/>
      <w:bookmarkEnd w:id="34"/>
      <w:bookmarkEnd w:id="35"/>
      <w:bookmarkEnd w:id="36"/>
    </w:p>
    <w:p w14:paraId="206483B3" w14:textId="77777777" w:rsidR="00F308BA" w:rsidRPr="00F308BA" w:rsidRDefault="00F308BA" w:rsidP="00F308BA">
      <w:pPr>
        <w:rPr>
          <w:lang w:eastAsia="zh-CN"/>
        </w:rPr>
      </w:pPr>
      <w:r w:rsidRPr="00F308BA">
        <w:t>Set the power spectral density of each carrier to the same level</w:t>
      </w:r>
      <w:r w:rsidRPr="00F308BA">
        <w:rPr>
          <w:lang w:eastAsia="zh-CN"/>
        </w:rPr>
        <w:t xml:space="preserve"> so that </w:t>
      </w:r>
      <w:r w:rsidRPr="00F308BA">
        <w:t>the sum of the carrier power</w:t>
      </w:r>
      <w:r w:rsidRPr="00F308BA">
        <w:rPr>
          <w:lang w:eastAsia="zh-CN"/>
        </w:rPr>
        <w:t>s</w:t>
      </w:r>
      <w:r w:rsidRPr="00F308BA">
        <w:t xml:space="preserve"> equals the rated total output power</w:t>
      </w:r>
      <w:r w:rsidRPr="00F308BA">
        <w:rPr>
          <w:rFonts w:eastAsia="?c?e?o“A‘??S?V?b?N‘I" w:cs="v4.2.0"/>
        </w:rPr>
        <w:t xml:space="preserve"> (</w:t>
      </w:r>
      <w:proofErr w:type="spellStart"/>
      <w:r w:rsidRPr="00F308BA">
        <w:rPr>
          <w:rFonts w:eastAsia="?c?e?o“A‘??S?V?b?N‘I" w:cs="v4.2.0"/>
        </w:rPr>
        <w:t>P</w:t>
      </w:r>
      <w:r w:rsidRPr="00F308BA">
        <w:rPr>
          <w:rFonts w:eastAsia="?c?e?o“A‘??S?V?b?N‘I" w:cs="v4.2.0"/>
          <w:vertAlign w:val="subscript"/>
        </w:rPr>
        <w:t>rated,t,AC</w:t>
      </w:r>
      <w:proofErr w:type="spellEnd"/>
      <w:r w:rsidRPr="00F308BA">
        <w:rPr>
          <w:rFonts w:eastAsia="?c?e?o“A‘??S?V?b?N‘I" w:cs="v4.2.0"/>
        </w:rPr>
        <w:t>,</w:t>
      </w:r>
      <w:r w:rsidRPr="00F308BA">
        <w:t xml:space="preserve"> or </w:t>
      </w:r>
      <w:proofErr w:type="spellStart"/>
      <w:r w:rsidRPr="00F308BA">
        <w:rPr>
          <w:rFonts w:eastAsia="?c?e?o“A‘??S?V?b?N‘I" w:cs="v4.2.0"/>
        </w:rPr>
        <w:t>P</w:t>
      </w:r>
      <w:r w:rsidRPr="00F308BA">
        <w:rPr>
          <w:rFonts w:eastAsia="?c?e?o“A‘??S?V?b?N‘I" w:cs="v4.2.0"/>
          <w:vertAlign w:val="subscript"/>
        </w:rPr>
        <w:t>rated,t,TABC</w:t>
      </w:r>
      <w:proofErr w:type="spellEnd"/>
      <w:r w:rsidRPr="00F308BA">
        <w:rPr>
          <w:rFonts w:eastAsia="?c?e?o“A‘??S?V?b?N‘I" w:cs="v4.2.0"/>
        </w:rPr>
        <w:t xml:space="preserve">, </w:t>
      </w:r>
      <w:r w:rsidRPr="00F308BA">
        <w:t>D.22</w:t>
      </w:r>
      <w:r w:rsidRPr="00F308BA">
        <w:rPr>
          <w:rFonts w:eastAsia="?c?e?o“A‘??S?V?b?N‘I" w:cs="v4.2.0"/>
        </w:rPr>
        <w:t>)</w:t>
      </w:r>
      <w:r w:rsidRPr="00F308BA">
        <w:t xml:space="preserve"> according to the manufacturer's declaration in clause 4.6.</w:t>
      </w:r>
    </w:p>
    <w:p w14:paraId="52788031" w14:textId="4B1D2F43" w:rsidR="00F308BA" w:rsidRPr="00F308BA" w:rsidRDefault="00F308BA" w:rsidP="00F308BA">
      <w:pPr>
        <w:keepNext/>
        <w:keepLines/>
        <w:spacing w:before="120"/>
        <w:ind w:left="1134" w:hanging="1134"/>
        <w:outlineLvl w:val="2"/>
        <w:rPr>
          <w:rFonts w:ascii="Arial" w:hAnsi="Arial"/>
          <w:sz w:val="28"/>
          <w:lang w:eastAsia="zh-CN"/>
        </w:rPr>
      </w:pPr>
      <w:bookmarkStart w:id="37" w:name="_Toc21099839"/>
      <w:bookmarkStart w:id="38" w:name="_Toc29809637"/>
      <w:bookmarkStart w:id="39" w:name="_Toc36645012"/>
      <w:bookmarkStart w:id="40" w:name="_Toc37272066"/>
      <w:bookmarkStart w:id="41" w:name="_Toc45884312"/>
      <w:bookmarkStart w:id="42" w:name="_Toc53182335"/>
      <w:bookmarkStart w:id="43" w:name="_Toc58860076"/>
      <w:bookmarkStart w:id="44" w:name="_Toc61182201"/>
      <w:bookmarkStart w:id="45" w:name="_Toc66782193"/>
      <w:bookmarkStart w:id="46" w:name="_Toc74967353"/>
      <w:bookmarkStart w:id="47" w:name="_Toc76544804"/>
      <w:r w:rsidRPr="00F308BA">
        <w:rPr>
          <w:rFonts w:ascii="Arial" w:hAnsi="Arial"/>
          <w:sz w:val="28"/>
          <w:lang w:eastAsia="zh-CN"/>
        </w:rPr>
        <w:t>4.7.4</w:t>
      </w:r>
      <w:r w:rsidRPr="00F308BA">
        <w:rPr>
          <w:rFonts w:ascii="Arial" w:hAnsi="Arial"/>
          <w:sz w:val="28"/>
          <w:lang w:eastAsia="zh-CN"/>
        </w:rPr>
        <w:tab/>
        <w:t>NRTC2: Contiguous CA occupied bandwidth</w:t>
      </w:r>
      <w:bookmarkEnd w:id="37"/>
      <w:bookmarkEnd w:id="38"/>
      <w:bookmarkEnd w:id="39"/>
      <w:bookmarkEnd w:id="40"/>
      <w:bookmarkEnd w:id="41"/>
      <w:bookmarkEnd w:id="42"/>
      <w:bookmarkEnd w:id="43"/>
      <w:bookmarkEnd w:id="44"/>
      <w:bookmarkEnd w:id="45"/>
      <w:bookmarkEnd w:id="46"/>
      <w:bookmarkEnd w:id="47"/>
    </w:p>
    <w:p w14:paraId="73DAB802" w14:textId="77777777" w:rsidR="00F308BA" w:rsidRDefault="00F308BA" w:rsidP="00F308BA">
      <w:pPr>
        <w:rPr>
          <w:noProof/>
        </w:rPr>
      </w:pPr>
    </w:p>
    <w:p w14:paraId="28D212B9" w14:textId="2E2DB91D" w:rsidR="00F308BA" w:rsidRDefault="00F308BA" w:rsidP="00F308BA">
      <w:pPr>
        <w:pStyle w:val="Heading2"/>
        <w:spacing w:after="240"/>
        <w:ind w:left="0" w:firstLine="0"/>
        <w:rPr>
          <w:b/>
          <w:bCs/>
          <w:snapToGrid w:val="0"/>
          <w:color w:val="FF0000"/>
          <w:sz w:val="28"/>
          <w:szCs w:val="28"/>
          <w:lang w:eastAsia="zh-CN"/>
        </w:rPr>
      </w:pPr>
      <w:r>
        <w:rPr>
          <w:b/>
          <w:bCs/>
          <w:snapToGrid w:val="0"/>
          <w:color w:val="FF0000"/>
          <w:sz w:val="28"/>
          <w:szCs w:val="28"/>
          <w:lang w:eastAsia="zh-CN"/>
        </w:rPr>
        <w:t>&lt;End of Change 1&gt;</w:t>
      </w:r>
    </w:p>
    <w:p w14:paraId="1E250F90" w14:textId="77777777" w:rsidR="00F308BA" w:rsidRDefault="00F308BA" w:rsidP="00F308BA">
      <w:pPr>
        <w:rPr>
          <w:noProof/>
        </w:rPr>
      </w:pPr>
    </w:p>
    <w:p w14:paraId="0ED2BE50" w14:textId="77777777" w:rsidR="00F308BA" w:rsidRDefault="00F308BA" w:rsidP="00F308BA">
      <w:pPr>
        <w:rPr>
          <w:noProof/>
        </w:rPr>
      </w:pPr>
    </w:p>
    <w:p w14:paraId="45DBC2FA" w14:textId="07A386AA" w:rsidR="00F308BA" w:rsidRDefault="00F308BA" w:rsidP="00F308BA">
      <w:pPr>
        <w:pStyle w:val="Heading2"/>
        <w:spacing w:after="240"/>
        <w:ind w:left="0" w:firstLine="0"/>
        <w:rPr>
          <w:b/>
          <w:bCs/>
          <w:snapToGrid w:val="0"/>
          <w:color w:val="FF0000"/>
          <w:sz w:val="28"/>
          <w:szCs w:val="28"/>
          <w:lang w:eastAsia="zh-CN"/>
        </w:rPr>
      </w:pPr>
      <w:r>
        <w:rPr>
          <w:b/>
          <w:bCs/>
          <w:snapToGrid w:val="0"/>
          <w:color w:val="FF0000"/>
          <w:sz w:val="28"/>
          <w:szCs w:val="28"/>
          <w:lang w:eastAsia="zh-CN"/>
        </w:rPr>
        <w:t>&lt;Start of Change 2&gt;</w:t>
      </w:r>
    </w:p>
    <w:p w14:paraId="3736E941" w14:textId="77777777" w:rsidR="00F308BA" w:rsidRPr="00F308BA" w:rsidRDefault="00F308BA" w:rsidP="00F308BA">
      <w:pPr>
        <w:keepNext/>
        <w:keepLines/>
        <w:spacing w:before="120"/>
        <w:ind w:left="1134" w:hanging="1134"/>
        <w:outlineLvl w:val="2"/>
        <w:rPr>
          <w:rFonts w:ascii="Arial" w:hAnsi="Arial"/>
          <w:sz w:val="28"/>
        </w:rPr>
      </w:pPr>
      <w:bookmarkStart w:id="48" w:name="_Toc21099842"/>
      <w:bookmarkStart w:id="49" w:name="_Toc29809640"/>
      <w:bookmarkStart w:id="50" w:name="_Toc36645015"/>
      <w:bookmarkStart w:id="51" w:name="_Toc37272069"/>
      <w:bookmarkStart w:id="52" w:name="_Toc45884315"/>
      <w:bookmarkStart w:id="53" w:name="_Toc53182338"/>
      <w:bookmarkStart w:id="54" w:name="_Toc58860079"/>
      <w:bookmarkStart w:id="55" w:name="_Toc61182204"/>
      <w:bookmarkStart w:id="56" w:name="_Toc66782196"/>
      <w:bookmarkStart w:id="57" w:name="_Toc74967356"/>
      <w:bookmarkStart w:id="58" w:name="_Toc76544807"/>
      <w:r w:rsidRPr="00F308BA">
        <w:rPr>
          <w:rFonts w:ascii="Arial" w:hAnsi="Arial"/>
          <w:sz w:val="28"/>
        </w:rPr>
        <w:t>4.7.5</w:t>
      </w:r>
      <w:r w:rsidRPr="00F308BA">
        <w:rPr>
          <w:rFonts w:ascii="Arial" w:hAnsi="Arial"/>
          <w:sz w:val="28"/>
        </w:rPr>
        <w:tab/>
        <w:t>NRTC3: Non-contiguo</w:t>
      </w:r>
      <w:r w:rsidRPr="00F308BA">
        <w:rPr>
          <w:rFonts w:ascii="Arial" w:hAnsi="Arial"/>
          <w:sz w:val="28"/>
          <w:lang w:eastAsia="zh-CN"/>
        </w:rPr>
        <w:t>u</w:t>
      </w:r>
      <w:r w:rsidRPr="00F308BA">
        <w:rPr>
          <w:rFonts w:ascii="Arial" w:hAnsi="Arial"/>
          <w:sz w:val="28"/>
        </w:rPr>
        <w:t>s spectrum operation</w:t>
      </w:r>
      <w:bookmarkEnd w:id="48"/>
      <w:bookmarkEnd w:id="49"/>
      <w:bookmarkEnd w:id="50"/>
      <w:bookmarkEnd w:id="51"/>
      <w:bookmarkEnd w:id="52"/>
      <w:bookmarkEnd w:id="53"/>
      <w:bookmarkEnd w:id="54"/>
      <w:bookmarkEnd w:id="55"/>
      <w:bookmarkEnd w:id="56"/>
      <w:bookmarkEnd w:id="57"/>
      <w:bookmarkEnd w:id="58"/>
    </w:p>
    <w:p w14:paraId="509F2B5E" w14:textId="77777777" w:rsidR="00F308BA" w:rsidRPr="00F308BA" w:rsidRDefault="00F308BA" w:rsidP="00F308BA">
      <w:r w:rsidRPr="00F308BA">
        <w:t xml:space="preserve">The purpose of </w:t>
      </w:r>
      <w:r w:rsidRPr="00F308BA">
        <w:rPr>
          <w:lang w:eastAsia="zh-CN"/>
        </w:rPr>
        <w:t xml:space="preserve">NRTC3 </w:t>
      </w:r>
      <w:r w:rsidRPr="00F308BA">
        <w:t xml:space="preserve">is to test </w:t>
      </w:r>
      <w:r w:rsidRPr="00F308BA">
        <w:rPr>
          <w:lang w:eastAsia="zh-CN"/>
        </w:rPr>
        <w:t>all BS requirements excluding CA occupied bandwidth</w:t>
      </w:r>
      <w:r w:rsidRPr="00F308BA">
        <w:t>.</w:t>
      </w:r>
    </w:p>
    <w:p w14:paraId="054F9D4D" w14:textId="77777777" w:rsidR="00F308BA" w:rsidRPr="00F308BA" w:rsidRDefault="00F308BA" w:rsidP="00F308BA">
      <w:pPr>
        <w:rPr>
          <w:lang w:eastAsia="zh-CN"/>
        </w:rPr>
      </w:pPr>
      <w:r w:rsidRPr="00F308BA">
        <w:t>For NR</w:t>
      </w:r>
      <w:r w:rsidRPr="00F308BA">
        <w:rPr>
          <w:lang w:eastAsia="zh-CN"/>
        </w:rPr>
        <w:t xml:space="preserve">TC3 </w:t>
      </w:r>
      <w:r w:rsidRPr="00F308BA">
        <w:t>used in receiver tests, outermost carriers for each sub-block need to be generated by the test equipment; other supported carriers are optional to be generated.</w:t>
      </w:r>
    </w:p>
    <w:p w14:paraId="5A5258E1" w14:textId="77777777" w:rsidR="00F308BA" w:rsidRPr="00F308BA" w:rsidRDefault="00F308BA" w:rsidP="00F308BA">
      <w:pPr>
        <w:keepNext/>
        <w:keepLines/>
        <w:spacing w:before="120"/>
        <w:ind w:left="1418" w:hanging="1418"/>
        <w:outlineLvl w:val="3"/>
        <w:rPr>
          <w:rFonts w:ascii="Arial" w:hAnsi="Arial"/>
          <w:sz w:val="24"/>
        </w:rPr>
      </w:pPr>
      <w:bookmarkStart w:id="59" w:name="_Toc21099843"/>
      <w:bookmarkStart w:id="60" w:name="_Toc29809641"/>
      <w:bookmarkStart w:id="61" w:name="_Toc36645016"/>
      <w:bookmarkStart w:id="62" w:name="_Toc37272070"/>
      <w:bookmarkStart w:id="63" w:name="_Toc45884316"/>
      <w:bookmarkStart w:id="64" w:name="_Toc53182339"/>
      <w:bookmarkStart w:id="65" w:name="_Toc58860080"/>
      <w:bookmarkStart w:id="66" w:name="_Toc61182205"/>
      <w:bookmarkStart w:id="67" w:name="_Toc66782197"/>
      <w:bookmarkStart w:id="68" w:name="_Toc74967357"/>
      <w:bookmarkStart w:id="69" w:name="_Toc76544808"/>
      <w:r w:rsidRPr="00F308BA">
        <w:rPr>
          <w:rFonts w:ascii="Arial" w:hAnsi="Arial"/>
          <w:sz w:val="24"/>
        </w:rPr>
        <w:t>4.7.5.1</w:t>
      </w:r>
      <w:r w:rsidRPr="00F308BA">
        <w:rPr>
          <w:rFonts w:ascii="Arial" w:hAnsi="Arial"/>
          <w:sz w:val="24"/>
        </w:rPr>
        <w:tab/>
        <w:t>NRTC3 generation</w:t>
      </w:r>
      <w:bookmarkEnd w:id="59"/>
      <w:bookmarkEnd w:id="60"/>
      <w:bookmarkEnd w:id="61"/>
      <w:bookmarkEnd w:id="62"/>
      <w:bookmarkEnd w:id="63"/>
      <w:bookmarkEnd w:id="64"/>
      <w:bookmarkEnd w:id="65"/>
      <w:bookmarkEnd w:id="66"/>
      <w:bookmarkEnd w:id="67"/>
      <w:bookmarkEnd w:id="68"/>
      <w:bookmarkEnd w:id="69"/>
    </w:p>
    <w:p w14:paraId="24289BA3" w14:textId="77777777" w:rsidR="00F308BA" w:rsidRPr="00F308BA" w:rsidRDefault="00F308BA" w:rsidP="00F308BA">
      <w:r w:rsidRPr="00F308BA">
        <w:rPr>
          <w:lang w:eastAsia="zh-CN"/>
        </w:rPr>
        <w:t xml:space="preserve">NRTC3 </w:t>
      </w:r>
      <w:r w:rsidRPr="00F308BA">
        <w:t>is constructed on a per band basis using the following method:</w:t>
      </w:r>
    </w:p>
    <w:p w14:paraId="44E78545" w14:textId="77777777" w:rsidR="00F308BA" w:rsidRPr="00F308BA" w:rsidRDefault="00F308BA" w:rsidP="00F308BA">
      <w:pPr>
        <w:ind w:left="568" w:hanging="284"/>
        <w:rPr>
          <w:lang w:eastAsia="zh-CN"/>
        </w:rPr>
      </w:pPr>
      <w:r w:rsidRPr="00F308BA">
        <w:t>-</w:t>
      </w:r>
      <w:r w:rsidRPr="00F308BA">
        <w:tab/>
        <w:t>The Base Station RF Bandwidth shall be the maximum Base Station RF Bandwidth supported for non-contiguous spectrum operation (D.11). The Base Station RF Bandwidth consists of one sub-block gap and two sub-blocks located at the edges of the declared maximum supported Base Station RF Bandwidth (D.11).</w:t>
      </w:r>
    </w:p>
    <w:p w14:paraId="00F085BB" w14:textId="77777777" w:rsidR="00F308BA" w:rsidRPr="00F308BA" w:rsidRDefault="00F308BA" w:rsidP="00F308BA">
      <w:pPr>
        <w:ind w:left="568" w:hanging="284"/>
      </w:pPr>
      <w:r w:rsidRPr="00F308BA">
        <w:t>-</w:t>
      </w:r>
      <w:r w:rsidRPr="00F308BA">
        <w:tab/>
      </w:r>
      <w:r w:rsidRPr="00F308BA">
        <w:rPr>
          <w:lang w:eastAsia="zh-CN"/>
        </w:rPr>
        <w:t>S</w:t>
      </w:r>
      <w:r w:rsidRPr="00F308BA">
        <w:t>elect the carrier to be tested according to 4.7.2. Place it adjacent to the upper Base Station RF Bandwidth edge and another carrier (as described in 4.7.2) adjacent to the lower Base Station</w:t>
      </w:r>
      <w:r w:rsidRPr="00F308BA">
        <w:rPr>
          <w:lang w:eastAsia="zh-CN"/>
        </w:rPr>
        <w:t xml:space="preserve"> </w:t>
      </w:r>
      <w:r w:rsidRPr="00F308BA">
        <w:t>RF Bandwidth edge.</w:t>
      </w:r>
    </w:p>
    <w:p w14:paraId="26470C5C" w14:textId="103C27C2" w:rsidR="00F308BA" w:rsidRPr="00F308BA" w:rsidRDefault="00F308BA" w:rsidP="00F308BA">
      <w:pPr>
        <w:ind w:left="568" w:hanging="284"/>
      </w:pPr>
      <w:r w:rsidRPr="00F308BA">
        <w:t>-</w:t>
      </w:r>
      <w:r w:rsidRPr="00F308BA">
        <w:tab/>
        <w:t xml:space="preserve">If NB-IoT operation in NR in-band is supported, place the power boosted NB-IoT RB at the lower outermost RB </w:t>
      </w:r>
      <w:ins w:id="70" w:author="R4-2112269" w:date="2021-08-31T09:45:00Z">
        <w:r w:rsidR="00E345E3" w:rsidRPr="000355DE">
          <w:t xml:space="preserve">at the </w:t>
        </w:r>
        <w:r w:rsidR="00E345E3">
          <w:t>low</w:t>
        </w:r>
        <w:r w:rsidR="00E345E3" w:rsidRPr="000355DE">
          <w:t>er Base Station RF Bandwidth edge</w:t>
        </w:r>
        <w:r w:rsidR="00E345E3" w:rsidRPr="002506B8">
          <w:t xml:space="preserve"> </w:t>
        </w:r>
      </w:ins>
      <w:r w:rsidRPr="00F308BA">
        <w:t xml:space="preserve">eligible for NB-IoT operation in NR in-band according to clause 5.7.3 of TS 36.104 [22] and the definition in clause 3.1. If more than one NB-IoT carrier is supported with </w:t>
      </w:r>
      <w:r w:rsidRPr="00F308BA">
        <w:lastRenderedPageBreak/>
        <w:t xml:space="preserve">NB-IoT operation in NR in-band, place the power boosted NB-IoT RB at the upper outermost RB </w:t>
      </w:r>
      <w:ins w:id="71" w:author="R4-2112269" w:date="2021-08-31T09:45:00Z">
        <w:r w:rsidR="00E345E3" w:rsidRPr="000355DE">
          <w:t>at the upper Base Station RF Bandwidth edge</w:t>
        </w:r>
        <w:r w:rsidR="00E345E3" w:rsidRPr="002506B8">
          <w:t xml:space="preserve"> </w:t>
        </w:r>
      </w:ins>
      <w:r w:rsidRPr="00F308BA">
        <w:t>eligible for NB-IoT operation in NR in-band.</w:t>
      </w:r>
    </w:p>
    <w:p w14:paraId="0EB1EC75" w14:textId="77777777" w:rsidR="00F308BA" w:rsidRPr="00F308BA" w:rsidRDefault="00F308BA" w:rsidP="00F308BA">
      <w:pPr>
        <w:ind w:left="568" w:hanging="284"/>
      </w:pPr>
      <w:r w:rsidRPr="00F308BA">
        <w:t>-</w:t>
      </w:r>
      <w:r w:rsidRPr="00F308BA">
        <w:tab/>
        <w:t xml:space="preserve">For </w:t>
      </w:r>
      <w:r w:rsidRPr="00F308BA">
        <w:rPr>
          <w:lang w:eastAsia="zh-CN"/>
        </w:rPr>
        <w:t>single-band operation</w:t>
      </w:r>
      <w:r w:rsidRPr="00F308BA">
        <w:t xml:space="preserve"> receiver tests, if the remaining gap is at least 15 MHz (or 60 MHz if channel bandwidth of the carrier to be tested is 20 MHz) plus two times the channel BW used in the previous step and the BS supports at least 4 carriers, place a carrier of this BW adjacent to each already placed carrier for each sub-block. The nominal channel spacing defined in TS 38.104 [2], clause </w:t>
      </w:r>
      <w:r w:rsidRPr="00F308BA">
        <w:rPr>
          <w:lang w:eastAsia="zh-CN"/>
        </w:rPr>
        <w:t>5.4.1</w:t>
      </w:r>
      <w:r w:rsidRPr="00F308BA">
        <w:t xml:space="preserve"> shall apply.</w:t>
      </w:r>
    </w:p>
    <w:p w14:paraId="5AC90AF9" w14:textId="77777777" w:rsidR="00F308BA" w:rsidRPr="00F308BA" w:rsidRDefault="00F308BA" w:rsidP="00F308BA">
      <w:pPr>
        <w:ind w:left="568" w:hanging="284"/>
      </w:pPr>
      <w:r w:rsidRPr="00F308BA">
        <w:t>-</w:t>
      </w:r>
      <w:r w:rsidRPr="00F308BA">
        <w:tab/>
        <w:t xml:space="preserve">The sub-block edges adjacent to the sub-block gap shall be determined using the specified </w:t>
      </w:r>
      <w:proofErr w:type="spellStart"/>
      <w:r w:rsidRPr="00F308BA">
        <w:t>F</w:t>
      </w:r>
      <w:r w:rsidRPr="00F308BA">
        <w:rPr>
          <w:vertAlign w:val="subscript"/>
        </w:rPr>
        <w:t>offset_high</w:t>
      </w:r>
      <w:proofErr w:type="spellEnd"/>
      <w:r w:rsidRPr="00F308BA">
        <w:t xml:space="preserve"> and </w:t>
      </w:r>
      <w:proofErr w:type="spellStart"/>
      <w:r w:rsidRPr="00F308BA">
        <w:t>F</w:t>
      </w:r>
      <w:r w:rsidRPr="00F308BA">
        <w:rPr>
          <w:vertAlign w:val="subscript"/>
        </w:rPr>
        <w:t>offset_low</w:t>
      </w:r>
      <w:proofErr w:type="spellEnd"/>
      <w:r w:rsidRPr="00F308BA">
        <w:rPr>
          <w:vertAlign w:val="subscript"/>
        </w:rPr>
        <w:t xml:space="preserve"> </w:t>
      </w:r>
      <w:r w:rsidRPr="00F308BA">
        <w:t>for the carriers adjacent to the sub-block gap.</w:t>
      </w:r>
    </w:p>
    <w:p w14:paraId="6DB6D912" w14:textId="77777777" w:rsidR="00F308BA" w:rsidRPr="00F308BA" w:rsidRDefault="00F308BA" w:rsidP="00F308BA">
      <w:pPr>
        <w:keepNext/>
        <w:keepLines/>
        <w:spacing w:before="120"/>
        <w:ind w:left="1418" w:hanging="1418"/>
        <w:outlineLvl w:val="3"/>
        <w:rPr>
          <w:rFonts w:ascii="Arial" w:hAnsi="Arial"/>
          <w:sz w:val="24"/>
          <w:lang w:eastAsia="zh-CN"/>
        </w:rPr>
      </w:pPr>
      <w:bookmarkStart w:id="72" w:name="_Toc21099844"/>
      <w:bookmarkStart w:id="73" w:name="_Toc29809642"/>
      <w:bookmarkStart w:id="74" w:name="_Toc36645017"/>
      <w:bookmarkStart w:id="75" w:name="_Toc37272071"/>
      <w:bookmarkStart w:id="76" w:name="_Toc45884317"/>
      <w:bookmarkStart w:id="77" w:name="_Toc53182340"/>
      <w:bookmarkStart w:id="78" w:name="_Toc58860081"/>
      <w:bookmarkStart w:id="79" w:name="_Toc61182206"/>
      <w:bookmarkStart w:id="80" w:name="_Toc66782198"/>
      <w:bookmarkStart w:id="81" w:name="_Toc74967358"/>
      <w:bookmarkStart w:id="82" w:name="_Toc76544809"/>
      <w:r w:rsidRPr="00F308BA">
        <w:rPr>
          <w:rFonts w:ascii="Arial" w:hAnsi="Arial"/>
          <w:sz w:val="24"/>
          <w:lang w:eastAsia="zh-CN"/>
        </w:rPr>
        <w:t>4.7.5.2</w:t>
      </w:r>
      <w:r w:rsidRPr="00F308BA">
        <w:rPr>
          <w:rFonts w:ascii="Arial" w:hAnsi="Arial"/>
          <w:sz w:val="24"/>
          <w:lang w:eastAsia="zh-CN"/>
        </w:rPr>
        <w:tab/>
      </w:r>
      <w:r w:rsidRPr="00F308BA">
        <w:rPr>
          <w:rFonts w:ascii="Arial" w:hAnsi="Arial"/>
          <w:sz w:val="24"/>
        </w:rPr>
        <w:t xml:space="preserve">NRTC3 </w:t>
      </w:r>
      <w:r w:rsidRPr="00F308BA">
        <w:rPr>
          <w:rFonts w:ascii="Arial" w:hAnsi="Arial"/>
          <w:sz w:val="24"/>
          <w:lang w:eastAsia="zh-CN"/>
        </w:rPr>
        <w:t>power allocation</w:t>
      </w:r>
      <w:bookmarkEnd w:id="72"/>
      <w:bookmarkEnd w:id="73"/>
      <w:bookmarkEnd w:id="74"/>
      <w:bookmarkEnd w:id="75"/>
      <w:bookmarkEnd w:id="76"/>
      <w:bookmarkEnd w:id="77"/>
      <w:bookmarkEnd w:id="78"/>
      <w:bookmarkEnd w:id="79"/>
      <w:bookmarkEnd w:id="80"/>
      <w:bookmarkEnd w:id="81"/>
      <w:bookmarkEnd w:id="82"/>
    </w:p>
    <w:p w14:paraId="1AB26B32" w14:textId="77777777" w:rsidR="00F308BA" w:rsidRPr="00F308BA" w:rsidRDefault="00F308BA" w:rsidP="00F308BA">
      <w:pPr>
        <w:rPr>
          <w:lang w:eastAsia="zh-CN"/>
        </w:rPr>
      </w:pPr>
      <w:r w:rsidRPr="00F308BA">
        <w:rPr>
          <w:lang w:eastAsia="zh-CN"/>
        </w:rPr>
        <w:t>Set the power of each carrier to the same level so that the sum of the carrier powers equals the rated total output power</w:t>
      </w:r>
      <w:r w:rsidRPr="00F308BA">
        <w:rPr>
          <w:rFonts w:eastAsia="?c?e?o“A‘??S?V?b?N‘I" w:cs="v4.2.0"/>
        </w:rPr>
        <w:t xml:space="preserve"> (</w:t>
      </w:r>
      <w:proofErr w:type="spellStart"/>
      <w:r w:rsidRPr="00F308BA">
        <w:rPr>
          <w:rFonts w:eastAsia="?c?e?o“A‘??S?V?b?N‘I" w:cs="v4.2.0"/>
        </w:rPr>
        <w:t>P</w:t>
      </w:r>
      <w:r w:rsidRPr="00F308BA">
        <w:rPr>
          <w:rFonts w:eastAsia="?c?e?o“A‘??S?V?b?N‘I" w:cs="v4.2.0"/>
          <w:vertAlign w:val="subscript"/>
        </w:rPr>
        <w:t>rated,t,AC</w:t>
      </w:r>
      <w:proofErr w:type="spellEnd"/>
      <w:r w:rsidRPr="00F308BA">
        <w:rPr>
          <w:rFonts w:eastAsia="?c?e?o“A‘??S?V?b?N‘I" w:cs="v4.2.0"/>
        </w:rPr>
        <w:t>,</w:t>
      </w:r>
      <w:r w:rsidRPr="00F308BA">
        <w:t xml:space="preserve"> or </w:t>
      </w:r>
      <w:proofErr w:type="spellStart"/>
      <w:r w:rsidRPr="00F308BA">
        <w:rPr>
          <w:rFonts w:eastAsia="?c?e?o“A‘??S?V?b?N‘I" w:cs="v4.2.0"/>
        </w:rPr>
        <w:t>P</w:t>
      </w:r>
      <w:r w:rsidRPr="00F308BA">
        <w:rPr>
          <w:rFonts w:eastAsia="?c?e?o“A‘??S?V?b?N‘I" w:cs="v4.2.0"/>
          <w:vertAlign w:val="subscript"/>
        </w:rPr>
        <w:t>rated,t,TABC</w:t>
      </w:r>
      <w:proofErr w:type="spellEnd"/>
      <w:r w:rsidRPr="00F308BA">
        <w:rPr>
          <w:rFonts w:eastAsia="?c?e?o“A‘??S?V?b?N‘I" w:cs="v4.2.0"/>
        </w:rPr>
        <w:t xml:space="preserve">, </w:t>
      </w:r>
      <w:r w:rsidRPr="00F308BA">
        <w:t>D.22</w:t>
      </w:r>
      <w:r w:rsidRPr="00F308BA">
        <w:rPr>
          <w:rFonts w:eastAsia="?c?e?o“A‘??S?V?b?N‘I" w:cs="v4.2.0"/>
        </w:rPr>
        <w:t>)</w:t>
      </w:r>
      <w:r w:rsidRPr="00F308BA">
        <w:rPr>
          <w:lang w:eastAsia="zh-CN"/>
        </w:rPr>
        <w:t xml:space="preserve"> according to the manufacturer</w:t>
      </w:r>
      <w:r w:rsidRPr="00F308BA">
        <w:t>'</w:t>
      </w:r>
      <w:r w:rsidRPr="00F308BA">
        <w:rPr>
          <w:lang w:eastAsia="zh-CN"/>
        </w:rPr>
        <w:t>s declaration in clause 4.6.</w:t>
      </w:r>
    </w:p>
    <w:p w14:paraId="1AD3C857" w14:textId="10AAABB6" w:rsidR="00F308BA" w:rsidRPr="00F308BA" w:rsidRDefault="00F308BA" w:rsidP="00F308BA">
      <w:pPr>
        <w:keepNext/>
        <w:keepLines/>
        <w:spacing w:before="120"/>
        <w:ind w:left="1134" w:hanging="1134"/>
        <w:outlineLvl w:val="2"/>
        <w:rPr>
          <w:rFonts w:ascii="Arial" w:hAnsi="Arial"/>
          <w:sz w:val="28"/>
          <w:lang w:eastAsia="zh-CN"/>
        </w:rPr>
      </w:pPr>
      <w:r w:rsidRPr="00F308BA">
        <w:rPr>
          <w:rFonts w:ascii="Arial" w:hAnsi="Arial"/>
          <w:sz w:val="28"/>
          <w:lang w:eastAsia="zh-CN"/>
        </w:rPr>
        <w:t>4.7.6</w:t>
      </w:r>
      <w:r w:rsidRPr="00F308BA">
        <w:rPr>
          <w:rFonts w:ascii="Arial" w:hAnsi="Arial"/>
          <w:sz w:val="28"/>
        </w:rPr>
        <w:tab/>
        <w:t xml:space="preserve">NRTC4: Multi-band </w:t>
      </w:r>
      <w:r w:rsidRPr="00F308BA">
        <w:rPr>
          <w:rFonts w:ascii="Arial" w:hAnsi="Arial"/>
          <w:sz w:val="28"/>
          <w:lang w:eastAsia="zh-CN"/>
        </w:rPr>
        <w:t>test configuration for full carrier allocation</w:t>
      </w:r>
    </w:p>
    <w:p w14:paraId="49B96B13" w14:textId="77777777" w:rsidR="00F308BA" w:rsidRDefault="00F308BA" w:rsidP="00F308BA">
      <w:pPr>
        <w:rPr>
          <w:noProof/>
        </w:rPr>
      </w:pPr>
    </w:p>
    <w:p w14:paraId="694D9DF4" w14:textId="555C0552" w:rsidR="00F308BA" w:rsidRDefault="00F308BA" w:rsidP="00F308BA">
      <w:pPr>
        <w:pStyle w:val="Heading2"/>
        <w:spacing w:after="240"/>
        <w:ind w:left="0" w:firstLine="0"/>
        <w:rPr>
          <w:b/>
          <w:bCs/>
          <w:snapToGrid w:val="0"/>
          <w:color w:val="FF0000"/>
          <w:sz w:val="28"/>
          <w:szCs w:val="28"/>
          <w:lang w:eastAsia="zh-CN"/>
        </w:rPr>
      </w:pPr>
      <w:r>
        <w:rPr>
          <w:b/>
          <w:bCs/>
          <w:snapToGrid w:val="0"/>
          <w:color w:val="FF0000"/>
          <w:sz w:val="28"/>
          <w:szCs w:val="28"/>
          <w:lang w:eastAsia="zh-CN"/>
        </w:rPr>
        <w:t>&lt;End of Change 2&gt;</w:t>
      </w:r>
    </w:p>
    <w:p w14:paraId="185B4C22" w14:textId="77777777" w:rsidR="00F308BA" w:rsidRDefault="00F308BA">
      <w:pPr>
        <w:rPr>
          <w:noProof/>
        </w:rPr>
      </w:pPr>
    </w:p>
    <w:p w14:paraId="636488F5" w14:textId="08B462F8" w:rsidR="000E3C1A" w:rsidRDefault="000E3C1A" w:rsidP="000E3C1A">
      <w:pPr>
        <w:pStyle w:val="Heading2"/>
        <w:spacing w:after="240"/>
        <w:ind w:left="0" w:firstLine="0"/>
        <w:rPr>
          <w:b/>
          <w:bCs/>
          <w:snapToGrid w:val="0"/>
          <w:color w:val="FF0000"/>
          <w:sz w:val="28"/>
          <w:szCs w:val="28"/>
          <w:lang w:eastAsia="zh-CN"/>
        </w:rPr>
      </w:pPr>
      <w:r>
        <w:rPr>
          <w:b/>
          <w:bCs/>
          <w:snapToGrid w:val="0"/>
          <w:color w:val="FF0000"/>
          <w:sz w:val="28"/>
          <w:szCs w:val="28"/>
          <w:lang w:eastAsia="zh-CN"/>
        </w:rPr>
        <w:t xml:space="preserve">&lt;Start of Change </w:t>
      </w:r>
      <w:r w:rsidR="00F308BA">
        <w:rPr>
          <w:b/>
          <w:bCs/>
          <w:snapToGrid w:val="0"/>
          <w:color w:val="FF0000"/>
          <w:sz w:val="28"/>
          <w:szCs w:val="28"/>
          <w:lang w:eastAsia="zh-CN"/>
        </w:rPr>
        <w:t>3</w:t>
      </w:r>
      <w:r>
        <w:rPr>
          <w:b/>
          <w:bCs/>
          <w:snapToGrid w:val="0"/>
          <w:color w:val="FF0000"/>
          <w:sz w:val="28"/>
          <w:szCs w:val="28"/>
          <w:lang w:eastAsia="zh-CN"/>
        </w:rPr>
        <w:t>&gt;</w:t>
      </w:r>
    </w:p>
    <w:p w14:paraId="72B92C06" w14:textId="77777777" w:rsidR="00F308BA" w:rsidRPr="00F308BA" w:rsidRDefault="00F308BA" w:rsidP="00F308BA">
      <w:pPr>
        <w:keepNext/>
        <w:keepLines/>
        <w:spacing w:before="120"/>
        <w:ind w:left="1134" w:hanging="1134"/>
        <w:outlineLvl w:val="2"/>
        <w:rPr>
          <w:rFonts w:ascii="Arial" w:hAnsi="Arial"/>
          <w:sz w:val="28"/>
          <w:lang w:eastAsia="zh-CN"/>
        </w:rPr>
      </w:pPr>
      <w:bookmarkStart w:id="83" w:name="_Toc21099845"/>
      <w:bookmarkStart w:id="84" w:name="_Toc29809643"/>
      <w:bookmarkStart w:id="85" w:name="_Toc36645018"/>
      <w:bookmarkStart w:id="86" w:name="_Toc37272072"/>
      <w:bookmarkStart w:id="87" w:name="_Toc45884318"/>
      <w:bookmarkStart w:id="88" w:name="_Toc53182341"/>
      <w:bookmarkStart w:id="89" w:name="_Toc58860082"/>
      <w:bookmarkStart w:id="90" w:name="_Toc61182207"/>
      <w:bookmarkStart w:id="91" w:name="_Toc66782199"/>
      <w:bookmarkStart w:id="92" w:name="_Toc74967359"/>
      <w:bookmarkStart w:id="93" w:name="_Toc76544810"/>
      <w:r w:rsidRPr="00F308BA">
        <w:rPr>
          <w:rFonts w:ascii="Arial" w:hAnsi="Arial"/>
          <w:sz w:val="28"/>
          <w:lang w:eastAsia="zh-CN"/>
        </w:rPr>
        <w:t>4.7.6</w:t>
      </w:r>
      <w:r w:rsidRPr="00F308BA">
        <w:rPr>
          <w:rFonts w:ascii="Arial" w:hAnsi="Arial"/>
          <w:sz w:val="28"/>
        </w:rPr>
        <w:tab/>
        <w:t xml:space="preserve">NRTC4: Multi-band </w:t>
      </w:r>
      <w:r w:rsidRPr="00F308BA">
        <w:rPr>
          <w:rFonts w:ascii="Arial" w:hAnsi="Arial"/>
          <w:sz w:val="28"/>
          <w:lang w:eastAsia="zh-CN"/>
        </w:rPr>
        <w:t>test configuration for full carrier allocation</w:t>
      </w:r>
      <w:bookmarkEnd w:id="83"/>
      <w:bookmarkEnd w:id="84"/>
      <w:bookmarkEnd w:id="85"/>
      <w:bookmarkEnd w:id="86"/>
      <w:bookmarkEnd w:id="87"/>
      <w:bookmarkEnd w:id="88"/>
      <w:bookmarkEnd w:id="89"/>
      <w:bookmarkEnd w:id="90"/>
      <w:bookmarkEnd w:id="91"/>
      <w:bookmarkEnd w:id="92"/>
      <w:bookmarkEnd w:id="93"/>
    </w:p>
    <w:p w14:paraId="44DADBA3" w14:textId="77777777" w:rsidR="00F308BA" w:rsidRPr="00F308BA" w:rsidRDefault="00F308BA" w:rsidP="00F308BA">
      <w:r w:rsidRPr="00F308BA">
        <w:t>The purpose of NRTC4 is to test multi-band operation aspects considering maximum supported number of carriers.</w:t>
      </w:r>
    </w:p>
    <w:p w14:paraId="1B28E6FD" w14:textId="77777777" w:rsidR="00F308BA" w:rsidRPr="00F308BA" w:rsidRDefault="00F308BA" w:rsidP="00F308BA">
      <w:pPr>
        <w:keepNext/>
        <w:keepLines/>
        <w:spacing w:before="120"/>
        <w:ind w:left="1418" w:hanging="1418"/>
        <w:outlineLvl w:val="3"/>
        <w:rPr>
          <w:rFonts w:ascii="Arial" w:hAnsi="Arial"/>
          <w:sz w:val="22"/>
        </w:rPr>
      </w:pPr>
      <w:bookmarkStart w:id="94" w:name="_Toc21099846"/>
      <w:bookmarkStart w:id="95" w:name="_Toc29809644"/>
      <w:bookmarkStart w:id="96" w:name="_Toc36645019"/>
      <w:bookmarkStart w:id="97" w:name="_Toc37272073"/>
      <w:bookmarkStart w:id="98" w:name="_Toc45884319"/>
      <w:bookmarkStart w:id="99" w:name="_Toc53182342"/>
      <w:bookmarkStart w:id="100" w:name="_Toc58860083"/>
      <w:bookmarkStart w:id="101" w:name="_Toc61182208"/>
      <w:bookmarkStart w:id="102" w:name="_Toc66782200"/>
      <w:bookmarkStart w:id="103" w:name="_Toc74967360"/>
      <w:bookmarkStart w:id="104" w:name="_Toc76544811"/>
      <w:r w:rsidRPr="00F308BA">
        <w:rPr>
          <w:rFonts w:ascii="Arial" w:hAnsi="Arial"/>
          <w:sz w:val="24"/>
          <w:lang w:eastAsia="zh-CN"/>
        </w:rPr>
        <w:t>4.7.6</w:t>
      </w:r>
      <w:r w:rsidRPr="00F308BA">
        <w:rPr>
          <w:rFonts w:ascii="Arial" w:hAnsi="Arial"/>
          <w:sz w:val="24"/>
        </w:rPr>
        <w:t>.1</w:t>
      </w:r>
      <w:r w:rsidRPr="00F308BA">
        <w:rPr>
          <w:rFonts w:ascii="Arial" w:hAnsi="Arial"/>
          <w:sz w:val="24"/>
        </w:rPr>
        <w:tab/>
        <w:t>NRTC4 generation</w:t>
      </w:r>
      <w:bookmarkEnd w:id="94"/>
      <w:bookmarkEnd w:id="95"/>
      <w:bookmarkEnd w:id="96"/>
      <w:bookmarkEnd w:id="97"/>
      <w:bookmarkEnd w:id="98"/>
      <w:bookmarkEnd w:id="99"/>
      <w:bookmarkEnd w:id="100"/>
      <w:bookmarkEnd w:id="101"/>
      <w:bookmarkEnd w:id="102"/>
      <w:bookmarkEnd w:id="103"/>
      <w:bookmarkEnd w:id="104"/>
    </w:p>
    <w:p w14:paraId="0B324B89" w14:textId="133F564F" w:rsidR="00F308BA" w:rsidRPr="00F308BA" w:rsidRDefault="00F308BA" w:rsidP="00F308BA">
      <w:pPr>
        <w:rPr>
          <w:lang w:eastAsia="zh-CN"/>
        </w:rPr>
      </w:pPr>
      <w:r w:rsidRPr="00F308BA">
        <w:t>NRTC4 is based on re-using the previously specified test configurations</w:t>
      </w:r>
      <w:del w:id="105" w:author="R4-2113497" w:date="2021-08-31T09:46:00Z">
        <w:r w:rsidRPr="00F308BA" w:rsidDel="00E345E3">
          <w:delText xml:space="preserve"> (NRTC1, NRTC2 and NRTC3)</w:delText>
        </w:r>
      </w:del>
      <w:r w:rsidRPr="00F308BA">
        <w:t xml:space="preserve"> applicable per band involved in multi-band operation. It is constructed using the following method:</w:t>
      </w:r>
    </w:p>
    <w:p w14:paraId="23886F28" w14:textId="77777777" w:rsidR="00F308BA" w:rsidRPr="00F308BA" w:rsidRDefault="00F308BA" w:rsidP="00F308BA">
      <w:pPr>
        <w:ind w:left="568" w:hanging="284"/>
      </w:pPr>
      <w:r w:rsidRPr="00F308BA">
        <w:t>-</w:t>
      </w:r>
      <w:r w:rsidRPr="00F308BA">
        <w:tab/>
        <w:t>The Base Station RF Bandwidth of each supported operating band shall be the declared maximum Base Station RF Bandwidth in multi-band operation (D.12).</w:t>
      </w:r>
    </w:p>
    <w:p w14:paraId="441D27B3" w14:textId="77777777" w:rsidR="00F308BA" w:rsidRPr="00F308BA" w:rsidRDefault="00F308BA" w:rsidP="00F308BA">
      <w:pPr>
        <w:ind w:left="568" w:hanging="284"/>
        <w:rPr>
          <w:lang w:eastAsia="zh-CN"/>
        </w:rPr>
      </w:pPr>
      <w:r w:rsidRPr="00F308BA">
        <w:t>-</w:t>
      </w:r>
      <w:r w:rsidRPr="00F308BA">
        <w:tab/>
      </w:r>
      <w:r w:rsidRPr="00F308BA">
        <w:rPr>
          <w:lang w:eastAsia="zh-CN"/>
        </w:rPr>
        <w:t>The number of carriers</w:t>
      </w:r>
      <w:r w:rsidRPr="00F308BA">
        <w:t xml:space="preserve"> of each supported </w:t>
      </w:r>
      <w:r w:rsidRPr="00F308BA">
        <w:rPr>
          <w:i/>
        </w:rPr>
        <w:t>operating band</w:t>
      </w:r>
      <w:r w:rsidRPr="00F308BA">
        <w:t xml:space="preserve"> shall be the declared </w:t>
      </w:r>
      <w:r w:rsidRPr="00F308BA">
        <w:rPr>
          <w:lang w:eastAsia="zh-CN"/>
        </w:rPr>
        <w:t>maximum number of supported carriers</w:t>
      </w:r>
      <w:r w:rsidRPr="00F308BA">
        <w:t xml:space="preserve"> per operating band in multi-band operation (D.</w:t>
      </w:r>
      <w:r w:rsidRPr="00F308BA" w:rsidDel="00326CEA">
        <w:t xml:space="preserve"> </w:t>
      </w:r>
      <w:r w:rsidRPr="00F308BA">
        <w:t xml:space="preserve">18). </w:t>
      </w:r>
      <w:r w:rsidRPr="00F308BA">
        <w:rPr>
          <w:lang w:eastAsia="zh-CN"/>
        </w:rPr>
        <w:t xml:space="preserve">Carriers shall be selected according to 4.7.2 and shall first be placed at the outermost edges of the declared maximum Radio Bandwidth. Additional carriers shall next be placed at the </w:t>
      </w:r>
      <w:r w:rsidRPr="00F308BA">
        <w:t>Base Station</w:t>
      </w:r>
      <w:r w:rsidRPr="00F308BA">
        <w:rPr>
          <w:lang w:eastAsia="zh-CN"/>
        </w:rPr>
        <w:t xml:space="preserve"> RF Bandwidths edges, if possible.</w:t>
      </w:r>
    </w:p>
    <w:p w14:paraId="2D88D386" w14:textId="77777777" w:rsidR="00F308BA" w:rsidRPr="00F308BA" w:rsidRDefault="00F308BA" w:rsidP="00F308BA">
      <w:pPr>
        <w:ind w:left="568" w:hanging="284"/>
        <w:rPr>
          <w:lang w:eastAsia="zh-CN"/>
        </w:rPr>
      </w:pPr>
      <w:r w:rsidRPr="00F308BA">
        <w:t>-</w:t>
      </w:r>
      <w:r w:rsidRPr="00F308BA">
        <w:tab/>
        <w:t xml:space="preserve">The </w:t>
      </w:r>
      <w:r w:rsidRPr="00F308BA">
        <w:rPr>
          <w:lang w:eastAsia="zh-CN"/>
        </w:rPr>
        <w:t>allocated</w:t>
      </w:r>
      <w:r w:rsidRPr="00F308BA">
        <w:t xml:space="preserve"> Base Station RF Bandwidth of the outermost bands shall be located at the outermost edges of the</w:t>
      </w:r>
      <w:r w:rsidRPr="00F308BA">
        <w:rPr>
          <w:lang w:eastAsia="zh-CN"/>
        </w:rPr>
        <w:t xml:space="preserve"> declared maximum</w:t>
      </w:r>
      <w:r w:rsidRPr="00F308BA">
        <w:t xml:space="preserve"> Radio Bandwidth.</w:t>
      </w:r>
    </w:p>
    <w:p w14:paraId="752778D1" w14:textId="77777777" w:rsidR="00F308BA" w:rsidRPr="00F308BA" w:rsidRDefault="00F308BA" w:rsidP="00F308BA">
      <w:pPr>
        <w:ind w:left="568" w:hanging="284"/>
        <w:rPr>
          <w:lang w:eastAsia="zh-CN"/>
        </w:rPr>
      </w:pPr>
      <w:r w:rsidRPr="00F308BA">
        <w:t>-</w:t>
      </w:r>
      <w:r w:rsidRPr="00F308BA">
        <w:tab/>
      </w:r>
      <w:r w:rsidRPr="00F308BA">
        <w:rPr>
          <w:lang w:eastAsia="zh-CN"/>
        </w:rPr>
        <w:t>E</w:t>
      </w:r>
      <w:r w:rsidRPr="00F308BA">
        <w:t>ach concerned band shall be considered as a</w:t>
      </w:r>
      <w:r w:rsidRPr="00F308BA">
        <w:rPr>
          <w:lang w:eastAsia="zh-CN"/>
        </w:rPr>
        <w:t>n independent band</w:t>
      </w:r>
      <w:r w:rsidRPr="00F308BA">
        <w:t xml:space="preserve"> and the carrier placement in each band shall be according to NRTC1, where the declared parameters for multi-band operation shall apply.</w:t>
      </w:r>
      <w:r w:rsidRPr="00F308BA">
        <w:rPr>
          <w:lang w:eastAsia="zh-CN"/>
        </w:rPr>
        <w:t xml:space="preserve"> </w:t>
      </w:r>
      <w:r w:rsidRPr="00F308BA">
        <w:t>The mirror image of the single-band test configuration shall be used in each alternate band(s) and in the highest band being.</w:t>
      </w:r>
    </w:p>
    <w:p w14:paraId="0652F286" w14:textId="77777777" w:rsidR="00F308BA" w:rsidRPr="00F308BA" w:rsidRDefault="00F308BA" w:rsidP="00F308BA">
      <w:pPr>
        <w:ind w:left="568" w:hanging="284"/>
      </w:pPr>
      <w:r w:rsidRPr="00F308BA">
        <w:t>-</w:t>
      </w:r>
      <w:r w:rsidRPr="00F308BA">
        <w:rPr>
          <w:lang w:eastAsia="zh-CN"/>
        </w:rPr>
        <w:tab/>
        <w:t xml:space="preserve">If only three carriers are supported, two </w:t>
      </w:r>
      <w:r w:rsidRPr="00F308BA">
        <w:t>carriers</w:t>
      </w:r>
      <w:r w:rsidRPr="00F308BA">
        <w:rPr>
          <w:lang w:eastAsia="zh-CN"/>
        </w:rPr>
        <w:t xml:space="preserve"> shall be placed in one band according to the relevant </w:t>
      </w:r>
      <w:r w:rsidRPr="00F308BA">
        <w:t>test configuration</w:t>
      </w:r>
      <w:r w:rsidRPr="00F308BA">
        <w:rPr>
          <w:lang w:eastAsia="zh-CN"/>
        </w:rPr>
        <w:t xml:space="preserve"> while the remaining carrier shall be placed at the edge of the maximum </w:t>
      </w:r>
      <w:r w:rsidRPr="00F308BA">
        <w:rPr>
          <w:i/>
          <w:lang w:eastAsia="zh-CN"/>
        </w:rPr>
        <w:t>Radio Bandwidth</w:t>
      </w:r>
      <w:r w:rsidRPr="00F308BA">
        <w:rPr>
          <w:lang w:eastAsia="zh-CN"/>
        </w:rPr>
        <w:t xml:space="preserve"> in the other band.</w:t>
      </w:r>
    </w:p>
    <w:p w14:paraId="372EB740" w14:textId="77777777" w:rsidR="00F308BA" w:rsidRPr="00F308BA" w:rsidRDefault="00F308BA" w:rsidP="00F308BA">
      <w:pPr>
        <w:ind w:left="568" w:hanging="284"/>
        <w:rPr>
          <w:lang w:eastAsia="zh-CN"/>
        </w:rPr>
      </w:pPr>
      <w:r w:rsidRPr="00F308BA">
        <w:t>-</w:t>
      </w:r>
      <w:r w:rsidRPr="00F308BA">
        <w:tab/>
        <w:t xml:space="preserve">If the sum of the maximum Base Station RF Bandwidths of each supported </w:t>
      </w:r>
      <w:r w:rsidRPr="00F308BA">
        <w:rPr>
          <w:i/>
        </w:rPr>
        <w:t>operating bands</w:t>
      </w:r>
      <w:r w:rsidRPr="00F308BA">
        <w:t xml:space="preserve"> is larger than the declared </w:t>
      </w:r>
      <w:r w:rsidRPr="00F308BA">
        <w:rPr>
          <w:i/>
          <w:lang w:eastAsia="zh-CN"/>
        </w:rPr>
        <w:t>Total RF Bandwidth</w:t>
      </w:r>
      <w:r w:rsidRPr="00F308BA">
        <w:rPr>
          <w:lang w:eastAsia="zh-CN"/>
        </w:rPr>
        <w:t xml:space="preserve"> </w:t>
      </w:r>
      <w:proofErr w:type="spellStart"/>
      <w:r w:rsidRPr="00F308BA">
        <w:t>BW</w:t>
      </w:r>
      <w:r w:rsidRPr="00F308BA">
        <w:rPr>
          <w:vertAlign w:val="subscript"/>
        </w:rPr>
        <w:t>tot</w:t>
      </w:r>
      <w:proofErr w:type="spellEnd"/>
      <w:r w:rsidRPr="00F308BA">
        <w:rPr>
          <w:lang w:eastAsia="zh-CN"/>
        </w:rPr>
        <w:t xml:space="preserve"> (D.13) of transmitter and receiver for the declared band combinations of the BS, repeat the steps above for test configurations where the </w:t>
      </w:r>
      <w:r w:rsidRPr="00F308BA">
        <w:t>Base Station</w:t>
      </w:r>
      <w:r w:rsidRPr="00F308BA">
        <w:rPr>
          <w:lang w:eastAsia="zh-CN"/>
        </w:rPr>
        <w:t xml:space="preserve"> RF Bandwidth of one of the operating band </w:t>
      </w:r>
      <w:r w:rsidRPr="00F308BA">
        <w:t xml:space="preserve">shall be reduced so that the </w:t>
      </w:r>
      <w:r w:rsidRPr="00F308BA">
        <w:rPr>
          <w:i/>
          <w:lang w:eastAsia="zh-CN"/>
        </w:rPr>
        <w:t>Total RF Bandwidth</w:t>
      </w:r>
      <w:r w:rsidRPr="00F308BA">
        <w:t xml:space="preserve"> </w:t>
      </w:r>
      <w:r w:rsidRPr="00F308BA">
        <w:rPr>
          <w:lang w:eastAsia="zh-CN"/>
        </w:rPr>
        <w:t>of transmitter and receiver is not exceeded and vice versa.</w:t>
      </w:r>
    </w:p>
    <w:p w14:paraId="1638F169" w14:textId="77777777" w:rsidR="00F308BA" w:rsidRPr="00F308BA" w:rsidRDefault="00F308BA" w:rsidP="00F308BA">
      <w:pPr>
        <w:ind w:left="568" w:hanging="284"/>
        <w:rPr>
          <w:lang w:eastAsia="zh-CN"/>
        </w:rPr>
      </w:pPr>
      <w:r w:rsidRPr="00F308BA">
        <w:t>-</w:t>
      </w:r>
      <w:r w:rsidRPr="00F308BA">
        <w:tab/>
        <w:t xml:space="preserve">If the sum of the </w:t>
      </w:r>
      <w:r w:rsidRPr="00F308BA">
        <w:rPr>
          <w:lang w:eastAsia="zh-CN"/>
        </w:rPr>
        <w:t>maximum number of supported carriers</w:t>
      </w:r>
      <w:r w:rsidRPr="00F308BA">
        <w:t xml:space="preserve"> per operating band in multi-band operation (D.18) is larger than the declared </w:t>
      </w:r>
      <w:r w:rsidRPr="00F308BA">
        <w:rPr>
          <w:lang w:eastAsia="zh-CN"/>
        </w:rPr>
        <w:t>total maximum number of supported carriers in multi-band operation (D.</w:t>
      </w:r>
      <w:r w:rsidRPr="00F308BA" w:rsidDel="000D0627">
        <w:rPr>
          <w:lang w:eastAsia="zh-CN"/>
        </w:rPr>
        <w:t xml:space="preserve"> </w:t>
      </w:r>
      <w:r w:rsidRPr="00F308BA">
        <w:rPr>
          <w:lang w:eastAsia="zh-CN"/>
        </w:rPr>
        <w:t xml:space="preserve">19), repeat the steps above for test configurations where in each test configuration the number of carriers of one of the operating band </w:t>
      </w:r>
      <w:r w:rsidRPr="00F308BA">
        <w:t xml:space="preserve">shall be reduced so that the </w:t>
      </w:r>
      <w:r w:rsidRPr="00F308BA">
        <w:rPr>
          <w:lang w:eastAsia="zh-CN"/>
        </w:rPr>
        <w:t>total number of supported carriers is not exceeded and vice versa.</w:t>
      </w:r>
    </w:p>
    <w:p w14:paraId="219216D9" w14:textId="77777777" w:rsidR="00F308BA" w:rsidRPr="00F308BA" w:rsidRDefault="00F308BA" w:rsidP="00F308BA">
      <w:pPr>
        <w:keepNext/>
        <w:keepLines/>
        <w:spacing w:before="120"/>
        <w:ind w:left="1418" w:hanging="1418"/>
        <w:outlineLvl w:val="3"/>
        <w:rPr>
          <w:rFonts w:ascii="Arial" w:hAnsi="Arial"/>
          <w:sz w:val="22"/>
        </w:rPr>
      </w:pPr>
      <w:bookmarkStart w:id="106" w:name="_Toc21099847"/>
      <w:bookmarkStart w:id="107" w:name="_Toc29809645"/>
      <w:bookmarkStart w:id="108" w:name="_Toc36645020"/>
      <w:bookmarkStart w:id="109" w:name="_Toc37272074"/>
      <w:bookmarkStart w:id="110" w:name="_Toc45884320"/>
      <w:bookmarkStart w:id="111" w:name="_Toc53182343"/>
      <w:bookmarkStart w:id="112" w:name="_Toc58860084"/>
      <w:bookmarkStart w:id="113" w:name="_Toc61182209"/>
      <w:bookmarkStart w:id="114" w:name="_Toc66782201"/>
      <w:bookmarkStart w:id="115" w:name="_Toc74967361"/>
      <w:bookmarkStart w:id="116" w:name="_Toc76544812"/>
      <w:r w:rsidRPr="00F308BA">
        <w:rPr>
          <w:rFonts w:ascii="Arial" w:hAnsi="Arial"/>
          <w:sz w:val="24"/>
          <w:lang w:eastAsia="zh-CN"/>
        </w:rPr>
        <w:lastRenderedPageBreak/>
        <w:t>4.7.6</w:t>
      </w:r>
      <w:r w:rsidRPr="00F308BA">
        <w:rPr>
          <w:rFonts w:ascii="Arial" w:hAnsi="Arial"/>
          <w:sz w:val="24"/>
        </w:rPr>
        <w:t>.2</w:t>
      </w:r>
      <w:r w:rsidRPr="00F308BA">
        <w:rPr>
          <w:rFonts w:ascii="Arial" w:hAnsi="Arial"/>
          <w:sz w:val="24"/>
        </w:rPr>
        <w:tab/>
        <w:t>NRTC4 power allocation</w:t>
      </w:r>
      <w:bookmarkEnd w:id="106"/>
      <w:bookmarkEnd w:id="107"/>
      <w:bookmarkEnd w:id="108"/>
      <w:bookmarkEnd w:id="109"/>
      <w:bookmarkEnd w:id="110"/>
      <w:bookmarkEnd w:id="111"/>
      <w:bookmarkEnd w:id="112"/>
      <w:bookmarkEnd w:id="113"/>
      <w:bookmarkEnd w:id="114"/>
      <w:bookmarkEnd w:id="115"/>
      <w:bookmarkEnd w:id="116"/>
    </w:p>
    <w:p w14:paraId="7C83442B" w14:textId="77777777" w:rsidR="00F308BA" w:rsidRPr="00F308BA" w:rsidRDefault="00F308BA" w:rsidP="00F308BA">
      <w:pPr>
        <w:rPr>
          <w:lang w:eastAsia="zh-CN"/>
        </w:rPr>
      </w:pPr>
      <w:r w:rsidRPr="00F308BA">
        <w:rPr>
          <w:lang w:eastAsia="zh-CN"/>
        </w:rPr>
        <w:t>Unless otherwise stated, s</w:t>
      </w:r>
      <w:r w:rsidRPr="00F308BA">
        <w:t xml:space="preserve">et the power of each carrier </w:t>
      </w:r>
      <w:r w:rsidRPr="00F308BA">
        <w:rPr>
          <w:lang w:eastAsia="zh-CN"/>
        </w:rPr>
        <w:t xml:space="preserve">in all supported </w:t>
      </w:r>
      <w:r w:rsidRPr="00F308BA">
        <w:rPr>
          <w:i/>
          <w:lang w:eastAsia="zh-CN"/>
        </w:rPr>
        <w:t>operating bands</w:t>
      </w:r>
      <w:r w:rsidRPr="00F308BA">
        <w:rPr>
          <w:lang w:eastAsia="zh-CN"/>
        </w:rPr>
        <w:t xml:space="preserve"> </w:t>
      </w:r>
      <w:r w:rsidRPr="00F308BA">
        <w:t xml:space="preserve">to the same power so that the sum of the carrier powers equals the rated </w:t>
      </w:r>
      <w:r w:rsidRPr="00F308BA">
        <w:rPr>
          <w:lang w:eastAsia="zh-CN"/>
        </w:rPr>
        <w:t xml:space="preserve">total </w:t>
      </w:r>
      <w:r w:rsidRPr="00F308BA">
        <w:t>output power (</w:t>
      </w:r>
      <w:proofErr w:type="spellStart"/>
      <w:r w:rsidRPr="00F308BA">
        <w:rPr>
          <w:rFonts w:eastAsia="?c?e?o“A‘??S?V?b?N‘I" w:cs="v4.2.0"/>
        </w:rPr>
        <w:t>P</w:t>
      </w:r>
      <w:r w:rsidRPr="00F308BA">
        <w:rPr>
          <w:rFonts w:eastAsia="?c?e?o“A‘??S?V?b?N‘I" w:cs="v4.2.0"/>
          <w:vertAlign w:val="subscript"/>
        </w:rPr>
        <w:t>rated,t,AC</w:t>
      </w:r>
      <w:proofErr w:type="spellEnd"/>
      <w:r w:rsidRPr="00F308BA">
        <w:t xml:space="preserve"> or </w:t>
      </w:r>
      <w:proofErr w:type="spellStart"/>
      <w:r w:rsidRPr="00F308BA">
        <w:rPr>
          <w:rFonts w:eastAsia="?c?e?o“A‘??S?V?b?N‘I" w:cs="v4.2.0"/>
        </w:rPr>
        <w:t>P</w:t>
      </w:r>
      <w:r w:rsidRPr="00F308BA">
        <w:rPr>
          <w:rFonts w:eastAsia="?c?e?o“A‘??S?V?b?N‘I" w:cs="v4.2.0"/>
          <w:vertAlign w:val="subscript"/>
        </w:rPr>
        <w:t>rated,t,TABC</w:t>
      </w:r>
      <w:proofErr w:type="spellEnd"/>
      <w:r w:rsidRPr="00F308BA">
        <w:rPr>
          <w:rFonts w:eastAsia="?c?e?o“A‘??S?V?b?N‘I" w:cs="v4.2.0"/>
        </w:rPr>
        <w:t xml:space="preserve">, </w:t>
      </w:r>
      <w:r w:rsidRPr="00F308BA">
        <w:t>D.22) according to the manufacturer's declaration.</w:t>
      </w:r>
    </w:p>
    <w:p w14:paraId="52DB0E72" w14:textId="77777777" w:rsidR="00F308BA" w:rsidRPr="00F308BA" w:rsidRDefault="00F308BA" w:rsidP="00F308BA">
      <w:pPr>
        <w:rPr>
          <w:lang w:eastAsia="zh-CN"/>
        </w:rPr>
      </w:pPr>
      <w:r w:rsidRPr="00F308BA">
        <w:rPr>
          <w:lang w:eastAsia="zh-CN"/>
        </w:rPr>
        <w:t>If the allocated power</w:t>
      </w:r>
      <w:r w:rsidRPr="00F308BA">
        <w:t xml:space="preserve"> of </w:t>
      </w:r>
      <w:r w:rsidRPr="00F308BA">
        <w:rPr>
          <w:lang w:eastAsia="zh-CN"/>
        </w:rPr>
        <w:t>a</w:t>
      </w:r>
      <w:r w:rsidRPr="00F308BA">
        <w:t xml:space="preserve"> supported </w:t>
      </w:r>
      <w:r w:rsidRPr="00F308BA">
        <w:rPr>
          <w:i/>
        </w:rPr>
        <w:t>operating band</w:t>
      </w:r>
      <w:r w:rsidRPr="00F308BA">
        <w:rPr>
          <w:i/>
          <w:lang w:eastAsia="zh-CN"/>
        </w:rPr>
        <w:t>(</w:t>
      </w:r>
      <w:r w:rsidRPr="00F308BA">
        <w:rPr>
          <w:i/>
        </w:rPr>
        <w:t>s</w:t>
      </w:r>
      <w:r w:rsidRPr="00F308BA">
        <w:rPr>
          <w:i/>
          <w:lang w:eastAsia="zh-CN"/>
        </w:rPr>
        <w:t>)</w:t>
      </w:r>
      <w:r w:rsidRPr="00F308BA">
        <w:rPr>
          <w:lang w:eastAsia="zh-CN"/>
        </w:rPr>
        <w:t xml:space="preserve"> exceeds the declared rated </w:t>
      </w:r>
      <w:r w:rsidRPr="00F308BA">
        <w:t>total output power</w:t>
      </w:r>
      <w:r w:rsidRPr="00F308BA">
        <w:rPr>
          <w:rFonts w:eastAsia="?c?e?o“A‘??S?V?b?N‘I" w:cs="v4.2.0"/>
        </w:rPr>
        <w:t xml:space="preserve"> </w:t>
      </w:r>
      <w:r w:rsidRPr="00F308BA">
        <w:rPr>
          <w:lang w:eastAsia="zh-CN"/>
        </w:rPr>
        <w:t xml:space="preserve">of the </w:t>
      </w:r>
      <w:r w:rsidRPr="00F308BA">
        <w:rPr>
          <w:i/>
        </w:rPr>
        <w:t>operating band</w:t>
      </w:r>
      <w:r w:rsidRPr="00F308BA">
        <w:rPr>
          <w:i/>
          <w:lang w:eastAsia="zh-CN"/>
        </w:rPr>
        <w:t>(</w:t>
      </w:r>
      <w:r w:rsidRPr="00F308BA">
        <w:rPr>
          <w:i/>
        </w:rPr>
        <w:t>s</w:t>
      </w:r>
      <w:r w:rsidRPr="00F308BA">
        <w:rPr>
          <w:i/>
          <w:lang w:eastAsia="zh-CN"/>
        </w:rPr>
        <w:t>)</w:t>
      </w:r>
      <w:r w:rsidRPr="00F308BA">
        <w:t xml:space="preserve"> in multi-band operation</w:t>
      </w:r>
      <w:r w:rsidRPr="00F308BA">
        <w:rPr>
          <w:lang w:eastAsia="zh-CN"/>
        </w:rPr>
        <w:t>, the exceeded part shall, if possible, be reallocated into the other band(s). If the power allocated for a carrier exceeds the rated output power declared for that carrier, the exceeded power shall, if possible, be reallocated into the other carriers.</w:t>
      </w:r>
    </w:p>
    <w:p w14:paraId="40DC5F33" w14:textId="38C609C0" w:rsidR="000E3C1A" w:rsidRPr="00F308BA" w:rsidRDefault="00F308BA" w:rsidP="00F308BA">
      <w:pPr>
        <w:keepNext/>
        <w:keepLines/>
        <w:spacing w:before="120"/>
        <w:ind w:left="1134" w:hanging="1134"/>
        <w:outlineLvl w:val="2"/>
        <w:rPr>
          <w:rFonts w:ascii="Arial" w:hAnsi="Arial"/>
          <w:sz w:val="28"/>
          <w:lang w:eastAsia="zh-CN"/>
        </w:rPr>
      </w:pPr>
      <w:bookmarkStart w:id="117" w:name="_Toc21099848"/>
      <w:bookmarkStart w:id="118" w:name="_Toc29809646"/>
      <w:bookmarkStart w:id="119" w:name="_Toc36645021"/>
      <w:bookmarkStart w:id="120" w:name="_Toc37272075"/>
      <w:bookmarkStart w:id="121" w:name="_Toc45884321"/>
      <w:bookmarkStart w:id="122" w:name="_Toc53182344"/>
      <w:bookmarkStart w:id="123" w:name="_Toc58860085"/>
      <w:bookmarkStart w:id="124" w:name="_Toc61182210"/>
      <w:bookmarkStart w:id="125" w:name="_Toc66782202"/>
      <w:bookmarkStart w:id="126" w:name="_Toc74967362"/>
      <w:bookmarkStart w:id="127" w:name="_Toc76544813"/>
      <w:r w:rsidRPr="00F308BA">
        <w:rPr>
          <w:rFonts w:ascii="Arial" w:hAnsi="Arial"/>
          <w:sz w:val="28"/>
          <w:lang w:eastAsia="zh-CN"/>
        </w:rPr>
        <w:t>4.7.7</w:t>
      </w:r>
      <w:r w:rsidRPr="00F308BA">
        <w:rPr>
          <w:rFonts w:ascii="Arial" w:hAnsi="Arial"/>
          <w:sz w:val="28"/>
          <w:lang w:eastAsia="zh-CN"/>
        </w:rPr>
        <w:tab/>
        <w:t>NRTC5: Multi-band test configuration with high PSD per carrier</w:t>
      </w:r>
      <w:bookmarkEnd w:id="117"/>
      <w:bookmarkEnd w:id="118"/>
      <w:bookmarkEnd w:id="119"/>
      <w:bookmarkEnd w:id="120"/>
      <w:bookmarkEnd w:id="121"/>
      <w:bookmarkEnd w:id="122"/>
      <w:bookmarkEnd w:id="123"/>
      <w:bookmarkEnd w:id="124"/>
      <w:bookmarkEnd w:id="125"/>
      <w:bookmarkEnd w:id="126"/>
      <w:bookmarkEnd w:id="127"/>
    </w:p>
    <w:p w14:paraId="7EDA08C1" w14:textId="77777777" w:rsidR="000E3C1A" w:rsidRDefault="000E3C1A">
      <w:pPr>
        <w:rPr>
          <w:noProof/>
        </w:rPr>
      </w:pPr>
    </w:p>
    <w:p w14:paraId="11E88F2C" w14:textId="05BDAE8C" w:rsidR="000E3C1A" w:rsidRDefault="000E3C1A" w:rsidP="000E3C1A">
      <w:pPr>
        <w:pStyle w:val="Heading2"/>
        <w:spacing w:after="240"/>
        <w:ind w:left="0" w:firstLine="0"/>
        <w:rPr>
          <w:b/>
          <w:bCs/>
          <w:snapToGrid w:val="0"/>
          <w:color w:val="FF0000"/>
          <w:sz w:val="28"/>
          <w:szCs w:val="28"/>
          <w:lang w:eastAsia="zh-CN"/>
        </w:rPr>
      </w:pPr>
      <w:r>
        <w:rPr>
          <w:b/>
          <w:bCs/>
          <w:snapToGrid w:val="0"/>
          <w:color w:val="FF0000"/>
          <w:sz w:val="28"/>
          <w:szCs w:val="28"/>
          <w:lang w:eastAsia="zh-CN"/>
        </w:rPr>
        <w:t xml:space="preserve">&lt;End of Change </w:t>
      </w:r>
      <w:r w:rsidR="00F308BA">
        <w:rPr>
          <w:b/>
          <w:bCs/>
          <w:snapToGrid w:val="0"/>
          <w:color w:val="FF0000"/>
          <w:sz w:val="28"/>
          <w:szCs w:val="28"/>
          <w:lang w:eastAsia="zh-CN"/>
        </w:rPr>
        <w:t>3</w:t>
      </w:r>
      <w:r>
        <w:rPr>
          <w:b/>
          <w:bCs/>
          <w:snapToGrid w:val="0"/>
          <w:color w:val="FF0000"/>
          <w:sz w:val="28"/>
          <w:szCs w:val="28"/>
          <w:lang w:eastAsia="zh-CN"/>
        </w:rPr>
        <w:t>&gt;</w:t>
      </w:r>
    </w:p>
    <w:p w14:paraId="2A893A1D" w14:textId="77777777" w:rsidR="000E3C1A" w:rsidRDefault="000E3C1A">
      <w:pPr>
        <w:rPr>
          <w:noProof/>
        </w:rPr>
      </w:pPr>
    </w:p>
    <w:p w14:paraId="74D91C46" w14:textId="77777777" w:rsidR="00FB4940" w:rsidRDefault="00FB4940">
      <w:pPr>
        <w:rPr>
          <w:noProof/>
        </w:rPr>
      </w:pPr>
    </w:p>
    <w:p w14:paraId="4C4DCAA4" w14:textId="77777777" w:rsidR="00FB4940" w:rsidRDefault="00FB4940">
      <w:pPr>
        <w:rPr>
          <w:noProof/>
        </w:rPr>
      </w:pPr>
    </w:p>
    <w:p w14:paraId="12E27001" w14:textId="77777777" w:rsidR="00C745B3" w:rsidRDefault="00C745B3">
      <w:pPr>
        <w:rPr>
          <w:noProof/>
        </w:rPr>
      </w:pPr>
    </w:p>
    <w:p w14:paraId="13EF8AF7" w14:textId="407860A5" w:rsidR="00C745B3" w:rsidRDefault="00C745B3" w:rsidP="00C745B3">
      <w:pPr>
        <w:pStyle w:val="Heading2"/>
        <w:spacing w:after="240"/>
        <w:ind w:left="0" w:firstLine="0"/>
        <w:rPr>
          <w:b/>
          <w:bCs/>
          <w:snapToGrid w:val="0"/>
          <w:color w:val="FF0000"/>
          <w:sz w:val="28"/>
          <w:szCs w:val="28"/>
          <w:lang w:eastAsia="zh-CN"/>
        </w:rPr>
      </w:pPr>
      <w:r>
        <w:rPr>
          <w:b/>
          <w:bCs/>
          <w:snapToGrid w:val="0"/>
          <w:color w:val="FF0000"/>
          <w:sz w:val="28"/>
          <w:szCs w:val="28"/>
          <w:lang w:eastAsia="zh-CN"/>
        </w:rPr>
        <w:t>&lt;Start of Change 4&gt;</w:t>
      </w:r>
    </w:p>
    <w:p w14:paraId="65C452AA" w14:textId="77777777" w:rsidR="00F308BA" w:rsidRPr="00F308BA" w:rsidRDefault="00F308BA" w:rsidP="00F308BA">
      <w:pPr>
        <w:keepNext/>
        <w:keepLines/>
        <w:spacing w:before="120"/>
        <w:ind w:left="1418" w:hanging="1418"/>
        <w:outlineLvl w:val="3"/>
        <w:rPr>
          <w:rFonts w:ascii="Arial" w:hAnsi="Arial"/>
          <w:sz w:val="24"/>
        </w:rPr>
      </w:pPr>
      <w:bookmarkStart w:id="128" w:name="_Toc21099850"/>
      <w:bookmarkStart w:id="129" w:name="_Toc29809648"/>
      <w:bookmarkStart w:id="130" w:name="_Toc36645023"/>
      <w:bookmarkStart w:id="131" w:name="_Toc37272077"/>
      <w:bookmarkStart w:id="132" w:name="_Toc45884323"/>
      <w:bookmarkStart w:id="133" w:name="_Toc53182346"/>
      <w:bookmarkStart w:id="134" w:name="_Toc58860087"/>
      <w:bookmarkStart w:id="135" w:name="_Toc61182212"/>
      <w:bookmarkStart w:id="136" w:name="_Toc66782204"/>
      <w:bookmarkStart w:id="137" w:name="_Toc74967364"/>
      <w:bookmarkStart w:id="138" w:name="_Toc76544815"/>
      <w:r w:rsidRPr="00F308BA">
        <w:rPr>
          <w:rFonts w:ascii="Arial" w:hAnsi="Arial"/>
          <w:sz w:val="24"/>
          <w:lang w:eastAsia="zh-CN"/>
        </w:rPr>
        <w:t>4.7.7</w:t>
      </w:r>
      <w:r w:rsidRPr="00F308BA">
        <w:rPr>
          <w:rFonts w:ascii="Arial" w:hAnsi="Arial"/>
          <w:sz w:val="24"/>
        </w:rPr>
        <w:t>.2</w:t>
      </w:r>
      <w:r w:rsidRPr="00F308BA">
        <w:rPr>
          <w:rFonts w:ascii="Arial" w:hAnsi="Arial"/>
          <w:sz w:val="24"/>
        </w:rPr>
        <w:tab/>
        <w:t>NRTC5 power allocation</w:t>
      </w:r>
      <w:bookmarkEnd w:id="128"/>
      <w:bookmarkEnd w:id="129"/>
      <w:bookmarkEnd w:id="130"/>
      <w:bookmarkEnd w:id="131"/>
      <w:bookmarkEnd w:id="132"/>
      <w:bookmarkEnd w:id="133"/>
      <w:bookmarkEnd w:id="134"/>
      <w:bookmarkEnd w:id="135"/>
      <w:bookmarkEnd w:id="136"/>
      <w:bookmarkEnd w:id="137"/>
      <w:bookmarkEnd w:id="138"/>
    </w:p>
    <w:p w14:paraId="37A4265D" w14:textId="77777777" w:rsidR="00F308BA" w:rsidRPr="00F308BA" w:rsidRDefault="00F308BA" w:rsidP="00F308BA">
      <w:pPr>
        <w:rPr>
          <w:lang w:eastAsia="zh-CN"/>
        </w:rPr>
      </w:pPr>
      <w:r w:rsidRPr="00F308BA">
        <w:rPr>
          <w:lang w:eastAsia="zh-CN"/>
        </w:rPr>
        <w:t>Unless otherwise stated, s</w:t>
      </w:r>
      <w:r w:rsidRPr="00F308BA">
        <w:t xml:space="preserve">et the power of each carrier </w:t>
      </w:r>
      <w:r w:rsidRPr="00F308BA">
        <w:rPr>
          <w:lang w:eastAsia="zh-CN"/>
        </w:rPr>
        <w:t xml:space="preserve">in all supported </w:t>
      </w:r>
      <w:r w:rsidRPr="00F308BA">
        <w:rPr>
          <w:i/>
          <w:lang w:eastAsia="zh-CN"/>
        </w:rPr>
        <w:t>operating bands</w:t>
      </w:r>
      <w:r w:rsidRPr="00F308BA">
        <w:rPr>
          <w:lang w:eastAsia="zh-CN"/>
        </w:rPr>
        <w:t xml:space="preserve"> </w:t>
      </w:r>
      <w:r w:rsidRPr="00F308BA">
        <w:t xml:space="preserve">to the same power so that the sum of the carrier powers equals the </w:t>
      </w:r>
      <w:r w:rsidRPr="00F308BA">
        <w:rPr>
          <w:lang w:eastAsia="zh-CN"/>
        </w:rPr>
        <w:t xml:space="preserve">total </w:t>
      </w:r>
      <w:r w:rsidRPr="00F308BA">
        <w:t>rated output power (</w:t>
      </w:r>
      <w:proofErr w:type="spellStart"/>
      <w:r w:rsidRPr="00F308BA">
        <w:rPr>
          <w:rFonts w:eastAsia="?c?e?o“A‘??S?V?b?N‘I" w:cs="v4.2.0"/>
        </w:rPr>
        <w:t>P</w:t>
      </w:r>
      <w:r w:rsidRPr="00F308BA">
        <w:rPr>
          <w:rFonts w:eastAsia="?c?e?o“A‘??S?V?b?N‘I" w:cs="v4.2.0"/>
          <w:vertAlign w:val="subscript"/>
        </w:rPr>
        <w:t>rated,t,AC</w:t>
      </w:r>
      <w:proofErr w:type="spellEnd"/>
      <w:r w:rsidRPr="00F308BA">
        <w:t xml:space="preserve"> or </w:t>
      </w:r>
      <w:proofErr w:type="spellStart"/>
      <w:r w:rsidRPr="00F308BA">
        <w:rPr>
          <w:rFonts w:eastAsia="?c?e?o“A‘??S?V?b?N‘I" w:cs="v4.2.0"/>
        </w:rPr>
        <w:t>P</w:t>
      </w:r>
      <w:r w:rsidRPr="00F308BA">
        <w:rPr>
          <w:rFonts w:eastAsia="?c?e?o“A‘??S?V?b?N‘I" w:cs="v4.2.0"/>
          <w:vertAlign w:val="subscript"/>
        </w:rPr>
        <w:t>rated,t,TABC</w:t>
      </w:r>
      <w:proofErr w:type="spellEnd"/>
      <w:r w:rsidRPr="00F308BA">
        <w:rPr>
          <w:rFonts w:eastAsia="?c?e?o“A‘??S?V?b?N‘I" w:cs="v4.2.0"/>
        </w:rPr>
        <w:t xml:space="preserve">, </w:t>
      </w:r>
      <w:r w:rsidRPr="00F308BA">
        <w:t>D.22) according to the manufacturer's declaration.</w:t>
      </w:r>
    </w:p>
    <w:p w14:paraId="2F609920" w14:textId="192F351D" w:rsidR="00F308BA" w:rsidRDefault="00F308BA" w:rsidP="00F308BA">
      <w:pPr>
        <w:rPr>
          <w:ins w:id="139" w:author="R4-2115812" w:date="2021-08-31T09:51:00Z"/>
          <w:lang w:eastAsia="zh-CN"/>
        </w:rPr>
      </w:pPr>
      <w:r w:rsidRPr="00F308BA">
        <w:rPr>
          <w:lang w:eastAsia="zh-CN"/>
        </w:rPr>
        <w:t>If the allocated power</w:t>
      </w:r>
      <w:r w:rsidRPr="00F308BA">
        <w:t xml:space="preserve"> of </w:t>
      </w:r>
      <w:r w:rsidRPr="00F308BA">
        <w:rPr>
          <w:lang w:eastAsia="zh-CN"/>
        </w:rPr>
        <w:t>a</w:t>
      </w:r>
      <w:r w:rsidRPr="00F308BA">
        <w:t xml:space="preserve"> supported </w:t>
      </w:r>
      <w:r w:rsidRPr="00F308BA">
        <w:rPr>
          <w:i/>
        </w:rPr>
        <w:t>operating band</w:t>
      </w:r>
      <w:r w:rsidRPr="00F308BA">
        <w:rPr>
          <w:i/>
          <w:lang w:eastAsia="zh-CN"/>
        </w:rPr>
        <w:t>(</w:t>
      </w:r>
      <w:r w:rsidRPr="00F308BA">
        <w:rPr>
          <w:i/>
        </w:rPr>
        <w:t>s</w:t>
      </w:r>
      <w:r w:rsidRPr="00F308BA">
        <w:rPr>
          <w:i/>
          <w:lang w:eastAsia="zh-CN"/>
        </w:rPr>
        <w:t>)</w:t>
      </w:r>
      <w:r w:rsidRPr="00F308BA">
        <w:rPr>
          <w:lang w:eastAsia="zh-CN"/>
        </w:rPr>
        <w:t xml:space="preserve"> exceeds the declared rated </w:t>
      </w:r>
      <w:r w:rsidRPr="00F308BA">
        <w:t>total output power</w:t>
      </w:r>
      <w:r w:rsidRPr="00F308BA">
        <w:rPr>
          <w:rFonts w:eastAsia="?c?e?o“A‘??S?V?b?N‘I" w:cs="v4.2.0"/>
        </w:rPr>
        <w:t xml:space="preserve"> </w:t>
      </w:r>
      <w:r w:rsidRPr="00F308BA">
        <w:rPr>
          <w:lang w:eastAsia="zh-CN"/>
        </w:rPr>
        <w:t xml:space="preserve">of the </w:t>
      </w:r>
      <w:r w:rsidRPr="00F308BA">
        <w:rPr>
          <w:i/>
        </w:rPr>
        <w:t>operating band</w:t>
      </w:r>
      <w:r w:rsidRPr="00F308BA">
        <w:rPr>
          <w:i/>
          <w:lang w:eastAsia="zh-CN"/>
        </w:rPr>
        <w:t>(</w:t>
      </w:r>
      <w:r w:rsidRPr="00F308BA">
        <w:rPr>
          <w:i/>
        </w:rPr>
        <w:t>s</w:t>
      </w:r>
      <w:r w:rsidRPr="00F308BA">
        <w:rPr>
          <w:i/>
          <w:lang w:eastAsia="zh-CN"/>
        </w:rPr>
        <w:t>)</w:t>
      </w:r>
      <w:r w:rsidRPr="00F308BA">
        <w:t xml:space="preserve"> in multi-band operation</w:t>
      </w:r>
      <w:r w:rsidRPr="00F308BA">
        <w:rPr>
          <w:lang w:eastAsia="zh-CN"/>
        </w:rPr>
        <w:t>, the exceeded part shall, if possible, be reallocated into the other band(s). If the power allocated for a carrier exceeds the rated output power declared for that carrier, the exceeded power shall, if possible, be reallocated into the other carriers.</w:t>
      </w:r>
    </w:p>
    <w:p w14:paraId="2B97F5AF" w14:textId="32038778" w:rsidR="00E345E3" w:rsidRPr="00E345E3" w:rsidRDefault="00E345E3" w:rsidP="00E345E3">
      <w:pPr>
        <w:keepNext/>
        <w:keepLines/>
        <w:spacing w:before="120" w:line="259" w:lineRule="auto"/>
        <w:ind w:left="1134" w:hanging="1134"/>
        <w:outlineLvl w:val="2"/>
        <w:rPr>
          <w:ins w:id="140" w:author="R4-2115812" w:date="2021-08-31T09:51:00Z"/>
          <w:rFonts w:ascii="Arial" w:hAnsi="Arial"/>
          <w:sz w:val="28"/>
          <w:lang w:eastAsia="zh-CN"/>
        </w:rPr>
      </w:pPr>
      <w:ins w:id="141" w:author="R4-2115812" w:date="2021-08-31T09:51:00Z">
        <w:r w:rsidRPr="00E345E3">
          <w:rPr>
            <w:rFonts w:ascii="Arial" w:hAnsi="Arial"/>
            <w:sz w:val="28"/>
            <w:lang w:eastAsia="zh-CN"/>
          </w:rPr>
          <w:t>4.7.</w:t>
        </w:r>
        <w:r>
          <w:rPr>
            <w:rFonts w:ascii="Arial" w:hAnsi="Arial"/>
            <w:sz w:val="28"/>
            <w:lang w:eastAsia="zh-CN"/>
          </w:rPr>
          <w:t>8</w:t>
        </w:r>
        <w:r w:rsidRPr="00E345E3">
          <w:rPr>
            <w:rFonts w:ascii="Arial" w:hAnsi="Arial"/>
            <w:sz w:val="28"/>
            <w:lang w:eastAsia="zh-CN"/>
          </w:rPr>
          <w:tab/>
          <w:t>NRTC6: Non-contiguous spectrum operation in band n46 and n96</w:t>
        </w:r>
      </w:ins>
    </w:p>
    <w:p w14:paraId="7FB901AD" w14:textId="77777777" w:rsidR="00E345E3" w:rsidRPr="00E345E3" w:rsidRDefault="00E345E3" w:rsidP="00E345E3">
      <w:pPr>
        <w:spacing w:line="259" w:lineRule="auto"/>
        <w:rPr>
          <w:ins w:id="142" w:author="R4-2115812" w:date="2021-08-31T09:51:00Z"/>
          <w:lang w:eastAsia="zh-CN"/>
        </w:rPr>
      </w:pPr>
      <w:ins w:id="143" w:author="R4-2115812" w:date="2021-08-31T09:51:00Z">
        <w:r w:rsidRPr="00E345E3">
          <w:t xml:space="preserve">The purpose of test configuration NRTC6 is to test </w:t>
        </w:r>
        <w:r w:rsidRPr="00E345E3">
          <w:rPr>
            <w:lang w:eastAsia="zh-CN"/>
          </w:rPr>
          <w:t>operating band unwanted emission (OBUE) for one or two non-transmitted channels for band n46 and n96 operation with 60 MHz and or 80 MHz channel bandwidth</w:t>
        </w:r>
        <w:r w:rsidRPr="00E345E3">
          <w:t>.</w:t>
        </w:r>
      </w:ins>
    </w:p>
    <w:p w14:paraId="77825882" w14:textId="2264683B" w:rsidR="00E345E3" w:rsidRPr="00E345E3" w:rsidRDefault="00E345E3" w:rsidP="00E345E3">
      <w:pPr>
        <w:keepNext/>
        <w:keepLines/>
        <w:spacing w:before="120" w:line="259" w:lineRule="auto"/>
        <w:ind w:left="1418" w:hanging="1418"/>
        <w:outlineLvl w:val="3"/>
        <w:rPr>
          <w:ins w:id="144" w:author="R4-2115812" w:date="2021-08-31T09:51:00Z"/>
          <w:rFonts w:ascii="Arial" w:hAnsi="Arial"/>
          <w:sz w:val="24"/>
        </w:rPr>
      </w:pPr>
      <w:ins w:id="145" w:author="R4-2115812" w:date="2021-08-31T09:51:00Z">
        <w:r w:rsidRPr="00E345E3">
          <w:rPr>
            <w:rFonts w:ascii="Arial" w:hAnsi="Arial"/>
            <w:sz w:val="24"/>
          </w:rPr>
          <w:t>4.7.</w:t>
        </w:r>
        <w:r>
          <w:rPr>
            <w:rFonts w:ascii="Arial" w:hAnsi="Arial"/>
            <w:sz w:val="24"/>
          </w:rPr>
          <w:t>8</w:t>
        </w:r>
        <w:r w:rsidRPr="00E345E3">
          <w:rPr>
            <w:rFonts w:ascii="Arial" w:hAnsi="Arial"/>
            <w:sz w:val="24"/>
            <w:lang w:eastAsia="zh-CN"/>
          </w:rPr>
          <w:t>.1</w:t>
        </w:r>
        <w:r w:rsidRPr="00E345E3">
          <w:rPr>
            <w:rFonts w:ascii="Arial" w:hAnsi="Arial"/>
            <w:sz w:val="24"/>
          </w:rPr>
          <w:tab/>
          <w:t>NRTC6 generation</w:t>
        </w:r>
      </w:ins>
    </w:p>
    <w:p w14:paraId="5E8A6D6F" w14:textId="77777777" w:rsidR="00E345E3" w:rsidRPr="00E345E3" w:rsidRDefault="00E345E3" w:rsidP="00E345E3">
      <w:pPr>
        <w:spacing w:line="259" w:lineRule="auto"/>
        <w:rPr>
          <w:ins w:id="146" w:author="R4-2115812" w:date="2021-08-31T09:51:00Z"/>
        </w:rPr>
      </w:pPr>
      <w:ins w:id="147" w:author="R4-2115812" w:date="2021-08-31T09:51:00Z">
        <w:r w:rsidRPr="00E345E3">
          <w:t xml:space="preserve">NRTC6 </w:t>
        </w:r>
        <w:r w:rsidRPr="00E345E3">
          <w:rPr>
            <w:lang w:eastAsia="zh-CN"/>
          </w:rPr>
          <w:t>shall be</w:t>
        </w:r>
        <w:r w:rsidRPr="00E345E3">
          <w:t xml:space="preserve"> constructed</w:t>
        </w:r>
        <w:r w:rsidRPr="00E345E3">
          <w:rPr>
            <w:lang w:eastAsia="zh-CN"/>
          </w:rPr>
          <w:t xml:space="preserve"> on a per band basis</w:t>
        </w:r>
        <w:r w:rsidRPr="00E345E3">
          <w:t xml:space="preserve"> using the following method:</w:t>
        </w:r>
      </w:ins>
    </w:p>
    <w:p w14:paraId="7F951F0D" w14:textId="77777777" w:rsidR="00E345E3" w:rsidRPr="00E345E3" w:rsidRDefault="00E345E3" w:rsidP="00E345E3">
      <w:pPr>
        <w:spacing w:line="259" w:lineRule="auto"/>
        <w:ind w:left="568" w:hanging="284"/>
        <w:rPr>
          <w:ins w:id="148" w:author="R4-2115812" w:date="2021-08-31T09:51:00Z"/>
        </w:rPr>
      </w:pPr>
      <w:ins w:id="149" w:author="R4-2115812" w:date="2021-08-31T09:51:00Z">
        <w:r w:rsidRPr="00E345E3">
          <w:t>-</w:t>
        </w:r>
        <w:r w:rsidRPr="00E345E3">
          <w:tab/>
          <w:t>Declared maximum Base Station RF Bandwidth supported for contiguous spectrum operation (D.11) shall be used.</w:t>
        </w:r>
      </w:ins>
    </w:p>
    <w:p w14:paraId="16D52CDD" w14:textId="77777777" w:rsidR="00E345E3" w:rsidRPr="00E345E3" w:rsidRDefault="00E345E3" w:rsidP="00E345E3">
      <w:pPr>
        <w:spacing w:line="259" w:lineRule="auto"/>
        <w:ind w:left="568" w:hanging="284"/>
        <w:rPr>
          <w:ins w:id="150" w:author="R4-2115812" w:date="2021-08-31T09:51:00Z"/>
        </w:rPr>
      </w:pPr>
      <w:ins w:id="151" w:author="R4-2115812" w:date="2021-08-31T09:51:00Z">
        <w:r w:rsidRPr="00E345E3">
          <w:t>-</w:t>
        </w:r>
        <w:r w:rsidRPr="00E345E3">
          <w:tab/>
          <w:t>For band n46 and n96 operation, place two carriers</w:t>
        </w:r>
        <w:r w:rsidRPr="00E345E3">
          <w:rPr>
            <w:rFonts w:eastAsia="SimSun" w:hint="eastAsia"/>
            <w:lang w:val="en-US" w:eastAsia="zh-CN"/>
          </w:rPr>
          <w:t xml:space="preserve"> (according to 4.7.2)</w:t>
        </w:r>
        <w:r w:rsidRPr="00E345E3">
          <w:t xml:space="preserve"> at the upper edge of the BS channel bandwidth for the carrier adjacent to the upper Base Station RF Bandwidth edge and two carriers at the lower edge of the BS channel bandwidth for the carrier adjacent to the lower Base Station RF Bandwidth edge.</w:t>
        </w:r>
      </w:ins>
    </w:p>
    <w:p w14:paraId="0B26C692" w14:textId="48260E49" w:rsidR="00E345E3" w:rsidRPr="00E345E3" w:rsidRDefault="00E345E3" w:rsidP="00E345E3">
      <w:pPr>
        <w:spacing w:line="259" w:lineRule="auto"/>
        <w:ind w:left="568" w:hanging="284"/>
        <w:rPr>
          <w:ins w:id="152" w:author="R4-2115812" w:date="2021-08-31T09:51:00Z"/>
        </w:rPr>
      </w:pPr>
      <w:ins w:id="153" w:author="R4-2115812" w:date="2021-08-31T09:51:00Z">
        <w:r w:rsidRPr="00E345E3">
          <w:t>-</w:t>
        </w:r>
        <w:r w:rsidRPr="00E345E3">
          <w:tab/>
          <w:t>For transmitter tests, select as many 60 MHz channel bandwidth (with 101 pattern for non-contiguous tr</w:t>
        </w:r>
      </w:ins>
      <w:ins w:id="154" w:author="R4-2115812" w:date="2021-08-31T09:52:00Z">
        <w:r>
          <w:t>a</w:t>
        </w:r>
      </w:ins>
      <w:ins w:id="155" w:author="R4-2115812" w:date="2021-08-31T09:51:00Z">
        <w:r w:rsidRPr="00E345E3">
          <w:t>n</w:t>
        </w:r>
      </w:ins>
      <w:ins w:id="156" w:author="R4-2115812" w:date="2021-08-31T09:52:00Z">
        <w:r>
          <w:t>s</w:t>
        </w:r>
      </w:ins>
      <w:ins w:id="157" w:author="R4-2115812" w:date="2021-08-31T09:51:00Z">
        <w:r w:rsidRPr="00E345E3">
          <w:t>mission) and/or 80 MHz channel bandwidth with 1101 pattern for non-contiguous tr</w:t>
        </w:r>
      </w:ins>
      <w:ins w:id="158" w:author="R4-2115812" w:date="2021-08-31T09:52:00Z">
        <w:r>
          <w:t>ans</w:t>
        </w:r>
      </w:ins>
      <w:ins w:id="159" w:author="R4-2115812" w:date="2021-08-31T09:51:00Z">
        <w:r w:rsidRPr="00E345E3">
          <w:t xml:space="preserve">mission) </w:t>
        </w:r>
        <w:r w:rsidRPr="00E345E3">
          <w:rPr>
            <w:lang w:eastAsia="zh-CN"/>
          </w:rPr>
          <w:t>that</w:t>
        </w:r>
        <w:r w:rsidRPr="00E345E3">
          <w:t xml:space="preserve"> the BS </w:t>
        </w:r>
        <w:r w:rsidRPr="00E345E3">
          <w:rPr>
            <w:lang w:eastAsia="zh-CN"/>
          </w:rPr>
          <w:t xml:space="preserve">supports within an </w:t>
        </w:r>
        <w:r w:rsidRPr="00E345E3">
          <w:rPr>
            <w:i/>
            <w:lang w:eastAsia="zh-CN"/>
          </w:rPr>
          <w:t>operating band</w:t>
        </w:r>
        <w:r w:rsidRPr="00E345E3">
          <w:rPr>
            <w:lang w:eastAsia="zh-CN"/>
          </w:rPr>
          <w:t xml:space="preserve"> </w:t>
        </w:r>
        <w:r w:rsidRPr="00E345E3">
          <w:t>and fit in the rest of the declared maximum Base Station RF Bandwidth (D.11). Place the 60 MHz channel bandwidth (with 101 pattern for non-contiguous tr</w:t>
        </w:r>
      </w:ins>
      <w:ins w:id="160" w:author="R4-2115812" w:date="2021-08-31T09:52:00Z">
        <w:r>
          <w:t>ans</w:t>
        </w:r>
      </w:ins>
      <w:ins w:id="161" w:author="R4-2115812" w:date="2021-08-31T09:51:00Z">
        <w:r w:rsidRPr="00E345E3">
          <w:t>mission) and/or 80 MHz channel bandwidth with 1101 pattern for non-contiguous tr</w:t>
        </w:r>
      </w:ins>
      <w:ins w:id="162" w:author="R4-2115812" w:date="2021-08-31T09:52:00Z">
        <w:r>
          <w:t>ans</w:t>
        </w:r>
      </w:ins>
      <w:ins w:id="163" w:author="R4-2115812" w:date="2021-08-31T09:51:00Z">
        <w:r w:rsidRPr="00E345E3">
          <w:t>mission) adjacent to each other starting from the upper Base Station RF Bandwidth edge. The nominal channel spacing defined in TS 38.104 [2], clause 5.4.1 shall apply.</w:t>
        </w:r>
      </w:ins>
    </w:p>
    <w:p w14:paraId="699C8FED" w14:textId="77777777" w:rsidR="00E345E3" w:rsidRPr="00E345E3" w:rsidRDefault="00E345E3" w:rsidP="00E345E3">
      <w:pPr>
        <w:spacing w:line="259" w:lineRule="auto"/>
        <w:rPr>
          <w:ins w:id="164" w:author="R4-2115812" w:date="2021-08-31T09:51:00Z"/>
        </w:rPr>
      </w:pPr>
      <w:ins w:id="165" w:author="R4-2115812" w:date="2021-08-31T09:51:00Z">
        <w:r w:rsidRPr="00E345E3">
          <w:lastRenderedPageBreak/>
          <w:t xml:space="preserve">The test configuration should be constructed sequentially on a per band basis for all component carriers of the inter-band CA bands declared to be supported by the BS and are transmitted using the same </w:t>
        </w:r>
        <w:r w:rsidRPr="00E345E3">
          <w:rPr>
            <w:i/>
          </w:rPr>
          <w:t>antenna connector</w:t>
        </w:r>
        <w:r w:rsidRPr="00E345E3">
          <w:t>. All configured component carriers are transmitted simultaneously in the tests where the transmitter should be ON.</w:t>
        </w:r>
      </w:ins>
    </w:p>
    <w:p w14:paraId="364A5C7A" w14:textId="2B95D3B9" w:rsidR="00E345E3" w:rsidRPr="00E345E3" w:rsidRDefault="00E345E3" w:rsidP="00E345E3">
      <w:pPr>
        <w:keepNext/>
        <w:keepLines/>
        <w:spacing w:before="120" w:line="259" w:lineRule="auto"/>
        <w:ind w:left="1418" w:hanging="1418"/>
        <w:outlineLvl w:val="3"/>
        <w:rPr>
          <w:ins w:id="166" w:author="R4-2115812" w:date="2021-08-31T09:51:00Z"/>
          <w:rFonts w:ascii="Arial" w:hAnsi="Arial"/>
          <w:sz w:val="24"/>
        </w:rPr>
      </w:pPr>
      <w:ins w:id="167" w:author="R4-2115812" w:date="2021-08-31T09:51:00Z">
        <w:r w:rsidRPr="00E345E3">
          <w:rPr>
            <w:rFonts w:ascii="Arial" w:hAnsi="Arial"/>
            <w:sz w:val="24"/>
          </w:rPr>
          <w:t>4.7.</w:t>
        </w:r>
      </w:ins>
      <w:ins w:id="168" w:author="R4-2115812" w:date="2021-08-31T09:53:00Z">
        <w:r>
          <w:rPr>
            <w:rFonts w:ascii="Arial" w:hAnsi="Arial"/>
            <w:sz w:val="24"/>
          </w:rPr>
          <w:t>8</w:t>
        </w:r>
      </w:ins>
      <w:ins w:id="169" w:author="R4-2115812" w:date="2021-08-31T09:51:00Z">
        <w:r w:rsidRPr="00E345E3">
          <w:rPr>
            <w:rFonts w:ascii="Arial" w:hAnsi="Arial"/>
            <w:sz w:val="24"/>
          </w:rPr>
          <w:t>.</w:t>
        </w:r>
        <w:r w:rsidRPr="00E345E3">
          <w:rPr>
            <w:rFonts w:ascii="Arial" w:hAnsi="Arial"/>
            <w:sz w:val="24"/>
            <w:lang w:eastAsia="zh-CN"/>
          </w:rPr>
          <w:t>2</w:t>
        </w:r>
        <w:r w:rsidRPr="00E345E3">
          <w:rPr>
            <w:rFonts w:ascii="Arial" w:hAnsi="Arial"/>
            <w:sz w:val="24"/>
          </w:rPr>
          <w:tab/>
          <w:t>NRTC6 power allocation</w:t>
        </w:r>
      </w:ins>
    </w:p>
    <w:p w14:paraId="431567AF" w14:textId="6C528175" w:rsidR="00E345E3" w:rsidRPr="00E345E3" w:rsidRDefault="00E345E3">
      <w:pPr>
        <w:spacing w:line="259" w:lineRule="auto"/>
        <w:rPr>
          <w:lang w:eastAsia="zh-CN"/>
          <w:rPrChange w:id="170" w:author="R4-2115812" w:date="2021-08-31T09:51:00Z">
            <w:rPr>
              <w:i/>
            </w:rPr>
          </w:rPrChange>
        </w:rPr>
        <w:pPrChange w:id="171" w:author="R4-2115812" w:date="2021-08-31T09:51:00Z">
          <w:pPr/>
        </w:pPrChange>
      </w:pPr>
      <w:ins w:id="172" w:author="R4-2115812" w:date="2021-08-31T09:51:00Z">
        <w:r w:rsidRPr="00E345E3">
          <w:t>Set the power spectral density of each carrier to the same level</w:t>
        </w:r>
        <w:r w:rsidRPr="00E345E3">
          <w:rPr>
            <w:lang w:eastAsia="zh-CN"/>
          </w:rPr>
          <w:t xml:space="preserve"> so that </w:t>
        </w:r>
        <w:r w:rsidRPr="00E345E3">
          <w:t>the sum of the carrier power</w:t>
        </w:r>
        <w:r w:rsidRPr="00E345E3">
          <w:rPr>
            <w:lang w:eastAsia="zh-CN"/>
          </w:rPr>
          <w:t>s</w:t>
        </w:r>
        <w:r w:rsidRPr="00E345E3">
          <w:t xml:space="preserve"> equals the rated total output power</w:t>
        </w:r>
        <w:r w:rsidRPr="00E345E3">
          <w:rPr>
            <w:rFonts w:eastAsia="?c?e?o“A‘??S?V?b?N‘I" w:cs="v4.2.0"/>
          </w:rPr>
          <w:t xml:space="preserve"> (</w:t>
        </w:r>
        <w:proofErr w:type="spellStart"/>
        <w:r w:rsidRPr="00E345E3">
          <w:rPr>
            <w:rFonts w:eastAsia="?c?e?o“A‘??S?V?b?N‘I" w:cs="v4.2.0"/>
          </w:rPr>
          <w:t>P</w:t>
        </w:r>
        <w:r w:rsidRPr="00E345E3">
          <w:rPr>
            <w:rFonts w:eastAsia="?c?e?o“A‘??S?V?b?N‘I" w:cs="v4.2.0"/>
            <w:vertAlign w:val="subscript"/>
          </w:rPr>
          <w:t>rated,t,AC</w:t>
        </w:r>
        <w:proofErr w:type="spellEnd"/>
        <w:r w:rsidRPr="00E345E3">
          <w:rPr>
            <w:rFonts w:eastAsia="?c?e?o“A‘??S?V?b?N‘I" w:cs="v4.2.0"/>
          </w:rPr>
          <w:t>,</w:t>
        </w:r>
        <w:r w:rsidRPr="00E345E3">
          <w:t xml:space="preserve"> or </w:t>
        </w:r>
        <w:proofErr w:type="spellStart"/>
        <w:r w:rsidRPr="00E345E3">
          <w:rPr>
            <w:rFonts w:eastAsia="?c?e?o“A‘??S?V?b?N‘I" w:cs="v4.2.0"/>
          </w:rPr>
          <w:t>P</w:t>
        </w:r>
        <w:r w:rsidRPr="00E345E3">
          <w:rPr>
            <w:rFonts w:eastAsia="?c?e?o“A‘??S?V?b?N‘I" w:cs="v4.2.0"/>
            <w:vertAlign w:val="subscript"/>
          </w:rPr>
          <w:t>rated,t,TABC</w:t>
        </w:r>
        <w:proofErr w:type="spellEnd"/>
        <w:r w:rsidRPr="00E345E3">
          <w:rPr>
            <w:rFonts w:eastAsia="?c?e?o“A‘??S?V?b?N‘I" w:cs="v4.2.0"/>
          </w:rPr>
          <w:t xml:space="preserve">, </w:t>
        </w:r>
        <w:r w:rsidRPr="00E345E3">
          <w:t>D.22</w:t>
        </w:r>
        <w:r w:rsidRPr="00E345E3">
          <w:rPr>
            <w:rFonts w:eastAsia="?c?e?o“A‘??S?V?b?N‘I" w:cs="v4.2.0"/>
          </w:rPr>
          <w:t>)</w:t>
        </w:r>
        <w:r w:rsidRPr="00E345E3">
          <w:t xml:space="preserve"> according to the manufacturer's declaration in clause 4.6.</w:t>
        </w:r>
      </w:ins>
    </w:p>
    <w:p w14:paraId="174C1AFD" w14:textId="77777777" w:rsidR="00F308BA" w:rsidRPr="008C3753" w:rsidRDefault="00F308BA" w:rsidP="00F308BA">
      <w:pPr>
        <w:pStyle w:val="Heading2"/>
      </w:pPr>
      <w:bookmarkStart w:id="173" w:name="_Toc21099851"/>
      <w:bookmarkStart w:id="174" w:name="_Toc29809649"/>
      <w:bookmarkStart w:id="175" w:name="_Toc36645024"/>
      <w:bookmarkStart w:id="176" w:name="_Toc37272078"/>
      <w:bookmarkStart w:id="177" w:name="_Toc45884324"/>
      <w:bookmarkStart w:id="178" w:name="_Toc53182347"/>
      <w:bookmarkStart w:id="179" w:name="_Toc58860088"/>
      <w:bookmarkStart w:id="180" w:name="_Toc61182213"/>
      <w:bookmarkStart w:id="181" w:name="_Toc66782205"/>
      <w:bookmarkStart w:id="182" w:name="_Toc74967365"/>
      <w:bookmarkStart w:id="183" w:name="_Toc76544816"/>
      <w:r w:rsidRPr="008C3753">
        <w:t>4.8</w:t>
      </w:r>
      <w:r w:rsidRPr="008C3753">
        <w:tab/>
        <w:t>Applicability of requirements</w:t>
      </w:r>
      <w:bookmarkEnd w:id="173"/>
      <w:bookmarkEnd w:id="174"/>
      <w:bookmarkEnd w:id="175"/>
      <w:bookmarkEnd w:id="176"/>
      <w:bookmarkEnd w:id="177"/>
      <w:bookmarkEnd w:id="178"/>
      <w:bookmarkEnd w:id="179"/>
      <w:bookmarkEnd w:id="180"/>
      <w:bookmarkEnd w:id="181"/>
      <w:bookmarkEnd w:id="182"/>
      <w:bookmarkEnd w:id="183"/>
    </w:p>
    <w:p w14:paraId="5634B60B" w14:textId="77777777" w:rsidR="00C745B3" w:rsidRDefault="00C745B3" w:rsidP="00C745B3">
      <w:pPr>
        <w:rPr>
          <w:noProof/>
        </w:rPr>
      </w:pPr>
    </w:p>
    <w:p w14:paraId="3F3897D7" w14:textId="288DD6C3" w:rsidR="00C745B3" w:rsidRDefault="00C745B3" w:rsidP="00C745B3">
      <w:pPr>
        <w:pStyle w:val="Heading2"/>
        <w:spacing w:after="240"/>
        <w:ind w:left="0" w:firstLine="0"/>
        <w:rPr>
          <w:b/>
          <w:bCs/>
          <w:snapToGrid w:val="0"/>
          <w:color w:val="FF0000"/>
          <w:sz w:val="28"/>
          <w:szCs w:val="28"/>
          <w:lang w:eastAsia="zh-CN"/>
        </w:rPr>
      </w:pPr>
      <w:r>
        <w:rPr>
          <w:b/>
          <w:bCs/>
          <w:snapToGrid w:val="0"/>
          <w:color w:val="FF0000"/>
          <w:sz w:val="28"/>
          <w:szCs w:val="28"/>
          <w:lang w:eastAsia="zh-CN"/>
        </w:rPr>
        <w:t>&lt;End of Change 4&gt;</w:t>
      </w:r>
    </w:p>
    <w:p w14:paraId="33086FEF" w14:textId="77777777" w:rsidR="00C745B3" w:rsidRDefault="00C745B3">
      <w:pPr>
        <w:rPr>
          <w:noProof/>
        </w:rPr>
      </w:pPr>
    </w:p>
    <w:p w14:paraId="4FDEE8BC" w14:textId="77777777" w:rsidR="00C745B3" w:rsidRDefault="00C745B3">
      <w:pPr>
        <w:rPr>
          <w:noProof/>
        </w:rPr>
      </w:pPr>
    </w:p>
    <w:p w14:paraId="35934884" w14:textId="497E3934" w:rsidR="00C745B3" w:rsidRDefault="00C745B3" w:rsidP="00C745B3">
      <w:pPr>
        <w:pStyle w:val="Heading2"/>
        <w:spacing w:after="240"/>
        <w:ind w:left="0" w:firstLine="0"/>
        <w:rPr>
          <w:b/>
          <w:bCs/>
          <w:snapToGrid w:val="0"/>
          <w:color w:val="FF0000"/>
          <w:sz w:val="28"/>
          <w:szCs w:val="28"/>
          <w:lang w:eastAsia="zh-CN"/>
        </w:rPr>
      </w:pPr>
      <w:r>
        <w:rPr>
          <w:b/>
          <w:bCs/>
          <w:snapToGrid w:val="0"/>
          <w:color w:val="FF0000"/>
          <w:sz w:val="28"/>
          <w:szCs w:val="28"/>
          <w:lang w:eastAsia="zh-CN"/>
        </w:rPr>
        <w:t>&lt;Start of Change 5&gt;</w:t>
      </w:r>
    </w:p>
    <w:p w14:paraId="0783BC41" w14:textId="77777777" w:rsidR="00F308BA" w:rsidRPr="00F308BA" w:rsidRDefault="00F308BA" w:rsidP="00F308BA">
      <w:pPr>
        <w:keepNext/>
        <w:keepLines/>
        <w:spacing w:before="120"/>
        <w:ind w:left="1134" w:hanging="1134"/>
        <w:outlineLvl w:val="2"/>
        <w:rPr>
          <w:rFonts w:ascii="Arial" w:eastAsia="SimSun" w:hAnsi="Arial"/>
          <w:sz w:val="28"/>
        </w:rPr>
      </w:pPr>
      <w:bookmarkStart w:id="184" w:name="_Toc21099854"/>
      <w:bookmarkStart w:id="185" w:name="_Toc29809652"/>
      <w:bookmarkStart w:id="186" w:name="_Toc36645027"/>
      <w:bookmarkStart w:id="187" w:name="_Toc37272081"/>
      <w:bookmarkStart w:id="188" w:name="_Toc45884327"/>
      <w:bookmarkStart w:id="189" w:name="_Toc53182350"/>
      <w:bookmarkStart w:id="190" w:name="_Toc58860091"/>
      <w:bookmarkStart w:id="191" w:name="_Toc61182216"/>
      <w:bookmarkStart w:id="192" w:name="_Toc66782208"/>
      <w:bookmarkStart w:id="193" w:name="_Toc74967368"/>
      <w:bookmarkStart w:id="194" w:name="_Toc76544819"/>
      <w:r w:rsidRPr="00F308BA">
        <w:rPr>
          <w:rFonts w:ascii="Arial" w:hAnsi="Arial"/>
          <w:sz w:val="28"/>
        </w:rPr>
        <w:t>4.8.3</w:t>
      </w:r>
      <w:r w:rsidRPr="00F308BA">
        <w:rPr>
          <w:rFonts w:ascii="Arial" w:hAnsi="Arial"/>
          <w:sz w:val="28"/>
        </w:rPr>
        <w:tab/>
        <w:t xml:space="preserve">Applicability of </w:t>
      </w:r>
      <w:r w:rsidRPr="00F308BA">
        <w:rPr>
          <w:rFonts w:ascii="Arial" w:eastAsia="SimSun" w:hAnsi="Arial"/>
          <w:sz w:val="28"/>
          <w:lang w:eastAsia="zh-CN"/>
        </w:rPr>
        <w:t>t</w:t>
      </w:r>
      <w:r w:rsidRPr="00F308BA">
        <w:rPr>
          <w:rFonts w:ascii="Arial" w:eastAsia="SimSun" w:hAnsi="Arial"/>
          <w:sz w:val="28"/>
        </w:rPr>
        <w:t xml:space="preserve">est configurations for </w:t>
      </w:r>
      <w:bookmarkStart w:id="195" w:name="OLE_LINK348"/>
      <w:bookmarkStart w:id="196" w:name="OLE_LINK349"/>
      <w:r w:rsidRPr="00F308BA">
        <w:rPr>
          <w:rFonts w:ascii="Arial" w:hAnsi="Arial"/>
          <w:snapToGrid w:val="0"/>
          <w:sz w:val="28"/>
          <w:lang w:eastAsia="zh-CN"/>
        </w:rPr>
        <w:t>single-band</w:t>
      </w:r>
      <w:r w:rsidRPr="00F308BA">
        <w:rPr>
          <w:rFonts w:ascii="Arial" w:hAnsi="Arial"/>
          <w:i/>
          <w:snapToGrid w:val="0"/>
          <w:sz w:val="28"/>
          <w:lang w:eastAsia="zh-CN"/>
        </w:rPr>
        <w:t xml:space="preserve"> </w:t>
      </w:r>
      <w:r w:rsidRPr="00F308BA">
        <w:rPr>
          <w:rFonts w:ascii="Arial" w:eastAsia="SimSun" w:hAnsi="Arial"/>
          <w:sz w:val="28"/>
        </w:rPr>
        <w:t>operation</w:t>
      </w:r>
      <w:bookmarkEnd w:id="184"/>
      <w:bookmarkEnd w:id="185"/>
      <w:bookmarkEnd w:id="186"/>
      <w:bookmarkEnd w:id="187"/>
      <w:bookmarkEnd w:id="188"/>
      <w:bookmarkEnd w:id="189"/>
      <w:bookmarkEnd w:id="190"/>
      <w:bookmarkEnd w:id="191"/>
      <w:bookmarkEnd w:id="192"/>
      <w:bookmarkEnd w:id="193"/>
      <w:bookmarkEnd w:id="194"/>
      <w:bookmarkEnd w:id="195"/>
      <w:bookmarkEnd w:id="196"/>
    </w:p>
    <w:p w14:paraId="63D9AF00" w14:textId="77777777" w:rsidR="00F308BA" w:rsidRPr="00F308BA" w:rsidRDefault="00F308BA" w:rsidP="00F308BA">
      <w:pPr>
        <w:rPr>
          <w:lang w:eastAsia="zh-CN"/>
        </w:rPr>
      </w:pPr>
      <w:r w:rsidRPr="00F308BA">
        <w:t>The applicable test configurations are specified in the tables below for each the supported RF configuration, which shall be declared according to clause 4.6. The generation and power allocation for each test configuration is defined in clause 4.</w:t>
      </w:r>
      <w:r w:rsidRPr="00F308BA">
        <w:rPr>
          <w:lang w:val="en-US" w:eastAsia="zh-CN"/>
        </w:rPr>
        <w:t>7</w:t>
      </w:r>
      <w:r w:rsidRPr="00F308BA">
        <w:t>.</w:t>
      </w:r>
      <w:r w:rsidRPr="00F308BA">
        <w:rPr>
          <w:lang w:val="en-US" w:eastAsia="zh-CN"/>
        </w:rPr>
        <w:t xml:space="preserve"> </w:t>
      </w:r>
      <w:r w:rsidRPr="00F308BA">
        <w:t>This clause contains the test configurations for a BS</w:t>
      </w:r>
      <w:r w:rsidRPr="00F308BA">
        <w:rPr>
          <w:snapToGrid w:val="0"/>
        </w:rPr>
        <w:t xml:space="preserve"> capable of single carrier, </w:t>
      </w:r>
      <w:r w:rsidRPr="00F308BA">
        <w:rPr>
          <w:snapToGrid w:val="0"/>
          <w:lang w:eastAsia="zh-CN"/>
        </w:rPr>
        <w:t xml:space="preserve">multi-carrier and/or CA operation in </w:t>
      </w:r>
      <w:r w:rsidRPr="00F308BA">
        <w:rPr>
          <w:snapToGrid w:val="0"/>
        </w:rPr>
        <w:t xml:space="preserve">both contiguous and non-contiguous </w:t>
      </w:r>
      <w:r w:rsidRPr="00F308BA">
        <w:rPr>
          <w:snapToGrid w:val="0"/>
          <w:lang w:eastAsia="zh-CN"/>
        </w:rPr>
        <w:t>spectrum in single band</w:t>
      </w:r>
      <w:r w:rsidRPr="00F308BA">
        <w:t>.</w:t>
      </w:r>
    </w:p>
    <w:p w14:paraId="311B8558" w14:textId="77777777" w:rsidR="00F308BA" w:rsidRPr="00F308BA" w:rsidRDefault="00F308BA" w:rsidP="00F308BA">
      <w:pPr>
        <w:rPr>
          <w:snapToGrid w:val="0"/>
          <w:lang w:eastAsia="zh-CN"/>
        </w:rPr>
      </w:pPr>
      <w:r w:rsidRPr="00F308BA">
        <w:t xml:space="preserve">For a BS </w:t>
      </w:r>
      <w:r w:rsidRPr="00F308BA">
        <w:rPr>
          <w:snapToGrid w:val="0"/>
          <w:lang w:eastAsia="zh-CN"/>
        </w:rPr>
        <w:t xml:space="preserve">declared to be capable of </w:t>
      </w:r>
      <w:r w:rsidRPr="00F308BA">
        <w:t>single carrier operation only (D.16), a single carrier (SC) shall be used for testing.</w:t>
      </w:r>
    </w:p>
    <w:p w14:paraId="07D73B7E" w14:textId="77777777" w:rsidR="00F308BA" w:rsidRPr="00F308BA" w:rsidRDefault="00F308BA" w:rsidP="00F308BA">
      <w:pPr>
        <w:rPr>
          <w:snapToGrid w:val="0"/>
          <w:lang w:eastAsia="zh-CN"/>
        </w:rPr>
      </w:pPr>
      <w:r w:rsidRPr="00F308BA">
        <w:rPr>
          <w:snapToGrid w:val="0"/>
          <w:lang w:eastAsia="zh-CN"/>
        </w:rPr>
        <w:t>For a BS</w:t>
      </w:r>
      <w:r w:rsidRPr="00F308BA" w:rsidDel="004626BE">
        <w:rPr>
          <w:i/>
          <w:snapToGrid w:val="0"/>
          <w:lang w:eastAsia="zh-CN"/>
        </w:rPr>
        <w:t xml:space="preserve"> </w:t>
      </w:r>
      <w:r w:rsidRPr="00F308BA">
        <w:rPr>
          <w:snapToGrid w:val="0"/>
          <w:lang w:eastAsia="zh-CN"/>
        </w:rPr>
        <w:t xml:space="preserve">declared to support multi-carrier and/or CA operation in contiguous spectrum within a single band (D.15-D.16), the test </w:t>
      </w:r>
      <w:r w:rsidRPr="00F308BA">
        <w:rPr>
          <w:snapToGrid w:val="0"/>
        </w:rPr>
        <w:t xml:space="preserve">configurations in the second column of table </w:t>
      </w:r>
      <w:r w:rsidRPr="00F308BA">
        <w:rPr>
          <w:snapToGrid w:val="0"/>
          <w:lang w:eastAsia="zh-CN"/>
        </w:rPr>
        <w:t>4.8.3</w:t>
      </w:r>
      <w:r w:rsidRPr="00F308BA">
        <w:rPr>
          <w:snapToGrid w:val="0"/>
        </w:rPr>
        <w:t>-1</w:t>
      </w:r>
      <w:r w:rsidRPr="00F308BA">
        <w:rPr>
          <w:snapToGrid w:val="0"/>
          <w:lang w:eastAsia="zh-CN"/>
        </w:rPr>
        <w:t xml:space="preserve"> shall be used for testing.</w:t>
      </w:r>
    </w:p>
    <w:p w14:paraId="6711FEED" w14:textId="77777777" w:rsidR="00F308BA" w:rsidRPr="00F308BA" w:rsidRDefault="00F308BA" w:rsidP="00F308BA">
      <w:pPr>
        <w:rPr>
          <w:snapToGrid w:val="0"/>
        </w:rPr>
      </w:pPr>
      <w:r w:rsidRPr="00F308BA">
        <w:rPr>
          <w:snapToGrid w:val="0"/>
        </w:rPr>
        <w:t>For a</w:t>
      </w:r>
      <w:r w:rsidRPr="00F308BA">
        <w:rPr>
          <w:snapToGrid w:val="0"/>
          <w:lang w:val="en-US" w:eastAsia="zh-CN"/>
        </w:rPr>
        <w:t xml:space="preserve"> </w:t>
      </w:r>
      <w:r w:rsidRPr="00F308BA">
        <w:rPr>
          <w:snapToGrid w:val="0"/>
        </w:rPr>
        <w:t>BS</w:t>
      </w:r>
      <w:r w:rsidRPr="00F308BA" w:rsidDel="004626BE">
        <w:rPr>
          <w:i/>
          <w:snapToGrid w:val="0"/>
          <w:lang w:eastAsia="zh-CN"/>
        </w:rPr>
        <w:t xml:space="preserve"> </w:t>
      </w:r>
      <w:r w:rsidRPr="00F308BA">
        <w:rPr>
          <w:snapToGrid w:val="0"/>
        </w:rPr>
        <w:t xml:space="preserve">declared to support </w:t>
      </w:r>
      <w:r w:rsidRPr="00F308BA">
        <w:rPr>
          <w:snapToGrid w:val="0"/>
          <w:lang w:eastAsia="zh-CN"/>
        </w:rPr>
        <w:t xml:space="preserve">multi-carrier and/or CA operation in </w:t>
      </w:r>
      <w:r w:rsidRPr="00F308BA">
        <w:rPr>
          <w:snapToGrid w:val="0"/>
        </w:rPr>
        <w:t xml:space="preserve">contiguous and non-contiguous </w:t>
      </w:r>
      <w:r w:rsidRPr="00F308BA">
        <w:rPr>
          <w:snapToGrid w:val="0"/>
          <w:lang w:eastAsia="zh-CN"/>
        </w:rPr>
        <w:t xml:space="preserve">spectrum within a single band (D.15-D.16) </w:t>
      </w:r>
      <w:r w:rsidRPr="00F308BA">
        <w:rPr>
          <w:snapToGrid w:val="0"/>
        </w:rPr>
        <w:t>and where the parameters in the manufacture's declaration according to clause 4.</w:t>
      </w:r>
      <w:r w:rsidRPr="00F308BA">
        <w:rPr>
          <w:snapToGrid w:val="0"/>
          <w:lang w:val="en-US" w:eastAsia="zh-CN"/>
        </w:rPr>
        <w:t>6</w:t>
      </w:r>
      <w:r w:rsidRPr="00F308BA">
        <w:rPr>
          <w:snapToGrid w:val="0"/>
        </w:rPr>
        <w:t xml:space="preserve"> are identical for contiguous (C) and non-contiguous (NC) </w:t>
      </w:r>
      <w:r w:rsidRPr="00F308BA">
        <w:rPr>
          <w:snapToGrid w:val="0"/>
          <w:lang w:eastAsia="zh-CN"/>
        </w:rPr>
        <w:t xml:space="preserve">spectrum </w:t>
      </w:r>
      <w:r w:rsidRPr="00F308BA">
        <w:rPr>
          <w:snapToGrid w:val="0"/>
        </w:rPr>
        <w:t xml:space="preserve">operation (D.9), the test configurations in the third column of table </w:t>
      </w:r>
      <w:r w:rsidRPr="00F308BA">
        <w:rPr>
          <w:snapToGrid w:val="0"/>
          <w:lang w:eastAsia="zh-CN"/>
        </w:rPr>
        <w:t>4.8.3</w:t>
      </w:r>
      <w:r w:rsidRPr="00F308BA">
        <w:rPr>
          <w:snapToGrid w:val="0"/>
        </w:rPr>
        <w:t>-1 shall be used for testing.</w:t>
      </w:r>
    </w:p>
    <w:p w14:paraId="386DC61B" w14:textId="28D84186" w:rsidR="00F308BA" w:rsidRDefault="00F308BA" w:rsidP="00F308BA">
      <w:pPr>
        <w:rPr>
          <w:ins w:id="197" w:author="R4-2115812" w:date="2021-08-31T09:48:00Z"/>
          <w:snapToGrid w:val="0"/>
          <w:lang w:eastAsia="zh-CN"/>
        </w:rPr>
      </w:pPr>
      <w:r w:rsidRPr="00F308BA">
        <w:rPr>
          <w:snapToGrid w:val="0"/>
        </w:rPr>
        <w:t>For a BS</w:t>
      </w:r>
      <w:r w:rsidRPr="00F308BA" w:rsidDel="004626BE">
        <w:rPr>
          <w:i/>
          <w:snapToGrid w:val="0"/>
          <w:lang w:eastAsia="zh-CN"/>
        </w:rPr>
        <w:t xml:space="preserve"> </w:t>
      </w:r>
      <w:r w:rsidRPr="00F308BA">
        <w:rPr>
          <w:snapToGrid w:val="0"/>
        </w:rPr>
        <w:t xml:space="preserve">declared to support </w:t>
      </w:r>
      <w:r w:rsidRPr="00F308BA">
        <w:rPr>
          <w:snapToGrid w:val="0"/>
          <w:lang w:eastAsia="zh-CN"/>
        </w:rPr>
        <w:t xml:space="preserve">multi-carrier and/or CA in operation </w:t>
      </w:r>
      <w:r w:rsidRPr="00F308BA">
        <w:rPr>
          <w:snapToGrid w:val="0"/>
        </w:rPr>
        <w:t xml:space="preserve">contiguous and non-contiguous </w:t>
      </w:r>
      <w:r w:rsidRPr="00F308BA">
        <w:rPr>
          <w:snapToGrid w:val="0"/>
          <w:lang w:eastAsia="zh-CN"/>
        </w:rPr>
        <w:t xml:space="preserve">spectrum within a single band (D.15-D.16) </w:t>
      </w:r>
      <w:r w:rsidRPr="00F308BA">
        <w:rPr>
          <w:snapToGrid w:val="0"/>
        </w:rPr>
        <w:t>and where the parameters in the manufacture's declaration according to clause 4.</w:t>
      </w:r>
      <w:r w:rsidRPr="00F308BA">
        <w:rPr>
          <w:snapToGrid w:val="0"/>
          <w:lang w:val="en-US" w:eastAsia="zh-CN"/>
        </w:rPr>
        <w:t>6</w:t>
      </w:r>
      <w:r w:rsidRPr="00F308BA">
        <w:rPr>
          <w:snapToGrid w:val="0"/>
        </w:rPr>
        <w:t xml:space="preserve"> are not identical for contiguous (C) and non-contiguous (NC) </w:t>
      </w:r>
      <w:r w:rsidRPr="00F308BA">
        <w:rPr>
          <w:snapToGrid w:val="0"/>
          <w:lang w:eastAsia="zh-CN"/>
        </w:rPr>
        <w:t xml:space="preserve">spectrum </w:t>
      </w:r>
      <w:r w:rsidRPr="00F308BA">
        <w:rPr>
          <w:snapToGrid w:val="0"/>
        </w:rPr>
        <w:t>operation (D.9),</w:t>
      </w:r>
      <w:r w:rsidRPr="00F308BA">
        <w:rPr>
          <w:snapToGrid w:val="0"/>
          <w:lang w:eastAsia="zh-CN"/>
        </w:rPr>
        <w:t xml:space="preserve"> </w:t>
      </w:r>
      <w:r w:rsidRPr="00F308BA">
        <w:rPr>
          <w:snapToGrid w:val="0"/>
        </w:rPr>
        <w:t xml:space="preserve">the test configurations in the fourth column of table </w:t>
      </w:r>
      <w:r w:rsidRPr="00F308BA">
        <w:rPr>
          <w:snapToGrid w:val="0"/>
          <w:lang w:eastAsia="zh-CN"/>
        </w:rPr>
        <w:t>4.8.3</w:t>
      </w:r>
      <w:r w:rsidRPr="00F308BA">
        <w:rPr>
          <w:snapToGrid w:val="0"/>
        </w:rPr>
        <w:t xml:space="preserve">-1 </w:t>
      </w:r>
      <w:r w:rsidRPr="00F308BA">
        <w:rPr>
          <w:snapToGrid w:val="0"/>
          <w:lang w:eastAsia="zh-CN"/>
        </w:rPr>
        <w:t>shall be used for testing.</w:t>
      </w:r>
    </w:p>
    <w:p w14:paraId="0B5684B4" w14:textId="04122AB5" w:rsidR="00E345E3" w:rsidRPr="00F308BA" w:rsidRDefault="00E345E3" w:rsidP="00F308BA">
      <w:pPr>
        <w:rPr>
          <w:lang w:eastAsia="zh-CN"/>
        </w:rPr>
      </w:pPr>
      <w:ins w:id="198" w:author="R4-2115812" w:date="2021-08-31T09:48:00Z">
        <w:r>
          <w:rPr>
            <w:snapToGrid w:val="0"/>
            <w:lang w:eastAsia="zh-CN"/>
          </w:rPr>
          <w:t xml:space="preserve">For a BS declared to support band n46 and/or band n96 operation with 60 MHz and or 80 MHz channel bandwidth </w:t>
        </w:r>
        <w:r w:rsidRPr="00D36932">
          <w:rPr>
            <w:snapToGrid w:val="0"/>
            <w:lang w:eastAsia="zh-CN"/>
          </w:rPr>
          <w:t>with non-</w:t>
        </w:r>
        <w:proofErr w:type="spellStart"/>
        <w:r w:rsidRPr="00D36932">
          <w:rPr>
            <w:snapToGrid w:val="0"/>
            <w:lang w:eastAsia="zh-CN"/>
          </w:rPr>
          <w:t>contigous</w:t>
        </w:r>
        <w:proofErr w:type="spellEnd"/>
        <w:r w:rsidRPr="00D36932">
          <w:rPr>
            <w:snapToGrid w:val="0"/>
            <w:lang w:eastAsia="zh-CN"/>
          </w:rPr>
          <w:t xml:space="preserve"> transmission, for operation band unwanted emission, the test configuration NRTC6 shall be used.</w:t>
        </w:r>
        <w:r>
          <w:rPr>
            <w:snapToGrid w:val="0"/>
            <w:lang w:eastAsia="zh-CN"/>
          </w:rPr>
          <w:t xml:space="preserve"> </w:t>
        </w:r>
      </w:ins>
    </w:p>
    <w:p w14:paraId="6655C4E2" w14:textId="77777777" w:rsidR="00F308BA" w:rsidRPr="00F308BA" w:rsidRDefault="00F308BA" w:rsidP="00F308BA">
      <w:pPr>
        <w:rPr>
          <w:lang w:eastAsia="zh-CN"/>
        </w:rPr>
      </w:pPr>
      <w:r w:rsidRPr="00F308BA">
        <w:rPr>
          <w:lang w:eastAsia="zh-CN"/>
        </w:rPr>
        <w:t>Unless otherwise stated, single carrier configuration (SC) tests shall be performed using signal with narrowest supported channel bandwidth and the smallest supported sub-carrier spacing.</w:t>
      </w:r>
    </w:p>
    <w:p w14:paraId="036F1275" w14:textId="77777777" w:rsidR="00F308BA" w:rsidRPr="00F308BA" w:rsidRDefault="00F308BA" w:rsidP="00F308BA">
      <w:pPr>
        <w:keepNext/>
        <w:keepLines/>
        <w:spacing w:before="60"/>
        <w:jc w:val="center"/>
        <w:rPr>
          <w:rFonts w:ascii="Arial" w:hAnsi="Arial"/>
          <w:b/>
          <w:snapToGrid w:val="0"/>
          <w:lang w:eastAsia="zh-CN"/>
        </w:rPr>
      </w:pPr>
      <w:r w:rsidRPr="00F308BA">
        <w:rPr>
          <w:rFonts w:ascii="Arial" w:hAnsi="Arial"/>
          <w:b/>
          <w:snapToGrid w:val="0"/>
          <w:lang w:eastAsia="zh-CN"/>
        </w:rPr>
        <w:lastRenderedPageBreak/>
        <w:t>Table 4.8.3-1: Test configurations for a BS capable of multi-carrier and/or CA in a single band</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5"/>
        <w:gridCol w:w="2054"/>
        <w:gridCol w:w="1859"/>
        <w:gridCol w:w="1859"/>
      </w:tblGrid>
      <w:tr w:rsidR="00F308BA" w:rsidRPr="00F308BA" w14:paraId="6C71B51A" w14:textId="77777777" w:rsidTr="004C285F">
        <w:trPr>
          <w:jc w:val="center"/>
        </w:trPr>
        <w:tc>
          <w:tcPr>
            <w:tcW w:w="4085" w:type="dxa"/>
          </w:tcPr>
          <w:p w14:paraId="5723CBBF" w14:textId="77777777" w:rsidR="00F308BA" w:rsidRPr="00F308BA" w:rsidRDefault="00F308BA" w:rsidP="00F308BA">
            <w:pPr>
              <w:keepNext/>
              <w:keepLines/>
              <w:spacing w:after="0"/>
              <w:jc w:val="center"/>
              <w:rPr>
                <w:rFonts w:ascii="Arial" w:hAnsi="Arial" w:cs="Arial"/>
                <w:b/>
                <w:sz w:val="18"/>
              </w:rPr>
            </w:pPr>
            <w:r w:rsidRPr="00F308BA">
              <w:rPr>
                <w:rFonts w:ascii="Arial" w:hAnsi="Arial" w:cs="Arial"/>
                <w:b/>
                <w:sz w:val="18"/>
                <w:lang w:eastAsia="zh-CN"/>
              </w:rPr>
              <w:t>BS test case</w:t>
            </w:r>
          </w:p>
        </w:tc>
        <w:tc>
          <w:tcPr>
            <w:tcW w:w="2054" w:type="dxa"/>
          </w:tcPr>
          <w:p w14:paraId="134C55E7" w14:textId="77777777" w:rsidR="00F308BA" w:rsidRPr="00F308BA" w:rsidRDefault="00F308BA" w:rsidP="00F308BA">
            <w:pPr>
              <w:keepNext/>
              <w:keepLines/>
              <w:spacing w:after="0"/>
              <w:jc w:val="center"/>
              <w:rPr>
                <w:rFonts w:ascii="Arial" w:hAnsi="Arial" w:cs="Arial"/>
                <w:b/>
                <w:sz w:val="18"/>
              </w:rPr>
            </w:pPr>
            <w:r w:rsidRPr="00F308BA">
              <w:rPr>
                <w:rFonts w:ascii="Arial" w:hAnsi="Arial" w:cs="Arial"/>
                <w:b/>
                <w:snapToGrid w:val="0"/>
                <w:sz w:val="18"/>
                <w:lang w:eastAsia="zh-CN"/>
              </w:rPr>
              <w:t>Contiguous spectrum capable BS</w:t>
            </w:r>
          </w:p>
        </w:tc>
        <w:tc>
          <w:tcPr>
            <w:tcW w:w="1859" w:type="dxa"/>
          </w:tcPr>
          <w:p w14:paraId="72882787" w14:textId="77777777" w:rsidR="00F308BA" w:rsidRPr="00F308BA" w:rsidRDefault="00F308BA" w:rsidP="00F308BA">
            <w:pPr>
              <w:keepNext/>
              <w:keepLines/>
              <w:spacing w:after="0"/>
              <w:jc w:val="center"/>
              <w:rPr>
                <w:rFonts w:ascii="Arial" w:hAnsi="Arial" w:cs="Arial"/>
                <w:b/>
                <w:sz w:val="18"/>
              </w:rPr>
            </w:pPr>
            <w:r w:rsidRPr="00F308BA">
              <w:rPr>
                <w:rFonts w:ascii="Arial" w:hAnsi="Arial" w:cs="Arial"/>
                <w:b/>
                <w:snapToGrid w:val="0"/>
                <w:kern w:val="2"/>
                <w:sz w:val="18"/>
                <w:lang w:eastAsia="zh-CN"/>
              </w:rPr>
              <w:t>C and NC capable BS with identical parameters</w:t>
            </w:r>
          </w:p>
        </w:tc>
        <w:tc>
          <w:tcPr>
            <w:tcW w:w="1859" w:type="dxa"/>
          </w:tcPr>
          <w:p w14:paraId="6C61511D" w14:textId="77777777" w:rsidR="00F308BA" w:rsidRPr="00F308BA" w:rsidRDefault="00F308BA" w:rsidP="00F308BA">
            <w:pPr>
              <w:keepNext/>
              <w:keepLines/>
              <w:spacing w:after="0"/>
              <w:jc w:val="center"/>
              <w:rPr>
                <w:rFonts w:ascii="Arial" w:hAnsi="Arial" w:cs="Arial"/>
                <w:b/>
                <w:sz w:val="18"/>
              </w:rPr>
            </w:pPr>
            <w:r w:rsidRPr="00F308BA">
              <w:rPr>
                <w:rFonts w:ascii="Arial" w:hAnsi="Arial" w:cs="Arial"/>
                <w:b/>
                <w:snapToGrid w:val="0"/>
                <w:kern w:val="2"/>
                <w:sz w:val="18"/>
                <w:lang w:eastAsia="zh-CN"/>
              </w:rPr>
              <w:t>C and NC capable BS with different parameters</w:t>
            </w:r>
          </w:p>
        </w:tc>
      </w:tr>
      <w:tr w:rsidR="00F308BA" w:rsidRPr="00F308BA" w14:paraId="749BF351" w14:textId="77777777" w:rsidTr="004C285F">
        <w:trPr>
          <w:jc w:val="center"/>
        </w:trPr>
        <w:tc>
          <w:tcPr>
            <w:tcW w:w="4085" w:type="dxa"/>
          </w:tcPr>
          <w:p w14:paraId="613D921E" w14:textId="77777777" w:rsidR="00F308BA" w:rsidRPr="00F308BA" w:rsidRDefault="00F308BA" w:rsidP="00F308BA">
            <w:pPr>
              <w:keepNext/>
              <w:keepLines/>
              <w:spacing w:after="0"/>
              <w:rPr>
                <w:rFonts w:ascii="Arial" w:hAnsi="Arial" w:cs="Arial"/>
                <w:sz w:val="18"/>
              </w:rPr>
            </w:pPr>
            <w:r w:rsidRPr="00F308BA">
              <w:rPr>
                <w:rFonts w:ascii="Arial" w:hAnsi="Arial" w:cs="Arial"/>
                <w:sz w:val="18"/>
                <w:lang w:eastAsia="zh-CN"/>
              </w:rPr>
              <w:t>Base station output power</w:t>
            </w:r>
          </w:p>
        </w:tc>
        <w:tc>
          <w:tcPr>
            <w:tcW w:w="2054" w:type="dxa"/>
          </w:tcPr>
          <w:p w14:paraId="121B637D"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w:t>
            </w:r>
          </w:p>
        </w:tc>
        <w:tc>
          <w:tcPr>
            <w:tcW w:w="1859" w:type="dxa"/>
          </w:tcPr>
          <w:p w14:paraId="3FC47D0A" w14:textId="77777777" w:rsidR="00F308BA" w:rsidRPr="00F308BA" w:rsidRDefault="00F308BA" w:rsidP="00F308BA">
            <w:pPr>
              <w:keepNext/>
              <w:keepLines/>
              <w:spacing w:after="0"/>
              <w:jc w:val="center"/>
              <w:rPr>
                <w:rFonts w:ascii="Arial" w:eastAsia="SimSun" w:hAnsi="Arial" w:cs="Arial"/>
                <w:sz w:val="18"/>
              </w:rPr>
            </w:pPr>
            <w:r w:rsidRPr="00F308BA">
              <w:rPr>
                <w:rFonts w:ascii="Arial" w:hAnsi="Arial" w:cs="Arial"/>
                <w:snapToGrid w:val="0"/>
                <w:sz w:val="18"/>
                <w:lang w:eastAsia="zh-CN"/>
              </w:rPr>
              <w:t>NRTC1</w:t>
            </w:r>
          </w:p>
        </w:tc>
        <w:tc>
          <w:tcPr>
            <w:tcW w:w="1859" w:type="dxa"/>
          </w:tcPr>
          <w:p w14:paraId="6FFDBF2C"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 NRTC3</w:t>
            </w:r>
          </w:p>
        </w:tc>
      </w:tr>
      <w:tr w:rsidR="00F308BA" w:rsidRPr="00F308BA" w14:paraId="27774E35" w14:textId="77777777" w:rsidTr="004C285F">
        <w:trPr>
          <w:jc w:val="center"/>
        </w:trPr>
        <w:tc>
          <w:tcPr>
            <w:tcW w:w="4085" w:type="dxa"/>
          </w:tcPr>
          <w:p w14:paraId="1DD25FD7" w14:textId="77777777" w:rsidR="00F308BA" w:rsidRPr="00F308BA" w:rsidRDefault="00F308BA" w:rsidP="00F308BA">
            <w:pPr>
              <w:keepNext/>
              <w:keepLines/>
              <w:spacing w:after="0"/>
              <w:rPr>
                <w:rFonts w:ascii="Arial" w:hAnsi="Arial" w:cs="Arial"/>
                <w:sz w:val="18"/>
                <w:lang w:eastAsia="zh-CN"/>
              </w:rPr>
            </w:pPr>
            <w:r w:rsidRPr="00F308BA">
              <w:rPr>
                <w:rFonts w:ascii="Arial" w:hAnsi="Arial" w:cs="Arial"/>
                <w:sz w:val="18"/>
                <w:lang w:eastAsia="ja-JP"/>
              </w:rPr>
              <w:t>RE Power control dynamic range</w:t>
            </w:r>
          </w:p>
        </w:tc>
        <w:tc>
          <w:tcPr>
            <w:tcW w:w="2054" w:type="dxa"/>
          </w:tcPr>
          <w:p w14:paraId="2AB386DC" w14:textId="77777777" w:rsidR="00F308BA" w:rsidRPr="00F308BA" w:rsidRDefault="00F308BA" w:rsidP="00F308BA">
            <w:pPr>
              <w:keepNext/>
              <w:keepLines/>
              <w:spacing w:after="0"/>
              <w:jc w:val="center"/>
              <w:rPr>
                <w:rFonts w:ascii="Arial" w:hAnsi="Arial" w:cs="Arial"/>
                <w:snapToGrid w:val="0"/>
                <w:sz w:val="18"/>
                <w:lang w:eastAsia="zh-CN"/>
              </w:rPr>
            </w:pPr>
            <w:r w:rsidRPr="00F308BA">
              <w:rPr>
                <w:rFonts w:ascii="Arial" w:hAnsi="Arial" w:cs="Arial"/>
                <w:snapToGrid w:val="0"/>
                <w:kern w:val="2"/>
                <w:sz w:val="18"/>
                <w:lang w:eastAsia="zh-CN"/>
              </w:rPr>
              <w:t xml:space="preserve">Tested with </w:t>
            </w:r>
            <w:r w:rsidRPr="00F308BA">
              <w:rPr>
                <w:rFonts w:ascii="Arial" w:hAnsi="Arial" w:cs="Arial"/>
                <w:kern w:val="2"/>
                <w:sz w:val="18"/>
                <w:lang w:eastAsia="ja-JP"/>
              </w:rPr>
              <w:t>Error Vector Magnitude</w:t>
            </w:r>
          </w:p>
        </w:tc>
        <w:tc>
          <w:tcPr>
            <w:tcW w:w="1859" w:type="dxa"/>
          </w:tcPr>
          <w:p w14:paraId="444971E6"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 xml:space="preserve">Tested with </w:t>
            </w:r>
            <w:r w:rsidRPr="00F308BA">
              <w:rPr>
                <w:rFonts w:ascii="Arial" w:hAnsi="Arial" w:cs="Arial"/>
                <w:kern w:val="2"/>
                <w:sz w:val="18"/>
                <w:lang w:eastAsia="ja-JP"/>
              </w:rPr>
              <w:t>Error Vector Magnitude</w:t>
            </w:r>
          </w:p>
        </w:tc>
        <w:tc>
          <w:tcPr>
            <w:tcW w:w="1859" w:type="dxa"/>
          </w:tcPr>
          <w:p w14:paraId="50A36570"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 xml:space="preserve">Tested with </w:t>
            </w:r>
            <w:r w:rsidRPr="00F308BA">
              <w:rPr>
                <w:rFonts w:ascii="Arial" w:hAnsi="Arial" w:cs="Arial"/>
                <w:kern w:val="2"/>
                <w:sz w:val="18"/>
                <w:lang w:eastAsia="ja-JP"/>
              </w:rPr>
              <w:t>Error Vector Magnitude</w:t>
            </w:r>
          </w:p>
        </w:tc>
      </w:tr>
      <w:tr w:rsidR="00F308BA" w:rsidRPr="00F308BA" w14:paraId="0090DEA2" w14:textId="77777777" w:rsidTr="004C285F">
        <w:trPr>
          <w:jc w:val="center"/>
        </w:trPr>
        <w:tc>
          <w:tcPr>
            <w:tcW w:w="4085" w:type="dxa"/>
          </w:tcPr>
          <w:p w14:paraId="27001CE6" w14:textId="77777777" w:rsidR="00F308BA" w:rsidRPr="00F308BA" w:rsidRDefault="00F308BA" w:rsidP="00F308BA">
            <w:pPr>
              <w:keepNext/>
              <w:keepLines/>
              <w:spacing w:after="0"/>
              <w:rPr>
                <w:rFonts w:ascii="Arial" w:hAnsi="Arial" w:cs="Arial"/>
                <w:sz w:val="18"/>
                <w:lang w:eastAsia="zh-CN"/>
              </w:rPr>
            </w:pPr>
            <w:r w:rsidRPr="00F308BA">
              <w:rPr>
                <w:rFonts w:ascii="Arial" w:hAnsi="Arial" w:cs="Arial"/>
                <w:sz w:val="18"/>
                <w:lang w:eastAsia="ja-JP"/>
              </w:rPr>
              <w:t>Total power dynamic range (Note 3)</w:t>
            </w:r>
          </w:p>
        </w:tc>
        <w:tc>
          <w:tcPr>
            <w:tcW w:w="2054" w:type="dxa"/>
          </w:tcPr>
          <w:p w14:paraId="4A616EA2" w14:textId="77777777" w:rsidR="00F308BA" w:rsidRPr="00F308BA" w:rsidRDefault="00F308BA" w:rsidP="00F308BA">
            <w:pPr>
              <w:keepNext/>
              <w:keepLines/>
              <w:spacing w:after="0"/>
              <w:jc w:val="center"/>
              <w:rPr>
                <w:rFonts w:ascii="Arial" w:hAnsi="Arial" w:cs="Arial"/>
                <w:snapToGrid w:val="0"/>
                <w:sz w:val="18"/>
                <w:lang w:eastAsia="zh-CN"/>
              </w:rPr>
            </w:pPr>
            <w:r w:rsidRPr="00F308BA">
              <w:rPr>
                <w:rFonts w:ascii="Arial" w:hAnsi="Arial" w:cs="Arial"/>
                <w:snapToGrid w:val="0"/>
                <w:kern w:val="2"/>
                <w:sz w:val="18"/>
                <w:lang w:eastAsia="zh-CN"/>
              </w:rPr>
              <w:t>SC</w:t>
            </w:r>
          </w:p>
        </w:tc>
        <w:tc>
          <w:tcPr>
            <w:tcW w:w="1859" w:type="dxa"/>
          </w:tcPr>
          <w:p w14:paraId="16DE16D8" w14:textId="77777777" w:rsidR="00F308BA" w:rsidRPr="00F308BA" w:rsidRDefault="00F308BA" w:rsidP="00F308BA">
            <w:pPr>
              <w:keepNext/>
              <w:keepLines/>
              <w:spacing w:after="0"/>
              <w:jc w:val="center"/>
              <w:rPr>
                <w:rFonts w:ascii="Arial" w:eastAsia="SimSun" w:hAnsi="Arial" w:cs="Arial"/>
                <w:snapToGrid w:val="0"/>
                <w:kern w:val="2"/>
                <w:sz w:val="18"/>
                <w:lang w:eastAsia="zh-CN"/>
              </w:rPr>
            </w:pPr>
            <w:r w:rsidRPr="00F308BA">
              <w:rPr>
                <w:rFonts w:ascii="Arial" w:eastAsia="SimSun" w:hAnsi="Arial" w:cs="Arial"/>
                <w:snapToGrid w:val="0"/>
                <w:kern w:val="2"/>
                <w:sz w:val="18"/>
                <w:lang w:eastAsia="zh-CN"/>
              </w:rPr>
              <w:t>SC</w:t>
            </w:r>
          </w:p>
        </w:tc>
        <w:tc>
          <w:tcPr>
            <w:tcW w:w="1859" w:type="dxa"/>
          </w:tcPr>
          <w:p w14:paraId="611F15B6" w14:textId="77777777" w:rsidR="00F308BA" w:rsidRPr="00F308BA" w:rsidRDefault="00F308BA" w:rsidP="00F308BA">
            <w:pPr>
              <w:keepNext/>
              <w:keepLines/>
              <w:spacing w:after="0"/>
              <w:jc w:val="center"/>
              <w:rPr>
                <w:rFonts w:ascii="Arial" w:eastAsia="SimSun" w:hAnsi="Arial" w:cs="Arial"/>
                <w:snapToGrid w:val="0"/>
                <w:kern w:val="2"/>
                <w:sz w:val="18"/>
                <w:lang w:eastAsia="zh-CN"/>
              </w:rPr>
            </w:pPr>
            <w:r w:rsidRPr="00F308BA">
              <w:rPr>
                <w:rFonts w:ascii="Arial" w:eastAsia="SimSun" w:hAnsi="Arial" w:cs="Arial"/>
                <w:snapToGrid w:val="0"/>
                <w:kern w:val="2"/>
                <w:sz w:val="18"/>
                <w:lang w:eastAsia="zh-CN"/>
              </w:rPr>
              <w:t>SC</w:t>
            </w:r>
          </w:p>
        </w:tc>
      </w:tr>
      <w:tr w:rsidR="00F308BA" w:rsidRPr="00F308BA" w14:paraId="72E02BE9" w14:textId="77777777" w:rsidTr="004C285F">
        <w:trPr>
          <w:jc w:val="center"/>
        </w:trPr>
        <w:tc>
          <w:tcPr>
            <w:tcW w:w="4085" w:type="dxa"/>
          </w:tcPr>
          <w:p w14:paraId="50B99576" w14:textId="77777777" w:rsidR="00F308BA" w:rsidRPr="00F308BA" w:rsidRDefault="00F308BA" w:rsidP="00F308BA">
            <w:pPr>
              <w:keepNext/>
              <w:keepLines/>
              <w:spacing w:after="0"/>
              <w:rPr>
                <w:rFonts w:ascii="Arial" w:hAnsi="Arial" w:cs="Arial"/>
                <w:sz w:val="18"/>
              </w:rPr>
            </w:pPr>
            <w:r w:rsidRPr="00F308BA">
              <w:rPr>
                <w:rFonts w:ascii="Arial" w:hAnsi="Arial" w:cs="Arial"/>
                <w:sz w:val="18"/>
                <w:lang w:eastAsia="zh-CN"/>
              </w:rPr>
              <w:t>Transmit ON/OFF power (only applied for NR TDD BS)</w:t>
            </w:r>
          </w:p>
        </w:tc>
        <w:tc>
          <w:tcPr>
            <w:tcW w:w="2054" w:type="dxa"/>
          </w:tcPr>
          <w:p w14:paraId="7AA7BAF0"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w:t>
            </w:r>
          </w:p>
        </w:tc>
        <w:tc>
          <w:tcPr>
            <w:tcW w:w="1859" w:type="dxa"/>
          </w:tcPr>
          <w:p w14:paraId="0FBB8426" w14:textId="77777777" w:rsidR="00F308BA" w:rsidRPr="00F308BA" w:rsidRDefault="00F308BA" w:rsidP="00F308BA">
            <w:pPr>
              <w:keepNext/>
              <w:keepLines/>
              <w:spacing w:after="0"/>
              <w:jc w:val="center"/>
              <w:rPr>
                <w:rFonts w:ascii="Arial" w:eastAsia="SimSun" w:hAnsi="Arial" w:cs="Arial"/>
                <w:sz w:val="18"/>
              </w:rPr>
            </w:pPr>
            <w:r w:rsidRPr="00F308BA">
              <w:rPr>
                <w:rFonts w:ascii="Arial" w:hAnsi="Arial" w:cs="Arial"/>
                <w:snapToGrid w:val="0"/>
                <w:sz w:val="18"/>
                <w:lang w:eastAsia="zh-CN"/>
              </w:rPr>
              <w:t>NRTC1</w:t>
            </w:r>
          </w:p>
        </w:tc>
        <w:tc>
          <w:tcPr>
            <w:tcW w:w="1859" w:type="dxa"/>
          </w:tcPr>
          <w:p w14:paraId="27C95C21"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 NRTC3</w:t>
            </w:r>
          </w:p>
        </w:tc>
      </w:tr>
      <w:tr w:rsidR="00F308BA" w:rsidRPr="00F308BA" w14:paraId="31D0165A" w14:textId="77777777" w:rsidTr="004C285F">
        <w:trPr>
          <w:jc w:val="center"/>
        </w:trPr>
        <w:tc>
          <w:tcPr>
            <w:tcW w:w="4085" w:type="dxa"/>
          </w:tcPr>
          <w:p w14:paraId="1D018641" w14:textId="77777777" w:rsidR="00F308BA" w:rsidRPr="00F308BA" w:rsidRDefault="00F308BA" w:rsidP="00F308BA">
            <w:pPr>
              <w:keepNext/>
              <w:keepLines/>
              <w:spacing w:after="0"/>
              <w:rPr>
                <w:rFonts w:ascii="Arial" w:hAnsi="Arial" w:cs="Arial"/>
                <w:sz w:val="18"/>
              </w:rPr>
            </w:pPr>
            <w:r w:rsidRPr="00F308BA">
              <w:rPr>
                <w:rFonts w:ascii="Arial" w:hAnsi="Arial" w:cs="Arial"/>
                <w:sz w:val="18"/>
                <w:lang w:eastAsia="ja-JP"/>
              </w:rPr>
              <w:t>Frequency error</w:t>
            </w:r>
          </w:p>
        </w:tc>
        <w:tc>
          <w:tcPr>
            <w:tcW w:w="2054" w:type="dxa"/>
          </w:tcPr>
          <w:p w14:paraId="5E8821C9"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kern w:val="2"/>
                <w:sz w:val="18"/>
                <w:lang w:eastAsia="zh-CN"/>
              </w:rPr>
              <w:t xml:space="preserve">Tested with </w:t>
            </w:r>
            <w:r w:rsidRPr="00F308BA">
              <w:rPr>
                <w:rFonts w:ascii="Arial" w:hAnsi="Arial" w:cs="Arial"/>
                <w:kern w:val="2"/>
                <w:sz w:val="18"/>
                <w:lang w:eastAsia="ja-JP"/>
              </w:rPr>
              <w:t>Error Vector Magnitude</w:t>
            </w:r>
          </w:p>
        </w:tc>
        <w:tc>
          <w:tcPr>
            <w:tcW w:w="1859" w:type="dxa"/>
          </w:tcPr>
          <w:p w14:paraId="27850260"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 xml:space="preserve">Tested with </w:t>
            </w:r>
            <w:r w:rsidRPr="00F308BA">
              <w:rPr>
                <w:rFonts w:ascii="Arial" w:hAnsi="Arial" w:cs="Arial"/>
                <w:kern w:val="2"/>
                <w:sz w:val="18"/>
                <w:lang w:eastAsia="ja-JP"/>
              </w:rPr>
              <w:t>Error Vector Magnitude</w:t>
            </w:r>
          </w:p>
        </w:tc>
        <w:tc>
          <w:tcPr>
            <w:tcW w:w="1859" w:type="dxa"/>
          </w:tcPr>
          <w:p w14:paraId="34B8D4FF"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 xml:space="preserve">Tested with </w:t>
            </w:r>
            <w:r w:rsidRPr="00F308BA">
              <w:rPr>
                <w:rFonts w:ascii="Arial" w:hAnsi="Arial" w:cs="Arial"/>
                <w:kern w:val="2"/>
                <w:sz w:val="18"/>
                <w:lang w:eastAsia="ja-JP"/>
              </w:rPr>
              <w:t>Error Vector Magnitude</w:t>
            </w:r>
          </w:p>
        </w:tc>
      </w:tr>
      <w:tr w:rsidR="00F308BA" w:rsidRPr="00F308BA" w14:paraId="40F3EA7B" w14:textId="77777777" w:rsidTr="004C285F">
        <w:trPr>
          <w:jc w:val="center"/>
        </w:trPr>
        <w:tc>
          <w:tcPr>
            <w:tcW w:w="4085" w:type="dxa"/>
          </w:tcPr>
          <w:p w14:paraId="16F63AC3" w14:textId="77777777" w:rsidR="00F308BA" w:rsidRPr="00F308BA" w:rsidRDefault="00F308BA" w:rsidP="00F308BA">
            <w:pPr>
              <w:keepNext/>
              <w:keepLines/>
              <w:spacing w:after="0"/>
              <w:rPr>
                <w:rFonts w:ascii="Arial" w:hAnsi="Arial" w:cs="Arial"/>
                <w:sz w:val="18"/>
              </w:rPr>
            </w:pPr>
            <w:r w:rsidRPr="00F308BA">
              <w:rPr>
                <w:rFonts w:ascii="Arial" w:hAnsi="Arial" w:cs="Arial"/>
                <w:sz w:val="18"/>
                <w:lang w:eastAsia="ja-JP"/>
              </w:rPr>
              <w:t>Error Vector Magnitude (Note 3)</w:t>
            </w:r>
          </w:p>
        </w:tc>
        <w:tc>
          <w:tcPr>
            <w:tcW w:w="2054" w:type="dxa"/>
          </w:tcPr>
          <w:p w14:paraId="7F3909ED"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w:t>
            </w:r>
          </w:p>
        </w:tc>
        <w:tc>
          <w:tcPr>
            <w:tcW w:w="1859" w:type="dxa"/>
          </w:tcPr>
          <w:p w14:paraId="4A3EC70D" w14:textId="77777777" w:rsidR="00F308BA" w:rsidRPr="00F308BA" w:rsidRDefault="00F308BA" w:rsidP="00F308BA">
            <w:pPr>
              <w:keepNext/>
              <w:keepLines/>
              <w:spacing w:after="0"/>
              <w:jc w:val="center"/>
              <w:rPr>
                <w:rFonts w:ascii="Arial" w:eastAsia="SimSun" w:hAnsi="Arial" w:cs="Arial"/>
                <w:sz w:val="18"/>
              </w:rPr>
            </w:pPr>
            <w:r w:rsidRPr="00F308BA">
              <w:rPr>
                <w:rFonts w:ascii="Arial" w:hAnsi="Arial" w:cs="Arial"/>
                <w:snapToGrid w:val="0"/>
                <w:sz w:val="18"/>
                <w:lang w:eastAsia="zh-CN"/>
              </w:rPr>
              <w:t>NRTC1</w:t>
            </w:r>
          </w:p>
        </w:tc>
        <w:tc>
          <w:tcPr>
            <w:tcW w:w="1859" w:type="dxa"/>
          </w:tcPr>
          <w:p w14:paraId="65672499"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 NRTC3</w:t>
            </w:r>
          </w:p>
        </w:tc>
      </w:tr>
      <w:tr w:rsidR="00F308BA" w:rsidRPr="00F308BA" w14:paraId="7BF3F02E" w14:textId="77777777" w:rsidTr="004C285F">
        <w:trPr>
          <w:jc w:val="center"/>
        </w:trPr>
        <w:tc>
          <w:tcPr>
            <w:tcW w:w="4085" w:type="dxa"/>
          </w:tcPr>
          <w:p w14:paraId="687755E9" w14:textId="77777777" w:rsidR="00F308BA" w:rsidRPr="00F308BA" w:rsidRDefault="00F308BA" w:rsidP="00F308BA">
            <w:pPr>
              <w:keepNext/>
              <w:keepLines/>
              <w:spacing w:after="0"/>
              <w:rPr>
                <w:rFonts w:ascii="Arial" w:hAnsi="Arial" w:cs="Arial"/>
                <w:sz w:val="18"/>
              </w:rPr>
            </w:pPr>
            <w:r w:rsidRPr="00F308BA">
              <w:rPr>
                <w:rFonts w:ascii="Arial" w:hAnsi="Arial" w:cs="Arial"/>
                <w:sz w:val="18"/>
                <w:lang w:eastAsia="ja-JP"/>
              </w:rPr>
              <w:t xml:space="preserve">Time alignment </w:t>
            </w:r>
            <w:r w:rsidRPr="00F308BA">
              <w:rPr>
                <w:rFonts w:ascii="Arial" w:hAnsi="Arial" w:cs="Arial"/>
                <w:sz w:val="18"/>
                <w:lang w:eastAsia="zh-CN"/>
              </w:rPr>
              <w:t>error</w:t>
            </w:r>
            <w:r w:rsidRPr="00F308BA">
              <w:rPr>
                <w:rFonts w:ascii="Arial" w:hAnsi="Arial" w:cs="Arial"/>
                <w:sz w:val="18"/>
                <w:lang w:eastAsia="ja-JP"/>
              </w:rPr>
              <w:t xml:space="preserve"> (Note 3)</w:t>
            </w:r>
          </w:p>
        </w:tc>
        <w:tc>
          <w:tcPr>
            <w:tcW w:w="2054" w:type="dxa"/>
          </w:tcPr>
          <w:p w14:paraId="4527B4B2"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w:t>
            </w:r>
          </w:p>
        </w:tc>
        <w:tc>
          <w:tcPr>
            <w:tcW w:w="1859" w:type="dxa"/>
          </w:tcPr>
          <w:p w14:paraId="1F4BDD78" w14:textId="77777777" w:rsidR="00F308BA" w:rsidRPr="00F308BA" w:rsidRDefault="00F308BA" w:rsidP="00F308BA">
            <w:pPr>
              <w:keepNext/>
              <w:keepLines/>
              <w:spacing w:after="0"/>
              <w:jc w:val="center"/>
              <w:rPr>
                <w:rFonts w:ascii="Arial" w:eastAsia="SimSun" w:hAnsi="Arial" w:cs="Arial"/>
                <w:sz w:val="18"/>
              </w:rPr>
            </w:pPr>
            <w:r w:rsidRPr="00F308BA">
              <w:rPr>
                <w:rFonts w:ascii="Arial" w:hAnsi="Arial" w:cs="Arial"/>
                <w:snapToGrid w:val="0"/>
                <w:sz w:val="18"/>
                <w:lang w:eastAsia="zh-CN"/>
              </w:rPr>
              <w:t>NRTC1</w:t>
            </w:r>
          </w:p>
        </w:tc>
        <w:tc>
          <w:tcPr>
            <w:tcW w:w="1859" w:type="dxa"/>
          </w:tcPr>
          <w:p w14:paraId="3C7BFF0A"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 NRTC3</w:t>
            </w:r>
          </w:p>
        </w:tc>
      </w:tr>
      <w:tr w:rsidR="00F308BA" w:rsidRPr="00F308BA" w14:paraId="43F950C6" w14:textId="77777777" w:rsidTr="004C285F">
        <w:trPr>
          <w:jc w:val="center"/>
        </w:trPr>
        <w:tc>
          <w:tcPr>
            <w:tcW w:w="4085" w:type="dxa"/>
          </w:tcPr>
          <w:p w14:paraId="585214D6" w14:textId="77777777" w:rsidR="00F308BA" w:rsidRPr="00F308BA" w:rsidRDefault="00F308BA" w:rsidP="00F308BA">
            <w:pPr>
              <w:keepNext/>
              <w:keepLines/>
              <w:spacing w:after="0"/>
              <w:rPr>
                <w:rFonts w:ascii="Arial" w:hAnsi="Arial" w:cs="Arial"/>
                <w:sz w:val="18"/>
              </w:rPr>
            </w:pPr>
            <w:r w:rsidRPr="00F308BA">
              <w:rPr>
                <w:rFonts w:ascii="Arial" w:hAnsi="Arial" w:cs="Arial"/>
                <w:sz w:val="18"/>
                <w:lang w:eastAsia="ja-JP"/>
              </w:rPr>
              <w:t>Occupied bandwidth</w:t>
            </w:r>
          </w:p>
        </w:tc>
        <w:tc>
          <w:tcPr>
            <w:tcW w:w="2054" w:type="dxa"/>
          </w:tcPr>
          <w:p w14:paraId="5FF646F5"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SC, NRTC2 (Note</w:t>
            </w:r>
            <w:r w:rsidRPr="00F308BA">
              <w:rPr>
                <w:rFonts w:ascii="Arial" w:eastAsia="SimSun" w:hAnsi="Arial" w:cs="Arial"/>
                <w:snapToGrid w:val="0"/>
                <w:sz w:val="18"/>
                <w:lang w:eastAsia="zh-CN"/>
              </w:rPr>
              <w:t xml:space="preserve"> 1</w:t>
            </w:r>
            <w:r w:rsidRPr="00F308BA">
              <w:rPr>
                <w:rFonts w:ascii="Arial" w:hAnsi="Arial" w:cs="Arial"/>
                <w:snapToGrid w:val="0"/>
                <w:sz w:val="18"/>
                <w:lang w:eastAsia="zh-CN"/>
              </w:rPr>
              <w:t>)</w:t>
            </w:r>
          </w:p>
        </w:tc>
        <w:tc>
          <w:tcPr>
            <w:tcW w:w="1859" w:type="dxa"/>
          </w:tcPr>
          <w:p w14:paraId="060D1074" w14:textId="77777777" w:rsidR="00F308BA" w:rsidRPr="00F308BA" w:rsidRDefault="00F308BA" w:rsidP="00F308BA">
            <w:pPr>
              <w:keepNext/>
              <w:keepLines/>
              <w:spacing w:after="0"/>
              <w:jc w:val="center"/>
              <w:rPr>
                <w:rFonts w:ascii="Arial" w:hAnsi="Arial" w:cs="Arial"/>
                <w:snapToGrid w:val="0"/>
                <w:sz w:val="18"/>
                <w:lang w:eastAsia="zh-CN"/>
              </w:rPr>
            </w:pPr>
            <w:r w:rsidRPr="00F308BA">
              <w:rPr>
                <w:rFonts w:ascii="Arial" w:hAnsi="Arial" w:cs="Arial"/>
                <w:snapToGrid w:val="0"/>
                <w:sz w:val="18"/>
                <w:lang w:eastAsia="zh-CN"/>
              </w:rPr>
              <w:t>SC, NRTC2 (Note</w:t>
            </w:r>
            <w:r w:rsidRPr="00F308BA">
              <w:rPr>
                <w:rFonts w:ascii="Arial" w:eastAsia="SimSun" w:hAnsi="Arial" w:cs="Arial"/>
                <w:snapToGrid w:val="0"/>
                <w:sz w:val="18"/>
                <w:lang w:eastAsia="zh-CN"/>
              </w:rPr>
              <w:t xml:space="preserve"> 1</w:t>
            </w:r>
            <w:r w:rsidRPr="00F308BA">
              <w:rPr>
                <w:rFonts w:ascii="Arial" w:hAnsi="Arial" w:cs="Arial"/>
                <w:snapToGrid w:val="0"/>
                <w:sz w:val="18"/>
                <w:lang w:eastAsia="zh-CN"/>
              </w:rPr>
              <w:t>)</w:t>
            </w:r>
          </w:p>
        </w:tc>
        <w:tc>
          <w:tcPr>
            <w:tcW w:w="1859" w:type="dxa"/>
          </w:tcPr>
          <w:p w14:paraId="3E3CF7C0" w14:textId="77777777" w:rsidR="00F308BA" w:rsidRPr="00F308BA" w:rsidRDefault="00F308BA" w:rsidP="00F308BA">
            <w:pPr>
              <w:keepNext/>
              <w:keepLines/>
              <w:spacing w:after="0"/>
              <w:jc w:val="center"/>
              <w:rPr>
                <w:rFonts w:ascii="Arial" w:hAnsi="Arial" w:cs="Arial"/>
                <w:snapToGrid w:val="0"/>
                <w:sz w:val="18"/>
                <w:lang w:eastAsia="zh-CN"/>
              </w:rPr>
            </w:pPr>
            <w:r w:rsidRPr="00F308BA">
              <w:rPr>
                <w:rFonts w:ascii="Arial" w:hAnsi="Arial" w:cs="Arial"/>
                <w:snapToGrid w:val="0"/>
                <w:sz w:val="18"/>
                <w:lang w:eastAsia="zh-CN"/>
              </w:rPr>
              <w:t>SC, NRTC2 (Note</w:t>
            </w:r>
            <w:r w:rsidRPr="00F308BA">
              <w:rPr>
                <w:rFonts w:ascii="Arial" w:eastAsia="SimSun" w:hAnsi="Arial" w:cs="Arial"/>
                <w:snapToGrid w:val="0"/>
                <w:sz w:val="18"/>
                <w:lang w:eastAsia="zh-CN"/>
              </w:rPr>
              <w:t xml:space="preserve"> 1</w:t>
            </w:r>
            <w:r w:rsidRPr="00F308BA">
              <w:rPr>
                <w:rFonts w:ascii="Arial" w:hAnsi="Arial" w:cs="Arial"/>
                <w:snapToGrid w:val="0"/>
                <w:sz w:val="18"/>
                <w:lang w:eastAsia="zh-CN"/>
              </w:rPr>
              <w:t>)</w:t>
            </w:r>
          </w:p>
        </w:tc>
      </w:tr>
      <w:tr w:rsidR="00F308BA" w:rsidRPr="00F308BA" w14:paraId="47097A0E" w14:textId="77777777" w:rsidTr="004C285F">
        <w:trPr>
          <w:jc w:val="center"/>
        </w:trPr>
        <w:tc>
          <w:tcPr>
            <w:tcW w:w="4085" w:type="dxa"/>
          </w:tcPr>
          <w:p w14:paraId="4E9C9578" w14:textId="77777777" w:rsidR="00F308BA" w:rsidRPr="00F308BA" w:rsidRDefault="00F308BA" w:rsidP="00F308BA">
            <w:pPr>
              <w:keepNext/>
              <w:keepLines/>
              <w:spacing w:after="0"/>
              <w:rPr>
                <w:rFonts w:ascii="Arial" w:hAnsi="Arial" w:cs="Arial"/>
                <w:sz w:val="18"/>
              </w:rPr>
            </w:pPr>
            <w:r w:rsidRPr="00F308BA">
              <w:rPr>
                <w:rFonts w:ascii="Arial" w:hAnsi="Arial" w:cs="Arial"/>
                <w:sz w:val="18"/>
                <w:lang w:eastAsia="ja-JP"/>
              </w:rPr>
              <w:t>Adjacent Channel Leakage power Ratio (ACLR)</w:t>
            </w:r>
          </w:p>
        </w:tc>
        <w:tc>
          <w:tcPr>
            <w:tcW w:w="2054" w:type="dxa"/>
          </w:tcPr>
          <w:p w14:paraId="681EF8C1"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w:t>
            </w:r>
          </w:p>
        </w:tc>
        <w:tc>
          <w:tcPr>
            <w:tcW w:w="1859" w:type="dxa"/>
          </w:tcPr>
          <w:p w14:paraId="0739EDFE"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NRTC3</w:t>
            </w:r>
          </w:p>
        </w:tc>
        <w:tc>
          <w:tcPr>
            <w:tcW w:w="1859" w:type="dxa"/>
          </w:tcPr>
          <w:p w14:paraId="546BCFA3"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 NRTC3</w:t>
            </w:r>
          </w:p>
        </w:tc>
      </w:tr>
      <w:tr w:rsidR="00F308BA" w:rsidRPr="00F308BA" w14:paraId="1A483BF8" w14:textId="77777777" w:rsidTr="004C285F">
        <w:trPr>
          <w:jc w:val="center"/>
        </w:trPr>
        <w:tc>
          <w:tcPr>
            <w:tcW w:w="4085" w:type="dxa"/>
          </w:tcPr>
          <w:p w14:paraId="519C3CC2" w14:textId="77777777" w:rsidR="00F308BA" w:rsidRPr="00F308BA" w:rsidRDefault="00F308BA" w:rsidP="00F308BA">
            <w:pPr>
              <w:keepNext/>
              <w:keepLines/>
              <w:spacing w:after="0"/>
              <w:rPr>
                <w:rFonts w:ascii="Arial" w:hAnsi="Arial" w:cs="Arial"/>
                <w:sz w:val="18"/>
                <w:lang w:eastAsia="ja-JP"/>
              </w:rPr>
            </w:pPr>
            <w:r w:rsidRPr="00F308BA">
              <w:rPr>
                <w:rFonts w:ascii="Arial" w:hAnsi="Arial" w:cs="Arial"/>
                <w:kern w:val="2"/>
                <w:sz w:val="18"/>
                <w:lang w:eastAsia="ja-JP"/>
              </w:rPr>
              <w:t>Cumulative ACLR requirement in non-contiguous spectrum</w:t>
            </w:r>
          </w:p>
        </w:tc>
        <w:tc>
          <w:tcPr>
            <w:tcW w:w="2054" w:type="dxa"/>
          </w:tcPr>
          <w:p w14:paraId="71D3B7DD" w14:textId="77777777" w:rsidR="00F308BA" w:rsidRPr="00F308BA" w:rsidRDefault="00F308BA" w:rsidP="00F308BA">
            <w:pPr>
              <w:keepNext/>
              <w:keepLines/>
              <w:spacing w:after="0"/>
              <w:jc w:val="center"/>
              <w:rPr>
                <w:rFonts w:ascii="Arial" w:eastAsia="SimSun" w:hAnsi="Arial" w:cs="Arial"/>
                <w:snapToGrid w:val="0"/>
                <w:sz w:val="18"/>
                <w:lang w:eastAsia="zh-CN"/>
              </w:rPr>
            </w:pPr>
            <w:r w:rsidRPr="00F308BA">
              <w:rPr>
                <w:rFonts w:ascii="Arial" w:eastAsia="SimSun" w:hAnsi="Arial" w:cs="Arial"/>
                <w:snapToGrid w:val="0"/>
                <w:sz w:val="18"/>
                <w:lang w:eastAsia="zh-CN"/>
              </w:rPr>
              <w:t>-</w:t>
            </w:r>
          </w:p>
        </w:tc>
        <w:tc>
          <w:tcPr>
            <w:tcW w:w="1859" w:type="dxa"/>
          </w:tcPr>
          <w:p w14:paraId="62418DDF" w14:textId="77777777" w:rsidR="00F308BA" w:rsidRPr="00F308BA" w:rsidRDefault="00F308BA" w:rsidP="00F308BA">
            <w:pPr>
              <w:keepNext/>
              <w:keepLines/>
              <w:spacing w:after="0"/>
              <w:jc w:val="center"/>
              <w:rPr>
                <w:rFonts w:ascii="Arial" w:hAnsi="Arial" w:cs="Arial"/>
                <w:snapToGrid w:val="0"/>
                <w:sz w:val="18"/>
                <w:lang w:eastAsia="zh-CN"/>
              </w:rPr>
            </w:pPr>
            <w:r w:rsidRPr="00F308BA">
              <w:rPr>
                <w:rFonts w:ascii="Arial" w:hAnsi="Arial" w:cs="Arial"/>
                <w:snapToGrid w:val="0"/>
                <w:sz w:val="18"/>
                <w:lang w:eastAsia="zh-CN"/>
              </w:rPr>
              <w:t>NRTC3</w:t>
            </w:r>
          </w:p>
        </w:tc>
        <w:tc>
          <w:tcPr>
            <w:tcW w:w="1859" w:type="dxa"/>
          </w:tcPr>
          <w:p w14:paraId="07EC9622" w14:textId="77777777" w:rsidR="00F308BA" w:rsidRPr="00F308BA" w:rsidRDefault="00F308BA" w:rsidP="00F308BA">
            <w:pPr>
              <w:keepNext/>
              <w:keepLines/>
              <w:spacing w:after="0"/>
              <w:jc w:val="center"/>
              <w:rPr>
                <w:rFonts w:ascii="Arial" w:hAnsi="Arial" w:cs="Arial"/>
                <w:snapToGrid w:val="0"/>
                <w:sz w:val="18"/>
                <w:lang w:eastAsia="zh-CN"/>
              </w:rPr>
            </w:pPr>
            <w:r w:rsidRPr="00F308BA">
              <w:rPr>
                <w:rFonts w:ascii="Arial" w:hAnsi="Arial" w:cs="Arial"/>
                <w:snapToGrid w:val="0"/>
                <w:sz w:val="18"/>
                <w:lang w:eastAsia="zh-CN"/>
              </w:rPr>
              <w:t>NRTC3</w:t>
            </w:r>
          </w:p>
        </w:tc>
      </w:tr>
      <w:tr w:rsidR="00F308BA" w:rsidRPr="00F308BA" w14:paraId="78B1A493" w14:textId="77777777" w:rsidTr="004C285F">
        <w:trPr>
          <w:jc w:val="center"/>
        </w:trPr>
        <w:tc>
          <w:tcPr>
            <w:tcW w:w="4085" w:type="dxa"/>
          </w:tcPr>
          <w:p w14:paraId="6031539C" w14:textId="77777777" w:rsidR="00F308BA" w:rsidRPr="00F308BA" w:rsidRDefault="00F308BA" w:rsidP="00F308BA">
            <w:pPr>
              <w:keepNext/>
              <w:keepLines/>
              <w:spacing w:after="0"/>
              <w:rPr>
                <w:rFonts w:ascii="Arial" w:hAnsi="Arial" w:cs="Arial"/>
                <w:sz w:val="18"/>
              </w:rPr>
            </w:pPr>
            <w:r w:rsidRPr="00F308BA">
              <w:rPr>
                <w:rFonts w:ascii="Arial" w:hAnsi="Arial" w:cs="Arial"/>
                <w:sz w:val="18"/>
                <w:lang w:eastAsia="ja-JP"/>
              </w:rPr>
              <w:t>Operating band unwanted emissions</w:t>
            </w:r>
          </w:p>
        </w:tc>
        <w:tc>
          <w:tcPr>
            <w:tcW w:w="2054" w:type="dxa"/>
          </w:tcPr>
          <w:p w14:paraId="5F61828D" w14:textId="5982EBC3" w:rsidR="00F308BA" w:rsidRPr="00F308BA" w:rsidRDefault="00F308BA" w:rsidP="00F308BA">
            <w:pPr>
              <w:keepNext/>
              <w:keepLines/>
              <w:spacing w:after="0"/>
              <w:jc w:val="center"/>
              <w:rPr>
                <w:rFonts w:ascii="Arial" w:eastAsia="SimSun" w:hAnsi="Arial" w:cs="Arial"/>
                <w:sz w:val="18"/>
              </w:rPr>
            </w:pPr>
            <w:r w:rsidRPr="00F308BA">
              <w:rPr>
                <w:rFonts w:ascii="Arial" w:hAnsi="Arial" w:cs="Arial"/>
                <w:snapToGrid w:val="0"/>
                <w:sz w:val="18"/>
                <w:lang w:eastAsia="zh-CN"/>
              </w:rPr>
              <w:t>NRTC1</w:t>
            </w:r>
            <w:bookmarkStart w:id="199" w:name="OLE_LINK397"/>
            <w:bookmarkStart w:id="200" w:name="OLE_LINK398"/>
            <w:r w:rsidRPr="00F308BA">
              <w:rPr>
                <w:rFonts w:ascii="Arial" w:eastAsia="SimSun" w:hAnsi="Arial" w:cs="Arial"/>
                <w:snapToGrid w:val="0"/>
                <w:sz w:val="18"/>
                <w:lang w:eastAsia="zh-CN"/>
              </w:rPr>
              <w:t>, SC (Note 2)</w:t>
            </w:r>
            <w:bookmarkEnd w:id="199"/>
            <w:bookmarkEnd w:id="200"/>
            <w:ins w:id="201" w:author="R4-2115812" w:date="2021-08-31T09:48:00Z">
              <w:r w:rsidR="00E345E3" w:rsidRPr="00E345E3">
                <w:rPr>
                  <w:rFonts w:eastAsia="SimSun" w:cs="Arial"/>
                  <w:snapToGrid w:val="0"/>
                  <w:lang w:eastAsia="zh-CN"/>
                </w:rPr>
                <w:t xml:space="preserve"> </w:t>
              </w:r>
              <w:r w:rsidR="00E345E3" w:rsidRPr="00E345E3">
                <w:rPr>
                  <w:rFonts w:ascii="Arial" w:eastAsia="SimSun" w:hAnsi="Arial" w:cs="Arial"/>
                  <w:snapToGrid w:val="0"/>
                  <w:sz w:val="18"/>
                  <w:lang w:eastAsia="zh-CN"/>
                </w:rPr>
                <w:t>NRTC6 (Note 4)</w:t>
              </w:r>
            </w:ins>
          </w:p>
        </w:tc>
        <w:tc>
          <w:tcPr>
            <w:tcW w:w="1859" w:type="dxa"/>
          </w:tcPr>
          <w:p w14:paraId="567A0BAB" w14:textId="231E7BF6" w:rsidR="00E345E3" w:rsidRDefault="00F308BA" w:rsidP="00F308BA">
            <w:pPr>
              <w:keepNext/>
              <w:keepLines/>
              <w:spacing w:after="0"/>
              <w:jc w:val="center"/>
              <w:rPr>
                <w:ins w:id="202" w:author="R4-2115812" w:date="2021-08-31T09:48:00Z"/>
                <w:rFonts w:ascii="Arial" w:eastAsia="SimSun" w:hAnsi="Arial" w:cs="Arial"/>
                <w:snapToGrid w:val="0"/>
                <w:sz w:val="18"/>
                <w:lang w:eastAsia="zh-CN"/>
              </w:rPr>
            </w:pPr>
            <w:r w:rsidRPr="00F308BA">
              <w:rPr>
                <w:rFonts w:ascii="Arial" w:hAnsi="Arial" w:cs="Arial"/>
                <w:snapToGrid w:val="0"/>
                <w:sz w:val="18"/>
                <w:lang w:eastAsia="zh-CN"/>
              </w:rPr>
              <w:t>NRTC1, NRTC3</w:t>
            </w:r>
            <w:r w:rsidRPr="00F308BA">
              <w:rPr>
                <w:rFonts w:ascii="Arial" w:eastAsia="SimSun" w:hAnsi="Arial" w:cs="Arial"/>
                <w:snapToGrid w:val="0"/>
                <w:sz w:val="18"/>
                <w:lang w:eastAsia="zh-CN"/>
              </w:rPr>
              <w:t>, SC (Note 2)</w:t>
            </w:r>
          </w:p>
          <w:p w14:paraId="3ADA573B" w14:textId="2241EEFC" w:rsidR="00F308BA" w:rsidRPr="00F308BA" w:rsidRDefault="00E345E3" w:rsidP="00F308BA">
            <w:pPr>
              <w:keepNext/>
              <w:keepLines/>
              <w:spacing w:after="0"/>
              <w:jc w:val="center"/>
              <w:rPr>
                <w:rFonts w:ascii="Arial" w:hAnsi="Arial" w:cs="Arial"/>
                <w:snapToGrid w:val="0"/>
                <w:sz w:val="18"/>
                <w:lang w:eastAsia="zh-CN"/>
              </w:rPr>
            </w:pPr>
            <w:ins w:id="203" w:author="R4-2115812" w:date="2021-08-31T09:48:00Z">
              <w:r w:rsidRPr="00E345E3">
                <w:rPr>
                  <w:rFonts w:ascii="Arial" w:eastAsia="SimSun" w:hAnsi="Arial" w:cs="Arial"/>
                  <w:snapToGrid w:val="0"/>
                  <w:sz w:val="18"/>
                  <w:lang w:eastAsia="zh-CN"/>
                </w:rPr>
                <w:t>NRTC6 (Note 4)</w:t>
              </w:r>
            </w:ins>
          </w:p>
        </w:tc>
        <w:tc>
          <w:tcPr>
            <w:tcW w:w="1859" w:type="dxa"/>
          </w:tcPr>
          <w:p w14:paraId="3099AFA6" w14:textId="77777777" w:rsidR="00F308BA" w:rsidRDefault="00F308BA" w:rsidP="00F308BA">
            <w:pPr>
              <w:keepNext/>
              <w:keepLines/>
              <w:spacing w:after="0"/>
              <w:jc w:val="center"/>
              <w:rPr>
                <w:ins w:id="204" w:author="R4-2115812" w:date="2021-08-31T09:49:00Z"/>
                <w:rFonts w:ascii="Arial" w:eastAsia="SimSun" w:hAnsi="Arial" w:cs="Arial"/>
                <w:snapToGrid w:val="0"/>
                <w:sz w:val="18"/>
                <w:lang w:eastAsia="zh-CN"/>
              </w:rPr>
            </w:pPr>
            <w:r w:rsidRPr="00F308BA">
              <w:rPr>
                <w:rFonts w:ascii="Arial" w:hAnsi="Arial" w:cs="Arial"/>
                <w:snapToGrid w:val="0"/>
                <w:sz w:val="18"/>
                <w:lang w:eastAsia="zh-CN"/>
              </w:rPr>
              <w:t>NRTC1, NRTC3</w:t>
            </w:r>
            <w:r w:rsidRPr="00F308BA">
              <w:rPr>
                <w:rFonts w:ascii="Arial" w:eastAsia="SimSun" w:hAnsi="Arial" w:cs="Arial"/>
                <w:snapToGrid w:val="0"/>
                <w:sz w:val="18"/>
                <w:lang w:eastAsia="zh-CN"/>
              </w:rPr>
              <w:t>, SC (Note 2)</w:t>
            </w:r>
          </w:p>
          <w:p w14:paraId="65513D83" w14:textId="12F45085" w:rsidR="00E345E3" w:rsidRPr="00F308BA" w:rsidRDefault="00E345E3" w:rsidP="00F308BA">
            <w:pPr>
              <w:keepNext/>
              <w:keepLines/>
              <w:spacing w:after="0"/>
              <w:jc w:val="center"/>
              <w:rPr>
                <w:rFonts w:ascii="Arial" w:hAnsi="Arial" w:cs="Arial"/>
                <w:snapToGrid w:val="0"/>
                <w:sz w:val="18"/>
                <w:lang w:eastAsia="zh-CN"/>
              </w:rPr>
            </w:pPr>
            <w:ins w:id="205" w:author="R4-2115812" w:date="2021-08-31T09:49:00Z">
              <w:r w:rsidRPr="00E345E3">
                <w:rPr>
                  <w:rFonts w:ascii="Arial" w:eastAsia="SimSun" w:hAnsi="Arial" w:cs="Arial"/>
                  <w:snapToGrid w:val="0"/>
                  <w:sz w:val="18"/>
                  <w:lang w:eastAsia="zh-CN"/>
                </w:rPr>
                <w:t>NRTC6 (Note 4)</w:t>
              </w:r>
            </w:ins>
          </w:p>
        </w:tc>
      </w:tr>
      <w:tr w:rsidR="00F308BA" w:rsidRPr="00F308BA" w14:paraId="50283C65" w14:textId="77777777" w:rsidTr="004C285F">
        <w:trPr>
          <w:jc w:val="center"/>
        </w:trPr>
        <w:tc>
          <w:tcPr>
            <w:tcW w:w="4085" w:type="dxa"/>
          </w:tcPr>
          <w:p w14:paraId="5203A160" w14:textId="77777777" w:rsidR="00F308BA" w:rsidRPr="00F308BA" w:rsidRDefault="00F308BA" w:rsidP="00F308BA">
            <w:pPr>
              <w:keepNext/>
              <w:keepLines/>
              <w:spacing w:after="0"/>
              <w:rPr>
                <w:rFonts w:ascii="Arial" w:hAnsi="Arial" w:cs="Arial"/>
                <w:sz w:val="18"/>
              </w:rPr>
            </w:pPr>
            <w:r w:rsidRPr="00F308BA">
              <w:rPr>
                <w:rFonts w:ascii="Arial" w:hAnsi="Arial" w:cs="Arial"/>
                <w:sz w:val="18"/>
                <w:lang w:eastAsia="ja-JP"/>
              </w:rPr>
              <w:t>Transmitter spurious emissions</w:t>
            </w:r>
          </w:p>
        </w:tc>
        <w:tc>
          <w:tcPr>
            <w:tcW w:w="2054" w:type="dxa"/>
          </w:tcPr>
          <w:p w14:paraId="7052B105"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w:t>
            </w:r>
          </w:p>
        </w:tc>
        <w:tc>
          <w:tcPr>
            <w:tcW w:w="1859" w:type="dxa"/>
          </w:tcPr>
          <w:p w14:paraId="2F5E0228" w14:textId="77777777" w:rsidR="00F308BA" w:rsidRPr="00F308BA" w:rsidRDefault="00F308BA" w:rsidP="00F308BA">
            <w:pPr>
              <w:keepNext/>
              <w:keepLines/>
              <w:spacing w:after="0"/>
              <w:jc w:val="center"/>
              <w:rPr>
                <w:rFonts w:ascii="Arial" w:hAnsi="Arial" w:cs="Arial"/>
                <w:snapToGrid w:val="0"/>
                <w:sz w:val="18"/>
                <w:lang w:eastAsia="zh-CN"/>
              </w:rPr>
            </w:pPr>
            <w:r w:rsidRPr="00F308BA">
              <w:rPr>
                <w:rFonts w:ascii="Arial" w:hAnsi="Arial" w:cs="Arial"/>
                <w:snapToGrid w:val="0"/>
                <w:sz w:val="18"/>
                <w:lang w:eastAsia="zh-CN"/>
              </w:rPr>
              <w:t xml:space="preserve"> NRTC3</w:t>
            </w:r>
          </w:p>
        </w:tc>
        <w:tc>
          <w:tcPr>
            <w:tcW w:w="1859" w:type="dxa"/>
          </w:tcPr>
          <w:p w14:paraId="44857D64" w14:textId="77777777" w:rsidR="00F308BA" w:rsidRPr="00F308BA" w:rsidRDefault="00F308BA" w:rsidP="00F308BA">
            <w:pPr>
              <w:keepNext/>
              <w:keepLines/>
              <w:spacing w:after="0"/>
              <w:jc w:val="center"/>
              <w:rPr>
                <w:rFonts w:ascii="Arial" w:hAnsi="Arial" w:cs="Arial"/>
                <w:snapToGrid w:val="0"/>
                <w:sz w:val="18"/>
                <w:lang w:eastAsia="zh-CN"/>
              </w:rPr>
            </w:pPr>
            <w:r w:rsidRPr="00F308BA">
              <w:rPr>
                <w:rFonts w:ascii="Arial" w:hAnsi="Arial" w:cs="Arial"/>
                <w:snapToGrid w:val="0"/>
                <w:sz w:val="18"/>
                <w:lang w:eastAsia="zh-CN"/>
              </w:rPr>
              <w:t>NRTC1, NRTC3</w:t>
            </w:r>
          </w:p>
        </w:tc>
      </w:tr>
      <w:tr w:rsidR="00F308BA" w:rsidRPr="00F308BA" w14:paraId="0474586E" w14:textId="77777777" w:rsidTr="004C285F">
        <w:trPr>
          <w:jc w:val="center"/>
        </w:trPr>
        <w:tc>
          <w:tcPr>
            <w:tcW w:w="4085" w:type="dxa"/>
          </w:tcPr>
          <w:p w14:paraId="32A1CB14" w14:textId="77777777" w:rsidR="00F308BA" w:rsidRPr="00F308BA" w:rsidRDefault="00F308BA" w:rsidP="00F308BA">
            <w:pPr>
              <w:keepNext/>
              <w:keepLines/>
              <w:spacing w:after="0"/>
              <w:rPr>
                <w:rFonts w:ascii="Arial" w:hAnsi="Arial" w:cs="Arial"/>
                <w:sz w:val="18"/>
              </w:rPr>
            </w:pPr>
            <w:r w:rsidRPr="00F308BA">
              <w:rPr>
                <w:rFonts w:ascii="Arial" w:hAnsi="Arial" w:cs="Arial"/>
                <w:sz w:val="18"/>
                <w:lang w:eastAsia="ja-JP"/>
              </w:rPr>
              <w:t>Transmitter intermodulation</w:t>
            </w:r>
          </w:p>
        </w:tc>
        <w:tc>
          <w:tcPr>
            <w:tcW w:w="2054" w:type="dxa"/>
          </w:tcPr>
          <w:p w14:paraId="03F896AF"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w:t>
            </w:r>
          </w:p>
        </w:tc>
        <w:tc>
          <w:tcPr>
            <w:tcW w:w="1859" w:type="dxa"/>
          </w:tcPr>
          <w:p w14:paraId="72B977EF" w14:textId="77777777" w:rsidR="00F308BA" w:rsidRPr="00F308BA" w:rsidRDefault="00F308BA" w:rsidP="00F308BA">
            <w:pPr>
              <w:keepNext/>
              <w:keepLines/>
              <w:spacing w:after="0"/>
              <w:jc w:val="center"/>
              <w:rPr>
                <w:rFonts w:ascii="Arial" w:hAnsi="Arial" w:cs="Arial"/>
                <w:snapToGrid w:val="0"/>
                <w:sz w:val="18"/>
                <w:lang w:eastAsia="zh-CN"/>
              </w:rPr>
            </w:pPr>
            <w:r w:rsidRPr="00F308BA">
              <w:rPr>
                <w:rFonts w:ascii="Arial" w:hAnsi="Arial" w:cs="Arial"/>
                <w:snapToGrid w:val="0"/>
                <w:sz w:val="18"/>
                <w:lang w:eastAsia="zh-CN"/>
              </w:rPr>
              <w:t>NRTC1, NRTC3</w:t>
            </w:r>
          </w:p>
        </w:tc>
        <w:tc>
          <w:tcPr>
            <w:tcW w:w="1859" w:type="dxa"/>
          </w:tcPr>
          <w:p w14:paraId="503B0D26" w14:textId="77777777" w:rsidR="00F308BA" w:rsidRPr="00F308BA" w:rsidRDefault="00F308BA" w:rsidP="00F308BA">
            <w:pPr>
              <w:keepNext/>
              <w:keepLines/>
              <w:spacing w:after="0"/>
              <w:jc w:val="center"/>
              <w:rPr>
                <w:rFonts w:ascii="Arial" w:hAnsi="Arial" w:cs="Arial"/>
                <w:snapToGrid w:val="0"/>
                <w:sz w:val="18"/>
                <w:lang w:eastAsia="zh-CN"/>
              </w:rPr>
            </w:pPr>
            <w:r w:rsidRPr="00F308BA">
              <w:rPr>
                <w:rFonts w:ascii="Arial" w:hAnsi="Arial" w:cs="Arial"/>
                <w:snapToGrid w:val="0"/>
                <w:sz w:val="18"/>
                <w:lang w:eastAsia="zh-CN"/>
              </w:rPr>
              <w:t>NRTC1, NRTC3</w:t>
            </w:r>
          </w:p>
        </w:tc>
      </w:tr>
      <w:tr w:rsidR="00F308BA" w:rsidRPr="00F308BA" w14:paraId="044A16F4" w14:textId="77777777" w:rsidTr="004C285F">
        <w:trPr>
          <w:jc w:val="center"/>
        </w:trPr>
        <w:tc>
          <w:tcPr>
            <w:tcW w:w="4085" w:type="dxa"/>
          </w:tcPr>
          <w:p w14:paraId="7E711D78" w14:textId="77777777" w:rsidR="00F308BA" w:rsidRPr="00F308BA" w:rsidRDefault="00F308BA" w:rsidP="00F308BA">
            <w:pPr>
              <w:keepNext/>
              <w:keepLines/>
              <w:spacing w:after="0"/>
              <w:rPr>
                <w:rFonts w:ascii="Arial" w:hAnsi="Arial" w:cs="Arial"/>
                <w:sz w:val="18"/>
              </w:rPr>
            </w:pPr>
            <w:r w:rsidRPr="00F308BA">
              <w:rPr>
                <w:rFonts w:ascii="Arial" w:hAnsi="Arial" w:cs="Arial"/>
                <w:sz w:val="18"/>
                <w:lang w:eastAsia="ja-JP"/>
              </w:rPr>
              <w:t>Reference sensitivity level</w:t>
            </w:r>
          </w:p>
        </w:tc>
        <w:tc>
          <w:tcPr>
            <w:tcW w:w="2054" w:type="dxa"/>
          </w:tcPr>
          <w:p w14:paraId="5484768F"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SC</w:t>
            </w:r>
          </w:p>
        </w:tc>
        <w:tc>
          <w:tcPr>
            <w:tcW w:w="1859" w:type="dxa"/>
          </w:tcPr>
          <w:p w14:paraId="78C5306D"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SC</w:t>
            </w:r>
          </w:p>
        </w:tc>
        <w:tc>
          <w:tcPr>
            <w:tcW w:w="1859" w:type="dxa"/>
          </w:tcPr>
          <w:p w14:paraId="3FDFB5B1"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SC</w:t>
            </w:r>
          </w:p>
        </w:tc>
      </w:tr>
      <w:tr w:rsidR="00F308BA" w:rsidRPr="00F308BA" w14:paraId="7A77880E" w14:textId="77777777" w:rsidTr="004C285F">
        <w:trPr>
          <w:jc w:val="center"/>
        </w:trPr>
        <w:tc>
          <w:tcPr>
            <w:tcW w:w="4085" w:type="dxa"/>
          </w:tcPr>
          <w:p w14:paraId="295F4557" w14:textId="77777777" w:rsidR="00F308BA" w:rsidRPr="00F308BA" w:rsidRDefault="00F308BA" w:rsidP="00F308BA">
            <w:pPr>
              <w:keepNext/>
              <w:keepLines/>
              <w:spacing w:after="0"/>
              <w:rPr>
                <w:rFonts w:ascii="Arial" w:hAnsi="Arial" w:cs="Arial"/>
                <w:sz w:val="18"/>
              </w:rPr>
            </w:pPr>
            <w:r w:rsidRPr="00F308BA">
              <w:rPr>
                <w:rFonts w:ascii="Arial" w:hAnsi="Arial" w:cs="Arial"/>
                <w:sz w:val="18"/>
                <w:lang w:eastAsia="ja-JP"/>
              </w:rPr>
              <w:t>Dynamic range</w:t>
            </w:r>
          </w:p>
        </w:tc>
        <w:tc>
          <w:tcPr>
            <w:tcW w:w="2054" w:type="dxa"/>
          </w:tcPr>
          <w:p w14:paraId="46F3E502"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SC</w:t>
            </w:r>
          </w:p>
        </w:tc>
        <w:tc>
          <w:tcPr>
            <w:tcW w:w="1859" w:type="dxa"/>
          </w:tcPr>
          <w:p w14:paraId="15A565BB"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SC</w:t>
            </w:r>
          </w:p>
        </w:tc>
        <w:tc>
          <w:tcPr>
            <w:tcW w:w="1859" w:type="dxa"/>
          </w:tcPr>
          <w:p w14:paraId="053C6EE9"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SC</w:t>
            </w:r>
          </w:p>
        </w:tc>
      </w:tr>
      <w:tr w:rsidR="00F308BA" w:rsidRPr="00F308BA" w14:paraId="15E515F9" w14:textId="77777777" w:rsidTr="004C285F">
        <w:trPr>
          <w:jc w:val="center"/>
        </w:trPr>
        <w:tc>
          <w:tcPr>
            <w:tcW w:w="4085" w:type="dxa"/>
          </w:tcPr>
          <w:p w14:paraId="56AB6FC1" w14:textId="77777777" w:rsidR="00F308BA" w:rsidRPr="00F308BA" w:rsidRDefault="00F308BA" w:rsidP="00F308BA">
            <w:pPr>
              <w:keepNext/>
              <w:keepLines/>
              <w:spacing w:after="0"/>
              <w:rPr>
                <w:rFonts w:ascii="Arial" w:hAnsi="Arial" w:cs="Arial"/>
                <w:sz w:val="18"/>
              </w:rPr>
            </w:pPr>
            <w:r w:rsidRPr="00F308BA">
              <w:rPr>
                <w:rFonts w:ascii="Arial" w:hAnsi="Arial"/>
                <w:sz w:val="18"/>
              </w:rPr>
              <w:t>Adjacent Channel Selectivity (ACS)</w:t>
            </w:r>
          </w:p>
        </w:tc>
        <w:tc>
          <w:tcPr>
            <w:tcW w:w="2054" w:type="dxa"/>
          </w:tcPr>
          <w:p w14:paraId="09EB23E5"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w:t>
            </w:r>
          </w:p>
        </w:tc>
        <w:tc>
          <w:tcPr>
            <w:tcW w:w="1859" w:type="dxa"/>
          </w:tcPr>
          <w:p w14:paraId="1CCCC76F"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NRTC3</w:t>
            </w:r>
          </w:p>
        </w:tc>
        <w:tc>
          <w:tcPr>
            <w:tcW w:w="1859" w:type="dxa"/>
          </w:tcPr>
          <w:p w14:paraId="770BAC7C"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 NRTC3</w:t>
            </w:r>
          </w:p>
        </w:tc>
      </w:tr>
      <w:tr w:rsidR="00F308BA" w:rsidRPr="00F308BA" w14:paraId="33041319" w14:textId="77777777" w:rsidTr="004C285F">
        <w:trPr>
          <w:jc w:val="center"/>
        </w:trPr>
        <w:tc>
          <w:tcPr>
            <w:tcW w:w="4085" w:type="dxa"/>
          </w:tcPr>
          <w:p w14:paraId="1088ADED" w14:textId="77777777" w:rsidR="00F308BA" w:rsidRPr="00F308BA" w:rsidRDefault="00F308BA" w:rsidP="00F308BA">
            <w:pPr>
              <w:keepNext/>
              <w:keepLines/>
              <w:spacing w:after="0"/>
              <w:rPr>
                <w:rFonts w:ascii="Arial" w:hAnsi="Arial" w:cs="Arial"/>
                <w:sz w:val="18"/>
              </w:rPr>
            </w:pPr>
            <w:r w:rsidRPr="00F308BA">
              <w:rPr>
                <w:rFonts w:ascii="Arial" w:hAnsi="Arial"/>
                <w:sz w:val="18"/>
              </w:rPr>
              <w:t>In-band blocking</w:t>
            </w:r>
          </w:p>
        </w:tc>
        <w:tc>
          <w:tcPr>
            <w:tcW w:w="2054" w:type="dxa"/>
          </w:tcPr>
          <w:p w14:paraId="668526FA"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w:t>
            </w:r>
          </w:p>
        </w:tc>
        <w:tc>
          <w:tcPr>
            <w:tcW w:w="1859" w:type="dxa"/>
          </w:tcPr>
          <w:p w14:paraId="1D352268"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NRTC3</w:t>
            </w:r>
          </w:p>
        </w:tc>
        <w:tc>
          <w:tcPr>
            <w:tcW w:w="1859" w:type="dxa"/>
          </w:tcPr>
          <w:p w14:paraId="1A75C49A"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 NRTC3</w:t>
            </w:r>
          </w:p>
        </w:tc>
      </w:tr>
      <w:tr w:rsidR="00F308BA" w:rsidRPr="00F308BA" w14:paraId="32519E6D" w14:textId="77777777" w:rsidTr="004C285F">
        <w:trPr>
          <w:jc w:val="center"/>
        </w:trPr>
        <w:tc>
          <w:tcPr>
            <w:tcW w:w="4085" w:type="dxa"/>
          </w:tcPr>
          <w:p w14:paraId="3E5D870A" w14:textId="77777777" w:rsidR="00F308BA" w:rsidRPr="00F308BA" w:rsidRDefault="00F308BA" w:rsidP="00F308BA">
            <w:pPr>
              <w:keepNext/>
              <w:keepLines/>
              <w:spacing w:after="0"/>
              <w:rPr>
                <w:rFonts w:ascii="Arial" w:hAnsi="Arial" w:cs="Arial"/>
                <w:sz w:val="18"/>
              </w:rPr>
            </w:pPr>
            <w:r w:rsidRPr="00F308BA">
              <w:rPr>
                <w:rFonts w:ascii="Arial" w:hAnsi="Arial"/>
                <w:sz w:val="18"/>
              </w:rPr>
              <w:t>Out-of-band blocking</w:t>
            </w:r>
          </w:p>
        </w:tc>
        <w:tc>
          <w:tcPr>
            <w:tcW w:w="2054" w:type="dxa"/>
          </w:tcPr>
          <w:p w14:paraId="2512661F"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w:t>
            </w:r>
          </w:p>
        </w:tc>
        <w:tc>
          <w:tcPr>
            <w:tcW w:w="1859" w:type="dxa"/>
          </w:tcPr>
          <w:p w14:paraId="4DE484C8"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NRTC3</w:t>
            </w:r>
          </w:p>
        </w:tc>
        <w:tc>
          <w:tcPr>
            <w:tcW w:w="1859" w:type="dxa"/>
          </w:tcPr>
          <w:p w14:paraId="52C6DE79"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 NRTC3</w:t>
            </w:r>
          </w:p>
        </w:tc>
      </w:tr>
      <w:tr w:rsidR="00F308BA" w:rsidRPr="00F308BA" w14:paraId="72999330" w14:textId="77777777" w:rsidTr="004C285F">
        <w:trPr>
          <w:jc w:val="center"/>
        </w:trPr>
        <w:tc>
          <w:tcPr>
            <w:tcW w:w="4085" w:type="dxa"/>
          </w:tcPr>
          <w:p w14:paraId="0037869B"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Receiver spurious emissions</w:t>
            </w:r>
          </w:p>
        </w:tc>
        <w:tc>
          <w:tcPr>
            <w:tcW w:w="2054" w:type="dxa"/>
          </w:tcPr>
          <w:p w14:paraId="6D3394F7"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w:t>
            </w:r>
          </w:p>
        </w:tc>
        <w:tc>
          <w:tcPr>
            <w:tcW w:w="1859" w:type="dxa"/>
          </w:tcPr>
          <w:p w14:paraId="6EE6AB75"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NRTC3</w:t>
            </w:r>
          </w:p>
        </w:tc>
        <w:tc>
          <w:tcPr>
            <w:tcW w:w="1859" w:type="dxa"/>
          </w:tcPr>
          <w:p w14:paraId="224CAD1A"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 NRTC3</w:t>
            </w:r>
          </w:p>
        </w:tc>
      </w:tr>
      <w:tr w:rsidR="00F308BA" w:rsidRPr="00F308BA" w14:paraId="17762719" w14:textId="77777777" w:rsidTr="004C285F">
        <w:trPr>
          <w:jc w:val="center"/>
        </w:trPr>
        <w:tc>
          <w:tcPr>
            <w:tcW w:w="4085" w:type="dxa"/>
          </w:tcPr>
          <w:p w14:paraId="08B082FD"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Receiver intermodulation</w:t>
            </w:r>
          </w:p>
        </w:tc>
        <w:tc>
          <w:tcPr>
            <w:tcW w:w="2054" w:type="dxa"/>
          </w:tcPr>
          <w:p w14:paraId="769DE2C6"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w:t>
            </w:r>
          </w:p>
        </w:tc>
        <w:tc>
          <w:tcPr>
            <w:tcW w:w="1859" w:type="dxa"/>
          </w:tcPr>
          <w:p w14:paraId="2211AEFB"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NRTC3</w:t>
            </w:r>
          </w:p>
        </w:tc>
        <w:tc>
          <w:tcPr>
            <w:tcW w:w="1859" w:type="dxa"/>
          </w:tcPr>
          <w:p w14:paraId="1B72A023"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NRTC1, NRTC3</w:t>
            </w:r>
          </w:p>
        </w:tc>
      </w:tr>
      <w:tr w:rsidR="00F308BA" w:rsidRPr="00F308BA" w14:paraId="00C7B36B" w14:textId="77777777" w:rsidTr="004C285F">
        <w:trPr>
          <w:jc w:val="center"/>
        </w:trPr>
        <w:tc>
          <w:tcPr>
            <w:tcW w:w="4085" w:type="dxa"/>
          </w:tcPr>
          <w:p w14:paraId="2AC6AF64" w14:textId="77777777" w:rsidR="00F308BA" w:rsidRPr="00F308BA" w:rsidRDefault="00F308BA" w:rsidP="00F308BA">
            <w:pPr>
              <w:keepNext/>
              <w:keepLines/>
              <w:spacing w:after="0"/>
              <w:rPr>
                <w:rFonts w:ascii="Arial" w:hAnsi="Arial" w:cs="Arial"/>
                <w:sz w:val="18"/>
              </w:rPr>
            </w:pPr>
            <w:r w:rsidRPr="00F308BA">
              <w:rPr>
                <w:rFonts w:ascii="Arial" w:hAnsi="Arial" w:cs="Arial"/>
                <w:sz w:val="18"/>
                <w:lang w:eastAsia="ja-JP"/>
              </w:rPr>
              <w:t>In-channel selectivity</w:t>
            </w:r>
          </w:p>
        </w:tc>
        <w:tc>
          <w:tcPr>
            <w:tcW w:w="2054" w:type="dxa"/>
          </w:tcPr>
          <w:p w14:paraId="234369D8"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napToGrid w:val="0"/>
                <w:sz w:val="18"/>
                <w:lang w:eastAsia="zh-CN"/>
              </w:rPr>
              <w:t>SC</w:t>
            </w:r>
          </w:p>
        </w:tc>
        <w:tc>
          <w:tcPr>
            <w:tcW w:w="1859" w:type="dxa"/>
          </w:tcPr>
          <w:p w14:paraId="6C404720" w14:textId="77777777" w:rsidR="00F308BA" w:rsidRPr="00F308BA" w:rsidRDefault="00F308BA" w:rsidP="00F308BA">
            <w:pPr>
              <w:keepNext/>
              <w:keepLines/>
              <w:spacing w:after="0"/>
              <w:jc w:val="center"/>
              <w:rPr>
                <w:rFonts w:ascii="Arial" w:hAnsi="Arial" w:cs="Arial"/>
                <w:snapToGrid w:val="0"/>
                <w:sz w:val="18"/>
                <w:lang w:eastAsia="zh-CN"/>
              </w:rPr>
            </w:pPr>
            <w:r w:rsidRPr="00F308BA">
              <w:rPr>
                <w:rFonts w:ascii="Arial" w:hAnsi="Arial" w:cs="Arial"/>
                <w:snapToGrid w:val="0"/>
                <w:sz w:val="18"/>
                <w:lang w:eastAsia="zh-CN"/>
              </w:rPr>
              <w:t>SC</w:t>
            </w:r>
          </w:p>
        </w:tc>
        <w:tc>
          <w:tcPr>
            <w:tcW w:w="1859" w:type="dxa"/>
          </w:tcPr>
          <w:p w14:paraId="78F597A6" w14:textId="77777777" w:rsidR="00F308BA" w:rsidRPr="00F308BA" w:rsidRDefault="00F308BA" w:rsidP="00F308BA">
            <w:pPr>
              <w:keepNext/>
              <w:keepLines/>
              <w:spacing w:after="0"/>
              <w:jc w:val="center"/>
              <w:rPr>
                <w:rFonts w:ascii="Arial" w:hAnsi="Arial" w:cs="Arial"/>
                <w:snapToGrid w:val="0"/>
                <w:sz w:val="18"/>
                <w:lang w:eastAsia="zh-CN"/>
              </w:rPr>
            </w:pPr>
            <w:r w:rsidRPr="00F308BA">
              <w:rPr>
                <w:rFonts w:ascii="Arial" w:hAnsi="Arial" w:cs="Arial"/>
                <w:snapToGrid w:val="0"/>
                <w:sz w:val="18"/>
                <w:lang w:eastAsia="zh-CN"/>
              </w:rPr>
              <w:t>SC</w:t>
            </w:r>
          </w:p>
        </w:tc>
      </w:tr>
      <w:tr w:rsidR="00F308BA" w:rsidRPr="00F308BA" w14:paraId="3A40625E" w14:textId="77777777" w:rsidTr="004C285F">
        <w:trPr>
          <w:jc w:val="center"/>
        </w:trPr>
        <w:tc>
          <w:tcPr>
            <w:tcW w:w="9857" w:type="dxa"/>
            <w:gridSpan w:val="4"/>
          </w:tcPr>
          <w:p w14:paraId="083AC9F2" w14:textId="77777777" w:rsidR="00F308BA" w:rsidRPr="00F308BA" w:rsidRDefault="00F308BA" w:rsidP="00F308BA">
            <w:pPr>
              <w:keepNext/>
              <w:keepLines/>
              <w:spacing w:after="0"/>
              <w:ind w:left="851" w:hanging="851"/>
              <w:rPr>
                <w:rFonts w:ascii="Arial" w:eastAsia="SimSun" w:hAnsi="Arial" w:cs="Arial"/>
                <w:iCs/>
                <w:sz w:val="18"/>
                <w:lang w:eastAsia="zh-CN"/>
              </w:rPr>
            </w:pPr>
            <w:r w:rsidRPr="00F308BA">
              <w:rPr>
                <w:rFonts w:ascii="Arial" w:hAnsi="Arial" w:cs="Arial"/>
                <w:sz w:val="18"/>
                <w:lang w:eastAsia="zh-CN"/>
              </w:rPr>
              <w:t>Note</w:t>
            </w:r>
            <w:r w:rsidRPr="00F308BA">
              <w:rPr>
                <w:rFonts w:ascii="Arial" w:eastAsia="SimSun" w:hAnsi="Arial" w:cs="Arial"/>
                <w:sz w:val="18"/>
                <w:lang w:eastAsia="zh-CN"/>
              </w:rPr>
              <w:t xml:space="preserve"> 1</w:t>
            </w:r>
            <w:r w:rsidRPr="00F308BA">
              <w:rPr>
                <w:rFonts w:ascii="Arial" w:hAnsi="Arial" w:cs="Arial"/>
                <w:sz w:val="18"/>
                <w:lang w:eastAsia="zh-CN"/>
              </w:rPr>
              <w:t>:</w:t>
            </w:r>
            <w:r w:rsidRPr="00F308BA">
              <w:rPr>
                <w:rFonts w:ascii="Arial" w:hAnsi="Arial" w:cs="Arial"/>
                <w:sz w:val="18"/>
                <w:lang w:eastAsia="zh-CN"/>
              </w:rPr>
              <w:tab/>
            </w:r>
            <w:r w:rsidRPr="00F308BA">
              <w:rPr>
                <w:rFonts w:ascii="Arial" w:eastAsia="SimSun" w:hAnsi="Arial" w:cs="Arial"/>
                <w:sz w:val="18"/>
                <w:lang w:eastAsia="zh-CN"/>
              </w:rPr>
              <w:t>NR</w:t>
            </w:r>
            <w:r w:rsidRPr="00F308BA">
              <w:rPr>
                <w:rFonts w:ascii="Arial" w:hAnsi="Arial" w:cs="Arial"/>
                <w:sz w:val="18"/>
              </w:rPr>
              <w:t>TC2 is only applicable when contiguous</w:t>
            </w:r>
            <w:r w:rsidRPr="00F308BA">
              <w:rPr>
                <w:rFonts w:ascii="Arial" w:hAnsi="Arial" w:cs="Arial"/>
                <w:iCs/>
                <w:sz w:val="18"/>
              </w:rPr>
              <w:t xml:space="preserve"> CA is supported.</w:t>
            </w:r>
          </w:p>
          <w:p w14:paraId="5261F3A0" w14:textId="77777777" w:rsidR="00F308BA" w:rsidRPr="00F308BA" w:rsidRDefault="00F308BA" w:rsidP="00F308BA">
            <w:pPr>
              <w:keepNext/>
              <w:keepLines/>
              <w:spacing w:after="0"/>
              <w:ind w:left="851" w:hanging="851"/>
              <w:rPr>
                <w:rFonts w:ascii="Arial" w:hAnsi="Arial" w:cs="Arial"/>
                <w:sz w:val="18"/>
              </w:rPr>
            </w:pPr>
            <w:bookmarkStart w:id="206" w:name="OLE_LINK395"/>
            <w:bookmarkStart w:id="207" w:name="OLE_LINK396"/>
            <w:r w:rsidRPr="00F308BA">
              <w:rPr>
                <w:rFonts w:ascii="Arial" w:hAnsi="Arial" w:cs="Arial"/>
                <w:sz w:val="18"/>
              </w:rPr>
              <w:t>Note 2:</w:t>
            </w:r>
            <w:r w:rsidRPr="00F308BA">
              <w:rPr>
                <w:rFonts w:ascii="Arial" w:hAnsi="Arial"/>
                <w:sz w:val="18"/>
              </w:rPr>
              <w:tab/>
            </w:r>
            <w:r w:rsidRPr="00F308BA">
              <w:rPr>
                <w:rFonts w:ascii="Arial" w:hAnsi="Arial" w:cs="Arial"/>
                <w:sz w:val="18"/>
              </w:rPr>
              <w:t xml:space="preserve">OBUE SC shall be tested using the widest supported </w:t>
            </w:r>
            <w:r w:rsidRPr="00F308BA">
              <w:rPr>
                <w:rFonts w:ascii="Arial" w:hAnsi="Arial"/>
                <w:sz w:val="18"/>
                <w:lang w:eastAsia="zh-CN"/>
              </w:rPr>
              <w:t xml:space="preserve">channel bandwidth </w:t>
            </w:r>
            <w:r w:rsidRPr="00F308BA">
              <w:rPr>
                <w:rFonts w:ascii="Arial" w:hAnsi="Arial" w:cs="Arial"/>
                <w:sz w:val="18"/>
              </w:rPr>
              <w:t>and the highest supported sub-carrier spacing.</w:t>
            </w:r>
            <w:bookmarkEnd w:id="206"/>
            <w:bookmarkEnd w:id="207"/>
          </w:p>
          <w:p w14:paraId="373B67CF" w14:textId="77777777" w:rsidR="00F308BA" w:rsidRDefault="00F308BA" w:rsidP="00F308BA">
            <w:pPr>
              <w:keepNext/>
              <w:keepLines/>
              <w:spacing w:after="0"/>
              <w:ind w:left="851" w:hanging="851"/>
              <w:rPr>
                <w:ins w:id="208" w:author="R4-2115812" w:date="2021-08-31T09:49:00Z"/>
                <w:rFonts w:ascii="Arial" w:hAnsi="Arial" w:cs="Arial"/>
                <w:sz w:val="18"/>
                <w:lang w:eastAsia="ja-JP"/>
              </w:rPr>
            </w:pPr>
            <w:r w:rsidRPr="00F308BA">
              <w:rPr>
                <w:rFonts w:ascii="Arial" w:eastAsia="SimSun" w:hAnsi="Arial" w:cs="Arial"/>
                <w:sz w:val="18"/>
                <w:lang w:eastAsia="zh-CN"/>
              </w:rPr>
              <w:t>Note 3:</w:t>
            </w:r>
            <w:r w:rsidRPr="00F308BA">
              <w:rPr>
                <w:rFonts w:ascii="Arial" w:hAnsi="Arial" w:cs="Arial"/>
                <w:sz w:val="18"/>
                <w:lang w:eastAsia="zh-CN"/>
              </w:rPr>
              <w:tab/>
            </w:r>
            <w:r w:rsidRPr="00F308BA">
              <w:rPr>
                <w:rFonts w:ascii="Arial" w:hAnsi="Arial" w:cs="Arial"/>
                <w:sz w:val="18"/>
                <w:lang w:eastAsia="ja-JP"/>
              </w:rPr>
              <w:t>There is no specific test for NB-IoT operation in NR in-band for these requirements, tests could be performed using NR signal only, without NB-IoT.</w:t>
            </w:r>
          </w:p>
          <w:p w14:paraId="12CC14A3" w14:textId="28896151" w:rsidR="00E345E3" w:rsidRPr="00F308BA" w:rsidRDefault="00E345E3" w:rsidP="00F308BA">
            <w:pPr>
              <w:keepNext/>
              <w:keepLines/>
              <w:spacing w:after="0"/>
              <w:ind w:left="851" w:hanging="851"/>
              <w:rPr>
                <w:rFonts w:ascii="Arial" w:eastAsia="SimSun" w:hAnsi="Arial" w:cs="Arial"/>
                <w:sz w:val="18"/>
                <w:lang w:eastAsia="zh-CN"/>
              </w:rPr>
            </w:pPr>
            <w:ins w:id="209" w:author="R4-2115812" w:date="2021-08-31T09:49:00Z">
              <w:r w:rsidRPr="00E345E3">
                <w:rPr>
                  <w:rFonts w:ascii="Arial" w:eastAsia="SimSun" w:hAnsi="Arial" w:cs="Arial"/>
                  <w:sz w:val="18"/>
                  <w:lang w:eastAsia="zh-CN"/>
                </w:rPr>
                <w:t>Note 4:</w:t>
              </w:r>
              <w:r w:rsidRPr="00E345E3">
                <w:rPr>
                  <w:rFonts w:ascii="Arial" w:eastAsia="SimSun" w:hAnsi="Arial" w:cs="Arial"/>
                  <w:sz w:val="18"/>
                  <w:lang w:eastAsia="zh-CN"/>
                </w:rPr>
                <w:tab/>
                <w:t>NRTC6 is only applicable for band n46 and n96 when 60 MHz or 80 MHz channel bandwidth with non-</w:t>
              </w:r>
              <w:proofErr w:type="spellStart"/>
              <w:r w:rsidRPr="00E345E3">
                <w:rPr>
                  <w:rFonts w:ascii="Arial" w:eastAsia="SimSun" w:hAnsi="Arial" w:cs="Arial"/>
                  <w:sz w:val="18"/>
                  <w:lang w:eastAsia="zh-CN"/>
                </w:rPr>
                <w:t>contigous</w:t>
              </w:r>
              <w:proofErr w:type="spellEnd"/>
              <w:r w:rsidRPr="00E345E3">
                <w:rPr>
                  <w:rFonts w:ascii="Arial" w:eastAsia="SimSun" w:hAnsi="Arial" w:cs="Arial"/>
                  <w:sz w:val="18"/>
                  <w:lang w:eastAsia="zh-CN"/>
                </w:rPr>
                <w:t xml:space="preserve"> transmission is supported.</w:t>
              </w:r>
            </w:ins>
          </w:p>
        </w:tc>
      </w:tr>
    </w:tbl>
    <w:p w14:paraId="530A8FFB" w14:textId="77777777" w:rsidR="00F308BA" w:rsidRPr="00F308BA" w:rsidRDefault="00F308BA" w:rsidP="00F308BA">
      <w:pPr>
        <w:rPr>
          <w:rFonts w:eastAsia="SimSun"/>
          <w:i/>
        </w:rPr>
      </w:pPr>
    </w:p>
    <w:p w14:paraId="5742763C" w14:textId="77777777" w:rsidR="00F308BA" w:rsidRPr="00F308BA" w:rsidRDefault="00F308BA" w:rsidP="00F308BA">
      <w:pPr>
        <w:keepNext/>
        <w:keepLines/>
        <w:spacing w:before="120"/>
        <w:ind w:left="1134" w:hanging="1134"/>
        <w:outlineLvl w:val="2"/>
        <w:rPr>
          <w:rFonts w:ascii="Arial" w:eastAsia="SimSun" w:hAnsi="Arial"/>
          <w:sz w:val="28"/>
        </w:rPr>
      </w:pPr>
      <w:bookmarkStart w:id="210" w:name="_Toc21099855"/>
      <w:bookmarkStart w:id="211" w:name="_Toc29809653"/>
      <w:bookmarkStart w:id="212" w:name="_Toc36645028"/>
      <w:bookmarkStart w:id="213" w:name="_Toc37272082"/>
      <w:bookmarkStart w:id="214" w:name="_Toc45884328"/>
      <w:bookmarkStart w:id="215" w:name="_Toc53182351"/>
      <w:bookmarkStart w:id="216" w:name="_Toc58860092"/>
      <w:bookmarkStart w:id="217" w:name="_Toc61182217"/>
      <w:bookmarkStart w:id="218" w:name="_Toc66782209"/>
      <w:bookmarkStart w:id="219" w:name="_Toc74967369"/>
      <w:bookmarkStart w:id="220" w:name="_Toc76544820"/>
      <w:r w:rsidRPr="00F308BA">
        <w:rPr>
          <w:rFonts w:ascii="Arial" w:hAnsi="Arial"/>
          <w:sz w:val="28"/>
        </w:rPr>
        <w:t>4.8.4</w:t>
      </w:r>
      <w:r w:rsidRPr="00F308BA">
        <w:rPr>
          <w:rFonts w:ascii="Arial" w:hAnsi="Arial"/>
          <w:sz w:val="28"/>
        </w:rPr>
        <w:tab/>
        <w:t>Applicability of</w:t>
      </w:r>
      <w:r w:rsidRPr="00F308BA">
        <w:rPr>
          <w:rFonts w:ascii="Arial" w:eastAsia="SimSun" w:hAnsi="Arial"/>
          <w:sz w:val="28"/>
        </w:rPr>
        <w:t xml:space="preserve"> test configurations for </w:t>
      </w:r>
      <w:bookmarkStart w:id="221" w:name="OLE_LINK357"/>
      <w:bookmarkStart w:id="222" w:name="OLE_LINK358"/>
      <w:bookmarkStart w:id="223" w:name="OLE_LINK359"/>
      <w:r w:rsidRPr="00F308BA">
        <w:rPr>
          <w:rFonts w:ascii="Arial" w:hAnsi="Arial"/>
          <w:iCs/>
          <w:sz w:val="28"/>
          <w:lang w:val="en-US" w:eastAsia="zh-CN"/>
        </w:rPr>
        <w:t>multi-band</w:t>
      </w:r>
      <w:r w:rsidRPr="00F308BA">
        <w:rPr>
          <w:rFonts w:ascii="Arial" w:hAnsi="Arial"/>
          <w:i/>
          <w:iCs/>
          <w:sz w:val="28"/>
          <w:lang w:val="en-US" w:eastAsia="zh-CN"/>
        </w:rPr>
        <w:t xml:space="preserve"> </w:t>
      </w:r>
      <w:r w:rsidRPr="00F308BA">
        <w:rPr>
          <w:rFonts w:ascii="Arial" w:eastAsia="SimSun" w:hAnsi="Arial"/>
          <w:sz w:val="28"/>
        </w:rPr>
        <w:t>operation</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2BBEC4C6" w14:textId="77777777" w:rsidR="00F308BA" w:rsidRPr="00F308BA" w:rsidRDefault="00F308BA" w:rsidP="00F308BA">
      <w:pPr>
        <w:rPr>
          <w:snapToGrid w:val="0"/>
          <w:lang w:eastAsia="zh-CN"/>
        </w:rPr>
      </w:pPr>
      <w:r w:rsidRPr="00F308BA">
        <w:rPr>
          <w:snapToGrid w:val="0"/>
          <w:lang w:eastAsia="zh-CN"/>
        </w:rPr>
        <w:t xml:space="preserve">For a BS declared to be capable of multi-band operation, the test configuration in table 4.8.4-1 and/or table 4.8.3-1 shall be used for testing. </w:t>
      </w:r>
      <w:r w:rsidRPr="00F308BA">
        <w:t xml:space="preserve">In the case where multiple bands are mapped on </w:t>
      </w:r>
      <w:r w:rsidRPr="00F308BA">
        <w:rPr>
          <w:rFonts w:cs="Arial"/>
          <w:lang w:eastAsia="zh-CN"/>
        </w:rPr>
        <w:t xml:space="preserve">common </w:t>
      </w:r>
      <w:r w:rsidRPr="00F308BA">
        <w:rPr>
          <w:rFonts w:cs="Arial"/>
          <w:i/>
          <w:lang w:eastAsia="zh-CN"/>
        </w:rPr>
        <w:t xml:space="preserve">multi-band </w:t>
      </w:r>
      <w:r w:rsidRPr="00F308BA">
        <w:rPr>
          <w:i/>
        </w:rPr>
        <w:t>connector</w:t>
      </w:r>
      <w:r w:rsidRPr="00F308BA">
        <w:t xml:space="preserve">, the test configuration in the second column of </w:t>
      </w:r>
      <w:r w:rsidRPr="00F308BA">
        <w:rPr>
          <w:snapToGrid w:val="0"/>
          <w:lang w:eastAsia="zh-CN"/>
        </w:rPr>
        <w:t>table 4.8.4-1</w:t>
      </w:r>
      <w:r w:rsidRPr="00F308BA">
        <w:t xml:space="preserve"> </w:t>
      </w:r>
      <w:r w:rsidRPr="00F308BA">
        <w:rPr>
          <w:snapToGrid w:val="0"/>
          <w:lang w:eastAsia="zh-CN"/>
        </w:rPr>
        <w:t>shall be used</w:t>
      </w:r>
      <w:r w:rsidRPr="00F308BA">
        <w:t xml:space="preserve">. In the case where multiple bands are mapped on common </w:t>
      </w:r>
      <w:r w:rsidRPr="00F308BA">
        <w:rPr>
          <w:i/>
        </w:rPr>
        <w:t>single-band connector</w:t>
      </w:r>
      <w:r w:rsidRPr="00F308BA">
        <w:t xml:space="preserve">, the test configuration in </w:t>
      </w:r>
      <w:r w:rsidRPr="00F308BA">
        <w:rPr>
          <w:snapToGrid w:val="0"/>
          <w:lang w:eastAsia="zh-CN"/>
        </w:rPr>
        <w:t>table 4.8.3-1 shall be used</w:t>
      </w:r>
      <w:r w:rsidRPr="00F308BA">
        <w:t xml:space="preserve">. In the case where multiple bands are mapped on separate </w:t>
      </w:r>
      <w:r w:rsidRPr="00F308BA">
        <w:rPr>
          <w:i/>
          <w:iCs/>
        </w:rPr>
        <w:t>single-band connector</w:t>
      </w:r>
      <w:r w:rsidRPr="00F308BA">
        <w:t xml:space="preserve"> or</w:t>
      </w:r>
      <w:r w:rsidRPr="00F308BA">
        <w:rPr>
          <w:i/>
          <w:iCs/>
        </w:rPr>
        <w:t xml:space="preserve"> multi-band connector</w:t>
      </w:r>
      <w:r w:rsidRPr="00F308BA">
        <w:t xml:space="preserve">, the test configuration in the third column of </w:t>
      </w:r>
      <w:r w:rsidRPr="00F308BA">
        <w:rPr>
          <w:snapToGrid w:val="0"/>
          <w:lang w:eastAsia="zh-CN"/>
        </w:rPr>
        <w:t>table 4.8.4-1 shall be used</w:t>
      </w:r>
      <w:r w:rsidRPr="00F308BA">
        <w:t>.</w:t>
      </w:r>
    </w:p>
    <w:p w14:paraId="508FA5C3" w14:textId="77777777" w:rsidR="00F308BA" w:rsidRPr="00F308BA" w:rsidRDefault="00F308BA" w:rsidP="00F308BA">
      <w:pPr>
        <w:rPr>
          <w:snapToGrid w:val="0"/>
          <w:lang w:eastAsia="zh-CN"/>
        </w:rPr>
      </w:pPr>
      <w:r w:rsidRPr="00F308BA">
        <w:rPr>
          <w:snapToGrid w:val="0"/>
          <w:lang w:eastAsia="zh-CN"/>
        </w:rPr>
        <w:t xml:space="preserve">Unless otherwise stated, single carrier configuration (SC) tests shall be performed using signal with narrowest supported </w:t>
      </w:r>
      <w:r w:rsidRPr="00F308BA">
        <w:rPr>
          <w:lang w:eastAsia="zh-CN"/>
        </w:rPr>
        <w:t xml:space="preserve">channel bandwidth </w:t>
      </w:r>
      <w:r w:rsidRPr="00F308BA">
        <w:rPr>
          <w:snapToGrid w:val="0"/>
          <w:lang w:eastAsia="zh-CN"/>
        </w:rPr>
        <w:t>and the smallest supported sub-carrier spacing.</w:t>
      </w:r>
    </w:p>
    <w:p w14:paraId="31D70EC5" w14:textId="77777777" w:rsidR="00F308BA" w:rsidRPr="00F308BA" w:rsidRDefault="00F308BA" w:rsidP="00F308BA">
      <w:pPr>
        <w:keepNext/>
        <w:keepLines/>
        <w:spacing w:before="60"/>
        <w:jc w:val="center"/>
        <w:rPr>
          <w:rFonts w:ascii="Arial" w:hAnsi="Arial"/>
          <w:b/>
        </w:rPr>
      </w:pPr>
      <w:r w:rsidRPr="00F308BA">
        <w:rPr>
          <w:rFonts w:ascii="Arial" w:hAnsi="Arial"/>
          <w:b/>
          <w:snapToGrid w:val="0"/>
          <w:lang w:eastAsia="zh-CN"/>
        </w:rPr>
        <w:lastRenderedPageBreak/>
        <w:t xml:space="preserve">Table 4.8.4-1: Test configuration for </w:t>
      </w:r>
      <w:r w:rsidRPr="00F308BA">
        <w:rPr>
          <w:rFonts w:ascii="Arial" w:hAnsi="Arial"/>
          <w:b/>
          <w:lang w:eastAsia="zh-CN"/>
        </w:rPr>
        <w:t xml:space="preserve">a </w:t>
      </w:r>
      <w:r w:rsidRPr="00F308BA">
        <w:rPr>
          <w:rFonts w:ascii="Arial" w:hAnsi="Arial"/>
          <w:b/>
        </w:rPr>
        <w:t>BS</w:t>
      </w:r>
      <w:r w:rsidRPr="00F308BA">
        <w:rPr>
          <w:rFonts w:ascii="Arial" w:hAnsi="Arial"/>
          <w:b/>
          <w:lang w:eastAsia="zh-CN"/>
        </w:rPr>
        <w:t xml:space="preserve"> </w:t>
      </w:r>
      <w:r w:rsidRPr="00F308BA">
        <w:rPr>
          <w:rFonts w:ascii="Arial" w:hAnsi="Arial"/>
          <w:b/>
          <w:snapToGrid w:val="0"/>
        </w:rPr>
        <w:t xml:space="preserve">capable of </w:t>
      </w:r>
      <w:r w:rsidRPr="00F308BA">
        <w:rPr>
          <w:rFonts w:ascii="Arial" w:hAnsi="Arial"/>
          <w:b/>
        </w:rPr>
        <w:t>multi-band operation</w:t>
      </w:r>
    </w:p>
    <w:tbl>
      <w:tblPr>
        <w:tblW w:w="0" w:type="auto"/>
        <w:jc w:val="center"/>
        <w:tblLayout w:type="fixed"/>
        <w:tblLook w:val="0000" w:firstRow="0" w:lastRow="0" w:firstColumn="0" w:lastColumn="0" w:noHBand="0" w:noVBand="0"/>
      </w:tblPr>
      <w:tblGrid>
        <w:gridCol w:w="4069"/>
        <w:gridCol w:w="2774"/>
        <w:gridCol w:w="2788"/>
      </w:tblGrid>
      <w:tr w:rsidR="00F308BA" w:rsidRPr="00F308BA" w14:paraId="62C89C02" w14:textId="77777777" w:rsidTr="004C285F">
        <w:trPr>
          <w:cantSplit/>
          <w:jc w:val="center"/>
        </w:trPr>
        <w:tc>
          <w:tcPr>
            <w:tcW w:w="4069" w:type="dxa"/>
            <w:tcBorders>
              <w:top w:val="single" w:sz="4" w:space="0" w:color="auto"/>
              <w:left w:val="single" w:sz="4" w:space="0" w:color="auto"/>
              <w:right w:val="single" w:sz="4" w:space="0" w:color="auto"/>
            </w:tcBorders>
          </w:tcPr>
          <w:p w14:paraId="225E68BF" w14:textId="77777777" w:rsidR="00F308BA" w:rsidRPr="00F308BA" w:rsidRDefault="00F308BA" w:rsidP="00F308BA">
            <w:pPr>
              <w:keepNext/>
              <w:keepLines/>
              <w:spacing w:after="0"/>
              <w:jc w:val="center"/>
              <w:rPr>
                <w:rFonts w:ascii="Arial" w:hAnsi="Arial"/>
                <w:b/>
                <w:sz w:val="18"/>
                <w:lang w:eastAsia="zh-CN"/>
              </w:rPr>
            </w:pPr>
            <w:r w:rsidRPr="00F308BA">
              <w:rPr>
                <w:rFonts w:ascii="Arial" w:hAnsi="Arial" w:cs="Arial"/>
                <w:b/>
                <w:kern w:val="2"/>
                <w:sz w:val="18"/>
                <w:lang w:eastAsia="zh-CN"/>
              </w:rPr>
              <w:t>BS test case</w:t>
            </w:r>
          </w:p>
        </w:tc>
        <w:tc>
          <w:tcPr>
            <w:tcW w:w="5562" w:type="dxa"/>
            <w:gridSpan w:val="2"/>
            <w:tcBorders>
              <w:top w:val="single" w:sz="4" w:space="0" w:color="auto"/>
              <w:left w:val="single" w:sz="4" w:space="0" w:color="auto"/>
              <w:bottom w:val="single" w:sz="4" w:space="0" w:color="auto"/>
              <w:right w:val="single" w:sz="4" w:space="0" w:color="auto"/>
            </w:tcBorders>
          </w:tcPr>
          <w:p w14:paraId="1AE51E50" w14:textId="77777777" w:rsidR="00F308BA" w:rsidRPr="00F308BA" w:rsidRDefault="00F308BA" w:rsidP="00F308BA">
            <w:pPr>
              <w:keepNext/>
              <w:keepLines/>
              <w:spacing w:after="0"/>
              <w:jc w:val="center"/>
              <w:rPr>
                <w:rFonts w:ascii="Arial" w:hAnsi="Arial"/>
                <w:b/>
                <w:snapToGrid w:val="0"/>
                <w:sz w:val="18"/>
                <w:lang w:eastAsia="zh-CN"/>
              </w:rPr>
            </w:pPr>
            <w:r w:rsidRPr="00F308BA">
              <w:rPr>
                <w:rFonts w:ascii="Arial" w:hAnsi="Arial" w:cs="Arial"/>
                <w:b/>
                <w:snapToGrid w:val="0"/>
                <w:kern w:val="2"/>
                <w:sz w:val="18"/>
                <w:lang w:eastAsia="zh-CN"/>
              </w:rPr>
              <w:t xml:space="preserve">Test configuration </w:t>
            </w:r>
          </w:p>
        </w:tc>
      </w:tr>
      <w:tr w:rsidR="00F308BA" w:rsidRPr="00F308BA" w14:paraId="64C6255F" w14:textId="77777777" w:rsidTr="004C285F">
        <w:trPr>
          <w:cantSplit/>
          <w:jc w:val="center"/>
        </w:trPr>
        <w:tc>
          <w:tcPr>
            <w:tcW w:w="4069" w:type="dxa"/>
            <w:tcBorders>
              <w:left w:val="single" w:sz="4" w:space="0" w:color="auto"/>
              <w:bottom w:val="single" w:sz="4" w:space="0" w:color="auto"/>
              <w:right w:val="single" w:sz="4" w:space="0" w:color="auto"/>
            </w:tcBorders>
          </w:tcPr>
          <w:p w14:paraId="4515D45D" w14:textId="77777777" w:rsidR="00F308BA" w:rsidRPr="00F308BA" w:rsidRDefault="00F308BA" w:rsidP="00F308BA">
            <w:pPr>
              <w:keepNext/>
              <w:keepLines/>
              <w:spacing w:after="0"/>
              <w:jc w:val="center"/>
              <w:rPr>
                <w:rFonts w:ascii="Arial" w:hAnsi="Arial"/>
                <w:b/>
                <w:sz w:val="18"/>
                <w:lang w:eastAsia="zh-CN"/>
              </w:rPr>
            </w:pPr>
          </w:p>
        </w:tc>
        <w:tc>
          <w:tcPr>
            <w:tcW w:w="2774" w:type="dxa"/>
            <w:tcBorders>
              <w:top w:val="single" w:sz="4" w:space="0" w:color="auto"/>
              <w:left w:val="single" w:sz="4" w:space="0" w:color="auto"/>
              <w:bottom w:val="single" w:sz="4" w:space="0" w:color="auto"/>
              <w:right w:val="single" w:sz="4" w:space="0" w:color="auto"/>
            </w:tcBorders>
          </w:tcPr>
          <w:p w14:paraId="7180D33E" w14:textId="77777777" w:rsidR="00F308BA" w:rsidRPr="00F308BA" w:rsidRDefault="00F308BA" w:rsidP="00F308BA">
            <w:pPr>
              <w:keepNext/>
              <w:keepLines/>
              <w:spacing w:after="0"/>
              <w:jc w:val="center"/>
              <w:rPr>
                <w:rFonts w:ascii="Arial" w:hAnsi="Arial"/>
                <w:b/>
                <w:snapToGrid w:val="0"/>
                <w:sz w:val="18"/>
                <w:lang w:eastAsia="zh-CN"/>
              </w:rPr>
            </w:pPr>
            <w:r w:rsidRPr="00F308BA">
              <w:rPr>
                <w:rFonts w:ascii="Arial" w:hAnsi="Arial" w:cs="Arial"/>
                <w:b/>
                <w:sz w:val="18"/>
                <w:lang w:eastAsia="zh-CN"/>
              </w:rPr>
              <w:t xml:space="preserve">Common </w:t>
            </w:r>
            <w:r w:rsidRPr="00F308BA">
              <w:rPr>
                <w:rFonts w:ascii="Arial" w:hAnsi="Arial"/>
                <w:b/>
                <w:sz w:val="18"/>
              </w:rPr>
              <w:t>connector</w:t>
            </w:r>
          </w:p>
        </w:tc>
        <w:tc>
          <w:tcPr>
            <w:tcW w:w="2788" w:type="dxa"/>
            <w:tcBorders>
              <w:top w:val="single" w:sz="4" w:space="0" w:color="auto"/>
              <w:left w:val="single" w:sz="4" w:space="0" w:color="auto"/>
              <w:bottom w:val="single" w:sz="4" w:space="0" w:color="auto"/>
              <w:right w:val="single" w:sz="4" w:space="0" w:color="auto"/>
            </w:tcBorders>
          </w:tcPr>
          <w:p w14:paraId="7634DB18" w14:textId="77777777" w:rsidR="00F308BA" w:rsidRPr="00F308BA" w:rsidRDefault="00F308BA" w:rsidP="00F308BA">
            <w:pPr>
              <w:keepNext/>
              <w:keepLines/>
              <w:spacing w:after="0"/>
              <w:jc w:val="center"/>
              <w:rPr>
                <w:rFonts w:ascii="Arial" w:hAnsi="Arial"/>
                <w:b/>
                <w:snapToGrid w:val="0"/>
                <w:sz w:val="18"/>
                <w:lang w:eastAsia="zh-CN"/>
              </w:rPr>
            </w:pPr>
            <w:r w:rsidRPr="00F308BA">
              <w:rPr>
                <w:rFonts w:ascii="Arial" w:hAnsi="Arial" w:cs="Arial"/>
                <w:b/>
                <w:sz w:val="18"/>
                <w:lang w:eastAsia="zh-CN"/>
              </w:rPr>
              <w:t>Separate</w:t>
            </w:r>
            <w:r w:rsidRPr="00F308BA">
              <w:rPr>
                <w:rFonts w:ascii="Arial" w:hAnsi="Arial"/>
                <w:b/>
                <w:sz w:val="18"/>
              </w:rPr>
              <w:t xml:space="preserve"> connectors</w:t>
            </w:r>
          </w:p>
        </w:tc>
      </w:tr>
      <w:tr w:rsidR="00F308BA" w:rsidRPr="00F308BA" w14:paraId="559A9007"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20949EE1" w14:textId="77777777" w:rsidR="00F308BA" w:rsidRPr="00F308BA" w:rsidRDefault="00F308BA" w:rsidP="00F308BA">
            <w:pPr>
              <w:keepNext/>
              <w:keepLines/>
              <w:spacing w:after="0"/>
              <w:rPr>
                <w:rFonts w:ascii="Arial" w:hAnsi="Arial" w:cs="Arial"/>
                <w:kern w:val="2"/>
                <w:sz w:val="18"/>
                <w:lang w:eastAsia="zh-CN"/>
              </w:rPr>
            </w:pPr>
            <w:r w:rsidRPr="00F308BA">
              <w:rPr>
                <w:rFonts w:ascii="Arial" w:hAnsi="Arial" w:cs="Arial"/>
                <w:kern w:val="2"/>
                <w:sz w:val="18"/>
                <w:lang w:eastAsia="zh-CN"/>
              </w:rPr>
              <w:t>Base station output power</w:t>
            </w:r>
          </w:p>
        </w:tc>
        <w:tc>
          <w:tcPr>
            <w:tcW w:w="2774" w:type="dxa"/>
            <w:tcBorders>
              <w:top w:val="single" w:sz="4" w:space="0" w:color="auto"/>
              <w:left w:val="single" w:sz="4" w:space="0" w:color="auto"/>
              <w:bottom w:val="single" w:sz="4" w:space="0" w:color="auto"/>
              <w:right w:val="single" w:sz="4" w:space="0" w:color="auto"/>
            </w:tcBorders>
          </w:tcPr>
          <w:p w14:paraId="009FF0C3"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NRTC1/3 (Note 1), NRTC4</w:t>
            </w:r>
          </w:p>
        </w:tc>
        <w:tc>
          <w:tcPr>
            <w:tcW w:w="2788" w:type="dxa"/>
            <w:tcBorders>
              <w:top w:val="single" w:sz="4" w:space="0" w:color="auto"/>
              <w:left w:val="single" w:sz="4" w:space="0" w:color="auto"/>
              <w:bottom w:val="single" w:sz="4" w:space="0" w:color="auto"/>
              <w:right w:val="single" w:sz="4" w:space="0" w:color="auto"/>
            </w:tcBorders>
          </w:tcPr>
          <w:p w14:paraId="12E42636"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szCs w:val="18"/>
                <w:lang w:eastAsia="zh-CN"/>
              </w:rPr>
              <w:t>NRTC1/3 (Note 1), NRTC4</w:t>
            </w:r>
          </w:p>
        </w:tc>
      </w:tr>
      <w:tr w:rsidR="00F308BA" w:rsidRPr="00F308BA" w14:paraId="758373B6"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25943A8B" w14:textId="77777777" w:rsidR="00F308BA" w:rsidRPr="00F308BA" w:rsidRDefault="00F308BA" w:rsidP="00F308BA">
            <w:pPr>
              <w:keepNext/>
              <w:keepLines/>
              <w:spacing w:after="0"/>
              <w:rPr>
                <w:rFonts w:ascii="Arial" w:hAnsi="Arial" w:cs="Arial"/>
                <w:kern w:val="2"/>
                <w:sz w:val="18"/>
                <w:lang w:eastAsia="zh-CN"/>
              </w:rPr>
            </w:pPr>
            <w:r w:rsidRPr="00F308BA">
              <w:rPr>
                <w:rFonts w:ascii="Arial" w:hAnsi="Arial" w:cs="Arial"/>
                <w:sz w:val="18"/>
                <w:lang w:eastAsia="ja-JP"/>
              </w:rPr>
              <w:t>RE Power control dynamic range</w:t>
            </w:r>
          </w:p>
        </w:tc>
        <w:tc>
          <w:tcPr>
            <w:tcW w:w="2774" w:type="dxa"/>
            <w:tcBorders>
              <w:top w:val="single" w:sz="4" w:space="0" w:color="auto"/>
              <w:left w:val="single" w:sz="4" w:space="0" w:color="auto"/>
              <w:bottom w:val="single" w:sz="4" w:space="0" w:color="auto"/>
              <w:right w:val="single" w:sz="4" w:space="0" w:color="auto"/>
            </w:tcBorders>
          </w:tcPr>
          <w:p w14:paraId="4296A822"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 xml:space="preserve">Tested with </w:t>
            </w:r>
            <w:r w:rsidRPr="00F308BA">
              <w:rPr>
                <w:rFonts w:ascii="Arial" w:hAnsi="Arial" w:cs="Arial"/>
                <w:kern w:val="2"/>
                <w:sz w:val="18"/>
                <w:lang w:eastAsia="ja-JP"/>
              </w:rPr>
              <w:t>Error Vector Magnitude</w:t>
            </w:r>
          </w:p>
        </w:tc>
        <w:tc>
          <w:tcPr>
            <w:tcW w:w="2788" w:type="dxa"/>
            <w:tcBorders>
              <w:top w:val="single" w:sz="4" w:space="0" w:color="auto"/>
              <w:left w:val="single" w:sz="4" w:space="0" w:color="auto"/>
              <w:bottom w:val="single" w:sz="4" w:space="0" w:color="auto"/>
              <w:right w:val="single" w:sz="4" w:space="0" w:color="auto"/>
            </w:tcBorders>
          </w:tcPr>
          <w:p w14:paraId="28BCFEB0"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szCs w:val="18"/>
                <w:lang w:eastAsia="zh-CN"/>
              </w:rPr>
              <w:t xml:space="preserve">Tested with </w:t>
            </w:r>
            <w:r w:rsidRPr="00F308BA">
              <w:rPr>
                <w:rFonts w:ascii="Arial" w:hAnsi="Arial" w:cs="Arial"/>
                <w:kern w:val="2"/>
                <w:sz w:val="18"/>
                <w:szCs w:val="18"/>
                <w:lang w:eastAsia="ja-JP"/>
              </w:rPr>
              <w:t>Error Vector Magnitude</w:t>
            </w:r>
          </w:p>
        </w:tc>
      </w:tr>
      <w:tr w:rsidR="00F308BA" w:rsidRPr="00F308BA" w14:paraId="4097A8A5"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4EFAFBC9" w14:textId="77777777" w:rsidR="00F308BA" w:rsidRPr="00F308BA" w:rsidRDefault="00F308BA" w:rsidP="00F308BA">
            <w:pPr>
              <w:keepNext/>
              <w:keepLines/>
              <w:spacing w:after="0"/>
              <w:rPr>
                <w:rFonts w:ascii="Arial" w:hAnsi="Arial" w:cs="Arial"/>
                <w:sz w:val="18"/>
                <w:lang w:eastAsia="ja-JP"/>
              </w:rPr>
            </w:pPr>
            <w:r w:rsidRPr="00F308BA">
              <w:rPr>
                <w:rFonts w:ascii="Arial" w:hAnsi="Arial" w:cs="Arial"/>
                <w:sz w:val="18"/>
                <w:lang w:eastAsia="ja-JP"/>
              </w:rPr>
              <w:t>Total power dynamic range (Note 8)</w:t>
            </w:r>
          </w:p>
        </w:tc>
        <w:tc>
          <w:tcPr>
            <w:tcW w:w="2774" w:type="dxa"/>
            <w:tcBorders>
              <w:top w:val="single" w:sz="4" w:space="0" w:color="auto"/>
              <w:left w:val="single" w:sz="4" w:space="0" w:color="auto"/>
              <w:bottom w:val="single" w:sz="4" w:space="0" w:color="auto"/>
              <w:right w:val="single" w:sz="4" w:space="0" w:color="auto"/>
            </w:tcBorders>
          </w:tcPr>
          <w:p w14:paraId="0D9A32CD"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SC</w:t>
            </w:r>
          </w:p>
        </w:tc>
        <w:tc>
          <w:tcPr>
            <w:tcW w:w="2788" w:type="dxa"/>
            <w:tcBorders>
              <w:top w:val="single" w:sz="4" w:space="0" w:color="auto"/>
              <w:left w:val="single" w:sz="4" w:space="0" w:color="auto"/>
              <w:bottom w:val="single" w:sz="4" w:space="0" w:color="auto"/>
              <w:right w:val="single" w:sz="4" w:space="0" w:color="auto"/>
            </w:tcBorders>
          </w:tcPr>
          <w:p w14:paraId="6F9BA1B6"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szCs w:val="18"/>
                <w:lang w:eastAsia="zh-CN"/>
              </w:rPr>
              <w:t>SC</w:t>
            </w:r>
          </w:p>
        </w:tc>
      </w:tr>
      <w:tr w:rsidR="00F308BA" w:rsidRPr="00F308BA" w14:paraId="7AB1937B"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152DA094" w14:textId="77777777" w:rsidR="00F308BA" w:rsidRPr="00F308BA" w:rsidRDefault="00F308BA" w:rsidP="00F308BA">
            <w:pPr>
              <w:keepNext/>
              <w:keepLines/>
              <w:spacing w:after="0"/>
              <w:rPr>
                <w:rFonts w:ascii="Arial" w:hAnsi="Arial" w:cs="Arial"/>
                <w:sz w:val="18"/>
                <w:lang w:eastAsia="ja-JP"/>
              </w:rPr>
            </w:pPr>
            <w:r w:rsidRPr="00F308BA">
              <w:rPr>
                <w:rFonts w:ascii="Arial" w:hAnsi="Arial" w:cs="Arial"/>
                <w:kern w:val="2"/>
                <w:sz w:val="18"/>
                <w:lang w:eastAsia="zh-CN"/>
              </w:rPr>
              <w:t>Transmit ON/OFF power (only applied for NR TDD BS)</w:t>
            </w:r>
          </w:p>
        </w:tc>
        <w:tc>
          <w:tcPr>
            <w:tcW w:w="2774" w:type="dxa"/>
            <w:tcBorders>
              <w:top w:val="single" w:sz="4" w:space="0" w:color="auto"/>
              <w:left w:val="single" w:sz="4" w:space="0" w:color="auto"/>
              <w:bottom w:val="single" w:sz="4" w:space="0" w:color="auto"/>
              <w:right w:val="single" w:sz="4" w:space="0" w:color="auto"/>
            </w:tcBorders>
          </w:tcPr>
          <w:p w14:paraId="1276110E"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NRTC4</w:t>
            </w:r>
          </w:p>
        </w:tc>
        <w:tc>
          <w:tcPr>
            <w:tcW w:w="2788" w:type="dxa"/>
            <w:tcBorders>
              <w:top w:val="single" w:sz="4" w:space="0" w:color="auto"/>
              <w:left w:val="single" w:sz="4" w:space="0" w:color="auto"/>
              <w:bottom w:val="single" w:sz="4" w:space="0" w:color="auto"/>
              <w:right w:val="single" w:sz="4" w:space="0" w:color="auto"/>
            </w:tcBorders>
          </w:tcPr>
          <w:p w14:paraId="5678FDE8"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szCs w:val="18"/>
                <w:lang w:eastAsia="zh-CN"/>
              </w:rPr>
              <w:t>NRTC4</w:t>
            </w:r>
            <w:r w:rsidRPr="00F308BA">
              <w:rPr>
                <w:rFonts w:ascii="Arial" w:hAnsi="Arial" w:cs="Arial"/>
                <w:snapToGrid w:val="0"/>
                <w:kern w:val="2"/>
                <w:sz w:val="18"/>
                <w:szCs w:val="18"/>
                <w:lang w:val="en-US" w:eastAsia="zh-CN"/>
              </w:rPr>
              <w:t xml:space="preserve"> </w:t>
            </w:r>
          </w:p>
        </w:tc>
      </w:tr>
      <w:tr w:rsidR="00F308BA" w:rsidRPr="00F308BA" w14:paraId="47F251C8"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0973CC99" w14:textId="77777777" w:rsidR="00F308BA" w:rsidRPr="00F308BA" w:rsidRDefault="00F308BA" w:rsidP="00F308BA">
            <w:pPr>
              <w:keepNext/>
              <w:keepLines/>
              <w:spacing w:after="0"/>
              <w:rPr>
                <w:rFonts w:ascii="Arial" w:hAnsi="Arial" w:cs="Arial"/>
                <w:kern w:val="2"/>
                <w:sz w:val="18"/>
                <w:lang w:eastAsia="zh-CN"/>
              </w:rPr>
            </w:pPr>
            <w:r w:rsidRPr="00F308BA">
              <w:rPr>
                <w:rFonts w:ascii="Arial" w:hAnsi="Arial" w:cs="Arial"/>
                <w:kern w:val="2"/>
                <w:sz w:val="18"/>
                <w:lang w:eastAsia="ja-JP"/>
              </w:rPr>
              <w:t>Frequency error</w:t>
            </w:r>
          </w:p>
        </w:tc>
        <w:tc>
          <w:tcPr>
            <w:tcW w:w="2774" w:type="dxa"/>
            <w:tcBorders>
              <w:top w:val="single" w:sz="4" w:space="0" w:color="auto"/>
              <w:left w:val="single" w:sz="4" w:space="0" w:color="auto"/>
              <w:bottom w:val="single" w:sz="4" w:space="0" w:color="auto"/>
              <w:right w:val="single" w:sz="4" w:space="0" w:color="auto"/>
            </w:tcBorders>
          </w:tcPr>
          <w:p w14:paraId="3A7CC740"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 xml:space="preserve">Tested with </w:t>
            </w:r>
            <w:r w:rsidRPr="00F308BA">
              <w:rPr>
                <w:rFonts w:ascii="Arial" w:hAnsi="Arial" w:cs="Arial"/>
                <w:kern w:val="2"/>
                <w:sz w:val="18"/>
                <w:lang w:eastAsia="ja-JP"/>
              </w:rPr>
              <w:t>Error Vector Magnitude</w:t>
            </w:r>
          </w:p>
        </w:tc>
        <w:tc>
          <w:tcPr>
            <w:tcW w:w="2788" w:type="dxa"/>
            <w:tcBorders>
              <w:top w:val="single" w:sz="4" w:space="0" w:color="auto"/>
              <w:left w:val="single" w:sz="4" w:space="0" w:color="auto"/>
              <w:bottom w:val="single" w:sz="4" w:space="0" w:color="auto"/>
              <w:right w:val="single" w:sz="4" w:space="0" w:color="auto"/>
            </w:tcBorders>
          </w:tcPr>
          <w:p w14:paraId="5FF4A888"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szCs w:val="18"/>
                <w:lang w:eastAsia="zh-CN"/>
              </w:rPr>
              <w:t xml:space="preserve">Tested with </w:t>
            </w:r>
            <w:r w:rsidRPr="00F308BA">
              <w:rPr>
                <w:rFonts w:ascii="Arial" w:hAnsi="Arial" w:cs="Arial"/>
                <w:kern w:val="2"/>
                <w:sz w:val="18"/>
                <w:szCs w:val="18"/>
                <w:lang w:eastAsia="ja-JP"/>
              </w:rPr>
              <w:t>Error Vector Magnitude</w:t>
            </w:r>
          </w:p>
        </w:tc>
      </w:tr>
      <w:tr w:rsidR="00F308BA" w:rsidRPr="00F308BA" w14:paraId="4B6EC3B7"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36384078" w14:textId="77777777" w:rsidR="00F308BA" w:rsidRPr="00F308BA" w:rsidRDefault="00F308BA" w:rsidP="00F308BA">
            <w:pPr>
              <w:keepNext/>
              <w:keepLines/>
              <w:spacing w:after="0"/>
              <w:rPr>
                <w:rFonts w:ascii="Arial" w:hAnsi="Arial" w:cs="Arial"/>
                <w:kern w:val="2"/>
                <w:sz w:val="18"/>
                <w:lang w:eastAsia="ja-JP"/>
              </w:rPr>
            </w:pPr>
            <w:r w:rsidRPr="00F308BA">
              <w:rPr>
                <w:rFonts w:ascii="Arial" w:hAnsi="Arial" w:cs="Arial"/>
                <w:kern w:val="2"/>
                <w:sz w:val="18"/>
                <w:lang w:eastAsia="ja-JP"/>
              </w:rPr>
              <w:t xml:space="preserve">Error Vector Magnitude </w:t>
            </w:r>
            <w:r w:rsidRPr="00F308BA">
              <w:rPr>
                <w:rFonts w:ascii="Arial" w:hAnsi="Arial" w:cs="Arial"/>
                <w:sz w:val="18"/>
                <w:lang w:eastAsia="ja-JP"/>
              </w:rPr>
              <w:t>(Note 8)</w:t>
            </w:r>
          </w:p>
        </w:tc>
        <w:tc>
          <w:tcPr>
            <w:tcW w:w="2774" w:type="dxa"/>
            <w:tcBorders>
              <w:top w:val="single" w:sz="4" w:space="0" w:color="auto"/>
              <w:left w:val="single" w:sz="4" w:space="0" w:color="auto"/>
              <w:bottom w:val="single" w:sz="4" w:space="0" w:color="auto"/>
              <w:right w:val="single" w:sz="4" w:space="0" w:color="auto"/>
            </w:tcBorders>
          </w:tcPr>
          <w:p w14:paraId="270E1B21"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NRTC1/3 (Note 1), NRTC4</w:t>
            </w:r>
          </w:p>
        </w:tc>
        <w:tc>
          <w:tcPr>
            <w:tcW w:w="2788" w:type="dxa"/>
            <w:tcBorders>
              <w:top w:val="single" w:sz="4" w:space="0" w:color="auto"/>
              <w:left w:val="single" w:sz="4" w:space="0" w:color="auto"/>
              <w:bottom w:val="single" w:sz="4" w:space="0" w:color="auto"/>
              <w:right w:val="single" w:sz="4" w:space="0" w:color="auto"/>
            </w:tcBorders>
          </w:tcPr>
          <w:p w14:paraId="63338B2A"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szCs w:val="18"/>
                <w:lang w:eastAsia="zh-CN"/>
              </w:rPr>
              <w:t>NRTC1/3 (Note 1), NRTC4</w:t>
            </w:r>
          </w:p>
        </w:tc>
      </w:tr>
      <w:tr w:rsidR="00F308BA" w:rsidRPr="00F308BA" w14:paraId="0E743BC6"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73572E2D" w14:textId="77777777" w:rsidR="00F308BA" w:rsidRPr="00F308BA" w:rsidRDefault="00F308BA" w:rsidP="00F308BA">
            <w:pPr>
              <w:keepNext/>
              <w:keepLines/>
              <w:spacing w:after="0"/>
              <w:rPr>
                <w:rFonts w:ascii="Arial" w:hAnsi="Arial" w:cs="Arial"/>
                <w:kern w:val="2"/>
                <w:sz w:val="18"/>
                <w:lang w:eastAsia="ja-JP"/>
              </w:rPr>
            </w:pPr>
            <w:r w:rsidRPr="00F308BA">
              <w:rPr>
                <w:rFonts w:ascii="Arial" w:hAnsi="Arial" w:cs="Arial"/>
                <w:kern w:val="2"/>
                <w:sz w:val="18"/>
                <w:lang w:eastAsia="ja-JP"/>
              </w:rPr>
              <w:t xml:space="preserve">Time alignment </w:t>
            </w:r>
            <w:r w:rsidRPr="00F308BA">
              <w:rPr>
                <w:rFonts w:ascii="Arial" w:hAnsi="Arial" w:cs="Arial"/>
                <w:kern w:val="2"/>
                <w:sz w:val="18"/>
                <w:lang w:eastAsia="zh-CN"/>
              </w:rPr>
              <w:t xml:space="preserve">error </w:t>
            </w:r>
            <w:r w:rsidRPr="00F308BA">
              <w:rPr>
                <w:rFonts w:ascii="Arial" w:hAnsi="Arial" w:cs="Arial"/>
                <w:sz w:val="18"/>
                <w:lang w:eastAsia="ja-JP"/>
              </w:rPr>
              <w:t>(Note 8)</w:t>
            </w:r>
          </w:p>
        </w:tc>
        <w:tc>
          <w:tcPr>
            <w:tcW w:w="2774" w:type="dxa"/>
            <w:tcBorders>
              <w:top w:val="single" w:sz="4" w:space="0" w:color="auto"/>
              <w:left w:val="single" w:sz="4" w:space="0" w:color="auto"/>
              <w:bottom w:val="single" w:sz="4" w:space="0" w:color="auto"/>
              <w:right w:val="single" w:sz="4" w:space="0" w:color="auto"/>
            </w:tcBorders>
          </w:tcPr>
          <w:p w14:paraId="7293675C"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NRTC1/3 (Note 1), NRTC5 (Note 2)</w:t>
            </w:r>
          </w:p>
        </w:tc>
        <w:tc>
          <w:tcPr>
            <w:tcW w:w="2788" w:type="dxa"/>
            <w:tcBorders>
              <w:top w:val="single" w:sz="4" w:space="0" w:color="auto"/>
              <w:left w:val="single" w:sz="4" w:space="0" w:color="auto"/>
              <w:bottom w:val="single" w:sz="4" w:space="0" w:color="auto"/>
              <w:right w:val="single" w:sz="4" w:space="0" w:color="auto"/>
            </w:tcBorders>
          </w:tcPr>
          <w:p w14:paraId="1BF12DBC"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szCs w:val="18"/>
                <w:lang w:eastAsia="zh-CN"/>
              </w:rPr>
              <w:t>NRTC1/3 (Note 1), NRTC5 (Note 2)</w:t>
            </w:r>
          </w:p>
        </w:tc>
      </w:tr>
      <w:tr w:rsidR="00F308BA" w:rsidRPr="00F308BA" w14:paraId="44EFF91B"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1C25D06E" w14:textId="77777777" w:rsidR="00F308BA" w:rsidRPr="00F308BA" w:rsidRDefault="00F308BA" w:rsidP="00F308BA">
            <w:pPr>
              <w:keepNext/>
              <w:keepLines/>
              <w:spacing w:after="0"/>
              <w:rPr>
                <w:rFonts w:ascii="Arial" w:hAnsi="Arial" w:cs="Arial"/>
                <w:kern w:val="2"/>
                <w:sz w:val="18"/>
                <w:lang w:eastAsia="ja-JP"/>
              </w:rPr>
            </w:pPr>
            <w:r w:rsidRPr="00F308BA">
              <w:rPr>
                <w:rFonts w:ascii="Arial" w:hAnsi="Arial" w:cs="Arial"/>
                <w:kern w:val="2"/>
                <w:sz w:val="18"/>
                <w:lang w:eastAsia="ja-JP"/>
              </w:rPr>
              <w:t>Occupied bandwidth</w:t>
            </w:r>
          </w:p>
        </w:tc>
        <w:tc>
          <w:tcPr>
            <w:tcW w:w="2774" w:type="dxa"/>
            <w:tcBorders>
              <w:top w:val="single" w:sz="4" w:space="0" w:color="auto"/>
              <w:left w:val="single" w:sz="4" w:space="0" w:color="auto"/>
              <w:bottom w:val="single" w:sz="4" w:space="0" w:color="auto"/>
              <w:right w:val="single" w:sz="4" w:space="0" w:color="auto"/>
            </w:tcBorders>
          </w:tcPr>
          <w:p w14:paraId="71B9D9F5"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SC, NRTC2 (Note 3)</w:t>
            </w:r>
          </w:p>
        </w:tc>
        <w:tc>
          <w:tcPr>
            <w:tcW w:w="2788" w:type="dxa"/>
            <w:tcBorders>
              <w:top w:val="single" w:sz="4" w:space="0" w:color="auto"/>
              <w:left w:val="single" w:sz="4" w:space="0" w:color="auto"/>
              <w:bottom w:val="single" w:sz="4" w:space="0" w:color="auto"/>
              <w:right w:val="single" w:sz="4" w:space="0" w:color="auto"/>
            </w:tcBorders>
          </w:tcPr>
          <w:p w14:paraId="01EB8F95"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szCs w:val="18"/>
                <w:lang w:eastAsia="zh-CN"/>
              </w:rPr>
              <w:t>SC, NRTC2 (Note 3)</w:t>
            </w:r>
          </w:p>
        </w:tc>
      </w:tr>
      <w:tr w:rsidR="00F308BA" w:rsidRPr="00F308BA" w14:paraId="58D46D4B"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45346092" w14:textId="77777777" w:rsidR="00F308BA" w:rsidRPr="00F308BA" w:rsidRDefault="00F308BA" w:rsidP="00F308BA">
            <w:pPr>
              <w:keepNext/>
              <w:keepLines/>
              <w:spacing w:after="0"/>
              <w:rPr>
                <w:rFonts w:ascii="Arial" w:hAnsi="Arial" w:cs="Arial"/>
                <w:kern w:val="2"/>
                <w:sz w:val="18"/>
                <w:lang w:eastAsia="ja-JP"/>
              </w:rPr>
            </w:pPr>
            <w:r w:rsidRPr="00F308BA">
              <w:rPr>
                <w:rFonts w:ascii="Arial" w:hAnsi="Arial" w:cs="Arial"/>
                <w:kern w:val="2"/>
                <w:sz w:val="18"/>
                <w:lang w:eastAsia="ja-JP"/>
              </w:rPr>
              <w:t>Adjacent Channel Leakage power Ratio (ACLR)</w:t>
            </w:r>
          </w:p>
        </w:tc>
        <w:tc>
          <w:tcPr>
            <w:tcW w:w="2774" w:type="dxa"/>
            <w:tcBorders>
              <w:top w:val="single" w:sz="4" w:space="0" w:color="auto"/>
              <w:left w:val="single" w:sz="4" w:space="0" w:color="auto"/>
              <w:bottom w:val="single" w:sz="4" w:space="0" w:color="auto"/>
              <w:right w:val="single" w:sz="4" w:space="0" w:color="auto"/>
            </w:tcBorders>
          </w:tcPr>
          <w:p w14:paraId="056990C4"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NRTC1/3 (Note 1), NRTC5 (Note 4)</w:t>
            </w:r>
          </w:p>
        </w:tc>
        <w:tc>
          <w:tcPr>
            <w:tcW w:w="2788" w:type="dxa"/>
            <w:tcBorders>
              <w:top w:val="single" w:sz="4" w:space="0" w:color="auto"/>
              <w:left w:val="single" w:sz="4" w:space="0" w:color="auto"/>
              <w:bottom w:val="single" w:sz="4" w:space="0" w:color="auto"/>
              <w:right w:val="single" w:sz="4" w:space="0" w:color="auto"/>
            </w:tcBorders>
          </w:tcPr>
          <w:p w14:paraId="3DE36CDF"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szCs w:val="18"/>
                <w:lang w:eastAsia="zh-CN"/>
              </w:rPr>
              <w:t>NRTC1/3 (Note 1, 5), NRTC5 (Note 4, 5)</w:t>
            </w:r>
          </w:p>
        </w:tc>
      </w:tr>
      <w:tr w:rsidR="00F308BA" w:rsidRPr="00F308BA" w14:paraId="5BEDA371"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6871BE9E" w14:textId="77777777" w:rsidR="00F308BA" w:rsidRPr="00F308BA" w:rsidRDefault="00F308BA" w:rsidP="00F308BA">
            <w:pPr>
              <w:keepNext/>
              <w:keepLines/>
              <w:spacing w:after="0"/>
              <w:rPr>
                <w:rFonts w:ascii="Arial" w:hAnsi="Arial" w:cs="Arial"/>
                <w:kern w:val="2"/>
                <w:sz w:val="18"/>
                <w:lang w:eastAsia="ja-JP"/>
              </w:rPr>
            </w:pPr>
            <w:r w:rsidRPr="00F308BA">
              <w:rPr>
                <w:rFonts w:ascii="Arial" w:hAnsi="Arial" w:cs="Arial"/>
                <w:kern w:val="2"/>
                <w:sz w:val="18"/>
                <w:lang w:eastAsia="ja-JP"/>
              </w:rPr>
              <w:t>Cumulative ACLR requirement in non-contiguous spectrum</w:t>
            </w:r>
          </w:p>
        </w:tc>
        <w:tc>
          <w:tcPr>
            <w:tcW w:w="2774" w:type="dxa"/>
            <w:tcBorders>
              <w:top w:val="single" w:sz="4" w:space="0" w:color="auto"/>
              <w:left w:val="single" w:sz="4" w:space="0" w:color="auto"/>
              <w:bottom w:val="single" w:sz="4" w:space="0" w:color="auto"/>
              <w:right w:val="single" w:sz="4" w:space="0" w:color="auto"/>
            </w:tcBorders>
          </w:tcPr>
          <w:p w14:paraId="6EAAB493"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NRTC3 (Note 1), NRTC5 (Note 4)</w:t>
            </w:r>
          </w:p>
        </w:tc>
        <w:tc>
          <w:tcPr>
            <w:tcW w:w="2788" w:type="dxa"/>
            <w:tcBorders>
              <w:top w:val="single" w:sz="4" w:space="0" w:color="auto"/>
              <w:left w:val="single" w:sz="4" w:space="0" w:color="auto"/>
              <w:bottom w:val="single" w:sz="4" w:space="0" w:color="auto"/>
              <w:right w:val="single" w:sz="4" w:space="0" w:color="auto"/>
            </w:tcBorders>
          </w:tcPr>
          <w:p w14:paraId="25DE4AF0"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szCs w:val="18"/>
                <w:lang w:eastAsia="zh-CN"/>
              </w:rPr>
              <w:t>NRTC3 (Note 1, 5)</w:t>
            </w:r>
          </w:p>
        </w:tc>
      </w:tr>
      <w:tr w:rsidR="00F308BA" w:rsidRPr="00F308BA" w14:paraId="2A8F79F2"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46A4001D" w14:textId="77777777" w:rsidR="00F308BA" w:rsidRPr="00F308BA" w:rsidRDefault="00F308BA" w:rsidP="00F308BA">
            <w:pPr>
              <w:keepNext/>
              <w:keepLines/>
              <w:spacing w:after="0"/>
              <w:rPr>
                <w:rFonts w:ascii="Arial" w:hAnsi="Arial" w:cs="Arial"/>
                <w:kern w:val="2"/>
                <w:sz w:val="18"/>
                <w:lang w:eastAsia="ja-JP"/>
              </w:rPr>
            </w:pPr>
            <w:r w:rsidRPr="00F308BA">
              <w:rPr>
                <w:rFonts w:ascii="Arial" w:hAnsi="Arial" w:cs="Arial"/>
                <w:kern w:val="2"/>
                <w:sz w:val="18"/>
                <w:lang w:eastAsia="ja-JP"/>
              </w:rPr>
              <w:t>Operating band unwanted emissions</w:t>
            </w:r>
          </w:p>
        </w:tc>
        <w:tc>
          <w:tcPr>
            <w:tcW w:w="2774" w:type="dxa"/>
            <w:tcBorders>
              <w:top w:val="single" w:sz="4" w:space="0" w:color="auto"/>
              <w:left w:val="single" w:sz="4" w:space="0" w:color="auto"/>
              <w:bottom w:val="single" w:sz="4" w:space="0" w:color="auto"/>
              <w:right w:val="single" w:sz="4" w:space="0" w:color="auto"/>
            </w:tcBorders>
          </w:tcPr>
          <w:p w14:paraId="1A2642BB" w14:textId="77777777" w:rsidR="00E345E3" w:rsidRDefault="00F308BA" w:rsidP="00F308BA">
            <w:pPr>
              <w:keepNext/>
              <w:keepLines/>
              <w:spacing w:after="0"/>
              <w:jc w:val="center"/>
              <w:rPr>
                <w:ins w:id="224" w:author="R4-2115812" w:date="2021-08-31T09:49:00Z"/>
                <w:rFonts w:cs="Arial"/>
                <w:snapToGrid w:val="0"/>
                <w:kern w:val="2"/>
                <w:lang w:eastAsia="zh-CN"/>
              </w:rPr>
            </w:pPr>
            <w:r w:rsidRPr="00F308BA">
              <w:rPr>
                <w:rFonts w:ascii="Arial" w:hAnsi="Arial" w:cs="Arial"/>
                <w:snapToGrid w:val="0"/>
                <w:kern w:val="2"/>
                <w:sz w:val="18"/>
                <w:lang w:eastAsia="zh-CN"/>
              </w:rPr>
              <w:t>NRTC1/3 (Note 1), NRTC5, SC (Note 7)</w:t>
            </w:r>
            <w:ins w:id="225" w:author="R4-2115812" w:date="2021-08-31T09:49:00Z">
              <w:r w:rsidR="00E345E3" w:rsidRPr="00E345E3">
                <w:rPr>
                  <w:rFonts w:cs="Arial"/>
                  <w:snapToGrid w:val="0"/>
                  <w:kern w:val="2"/>
                  <w:lang w:eastAsia="zh-CN"/>
                </w:rPr>
                <w:t xml:space="preserve"> </w:t>
              </w:r>
            </w:ins>
          </w:p>
          <w:p w14:paraId="1CA53F1D" w14:textId="07EFEB65" w:rsidR="00F308BA" w:rsidRPr="00F308BA" w:rsidRDefault="00E345E3" w:rsidP="00F308BA">
            <w:pPr>
              <w:keepNext/>
              <w:keepLines/>
              <w:spacing w:after="0"/>
              <w:jc w:val="center"/>
              <w:rPr>
                <w:rFonts w:ascii="Arial" w:hAnsi="Arial" w:cs="Arial"/>
                <w:snapToGrid w:val="0"/>
                <w:kern w:val="2"/>
                <w:sz w:val="18"/>
                <w:lang w:eastAsia="zh-CN"/>
              </w:rPr>
            </w:pPr>
            <w:ins w:id="226" w:author="R4-2115812" w:date="2021-08-31T09:49:00Z">
              <w:r w:rsidRPr="00E345E3">
                <w:rPr>
                  <w:rFonts w:ascii="Arial" w:hAnsi="Arial" w:cs="Arial"/>
                  <w:snapToGrid w:val="0"/>
                  <w:kern w:val="2"/>
                  <w:sz w:val="18"/>
                  <w:lang w:eastAsia="zh-CN"/>
                </w:rPr>
                <w:t>NRTC6 (Note 9)</w:t>
              </w:r>
            </w:ins>
          </w:p>
        </w:tc>
        <w:tc>
          <w:tcPr>
            <w:tcW w:w="2788" w:type="dxa"/>
            <w:tcBorders>
              <w:top w:val="single" w:sz="4" w:space="0" w:color="auto"/>
              <w:left w:val="single" w:sz="4" w:space="0" w:color="auto"/>
              <w:bottom w:val="single" w:sz="4" w:space="0" w:color="auto"/>
              <w:right w:val="single" w:sz="4" w:space="0" w:color="auto"/>
            </w:tcBorders>
          </w:tcPr>
          <w:p w14:paraId="0A730891" w14:textId="77777777" w:rsidR="00F308BA" w:rsidRPr="00F308BA" w:rsidRDefault="00F308BA" w:rsidP="00F308BA">
            <w:pPr>
              <w:keepNext/>
              <w:keepLines/>
              <w:spacing w:after="0"/>
              <w:jc w:val="center"/>
              <w:rPr>
                <w:rFonts w:ascii="Arial" w:hAnsi="Arial" w:cs="Arial"/>
                <w:snapToGrid w:val="0"/>
                <w:kern w:val="2"/>
                <w:sz w:val="18"/>
                <w:szCs w:val="18"/>
                <w:lang w:val="en-US" w:eastAsia="zh-CN"/>
              </w:rPr>
            </w:pPr>
            <w:r w:rsidRPr="00F308BA">
              <w:rPr>
                <w:rFonts w:ascii="Arial" w:hAnsi="Arial" w:cs="Arial"/>
                <w:snapToGrid w:val="0"/>
                <w:kern w:val="2"/>
                <w:sz w:val="18"/>
                <w:szCs w:val="18"/>
                <w:lang w:eastAsia="zh-CN"/>
              </w:rPr>
              <w:t>NRTC1/3 (Note 1, 5),</w:t>
            </w:r>
            <w:r w:rsidRPr="00F308BA">
              <w:rPr>
                <w:rFonts w:ascii="Arial" w:hAnsi="Arial" w:cs="Arial"/>
                <w:snapToGrid w:val="0"/>
                <w:kern w:val="2"/>
                <w:sz w:val="18"/>
                <w:szCs w:val="18"/>
                <w:lang w:val="en-US" w:eastAsia="zh-CN"/>
              </w:rPr>
              <w:t xml:space="preserve"> </w:t>
            </w:r>
            <w:r w:rsidRPr="00F308BA">
              <w:rPr>
                <w:rFonts w:ascii="Arial" w:hAnsi="Arial" w:cs="Arial"/>
                <w:snapToGrid w:val="0"/>
                <w:kern w:val="2"/>
                <w:sz w:val="18"/>
                <w:szCs w:val="18"/>
                <w:lang w:eastAsia="zh-CN"/>
              </w:rPr>
              <w:t>NRTC5 (Note 5)</w:t>
            </w:r>
            <w:r w:rsidRPr="00F308BA">
              <w:rPr>
                <w:rFonts w:ascii="Arial" w:hAnsi="Arial" w:cs="Arial"/>
                <w:snapToGrid w:val="0"/>
                <w:kern w:val="2"/>
                <w:sz w:val="18"/>
                <w:szCs w:val="18"/>
                <w:lang w:val="en-US" w:eastAsia="zh-CN"/>
              </w:rPr>
              <w:t>,</w:t>
            </w:r>
          </w:p>
          <w:p w14:paraId="29A06548" w14:textId="77777777" w:rsidR="00E345E3" w:rsidRDefault="00F308BA" w:rsidP="00F308BA">
            <w:pPr>
              <w:keepNext/>
              <w:keepLines/>
              <w:spacing w:after="0"/>
              <w:jc w:val="center"/>
              <w:rPr>
                <w:ins w:id="227" w:author="R4-2115812" w:date="2021-08-31T09:49:00Z"/>
                <w:rFonts w:ascii="Arial" w:hAnsi="Arial" w:cs="Arial"/>
                <w:snapToGrid w:val="0"/>
                <w:kern w:val="2"/>
                <w:sz w:val="18"/>
                <w:szCs w:val="18"/>
                <w:lang w:val="en-US" w:eastAsia="zh-CN"/>
              </w:rPr>
            </w:pPr>
            <w:r w:rsidRPr="00F308BA">
              <w:rPr>
                <w:rFonts w:ascii="Arial" w:hAnsi="Arial" w:cs="Arial"/>
                <w:snapToGrid w:val="0"/>
                <w:kern w:val="2"/>
                <w:sz w:val="18"/>
                <w:szCs w:val="18"/>
                <w:lang w:val="en-US" w:eastAsia="zh-CN"/>
              </w:rPr>
              <w:t>SC(Note 7)</w:t>
            </w:r>
          </w:p>
          <w:p w14:paraId="7A1C4BA9" w14:textId="501AA7B3" w:rsidR="00F308BA" w:rsidRPr="00F308BA" w:rsidRDefault="00E345E3" w:rsidP="00F308BA">
            <w:pPr>
              <w:keepNext/>
              <w:keepLines/>
              <w:spacing w:after="0"/>
              <w:jc w:val="center"/>
              <w:rPr>
                <w:rFonts w:ascii="Arial" w:hAnsi="Arial" w:cs="Arial"/>
                <w:snapToGrid w:val="0"/>
                <w:kern w:val="2"/>
                <w:sz w:val="18"/>
                <w:szCs w:val="18"/>
                <w:lang w:eastAsia="zh-CN"/>
              </w:rPr>
            </w:pPr>
            <w:ins w:id="228" w:author="R4-2115812" w:date="2021-08-31T09:49:00Z">
              <w:r w:rsidRPr="00E345E3">
                <w:rPr>
                  <w:rFonts w:ascii="Arial" w:hAnsi="Arial" w:cs="Arial"/>
                  <w:snapToGrid w:val="0"/>
                  <w:kern w:val="2"/>
                  <w:sz w:val="18"/>
                  <w:szCs w:val="18"/>
                  <w:lang w:eastAsia="zh-CN"/>
                </w:rPr>
                <w:t>NRTC6 (Note 9)</w:t>
              </w:r>
            </w:ins>
          </w:p>
        </w:tc>
      </w:tr>
      <w:tr w:rsidR="00F308BA" w:rsidRPr="00F308BA" w14:paraId="1D0A649E"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5D4613F3" w14:textId="77777777" w:rsidR="00F308BA" w:rsidRPr="00F308BA" w:rsidRDefault="00F308BA" w:rsidP="00F308BA">
            <w:pPr>
              <w:keepNext/>
              <w:keepLines/>
              <w:spacing w:after="0"/>
              <w:rPr>
                <w:rFonts w:ascii="Arial" w:hAnsi="Arial" w:cs="Arial"/>
                <w:kern w:val="2"/>
                <w:sz w:val="18"/>
                <w:lang w:eastAsia="ja-JP"/>
              </w:rPr>
            </w:pPr>
            <w:r w:rsidRPr="00F308BA">
              <w:rPr>
                <w:rFonts w:ascii="Arial" w:hAnsi="Arial" w:cs="Arial"/>
                <w:kern w:val="2"/>
                <w:sz w:val="18"/>
                <w:lang w:eastAsia="ja-JP"/>
              </w:rPr>
              <w:t>Transmitter spurious emissions</w:t>
            </w:r>
          </w:p>
        </w:tc>
        <w:tc>
          <w:tcPr>
            <w:tcW w:w="2774" w:type="dxa"/>
            <w:tcBorders>
              <w:top w:val="single" w:sz="4" w:space="0" w:color="auto"/>
              <w:left w:val="single" w:sz="4" w:space="0" w:color="auto"/>
              <w:bottom w:val="single" w:sz="4" w:space="0" w:color="auto"/>
              <w:right w:val="single" w:sz="4" w:space="0" w:color="auto"/>
            </w:tcBorders>
          </w:tcPr>
          <w:p w14:paraId="647845B7"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NRTC1/3 (Note 1), NRTC5</w:t>
            </w:r>
          </w:p>
        </w:tc>
        <w:tc>
          <w:tcPr>
            <w:tcW w:w="2788" w:type="dxa"/>
            <w:tcBorders>
              <w:top w:val="single" w:sz="4" w:space="0" w:color="auto"/>
              <w:left w:val="single" w:sz="4" w:space="0" w:color="auto"/>
              <w:bottom w:val="single" w:sz="4" w:space="0" w:color="auto"/>
              <w:right w:val="single" w:sz="4" w:space="0" w:color="auto"/>
            </w:tcBorders>
          </w:tcPr>
          <w:p w14:paraId="751761A8"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szCs w:val="18"/>
                <w:lang w:eastAsia="zh-CN"/>
              </w:rPr>
              <w:t>NRTC1/3 (Note 1, 5),</w:t>
            </w:r>
            <w:r w:rsidRPr="00F308BA">
              <w:rPr>
                <w:rFonts w:ascii="Arial" w:hAnsi="Arial" w:cs="Arial"/>
                <w:snapToGrid w:val="0"/>
                <w:kern w:val="2"/>
                <w:sz w:val="18"/>
                <w:szCs w:val="18"/>
                <w:lang w:val="en-US" w:eastAsia="zh-CN"/>
              </w:rPr>
              <w:t xml:space="preserve"> </w:t>
            </w:r>
            <w:r w:rsidRPr="00F308BA">
              <w:rPr>
                <w:rFonts w:ascii="Arial" w:hAnsi="Arial" w:cs="Arial"/>
                <w:snapToGrid w:val="0"/>
                <w:kern w:val="2"/>
                <w:sz w:val="18"/>
                <w:szCs w:val="18"/>
                <w:lang w:eastAsia="zh-CN"/>
              </w:rPr>
              <w:t>NRTC5 (Note 5)</w:t>
            </w:r>
          </w:p>
        </w:tc>
      </w:tr>
      <w:tr w:rsidR="00F308BA" w:rsidRPr="00F308BA" w14:paraId="1AF41516"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32C2BB2B" w14:textId="77777777" w:rsidR="00F308BA" w:rsidRPr="00F308BA" w:rsidRDefault="00F308BA" w:rsidP="00F308BA">
            <w:pPr>
              <w:keepNext/>
              <w:keepLines/>
              <w:spacing w:after="0"/>
              <w:rPr>
                <w:rFonts w:ascii="Arial" w:hAnsi="Arial" w:cs="Arial"/>
                <w:kern w:val="2"/>
                <w:sz w:val="18"/>
                <w:lang w:eastAsia="ja-JP"/>
              </w:rPr>
            </w:pPr>
            <w:r w:rsidRPr="00F308BA">
              <w:rPr>
                <w:rFonts w:ascii="Arial" w:hAnsi="Arial" w:cs="Arial"/>
                <w:kern w:val="2"/>
                <w:sz w:val="18"/>
                <w:lang w:eastAsia="ja-JP"/>
              </w:rPr>
              <w:t>Transmitter intermodulation</w:t>
            </w:r>
          </w:p>
        </w:tc>
        <w:tc>
          <w:tcPr>
            <w:tcW w:w="2774" w:type="dxa"/>
            <w:tcBorders>
              <w:top w:val="single" w:sz="4" w:space="0" w:color="auto"/>
              <w:left w:val="single" w:sz="4" w:space="0" w:color="auto"/>
              <w:bottom w:val="single" w:sz="4" w:space="0" w:color="auto"/>
              <w:right w:val="single" w:sz="4" w:space="0" w:color="auto"/>
            </w:tcBorders>
          </w:tcPr>
          <w:p w14:paraId="73933C2E"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NRTC1/3 (Note 1)</w:t>
            </w:r>
          </w:p>
        </w:tc>
        <w:tc>
          <w:tcPr>
            <w:tcW w:w="2788" w:type="dxa"/>
            <w:tcBorders>
              <w:top w:val="single" w:sz="4" w:space="0" w:color="auto"/>
              <w:left w:val="single" w:sz="4" w:space="0" w:color="auto"/>
              <w:bottom w:val="single" w:sz="4" w:space="0" w:color="auto"/>
              <w:right w:val="single" w:sz="4" w:space="0" w:color="auto"/>
            </w:tcBorders>
          </w:tcPr>
          <w:p w14:paraId="7278AF90"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szCs w:val="18"/>
                <w:lang w:eastAsia="zh-CN"/>
              </w:rPr>
              <w:t>NRTC1/3 (Note 1, 5)</w:t>
            </w:r>
          </w:p>
        </w:tc>
      </w:tr>
      <w:tr w:rsidR="00F308BA" w:rsidRPr="00F308BA" w14:paraId="14CC08E5"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20D9A484" w14:textId="77777777" w:rsidR="00F308BA" w:rsidRPr="00F308BA" w:rsidRDefault="00F308BA" w:rsidP="00F308BA">
            <w:pPr>
              <w:keepNext/>
              <w:keepLines/>
              <w:spacing w:after="0"/>
              <w:rPr>
                <w:rFonts w:ascii="Arial" w:hAnsi="Arial" w:cs="Arial"/>
                <w:kern w:val="2"/>
                <w:sz w:val="18"/>
                <w:lang w:eastAsia="ja-JP"/>
              </w:rPr>
            </w:pPr>
            <w:r w:rsidRPr="00F308BA">
              <w:rPr>
                <w:rFonts w:ascii="Arial" w:hAnsi="Arial" w:cs="Arial"/>
                <w:sz w:val="18"/>
              </w:rPr>
              <w:t>Reference sensitivity level</w:t>
            </w:r>
          </w:p>
        </w:tc>
        <w:tc>
          <w:tcPr>
            <w:tcW w:w="2774" w:type="dxa"/>
            <w:tcBorders>
              <w:top w:val="single" w:sz="4" w:space="0" w:color="auto"/>
              <w:left w:val="single" w:sz="4" w:space="0" w:color="auto"/>
              <w:bottom w:val="single" w:sz="4" w:space="0" w:color="auto"/>
              <w:right w:val="single" w:sz="4" w:space="0" w:color="auto"/>
            </w:tcBorders>
          </w:tcPr>
          <w:p w14:paraId="58892648"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SC</w:t>
            </w:r>
          </w:p>
        </w:tc>
        <w:tc>
          <w:tcPr>
            <w:tcW w:w="2788" w:type="dxa"/>
            <w:tcBorders>
              <w:top w:val="single" w:sz="4" w:space="0" w:color="auto"/>
              <w:left w:val="single" w:sz="4" w:space="0" w:color="auto"/>
              <w:bottom w:val="single" w:sz="4" w:space="0" w:color="auto"/>
              <w:right w:val="single" w:sz="4" w:space="0" w:color="auto"/>
            </w:tcBorders>
          </w:tcPr>
          <w:p w14:paraId="208E7931"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lang w:val="en-US" w:eastAsia="zh-CN"/>
              </w:rPr>
              <w:t>SC</w:t>
            </w:r>
          </w:p>
        </w:tc>
      </w:tr>
      <w:tr w:rsidR="00F308BA" w:rsidRPr="00F308BA" w14:paraId="7D9DD918"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727E0697"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Dynamic range</w:t>
            </w:r>
          </w:p>
        </w:tc>
        <w:tc>
          <w:tcPr>
            <w:tcW w:w="2774" w:type="dxa"/>
            <w:tcBorders>
              <w:top w:val="single" w:sz="4" w:space="0" w:color="auto"/>
              <w:left w:val="single" w:sz="4" w:space="0" w:color="auto"/>
              <w:bottom w:val="single" w:sz="4" w:space="0" w:color="auto"/>
              <w:right w:val="single" w:sz="4" w:space="0" w:color="auto"/>
            </w:tcBorders>
          </w:tcPr>
          <w:p w14:paraId="67CFC10B"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SC</w:t>
            </w:r>
          </w:p>
        </w:tc>
        <w:tc>
          <w:tcPr>
            <w:tcW w:w="2788" w:type="dxa"/>
            <w:tcBorders>
              <w:top w:val="single" w:sz="4" w:space="0" w:color="auto"/>
              <w:left w:val="single" w:sz="4" w:space="0" w:color="auto"/>
              <w:bottom w:val="single" w:sz="4" w:space="0" w:color="auto"/>
              <w:right w:val="single" w:sz="4" w:space="0" w:color="auto"/>
            </w:tcBorders>
          </w:tcPr>
          <w:p w14:paraId="282DBC4F" w14:textId="77777777" w:rsidR="00F308BA" w:rsidRPr="00F308BA" w:rsidRDefault="00F308BA" w:rsidP="00F308BA">
            <w:pPr>
              <w:keepNext/>
              <w:keepLines/>
              <w:spacing w:after="0"/>
              <w:jc w:val="center"/>
              <w:rPr>
                <w:rFonts w:ascii="Arial" w:hAnsi="Arial" w:cs="Arial"/>
                <w:snapToGrid w:val="0"/>
                <w:kern w:val="2"/>
                <w:sz w:val="18"/>
                <w:lang w:val="en-US" w:eastAsia="zh-CN"/>
              </w:rPr>
            </w:pPr>
            <w:r w:rsidRPr="00F308BA">
              <w:rPr>
                <w:rFonts w:ascii="Arial" w:hAnsi="Arial" w:cs="Arial"/>
                <w:snapToGrid w:val="0"/>
                <w:kern w:val="2"/>
                <w:sz w:val="18"/>
                <w:lang w:val="en-US" w:eastAsia="zh-CN"/>
              </w:rPr>
              <w:t>SC</w:t>
            </w:r>
          </w:p>
        </w:tc>
      </w:tr>
      <w:tr w:rsidR="00F308BA" w:rsidRPr="00F308BA" w14:paraId="34437DB8"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2B9E68FA" w14:textId="77777777" w:rsidR="00F308BA" w:rsidRPr="00F308BA" w:rsidRDefault="00F308BA" w:rsidP="00F308BA">
            <w:pPr>
              <w:keepNext/>
              <w:keepLines/>
              <w:spacing w:after="0"/>
              <w:rPr>
                <w:rFonts w:ascii="Arial" w:hAnsi="Arial" w:cs="Arial"/>
                <w:sz w:val="18"/>
              </w:rPr>
            </w:pPr>
            <w:r w:rsidRPr="00F308BA">
              <w:rPr>
                <w:rFonts w:ascii="Arial" w:hAnsi="Arial" w:cs="Arial"/>
                <w:kern w:val="2"/>
                <w:sz w:val="18"/>
                <w:lang w:eastAsia="zh-CN"/>
              </w:rPr>
              <w:t>Adjacent Channel Selectivity(ACS)</w:t>
            </w:r>
          </w:p>
        </w:tc>
        <w:tc>
          <w:tcPr>
            <w:tcW w:w="2774" w:type="dxa"/>
            <w:tcBorders>
              <w:top w:val="single" w:sz="4" w:space="0" w:color="auto"/>
              <w:left w:val="single" w:sz="4" w:space="0" w:color="auto"/>
              <w:bottom w:val="single" w:sz="4" w:space="0" w:color="auto"/>
              <w:right w:val="single" w:sz="4" w:space="0" w:color="auto"/>
            </w:tcBorders>
          </w:tcPr>
          <w:p w14:paraId="772E1103"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NRTC5</w:t>
            </w:r>
          </w:p>
        </w:tc>
        <w:tc>
          <w:tcPr>
            <w:tcW w:w="2788" w:type="dxa"/>
            <w:tcBorders>
              <w:top w:val="single" w:sz="4" w:space="0" w:color="auto"/>
              <w:left w:val="single" w:sz="4" w:space="0" w:color="auto"/>
              <w:bottom w:val="single" w:sz="4" w:space="0" w:color="auto"/>
              <w:right w:val="single" w:sz="4" w:space="0" w:color="auto"/>
            </w:tcBorders>
          </w:tcPr>
          <w:p w14:paraId="3D4FAA42" w14:textId="77777777" w:rsidR="00F308BA" w:rsidRPr="00F308BA" w:rsidRDefault="00F308BA" w:rsidP="00F308BA">
            <w:pPr>
              <w:keepNext/>
              <w:keepLines/>
              <w:spacing w:after="0"/>
              <w:jc w:val="center"/>
              <w:rPr>
                <w:rFonts w:ascii="Arial" w:hAnsi="Arial" w:cs="Arial"/>
                <w:snapToGrid w:val="0"/>
                <w:kern w:val="2"/>
                <w:sz w:val="18"/>
                <w:lang w:val="en-US" w:eastAsia="zh-CN"/>
              </w:rPr>
            </w:pPr>
            <w:r w:rsidRPr="00F308BA">
              <w:rPr>
                <w:rFonts w:ascii="Arial" w:hAnsi="Arial" w:cs="Arial"/>
                <w:snapToGrid w:val="0"/>
                <w:kern w:val="2"/>
                <w:sz w:val="18"/>
                <w:szCs w:val="18"/>
                <w:lang w:eastAsia="zh-CN"/>
              </w:rPr>
              <w:t>NRTC1/3 (Note 1), NRTC5 (Note 6)</w:t>
            </w:r>
          </w:p>
        </w:tc>
      </w:tr>
      <w:tr w:rsidR="00F308BA" w:rsidRPr="00F308BA" w14:paraId="34E530FF"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1C3ACA39" w14:textId="77777777" w:rsidR="00F308BA" w:rsidRPr="00F308BA" w:rsidRDefault="00F308BA" w:rsidP="00F308BA">
            <w:pPr>
              <w:keepNext/>
              <w:keepLines/>
              <w:spacing w:after="0"/>
              <w:rPr>
                <w:rFonts w:ascii="Arial" w:hAnsi="Arial" w:cs="Arial"/>
                <w:kern w:val="2"/>
                <w:sz w:val="18"/>
                <w:lang w:eastAsia="zh-CN"/>
              </w:rPr>
            </w:pPr>
            <w:r w:rsidRPr="00F308BA">
              <w:rPr>
                <w:rFonts w:ascii="Arial" w:hAnsi="Arial"/>
                <w:sz w:val="18"/>
              </w:rPr>
              <w:t>In-band blocking</w:t>
            </w:r>
          </w:p>
        </w:tc>
        <w:tc>
          <w:tcPr>
            <w:tcW w:w="2774" w:type="dxa"/>
            <w:tcBorders>
              <w:top w:val="single" w:sz="4" w:space="0" w:color="auto"/>
              <w:left w:val="single" w:sz="4" w:space="0" w:color="auto"/>
              <w:bottom w:val="single" w:sz="4" w:space="0" w:color="auto"/>
              <w:right w:val="single" w:sz="4" w:space="0" w:color="auto"/>
            </w:tcBorders>
          </w:tcPr>
          <w:p w14:paraId="166CA009"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NRTC5</w:t>
            </w:r>
          </w:p>
        </w:tc>
        <w:tc>
          <w:tcPr>
            <w:tcW w:w="2788" w:type="dxa"/>
            <w:tcBorders>
              <w:top w:val="single" w:sz="4" w:space="0" w:color="auto"/>
              <w:left w:val="single" w:sz="4" w:space="0" w:color="auto"/>
              <w:bottom w:val="single" w:sz="4" w:space="0" w:color="auto"/>
              <w:right w:val="single" w:sz="4" w:space="0" w:color="auto"/>
            </w:tcBorders>
          </w:tcPr>
          <w:p w14:paraId="60443D01"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szCs w:val="18"/>
                <w:lang w:eastAsia="zh-CN"/>
              </w:rPr>
              <w:t>NRTC1/3 (Note 1), NRTC5 (Note 6)</w:t>
            </w:r>
          </w:p>
        </w:tc>
      </w:tr>
      <w:tr w:rsidR="00F308BA" w:rsidRPr="00F308BA" w14:paraId="54D65C87"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5795741D" w14:textId="77777777" w:rsidR="00F308BA" w:rsidRPr="00F308BA" w:rsidRDefault="00F308BA" w:rsidP="00F308BA">
            <w:pPr>
              <w:keepNext/>
              <w:keepLines/>
              <w:spacing w:after="0"/>
              <w:rPr>
                <w:rFonts w:ascii="Arial" w:hAnsi="Arial"/>
                <w:sz w:val="18"/>
              </w:rPr>
            </w:pPr>
            <w:r w:rsidRPr="00F308BA">
              <w:rPr>
                <w:rFonts w:ascii="Arial" w:hAnsi="Arial"/>
                <w:sz w:val="18"/>
              </w:rPr>
              <w:t>Out-of-band blocking</w:t>
            </w:r>
          </w:p>
        </w:tc>
        <w:tc>
          <w:tcPr>
            <w:tcW w:w="2774" w:type="dxa"/>
            <w:tcBorders>
              <w:top w:val="single" w:sz="4" w:space="0" w:color="auto"/>
              <w:left w:val="single" w:sz="4" w:space="0" w:color="auto"/>
              <w:bottom w:val="single" w:sz="4" w:space="0" w:color="auto"/>
              <w:right w:val="single" w:sz="4" w:space="0" w:color="auto"/>
            </w:tcBorders>
          </w:tcPr>
          <w:p w14:paraId="1B944F55"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NRTC5</w:t>
            </w:r>
          </w:p>
        </w:tc>
        <w:tc>
          <w:tcPr>
            <w:tcW w:w="2788" w:type="dxa"/>
            <w:tcBorders>
              <w:top w:val="single" w:sz="4" w:space="0" w:color="auto"/>
              <w:left w:val="single" w:sz="4" w:space="0" w:color="auto"/>
              <w:bottom w:val="single" w:sz="4" w:space="0" w:color="auto"/>
              <w:right w:val="single" w:sz="4" w:space="0" w:color="auto"/>
            </w:tcBorders>
          </w:tcPr>
          <w:p w14:paraId="23B43EB5"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szCs w:val="18"/>
                <w:lang w:eastAsia="zh-CN"/>
              </w:rPr>
              <w:t>NRTC1/3 (Note 1), NRTC5 (Note 6)</w:t>
            </w:r>
          </w:p>
        </w:tc>
      </w:tr>
      <w:tr w:rsidR="00F308BA" w:rsidRPr="00F308BA" w14:paraId="11BEE91B"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3EA8786A" w14:textId="77777777" w:rsidR="00F308BA" w:rsidRPr="00F308BA" w:rsidRDefault="00F308BA" w:rsidP="00F308BA">
            <w:pPr>
              <w:keepNext/>
              <w:keepLines/>
              <w:spacing w:after="0"/>
              <w:rPr>
                <w:rFonts w:ascii="Arial" w:hAnsi="Arial"/>
                <w:sz w:val="18"/>
              </w:rPr>
            </w:pPr>
            <w:r w:rsidRPr="00F308BA">
              <w:rPr>
                <w:rFonts w:ascii="Arial" w:hAnsi="Arial" w:cs="Arial"/>
                <w:kern w:val="2"/>
                <w:sz w:val="18"/>
              </w:rPr>
              <w:t>Receiver spurious emissions</w:t>
            </w:r>
          </w:p>
        </w:tc>
        <w:tc>
          <w:tcPr>
            <w:tcW w:w="2774" w:type="dxa"/>
            <w:tcBorders>
              <w:top w:val="single" w:sz="4" w:space="0" w:color="auto"/>
              <w:left w:val="single" w:sz="4" w:space="0" w:color="auto"/>
              <w:bottom w:val="single" w:sz="4" w:space="0" w:color="auto"/>
              <w:right w:val="single" w:sz="4" w:space="0" w:color="auto"/>
            </w:tcBorders>
          </w:tcPr>
          <w:p w14:paraId="60205E63"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NRTC1/3 (Note 1), NRTC5</w:t>
            </w:r>
          </w:p>
        </w:tc>
        <w:tc>
          <w:tcPr>
            <w:tcW w:w="2788" w:type="dxa"/>
            <w:tcBorders>
              <w:top w:val="single" w:sz="4" w:space="0" w:color="auto"/>
              <w:left w:val="single" w:sz="4" w:space="0" w:color="auto"/>
              <w:bottom w:val="single" w:sz="4" w:space="0" w:color="auto"/>
              <w:right w:val="single" w:sz="4" w:space="0" w:color="auto"/>
            </w:tcBorders>
          </w:tcPr>
          <w:p w14:paraId="54D1DAAC"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szCs w:val="18"/>
                <w:lang w:eastAsia="zh-CN"/>
              </w:rPr>
              <w:t>NRTC1/3 (Note 1</w:t>
            </w:r>
            <w:r w:rsidRPr="00F308BA">
              <w:rPr>
                <w:rFonts w:ascii="Arial" w:hAnsi="Arial" w:cs="Arial"/>
                <w:snapToGrid w:val="0"/>
                <w:kern w:val="2"/>
                <w:sz w:val="18"/>
                <w:szCs w:val="18"/>
                <w:lang w:val="en-US" w:eastAsia="zh-CN"/>
              </w:rPr>
              <w:t>, 5</w:t>
            </w:r>
            <w:r w:rsidRPr="00F308BA">
              <w:rPr>
                <w:rFonts w:ascii="Arial" w:hAnsi="Arial" w:cs="Arial"/>
                <w:snapToGrid w:val="0"/>
                <w:kern w:val="2"/>
                <w:sz w:val="18"/>
                <w:szCs w:val="18"/>
                <w:lang w:eastAsia="zh-CN"/>
              </w:rPr>
              <w:t xml:space="preserve">), NRTC5 (Note </w:t>
            </w:r>
            <w:r w:rsidRPr="00F308BA">
              <w:rPr>
                <w:rFonts w:ascii="Arial" w:hAnsi="Arial" w:cs="Arial"/>
                <w:snapToGrid w:val="0"/>
                <w:kern w:val="2"/>
                <w:sz w:val="18"/>
                <w:szCs w:val="18"/>
                <w:lang w:val="en-US" w:eastAsia="zh-CN"/>
              </w:rPr>
              <w:t>5</w:t>
            </w:r>
            <w:r w:rsidRPr="00F308BA">
              <w:rPr>
                <w:rFonts w:ascii="Arial" w:hAnsi="Arial" w:cs="Arial"/>
                <w:snapToGrid w:val="0"/>
                <w:kern w:val="2"/>
                <w:sz w:val="18"/>
                <w:szCs w:val="18"/>
                <w:lang w:eastAsia="zh-CN"/>
              </w:rPr>
              <w:t>)</w:t>
            </w:r>
          </w:p>
        </w:tc>
      </w:tr>
      <w:tr w:rsidR="00F308BA" w:rsidRPr="00F308BA" w14:paraId="7E9D29A1"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64016482" w14:textId="77777777" w:rsidR="00F308BA" w:rsidRPr="00F308BA" w:rsidRDefault="00F308BA" w:rsidP="00F308BA">
            <w:pPr>
              <w:keepNext/>
              <w:keepLines/>
              <w:spacing w:after="0"/>
              <w:rPr>
                <w:rFonts w:ascii="Arial" w:hAnsi="Arial" w:cs="Arial"/>
                <w:kern w:val="2"/>
                <w:sz w:val="18"/>
              </w:rPr>
            </w:pPr>
            <w:r w:rsidRPr="00F308BA">
              <w:rPr>
                <w:rFonts w:ascii="Arial" w:hAnsi="Arial" w:cs="Arial"/>
                <w:kern w:val="2"/>
                <w:sz w:val="18"/>
              </w:rPr>
              <w:t>Receiver intermodulation</w:t>
            </w:r>
          </w:p>
        </w:tc>
        <w:tc>
          <w:tcPr>
            <w:tcW w:w="2774" w:type="dxa"/>
            <w:tcBorders>
              <w:top w:val="single" w:sz="4" w:space="0" w:color="auto"/>
              <w:left w:val="single" w:sz="4" w:space="0" w:color="auto"/>
              <w:bottom w:val="single" w:sz="4" w:space="0" w:color="auto"/>
              <w:right w:val="single" w:sz="4" w:space="0" w:color="auto"/>
            </w:tcBorders>
          </w:tcPr>
          <w:p w14:paraId="2479B5CE"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NRTC5</w:t>
            </w:r>
          </w:p>
        </w:tc>
        <w:tc>
          <w:tcPr>
            <w:tcW w:w="2788" w:type="dxa"/>
            <w:tcBorders>
              <w:top w:val="single" w:sz="4" w:space="0" w:color="auto"/>
              <w:left w:val="single" w:sz="4" w:space="0" w:color="auto"/>
              <w:bottom w:val="single" w:sz="4" w:space="0" w:color="auto"/>
              <w:right w:val="single" w:sz="4" w:space="0" w:color="auto"/>
            </w:tcBorders>
          </w:tcPr>
          <w:p w14:paraId="6C406CDC"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szCs w:val="18"/>
                <w:lang w:eastAsia="zh-CN"/>
              </w:rPr>
              <w:t>NRTC1/3 (Note 1), NRTC5 (Note 6)</w:t>
            </w:r>
          </w:p>
        </w:tc>
      </w:tr>
      <w:tr w:rsidR="00F308BA" w:rsidRPr="00F308BA" w14:paraId="24448F21" w14:textId="77777777" w:rsidTr="004C285F">
        <w:trPr>
          <w:cantSplit/>
          <w:jc w:val="center"/>
        </w:trPr>
        <w:tc>
          <w:tcPr>
            <w:tcW w:w="4069" w:type="dxa"/>
            <w:tcBorders>
              <w:top w:val="single" w:sz="4" w:space="0" w:color="auto"/>
              <w:left w:val="single" w:sz="4" w:space="0" w:color="auto"/>
              <w:bottom w:val="single" w:sz="4" w:space="0" w:color="auto"/>
              <w:right w:val="single" w:sz="4" w:space="0" w:color="auto"/>
            </w:tcBorders>
          </w:tcPr>
          <w:p w14:paraId="6E53137A" w14:textId="77777777" w:rsidR="00F308BA" w:rsidRPr="00F308BA" w:rsidRDefault="00F308BA" w:rsidP="00F308BA">
            <w:pPr>
              <w:keepNext/>
              <w:keepLines/>
              <w:spacing w:after="0"/>
              <w:rPr>
                <w:rFonts w:ascii="Arial" w:hAnsi="Arial" w:cs="Arial"/>
                <w:kern w:val="2"/>
                <w:sz w:val="18"/>
              </w:rPr>
            </w:pPr>
            <w:r w:rsidRPr="00F308BA">
              <w:rPr>
                <w:rFonts w:ascii="Arial" w:hAnsi="Arial" w:cs="Arial"/>
                <w:sz w:val="18"/>
              </w:rPr>
              <w:t>In-channel selectivity</w:t>
            </w:r>
          </w:p>
        </w:tc>
        <w:tc>
          <w:tcPr>
            <w:tcW w:w="2774" w:type="dxa"/>
            <w:tcBorders>
              <w:top w:val="single" w:sz="4" w:space="0" w:color="auto"/>
              <w:left w:val="single" w:sz="4" w:space="0" w:color="auto"/>
              <w:bottom w:val="single" w:sz="4" w:space="0" w:color="auto"/>
              <w:right w:val="single" w:sz="4" w:space="0" w:color="auto"/>
            </w:tcBorders>
          </w:tcPr>
          <w:p w14:paraId="041F1141" w14:textId="77777777" w:rsidR="00F308BA" w:rsidRPr="00F308BA" w:rsidRDefault="00F308BA" w:rsidP="00F308BA">
            <w:pPr>
              <w:keepNext/>
              <w:keepLines/>
              <w:spacing w:after="0"/>
              <w:jc w:val="center"/>
              <w:rPr>
                <w:rFonts w:ascii="Arial" w:hAnsi="Arial" w:cs="Arial"/>
                <w:snapToGrid w:val="0"/>
                <w:kern w:val="2"/>
                <w:sz w:val="18"/>
                <w:lang w:eastAsia="zh-CN"/>
              </w:rPr>
            </w:pPr>
            <w:r w:rsidRPr="00F308BA">
              <w:rPr>
                <w:rFonts w:ascii="Arial" w:hAnsi="Arial" w:cs="Arial"/>
                <w:snapToGrid w:val="0"/>
                <w:kern w:val="2"/>
                <w:sz w:val="18"/>
                <w:lang w:eastAsia="zh-CN"/>
              </w:rPr>
              <w:t>SC</w:t>
            </w:r>
          </w:p>
        </w:tc>
        <w:tc>
          <w:tcPr>
            <w:tcW w:w="2788" w:type="dxa"/>
            <w:tcBorders>
              <w:top w:val="single" w:sz="4" w:space="0" w:color="auto"/>
              <w:left w:val="single" w:sz="4" w:space="0" w:color="auto"/>
              <w:bottom w:val="single" w:sz="4" w:space="0" w:color="auto"/>
              <w:right w:val="single" w:sz="4" w:space="0" w:color="auto"/>
            </w:tcBorders>
          </w:tcPr>
          <w:p w14:paraId="36E5ADAD" w14:textId="77777777" w:rsidR="00F308BA" w:rsidRPr="00F308BA" w:rsidRDefault="00F308BA" w:rsidP="00F308BA">
            <w:pPr>
              <w:keepNext/>
              <w:keepLines/>
              <w:spacing w:after="0"/>
              <w:jc w:val="center"/>
              <w:rPr>
                <w:rFonts w:ascii="Arial" w:hAnsi="Arial" w:cs="Arial"/>
                <w:snapToGrid w:val="0"/>
                <w:kern w:val="2"/>
                <w:sz w:val="18"/>
                <w:szCs w:val="18"/>
                <w:lang w:eastAsia="zh-CN"/>
              </w:rPr>
            </w:pPr>
            <w:r w:rsidRPr="00F308BA">
              <w:rPr>
                <w:rFonts w:ascii="Arial" w:hAnsi="Arial" w:cs="Arial"/>
                <w:snapToGrid w:val="0"/>
                <w:kern w:val="2"/>
                <w:sz w:val="18"/>
                <w:lang w:val="en-US" w:eastAsia="zh-CN"/>
              </w:rPr>
              <w:t>SC</w:t>
            </w:r>
          </w:p>
        </w:tc>
      </w:tr>
      <w:tr w:rsidR="00F308BA" w:rsidRPr="00F308BA" w14:paraId="018D98C1" w14:textId="77777777" w:rsidTr="004C285F">
        <w:trPr>
          <w:cantSplit/>
          <w:jc w:val="center"/>
        </w:trPr>
        <w:tc>
          <w:tcPr>
            <w:tcW w:w="9631" w:type="dxa"/>
            <w:gridSpan w:val="3"/>
            <w:tcBorders>
              <w:top w:val="single" w:sz="4" w:space="0" w:color="auto"/>
              <w:left w:val="single" w:sz="4" w:space="0" w:color="auto"/>
              <w:bottom w:val="single" w:sz="4" w:space="0" w:color="auto"/>
              <w:right w:val="single" w:sz="4" w:space="0" w:color="auto"/>
            </w:tcBorders>
          </w:tcPr>
          <w:p w14:paraId="7533B130" w14:textId="77777777" w:rsidR="00F308BA" w:rsidRPr="00F308BA" w:rsidRDefault="00F308BA" w:rsidP="00F308BA">
            <w:pPr>
              <w:keepNext/>
              <w:keepLines/>
              <w:spacing w:after="0"/>
              <w:ind w:left="851" w:hanging="851"/>
              <w:rPr>
                <w:rFonts w:ascii="Arial" w:hAnsi="Arial"/>
                <w:sz w:val="18"/>
                <w:lang w:eastAsia="zh-CN"/>
              </w:rPr>
            </w:pPr>
            <w:r w:rsidRPr="00F308BA">
              <w:rPr>
                <w:rFonts w:ascii="Arial" w:hAnsi="Arial"/>
                <w:sz w:val="18"/>
                <w:lang w:eastAsia="zh-CN"/>
              </w:rPr>
              <w:t>Note 1:</w:t>
            </w:r>
            <w:r w:rsidRPr="00F308BA">
              <w:rPr>
                <w:rFonts w:ascii="Arial" w:hAnsi="Arial"/>
                <w:sz w:val="18"/>
                <w:lang w:eastAsia="zh-CN"/>
              </w:rPr>
              <w:tab/>
              <w:t xml:space="preserve">NRTC1 and/or NRTC3 shall be applied </w:t>
            </w:r>
            <w:r w:rsidRPr="00F308BA">
              <w:rPr>
                <w:rFonts w:ascii="Arial" w:hAnsi="Arial" w:cs="v4.2.0"/>
                <w:sz w:val="18"/>
              </w:rPr>
              <w:t>in each supported operating band</w:t>
            </w:r>
            <w:r w:rsidRPr="00F308BA">
              <w:rPr>
                <w:rFonts w:ascii="Arial" w:hAnsi="Arial"/>
                <w:sz w:val="18"/>
                <w:lang w:eastAsia="zh-CN"/>
              </w:rPr>
              <w:t>.</w:t>
            </w:r>
          </w:p>
          <w:p w14:paraId="5B217439" w14:textId="77777777" w:rsidR="00F308BA" w:rsidRPr="00F308BA" w:rsidRDefault="00F308BA" w:rsidP="00F308BA">
            <w:pPr>
              <w:keepNext/>
              <w:keepLines/>
              <w:spacing w:after="0"/>
              <w:ind w:left="851" w:hanging="851"/>
              <w:rPr>
                <w:rFonts w:ascii="Arial" w:hAnsi="Arial"/>
                <w:sz w:val="18"/>
                <w:lang w:eastAsia="ja-JP"/>
              </w:rPr>
            </w:pPr>
            <w:r w:rsidRPr="00F308BA">
              <w:rPr>
                <w:rFonts w:ascii="Arial" w:hAnsi="Arial"/>
                <w:sz w:val="18"/>
                <w:lang w:eastAsia="zh-CN"/>
              </w:rPr>
              <w:t>Note 2:</w:t>
            </w:r>
            <w:r w:rsidRPr="00F308BA">
              <w:rPr>
                <w:rFonts w:ascii="Arial" w:hAnsi="Arial"/>
                <w:sz w:val="18"/>
                <w:lang w:eastAsia="zh-CN"/>
              </w:rPr>
              <w:tab/>
              <w:t>NRTC</w:t>
            </w:r>
            <w:r w:rsidRPr="00F308BA">
              <w:rPr>
                <w:rFonts w:ascii="Arial" w:hAnsi="Arial"/>
                <w:sz w:val="18"/>
              </w:rPr>
              <w:t>5 is only applicable when inter-band CA is supported</w:t>
            </w:r>
            <w:r w:rsidRPr="00F308BA">
              <w:rPr>
                <w:rFonts w:ascii="Arial" w:hAnsi="Arial"/>
                <w:sz w:val="18"/>
                <w:lang w:eastAsia="ja-JP"/>
              </w:rPr>
              <w:t>.</w:t>
            </w:r>
          </w:p>
          <w:p w14:paraId="2D749D3A" w14:textId="77777777" w:rsidR="00F308BA" w:rsidRPr="00F308BA" w:rsidRDefault="00F308BA" w:rsidP="00F308BA">
            <w:pPr>
              <w:keepNext/>
              <w:keepLines/>
              <w:spacing w:after="0"/>
              <w:ind w:left="851" w:hanging="851"/>
              <w:rPr>
                <w:rFonts w:ascii="Arial" w:hAnsi="Arial"/>
                <w:sz w:val="18"/>
                <w:lang w:eastAsia="ja-JP"/>
              </w:rPr>
            </w:pPr>
            <w:r w:rsidRPr="00F308BA">
              <w:rPr>
                <w:rFonts w:ascii="Arial" w:hAnsi="Arial"/>
                <w:sz w:val="18"/>
                <w:lang w:eastAsia="zh-CN"/>
              </w:rPr>
              <w:t>Note 3:</w:t>
            </w:r>
            <w:r w:rsidRPr="00F308BA">
              <w:rPr>
                <w:rFonts w:ascii="Arial" w:hAnsi="Arial"/>
                <w:sz w:val="18"/>
                <w:lang w:eastAsia="zh-CN"/>
              </w:rPr>
              <w:tab/>
            </w:r>
            <w:r w:rsidRPr="00F308BA">
              <w:rPr>
                <w:rFonts w:ascii="Arial" w:hAnsi="Arial"/>
                <w:sz w:val="18"/>
              </w:rPr>
              <w:t>NRTC2 is only applicable when contiguous</w:t>
            </w:r>
            <w:r w:rsidRPr="00F308BA">
              <w:rPr>
                <w:rFonts w:ascii="Arial" w:hAnsi="Arial"/>
                <w:iCs/>
                <w:sz w:val="18"/>
              </w:rPr>
              <w:t xml:space="preserve"> CA is supported.</w:t>
            </w:r>
          </w:p>
          <w:p w14:paraId="6DC090D6" w14:textId="77777777" w:rsidR="00F308BA" w:rsidRPr="00F308BA" w:rsidRDefault="00F308BA" w:rsidP="00F308BA">
            <w:pPr>
              <w:keepNext/>
              <w:keepLines/>
              <w:spacing w:after="0"/>
              <w:ind w:left="851" w:hanging="851"/>
              <w:rPr>
                <w:rFonts w:ascii="Arial" w:hAnsi="Arial"/>
                <w:sz w:val="18"/>
              </w:rPr>
            </w:pPr>
            <w:r w:rsidRPr="00F308BA">
              <w:rPr>
                <w:rFonts w:ascii="Arial" w:hAnsi="Arial"/>
                <w:sz w:val="18"/>
              </w:rPr>
              <w:t>Note 4:</w:t>
            </w:r>
            <w:r w:rsidRPr="00F308BA">
              <w:rPr>
                <w:rFonts w:ascii="Arial" w:hAnsi="Arial"/>
                <w:sz w:val="18"/>
                <w:lang w:eastAsia="zh-CN"/>
              </w:rPr>
              <w:tab/>
              <w:t>NRTC</w:t>
            </w:r>
            <w:r w:rsidRPr="00F308BA">
              <w:rPr>
                <w:rFonts w:ascii="Arial" w:hAnsi="Arial"/>
                <w:sz w:val="18"/>
              </w:rPr>
              <w:t>5 may be applied for Inter RF Bandwidth gap only.</w:t>
            </w:r>
          </w:p>
          <w:p w14:paraId="0F81489F" w14:textId="77777777" w:rsidR="00F308BA" w:rsidRPr="00F308BA" w:rsidRDefault="00F308BA" w:rsidP="00F308BA">
            <w:pPr>
              <w:keepNext/>
              <w:keepLines/>
              <w:spacing w:after="0"/>
              <w:ind w:left="851" w:hanging="851"/>
              <w:rPr>
                <w:rFonts w:ascii="Arial" w:hAnsi="Arial"/>
                <w:sz w:val="18"/>
                <w:szCs w:val="18"/>
              </w:rPr>
            </w:pPr>
            <w:r w:rsidRPr="00F308BA">
              <w:rPr>
                <w:rFonts w:ascii="Arial" w:hAnsi="Arial"/>
                <w:sz w:val="18"/>
                <w:szCs w:val="18"/>
              </w:rPr>
              <w:t>Note 5:</w:t>
            </w:r>
            <w:r w:rsidRPr="00F308BA">
              <w:rPr>
                <w:rFonts w:ascii="Arial" w:hAnsi="Arial"/>
                <w:sz w:val="18"/>
                <w:szCs w:val="18"/>
                <w:lang w:eastAsia="zh-CN"/>
              </w:rPr>
              <w:tab/>
            </w:r>
            <w:r w:rsidRPr="00F308BA">
              <w:rPr>
                <w:rFonts w:ascii="Arial" w:hAnsi="Arial"/>
                <w:sz w:val="18"/>
                <w:szCs w:val="18"/>
              </w:rPr>
              <w:t>For single-band operation test, other antenna connector(s) is (are) terminated.</w:t>
            </w:r>
          </w:p>
          <w:p w14:paraId="6DCBBE5F" w14:textId="77777777" w:rsidR="00F308BA" w:rsidRPr="00F308BA" w:rsidRDefault="00F308BA" w:rsidP="00F308BA">
            <w:pPr>
              <w:keepNext/>
              <w:keepLines/>
              <w:spacing w:after="0"/>
              <w:ind w:left="851" w:hanging="851"/>
              <w:rPr>
                <w:rFonts w:ascii="Arial" w:hAnsi="Arial"/>
                <w:sz w:val="18"/>
              </w:rPr>
            </w:pPr>
            <w:r w:rsidRPr="00F308BA">
              <w:rPr>
                <w:rFonts w:ascii="Arial" w:hAnsi="Arial"/>
                <w:sz w:val="18"/>
                <w:szCs w:val="18"/>
              </w:rPr>
              <w:t>Note 6:</w:t>
            </w:r>
            <w:r w:rsidRPr="00F308BA">
              <w:rPr>
                <w:rFonts w:ascii="Arial" w:hAnsi="Arial"/>
                <w:sz w:val="18"/>
                <w:szCs w:val="18"/>
                <w:lang w:eastAsia="zh-CN"/>
              </w:rPr>
              <w:tab/>
              <w:t>NRTC</w:t>
            </w:r>
            <w:r w:rsidRPr="00F308BA">
              <w:rPr>
                <w:rFonts w:ascii="Arial" w:hAnsi="Arial"/>
                <w:sz w:val="18"/>
                <w:szCs w:val="18"/>
              </w:rPr>
              <w:t>5 is only applicable for multi-band receiver.</w:t>
            </w:r>
          </w:p>
          <w:p w14:paraId="3C532EB5" w14:textId="77777777" w:rsidR="00F308BA" w:rsidRPr="00F308BA" w:rsidRDefault="00F308BA" w:rsidP="00F308BA">
            <w:pPr>
              <w:keepNext/>
              <w:keepLines/>
              <w:spacing w:after="0"/>
              <w:ind w:left="851" w:hanging="851"/>
              <w:rPr>
                <w:rFonts w:ascii="Arial" w:hAnsi="Arial"/>
                <w:sz w:val="18"/>
                <w:szCs w:val="18"/>
              </w:rPr>
            </w:pPr>
            <w:r w:rsidRPr="00F308BA">
              <w:rPr>
                <w:rFonts w:ascii="Arial" w:hAnsi="Arial"/>
                <w:sz w:val="18"/>
                <w:szCs w:val="18"/>
              </w:rPr>
              <w:t>Note 7:</w:t>
            </w:r>
            <w:r w:rsidRPr="00F308BA">
              <w:rPr>
                <w:rFonts w:ascii="Arial" w:hAnsi="Arial"/>
                <w:sz w:val="18"/>
              </w:rPr>
              <w:tab/>
            </w:r>
            <w:r w:rsidRPr="00F308BA">
              <w:rPr>
                <w:rFonts w:ascii="Arial" w:hAnsi="Arial"/>
                <w:sz w:val="18"/>
                <w:szCs w:val="18"/>
              </w:rPr>
              <w:t xml:space="preserve">OBUE SC shall be tested using the widest supported </w:t>
            </w:r>
            <w:r w:rsidRPr="00F308BA">
              <w:rPr>
                <w:rFonts w:ascii="Arial" w:hAnsi="Arial"/>
                <w:sz w:val="18"/>
                <w:lang w:eastAsia="zh-CN"/>
              </w:rPr>
              <w:t xml:space="preserve">channel bandwidth </w:t>
            </w:r>
            <w:r w:rsidRPr="00F308BA">
              <w:rPr>
                <w:rFonts w:ascii="Arial" w:hAnsi="Arial"/>
                <w:sz w:val="18"/>
                <w:szCs w:val="18"/>
              </w:rPr>
              <w:t>and the highest supported sub-carrier spacing.</w:t>
            </w:r>
          </w:p>
          <w:p w14:paraId="7151223D" w14:textId="77777777" w:rsidR="00F308BA" w:rsidRDefault="00F308BA" w:rsidP="00F308BA">
            <w:pPr>
              <w:keepNext/>
              <w:keepLines/>
              <w:spacing w:after="0"/>
              <w:ind w:left="851" w:hanging="851"/>
              <w:rPr>
                <w:ins w:id="229" w:author="R4-2115812" w:date="2021-08-31T09:50:00Z"/>
                <w:rFonts w:ascii="Arial" w:hAnsi="Arial"/>
                <w:sz w:val="18"/>
                <w:lang w:eastAsia="ja-JP"/>
              </w:rPr>
            </w:pPr>
            <w:r w:rsidRPr="00F308BA">
              <w:rPr>
                <w:rFonts w:ascii="Arial" w:eastAsia="SimSun" w:hAnsi="Arial"/>
                <w:sz w:val="18"/>
                <w:lang w:eastAsia="zh-CN"/>
              </w:rPr>
              <w:t>Note 8:</w:t>
            </w:r>
            <w:r w:rsidRPr="00F308BA">
              <w:rPr>
                <w:rFonts w:ascii="Arial" w:hAnsi="Arial"/>
                <w:sz w:val="18"/>
                <w:lang w:eastAsia="zh-CN"/>
              </w:rPr>
              <w:tab/>
            </w:r>
            <w:r w:rsidRPr="00F308BA">
              <w:rPr>
                <w:rFonts w:ascii="Arial" w:hAnsi="Arial"/>
                <w:sz w:val="18"/>
                <w:lang w:eastAsia="ja-JP"/>
              </w:rPr>
              <w:t>There is no specific test for NB-IoT operation in NR in-band for these requirements, tests could be performed using NR signal only, without NB-IoT.</w:t>
            </w:r>
          </w:p>
          <w:p w14:paraId="5E33BAAE" w14:textId="4008BB07" w:rsidR="00E345E3" w:rsidRPr="00F308BA" w:rsidRDefault="00E345E3" w:rsidP="00F308BA">
            <w:pPr>
              <w:keepNext/>
              <w:keepLines/>
              <w:spacing w:after="0"/>
              <w:ind w:left="851" w:hanging="851"/>
              <w:rPr>
                <w:rFonts w:ascii="Arial" w:hAnsi="Arial"/>
                <w:snapToGrid w:val="0"/>
                <w:kern w:val="2"/>
                <w:sz w:val="18"/>
                <w:lang w:val="en-US" w:eastAsia="zh-CN"/>
              </w:rPr>
            </w:pPr>
            <w:ins w:id="230" w:author="R4-2115812" w:date="2021-08-31T09:50:00Z">
              <w:r w:rsidRPr="00E345E3">
                <w:rPr>
                  <w:rFonts w:ascii="Arial" w:hAnsi="Arial"/>
                  <w:snapToGrid w:val="0"/>
                  <w:kern w:val="2"/>
                  <w:sz w:val="18"/>
                  <w:lang w:val="en-US" w:eastAsia="zh-CN"/>
                </w:rPr>
                <w:t>Note 9:</w:t>
              </w:r>
              <w:r w:rsidRPr="00E345E3">
                <w:rPr>
                  <w:rFonts w:ascii="Arial" w:hAnsi="Arial"/>
                  <w:snapToGrid w:val="0"/>
                  <w:kern w:val="2"/>
                  <w:sz w:val="18"/>
                  <w:lang w:val="en-US" w:eastAsia="zh-CN"/>
                </w:rPr>
                <w:tab/>
                <w:t>NRTC6 is only applicable for band n46 and n96 when 60 MHz or 80 MHz channel bandwidth with non-</w:t>
              </w:r>
              <w:proofErr w:type="spellStart"/>
              <w:r w:rsidRPr="00E345E3">
                <w:rPr>
                  <w:rFonts w:ascii="Arial" w:hAnsi="Arial"/>
                  <w:snapToGrid w:val="0"/>
                  <w:kern w:val="2"/>
                  <w:sz w:val="18"/>
                  <w:lang w:val="en-US" w:eastAsia="zh-CN"/>
                </w:rPr>
                <w:t>contigous</w:t>
              </w:r>
              <w:proofErr w:type="spellEnd"/>
              <w:r w:rsidRPr="00E345E3">
                <w:rPr>
                  <w:rFonts w:ascii="Arial" w:hAnsi="Arial"/>
                  <w:snapToGrid w:val="0"/>
                  <w:kern w:val="2"/>
                  <w:sz w:val="18"/>
                  <w:lang w:val="en-US" w:eastAsia="zh-CN"/>
                </w:rPr>
                <w:t xml:space="preserve"> transmission is supported.</w:t>
              </w:r>
            </w:ins>
          </w:p>
        </w:tc>
      </w:tr>
    </w:tbl>
    <w:p w14:paraId="3029DB09" w14:textId="77777777" w:rsidR="00F308BA" w:rsidRPr="00F308BA" w:rsidRDefault="00F308BA" w:rsidP="00F308BA">
      <w:pPr>
        <w:rPr>
          <w:lang w:eastAsia="zh-CN"/>
        </w:rPr>
      </w:pPr>
    </w:p>
    <w:p w14:paraId="6E51D015" w14:textId="12FFA7EB" w:rsidR="00C745B3" w:rsidRPr="00F308BA" w:rsidRDefault="00F308BA" w:rsidP="00F308BA">
      <w:pPr>
        <w:keepNext/>
        <w:keepLines/>
        <w:spacing w:before="180"/>
        <w:ind w:left="1134" w:hanging="1134"/>
        <w:outlineLvl w:val="1"/>
        <w:rPr>
          <w:rFonts w:ascii="Arial" w:hAnsi="Arial"/>
          <w:sz w:val="32"/>
        </w:rPr>
      </w:pPr>
      <w:bookmarkStart w:id="231" w:name="_Toc21099856"/>
      <w:bookmarkStart w:id="232" w:name="_Toc29809654"/>
      <w:bookmarkStart w:id="233" w:name="_Toc36645029"/>
      <w:bookmarkStart w:id="234" w:name="_Toc37272083"/>
      <w:bookmarkStart w:id="235" w:name="_Toc45884329"/>
      <w:bookmarkStart w:id="236" w:name="_Toc53182352"/>
      <w:bookmarkStart w:id="237" w:name="_Toc58860093"/>
      <w:bookmarkStart w:id="238" w:name="_Toc61182218"/>
      <w:bookmarkStart w:id="239" w:name="_Toc66782210"/>
      <w:bookmarkStart w:id="240" w:name="_Toc74967370"/>
      <w:bookmarkStart w:id="241" w:name="_Toc76544821"/>
      <w:r w:rsidRPr="00F308BA">
        <w:rPr>
          <w:rFonts w:ascii="Arial" w:hAnsi="Arial"/>
          <w:sz w:val="32"/>
        </w:rPr>
        <w:t>4.9</w:t>
      </w:r>
      <w:r w:rsidRPr="00F308BA">
        <w:rPr>
          <w:rFonts w:ascii="Arial" w:hAnsi="Arial"/>
          <w:sz w:val="32"/>
        </w:rPr>
        <w:tab/>
        <w:t>RF channels and test models</w:t>
      </w:r>
      <w:bookmarkEnd w:id="231"/>
      <w:bookmarkEnd w:id="232"/>
      <w:bookmarkEnd w:id="233"/>
      <w:bookmarkEnd w:id="234"/>
      <w:bookmarkEnd w:id="235"/>
      <w:bookmarkEnd w:id="236"/>
      <w:bookmarkEnd w:id="237"/>
      <w:bookmarkEnd w:id="238"/>
      <w:bookmarkEnd w:id="239"/>
      <w:bookmarkEnd w:id="240"/>
      <w:bookmarkEnd w:id="241"/>
    </w:p>
    <w:p w14:paraId="53A8B78E" w14:textId="77777777" w:rsidR="00C745B3" w:rsidRDefault="00C745B3" w:rsidP="00C745B3">
      <w:pPr>
        <w:rPr>
          <w:noProof/>
        </w:rPr>
      </w:pPr>
    </w:p>
    <w:p w14:paraId="0A969B3B" w14:textId="1AF362BA" w:rsidR="00C745B3" w:rsidRDefault="00C745B3" w:rsidP="00C745B3">
      <w:pPr>
        <w:pStyle w:val="Heading2"/>
        <w:spacing w:after="240"/>
        <w:ind w:left="0" w:firstLine="0"/>
        <w:rPr>
          <w:b/>
          <w:bCs/>
          <w:snapToGrid w:val="0"/>
          <w:color w:val="FF0000"/>
          <w:sz w:val="28"/>
          <w:szCs w:val="28"/>
          <w:lang w:eastAsia="zh-CN"/>
        </w:rPr>
      </w:pPr>
      <w:r>
        <w:rPr>
          <w:b/>
          <w:bCs/>
          <w:snapToGrid w:val="0"/>
          <w:color w:val="FF0000"/>
          <w:sz w:val="28"/>
          <w:szCs w:val="28"/>
          <w:lang w:eastAsia="zh-CN"/>
        </w:rPr>
        <w:t>&lt;End of Change 5&gt;</w:t>
      </w:r>
    </w:p>
    <w:p w14:paraId="061F32D2" w14:textId="75ED4D12" w:rsidR="00F308BA" w:rsidRDefault="00F308BA" w:rsidP="00F308BA">
      <w:pPr>
        <w:rPr>
          <w:lang w:eastAsia="zh-CN"/>
        </w:rPr>
      </w:pPr>
    </w:p>
    <w:p w14:paraId="7ED29C98" w14:textId="3D9AD6A2" w:rsidR="00F308BA" w:rsidRDefault="00F308BA" w:rsidP="00F308BA">
      <w:pPr>
        <w:pStyle w:val="Heading2"/>
        <w:spacing w:after="240"/>
        <w:ind w:left="0" w:firstLine="0"/>
        <w:rPr>
          <w:b/>
          <w:bCs/>
          <w:snapToGrid w:val="0"/>
          <w:color w:val="FF0000"/>
          <w:sz w:val="28"/>
          <w:szCs w:val="28"/>
          <w:lang w:eastAsia="zh-CN"/>
        </w:rPr>
      </w:pPr>
      <w:r>
        <w:rPr>
          <w:b/>
          <w:bCs/>
          <w:snapToGrid w:val="0"/>
          <w:color w:val="FF0000"/>
          <w:sz w:val="28"/>
          <w:szCs w:val="28"/>
          <w:lang w:eastAsia="zh-CN"/>
        </w:rPr>
        <w:lastRenderedPageBreak/>
        <w:t>&lt;Start of Change 6&gt;</w:t>
      </w:r>
    </w:p>
    <w:p w14:paraId="1BA09B5D" w14:textId="77777777" w:rsidR="00F308BA" w:rsidRPr="00F308BA" w:rsidRDefault="00F308BA" w:rsidP="00F308BA">
      <w:pPr>
        <w:keepNext/>
        <w:keepLines/>
        <w:spacing w:before="120"/>
        <w:ind w:left="1985" w:hanging="1985"/>
        <w:outlineLvl w:val="5"/>
        <w:rPr>
          <w:rFonts w:ascii="Arial" w:hAnsi="Arial"/>
        </w:rPr>
      </w:pPr>
      <w:bookmarkStart w:id="242" w:name="_Toc21099995"/>
      <w:bookmarkStart w:id="243" w:name="_Toc29809793"/>
      <w:bookmarkStart w:id="244" w:name="_Toc36645178"/>
      <w:bookmarkStart w:id="245" w:name="_Toc37272232"/>
      <w:bookmarkStart w:id="246" w:name="_Toc45884478"/>
      <w:bookmarkStart w:id="247" w:name="_Toc53182501"/>
      <w:bookmarkStart w:id="248" w:name="_Toc58860242"/>
      <w:bookmarkStart w:id="249" w:name="_Toc61182367"/>
      <w:bookmarkStart w:id="250" w:name="_Toc66782359"/>
      <w:bookmarkStart w:id="251" w:name="_Toc74967520"/>
      <w:bookmarkStart w:id="252" w:name="_Toc76544971"/>
      <w:r w:rsidRPr="00F308BA">
        <w:rPr>
          <w:rFonts w:ascii="Arial" w:hAnsi="Arial"/>
        </w:rPr>
        <w:t>6.6.5.5.1.3</w:t>
      </w:r>
      <w:r w:rsidRPr="00F308BA">
        <w:rPr>
          <w:rFonts w:ascii="Arial" w:hAnsi="Arial"/>
        </w:rPr>
        <w:tab/>
        <w:t>Additional spurious emissions requirements</w:t>
      </w:r>
      <w:bookmarkEnd w:id="242"/>
      <w:bookmarkEnd w:id="243"/>
      <w:bookmarkEnd w:id="244"/>
      <w:bookmarkEnd w:id="245"/>
      <w:bookmarkEnd w:id="246"/>
      <w:bookmarkEnd w:id="247"/>
      <w:bookmarkEnd w:id="248"/>
      <w:bookmarkEnd w:id="249"/>
      <w:bookmarkEnd w:id="250"/>
      <w:bookmarkEnd w:id="251"/>
      <w:bookmarkEnd w:id="252"/>
    </w:p>
    <w:p w14:paraId="7B74F94D" w14:textId="77777777" w:rsidR="00F308BA" w:rsidRPr="00F308BA" w:rsidRDefault="00F308BA" w:rsidP="00F308BA">
      <w:r w:rsidRPr="00F308BA">
        <w:t xml:space="preserve">These requirements may be applied for the protection of system operating in frequency ranges other than the BS downlink </w:t>
      </w:r>
      <w:r w:rsidRPr="00F308BA">
        <w:rPr>
          <w:i/>
        </w:rPr>
        <w:t>operating band</w:t>
      </w:r>
      <w:r w:rsidRPr="00F308BA">
        <w:t xml:space="preserve">. The limits may apply as an optional protection of such systems that are deployed in the same geographical area as the BS, or they may be set by local or regional regulation as a mandatory requirement for an NR </w:t>
      </w:r>
      <w:r w:rsidRPr="00F308BA">
        <w:rPr>
          <w:i/>
        </w:rPr>
        <w:t>operating band</w:t>
      </w:r>
      <w:r w:rsidRPr="00F308BA">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4.4.</w:t>
      </w:r>
    </w:p>
    <w:p w14:paraId="518CF9DB" w14:textId="77777777" w:rsidR="00F308BA" w:rsidRPr="00F308BA" w:rsidRDefault="00F308BA" w:rsidP="00F308BA">
      <w:r w:rsidRPr="00F308BA">
        <w:t>Some requirements may apply for the protection of specific equipment (UE, MS and/or BS) or equipment operating in specific systems (GSM, CDMA, UTRA, E-UTRA, NR, etc.) as listed below.</w:t>
      </w:r>
    </w:p>
    <w:p w14:paraId="285A1C34" w14:textId="77777777" w:rsidR="00F308BA" w:rsidRPr="00F308BA" w:rsidRDefault="00F308BA" w:rsidP="00F308BA">
      <w:pPr>
        <w:rPr>
          <w:rFonts w:cs="v3.8.0"/>
        </w:rPr>
      </w:pPr>
      <w:r w:rsidRPr="00F308BA">
        <w:t xml:space="preserve">The power of any spurious emission shall not exceed the </w:t>
      </w:r>
      <w:r w:rsidRPr="00F308BA">
        <w:rPr>
          <w:i/>
        </w:rPr>
        <w:t>basic limits</w:t>
      </w:r>
      <w:r w:rsidRPr="00F308BA">
        <w:t xml:space="preserve"> of table 6.6.5.5.1.3-1 for a BS where requirements for co-existence with the system listed in the first column apply. For </w:t>
      </w:r>
      <w:r w:rsidRPr="00F308BA">
        <w:rPr>
          <w:rFonts w:cs="Arial"/>
        </w:rPr>
        <w:t xml:space="preserve">a </w:t>
      </w:r>
      <w:r w:rsidRPr="00F308BA">
        <w:rPr>
          <w:rFonts w:cs="Arial"/>
          <w:i/>
        </w:rPr>
        <w:t>multi-band connector</w:t>
      </w:r>
      <w:r w:rsidRPr="00F308BA">
        <w:t xml:space="preserve">, the exclusions and conditions in the Note column of table 6.6.5.5.1.3-1 apply for each supported </w:t>
      </w:r>
      <w:r w:rsidRPr="00F308BA">
        <w:rPr>
          <w:i/>
        </w:rPr>
        <w:t>operating band</w:t>
      </w:r>
      <w:r w:rsidRPr="00F308BA">
        <w:t>.</w:t>
      </w:r>
    </w:p>
    <w:p w14:paraId="23F8C1F9" w14:textId="77777777" w:rsidR="00F308BA" w:rsidRPr="00F308BA" w:rsidRDefault="00F308BA" w:rsidP="00F308BA">
      <w:pPr>
        <w:keepNext/>
        <w:keepLines/>
        <w:spacing w:before="60"/>
        <w:jc w:val="center"/>
        <w:rPr>
          <w:rFonts w:ascii="Arial" w:hAnsi="Arial"/>
          <w:b/>
        </w:rPr>
      </w:pPr>
      <w:r w:rsidRPr="00F308BA">
        <w:rPr>
          <w:rFonts w:ascii="Arial" w:hAnsi="Arial"/>
          <w:b/>
        </w:rPr>
        <w:lastRenderedPageBreak/>
        <w:t>Table 6.6.5.5.1.3-1: BS spurious emissions limits for BS for co-existence with systems operating in other frequency bands</w:t>
      </w:r>
    </w:p>
    <w:tbl>
      <w:tblPr>
        <w:tblW w:w="96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302"/>
        <w:gridCol w:w="1701"/>
        <w:gridCol w:w="851"/>
        <w:gridCol w:w="1417"/>
        <w:gridCol w:w="4422"/>
      </w:tblGrid>
      <w:tr w:rsidR="00F308BA" w:rsidRPr="00F308BA" w14:paraId="16E67C28"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hideMark/>
          </w:tcPr>
          <w:p w14:paraId="19362116" w14:textId="77777777" w:rsidR="00F308BA" w:rsidRPr="00F308BA" w:rsidRDefault="00F308BA" w:rsidP="00F308BA">
            <w:pPr>
              <w:keepNext/>
              <w:keepLines/>
              <w:spacing w:after="0"/>
              <w:jc w:val="center"/>
              <w:rPr>
                <w:rFonts w:ascii="Arial" w:hAnsi="Arial" w:cs="Arial"/>
                <w:b/>
                <w:sz w:val="18"/>
              </w:rPr>
            </w:pPr>
            <w:r w:rsidRPr="00F308BA">
              <w:rPr>
                <w:rFonts w:ascii="Arial" w:hAnsi="Arial" w:cs="Arial"/>
                <w:b/>
                <w:sz w:val="18"/>
              </w:rPr>
              <w:lastRenderedPageBreak/>
              <w:t>System type for NR to co-exist with</w:t>
            </w:r>
          </w:p>
        </w:tc>
        <w:tc>
          <w:tcPr>
            <w:tcW w:w="1701" w:type="dxa"/>
            <w:tcBorders>
              <w:top w:val="single" w:sz="2" w:space="0" w:color="auto"/>
              <w:left w:val="single" w:sz="2" w:space="0" w:color="auto"/>
              <w:bottom w:val="single" w:sz="2" w:space="0" w:color="auto"/>
              <w:right w:val="single" w:sz="2" w:space="0" w:color="auto"/>
            </w:tcBorders>
            <w:hideMark/>
          </w:tcPr>
          <w:p w14:paraId="4CA0023D" w14:textId="77777777" w:rsidR="00F308BA" w:rsidRPr="00F308BA" w:rsidRDefault="00F308BA" w:rsidP="00F308BA">
            <w:pPr>
              <w:keepNext/>
              <w:keepLines/>
              <w:spacing w:after="0"/>
              <w:jc w:val="center"/>
              <w:rPr>
                <w:rFonts w:ascii="Arial" w:hAnsi="Arial" w:cs="Arial"/>
                <w:b/>
                <w:sz w:val="18"/>
              </w:rPr>
            </w:pPr>
            <w:r w:rsidRPr="00F308BA">
              <w:rPr>
                <w:rFonts w:ascii="Arial" w:hAnsi="Arial" w:cs="Arial"/>
                <w:b/>
                <w:sz w:val="18"/>
              </w:rPr>
              <w:t>Frequency range for co-existence requirement</w:t>
            </w:r>
          </w:p>
        </w:tc>
        <w:tc>
          <w:tcPr>
            <w:tcW w:w="851" w:type="dxa"/>
            <w:tcBorders>
              <w:top w:val="single" w:sz="2" w:space="0" w:color="auto"/>
              <w:left w:val="single" w:sz="2" w:space="0" w:color="auto"/>
              <w:bottom w:val="single" w:sz="2" w:space="0" w:color="auto"/>
              <w:right w:val="single" w:sz="2" w:space="0" w:color="auto"/>
            </w:tcBorders>
            <w:hideMark/>
          </w:tcPr>
          <w:p w14:paraId="3182AF4F" w14:textId="77777777" w:rsidR="00F308BA" w:rsidRPr="00F308BA" w:rsidRDefault="00F308BA" w:rsidP="00F308BA">
            <w:pPr>
              <w:keepNext/>
              <w:keepLines/>
              <w:spacing w:after="0"/>
              <w:jc w:val="center"/>
              <w:rPr>
                <w:rFonts w:ascii="Arial" w:hAnsi="Arial" w:cs="Arial"/>
                <w:b/>
                <w:i/>
                <w:sz w:val="18"/>
              </w:rPr>
            </w:pPr>
            <w:r w:rsidRPr="00F308BA">
              <w:rPr>
                <w:rFonts w:ascii="Arial" w:hAnsi="Arial" w:cs="v5.0.0"/>
                <w:b/>
                <w:i/>
                <w:sz w:val="18"/>
              </w:rPr>
              <w:t>Basic limit</w:t>
            </w:r>
          </w:p>
        </w:tc>
        <w:tc>
          <w:tcPr>
            <w:tcW w:w="1417" w:type="dxa"/>
            <w:tcBorders>
              <w:top w:val="single" w:sz="2" w:space="0" w:color="auto"/>
              <w:left w:val="single" w:sz="2" w:space="0" w:color="auto"/>
              <w:bottom w:val="single" w:sz="2" w:space="0" w:color="auto"/>
              <w:right w:val="single" w:sz="2" w:space="0" w:color="auto"/>
            </w:tcBorders>
            <w:hideMark/>
          </w:tcPr>
          <w:p w14:paraId="7D8C38AC" w14:textId="77777777" w:rsidR="00F308BA" w:rsidRPr="00F308BA" w:rsidRDefault="00F308BA" w:rsidP="00F308BA">
            <w:pPr>
              <w:keepNext/>
              <w:keepLines/>
              <w:spacing w:after="0"/>
              <w:jc w:val="center"/>
              <w:rPr>
                <w:rFonts w:ascii="Arial" w:hAnsi="Arial" w:cs="Arial"/>
                <w:b/>
                <w:sz w:val="18"/>
              </w:rPr>
            </w:pPr>
            <w:r w:rsidRPr="00F308BA">
              <w:rPr>
                <w:rFonts w:ascii="Arial" w:hAnsi="Arial" w:cs="Arial"/>
                <w:b/>
                <w:sz w:val="18"/>
              </w:rPr>
              <w:t>Measurement bandwidth</w:t>
            </w:r>
          </w:p>
        </w:tc>
        <w:tc>
          <w:tcPr>
            <w:tcW w:w="4422" w:type="dxa"/>
            <w:tcBorders>
              <w:top w:val="single" w:sz="2" w:space="0" w:color="auto"/>
              <w:left w:val="single" w:sz="2" w:space="0" w:color="auto"/>
              <w:bottom w:val="single" w:sz="2" w:space="0" w:color="auto"/>
              <w:right w:val="single" w:sz="2" w:space="0" w:color="auto"/>
            </w:tcBorders>
            <w:hideMark/>
          </w:tcPr>
          <w:p w14:paraId="07670990" w14:textId="77777777" w:rsidR="00F308BA" w:rsidRPr="00F308BA" w:rsidRDefault="00F308BA" w:rsidP="00F308BA">
            <w:pPr>
              <w:keepNext/>
              <w:keepLines/>
              <w:spacing w:after="0"/>
              <w:jc w:val="center"/>
              <w:rPr>
                <w:rFonts w:ascii="Arial" w:hAnsi="Arial" w:cs="Arial"/>
                <w:b/>
                <w:sz w:val="18"/>
              </w:rPr>
            </w:pPr>
            <w:r w:rsidRPr="00F308BA">
              <w:rPr>
                <w:rFonts w:ascii="Arial" w:hAnsi="Arial" w:cs="Arial"/>
                <w:b/>
                <w:sz w:val="18"/>
              </w:rPr>
              <w:t>Note</w:t>
            </w:r>
          </w:p>
        </w:tc>
      </w:tr>
      <w:tr w:rsidR="00F308BA" w:rsidRPr="00F308BA" w14:paraId="1BAE45AF"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2335CFC4" w14:textId="77777777" w:rsidR="00F308BA" w:rsidRPr="00F308BA" w:rsidRDefault="00F308BA" w:rsidP="00F308BA">
            <w:pPr>
              <w:keepNext/>
              <w:keepLines/>
              <w:spacing w:after="0"/>
              <w:jc w:val="center"/>
              <w:rPr>
                <w:rFonts w:ascii="Arial" w:hAnsi="Arial"/>
                <w:sz w:val="18"/>
              </w:rPr>
            </w:pPr>
            <w:r w:rsidRPr="00F308BA">
              <w:rPr>
                <w:rFonts w:ascii="Arial" w:hAnsi="Arial"/>
                <w:sz w:val="18"/>
              </w:rPr>
              <w:t>GSM900</w:t>
            </w:r>
          </w:p>
        </w:tc>
        <w:tc>
          <w:tcPr>
            <w:tcW w:w="1701" w:type="dxa"/>
            <w:tcBorders>
              <w:top w:val="single" w:sz="2" w:space="0" w:color="auto"/>
              <w:left w:val="single" w:sz="2" w:space="0" w:color="auto"/>
              <w:bottom w:val="single" w:sz="2" w:space="0" w:color="auto"/>
              <w:right w:val="single" w:sz="2" w:space="0" w:color="auto"/>
            </w:tcBorders>
          </w:tcPr>
          <w:p w14:paraId="627065BF" w14:textId="77777777" w:rsidR="00F308BA" w:rsidRPr="00F308BA" w:rsidRDefault="00F308BA" w:rsidP="00F308BA">
            <w:pPr>
              <w:keepNext/>
              <w:keepLines/>
              <w:spacing w:after="0"/>
              <w:jc w:val="center"/>
              <w:rPr>
                <w:rFonts w:ascii="Arial" w:hAnsi="Arial"/>
                <w:sz w:val="18"/>
              </w:rPr>
            </w:pPr>
            <w:r w:rsidRPr="00F308BA">
              <w:rPr>
                <w:rFonts w:ascii="Arial" w:hAnsi="Arial"/>
                <w:sz w:val="18"/>
              </w:rPr>
              <w:t>921 – 960 MHz</w:t>
            </w:r>
          </w:p>
        </w:tc>
        <w:tc>
          <w:tcPr>
            <w:tcW w:w="851" w:type="dxa"/>
            <w:tcBorders>
              <w:top w:val="single" w:sz="2" w:space="0" w:color="auto"/>
              <w:left w:val="single" w:sz="2" w:space="0" w:color="auto"/>
              <w:bottom w:val="single" w:sz="2" w:space="0" w:color="auto"/>
              <w:right w:val="single" w:sz="2" w:space="0" w:color="auto"/>
            </w:tcBorders>
          </w:tcPr>
          <w:p w14:paraId="0CFC3E89" w14:textId="77777777" w:rsidR="00F308BA" w:rsidRPr="00F308BA" w:rsidRDefault="00F308BA" w:rsidP="00F308BA">
            <w:pPr>
              <w:keepNext/>
              <w:keepLines/>
              <w:spacing w:after="0"/>
              <w:jc w:val="center"/>
              <w:rPr>
                <w:rFonts w:ascii="Arial" w:hAnsi="Arial" w:cs="v5.0.0"/>
                <w:i/>
                <w:sz w:val="18"/>
              </w:rPr>
            </w:pPr>
            <w:r w:rsidRPr="00F308BA">
              <w:rPr>
                <w:rFonts w:ascii="Arial" w:hAnsi="Arial"/>
                <w:sz w:val="18"/>
              </w:rPr>
              <w:t>-57 dBm</w:t>
            </w:r>
          </w:p>
        </w:tc>
        <w:tc>
          <w:tcPr>
            <w:tcW w:w="1417" w:type="dxa"/>
            <w:tcBorders>
              <w:top w:val="single" w:sz="2" w:space="0" w:color="auto"/>
              <w:left w:val="single" w:sz="2" w:space="0" w:color="auto"/>
              <w:bottom w:val="single" w:sz="2" w:space="0" w:color="auto"/>
              <w:right w:val="single" w:sz="2" w:space="0" w:color="auto"/>
            </w:tcBorders>
          </w:tcPr>
          <w:p w14:paraId="43F7C1B2" w14:textId="77777777" w:rsidR="00F308BA" w:rsidRPr="00F308BA" w:rsidRDefault="00F308BA" w:rsidP="00F308BA">
            <w:pPr>
              <w:keepNext/>
              <w:keepLines/>
              <w:spacing w:after="0"/>
              <w:jc w:val="center"/>
              <w:rPr>
                <w:rFonts w:ascii="Arial" w:hAnsi="Arial"/>
                <w:sz w:val="18"/>
              </w:rPr>
            </w:pPr>
            <w:r w:rsidRPr="00F308BA">
              <w:rPr>
                <w:rFonts w:ascii="Arial" w:hAnsi="Arial"/>
                <w:sz w:val="18"/>
              </w:rPr>
              <w:t>100 kHz</w:t>
            </w:r>
          </w:p>
        </w:tc>
        <w:tc>
          <w:tcPr>
            <w:tcW w:w="4422" w:type="dxa"/>
            <w:tcBorders>
              <w:top w:val="single" w:sz="2" w:space="0" w:color="auto"/>
              <w:left w:val="single" w:sz="2" w:space="0" w:color="auto"/>
              <w:bottom w:val="single" w:sz="2" w:space="0" w:color="auto"/>
              <w:right w:val="single" w:sz="2" w:space="0" w:color="auto"/>
            </w:tcBorders>
          </w:tcPr>
          <w:p w14:paraId="12CE9EC9" w14:textId="77777777" w:rsidR="00F308BA" w:rsidRPr="00F308BA" w:rsidRDefault="00F308BA" w:rsidP="00F308BA">
            <w:pPr>
              <w:keepNext/>
              <w:keepLines/>
              <w:spacing w:after="0"/>
              <w:rPr>
                <w:rFonts w:ascii="Arial" w:hAnsi="Arial"/>
                <w:sz w:val="18"/>
              </w:rPr>
            </w:pPr>
            <w:r w:rsidRPr="00F308BA">
              <w:rPr>
                <w:rFonts w:ascii="Arial" w:hAnsi="Arial"/>
                <w:sz w:val="18"/>
              </w:rPr>
              <w:t>This requirement does not apply to BS operating in band n8</w:t>
            </w:r>
          </w:p>
        </w:tc>
      </w:tr>
      <w:tr w:rsidR="00F308BA" w:rsidRPr="00F308BA" w14:paraId="19FCD7D6"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07B41B0D" w14:textId="77777777" w:rsidR="00F308BA" w:rsidRPr="00F308BA" w:rsidRDefault="00F308BA" w:rsidP="00F308BA">
            <w:pPr>
              <w:keepNext/>
              <w:keepLines/>
              <w:spacing w:after="0"/>
              <w:jc w:val="center"/>
              <w:rPr>
                <w:rFonts w:ascii="Arial" w:hAnsi="Arial"/>
                <w:sz w:val="18"/>
              </w:rPr>
            </w:pPr>
          </w:p>
        </w:tc>
        <w:tc>
          <w:tcPr>
            <w:tcW w:w="1701" w:type="dxa"/>
            <w:tcBorders>
              <w:top w:val="single" w:sz="2" w:space="0" w:color="auto"/>
              <w:left w:val="single" w:sz="2" w:space="0" w:color="auto"/>
              <w:bottom w:val="single" w:sz="2" w:space="0" w:color="auto"/>
              <w:right w:val="single" w:sz="2" w:space="0" w:color="auto"/>
            </w:tcBorders>
          </w:tcPr>
          <w:p w14:paraId="237E7859" w14:textId="77777777" w:rsidR="00F308BA" w:rsidRPr="00F308BA" w:rsidRDefault="00F308BA" w:rsidP="00F308BA">
            <w:pPr>
              <w:keepNext/>
              <w:keepLines/>
              <w:spacing w:after="0"/>
              <w:jc w:val="center"/>
              <w:rPr>
                <w:rFonts w:ascii="Arial" w:hAnsi="Arial"/>
                <w:sz w:val="18"/>
              </w:rPr>
            </w:pPr>
            <w:r w:rsidRPr="00F308BA">
              <w:rPr>
                <w:rFonts w:ascii="Arial" w:hAnsi="Arial"/>
                <w:sz w:val="18"/>
              </w:rPr>
              <w:t>876 – 915 MHz</w:t>
            </w:r>
          </w:p>
        </w:tc>
        <w:tc>
          <w:tcPr>
            <w:tcW w:w="851" w:type="dxa"/>
            <w:tcBorders>
              <w:top w:val="single" w:sz="2" w:space="0" w:color="auto"/>
              <w:left w:val="single" w:sz="2" w:space="0" w:color="auto"/>
              <w:bottom w:val="single" w:sz="2" w:space="0" w:color="auto"/>
              <w:right w:val="single" w:sz="2" w:space="0" w:color="auto"/>
            </w:tcBorders>
          </w:tcPr>
          <w:p w14:paraId="45DBB1C4" w14:textId="77777777" w:rsidR="00F308BA" w:rsidRPr="00F308BA" w:rsidRDefault="00F308BA" w:rsidP="00F308BA">
            <w:pPr>
              <w:keepNext/>
              <w:keepLines/>
              <w:spacing w:after="0"/>
              <w:jc w:val="center"/>
              <w:rPr>
                <w:rFonts w:ascii="Arial" w:hAnsi="Arial"/>
                <w:sz w:val="18"/>
              </w:rPr>
            </w:pPr>
            <w:r w:rsidRPr="00F308BA">
              <w:rPr>
                <w:rFonts w:ascii="Arial" w:hAnsi="Arial"/>
                <w:sz w:val="18"/>
              </w:rPr>
              <w:t>-61 dBm</w:t>
            </w:r>
          </w:p>
        </w:tc>
        <w:tc>
          <w:tcPr>
            <w:tcW w:w="1417" w:type="dxa"/>
            <w:tcBorders>
              <w:top w:val="single" w:sz="2" w:space="0" w:color="auto"/>
              <w:left w:val="single" w:sz="2" w:space="0" w:color="auto"/>
              <w:bottom w:val="single" w:sz="2" w:space="0" w:color="auto"/>
              <w:right w:val="single" w:sz="2" w:space="0" w:color="auto"/>
            </w:tcBorders>
          </w:tcPr>
          <w:p w14:paraId="183F9854" w14:textId="77777777" w:rsidR="00F308BA" w:rsidRPr="00F308BA" w:rsidRDefault="00F308BA" w:rsidP="00F308BA">
            <w:pPr>
              <w:keepNext/>
              <w:keepLines/>
              <w:spacing w:after="0"/>
              <w:jc w:val="center"/>
              <w:rPr>
                <w:rFonts w:ascii="Arial" w:hAnsi="Arial"/>
                <w:sz w:val="18"/>
              </w:rPr>
            </w:pPr>
            <w:r w:rsidRPr="00F308BA">
              <w:rPr>
                <w:rFonts w:ascii="Arial" w:hAnsi="Arial"/>
                <w:sz w:val="18"/>
              </w:rPr>
              <w:t>100 kHz</w:t>
            </w:r>
          </w:p>
        </w:tc>
        <w:tc>
          <w:tcPr>
            <w:tcW w:w="4422" w:type="dxa"/>
            <w:tcBorders>
              <w:top w:val="single" w:sz="2" w:space="0" w:color="auto"/>
              <w:left w:val="single" w:sz="2" w:space="0" w:color="auto"/>
              <w:bottom w:val="single" w:sz="2" w:space="0" w:color="auto"/>
              <w:right w:val="single" w:sz="2" w:space="0" w:color="auto"/>
            </w:tcBorders>
          </w:tcPr>
          <w:p w14:paraId="5AC3861C" w14:textId="77777777" w:rsidR="00F308BA" w:rsidRPr="00F308BA" w:rsidRDefault="00F308BA" w:rsidP="00F308BA">
            <w:pPr>
              <w:keepNext/>
              <w:keepLines/>
              <w:spacing w:after="0"/>
              <w:rPr>
                <w:rFonts w:ascii="Arial" w:hAnsi="Arial"/>
                <w:sz w:val="18"/>
              </w:rPr>
            </w:pPr>
            <w:r w:rsidRPr="00F308BA">
              <w:rPr>
                <w:rFonts w:ascii="Arial" w:hAnsi="Arial"/>
                <w:sz w:val="18"/>
              </w:rPr>
              <w:t>For the frequency range 880-915 MHz, this requirement does not apply to BS operating in band n8, since it is already covered by the requirement in clause 6.6.5.5.1.2.</w:t>
            </w:r>
          </w:p>
        </w:tc>
      </w:tr>
      <w:tr w:rsidR="00F308BA" w:rsidRPr="00F308BA" w14:paraId="6E756003"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13F0E34B" w14:textId="77777777" w:rsidR="00F308BA" w:rsidRPr="00F308BA" w:rsidRDefault="00F308BA" w:rsidP="00F308BA">
            <w:pPr>
              <w:keepNext/>
              <w:keepLines/>
              <w:spacing w:after="0"/>
              <w:jc w:val="center"/>
              <w:rPr>
                <w:rFonts w:ascii="Arial" w:hAnsi="Arial"/>
                <w:sz w:val="18"/>
              </w:rPr>
            </w:pPr>
            <w:r w:rsidRPr="00F308BA">
              <w:rPr>
                <w:rFonts w:ascii="Arial" w:hAnsi="Arial"/>
                <w:sz w:val="18"/>
              </w:rPr>
              <w:t>DCS1800</w:t>
            </w:r>
          </w:p>
        </w:tc>
        <w:tc>
          <w:tcPr>
            <w:tcW w:w="1701" w:type="dxa"/>
            <w:tcBorders>
              <w:top w:val="single" w:sz="2" w:space="0" w:color="auto"/>
              <w:left w:val="single" w:sz="2" w:space="0" w:color="auto"/>
              <w:bottom w:val="single" w:sz="2" w:space="0" w:color="auto"/>
              <w:right w:val="single" w:sz="2" w:space="0" w:color="auto"/>
            </w:tcBorders>
          </w:tcPr>
          <w:p w14:paraId="1B4C70B7" w14:textId="77777777" w:rsidR="00F308BA" w:rsidRPr="00F308BA" w:rsidRDefault="00F308BA" w:rsidP="00F308BA">
            <w:pPr>
              <w:keepNext/>
              <w:keepLines/>
              <w:spacing w:after="0"/>
              <w:jc w:val="center"/>
              <w:rPr>
                <w:rFonts w:ascii="Arial" w:hAnsi="Arial"/>
                <w:sz w:val="18"/>
              </w:rPr>
            </w:pPr>
            <w:r w:rsidRPr="00F308BA">
              <w:rPr>
                <w:rFonts w:ascii="Arial" w:hAnsi="Arial"/>
                <w:sz w:val="18"/>
              </w:rPr>
              <w:t>1805 – 1880 MHz</w:t>
            </w:r>
          </w:p>
        </w:tc>
        <w:tc>
          <w:tcPr>
            <w:tcW w:w="851" w:type="dxa"/>
            <w:tcBorders>
              <w:top w:val="single" w:sz="2" w:space="0" w:color="auto"/>
              <w:left w:val="single" w:sz="2" w:space="0" w:color="auto"/>
              <w:bottom w:val="single" w:sz="2" w:space="0" w:color="auto"/>
              <w:right w:val="single" w:sz="2" w:space="0" w:color="auto"/>
            </w:tcBorders>
          </w:tcPr>
          <w:p w14:paraId="5E8CE65C" w14:textId="77777777" w:rsidR="00F308BA" w:rsidRPr="00F308BA" w:rsidRDefault="00F308BA" w:rsidP="00F308BA">
            <w:pPr>
              <w:keepNext/>
              <w:keepLines/>
              <w:spacing w:after="0"/>
              <w:jc w:val="center"/>
              <w:rPr>
                <w:rFonts w:ascii="Arial" w:hAnsi="Arial"/>
                <w:sz w:val="18"/>
              </w:rPr>
            </w:pPr>
            <w:r w:rsidRPr="00F308BA">
              <w:rPr>
                <w:rFonts w:ascii="Arial" w:hAnsi="Arial"/>
                <w:sz w:val="18"/>
              </w:rPr>
              <w:t>-47 dBm</w:t>
            </w:r>
          </w:p>
        </w:tc>
        <w:tc>
          <w:tcPr>
            <w:tcW w:w="1417" w:type="dxa"/>
            <w:tcBorders>
              <w:top w:val="single" w:sz="2" w:space="0" w:color="auto"/>
              <w:left w:val="single" w:sz="2" w:space="0" w:color="auto"/>
              <w:bottom w:val="single" w:sz="2" w:space="0" w:color="auto"/>
              <w:right w:val="single" w:sz="2" w:space="0" w:color="auto"/>
            </w:tcBorders>
          </w:tcPr>
          <w:p w14:paraId="5E6E3501" w14:textId="77777777" w:rsidR="00F308BA" w:rsidRPr="00F308BA" w:rsidRDefault="00F308BA" w:rsidP="00F308BA">
            <w:pPr>
              <w:keepNext/>
              <w:keepLines/>
              <w:spacing w:after="0"/>
              <w:jc w:val="center"/>
              <w:rPr>
                <w:rFonts w:ascii="Arial" w:hAnsi="Arial"/>
                <w:sz w:val="18"/>
              </w:rPr>
            </w:pPr>
            <w:r w:rsidRPr="00F308BA">
              <w:rPr>
                <w:rFonts w:ascii="Arial" w:hAnsi="Arial"/>
                <w:sz w:val="18"/>
              </w:rPr>
              <w:t>100 kHz</w:t>
            </w:r>
          </w:p>
        </w:tc>
        <w:tc>
          <w:tcPr>
            <w:tcW w:w="4422" w:type="dxa"/>
            <w:tcBorders>
              <w:top w:val="single" w:sz="2" w:space="0" w:color="auto"/>
              <w:left w:val="single" w:sz="2" w:space="0" w:color="auto"/>
              <w:bottom w:val="single" w:sz="2" w:space="0" w:color="auto"/>
              <w:right w:val="single" w:sz="2" w:space="0" w:color="auto"/>
            </w:tcBorders>
          </w:tcPr>
          <w:p w14:paraId="44F4628C" w14:textId="77777777" w:rsidR="00F308BA" w:rsidRPr="00F308BA" w:rsidRDefault="00F308BA" w:rsidP="00F308BA">
            <w:pPr>
              <w:keepNext/>
              <w:keepLines/>
              <w:spacing w:after="0"/>
              <w:rPr>
                <w:rFonts w:ascii="Arial" w:hAnsi="Arial"/>
                <w:sz w:val="18"/>
              </w:rPr>
            </w:pPr>
            <w:r w:rsidRPr="00F308BA">
              <w:rPr>
                <w:rFonts w:ascii="Arial" w:hAnsi="Arial"/>
                <w:sz w:val="18"/>
              </w:rPr>
              <w:t xml:space="preserve">This requirement does not apply to BS operating in band n3. </w:t>
            </w:r>
          </w:p>
        </w:tc>
      </w:tr>
      <w:tr w:rsidR="00F308BA" w:rsidRPr="00F308BA" w14:paraId="3426ABF9"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27F1340D" w14:textId="77777777" w:rsidR="00F308BA" w:rsidRPr="00F308BA" w:rsidRDefault="00F308BA" w:rsidP="00F308BA">
            <w:pPr>
              <w:keepNext/>
              <w:keepLines/>
              <w:spacing w:after="0"/>
              <w:jc w:val="center"/>
              <w:rPr>
                <w:rFonts w:ascii="Arial" w:hAnsi="Arial"/>
                <w:sz w:val="18"/>
              </w:rPr>
            </w:pPr>
          </w:p>
        </w:tc>
        <w:tc>
          <w:tcPr>
            <w:tcW w:w="1701" w:type="dxa"/>
            <w:tcBorders>
              <w:top w:val="single" w:sz="2" w:space="0" w:color="auto"/>
              <w:left w:val="single" w:sz="2" w:space="0" w:color="auto"/>
              <w:bottom w:val="single" w:sz="2" w:space="0" w:color="auto"/>
              <w:right w:val="single" w:sz="2" w:space="0" w:color="auto"/>
            </w:tcBorders>
          </w:tcPr>
          <w:p w14:paraId="6B668BFF" w14:textId="77777777" w:rsidR="00F308BA" w:rsidRPr="00F308BA" w:rsidRDefault="00F308BA" w:rsidP="00F308BA">
            <w:pPr>
              <w:keepNext/>
              <w:keepLines/>
              <w:spacing w:after="0"/>
              <w:jc w:val="center"/>
              <w:rPr>
                <w:rFonts w:ascii="Arial" w:hAnsi="Arial"/>
                <w:sz w:val="18"/>
              </w:rPr>
            </w:pPr>
            <w:r w:rsidRPr="00F308BA">
              <w:rPr>
                <w:rFonts w:ascii="Arial" w:hAnsi="Arial"/>
                <w:sz w:val="18"/>
              </w:rPr>
              <w:t>1710 – 1785 MHz</w:t>
            </w:r>
          </w:p>
        </w:tc>
        <w:tc>
          <w:tcPr>
            <w:tcW w:w="851" w:type="dxa"/>
            <w:tcBorders>
              <w:top w:val="single" w:sz="2" w:space="0" w:color="auto"/>
              <w:left w:val="single" w:sz="2" w:space="0" w:color="auto"/>
              <w:bottom w:val="single" w:sz="2" w:space="0" w:color="auto"/>
              <w:right w:val="single" w:sz="2" w:space="0" w:color="auto"/>
            </w:tcBorders>
          </w:tcPr>
          <w:p w14:paraId="58159518" w14:textId="77777777" w:rsidR="00F308BA" w:rsidRPr="00F308BA" w:rsidRDefault="00F308BA" w:rsidP="00F308BA">
            <w:pPr>
              <w:keepNext/>
              <w:keepLines/>
              <w:spacing w:after="0"/>
              <w:jc w:val="center"/>
              <w:rPr>
                <w:rFonts w:ascii="Arial" w:hAnsi="Arial"/>
                <w:sz w:val="18"/>
              </w:rPr>
            </w:pPr>
            <w:r w:rsidRPr="00F308BA">
              <w:rPr>
                <w:rFonts w:ascii="Arial" w:hAnsi="Arial"/>
                <w:sz w:val="18"/>
              </w:rPr>
              <w:t>-61 dBm</w:t>
            </w:r>
          </w:p>
        </w:tc>
        <w:tc>
          <w:tcPr>
            <w:tcW w:w="1417" w:type="dxa"/>
            <w:tcBorders>
              <w:top w:val="single" w:sz="2" w:space="0" w:color="auto"/>
              <w:left w:val="single" w:sz="2" w:space="0" w:color="auto"/>
              <w:bottom w:val="single" w:sz="2" w:space="0" w:color="auto"/>
              <w:right w:val="single" w:sz="2" w:space="0" w:color="auto"/>
            </w:tcBorders>
          </w:tcPr>
          <w:p w14:paraId="4F05A371" w14:textId="77777777" w:rsidR="00F308BA" w:rsidRPr="00F308BA" w:rsidRDefault="00F308BA" w:rsidP="00F308BA">
            <w:pPr>
              <w:keepNext/>
              <w:keepLines/>
              <w:spacing w:after="0"/>
              <w:jc w:val="center"/>
              <w:rPr>
                <w:rFonts w:ascii="Arial" w:hAnsi="Arial"/>
                <w:sz w:val="18"/>
              </w:rPr>
            </w:pPr>
            <w:r w:rsidRPr="00F308BA">
              <w:rPr>
                <w:rFonts w:ascii="Arial" w:hAnsi="Arial"/>
                <w:sz w:val="18"/>
              </w:rPr>
              <w:t>100 kHz</w:t>
            </w:r>
          </w:p>
        </w:tc>
        <w:tc>
          <w:tcPr>
            <w:tcW w:w="4422" w:type="dxa"/>
            <w:tcBorders>
              <w:top w:val="single" w:sz="2" w:space="0" w:color="auto"/>
              <w:left w:val="single" w:sz="2" w:space="0" w:color="auto"/>
              <w:bottom w:val="single" w:sz="2" w:space="0" w:color="auto"/>
              <w:right w:val="single" w:sz="2" w:space="0" w:color="auto"/>
            </w:tcBorders>
          </w:tcPr>
          <w:p w14:paraId="265C0B35" w14:textId="77777777" w:rsidR="00F308BA" w:rsidRPr="00F308BA" w:rsidRDefault="00F308BA" w:rsidP="00F308BA">
            <w:pPr>
              <w:keepNext/>
              <w:keepLines/>
              <w:spacing w:after="0"/>
              <w:rPr>
                <w:rFonts w:ascii="Arial" w:hAnsi="Arial"/>
                <w:sz w:val="18"/>
              </w:rPr>
            </w:pPr>
            <w:r w:rsidRPr="00F308BA">
              <w:rPr>
                <w:rFonts w:ascii="Arial" w:hAnsi="Arial"/>
                <w:sz w:val="18"/>
              </w:rPr>
              <w:t>This requirement does not apply to BS operating in band n3, since it is already covered by the requirement in clause 6.6.5.5.1.2.</w:t>
            </w:r>
          </w:p>
        </w:tc>
      </w:tr>
      <w:tr w:rsidR="00F308BA" w:rsidRPr="00F308BA" w14:paraId="216BC2B0"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4AA04061"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PCS1900</w:t>
            </w:r>
          </w:p>
        </w:tc>
        <w:tc>
          <w:tcPr>
            <w:tcW w:w="1701" w:type="dxa"/>
            <w:tcBorders>
              <w:top w:val="single" w:sz="2" w:space="0" w:color="auto"/>
              <w:left w:val="single" w:sz="2" w:space="0" w:color="auto"/>
              <w:bottom w:val="single" w:sz="2" w:space="0" w:color="auto"/>
              <w:right w:val="single" w:sz="2" w:space="0" w:color="auto"/>
            </w:tcBorders>
          </w:tcPr>
          <w:p w14:paraId="00D2A9AD" w14:textId="77777777" w:rsidR="00F308BA" w:rsidRPr="00F308BA" w:rsidRDefault="00F308BA" w:rsidP="00F308BA">
            <w:pPr>
              <w:keepNext/>
              <w:keepLines/>
              <w:spacing w:after="0"/>
              <w:jc w:val="center"/>
              <w:rPr>
                <w:rFonts w:ascii="Arial" w:hAnsi="Arial"/>
                <w:sz w:val="18"/>
              </w:rPr>
            </w:pPr>
            <w:r w:rsidRPr="00F308BA">
              <w:rPr>
                <w:rFonts w:ascii="Arial" w:hAnsi="Arial"/>
                <w:sz w:val="18"/>
              </w:rPr>
              <w:t>1930 – 1990 MHz</w:t>
            </w:r>
          </w:p>
        </w:tc>
        <w:tc>
          <w:tcPr>
            <w:tcW w:w="851" w:type="dxa"/>
            <w:tcBorders>
              <w:top w:val="single" w:sz="2" w:space="0" w:color="auto"/>
              <w:left w:val="single" w:sz="2" w:space="0" w:color="auto"/>
              <w:bottom w:val="single" w:sz="2" w:space="0" w:color="auto"/>
              <w:right w:val="single" w:sz="2" w:space="0" w:color="auto"/>
            </w:tcBorders>
          </w:tcPr>
          <w:p w14:paraId="2CC3FC8F" w14:textId="77777777" w:rsidR="00F308BA" w:rsidRPr="00F308BA" w:rsidRDefault="00F308BA" w:rsidP="00F308BA">
            <w:pPr>
              <w:keepNext/>
              <w:keepLines/>
              <w:spacing w:after="0"/>
              <w:jc w:val="center"/>
              <w:rPr>
                <w:rFonts w:ascii="Arial" w:hAnsi="Arial"/>
                <w:sz w:val="18"/>
              </w:rPr>
            </w:pPr>
            <w:r w:rsidRPr="00F308BA">
              <w:rPr>
                <w:rFonts w:ascii="Arial" w:hAnsi="Arial"/>
                <w:sz w:val="18"/>
              </w:rPr>
              <w:t>-47 dBm</w:t>
            </w:r>
          </w:p>
        </w:tc>
        <w:tc>
          <w:tcPr>
            <w:tcW w:w="1417" w:type="dxa"/>
            <w:tcBorders>
              <w:top w:val="single" w:sz="2" w:space="0" w:color="auto"/>
              <w:left w:val="single" w:sz="2" w:space="0" w:color="auto"/>
              <w:bottom w:val="single" w:sz="2" w:space="0" w:color="auto"/>
              <w:right w:val="single" w:sz="2" w:space="0" w:color="auto"/>
            </w:tcBorders>
          </w:tcPr>
          <w:p w14:paraId="75BCC1F4" w14:textId="77777777" w:rsidR="00F308BA" w:rsidRPr="00F308BA" w:rsidRDefault="00F308BA" w:rsidP="00F308BA">
            <w:pPr>
              <w:keepNext/>
              <w:keepLines/>
              <w:spacing w:after="0"/>
              <w:jc w:val="center"/>
              <w:rPr>
                <w:rFonts w:ascii="Arial" w:hAnsi="Arial"/>
                <w:sz w:val="18"/>
              </w:rPr>
            </w:pPr>
            <w:r w:rsidRPr="00F308BA">
              <w:rPr>
                <w:rFonts w:ascii="Arial" w:hAnsi="Arial"/>
                <w:sz w:val="18"/>
              </w:rPr>
              <w:t>100 kHz</w:t>
            </w:r>
          </w:p>
        </w:tc>
        <w:tc>
          <w:tcPr>
            <w:tcW w:w="4422" w:type="dxa"/>
            <w:tcBorders>
              <w:top w:val="single" w:sz="2" w:space="0" w:color="auto"/>
              <w:left w:val="single" w:sz="2" w:space="0" w:color="auto"/>
              <w:bottom w:val="single" w:sz="2" w:space="0" w:color="auto"/>
              <w:right w:val="single" w:sz="2" w:space="0" w:color="auto"/>
            </w:tcBorders>
          </w:tcPr>
          <w:p w14:paraId="6569A855" w14:textId="77777777" w:rsidR="00F308BA" w:rsidRPr="00F308BA" w:rsidRDefault="00F308BA" w:rsidP="00F308BA">
            <w:pPr>
              <w:keepNext/>
              <w:keepLines/>
              <w:spacing w:after="0"/>
              <w:rPr>
                <w:rFonts w:ascii="Arial" w:hAnsi="Arial"/>
                <w:sz w:val="18"/>
              </w:rPr>
            </w:pPr>
            <w:r w:rsidRPr="00F308BA">
              <w:rPr>
                <w:rFonts w:ascii="Arial" w:hAnsi="Arial"/>
                <w:sz w:val="18"/>
              </w:rPr>
              <w:t>This requirement does not apply to BS operating in band n2, n25 or band n70.</w:t>
            </w:r>
          </w:p>
        </w:tc>
      </w:tr>
      <w:tr w:rsidR="00F308BA" w:rsidRPr="00F308BA" w14:paraId="3CCB525B"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3E188C71" w14:textId="77777777" w:rsidR="00F308BA" w:rsidRPr="00F308BA" w:rsidRDefault="00F308BA" w:rsidP="00F308BA">
            <w:pPr>
              <w:keepNext/>
              <w:keepLines/>
              <w:spacing w:after="0"/>
              <w:jc w:val="center"/>
              <w:rPr>
                <w:rFonts w:ascii="Arial" w:hAnsi="Arial"/>
                <w:sz w:val="18"/>
              </w:rPr>
            </w:pPr>
          </w:p>
        </w:tc>
        <w:tc>
          <w:tcPr>
            <w:tcW w:w="1701" w:type="dxa"/>
            <w:tcBorders>
              <w:top w:val="single" w:sz="2" w:space="0" w:color="auto"/>
              <w:left w:val="single" w:sz="2" w:space="0" w:color="auto"/>
              <w:bottom w:val="single" w:sz="2" w:space="0" w:color="auto"/>
              <w:right w:val="single" w:sz="2" w:space="0" w:color="auto"/>
            </w:tcBorders>
          </w:tcPr>
          <w:p w14:paraId="4ED08EDC" w14:textId="77777777" w:rsidR="00F308BA" w:rsidRPr="00F308BA" w:rsidRDefault="00F308BA" w:rsidP="00F308BA">
            <w:pPr>
              <w:keepNext/>
              <w:keepLines/>
              <w:spacing w:after="0"/>
              <w:jc w:val="center"/>
              <w:rPr>
                <w:rFonts w:ascii="Arial" w:hAnsi="Arial"/>
                <w:sz w:val="18"/>
              </w:rPr>
            </w:pPr>
            <w:r w:rsidRPr="00F308BA">
              <w:rPr>
                <w:rFonts w:ascii="Arial" w:hAnsi="Arial" w:cs="v5.0.0"/>
                <w:sz w:val="18"/>
              </w:rPr>
              <w:t>1850 – 1910 MHz</w:t>
            </w:r>
          </w:p>
        </w:tc>
        <w:tc>
          <w:tcPr>
            <w:tcW w:w="851" w:type="dxa"/>
            <w:tcBorders>
              <w:top w:val="single" w:sz="2" w:space="0" w:color="auto"/>
              <w:left w:val="single" w:sz="2" w:space="0" w:color="auto"/>
              <w:bottom w:val="single" w:sz="2" w:space="0" w:color="auto"/>
              <w:right w:val="single" w:sz="2" w:space="0" w:color="auto"/>
            </w:tcBorders>
          </w:tcPr>
          <w:p w14:paraId="32057686" w14:textId="77777777" w:rsidR="00F308BA" w:rsidRPr="00F308BA" w:rsidRDefault="00F308BA" w:rsidP="00F308BA">
            <w:pPr>
              <w:keepNext/>
              <w:keepLines/>
              <w:spacing w:after="0"/>
              <w:jc w:val="center"/>
              <w:rPr>
                <w:rFonts w:ascii="Arial" w:hAnsi="Arial"/>
                <w:sz w:val="18"/>
              </w:rPr>
            </w:pPr>
            <w:r w:rsidRPr="00F308BA">
              <w:rPr>
                <w:rFonts w:ascii="Arial" w:hAnsi="Arial"/>
                <w:sz w:val="18"/>
              </w:rPr>
              <w:t>-61 dBm</w:t>
            </w:r>
          </w:p>
        </w:tc>
        <w:tc>
          <w:tcPr>
            <w:tcW w:w="1417" w:type="dxa"/>
            <w:tcBorders>
              <w:top w:val="single" w:sz="2" w:space="0" w:color="auto"/>
              <w:left w:val="single" w:sz="2" w:space="0" w:color="auto"/>
              <w:bottom w:val="single" w:sz="2" w:space="0" w:color="auto"/>
              <w:right w:val="single" w:sz="2" w:space="0" w:color="auto"/>
            </w:tcBorders>
          </w:tcPr>
          <w:p w14:paraId="16A0BC0A" w14:textId="77777777" w:rsidR="00F308BA" w:rsidRPr="00F308BA" w:rsidRDefault="00F308BA" w:rsidP="00F308BA">
            <w:pPr>
              <w:keepNext/>
              <w:keepLines/>
              <w:spacing w:after="0"/>
              <w:jc w:val="center"/>
              <w:rPr>
                <w:rFonts w:ascii="Arial" w:hAnsi="Arial"/>
                <w:sz w:val="18"/>
              </w:rPr>
            </w:pPr>
            <w:r w:rsidRPr="00F308BA">
              <w:rPr>
                <w:rFonts w:ascii="Arial" w:hAnsi="Arial"/>
                <w:sz w:val="18"/>
              </w:rPr>
              <w:t>100 kHz</w:t>
            </w:r>
          </w:p>
        </w:tc>
        <w:tc>
          <w:tcPr>
            <w:tcW w:w="4422" w:type="dxa"/>
            <w:tcBorders>
              <w:top w:val="single" w:sz="2" w:space="0" w:color="auto"/>
              <w:left w:val="single" w:sz="2" w:space="0" w:color="auto"/>
              <w:bottom w:val="single" w:sz="2" w:space="0" w:color="auto"/>
              <w:right w:val="single" w:sz="2" w:space="0" w:color="auto"/>
            </w:tcBorders>
          </w:tcPr>
          <w:p w14:paraId="2F5A7871" w14:textId="77777777" w:rsidR="00F308BA" w:rsidRPr="00F308BA" w:rsidRDefault="00F308BA" w:rsidP="00F308BA">
            <w:pPr>
              <w:keepNext/>
              <w:keepLines/>
              <w:spacing w:after="0"/>
              <w:rPr>
                <w:rFonts w:ascii="Arial" w:hAnsi="Arial"/>
                <w:sz w:val="18"/>
              </w:rPr>
            </w:pPr>
            <w:r w:rsidRPr="00F308BA">
              <w:rPr>
                <w:rFonts w:ascii="Arial" w:hAnsi="Arial"/>
                <w:sz w:val="18"/>
              </w:rPr>
              <w:t xml:space="preserve">This requirement does not apply to BS operating in band n2 or n25 since it is already covered by the requirement in clause 6.6.5.5.1.2.  </w:t>
            </w:r>
          </w:p>
        </w:tc>
      </w:tr>
      <w:tr w:rsidR="00F308BA" w:rsidRPr="00F308BA" w14:paraId="1B26007F"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5F233596"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GSM850 or CDMA850</w:t>
            </w:r>
          </w:p>
        </w:tc>
        <w:tc>
          <w:tcPr>
            <w:tcW w:w="1701" w:type="dxa"/>
            <w:tcBorders>
              <w:top w:val="single" w:sz="2" w:space="0" w:color="auto"/>
              <w:left w:val="single" w:sz="2" w:space="0" w:color="auto"/>
              <w:bottom w:val="single" w:sz="2" w:space="0" w:color="auto"/>
              <w:right w:val="single" w:sz="2" w:space="0" w:color="auto"/>
            </w:tcBorders>
          </w:tcPr>
          <w:p w14:paraId="64CBB519" w14:textId="77777777" w:rsidR="00F308BA" w:rsidRPr="00F308BA" w:rsidRDefault="00F308BA" w:rsidP="00F308BA">
            <w:pPr>
              <w:keepNext/>
              <w:keepLines/>
              <w:spacing w:after="0"/>
              <w:jc w:val="center"/>
              <w:rPr>
                <w:rFonts w:ascii="Arial" w:hAnsi="Arial" w:cs="v5.0.0"/>
                <w:sz w:val="18"/>
              </w:rPr>
            </w:pPr>
            <w:r w:rsidRPr="00F308BA">
              <w:rPr>
                <w:rFonts w:ascii="Arial" w:hAnsi="Arial" w:cs="v5.0.0"/>
                <w:sz w:val="18"/>
              </w:rPr>
              <w:t>869 – 894 MHz</w:t>
            </w:r>
          </w:p>
        </w:tc>
        <w:tc>
          <w:tcPr>
            <w:tcW w:w="851" w:type="dxa"/>
            <w:tcBorders>
              <w:top w:val="single" w:sz="2" w:space="0" w:color="auto"/>
              <w:left w:val="single" w:sz="2" w:space="0" w:color="auto"/>
              <w:bottom w:val="single" w:sz="2" w:space="0" w:color="auto"/>
              <w:right w:val="single" w:sz="2" w:space="0" w:color="auto"/>
            </w:tcBorders>
          </w:tcPr>
          <w:p w14:paraId="75EF78B7" w14:textId="77777777" w:rsidR="00F308BA" w:rsidRPr="00F308BA" w:rsidRDefault="00F308BA" w:rsidP="00F308BA">
            <w:pPr>
              <w:keepNext/>
              <w:keepLines/>
              <w:spacing w:after="0"/>
              <w:jc w:val="center"/>
              <w:rPr>
                <w:rFonts w:ascii="Arial" w:hAnsi="Arial"/>
                <w:sz w:val="18"/>
              </w:rPr>
            </w:pPr>
            <w:r w:rsidRPr="00F308BA">
              <w:rPr>
                <w:rFonts w:ascii="Arial" w:hAnsi="Arial" w:cs="v5.0.0"/>
                <w:sz w:val="18"/>
              </w:rPr>
              <w:t>-57 dBm</w:t>
            </w:r>
          </w:p>
        </w:tc>
        <w:tc>
          <w:tcPr>
            <w:tcW w:w="1417" w:type="dxa"/>
            <w:tcBorders>
              <w:top w:val="single" w:sz="2" w:space="0" w:color="auto"/>
              <w:left w:val="single" w:sz="2" w:space="0" w:color="auto"/>
              <w:bottom w:val="single" w:sz="2" w:space="0" w:color="auto"/>
              <w:right w:val="single" w:sz="2" w:space="0" w:color="auto"/>
            </w:tcBorders>
          </w:tcPr>
          <w:p w14:paraId="7EF6EF40" w14:textId="77777777" w:rsidR="00F308BA" w:rsidRPr="00F308BA" w:rsidRDefault="00F308BA" w:rsidP="00F308BA">
            <w:pPr>
              <w:keepNext/>
              <w:keepLines/>
              <w:spacing w:after="0"/>
              <w:jc w:val="center"/>
              <w:rPr>
                <w:rFonts w:ascii="Arial" w:hAnsi="Arial"/>
                <w:sz w:val="18"/>
              </w:rPr>
            </w:pPr>
            <w:r w:rsidRPr="00F308BA">
              <w:rPr>
                <w:rFonts w:ascii="Arial" w:hAnsi="Arial" w:cs="v5.0.0"/>
                <w:sz w:val="18"/>
              </w:rPr>
              <w:t>100 kHz</w:t>
            </w:r>
          </w:p>
        </w:tc>
        <w:tc>
          <w:tcPr>
            <w:tcW w:w="4422" w:type="dxa"/>
            <w:tcBorders>
              <w:top w:val="single" w:sz="2" w:space="0" w:color="auto"/>
              <w:left w:val="single" w:sz="2" w:space="0" w:color="auto"/>
              <w:bottom w:val="single" w:sz="2" w:space="0" w:color="auto"/>
              <w:right w:val="single" w:sz="2" w:space="0" w:color="auto"/>
            </w:tcBorders>
          </w:tcPr>
          <w:p w14:paraId="6245644E" w14:textId="77777777" w:rsidR="00F308BA" w:rsidRPr="00F308BA" w:rsidRDefault="00F308BA" w:rsidP="00F308BA">
            <w:pPr>
              <w:keepNext/>
              <w:keepLines/>
              <w:spacing w:after="0"/>
              <w:rPr>
                <w:rFonts w:ascii="Arial" w:hAnsi="Arial"/>
                <w:sz w:val="18"/>
              </w:rPr>
            </w:pPr>
            <w:r w:rsidRPr="00F308BA">
              <w:rPr>
                <w:rFonts w:ascii="Arial" w:hAnsi="Arial" w:cs="v5.0.0"/>
                <w:sz w:val="18"/>
              </w:rPr>
              <w:t xml:space="preserve">This requirement does not apply to BS operating in band n5 or n26. </w:t>
            </w:r>
          </w:p>
        </w:tc>
      </w:tr>
      <w:tr w:rsidR="00F308BA" w:rsidRPr="00F308BA" w14:paraId="138B1162"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1BEDBACA" w14:textId="77777777" w:rsidR="00F308BA" w:rsidRPr="00F308BA" w:rsidRDefault="00F308BA" w:rsidP="00F308BA">
            <w:pPr>
              <w:keepNext/>
              <w:keepLines/>
              <w:spacing w:after="0"/>
              <w:jc w:val="center"/>
              <w:rPr>
                <w:rFonts w:ascii="Arial" w:hAnsi="Arial"/>
                <w:sz w:val="18"/>
              </w:rPr>
            </w:pPr>
          </w:p>
        </w:tc>
        <w:tc>
          <w:tcPr>
            <w:tcW w:w="1701" w:type="dxa"/>
            <w:tcBorders>
              <w:top w:val="single" w:sz="2" w:space="0" w:color="auto"/>
              <w:left w:val="single" w:sz="2" w:space="0" w:color="auto"/>
              <w:bottom w:val="single" w:sz="2" w:space="0" w:color="auto"/>
              <w:right w:val="single" w:sz="2" w:space="0" w:color="auto"/>
            </w:tcBorders>
          </w:tcPr>
          <w:p w14:paraId="0A23A922" w14:textId="77777777" w:rsidR="00F308BA" w:rsidRPr="00F308BA" w:rsidRDefault="00F308BA" w:rsidP="00F308BA">
            <w:pPr>
              <w:keepNext/>
              <w:keepLines/>
              <w:spacing w:after="0"/>
              <w:jc w:val="center"/>
              <w:rPr>
                <w:rFonts w:ascii="Arial" w:hAnsi="Arial" w:cs="v5.0.0"/>
                <w:sz w:val="18"/>
              </w:rPr>
            </w:pPr>
            <w:r w:rsidRPr="00F308BA">
              <w:rPr>
                <w:rFonts w:ascii="Arial" w:hAnsi="Arial" w:cs="v5.0.0"/>
                <w:sz w:val="18"/>
              </w:rPr>
              <w:t>824 – 849 MHz</w:t>
            </w:r>
          </w:p>
        </w:tc>
        <w:tc>
          <w:tcPr>
            <w:tcW w:w="851" w:type="dxa"/>
            <w:tcBorders>
              <w:top w:val="single" w:sz="2" w:space="0" w:color="auto"/>
              <w:left w:val="single" w:sz="2" w:space="0" w:color="auto"/>
              <w:bottom w:val="single" w:sz="2" w:space="0" w:color="auto"/>
              <w:right w:val="single" w:sz="2" w:space="0" w:color="auto"/>
            </w:tcBorders>
          </w:tcPr>
          <w:p w14:paraId="151C3759" w14:textId="77777777" w:rsidR="00F308BA" w:rsidRPr="00F308BA" w:rsidRDefault="00F308BA" w:rsidP="00F308BA">
            <w:pPr>
              <w:keepNext/>
              <w:keepLines/>
              <w:spacing w:after="0"/>
              <w:jc w:val="center"/>
              <w:rPr>
                <w:rFonts w:ascii="Arial" w:hAnsi="Arial" w:cs="v5.0.0"/>
                <w:sz w:val="18"/>
              </w:rPr>
            </w:pPr>
            <w:r w:rsidRPr="00F308BA">
              <w:rPr>
                <w:rFonts w:ascii="Arial" w:hAnsi="Arial" w:cs="v5.0.0"/>
                <w:sz w:val="18"/>
              </w:rPr>
              <w:t>-61 dBm</w:t>
            </w:r>
          </w:p>
        </w:tc>
        <w:tc>
          <w:tcPr>
            <w:tcW w:w="1417" w:type="dxa"/>
            <w:tcBorders>
              <w:top w:val="single" w:sz="2" w:space="0" w:color="auto"/>
              <w:left w:val="single" w:sz="2" w:space="0" w:color="auto"/>
              <w:bottom w:val="single" w:sz="2" w:space="0" w:color="auto"/>
              <w:right w:val="single" w:sz="2" w:space="0" w:color="auto"/>
            </w:tcBorders>
          </w:tcPr>
          <w:p w14:paraId="76841B6F" w14:textId="77777777" w:rsidR="00F308BA" w:rsidRPr="00F308BA" w:rsidRDefault="00F308BA" w:rsidP="00F308BA">
            <w:pPr>
              <w:keepNext/>
              <w:keepLines/>
              <w:spacing w:after="0"/>
              <w:jc w:val="center"/>
              <w:rPr>
                <w:rFonts w:ascii="Arial" w:hAnsi="Arial" w:cs="v5.0.0"/>
                <w:sz w:val="18"/>
              </w:rPr>
            </w:pPr>
            <w:r w:rsidRPr="00F308BA">
              <w:rPr>
                <w:rFonts w:ascii="Arial" w:hAnsi="Arial" w:cs="v5.0.0"/>
                <w:sz w:val="18"/>
              </w:rPr>
              <w:t>100 kHz</w:t>
            </w:r>
          </w:p>
        </w:tc>
        <w:tc>
          <w:tcPr>
            <w:tcW w:w="4422" w:type="dxa"/>
            <w:tcBorders>
              <w:top w:val="single" w:sz="2" w:space="0" w:color="auto"/>
              <w:left w:val="single" w:sz="2" w:space="0" w:color="auto"/>
              <w:bottom w:val="single" w:sz="2" w:space="0" w:color="auto"/>
              <w:right w:val="single" w:sz="2" w:space="0" w:color="auto"/>
            </w:tcBorders>
          </w:tcPr>
          <w:p w14:paraId="451D63D1" w14:textId="77777777" w:rsidR="00F308BA" w:rsidRPr="00F308BA" w:rsidRDefault="00F308BA" w:rsidP="00F308BA">
            <w:pPr>
              <w:keepNext/>
              <w:keepLines/>
              <w:spacing w:after="0"/>
              <w:rPr>
                <w:rFonts w:ascii="Arial" w:hAnsi="Arial" w:cs="v5.0.0"/>
                <w:sz w:val="18"/>
              </w:rPr>
            </w:pPr>
            <w:r w:rsidRPr="00F308BA">
              <w:rPr>
                <w:rFonts w:ascii="Arial" w:hAnsi="Arial" w:cs="v5.0.0"/>
                <w:sz w:val="18"/>
              </w:rPr>
              <w:t>This requirement does not apply to BS operating in band n5 or n26, since it is already covered by the requirement in clause </w:t>
            </w:r>
            <w:r w:rsidRPr="00F308BA">
              <w:rPr>
                <w:rFonts w:ascii="Arial" w:hAnsi="Arial"/>
                <w:sz w:val="18"/>
              </w:rPr>
              <w:t>6.6.5.5.1.2</w:t>
            </w:r>
            <w:r w:rsidRPr="00F308BA">
              <w:rPr>
                <w:rFonts w:ascii="Arial" w:hAnsi="Arial" w:cs="v5.0.0"/>
                <w:sz w:val="18"/>
              </w:rPr>
              <w:t>.</w:t>
            </w:r>
          </w:p>
        </w:tc>
      </w:tr>
      <w:tr w:rsidR="00F308BA" w:rsidRPr="00F308BA" w14:paraId="55AE898D"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5926A8E1" w14:textId="77777777" w:rsidR="00F308BA" w:rsidRPr="00F308BA" w:rsidRDefault="00F308BA" w:rsidP="00F308BA">
            <w:pPr>
              <w:keepNext/>
              <w:keepLines/>
              <w:spacing w:after="0"/>
              <w:jc w:val="center"/>
              <w:rPr>
                <w:rFonts w:ascii="Arial" w:hAnsi="Arial"/>
                <w:sz w:val="18"/>
                <w:lang w:val="sv-FI"/>
              </w:rPr>
            </w:pPr>
            <w:r w:rsidRPr="00F308BA">
              <w:rPr>
                <w:rFonts w:ascii="Arial" w:hAnsi="Arial" w:cs="Arial"/>
                <w:sz w:val="18"/>
                <w:lang w:val="sv-FI"/>
              </w:rPr>
              <w:t>UTRA FDD Band I or</w:t>
            </w:r>
          </w:p>
        </w:tc>
        <w:tc>
          <w:tcPr>
            <w:tcW w:w="1701" w:type="dxa"/>
            <w:tcBorders>
              <w:top w:val="single" w:sz="2" w:space="0" w:color="auto"/>
              <w:left w:val="single" w:sz="2" w:space="0" w:color="auto"/>
              <w:bottom w:val="single" w:sz="2" w:space="0" w:color="auto"/>
              <w:right w:val="single" w:sz="2" w:space="0" w:color="auto"/>
            </w:tcBorders>
          </w:tcPr>
          <w:p w14:paraId="3B299622" w14:textId="77777777" w:rsidR="00F308BA" w:rsidRPr="00F308BA" w:rsidRDefault="00F308BA" w:rsidP="00F308BA">
            <w:pPr>
              <w:keepNext/>
              <w:keepLines/>
              <w:spacing w:after="0"/>
              <w:jc w:val="center"/>
              <w:rPr>
                <w:rFonts w:ascii="Arial" w:hAnsi="Arial" w:cs="v5.0.0"/>
                <w:sz w:val="18"/>
              </w:rPr>
            </w:pPr>
            <w:r w:rsidRPr="00F308BA">
              <w:rPr>
                <w:rFonts w:ascii="Arial" w:hAnsi="Arial" w:cs="Arial"/>
                <w:sz w:val="18"/>
              </w:rPr>
              <w:t>2110 – 2170 MHz</w:t>
            </w:r>
          </w:p>
        </w:tc>
        <w:tc>
          <w:tcPr>
            <w:tcW w:w="851" w:type="dxa"/>
            <w:tcBorders>
              <w:top w:val="single" w:sz="2" w:space="0" w:color="auto"/>
              <w:left w:val="single" w:sz="2" w:space="0" w:color="auto"/>
              <w:bottom w:val="single" w:sz="2" w:space="0" w:color="auto"/>
              <w:right w:val="single" w:sz="2" w:space="0" w:color="auto"/>
            </w:tcBorders>
          </w:tcPr>
          <w:p w14:paraId="45715A63" w14:textId="77777777" w:rsidR="00F308BA" w:rsidRPr="00F308BA" w:rsidRDefault="00F308BA" w:rsidP="00F308BA">
            <w:pPr>
              <w:keepNext/>
              <w:keepLines/>
              <w:spacing w:after="0"/>
              <w:jc w:val="center"/>
              <w:rPr>
                <w:rFonts w:ascii="Arial" w:hAnsi="Arial" w:cs="v5.0.0"/>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28A55F1C" w14:textId="77777777" w:rsidR="00F308BA" w:rsidRPr="00F308BA" w:rsidRDefault="00F308BA" w:rsidP="00F308BA">
            <w:pPr>
              <w:keepNext/>
              <w:keepLines/>
              <w:spacing w:after="0"/>
              <w:jc w:val="center"/>
              <w:rPr>
                <w:rFonts w:ascii="Arial" w:hAnsi="Arial" w:cs="v5.0.0"/>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6B3E7229" w14:textId="77777777" w:rsidR="00F308BA" w:rsidRPr="00F308BA" w:rsidRDefault="00F308BA" w:rsidP="00F308BA">
            <w:pPr>
              <w:keepNext/>
              <w:keepLines/>
              <w:spacing w:after="0"/>
              <w:rPr>
                <w:rFonts w:ascii="Arial" w:hAnsi="Arial" w:cs="v5.0.0"/>
                <w:sz w:val="18"/>
              </w:rPr>
            </w:pPr>
            <w:r w:rsidRPr="00F308BA">
              <w:rPr>
                <w:rFonts w:ascii="Arial" w:hAnsi="Arial" w:cs="Arial"/>
                <w:sz w:val="18"/>
              </w:rPr>
              <w:t>This requirement does not apply to BS operating in band n1 or n65</w:t>
            </w:r>
          </w:p>
        </w:tc>
      </w:tr>
      <w:tr w:rsidR="00F308BA" w:rsidRPr="00F308BA" w14:paraId="568CC8E7"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23DFCD67"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E-UTRA Band 1 or NR Band n1</w:t>
            </w:r>
          </w:p>
        </w:tc>
        <w:tc>
          <w:tcPr>
            <w:tcW w:w="1701" w:type="dxa"/>
            <w:tcBorders>
              <w:top w:val="single" w:sz="2" w:space="0" w:color="auto"/>
              <w:left w:val="single" w:sz="2" w:space="0" w:color="auto"/>
              <w:bottom w:val="single" w:sz="2" w:space="0" w:color="auto"/>
              <w:right w:val="single" w:sz="2" w:space="0" w:color="auto"/>
            </w:tcBorders>
          </w:tcPr>
          <w:p w14:paraId="5BD7A077"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1920 – 1980 MHz</w:t>
            </w:r>
          </w:p>
        </w:tc>
        <w:tc>
          <w:tcPr>
            <w:tcW w:w="851" w:type="dxa"/>
            <w:tcBorders>
              <w:top w:val="single" w:sz="2" w:space="0" w:color="auto"/>
              <w:left w:val="single" w:sz="2" w:space="0" w:color="auto"/>
              <w:bottom w:val="single" w:sz="2" w:space="0" w:color="auto"/>
              <w:right w:val="single" w:sz="2" w:space="0" w:color="auto"/>
            </w:tcBorders>
          </w:tcPr>
          <w:p w14:paraId="7A33C9F9"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-49 dBm</w:t>
            </w:r>
          </w:p>
        </w:tc>
        <w:tc>
          <w:tcPr>
            <w:tcW w:w="1417" w:type="dxa"/>
            <w:tcBorders>
              <w:top w:val="single" w:sz="2" w:space="0" w:color="auto"/>
              <w:left w:val="single" w:sz="2" w:space="0" w:color="auto"/>
              <w:bottom w:val="single" w:sz="2" w:space="0" w:color="auto"/>
              <w:right w:val="single" w:sz="2" w:space="0" w:color="auto"/>
            </w:tcBorders>
          </w:tcPr>
          <w:p w14:paraId="2FD84002"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161C4B98"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 n1 or n65,</w:t>
            </w:r>
            <w:r w:rsidRPr="00F308BA">
              <w:rPr>
                <w:rFonts w:ascii="Arial" w:hAnsi="Arial" w:cs="v5.0.0"/>
                <w:sz w:val="18"/>
              </w:rPr>
              <w:t xml:space="preserve"> since it is already covered by the requirement in clause </w:t>
            </w:r>
            <w:r w:rsidRPr="00F308BA">
              <w:rPr>
                <w:rFonts w:ascii="Arial" w:hAnsi="Arial"/>
                <w:sz w:val="18"/>
              </w:rPr>
              <w:t>6.6.5.5.1.2</w:t>
            </w:r>
            <w:r w:rsidRPr="00F308BA">
              <w:rPr>
                <w:rFonts w:ascii="Arial" w:hAnsi="Arial" w:cs="v5.0.0"/>
                <w:sz w:val="18"/>
              </w:rPr>
              <w:t>.</w:t>
            </w:r>
          </w:p>
        </w:tc>
      </w:tr>
      <w:tr w:rsidR="00F308BA" w:rsidRPr="00F308BA" w14:paraId="6165E9B9"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72043914"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UTRA FDD Band II or</w:t>
            </w:r>
          </w:p>
        </w:tc>
        <w:tc>
          <w:tcPr>
            <w:tcW w:w="1701" w:type="dxa"/>
            <w:tcBorders>
              <w:top w:val="single" w:sz="2" w:space="0" w:color="auto"/>
              <w:left w:val="single" w:sz="2" w:space="0" w:color="auto"/>
              <w:bottom w:val="single" w:sz="2" w:space="0" w:color="auto"/>
              <w:right w:val="single" w:sz="2" w:space="0" w:color="auto"/>
            </w:tcBorders>
          </w:tcPr>
          <w:p w14:paraId="270EBB70"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1930 – 1990 MHz</w:t>
            </w:r>
          </w:p>
        </w:tc>
        <w:tc>
          <w:tcPr>
            <w:tcW w:w="851" w:type="dxa"/>
            <w:tcBorders>
              <w:top w:val="single" w:sz="2" w:space="0" w:color="auto"/>
              <w:left w:val="single" w:sz="2" w:space="0" w:color="auto"/>
              <w:bottom w:val="single" w:sz="2" w:space="0" w:color="auto"/>
              <w:right w:val="single" w:sz="2" w:space="0" w:color="auto"/>
            </w:tcBorders>
          </w:tcPr>
          <w:p w14:paraId="7B39853C"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68B94EEC"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2815A4F4"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 n2 or n70.</w:t>
            </w:r>
          </w:p>
        </w:tc>
      </w:tr>
      <w:tr w:rsidR="00F308BA" w:rsidRPr="00F308BA" w14:paraId="19FFE77A"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1DC44A2E"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E-UTRA Band 2 or NR Band n2</w:t>
            </w:r>
          </w:p>
        </w:tc>
        <w:tc>
          <w:tcPr>
            <w:tcW w:w="1701" w:type="dxa"/>
            <w:tcBorders>
              <w:top w:val="single" w:sz="2" w:space="0" w:color="auto"/>
              <w:left w:val="single" w:sz="2" w:space="0" w:color="auto"/>
              <w:bottom w:val="single" w:sz="2" w:space="0" w:color="auto"/>
              <w:right w:val="single" w:sz="2" w:space="0" w:color="auto"/>
            </w:tcBorders>
          </w:tcPr>
          <w:p w14:paraId="0E5E96BD"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1850 – 1910 MHz</w:t>
            </w:r>
          </w:p>
        </w:tc>
        <w:tc>
          <w:tcPr>
            <w:tcW w:w="851" w:type="dxa"/>
            <w:tcBorders>
              <w:top w:val="single" w:sz="2" w:space="0" w:color="auto"/>
              <w:left w:val="single" w:sz="2" w:space="0" w:color="auto"/>
              <w:bottom w:val="single" w:sz="2" w:space="0" w:color="auto"/>
              <w:right w:val="single" w:sz="2" w:space="0" w:color="auto"/>
            </w:tcBorders>
          </w:tcPr>
          <w:p w14:paraId="5DC983D6"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-49 dBm</w:t>
            </w:r>
          </w:p>
        </w:tc>
        <w:tc>
          <w:tcPr>
            <w:tcW w:w="1417" w:type="dxa"/>
            <w:tcBorders>
              <w:top w:val="single" w:sz="2" w:space="0" w:color="auto"/>
              <w:left w:val="single" w:sz="2" w:space="0" w:color="auto"/>
              <w:bottom w:val="single" w:sz="2" w:space="0" w:color="auto"/>
              <w:right w:val="single" w:sz="2" w:space="0" w:color="auto"/>
            </w:tcBorders>
          </w:tcPr>
          <w:p w14:paraId="16D384E8"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4B9E7BCB"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 xml:space="preserve">This requirement does not apply to BS operating in band n2, </w:t>
            </w:r>
            <w:r w:rsidRPr="00F308BA">
              <w:rPr>
                <w:rFonts w:ascii="Arial" w:hAnsi="Arial" w:cs="v5.0.0"/>
                <w:sz w:val="18"/>
              </w:rPr>
              <w:t>since it is already covered by the requirement in clause </w:t>
            </w:r>
            <w:r w:rsidRPr="00F308BA">
              <w:rPr>
                <w:rFonts w:ascii="Arial" w:hAnsi="Arial"/>
                <w:sz w:val="18"/>
              </w:rPr>
              <w:t>6.6.5.5.1.2</w:t>
            </w:r>
            <w:r w:rsidRPr="00F308BA">
              <w:rPr>
                <w:rFonts w:ascii="Arial" w:hAnsi="Arial" w:cs="v5.0.0"/>
                <w:sz w:val="18"/>
              </w:rPr>
              <w:t>.</w:t>
            </w:r>
          </w:p>
        </w:tc>
      </w:tr>
      <w:tr w:rsidR="00F308BA" w:rsidRPr="00F308BA" w14:paraId="234A6FDE"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095FE6CD"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UTRA FDD Band III or</w:t>
            </w:r>
          </w:p>
        </w:tc>
        <w:tc>
          <w:tcPr>
            <w:tcW w:w="1701" w:type="dxa"/>
            <w:tcBorders>
              <w:top w:val="single" w:sz="2" w:space="0" w:color="auto"/>
              <w:left w:val="single" w:sz="2" w:space="0" w:color="auto"/>
              <w:bottom w:val="single" w:sz="2" w:space="0" w:color="auto"/>
              <w:right w:val="single" w:sz="2" w:space="0" w:color="auto"/>
            </w:tcBorders>
          </w:tcPr>
          <w:p w14:paraId="3F25F1C8"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1805 – 1880 MHz</w:t>
            </w:r>
          </w:p>
        </w:tc>
        <w:tc>
          <w:tcPr>
            <w:tcW w:w="851" w:type="dxa"/>
            <w:tcBorders>
              <w:top w:val="single" w:sz="2" w:space="0" w:color="auto"/>
              <w:left w:val="single" w:sz="2" w:space="0" w:color="auto"/>
              <w:bottom w:val="single" w:sz="2" w:space="0" w:color="auto"/>
              <w:right w:val="single" w:sz="2" w:space="0" w:color="auto"/>
            </w:tcBorders>
          </w:tcPr>
          <w:p w14:paraId="2DB95F0C"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3B801D96"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3CFBCF3F"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 n3.</w:t>
            </w:r>
          </w:p>
        </w:tc>
      </w:tr>
      <w:tr w:rsidR="00F308BA" w:rsidRPr="00F308BA" w14:paraId="3BE392D6"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79B2522A"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E-UTRA Band 3 or NR Band n3</w:t>
            </w:r>
          </w:p>
        </w:tc>
        <w:tc>
          <w:tcPr>
            <w:tcW w:w="1701" w:type="dxa"/>
            <w:tcBorders>
              <w:top w:val="single" w:sz="2" w:space="0" w:color="auto"/>
              <w:left w:val="single" w:sz="2" w:space="0" w:color="auto"/>
              <w:bottom w:val="single" w:sz="2" w:space="0" w:color="auto"/>
              <w:right w:val="single" w:sz="2" w:space="0" w:color="auto"/>
            </w:tcBorders>
          </w:tcPr>
          <w:p w14:paraId="49071024"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1710 – 1785 MHz</w:t>
            </w:r>
          </w:p>
        </w:tc>
        <w:tc>
          <w:tcPr>
            <w:tcW w:w="851" w:type="dxa"/>
            <w:tcBorders>
              <w:top w:val="single" w:sz="2" w:space="0" w:color="auto"/>
              <w:left w:val="single" w:sz="2" w:space="0" w:color="auto"/>
              <w:bottom w:val="single" w:sz="2" w:space="0" w:color="auto"/>
              <w:right w:val="single" w:sz="2" w:space="0" w:color="auto"/>
            </w:tcBorders>
          </w:tcPr>
          <w:p w14:paraId="2F030AB9"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-49 dBm</w:t>
            </w:r>
          </w:p>
        </w:tc>
        <w:tc>
          <w:tcPr>
            <w:tcW w:w="1417" w:type="dxa"/>
            <w:tcBorders>
              <w:top w:val="single" w:sz="2" w:space="0" w:color="auto"/>
              <w:left w:val="single" w:sz="2" w:space="0" w:color="auto"/>
              <w:bottom w:val="single" w:sz="2" w:space="0" w:color="auto"/>
              <w:right w:val="single" w:sz="2" w:space="0" w:color="auto"/>
            </w:tcBorders>
          </w:tcPr>
          <w:p w14:paraId="22BF264A"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1A2C9883"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 xml:space="preserve">This requirement does not apply to BS operating in band n3, </w:t>
            </w:r>
            <w:r w:rsidRPr="00F308BA">
              <w:rPr>
                <w:rFonts w:ascii="Arial" w:hAnsi="Arial" w:cs="v5.0.0"/>
                <w:sz w:val="18"/>
              </w:rPr>
              <w:t>since it is already covered by the requirement in clause </w:t>
            </w:r>
            <w:r w:rsidRPr="00F308BA">
              <w:rPr>
                <w:rFonts w:ascii="Arial" w:hAnsi="Arial"/>
                <w:sz w:val="18"/>
              </w:rPr>
              <w:t>6.6.5.5.1.2</w:t>
            </w:r>
            <w:r w:rsidRPr="00F308BA">
              <w:rPr>
                <w:rFonts w:ascii="Arial" w:hAnsi="Arial" w:cs="v5.0.0"/>
                <w:sz w:val="18"/>
              </w:rPr>
              <w:t xml:space="preserve">. </w:t>
            </w:r>
          </w:p>
        </w:tc>
      </w:tr>
      <w:tr w:rsidR="00F308BA" w:rsidRPr="00F308BA" w14:paraId="42BC6ACD"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2484ECE4"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val="sv-SE"/>
              </w:rPr>
              <w:t>UTRA FDD Band IV or</w:t>
            </w:r>
          </w:p>
        </w:tc>
        <w:tc>
          <w:tcPr>
            <w:tcW w:w="1701" w:type="dxa"/>
            <w:tcBorders>
              <w:top w:val="single" w:sz="2" w:space="0" w:color="auto"/>
              <w:left w:val="single" w:sz="2" w:space="0" w:color="auto"/>
              <w:bottom w:val="single" w:sz="2" w:space="0" w:color="auto"/>
              <w:right w:val="single" w:sz="2" w:space="0" w:color="auto"/>
            </w:tcBorders>
          </w:tcPr>
          <w:p w14:paraId="1A80B5CE"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2110 – 2155 MHz</w:t>
            </w:r>
          </w:p>
        </w:tc>
        <w:tc>
          <w:tcPr>
            <w:tcW w:w="851" w:type="dxa"/>
            <w:tcBorders>
              <w:top w:val="single" w:sz="2" w:space="0" w:color="auto"/>
              <w:left w:val="single" w:sz="2" w:space="0" w:color="auto"/>
              <w:bottom w:val="single" w:sz="2" w:space="0" w:color="auto"/>
              <w:right w:val="single" w:sz="2" w:space="0" w:color="auto"/>
            </w:tcBorders>
          </w:tcPr>
          <w:p w14:paraId="56CB648B"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53DD17FD"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63EE2989"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 n66</w:t>
            </w:r>
          </w:p>
        </w:tc>
      </w:tr>
      <w:tr w:rsidR="00F308BA" w:rsidRPr="00F308BA" w14:paraId="60CCF7D3"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515A01E1"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val="sv-SE"/>
              </w:rPr>
              <w:t>E-UTRA Band 4</w:t>
            </w:r>
          </w:p>
        </w:tc>
        <w:tc>
          <w:tcPr>
            <w:tcW w:w="1701" w:type="dxa"/>
            <w:tcBorders>
              <w:top w:val="single" w:sz="2" w:space="0" w:color="auto"/>
              <w:left w:val="single" w:sz="2" w:space="0" w:color="auto"/>
              <w:bottom w:val="single" w:sz="2" w:space="0" w:color="auto"/>
              <w:right w:val="single" w:sz="2" w:space="0" w:color="auto"/>
            </w:tcBorders>
          </w:tcPr>
          <w:p w14:paraId="0506F28D"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1710 – 1755 MHz</w:t>
            </w:r>
          </w:p>
        </w:tc>
        <w:tc>
          <w:tcPr>
            <w:tcW w:w="851" w:type="dxa"/>
            <w:tcBorders>
              <w:top w:val="single" w:sz="2" w:space="0" w:color="auto"/>
              <w:left w:val="single" w:sz="2" w:space="0" w:color="auto"/>
              <w:bottom w:val="single" w:sz="2" w:space="0" w:color="auto"/>
              <w:right w:val="single" w:sz="2" w:space="0" w:color="auto"/>
            </w:tcBorders>
          </w:tcPr>
          <w:p w14:paraId="7693CE95"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-49 dBm</w:t>
            </w:r>
          </w:p>
        </w:tc>
        <w:tc>
          <w:tcPr>
            <w:tcW w:w="1417" w:type="dxa"/>
            <w:tcBorders>
              <w:top w:val="single" w:sz="2" w:space="0" w:color="auto"/>
              <w:left w:val="single" w:sz="2" w:space="0" w:color="auto"/>
              <w:bottom w:val="single" w:sz="2" w:space="0" w:color="auto"/>
              <w:right w:val="single" w:sz="2" w:space="0" w:color="auto"/>
            </w:tcBorders>
          </w:tcPr>
          <w:p w14:paraId="1F690F49"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1C7C1F64"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 xml:space="preserve">This requirement does not apply to BS operating in band n66, </w:t>
            </w:r>
            <w:r w:rsidRPr="00F308BA">
              <w:rPr>
                <w:rFonts w:ascii="Arial" w:hAnsi="Arial" w:cs="v5.0.0"/>
                <w:sz w:val="18"/>
              </w:rPr>
              <w:t>since it is already covered by the requirement in clause </w:t>
            </w:r>
            <w:r w:rsidRPr="00F308BA">
              <w:rPr>
                <w:rFonts w:ascii="Arial" w:hAnsi="Arial"/>
                <w:sz w:val="18"/>
              </w:rPr>
              <w:t>6.6.5.5.1.2</w:t>
            </w:r>
            <w:r w:rsidRPr="00F308BA">
              <w:rPr>
                <w:rFonts w:ascii="Arial" w:hAnsi="Arial" w:cs="v5.0.0"/>
                <w:sz w:val="18"/>
              </w:rPr>
              <w:t>.</w:t>
            </w:r>
          </w:p>
        </w:tc>
      </w:tr>
      <w:tr w:rsidR="00F308BA" w:rsidRPr="00F308BA" w14:paraId="28982874"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324C31D8"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UTRA FDD Band V or</w:t>
            </w:r>
          </w:p>
        </w:tc>
        <w:tc>
          <w:tcPr>
            <w:tcW w:w="1701" w:type="dxa"/>
            <w:tcBorders>
              <w:top w:val="single" w:sz="2" w:space="0" w:color="auto"/>
              <w:left w:val="single" w:sz="2" w:space="0" w:color="auto"/>
              <w:bottom w:val="single" w:sz="2" w:space="0" w:color="auto"/>
              <w:right w:val="single" w:sz="2" w:space="0" w:color="auto"/>
            </w:tcBorders>
          </w:tcPr>
          <w:p w14:paraId="3020FD4B"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869 – 894 MHz</w:t>
            </w:r>
          </w:p>
        </w:tc>
        <w:tc>
          <w:tcPr>
            <w:tcW w:w="851" w:type="dxa"/>
            <w:tcBorders>
              <w:top w:val="single" w:sz="2" w:space="0" w:color="auto"/>
              <w:left w:val="single" w:sz="2" w:space="0" w:color="auto"/>
              <w:bottom w:val="single" w:sz="2" w:space="0" w:color="auto"/>
              <w:right w:val="single" w:sz="2" w:space="0" w:color="auto"/>
            </w:tcBorders>
          </w:tcPr>
          <w:p w14:paraId="7CA1E735"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6A2FC899"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462F8899"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 xml:space="preserve">This requirement does not apply to BS operating in band n5 or n26. </w:t>
            </w:r>
          </w:p>
        </w:tc>
      </w:tr>
      <w:tr w:rsidR="00F308BA" w:rsidRPr="00F308BA" w14:paraId="3412E531"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7054BFEE"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E-UTRA Band 5 or NR Band n5</w:t>
            </w:r>
          </w:p>
        </w:tc>
        <w:tc>
          <w:tcPr>
            <w:tcW w:w="1701" w:type="dxa"/>
            <w:tcBorders>
              <w:top w:val="single" w:sz="2" w:space="0" w:color="auto"/>
              <w:left w:val="single" w:sz="2" w:space="0" w:color="auto"/>
              <w:bottom w:val="single" w:sz="2" w:space="0" w:color="auto"/>
              <w:right w:val="single" w:sz="2" w:space="0" w:color="auto"/>
            </w:tcBorders>
          </w:tcPr>
          <w:p w14:paraId="7E540CD6"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824 – 849 MHz</w:t>
            </w:r>
          </w:p>
        </w:tc>
        <w:tc>
          <w:tcPr>
            <w:tcW w:w="851" w:type="dxa"/>
            <w:tcBorders>
              <w:top w:val="single" w:sz="2" w:space="0" w:color="auto"/>
              <w:left w:val="single" w:sz="2" w:space="0" w:color="auto"/>
              <w:bottom w:val="single" w:sz="2" w:space="0" w:color="auto"/>
              <w:right w:val="single" w:sz="2" w:space="0" w:color="auto"/>
            </w:tcBorders>
          </w:tcPr>
          <w:p w14:paraId="797D65D9"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-49 dBm</w:t>
            </w:r>
          </w:p>
        </w:tc>
        <w:tc>
          <w:tcPr>
            <w:tcW w:w="1417" w:type="dxa"/>
            <w:tcBorders>
              <w:top w:val="single" w:sz="2" w:space="0" w:color="auto"/>
              <w:left w:val="single" w:sz="2" w:space="0" w:color="auto"/>
              <w:bottom w:val="single" w:sz="2" w:space="0" w:color="auto"/>
              <w:right w:val="single" w:sz="2" w:space="0" w:color="auto"/>
            </w:tcBorders>
          </w:tcPr>
          <w:p w14:paraId="5AB93CA0"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0F57BDA4"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 xml:space="preserve">This requirement does not apply to BS operating in band n5 or n26, </w:t>
            </w:r>
            <w:r w:rsidRPr="00F308BA">
              <w:rPr>
                <w:rFonts w:ascii="Arial" w:hAnsi="Arial" w:cs="v5.0.0"/>
                <w:sz w:val="18"/>
              </w:rPr>
              <w:t>since it is already covered by the requirement in clause </w:t>
            </w:r>
            <w:r w:rsidRPr="00F308BA">
              <w:rPr>
                <w:rFonts w:ascii="Arial" w:hAnsi="Arial"/>
                <w:sz w:val="18"/>
              </w:rPr>
              <w:t>6.6.5.5.1.2</w:t>
            </w:r>
            <w:r w:rsidRPr="00F308BA">
              <w:rPr>
                <w:rFonts w:ascii="Arial" w:hAnsi="Arial" w:cs="v5.0.0"/>
                <w:sz w:val="18"/>
              </w:rPr>
              <w:t>.</w:t>
            </w:r>
          </w:p>
        </w:tc>
      </w:tr>
      <w:tr w:rsidR="00F308BA" w:rsidRPr="00F308BA" w14:paraId="4D3D0337"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53EF4D82" w14:textId="77777777" w:rsidR="00F308BA" w:rsidRPr="00F308BA" w:rsidRDefault="00F308BA" w:rsidP="00F308BA">
            <w:pPr>
              <w:keepNext/>
              <w:keepLines/>
              <w:spacing w:after="0"/>
              <w:jc w:val="center"/>
              <w:rPr>
                <w:rFonts w:ascii="Arial" w:hAnsi="Arial"/>
                <w:sz w:val="18"/>
                <w:lang w:val="sv-FI"/>
              </w:rPr>
            </w:pPr>
            <w:r w:rsidRPr="00F308BA">
              <w:rPr>
                <w:rFonts w:ascii="Arial" w:hAnsi="Arial" w:cs="Arial"/>
                <w:sz w:val="18"/>
                <w:lang w:val="sv-SE"/>
              </w:rPr>
              <w:t>UTRA FDD Band VI, XIX or</w:t>
            </w:r>
          </w:p>
        </w:tc>
        <w:tc>
          <w:tcPr>
            <w:tcW w:w="1701" w:type="dxa"/>
            <w:tcBorders>
              <w:top w:val="single" w:sz="2" w:space="0" w:color="auto"/>
              <w:left w:val="single" w:sz="2" w:space="0" w:color="auto"/>
              <w:bottom w:val="single" w:sz="2" w:space="0" w:color="auto"/>
              <w:right w:val="single" w:sz="2" w:space="0" w:color="auto"/>
            </w:tcBorders>
          </w:tcPr>
          <w:p w14:paraId="1E7D63B9"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 xml:space="preserve">860 – 890 MHz </w:t>
            </w:r>
          </w:p>
        </w:tc>
        <w:tc>
          <w:tcPr>
            <w:tcW w:w="851" w:type="dxa"/>
            <w:tcBorders>
              <w:top w:val="single" w:sz="2" w:space="0" w:color="auto"/>
              <w:left w:val="single" w:sz="2" w:space="0" w:color="auto"/>
              <w:bottom w:val="single" w:sz="2" w:space="0" w:color="auto"/>
              <w:right w:val="single" w:sz="2" w:space="0" w:color="auto"/>
            </w:tcBorders>
          </w:tcPr>
          <w:p w14:paraId="4B676E79"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5A05EF9F"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30C69488"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 n1</w:t>
            </w:r>
            <w:r w:rsidRPr="00F308BA">
              <w:rPr>
                <w:rFonts w:ascii="Arial" w:eastAsia="MS Mincho" w:hAnsi="Arial" w:cs="Arial" w:hint="eastAsia"/>
                <w:sz w:val="18"/>
                <w:lang w:val="en-US" w:eastAsia="ja-JP"/>
              </w:rPr>
              <w:t>8</w:t>
            </w:r>
            <w:r w:rsidRPr="00F308BA">
              <w:rPr>
                <w:rFonts w:ascii="Arial" w:hAnsi="Arial" w:cs="Arial"/>
                <w:sz w:val="18"/>
              </w:rPr>
              <w:t>.</w:t>
            </w:r>
          </w:p>
        </w:tc>
      </w:tr>
      <w:tr w:rsidR="00F308BA" w:rsidRPr="00F308BA" w14:paraId="14A409E6" w14:textId="77777777" w:rsidTr="004C285F">
        <w:trPr>
          <w:cantSplit/>
          <w:tblHeader/>
          <w:jc w:val="center"/>
        </w:trPr>
        <w:tc>
          <w:tcPr>
            <w:tcW w:w="1302" w:type="dxa"/>
            <w:tcBorders>
              <w:top w:val="nil"/>
              <w:left w:val="single" w:sz="2" w:space="0" w:color="auto"/>
              <w:bottom w:val="nil"/>
              <w:right w:val="single" w:sz="2" w:space="0" w:color="auto"/>
            </w:tcBorders>
          </w:tcPr>
          <w:p w14:paraId="38B13EB4"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E-UTRA Band 6, 18, 19</w:t>
            </w:r>
            <w:r w:rsidRPr="00F308BA">
              <w:rPr>
                <w:rFonts w:ascii="Arial" w:eastAsia="MS Mincho" w:hAnsi="Arial" w:cs="Arial" w:hint="eastAsia"/>
                <w:sz w:val="18"/>
                <w:lang w:val="en-US" w:eastAsia="ja-JP"/>
              </w:rPr>
              <w:t xml:space="preserve"> or NR Band n18</w:t>
            </w:r>
          </w:p>
        </w:tc>
        <w:tc>
          <w:tcPr>
            <w:tcW w:w="1701" w:type="dxa"/>
            <w:tcBorders>
              <w:top w:val="single" w:sz="2" w:space="0" w:color="auto"/>
              <w:left w:val="single" w:sz="2" w:space="0" w:color="auto"/>
              <w:bottom w:val="single" w:sz="2" w:space="0" w:color="auto"/>
              <w:right w:val="single" w:sz="2" w:space="0" w:color="auto"/>
            </w:tcBorders>
          </w:tcPr>
          <w:p w14:paraId="02BF648C"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 xml:space="preserve">815 – 830 MHz </w:t>
            </w:r>
          </w:p>
        </w:tc>
        <w:tc>
          <w:tcPr>
            <w:tcW w:w="851" w:type="dxa"/>
            <w:tcBorders>
              <w:top w:val="single" w:sz="2" w:space="0" w:color="auto"/>
              <w:left w:val="single" w:sz="2" w:space="0" w:color="auto"/>
              <w:bottom w:val="single" w:sz="2" w:space="0" w:color="auto"/>
              <w:right w:val="single" w:sz="2" w:space="0" w:color="auto"/>
            </w:tcBorders>
          </w:tcPr>
          <w:p w14:paraId="03810A95"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-49 dBm</w:t>
            </w:r>
          </w:p>
        </w:tc>
        <w:tc>
          <w:tcPr>
            <w:tcW w:w="1417" w:type="dxa"/>
            <w:tcBorders>
              <w:top w:val="single" w:sz="2" w:space="0" w:color="auto"/>
              <w:left w:val="single" w:sz="2" w:space="0" w:color="auto"/>
              <w:bottom w:val="single" w:sz="2" w:space="0" w:color="auto"/>
              <w:right w:val="single" w:sz="2" w:space="0" w:color="auto"/>
            </w:tcBorders>
          </w:tcPr>
          <w:p w14:paraId="087FA0B2"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2344775E"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 n1</w:t>
            </w:r>
            <w:r w:rsidRPr="00F308BA">
              <w:rPr>
                <w:rFonts w:ascii="Arial" w:eastAsia="MS Mincho" w:hAnsi="Arial" w:cs="Arial" w:hint="eastAsia"/>
                <w:sz w:val="18"/>
                <w:lang w:val="en-US" w:eastAsia="ja-JP"/>
              </w:rPr>
              <w:t>8</w:t>
            </w:r>
            <w:r w:rsidRPr="00F308BA">
              <w:rPr>
                <w:rFonts w:ascii="Arial" w:hAnsi="Arial" w:cs="Arial"/>
                <w:sz w:val="18"/>
              </w:rPr>
              <w:t>,</w:t>
            </w:r>
            <w:r w:rsidRPr="00F308BA">
              <w:rPr>
                <w:rFonts w:ascii="Arial" w:hAnsi="Arial" w:cs="v5.0.0"/>
                <w:sz w:val="18"/>
              </w:rPr>
              <w:t xml:space="preserve"> since it is already covered by the requirement in clause 6.6.5.2.2.</w:t>
            </w:r>
          </w:p>
        </w:tc>
      </w:tr>
      <w:tr w:rsidR="00F308BA" w:rsidRPr="00F308BA" w14:paraId="20333783"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741C8AB4" w14:textId="77777777" w:rsidR="00F308BA" w:rsidRPr="00F308BA" w:rsidRDefault="00F308BA" w:rsidP="00F308BA">
            <w:pPr>
              <w:keepNext/>
              <w:keepLines/>
              <w:spacing w:after="0"/>
              <w:jc w:val="center"/>
              <w:rPr>
                <w:rFonts w:ascii="Arial" w:hAnsi="Arial"/>
                <w:sz w:val="18"/>
              </w:rPr>
            </w:pPr>
          </w:p>
        </w:tc>
        <w:tc>
          <w:tcPr>
            <w:tcW w:w="1701" w:type="dxa"/>
            <w:tcBorders>
              <w:top w:val="single" w:sz="2" w:space="0" w:color="auto"/>
              <w:left w:val="single" w:sz="2" w:space="0" w:color="auto"/>
              <w:bottom w:val="single" w:sz="2" w:space="0" w:color="auto"/>
              <w:right w:val="single" w:sz="2" w:space="0" w:color="auto"/>
            </w:tcBorders>
          </w:tcPr>
          <w:p w14:paraId="0602068B"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830 – 845 MHz</w:t>
            </w:r>
          </w:p>
        </w:tc>
        <w:tc>
          <w:tcPr>
            <w:tcW w:w="851" w:type="dxa"/>
            <w:tcBorders>
              <w:top w:val="single" w:sz="2" w:space="0" w:color="auto"/>
              <w:left w:val="single" w:sz="2" w:space="0" w:color="auto"/>
              <w:bottom w:val="single" w:sz="2" w:space="0" w:color="auto"/>
              <w:right w:val="single" w:sz="2" w:space="0" w:color="auto"/>
            </w:tcBorders>
          </w:tcPr>
          <w:p w14:paraId="16C1AC62"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-49 dBm</w:t>
            </w:r>
          </w:p>
        </w:tc>
        <w:tc>
          <w:tcPr>
            <w:tcW w:w="1417" w:type="dxa"/>
            <w:tcBorders>
              <w:top w:val="single" w:sz="2" w:space="0" w:color="auto"/>
              <w:left w:val="single" w:sz="2" w:space="0" w:color="auto"/>
              <w:bottom w:val="single" w:sz="2" w:space="0" w:color="auto"/>
              <w:right w:val="single" w:sz="2" w:space="0" w:color="auto"/>
            </w:tcBorders>
          </w:tcPr>
          <w:p w14:paraId="1EFEF3AF"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35D75060" w14:textId="77777777" w:rsidR="00F308BA" w:rsidRPr="00F308BA" w:rsidRDefault="00F308BA" w:rsidP="00F308BA">
            <w:pPr>
              <w:keepNext/>
              <w:keepLines/>
              <w:spacing w:after="0"/>
              <w:rPr>
                <w:rFonts w:ascii="Arial" w:hAnsi="Arial" w:cs="Arial"/>
                <w:sz w:val="18"/>
              </w:rPr>
            </w:pPr>
          </w:p>
        </w:tc>
      </w:tr>
      <w:tr w:rsidR="00F308BA" w:rsidRPr="00F308BA" w14:paraId="1E4CCA68"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67E55EC0"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UTRA FDD Band VII or</w:t>
            </w:r>
          </w:p>
        </w:tc>
        <w:tc>
          <w:tcPr>
            <w:tcW w:w="1701" w:type="dxa"/>
            <w:tcBorders>
              <w:top w:val="single" w:sz="2" w:space="0" w:color="auto"/>
              <w:left w:val="single" w:sz="2" w:space="0" w:color="auto"/>
              <w:bottom w:val="single" w:sz="2" w:space="0" w:color="auto"/>
              <w:right w:val="single" w:sz="2" w:space="0" w:color="auto"/>
            </w:tcBorders>
          </w:tcPr>
          <w:p w14:paraId="6570D47F"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2620 – 2690 MHz</w:t>
            </w:r>
          </w:p>
        </w:tc>
        <w:tc>
          <w:tcPr>
            <w:tcW w:w="851" w:type="dxa"/>
            <w:tcBorders>
              <w:top w:val="single" w:sz="2" w:space="0" w:color="auto"/>
              <w:left w:val="single" w:sz="2" w:space="0" w:color="auto"/>
              <w:bottom w:val="single" w:sz="2" w:space="0" w:color="auto"/>
              <w:right w:val="single" w:sz="2" w:space="0" w:color="auto"/>
            </w:tcBorders>
          </w:tcPr>
          <w:p w14:paraId="349509CB"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54A57BAC"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6B8667E6"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 n7.</w:t>
            </w:r>
          </w:p>
        </w:tc>
      </w:tr>
      <w:tr w:rsidR="00F308BA" w:rsidRPr="00F308BA" w14:paraId="0E425D3E"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02FDC855"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E-UTRA Band 7 or NR Band n7</w:t>
            </w:r>
          </w:p>
        </w:tc>
        <w:tc>
          <w:tcPr>
            <w:tcW w:w="1701" w:type="dxa"/>
            <w:tcBorders>
              <w:top w:val="single" w:sz="2" w:space="0" w:color="auto"/>
              <w:left w:val="single" w:sz="2" w:space="0" w:color="auto"/>
              <w:bottom w:val="single" w:sz="2" w:space="0" w:color="auto"/>
              <w:right w:val="single" w:sz="2" w:space="0" w:color="auto"/>
            </w:tcBorders>
          </w:tcPr>
          <w:p w14:paraId="5CFB2278"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2500 – 2570 MHz</w:t>
            </w:r>
          </w:p>
        </w:tc>
        <w:tc>
          <w:tcPr>
            <w:tcW w:w="851" w:type="dxa"/>
            <w:tcBorders>
              <w:top w:val="single" w:sz="2" w:space="0" w:color="auto"/>
              <w:left w:val="single" w:sz="2" w:space="0" w:color="auto"/>
              <w:bottom w:val="single" w:sz="2" w:space="0" w:color="auto"/>
              <w:right w:val="single" w:sz="2" w:space="0" w:color="auto"/>
            </w:tcBorders>
          </w:tcPr>
          <w:p w14:paraId="29663B47"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-49 dBm</w:t>
            </w:r>
          </w:p>
        </w:tc>
        <w:tc>
          <w:tcPr>
            <w:tcW w:w="1417" w:type="dxa"/>
            <w:tcBorders>
              <w:top w:val="single" w:sz="2" w:space="0" w:color="auto"/>
              <w:left w:val="single" w:sz="2" w:space="0" w:color="auto"/>
              <w:bottom w:val="single" w:sz="2" w:space="0" w:color="auto"/>
              <w:right w:val="single" w:sz="2" w:space="0" w:color="auto"/>
            </w:tcBorders>
          </w:tcPr>
          <w:p w14:paraId="51FCC991"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69CD910C"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 n7,</w:t>
            </w:r>
            <w:r w:rsidRPr="00F308BA">
              <w:rPr>
                <w:rFonts w:ascii="Arial" w:hAnsi="Arial" w:cs="v5.0.0"/>
                <w:sz w:val="18"/>
              </w:rPr>
              <w:t xml:space="preserve"> since it is already covered by the requirement in clause </w:t>
            </w:r>
            <w:r w:rsidRPr="00F308BA">
              <w:rPr>
                <w:rFonts w:ascii="Arial" w:hAnsi="Arial"/>
                <w:sz w:val="18"/>
              </w:rPr>
              <w:t>6.6.5.5.1.2</w:t>
            </w:r>
            <w:r w:rsidRPr="00F308BA">
              <w:rPr>
                <w:rFonts w:ascii="Arial" w:hAnsi="Arial" w:cs="v5.0.0"/>
                <w:sz w:val="18"/>
              </w:rPr>
              <w:t>.</w:t>
            </w:r>
          </w:p>
        </w:tc>
      </w:tr>
      <w:tr w:rsidR="00F308BA" w:rsidRPr="00F308BA" w14:paraId="3E422CEC"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22FFCBDF"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UTRA FDD Band VIII or</w:t>
            </w:r>
          </w:p>
        </w:tc>
        <w:tc>
          <w:tcPr>
            <w:tcW w:w="1701" w:type="dxa"/>
            <w:tcBorders>
              <w:top w:val="single" w:sz="2" w:space="0" w:color="auto"/>
              <w:left w:val="single" w:sz="2" w:space="0" w:color="auto"/>
              <w:bottom w:val="single" w:sz="2" w:space="0" w:color="auto"/>
              <w:right w:val="single" w:sz="2" w:space="0" w:color="auto"/>
            </w:tcBorders>
          </w:tcPr>
          <w:p w14:paraId="4A3CF444"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925 – 960 MHz</w:t>
            </w:r>
          </w:p>
        </w:tc>
        <w:tc>
          <w:tcPr>
            <w:tcW w:w="851" w:type="dxa"/>
            <w:tcBorders>
              <w:top w:val="single" w:sz="2" w:space="0" w:color="auto"/>
              <w:left w:val="single" w:sz="2" w:space="0" w:color="auto"/>
              <w:bottom w:val="single" w:sz="2" w:space="0" w:color="auto"/>
              <w:right w:val="single" w:sz="2" w:space="0" w:color="auto"/>
            </w:tcBorders>
          </w:tcPr>
          <w:p w14:paraId="1F73AEC5"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34047BC8"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2B0D74AF"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 n8.</w:t>
            </w:r>
          </w:p>
        </w:tc>
      </w:tr>
      <w:tr w:rsidR="00F308BA" w:rsidRPr="00F308BA" w14:paraId="00097BFA"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0BC2414A"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lastRenderedPageBreak/>
              <w:t>E-UTRA Band 8 or NR Band n8</w:t>
            </w:r>
          </w:p>
        </w:tc>
        <w:tc>
          <w:tcPr>
            <w:tcW w:w="1701" w:type="dxa"/>
            <w:tcBorders>
              <w:top w:val="single" w:sz="2" w:space="0" w:color="auto"/>
              <w:left w:val="single" w:sz="2" w:space="0" w:color="auto"/>
              <w:bottom w:val="single" w:sz="2" w:space="0" w:color="auto"/>
              <w:right w:val="single" w:sz="2" w:space="0" w:color="auto"/>
            </w:tcBorders>
          </w:tcPr>
          <w:p w14:paraId="364F6869"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880 – 915 MHz</w:t>
            </w:r>
          </w:p>
        </w:tc>
        <w:tc>
          <w:tcPr>
            <w:tcW w:w="851" w:type="dxa"/>
            <w:tcBorders>
              <w:top w:val="single" w:sz="2" w:space="0" w:color="auto"/>
              <w:left w:val="single" w:sz="2" w:space="0" w:color="auto"/>
              <w:bottom w:val="single" w:sz="2" w:space="0" w:color="auto"/>
              <w:right w:val="single" w:sz="2" w:space="0" w:color="auto"/>
            </w:tcBorders>
          </w:tcPr>
          <w:p w14:paraId="1F654449"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-49 dBm</w:t>
            </w:r>
          </w:p>
        </w:tc>
        <w:tc>
          <w:tcPr>
            <w:tcW w:w="1417" w:type="dxa"/>
            <w:tcBorders>
              <w:top w:val="single" w:sz="2" w:space="0" w:color="auto"/>
              <w:left w:val="single" w:sz="2" w:space="0" w:color="auto"/>
              <w:bottom w:val="single" w:sz="2" w:space="0" w:color="auto"/>
              <w:right w:val="single" w:sz="2" w:space="0" w:color="auto"/>
            </w:tcBorders>
          </w:tcPr>
          <w:p w14:paraId="0AF96A95"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1D7A833D"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 n8,</w:t>
            </w:r>
            <w:r w:rsidRPr="00F308BA">
              <w:rPr>
                <w:rFonts w:ascii="Arial" w:hAnsi="Arial" w:cs="v5.0.0"/>
                <w:sz w:val="18"/>
              </w:rPr>
              <w:t xml:space="preserve"> since it is already covered by the requirement in clause </w:t>
            </w:r>
            <w:r w:rsidRPr="00F308BA">
              <w:rPr>
                <w:rFonts w:ascii="Arial" w:hAnsi="Arial"/>
                <w:sz w:val="18"/>
              </w:rPr>
              <w:t>6.6.5.5.1.2</w:t>
            </w:r>
            <w:r w:rsidRPr="00F308BA">
              <w:rPr>
                <w:rFonts w:ascii="Arial" w:hAnsi="Arial" w:cs="v5.0.0"/>
                <w:sz w:val="18"/>
              </w:rPr>
              <w:t>.</w:t>
            </w:r>
          </w:p>
        </w:tc>
      </w:tr>
      <w:tr w:rsidR="00F308BA" w:rsidRPr="00F308BA" w14:paraId="27426037"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06E5DDDF"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val="sv-SE"/>
              </w:rPr>
              <w:t>UTRA FDD Band IX or</w:t>
            </w:r>
          </w:p>
        </w:tc>
        <w:tc>
          <w:tcPr>
            <w:tcW w:w="1701" w:type="dxa"/>
            <w:tcBorders>
              <w:top w:val="single" w:sz="2" w:space="0" w:color="auto"/>
              <w:left w:val="single" w:sz="2" w:space="0" w:color="auto"/>
              <w:bottom w:val="single" w:sz="2" w:space="0" w:color="auto"/>
              <w:right w:val="single" w:sz="2" w:space="0" w:color="auto"/>
            </w:tcBorders>
          </w:tcPr>
          <w:p w14:paraId="3B7D6265"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1844.9 – 1879.9 MHz</w:t>
            </w:r>
          </w:p>
        </w:tc>
        <w:tc>
          <w:tcPr>
            <w:tcW w:w="851" w:type="dxa"/>
            <w:tcBorders>
              <w:top w:val="single" w:sz="2" w:space="0" w:color="auto"/>
              <w:left w:val="single" w:sz="2" w:space="0" w:color="auto"/>
              <w:bottom w:val="single" w:sz="2" w:space="0" w:color="auto"/>
              <w:right w:val="single" w:sz="2" w:space="0" w:color="auto"/>
            </w:tcBorders>
          </w:tcPr>
          <w:p w14:paraId="54348E88"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7F4CD6DD"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41DBC5DC"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 n3.</w:t>
            </w:r>
          </w:p>
        </w:tc>
      </w:tr>
      <w:tr w:rsidR="00F308BA" w:rsidRPr="00F308BA" w14:paraId="4C1A9809"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3871E8E9"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val="sv-SE"/>
              </w:rPr>
              <w:t>E-UTRA Band 9</w:t>
            </w:r>
          </w:p>
        </w:tc>
        <w:tc>
          <w:tcPr>
            <w:tcW w:w="1701" w:type="dxa"/>
            <w:tcBorders>
              <w:top w:val="single" w:sz="2" w:space="0" w:color="auto"/>
              <w:left w:val="single" w:sz="2" w:space="0" w:color="auto"/>
              <w:bottom w:val="single" w:sz="2" w:space="0" w:color="auto"/>
              <w:right w:val="single" w:sz="2" w:space="0" w:color="auto"/>
            </w:tcBorders>
          </w:tcPr>
          <w:p w14:paraId="0500FEB3"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1749.9 – 1784.9 MHz</w:t>
            </w:r>
          </w:p>
        </w:tc>
        <w:tc>
          <w:tcPr>
            <w:tcW w:w="851" w:type="dxa"/>
            <w:tcBorders>
              <w:top w:val="single" w:sz="2" w:space="0" w:color="auto"/>
              <w:left w:val="single" w:sz="2" w:space="0" w:color="auto"/>
              <w:bottom w:val="single" w:sz="2" w:space="0" w:color="auto"/>
              <w:right w:val="single" w:sz="2" w:space="0" w:color="auto"/>
            </w:tcBorders>
          </w:tcPr>
          <w:p w14:paraId="1237DA85"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-49 dBm</w:t>
            </w:r>
          </w:p>
        </w:tc>
        <w:tc>
          <w:tcPr>
            <w:tcW w:w="1417" w:type="dxa"/>
            <w:tcBorders>
              <w:top w:val="single" w:sz="2" w:space="0" w:color="auto"/>
              <w:left w:val="single" w:sz="2" w:space="0" w:color="auto"/>
              <w:bottom w:val="single" w:sz="2" w:space="0" w:color="auto"/>
              <w:right w:val="single" w:sz="2" w:space="0" w:color="auto"/>
            </w:tcBorders>
          </w:tcPr>
          <w:p w14:paraId="03C6CA5B"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7C4DB4B6"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 n3,</w:t>
            </w:r>
            <w:r w:rsidRPr="00F308BA">
              <w:rPr>
                <w:rFonts w:ascii="Arial" w:hAnsi="Arial" w:cs="v5.0.0"/>
                <w:sz w:val="18"/>
              </w:rPr>
              <w:t xml:space="preserve"> since it is already covered by the requirement in clause </w:t>
            </w:r>
            <w:r w:rsidRPr="00F308BA">
              <w:rPr>
                <w:rFonts w:ascii="Arial" w:hAnsi="Arial"/>
                <w:sz w:val="18"/>
              </w:rPr>
              <w:t>6.6.5.5.1.2</w:t>
            </w:r>
            <w:r w:rsidRPr="00F308BA">
              <w:rPr>
                <w:rFonts w:ascii="Arial" w:hAnsi="Arial" w:cs="v5.0.0"/>
                <w:sz w:val="18"/>
              </w:rPr>
              <w:t>.</w:t>
            </w:r>
          </w:p>
        </w:tc>
      </w:tr>
      <w:tr w:rsidR="00F308BA" w:rsidRPr="00F308BA" w14:paraId="1209677A"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33477D18"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val="sv-SE"/>
              </w:rPr>
              <w:t>UTRA FDD Band X or</w:t>
            </w:r>
          </w:p>
        </w:tc>
        <w:tc>
          <w:tcPr>
            <w:tcW w:w="1701" w:type="dxa"/>
            <w:tcBorders>
              <w:top w:val="single" w:sz="2" w:space="0" w:color="auto"/>
              <w:left w:val="single" w:sz="2" w:space="0" w:color="auto"/>
              <w:bottom w:val="single" w:sz="2" w:space="0" w:color="auto"/>
              <w:right w:val="single" w:sz="2" w:space="0" w:color="auto"/>
            </w:tcBorders>
          </w:tcPr>
          <w:p w14:paraId="5896C3CE"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2110 – 2170 MHz</w:t>
            </w:r>
          </w:p>
        </w:tc>
        <w:tc>
          <w:tcPr>
            <w:tcW w:w="851" w:type="dxa"/>
            <w:tcBorders>
              <w:top w:val="single" w:sz="2" w:space="0" w:color="auto"/>
              <w:left w:val="single" w:sz="2" w:space="0" w:color="auto"/>
              <w:bottom w:val="single" w:sz="2" w:space="0" w:color="auto"/>
              <w:right w:val="single" w:sz="2" w:space="0" w:color="auto"/>
            </w:tcBorders>
          </w:tcPr>
          <w:p w14:paraId="2AE2979E"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51DF63CF"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0204ED1F"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 n66</w:t>
            </w:r>
          </w:p>
        </w:tc>
      </w:tr>
      <w:tr w:rsidR="00F308BA" w:rsidRPr="00F308BA" w14:paraId="64DEB0C7"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0DD3630E"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val="sv-SE"/>
              </w:rPr>
              <w:t>E-UTRA Band 10</w:t>
            </w:r>
          </w:p>
        </w:tc>
        <w:tc>
          <w:tcPr>
            <w:tcW w:w="1701" w:type="dxa"/>
            <w:tcBorders>
              <w:top w:val="single" w:sz="2" w:space="0" w:color="auto"/>
              <w:left w:val="single" w:sz="2" w:space="0" w:color="auto"/>
              <w:bottom w:val="single" w:sz="2" w:space="0" w:color="auto"/>
              <w:right w:val="single" w:sz="2" w:space="0" w:color="auto"/>
            </w:tcBorders>
          </w:tcPr>
          <w:p w14:paraId="018BCF41"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1710 – 1770 MHz</w:t>
            </w:r>
          </w:p>
        </w:tc>
        <w:tc>
          <w:tcPr>
            <w:tcW w:w="851" w:type="dxa"/>
            <w:tcBorders>
              <w:top w:val="single" w:sz="2" w:space="0" w:color="auto"/>
              <w:left w:val="single" w:sz="2" w:space="0" w:color="auto"/>
              <w:bottom w:val="single" w:sz="2" w:space="0" w:color="auto"/>
              <w:right w:val="single" w:sz="2" w:space="0" w:color="auto"/>
            </w:tcBorders>
          </w:tcPr>
          <w:p w14:paraId="6B9AA8CF"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-49 dBm</w:t>
            </w:r>
          </w:p>
        </w:tc>
        <w:tc>
          <w:tcPr>
            <w:tcW w:w="1417" w:type="dxa"/>
            <w:tcBorders>
              <w:top w:val="single" w:sz="2" w:space="0" w:color="auto"/>
              <w:left w:val="single" w:sz="2" w:space="0" w:color="auto"/>
              <w:bottom w:val="single" w:sz="2" w:space="0" w:color="auto"/>
              <w:right w:val="single" w:sz="2" w:space="0" w:color="auto"/>
            </w:tcBorders>
          </w:tcPr>
          <w:p w14:paraId="274AEFE2"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00E178AA"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 xml:space="preserve">This requirement does not apply to BS operating in band n66, </w:t>
            </w:r>
            <w:r w:rsidRPr="00F308BA">
              <w:rPr>
                <w:rFonts w:ascii="Arial" w:hAnsi="Arial" w:cs="v5.0.0"/>
                <w:sz w:val="18"/>
              </w:rPr>
              <w:t>since it is already covered by the requirement in clause </w:t>
            </w:r>
            <w:r w:rsidRPr="00F308BA">
              <w:rPr>
                <w:rFonts w:ascii="Arial" w:hAnsi="Arial"/>
                <w:sz w:val="18"/>
              </w:rPr>
              <w:t>6.6.5.5.1.2</w:t>
            </w:r>
            <w:r w:rsidRPr="00F308BA">
              <w:rPr>
                <w:rFonts w:ascii="Arial" w:hAnsi="Arial" w:cs="v5.0.0"/>
                <w:sz w:val="18"/>
              </w:rPr>
              <w:t>.</w:t>
            </w:r>
          </w:p>
        </w:tc>
      </w:tr>
      <w:tr w:rsidR="00F308BA" w:rsidRPr="00F308BA" w14:paraId="0300D866"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4E30A3C6"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UTRA FDD Band XI or XXI or</w:t>
            </w:r>
          </w:p>
        </w:tc>
        <w:tc>
          <w:tcPr>
            <w:tcW w:w="1701" w:type="dxa"/>
            <w:tcBorders>
              <w:top w:val="single" w:sz="2" w:space="0" w:color="auto"/>
              <w:left w:val="single" w:sz="2" w:space="0" w:color="auto"/>
              <w:bottom w:val="single" w:sz="2" w:space="0" w:color="auto"/>
              <w:right w:val="single" w:sz="2" w:space="0" w:color="auto"/>
            </w:tcBorders>
          </w:tcPr>
          <w:p w14:paraId="3B07D44C"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1475.9 – 1510.9 MHz</w:t>
            </w:r>
          </w:p>
        </w:tc>
        <w:tc>
          <w:tcPr>
            <w:tcW w:w="851" w:type="dxa"/>
            <w:tcBorders>
              <w:top w:val="single" w:sz="2" w:space="0" w:color="auto"/>
              <w:left w:val="single" w:sz="2" w:space="0" w:color="auto"/>
              <w:bottom w:val="single" w:sz="2" w:space="0" w:color="auto"/>
              <w:right w:val="single" w:sz="2" w:space="0" w:color="auto"/>
            </w:tcBorders>
          </w:tcPr>
          <w:p w14:paraId="36683AA1"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579E1637"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66C7331D"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 xml:space="preserve">This requirement does not apply to BS operating in Band n50, n74, </w:t>
            </w:r>
            <w:r w:rsidRPr="00F308BA">
              <w:rPr>
                <w:rFonts w:ascii="Arial" w:hAnsi="Arial" w:cs="Arial"/>
                <w:sz w:val="18"/>
                <w:lang w:eastAsia="ko-KR"/>
              </w:rPr>
              <w:t>n75, n92 or n94.</w:t>
            </w:r>
          </w:p>
        </w:tc>
      </w:tr>
      <w:tr w:rsidR="00F308BA" w:rsidRPr="00F308BA" w14:paraId="5C7610E3" w14:textId="77777777" w:rsidTr="004C285F">
        <w:trPr>
          <w:cantSplit/>
          <w:tblHeader/>
          <w:jc w:val="center"/>
        </w:trPr>
        <w:tc>
          <w:tcPr>
            <w:tcW w:w="1302" w:type="dxa"/>
            <w:tcBorders>
              <w:top w:val="nil"/>
              <w:left w:val="single" w:sz="2" w:space="0" w:color="auto"/>
              <w:bottom w:val="nil"/>
              <w:right w:val="single" w:sz="2" w:space="0" w:color="auto"/>
            </w:tcBorders>
          </w:tcPr>
          <w:p w14:paraId="527A7401"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E-UTRA Band 11 or 21</w:t>
            </w:r>
          </w:p>
        </w:tc>
        <w:tc>
          <w:tcPr>
            <w:tcW w:w="1701" w:type="dxa"/>
            <w:tcBorders>
              <w:top w:val="single" w:sz="2" w:space="0" w:color="auto"/>
              <w:left w:val="single" w:sz="2" w:space="0" w:color="auto"/>
              <w:bottom w:val="single" w:sz="2" w:space="0" w:color="auto"/>
              <w:right w:val="single" w:sz="2" w:space="0" w:color="auto"/>
            </w:tcBorders>
          </w:tcPr>
          <w:p w14:paraId="3EC137FC"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 xml:space="preserve">1427.9 – 1447.9 MHz </w:t>
            </w:r>
          </w:p>
        </w:tc>
        <w:tc>
          <w:tcPr>
            <w:tcW w:w="851" w:type="dxa"/>
            <w:tcBorders>
              <w:top w:val="single" w:sz="2" w:space="0" w:color="auto"/>
              <w:left w:val="single" w:sz="2" w:space="0" w:color="auto"/>
              <w:bottom w:val="single" w:sz="2" w:space="0" w:color="auto"/>
              <w:right w:val="single" w:sz="2" w:space="0" w:color="auto"/>
            </w:tcBorders>
          </w:tcPr>
          <w:p w14:paraId="158DA56D"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-49 dBm</w:t>
            </w:r>
          </w:p>
        </w:tc>
        <w:tc>
          <w:tcPr>
            <w:tcW w:w="1417" w:type="dxa"/>
            <w:tcBorders>
              <w:top w:val="single" w:sz="2" w:space="0" w:color="auto"/>
              <w:left w:val="single" w:sz="2" w:space="0" w:color="auto"/>
              <w:bottom w:val="single" w:sz="2" w:space="0" w:color="auto"/>
              <w:right w:val="single" w:sz="2" w:space="0" w:color="auto"/>
            </w:tcBorders>
          </w:tcPr>
          <w:p w14:paraId="76100922"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603B4294" w14:textId="77777777" w:rsidR="00F308BA" w:rsidRPr="00F308BA" w:rsidRDefault="00F308BA" w:rsidP="00F308BA">
            <w:pPr>
              <w:keepNext/>
              <w:keepLines/>
              <w:spacing w:after="0"/>
              <w:rPr>
                <w:rFonts w:ascii="Arial" w:hAnsi="Arial" w:cs="Arial"/>
                <w:sz w:val="18"/>
              </w:rPr>
            </w:pPr>
            <w:r w:rsidRPr="00F308BA">
              <w:rPr>
                <w:rFonts w:ascii="Arial" w:hAnsi="Arial" w:cs="Arial"/>
                <w:sz w:val="18"/>
                <w:lang w:eastAsia="ko-KR"/>
              </w:rPr>
              <w:t>This requirement does not apply to</w:t>
            </w:r>
            <w:r w:rsidRPr="00F308BA">
              <w:rPr>
                <w:rFonts w:ascii="Arial" w:hAnsi="Arial" w:cs="v5.0.0"/>
                <w:sz w:val="18"/>
                <w:lang w:eastAsia="ko-KR"/>
              </w:rPr>
              <w:t xml:space="preserve"> </w:t>
            </w:r>
            <w:r w:rsidRPr="00F308BA">
              <w:rPr>
                <w:rFonts w:ascii="Arial" w:hAnsi="Arial" w:cs="Arial"/>
                <w:sz w:val="18"/>
                <w:lang w:eastAsia="ko-KR"/>
              </w:rPr>
              <w:t>BS operating in Band n50, n51, n74, n75, n76, n91, n92, n93 or n94</w:t>
            </w:r>
            <w:r w:rsidRPr="00F308BA">
              <w:rPr>
                <w:rFonts w:ascii="Arial" w:hAnsi="Arial" w:cs="v5.0.0"/>
                <w:sz w:val="18"/>
                <w:lang w:eastAsia="ja-JP"/>
              </w:rPr>
              <w:t>.</w:t>
            </w:r>
          </w:p>
        </w:tc>
      </w:tr>
      <w:tr w:rsidR="00F308BA" w:rsidRPr="00F308BA" w14:paraId="02B73FE5"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3872CE99" w14:textId="77777777" w:rsidR="00F308BA" w:rsidRPr="00F308BA" w:rsidRDefault="00F308BA" w:rsidP="00F308BA">
            <w:pPr>
              <w:keepNext/>
              <w:keepLines/>
              <w:spacing w:after="0"/>
              <w:jc w:val="center"/>
              <w:rPr>
                <w:rFonts w:ascii="Arial" w:hAnsi="Arial"/>
                <w:sz w:val="18"/>
              </w:rPr>
            </w:pPr>
          </w:p>
        </w:tc>
        <w:tc>
          <w:tcPr>
            <w:tcW w:w="1701" w:type="dxa"/>
            <w:tcBorders>
              <w:top w:val="single" w:sz="2" w:space="0" w:color="auto"/>
              <w:left w:val="single" w:sz="2" w:space="0" w:color="auto"/>
              <w:bottom w:val="single" w:sz="2" w:space="0" w:color="auto"/>
              <w:right w:val="single" w:sz="2" w:space="0" w:color="auto"/>
            </w:tcBorders>
          </w:tcPr>
          <w:p w14:paraId="276CA045"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1447.9 – 1462.9 MHz</w:t>
            </w:r>
          </w:p>
        </w:tc>
        <w:tc>
          <w:tcPr>
            <w:tcW w:w="851" w:type="dxa"/>
            <w:tcBorders>
              <w:top w:val="single" w:sz="2" w:space="0" w:color="auto"/>
              <w:left w:val="single" w:sz="2" w:space="0" w:color="auto"/>
              <w:bottom w:val="single" w:sz="2" w:space="0" w:color="auto"/>
              <w:right w:val="single" w:sz="2" w:space="0" w:color="auto"/>
            </w:tcBorders>
          </w:tcPr>
          <w:p w14:paraId="0D4D44FF"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-49 dBm</w:t>
            </w:r>
          </w:p>
        </w:tc>
        <w:tc>
          <w:tcPr>
            <w:tcW w:w="1417" w:type="dxa"/>
            <w:tcBorders>
              <w:top w:val="single" w:sz="2" w:space="0" w:color="auto"/>
              <w:left w:val="single" w:sz="2" w:space="0" w:color="auto"/>
              <w:bottom w:val="single" w:sz="2" w:space="0" w:color="auto"/>
              <w:right w:val="single" w:sz="2" w:space="0" w:color="auto"/>
            </w:tcBorders>
          </w:tcPr>
          <w:p w14:paraId="685C9A84"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43A0966A" w14:textId="77777777" w:rsidR="00F308BA" w:rsidRPr="00F308BA" w:rsidRDefault="00F308BA" w:rsidP="00F308BA">
            <w:pPr>
              <w:keepNext/>
              <w:keepLines/>
              <w:spacing w:after="0"/>
              <w:rPr>
                <w:rFonts w:ascii="Arial" w:hAnsi="Arial" w:cs="Arial"/>
                <w:sz w:val="18"/>
                <w:lang w:eastAsia="ko-KR"/>
              </w:rPr>
            </w:pPr>
            <w:r w:rsidRPr="00F308BA">
              <w:rPr>
                <w:rFonts w:ascii="Arial" w:hAnsi="Arial" w:cs="Arial"/>
                <w:sz w:val="18"/>
                <w:lang w:eastAsia="ko-KR"/>
              </w:rPr>
              <w:t>This requirement does not apply to</w:t>
            </w:r>
            <w:r w:rsidRPr="00F308BA">
              <w:rPr>
                <w:rFonts w:ascii="Arial" w:hAnsi="Arial" w:cs="v5.0.0"/>
                <w:sz w:val="18"/>
                <w:lang w:eastAsia="ko-KR"/>
              </w:rPr>
              <w:t xml:space="preserve"> </w:t>
            </w:r>
            <w:r w:rsidRPr="00F308BA">
              <w:rPr>
                <w:rFonts w:ascii="Arial" w:hAnsi="Arial" w:cs="Arial"/>
                <w:sz w:val="18"/>
                <w:lang w:eastAsia="ko-KR"/>
              </w:rPr>
              <w:t>BS operating in Band n50, n74, n75, n92 or n94</w:t>
            </w:r>
            <w:r w:rsidRPr="00F308BA">
              <w:rPr>
                <w:rFonts w:ascii="Arial" w:hAnsi="Arial" w:cs="v5.0.0"/>
                <w:sz w:val="18"/>
                <w:lang w:eastAsia="ja-JP"/>
              </w:rPr>
              <w:t>.</w:t>
            </w:r>
          </w:p>
        </w:tc>
      </w:tr>
      <w:tr w:rsidR="00F308BA" w:rsidRPr="00F308BA" w14:paraId="13E0C49E"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4B1AF06F"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val="sv-SE"/>
              </w:rPr>
              <w:t>UTRA FDD Band XII or</w:t>
            </w:r>
          </w:p>
        </w:tc>
        <w:tc>
          <w:tcPr>
            <w:tcW w:w="1701" w:type="dxa"/>
            <w:tcBorders>
              <w:top w:val="single" w:sz="2" w:space="0" w:color="auto"/>
              <w:left w:val="single" w:sz="2" w:space="0" w:color="auto"/>
              <w:bottom w:val="single" w:sz="2" w:space="0" w:color="auto"/>
              <w:right w:val="single" w:sz="2" w:space="0" w:color="auto"/>
            </w:tcBorders>
          </w:tcPr>
          <w:p w14:paraId="6386ADAA"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729 – 746 MHz</w:t>
            </w:r>
          </w:p>
        </w:tc>
        <w:tc>
          <w:tcPr>
            <w:tcW w:w="851" w:type="dxa"/>
            <w:tcBorders>
              <w:top w:val="single" w:sz="2" w:space="0" w:color="auto"/>
              <w:left w:val="single" w:sz="2" w:space="0" w:color="auto"/>
              <w:bottom w:val="single" w:sz="2" w:space="0" w:color="auto"/>
              <w:right w:val="single" w:sz="2" w:space="0" w:color="auto"/>
            </w:tcBorders>
          </w:tcPr>
          <w:p w14:paraId="40C12D59"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4DF579F6"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5D54A8E8" w14:textId="77777777" w:rsidR="00F308BA" w:rsidRPr="00F308BA" w:rsidRDefault="00F308BA" w:rsidP="00F308BA">
            <w:pPr>
              <w:keepNext/>
              <w:keepLines/>
              <w:spacing w:after="0"/>
              <w:rPr>
                <w:rFonts w:ascii="Arial" w:hAnsi="Arial" w:cs="Arial"/>
                <w:sz w:val="18"/>
                <w:lang w:eastAsia="ko-KR"/>
              </w:rPr>
            </w:pPr>
            <w:r w:rsidRPr="00F308BA">
              <w:rPr>
                <w:rFonts w:ascii="Arial" w:hAnsi="Arial" w:cs="Arial"/>
                <w:sz w:val="18"/>
              </w:rPr>
              <w:t>This requirement does not apply to BS operating in band n12.</w:t>
            </w:r>
          </w:p>
        </w:tc>
      </w:tr>
      <w:tr w:rsidR="00F308BA" w:rsidRPr="00F308BA" w14:paraId="2B0D61A8"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30E3B04D"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val="sv-SE"/>
              </w:rPr>
              <w:t>E-UTRA Band 12 or NR Band n12</w:t>
            </w:r>
          </w:p>
        </w:tc>
        <w:tc>
          <w:tcPr>
            <w:tcW w:w="1701" w:type="dxa"/>
            <w:tcBorders>
              <w:top w:val="single" w:sz="2" w:space="0" w:color="auto"/>
              <w:left w:val="single" w:sz="2" w:space="0" w:color="auto"/>
              <w:bottom w:val="single" w:sz="2" w:space="0" w:color="auto"/>
              <w:right w:val="single" w:sz="2" w:space="0" w:color="auto"/>
            </w:tcBorders>
          </w:tcPr>
          <w:p w14:paraId="29EF37B7"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699 – 716 MHz</w:t>
            </w:r>
          </w:p>
        </w:tc>
        <w:tc>
          <w:tcPr>
            <w:tcW w:w="851" w:type="dxa"/>
            <w:tcBorders>
              <w:top w:val="single" w:sz="2" w:space="0" w:color="auto"/>
              <w:left w:val="single" w:sz="2" w:space="0" w:color="auto"/>
              <w:bottom w:val="single" w:sz="2" w:space="0" w:color="auto"/>
              <w:right w:val="single" w:sz="2" w:space="0" w:color="auto"/>
            </w:tcBorders>
          </w:tcPr>
          <w:p w14:paraId="593934BB"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-49 dBm</w:t>
            </w:r>
          </w:p>
        </w:tc>
        <w:tc>
          <w:tcPr>
            <w:tcW w:w="1417" w:type="dxa"/>
            <w:tcBorders>
              <w:top w:val="single" w:sz="2" w:space="0" w:color="auto"/>
              <w:left w:val="single" w:sz="2" w:space="0" w:color="auto"/>
              <w:bottom w:val="single" w:sz="2" w:space="0" w:color="auto"/>
              <w:right w:val="single" w:sz="2" w:space="0" w:color="auto"/>
            </w:tcBorders>
          </w:tcPr>
          <w:p w14:paraId="02A8CE31"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20FAE2A1" w14:textId="77777777" w:rsidR="00F308BA" w:rsidRPr="00F308BA" w:rsidRDefault="00F308BA" w:rsidP="00F308BA">
            <w:pPr>
              <w:keepNext/>
              <w:keepLines/>
              <w:spacing w:after="0"/>
              <w:rPr>
                <w:rFonts w:ascii="Arial" w:hAnsi="Arial" w:cs="v5.0.0"/>
                <w:sz w:val="18"/>
              </w:rPr>
            </w:pPr>
            <w:r w:rsidRPr="00F308BA">
              <w:rPr>
                <w:rFonts w:ascii="Arial" w:hAnsi="Arial" w:cs="Arial"/>
                <w:sz w:val="18"/>
              </w:rPr>
              <w:t>This requirement does not apply to BS operating in band n12,</w:t>
            </w:r>
            <w:r w:rsidRPr="00F308BA">
              <w:rPr>
                <w:rFonts w:ascii="Arial" w:hAnsi="Arial" w:cs="v5.0.0"/>
                <w:sz w:val="18"/>
              </w:rPr>
              <w:t xml:space="preserve"> since it is already covered by the requirement in clause </w:t>
            </w:r>
            <w:r w:rsidRPr="00F308BA">
              <w:rPr>
                <w:rFonts w:ascii="Arial" w:hAnsi="Arial"/>
                <w:sz w:val="18"/>
              </w:rPr>
              <w:t>6.6.5.5.1.2</w:t>
            </w:r>
            <w:r w:rsidRPr="00F308BA">
              <w:rPr>
                <w:rFonts w:ascii="Arial" w:hAnsi="Arial" w:cs="v5.0.0"/>
                <w:sz w:val="18"/>
              </w:rPr>
              <w:t>.</w:t>
            </w:r>
          </w:p>
          <w:p w14:paraId="53D4F023"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For NR BS operating in n29, it</w:t>
            </w:r>
            <w:r w:rsidRPr="00F308BA">
              <w:rPr>
                <w:rFonts w:ascii="Arial" w:eastAsia="MS PGothic" w:hAnsi="Arial" w:cs="Arial"/>
                <w:kern w:val="24"/>
                <w:sz w:val="18"/>
                <w:szCs w:val="22"/>
              </w:rPr>
              <w:t xml:space="preserve"> applies 1 MHz below the Band n29 downlink operating band (Note 5).</w:t>
            </w:r>
          </w:p>
        </w:tc>
      </w:tr>
      <w:tr w:rsidR="00F308BA" w:rsidRPr="00F308BA" w14:paraId="14FFF1EF"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3B6835EF"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val="sv-SE"/>
              </w:rPr>
              <w:t>UTRA FDD Band XIII or</w:t>
            </w:r>
          </w:p>
        </w:tc>
        <w:tc>
          <w:tcPr>
            <w:tcW w:w="1701" w:type="dxa"/>
            <w:tcBorders>
              <w:top w:val="single" w:sz="2" w:space="0" w:color="auto"/>
              <w:left w:val="single" w:sz="2" w:space="0" w:color="auto"/>
              <w:bottom w:val="single" w:sz="2" w:space="0" w:color="auto"/>
              <w:right w:val="single" w:sz="2" w:space="0" w:color="auto"/>
            </w:tcBorders>
          </w:tcPr>
          <w:p w14:paraId="27E9EBBD"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746 – 756 MHz</w:t>
            </w:r>
          </w:p>
        </w:tc>
        <w:tc>
          <w:tcPr>
            <w:tcW w:w="851" w:type="dxa"/>
            <w:tcBorders>
              <w:top w:val="single" w:sz="2" w:space="0" w:color="auto"/>
              <w:left w:val="single" w:sz="2" w:space="0" w:color="auto"/>
              <w:bottom w:val="single" w:sz="2" w:space="0" w:color="auto"/>
              <w:right w:val="single" w:sz="2" w:space="0" w:color="auto"/>
            </w:tcBorders>
          </w:tcPr>
          <w:p w14:paraId="54058A4D"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7397813D"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1645F620" w14:textId="77777777" w:rsidR="00F308BA" w:rsidRPr="00F308BA" w:rsidRDefault="00F308BA" w:rsidP="00F308BA">
            <w:pPr>
              <w:keepNext/>
              <w:keepLines/>
              <w:spacing w:after="0"/>
              <w:rPr>
                <w:rFonts w:ascii="Arial" w:hAnsi="Arial" w:cs="Arial"/>
                <w:sz w:val="18"/>
              </w:rPr>
            </w:pPr>
          </w:p>
        </w:tc>
      </w:tr>
      <w:tr w:rsidR="00F308BA" w:rsidRPr="00F308BA" w14:paraId="380C3E81"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39F11C2A"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val="sv-SE"/>
              </w:rPr>
              <w:t>E-UTRA Band 13</w:t>
            </w:r>
          </w:p>
        </w:tc>
        <w:tc>
          <w:tcPr>
            <w:tcW w:w="1701" w:type="dxa"/>
            <w:tcBorders>
              <w:top w:val="single" w:sz="2" w:space="0" w:color="auto"/>
              <w:left w:val="single" w:sz="2" w:space="0" w:color="auto"/>
              <w:bottom w:val="single" w:sz="2" w:space="0" w:color="auto"/>
              <w:right w:val="single" w:sz="2" w:space="0" w:color="auto"/>
            </w:tcBorders>
          </w:tcPr>
          <w:p w14:paraId="71D255E4"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777 – 787 MHz</w:t>
            </w:r>
          </w:p>
        </w:tc>
        <w:tc>
          <w:tcPr>
            <w:tcW w:w="851" w:type="dxa"/>
            <w:tcBorders>
              <w:top w:val="single" w:sz="2" w:space="0" w:color="auto"/>
              <w:left w:val="single" w:sz="2" w:space="0" w:color="auto"/>
              <w:bottom w:val="single" w:sz="2" w:space="0" w:color="auto"/>
              <w:right w:val="single" w:sz="2" w:space="0" w:color="auto"/>
            </w:tcBorders>
          </w:tcPr>
          <w:p w14:paraId="2D35F57A"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-49 dBm</w:t>
            </w:r>
          </w:p>
        </w:tc>
        <w:tc>
          <w:tcPr>
            <w:tcW w:w="1417" w:type="dxa"/>
            <w:tcBorders>
              <w:top w:val="single" w:sz="2" w:space="0" w:color="auto"/>
              <w:left w:val="single" w:sz="2" w:space="0" w:color="auto"/>
              <w:bottom w:val="single" w:sz="2" w:space="0" w:color="auto"/>
              <w:right w:val="single" w:sz="2" w:space="0" w:color="auto"/>
            </w:tcBorders>
          </w:tcPr>
          <w:p w14:paraId="0A1727A9"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355925CF" w14:textId="77777777" w:rsidR="00F308BA" w:rsidRPr="00F308BA" w:rsidRDefault="00F308BA" w:rsidP="00F308BA">
            <w:pPr>
              <w:keepNext/>
              <w:keepLines/>
              <w:spacing w:after="0"/>
              <w:rPr>
                <w:rFonts w:ascii="Arial" w:hAnsi="Arial" w:cs="Arial"/>
                <w:sz w:val="18"/>
              </w:rPr>
            </w:pPr>
          </w:p>
        </w:tc>
      </w:tr>
      <w:tr w:rsidR="00F308BA" w:rsidRPr="00F308BA" w14:paraId="324C34F3"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48C6BF91"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val="sv-SE"/>
              </w:rPr>
              <w:t>UTRA FDD Band XIV or</w:t>
            </w:r>
          </w:p>
        </w:tc>
        <w:tc>
          <w:tcPr>
            <w:tcW w:w="1701" w:type="dxa"/>
            <w:tcBorders>
              <w:top w:val="single" w:sz="2" w:space="0" w:color="auto"/>
              <w:left w:val="single" w:sz="2" w:space="0" w:color="auto"/>
              <w:bottom w:val="single" w:sz="2" w:space="0" w:color="auto"/>
              <w:right w:val="single" w:sz="2" w:space="0" w:color="auto"/>
            </w:tcBorders>
          </w:tcPr>
          <w:p w14:paraId="0BAFFC50"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758 – 768 MHz</w:t>
            </w:r>
          </w:p>
        </w:tc>
        <w:tc>
          <w:tcPr>
            <w:tcW w:w="851" w:type="dxa"/>
            <w:tcBorders>
              <w:top w:val="single" w:sz="2" w:space="0" w:color="auto"/>
              <w:left w:val="single" w:sz="2" w:space="0" w:color="auto"/>
              <w:bottom w:val="single" w:sz="2" w:space="0" w:color="auto"/>
              <w:right w:val="single" w:sz="2" w:space="0" w:color="auto"/>
            </w:tcBorders>
          </w:tcPr>
          <w:p w14:paraId="796F4C58"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3DD0D084"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0EDC3E3C"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 n14.</w:t>
            </w:r>
          </w:p>
        </w:tc>
      </w:tr>
      <w:tr w:rsidR="00F308BA" w:rsidRPr="00F308BA" w14:paraId="1A08094C"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30982E1D"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val="sv-SE"/>
              </w:rPr>
              <w:t>E-UTRA Band 14 or NR Band    n14</w:t>
            </w:r>
          </w:p>
        </w:tc>
        <w:tc>
          <w:tcPr>
            <w:tcW w:w="1701" w:type="dxa"/>
            <w:tcBorders>
              <w:top w:val="single" w:sz="2" w:space="0" w:color="auto"/>
              <w:left w:val="single" w:sz="2" w:space="0" w:color="auto"/>
              <w:bottom w:val="single" w:sz="2" w:space="0" w:color="auto"/>
              <w:right w:val="single" w:sz="2" w:space="0" w:color="auto"/>
            </w:tcBorders>
          </w:tcPr>
          <w:p w14:paraId="592DCE39"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788 – 798 MHz</w:t>
            </w:r>
          </w:p>
        </w:tc>
        <w:tc>
          <w:tcPr>
            <w:tcW w:w="851" w:type="dxa"/>
            <w:tcBorders>
              <w:top w:val="single" w:sz="2" w:space="0" w:color="auto"/>
              <w:left w:val="single" w:sz="2" w:space="0" w:color="auto"/>
              <w:bottom w:val="single" w:sz="2" w:space="0" w:color="auto"/>
              <w:right w:val="single" w:sz="2" w:space="0" w:color="auto"/>
            </w:tcBorders>
          </w:tcPr>
          <w:p w14:paraId="4D4D49AE"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-49 dBm</w:t>
            </w:r>
          </w:p>
        </w:tc>
        <w:tc>
          <w:tcPr>
            <w:tcW w:w="1417" w:type="dxa"/>
            <w:tcBorders>
              <w:top w:val="single" w:sz="2" w:space="0" w:color="auto"/>
              <w:left w:val="single" w:sz="2" w:space="0" w:color="auto"/>
              <w:bottom w:val="single" w:sz="2" w:space="0" w:color="auto"/>
              <w:right w:val="single" w:sz="2" w:space="0" w:color="auto"/>
            </w:tcBorders>
          </w:tcPr>
          <w:p w14:paraId="29108469"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79B46EB5"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 n14,</w:t>
            </w:r>
            <w:r w:rsidRPr="00F308BA">
              <w:rPr>
                <w:rFonts w:ascii="Arial" w:hAnsi="Arial" w:cs="v5.0.0"/>
                <w:sz w:val="18"/>
              </w:rPr>
              <w:t xml:space="preserve"> since it is already covered by the requirement in clause 6.6.5.5.1.2</w:t>
            </w:r>
          </w:p>
        </w:tc>
      </w:tr>
      <w:tr w:rsidR="00F308BA" w:rsidRPr="00F308BA" w14:paraId="3CD6E8F5"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41595FAF"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 xml:space="preserve"> E-UTRA Band 17</w:t>
            </w:r>
          </w:p>
        </w:tc>
        <w:tc>
          <w:tcPr>
            <w:tcW w:w="1701" w:type="dxa"/>
            <w:tcBorders>
              <w:top w:val="single" w:sz="2" w:space="0" w:color="auto"/>
              <w:left w:val="single" w:sz="2" w:space="0" w:color="auto"/>
              <w:bottom w:val="single" w:sz="2" w:space="0" w:color="auto"/>
              <w:right w:val="single" w:sz="2" w:space="0" w:color="auto"/>
            </w:tcBorders>
          </w:tcPr>
          <w:p w14:paraId="1CB88375"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734 – 746 MHz</w:t>
            </w:r>
          </w:p>
        </w:tc>
        <w:tc>
          <w:tcPr>
            <w:tcW w:w="851" w:type="dxa"/>
            <w:tcBorders>
              <w:top w:val="single" w:sz="2" w:space="0" w:color="auto"/>
              <w:left w:val="single" w:sz="2" w:space="0" w:color="auto"/>
              <w:bottom w:val="single" w:sz="2" w:space="0" w:color="auto"/>
              <w:right w:val="single" w:sz="2" w:space="0" w:color="auto"/>
            </w:tcBorders>
          </w:tcPr>
          <w:p w14:paraId="6D97F2E6"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794E41C2"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4A3DB85F" w14:textId="77777777" w:rsidR="00F308BA" w:rsidRPr="00F308BA" w:rsidRDefault="00F308BA" w:rsidP="00F308BA">
            <w:pPr>
              <w:keepNext/>
              <w:keepLines/>
              <w:spacing w:after="0"/>
              <w:rPr>
                <w:rFonts w:ascii="Arial" w:hAnsi="Arial" w:cs="Arial"/>
                <w:sz w:val="18"/>
              </w:rPr>
            </w:pPr>
          </w:p>
        </w:tc>
      </w:tr>
      <w:tr w:rsidR="00F308BA" w:rsidRPr="00F308BA" w14:paraId="2D6563EA"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1BB3CDAE" w14:textId="77777777" w:rsidR="00F308BA" w:rsidRPr="00F308BA" w:rsidRDefault="00F308BA" w:rsidP="00F308BA">
            <w:pPr>
              <w:keepNext/>
              <w:keepLines/>
              <w:spacing w:after="0"/>
              <w:jc w:val="center"/>
              <w:rPr>
                <w:rFonts w:ascii="Arial" w:hAnsi="Arial"/>
                <w:sz w:val="18"/>
              </w:rPr>
            </w:pPr>
          </w:p>
        </w:tc>
        <w:tc>
          <w:tcPr>
            <w:tcW w:w="1701" w:type="dxa"/>
            <w:tcBorders>
              <w:top w:val="single" w:sz="2" w:space="0" w:color="auto"/>
              <w:left w:val="single" w:sz="2" w:space="0" w:color="auto"/>
              <w:bottom w:val="single" w:sz="2" w:space="0" w:color="auto"/>
              <w:right w:val="single" w:sz="2" w:space="0" w:color="auto"/>
            </w:tcBorders>
          </w:tcPr>
          <w:p w14:paraId="5BE65B69"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704 – 716 MHz</w:t>
            </w:r>
          </w:p>
        </w:tc>
        <w:tc>
          <w:tcPr>
            <w:tcW w:w="851" w:type="dxa"/>
            <w:tcBorders>
              <w:top w:val="single" w:sz="2" w:space="0" w:color="auto"/>
              <w:left w:val="single" w:sz="2" w:space="0" w:color="auto"/>
              <w:bottom w:val="single" w:sz="2" w:space="0" w:color="auto"/>
              <w:right w:val="single" w:sz="2" w:space="0" w:color="auto"/>
            </w:tcBorders>
          </w:tcPr>
          <w:p w14:paraId="2F4DA4C3"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-49 dBm</w:t>
            </w:r>
          </w:p>
        </w:tc>
        <w:tc>
          <w:tcPr>
            <w:tcW w:w="1417" w:type="dxa"/>
            <w:tcBorders>
              <w:top w:val="single" w:sz="2" w:space="0" w:color="auto"/>
              <w:left w:val="single" w:sz="2" w:space="0" w:color="auto"/>
              <w:bottom w:val="single" w:sz="2" w:space="0" w:color="auto"/>
              <w:right w:val="single" w:sz="2" w:space="0" w:color="auto"/>
            </w:tcBorders>
          </w:tcPr>
          <w:p w14:paraId="50B6899B"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05C9E511"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For NR BS operating in n29, it</w:t>
            </w:r>
            <w:r w:rsidRPr="00F308BA">
              <w:rPr>
                <w:rFonts w:ascii="Arial" w:eastAsia="MS PGothic" w:hAnsi="Arial" w:cs="Arial"/>
                <w:kern w:val="24"/>
                <w:sz w:val="18"/>
                <w:szCs w:val="22"/>
              </w:rPr>
              <w:t xml:space="preserve"> applies 1 MHz below the Band n29 downlink operating band (Note 5).</w:t>
            </w:r>
          </w:p>
        </w:tc>
      </w:tr>
      <w:tr w:rsidR="00F308BA" w:rsidRPr="00F308BA" w14:paraId="41CDD1F3"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25B6DE54"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UTRA FDD Band XX or E-UTRA Band 20 or NR Band n20</w:t>
            </w:r>
          </w:p>
        </w:tc>
        <w:tc>
          <w:tcPr>
            <w:tcW w:w="1701" w:type="dxa"/>
            <w:tcBorders>
              <w:top w:val="single" w:sz="2" w:space="0" w:color="auto"/>
              <w:left w:val="single" w:sz="2" w:space="0" w:color="auto"/>
              <w:bottom w:val="single" w:sz="2" w:space="0" w:color="auto"/>
              <w:right w:val="single" w:sz="2" w:space="0" w:color="auto"/>
            </w:tcBorders>
          </w:tcPr>
          <w:p w14:paraId="737BF994"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791 – 821 MHz</w:t>
            </w:r>
          </w:p>
        </w:tc>
        <w:tc>
          <w:tcPr>
            <w:tcW w:w="851" w:type="dxa"/>
            <w:tcBorders>
              <w:top w:val="single" w:sz="2" w:space="0" w:color="auto"/>
              <w:left w:val="single" w:sz="2" w:space="0" w:color="auto"/>
              <w:bottom w:val="single" w:sz="2" w:space="0" w:color="auto"/>
              <w:right w:val="single" w:sz="2" w:space="0" w:color="auto"/>
            </w:tcBorders>
          </w:tcPr>
          <w:p w14:paraId="7622A463"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2A097376"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479F3555"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 n20 or n28.</w:t>
            </w:r>
          </w:p>
        </w:tc>
      </w:tr>
      <w:tr w:rsidR="00F308BA" w:rsidRPr="00F308BA" w14:paraId="058CCD53"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0FFC297A" w14:textId="77777777" w:rsidR="00F308BA" w:rsidRPr="00F308BA" w:rsidRDefault="00F308BA" w:rsidP="00F308BA">
            <w:pPr>
              <w:keepNext/>
              <w:keepLines/>
              <w:spacing w:after="0"/>
              <w:jc w:val="center"/>
              <w:rPr>
                <w:rFonts w:ascii="Arial" w:hAnsi="Arial"/>
                <w:sz w:val="18"/>
              </w:rPr>
            </w:pPr>
          </w:p>
        </w:tc>
        <w:tc>
          <w:tcPr>
            <w:tcW w:w="1701" w:type="dxa"/>
            <w:tcBorders>
              <w:top w:val="single" w:sz="2" w:space="0" w:color="auto"/>
              <w:left w:val="single" w:sz="2" w:space="0" w:color="auto"/>
              <w:bottom w:val="single" w:sz="2" w:space="0" w:color="auto"/>
              <w:right w:val="single" w:sz="2" w:space="0" w:color="auto"/>
            </w:tcBorders>
          </w:tcPr>
          <w:p w14:paraId="57CFEAC3"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832 – 862 MHz</w:t>
            </w:r>
          </w:p>
        </w:tc>
        <w:tc>
          <w:tcPr>
            <w:tcW w:w="851" w:type="dxa"/>
            <w:tcBorders>
              <w:top w:val="single" w:sz="2" w:space="0" w:color="auto"/>
              <w:left w:val="single" w:sz="2" w:space="0" w:color="auto"/>
              <w:bottom w:val="single" w:sz="2" w:space="0" w:color="auto"/>
              <w:right w:val="single" w:sz="2" w:space="0" w:color="auto"/>
            </w:tcBorders>
          </w:tcPr>
          <w:p w14:paraId="5E6E1294"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-49 dBm</w:t>
            </w:r>
          </w:p>
        </w:tc>
        <w:tc>
          <w:tcPr>
            <w:tcW w:w="1417" w:type="dxa"/>
            <w:tcBorders>
              <w:top w:val="single" w:sz="2" w:space="0" w:color="auto"/>
              <w:left w:val="single" w:sz="2" w:space="0" w:color="auto"/>
              <w:bottom w:val="single" w:sz="2" w:space="0" w:color="auto"/>
              <w:right w:val="single" w:sz="2" w:space="0" w:color="auto"/>
            </w:tcBorders>
          </w:tcPr>
          <w:p w14:paraId="3FCBAC81"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03A5AA8E"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 n20,</w:t>
            </w:r>
            <w:r w:rsidRPr="00F308BA">
              <w:rPr>
                <w:rFonts w:ascii="Arial" w:hAnsi="Arial" w:cs="v5.0.0"/>
                <w:sz w:val="18"/>
              </w:rPr>
              <w:t xml:space="preserve"> since it is already covered by the requirement in clause </w:t>
            </w:r>
            <w:r w:rsidRPr="00F308BA">
              <w:rPr>
                <w:rFonts w:ascii="Arial" w:hAnsi="Arial"/>
                <w:sz w:val="18"/>
              </w:rPr>
              <w:t>6.6.5.5.1.2</w:t>
            </w:r>
            <w:r w:rsidRPr="00F308BA">
              <w:rPr>
                <w:rFonts w:ascii="Arial" w:hAnsi="Arial" w:cs="v5.0.0"/>
                <w:sz w:val="18"/>
              </w:rPr>
              <w:t>.</w:t>
            </w:r>
          </w:p>
        </w:tc>
      </w:tr>
      <w:tr w:rsidR="00F308BA" w:rsidRPr="00F308BA" w14:paraId="4C5BCA37"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05ADA46D" w14:textId="77777777" w:rsidR="00F308BA" w:rsidRPr="00F308BA" w:rsidRDefault="00F308BA" w:rsidP="00F308BA">
            <w:pPr>
              <w:keepNext/>
              <w:keepLines/>
              <w:spacing w:after="0"/>
              <w:jc w:val="center"/>
              <w:rPr>
                <w:rFonts w:ascii="Arial" w:hAnsi="Arial"/>
                <w:sz w:val="18"/>
                <w:lang w:val="sv-FI"/>
              </w:rPr>
            </w:pPr>
            <w:r w:rsidRPr="00F308BA">
              <w:rPr>
                <w:rFonts w:ascii="Arial" w:hAnsi="Arial" w:cs="Arial"/>
                <w:sz w:val="18"/>
                <w:lang w:val="sv-SE"/>
              </w:rPr>
              <w:t>UTRA FDD Band XXII or E-UTRA Band 22</w:t>
            </w:r>
          </w:p>
        </w:tc>
        <w:tc>
          <w:tcPr>
            <w:tcW w:w="1701" w:type="dxa"/>
            <w:tcBorders>
              <w:top w:val="single" w:sz="2" w:space="0" w:color="auto"/>
              <w:left w:val="single" w:sz="2" w:space="0" w:color="auto"/>
              <w:bottom w:val="single" w:sz="2" w:space="0" w:color="auto"/>
              <w:right w:val="single" w:sz="2" w:space="0" w:color="auto"/>
            </w:tcBorders>
          </w:tcPr>
          <w:p w14:paraId="718990B5" w14:textId="77777777" w:rsidR="00F308BA" w:rsidRPr="00F308BA" w:rsidRDefault="00F308BA" w:rsidP="00F308BA">
            <w:pPr>
              <w:keepNext/>
              <w:keepLines/>
              <w:spacing w:after="0"/>
              <w:jc w:val="center"/>
              <w:rPr>
                <w:rFonts w:ascii="Arial" w:hAnsi="Arial" w:cs="Arial"/>
                <w:sz w:val="18"/>
              </w:rPr>
            </w:pPr>
            <w:r w:rsidRPr="00F308BA">
              <w:rPr>
                <w:rFonts w:ascii="Arial" w:hAnsi="Arial" w:cs="v5.0.0"/>
                <w:sz w:val="18"/>
              </w:rPr>
              <w:t>3510 – 3590 MHz</w:t>
            </w:r>
          </w:p>
        </w:tc>
        <w:tc>
          <w:tcPr>
            <w:tcW w:w="851" w:type="dxa"/>
            <w:tcBorders>
              <w:top w:val="single" w:sz="2" w:space="0" w:color="auto"/>
              <w:left w:val="single" w:sz="2" w:space="0" w:color="auto"/>
              <w:bottom w:val="single" w:sz="2" w:space="0" w:color="auto"/>
              <w:right w:val="single" w:sz="2" w:space="0" w:color="auto"/>
            </w:tcBorders>
          </w:tcPr>
          <w:p w14:paraId="458168EA"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10A2A7E9"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4B105363"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 n48, n</w:t>
            </w:r>
            <w:r w:rsidRPr="00F308BA">
              <w:rPr>
                <w:rFonts w:ascii="Arial" w:hAnsi="Arial" w:cs="Arial"/>
                <w:sz w:val="18"/>
                <w:lang w:eastAsia="zh-CN"/>
              </w:rPr>
              <w:t>77</w:t>
            </w:r>
            <w:r w:rsidRPr="00F308BA">
              <w:rPr>
                <w:rFonts w:ascii="Arial" w:hAnsi="Arial" w:cs="Arial"/>
                <w:sz w:val="18"/>
              </w:rPr>
              <w:t xml:space="preserve"> or n78.</w:t>
            </w:r>
          </w:p>
        </w:tc>
      </w:tr>
      <w:tr w:rsidR="00F308BA" w:rsidRPr="00F308BA" w14:paraId="417910EA"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7869843B" w14:textId="77777777" w:rsidR="00F308BA" w:rsidRPr="00F308BA" w:rsidRDefault="00F308BA" w:rsidP="00F308BA">
            <w:pPr>
              <w:keepNext/>
              <w:keepLines/>
              <w:spacing w:after="0"/>
              <w:jc w:val="center"/>
              <w:rPr>
                <w:rFonts w:ascii="Arial" w:hAnsi="Arial"/>
                <w:sz w:val="18"/>
              </w:rPr>
            </w:pPr>
          </w:p>
        </w:tc>
        <w:tc>
          <w:tcPr>
            <w:tcW w:w="1701" w:type="dxa"/>
            <w:tcBorders>
              <w:top w:val="single" w:sz="2" w:space="0" w:color="auto"/>
              <w:left w:val="single" w:sz="2" w:space="0" w:color="auto"/>
              <w:bottom w:val="single" w:sz="2" w:space="0" w:color="auto"/>
              <w:right w:val="single" w:sz="2" w:space="0" w:color="auto"/>
            </w:tcBorders>
          </w:tcPr>
          <w:p w14:paraId="0302CCFD" w14:textId="77777777" w:rsidR="00F308BA" w:rsidRPr="00F308BA" w:rsidRDefault="00F308BA" w:rsidP="00F308BA">
            <w:pPr>
              <w:keepNext/>
              <w:keepLines/>
              <w:spacing w:after="0"/>
              <w:jc w:val="center"/>
              <w:rPr>
                <w:rFonts w:ascii="Arial" w:hAnsi="Arial" w:cs="v5.0.0"/>
                <w:sz w:val="18"/>
              </w:rPr>
            </w:pPr>
            <w:r w:rsidRPr="00F308BA">
              <w:rPr>
                <w:rFonts w:ascii="Arial" w:hAnsi="Arial" w:cs="v5.0.0"/>
                <w:sz w:val="18"/>
              </w:rPr>
              <w:t>3410 – 3490 MHz</w:t>
            </w:r>
          </w:p>
        </w:tc>
        <w:tc>
          <w:tcPr>
            <w:tcW w:w="851" w:type="dxa"/>
            <w:tcBorders>
              <w:top w:val="single" w:sz="2" w:space="0" w:color="auto"/>
              <w:left w:val="single" w:sz="2" w:space="0" w:color="auto"/>
              <w:bottom w:val="single" w:sz="2" w:space="0" w:color="auto"/>
              <w:right w:val="single" w:sz="2" w:space="0" w:color="auto"/>
            </w:tcBorders>
          </w:tcPr>
          <w:p w14:paraId="1D7EBBA3"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-49 dBm</w:t>
            </w:r>
          </w:p>
        </w:tc>
        <w:tc>
          <w:tcPr>
            <w:tcW w:w="1417" w:type="dxa"/>
            <w:tcBorders>
              <w:top w:val="single" w:sz="2" w:space="0" w:color="auto"/>
              <w:left w:val="single" w:sz="2" w:space="0" w:color="auto"/>
              <w:bottom w:val="single" w:sz="2" w:space="0" w:color="auto"/>
              <w:right w:val="single" w:sz="2" w:space="0" w:color="auto"/>
            </w:tcBorders>
          </w:tcPr>
          <w:p w14:paraId="21F118C3"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394FB254"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is not applicable to BS operating in Band n</w:t>
            </w:r>
            <w:r w:rsidRPr="00F308BA">
              <w:rPr>
                <w:rFonts w:ascii="Arial" w:hAnsi="Arial" w:cs="Arial"/>
                <w:sz w:val="18"/>
                <w:lang w:eastAsia="zh-CN"/>
              </w:rPr>
              <w:t>77</w:t>
            </w:r>
            <w:r w:rsidRPr="00F308BA">
              <w:rPr>
                <w:rFonts w:ascii="Arial" w:hAnsi="Arial" w:cs="Arial"/>
                <w:sz w:val="18"/>
              </w:rPr>
              <w:t xml:space="preserve"> or n78.</w:t>
            </w:r>
          </w:p>
        </w:tc>
      </w:tr>
      <w:tr w:rsidR="00F308BA" w:rsidRPr="00F308BA" w14:paraId="1720F7AC"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5C8AB706"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E-UTRA Band 24</w:t>
            </w:r>
          </w:p>
        </w:tc>
        <w:tc>
          <w:tcPr>
            <w:tcW w:w="1701" w:type="dxa"/>
            <w:tcBorders>
              <w:top w:val="single" w:sz="2" w:space="0" w:color="auto"/>
              <w:left w:val="single" w:sz="2" w:space="0" w:color="auto"/>
              <w:bottom w:val="single" w:sz="2" w:space="0" w:color="auto"/>
              <w:right w:val="single" w:sz="2" w:space="0" w:color="auto"/>
            </w:tcBorders>
          </w:tcPr>
          <w:p w14:paraId="509C4F19" w14:textId="77777777" w:rsidR="00F308BA" w:rsidRPr="00F308BA" w:rsidRDefault="00F308BA" w:rsidP="00F308BA">
            <w:pPr>
              <w:keepNext/>
              <w:keepLines/>
              <w:spacing w:after="0"/>
              <w:jc w:val="center"/>
              <w:rPr>
                <w:rFonts w:ascii="Arial" w:hAnsi="Arial" w:cs="v5.0.0"/>
                <w:sz w:val="18"/>
              </w:rPr>
            </w:pPr>
            <w:r w:rsidRPr="00F308BA">
              <w:rPr>
                <w:rFonts w:ascii="Arial" w:hAnsi="Arial" w:cs="Arial"/>
                <w:sz w:val="18"/>
              </w:rPr>
              <w:t>1525 – 1559 MHz</w:t>
            </w:r>
          </w:p>
        </w:tc>
        <w:tc>
          <w:tcPr>
            <w:tcW w:w="851" w:type="dxa"/>
            <w:tcBorders>
              <w:top w:val="single" w:sz="2" w:space="0" w:color="auto"/>
              <w:left w:val="single" w:sz="2" w:space="0" w:color="auto"/>
              <w:bottom w:val="single" w:sz="2" w:space="0" w:color="auto"/>
              <w:right w:val="single" w:sz="2" w:space="0" w:color="auto"/>
            </w:tcBorders>
          </w:tcPr>
          <w:p w14:paraId="17935DD5"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0B836F80"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4C59410A" w14:textId="77777777" w:rsidR="00F308BA" w:rsidRPr="00F308BA" w:rsidRDefault="00F308BA" w:rsidP="00F308BA">
            <w:pPr>
              <w:keepNext/>
              <w:keepLines/>
              <w:spacing w:after="0"/>
              <w:rPr>
                <w:rFonts w:ascii="Arial" w:hAnsi="Arial" w:cs="Arial"/>
                <w:sz w:val="18"/>
              </w:rPr>
            </w:pPr>
          </w:p>
        </w:tc>
      </w:tr>
      <w:tr w:rsidR="00F308BA" w:rsidRPr="00F308BA" w14:paraId="60766C88"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66CA4F8F" w14:textId="77777777" w:rsidR="00F308BA" w:rsidRPr="00F308BA" w:rsidRDefault="00F308BA" w:rsidP="00F308BA">
            <w:pPr>
              <w:keepNext/>
              <w:keepLines/>
              <w:spacing w:after="0"/>
              <w:jc w:val="center"/>
              <w:rPr>
                <w:rFonts w:ascii="Arial" w:hAnsi="Arial"/>
                <w:sz w:val="18"/>
              </w:rPr>
            </w:pPr>
          </w:p>
        </w:tc>
        <w:tc>
          <w:tcPr>
            <w:tcW w:w="1701" w:type="dxa"/>
            <w:tcBorders>
              <w:top w:val="single" w:sz="2" w:space="0" w:color="auto"/>
              <w:left w:val="single" w:sz="2" w:space="0" w:color="auto"/>
              <w:bottom w:val="single" w:sz="2" w:space="0" w:color="auto"/>
              <w:right w:val="single" w:sz="2" w:space="0" w:color="auto"/>
            </w:tcBorders>
          </w:tcPr>
          <w:p w14:paraId="7A5B0520"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1626.5 – 1660.5 MHz</w:t>
            </w:r>
          </w:p>
        </w:tc>
        <w:tc>
          <w:tcPr>
            <w:tcW w:w="851" w:type="dxa"/>
            <w:tcBorders>
              <w:top w:val="single" w:sz="2" w:space="0" w:color="auto"/>
              <w:left w:val="single" w:sz="2" w:space="0" w:color="auto"/>
              <w:bottom w:val="single" w:sz="2" w:space="0" w:color="auto"/>
              <w:right w:val="single" w:sz="2" w:space="0" w:color="auto"/>
            </w:tcBorders>
          </w:tcPr>
          <w:p w14:paraId="10E09736"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-49 dBm</w:t>
            </w:r>
          </w:p>
        </w:tc>
        <w:tc>
          <w:tcPr>
            <w:tcW w:w="1417" w:type="dxa"/>
            <w:tcBorders>
              <w:top w:val="single" w:sz="2" w:space="0" w:color="auto"/>
              <w:left w:val="single" w:sz="2" w:space="0" w:color="auto"/>
              <w:bottom w:val="single" w:sz="2" w:space="0" w:color="auto"/>
              <w:right w:val="single" w:sz="2" w:space="0" w:color="auto"/>
            </w:tcBorders>
          </w:tcPr>
          <w:p w14:paraId="1315AC64"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41832D87" w14:textId="77777777" w:rsidR="00F308BA" w:rsidRPr="00F308BA" w:rsidRDefault="00F308BA" w:rsidP="00F308BA">
            <w:pPr>
              <w:keepNext/>
              <w:keepLines/>
              <w:spacing w:after="0"/>
              <w:rPr>
                <w:rFonts w:ascii="Arial" w:hAnsi="Arial" w:cs="Arial"/>
                <w:sz w:val="18"/>
              </w:rPr>
            </w:pPr>
          </w:p>
        </w:tc>
      </w:tr>
      <w:tr w:rsidR="00F308BA" w:rsidRPr="00F308BA" w14:paraId="579FE089"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3A2E8B1A"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val="sv-SE"/>
              </w:rPr>
              <w:t>UTRA FDD Band XXV or</w:t>
            </w:r>
          </w:p>
        </w:tc>
        <w:tc>
          <w:tcPr>
            <w:tcW w:w="1701" w:type="dxa"/>
            <w:tcBorders>
              <w:top w:val="single" w:sz="2" w:space="0" w:color="auto"/>
              <w:left w:val="single" w:sz="2" w:space="0" w:color="auto"/>
              <w:bottom w:val="single" w:sz="2" w:space="0" w:color="auto"/>
              <w:right w:val="single" w:sz="2" w:space="0" w:color="auto"/>
            </w:tcBorders>
          </w:tcPr>
          <w:p w14:paraId="269B3B4A"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1930 – 1995 MHz</w:t>
            </w:r>
          </w:p>
        </w:tc>
        <w:tc>
          <w:tcPr>
            <w:tcW w:w="851" w:type="dxa"/>
            <w:tcBorders>
              <w:top w:val="single" w:sz="2" w:space="0" w:color="auto"/>
              <w:left w:val="single" w:sz="2" w:space="0" w:color="auto"/>
              <w:bottom w:val="single" w:sz="2" w:space="0" w:color="auto"/>
              <w:right w:val="single" w:sz="2" w:space="0" w:color="auto"/>
            </w:tcBorders>
          </w:tcPr>
          <w:p w14:paraId="2C3E4D5E"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6D2ACD90"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1E1CF2EB"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 n2, n25 or n70.</w:t>
            </w:r>
          </w:p>
        </w:tc>
      </w:tr>
      <w:tr w:rsidR="00F308BA" w:rsidRPr="00F308BA" w14:paraId="18C13989"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2B75C655"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val="sv-SE"/>
              </w:rPr>
              <w:t>E-UTRA Band 25 or NR band n25</w:t>
            </w:r>
          </w:p>
        </w:tc>
        <w:tc>
          <w:tcPr>
            <w:tcW w:w="1701" w:type="dxa"/>
            <w:tcBorders>
              <w:top w:val="single" w:sz="2" w:space="0" w:color="auto"/>
              <w:left w:val="single" w:sz="2" w:space="0" w:color="auto"/>
              <w:bottom w:val="single" w:sz="2" w:space="0" w:color="auto"/>
              <w:right w:val="single" w:sz="2" w:space="0" w:color="auto"/>
            </w:tcBorders>
          </w:tcPr>
          <w:p w14:paraId="60466732"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1850 – 1915 MHz</w:t>
            </w:r>
          </w:p>
        </w:tc>
        <w:tc>
          <w:tcPr>
            <w:tcW w:w="851" w:type="dxa"/>
            <w:tcBorders>
              <w:top w:val="single" w:sz="2" w:space="0" w:color="auto"/>
              <w:left w:val="single" w:sz="2" w:space="0" w:color="auto"/>
              <w:bottom w:val="single" w:sz="2" w:space="0" w:color="auto"/>
              <w:right w:val="single" w:sz="2" w:space="0" w:color="auto"/>
            </w:tcBorders>
          </w:tcPr>
          <w:p w14:paraId="07F1CB79"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-49 dBm</w:t>
            </w:r>
          </w:p>
        </w:tc>
        <w:tc>
          <w:tcPr>
            <w:tcW w:w="1417" w:type="dxa"/>
            <w:tcBorders>
              <w:top w:val="single" w:sz="2" w:space="0" w:color="auto"/>
              <w:left w:val="single" w:sz="2" w:space="0" w:color="auto"/>
              <w:bottom w:val="single" w:sz="2" w:space="0" w:color="auto"/>
              <w:right w:val="single" w:sz="2" w:space="0" w:color="auto"/>
            </w:tcBorders>
          </w:tcPr>
          <w:p w14:paraId="6217A06B"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3F72234E"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 n25 since it is already covered by the requirement in clause </w:t>
            </w:r>
            <w:r w:rsidRPr="00F308BA">
              <w:rPr>
                <w:rFonts w:ascii="Arial" w:hAnsi="Arial"/>
                <w:sz w:val="18"/>
              </w:rPr>
              <w:t>6.6.5.5.1.2</w:t>
            </w:r>
            <w:r w:rsidRPr="00F308BA">
              <w:rPr>
                <w:rFonts w:ascii="Arial" w:hAnsi="Arial" w:cs="Arial"/>
                <w:sz w:val="18"/>
              </w:rPr>
              <w:t>. For BS operating in Band n2, it applies for 1910 MHz to 1915 MHz, while the rest is covered in clause </w:t>
            </w:r>
            <w:r w:rsidRPr="00F308BA">
              <w:rPr>
                <w:rFonts w:ascii="Arial" w:hAnsi="Arial"/>
                <w:sz w:val="18"/>
              </w:rPr>
              <w:t>6.6.5.5.1.2</w:t>
            </w:r>
            <w:r w:rsidRPr="00F308BA">
              <w:rPr>
                <w:rFonts w:ascii="Arial" w:hAnsi="Arial" w:cs="v5.0.0"/>
                <w:sz w:val="18"/>
              </w:rPr>
              <w:t>.</w:t>
            </w:r>
          </w:p>
        </w:tc>
      </w:tr>
      <w:tr w:rsidR="00F308BA" w:rsidRPr="00F308BA" w14:paraId="49C365E3"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47C8FA36"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val="sv-SE"/>
              </w:rPr>
              <w:lastRenderedPageBreak/>
              <w:t>UTRA FDD Band XXVI or</w:t>
            </w:r>
          </w:p>
        </w:tc>
        <w:tc>
          <w:tcPr>
            <w:tcW w:w="1701" w:type="dxa"/>
            <w:tcBorders>
              <w:top w:val="single" w:sz="2" w:space="0" w:color="auto"/>
              <w:left w:val="single" w:sz="2" w:space="0" w:color="auto"/>
              <w:bottom w:val="single" w:sz="2" w:space="0" w:color="auto"/>
              <w:right w:val="single" w:sz="2" w:space="0" w:color="auto"/>
            </w:tcBorders>
          </w:tcPr>
          <w:p w14:paraId="0433C15D"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859 – 894 MHz</w:t>
            </w:r>
          </w:p>
        </w:tc>
        <w:tc>
          <w:tcPr>
            <w:tcW w:w="851" w:type="dxa"/>
            <w:tcBorders>
              <w:top w:val="single" w:sz="2" w:space="0" w:color="auto"/>
              <w:left w:val="single" w:sz="2" w:space="0" w:color="auto"/>
              <w:bottom w:val="single" w:sz="2" w:space="0" w:color="auto"/>
              <w:right w:val="single" w:sz="2" w:space="0" w:color="auto"/>
            </w:tcBorders>
          </w:tcPr>
          <w:p w14:paraId="508DB4CC"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675DCFCC"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14F9AF36"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 xml:space="preserve">This requirement does not apply to BS operating in band n5 or n26. </w:t>
            </w:r>
          </w:p>
        </w:tc>
      </w:tr>
      <w:tr w:rsidR="00F308BA" w:rsidRPr="00F308BA" w14:paraId="1F43A887"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682882F0"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val="sv-SE"/>
              </w:rPr>
              <w:t>E-UTRA Band 26 or NR Band n26</w:t>
            </w:r>
          </w:p>
        </w:tc>
        <w:tc>
          <w:tcPr>
            <w:tcW w:w="1701" w:type="dxa"/>
            <w:tcBorders>
              <w:top w:val="single" w:sz="2" w:space="0" w:color="auto"/>
              <w:left w:val="single" w:sz="2" w:space="0" w:color="auto"/>
              <w:bottom w:val="single" w:sz="2" w:space="0" w:color="auto"/>
              <w:right w:val="single" w:sz="2" w:space="0" w:color="auto"/>
            </w:tcBorders>
          </w:tcPr>
          <w:p w14:paraId="75342A58"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814 – 849 MHz</w:t>
            </w:r>
          </w:p>
        </w:tc>
        <w:tc>
          <w:tcPr>
            <w:tcW w:w="851" w:type="dxa"/>
            <w:tcBorders>
              <w:top w:val="single" w:sz="2" w:space="0" w:color="auto"/>
              <w:left w:val="single" w:sz="2" w:space="0" w:color="auto"/>
              <w:bottom w:val="single" w:sz="2" w:space="0" w:color="auto"/>
              <w:right w:val="single" w:sz="2" w:space="0" w:color="auto"/>
            </w:tcBorders>
          </w:tcPr>
          <w:p w14:paraId="6D496727"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-49 dBm</w:t>
            </w:r>
          </w:p>
        </w:tc>
        <w:tc>
          <w:tcPr>
            <w:tcW w:w="1417" w:type="dxa"/>
            <w:tcBorders>
              <w:top w:val="single" w:sz="2" w:space="0" w:color="auto"/>
              <w:left w:val="single" w:sz="2" w:space="0" w:color="auto"/>
              <w:bottom w:val="single" w:sz="2" w:space="0" w:color="auto"/>
              <w:right w:val="single" w:sz="2" w:space="0" w:color="auto"/>
            </w:tcBorders>
          </w:tcPr>
          <w:p w14:paraId="340746AB"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162EDF92"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 n26 since it is already covered by the requirement in clause 6.6.5.5.1.2. For BS operating in Band n5, it applies for 814 MHz to 824 MHz, while the rest is covered in clause </w:t>
            </w:r>
            <w:r w:rsidRPr="00F308BA">
              <w:rPr>
                <w:rFonts w:ascii="Arial" w:hAnsi="Arial"/>
                <w:sz w:val="18"/>
              </w:rPr>
              <w:t>6.6.5.5.1.2</w:t>
            </w:r>
            <w:r w:rsidRPr="00F308BA">
              <w:rPr>
                <w:rFonts w:ascii="Arial" w:hAnsi="Arial" w:cs="v5.0.0"/>
                <w:sz w:val="18"/>
              </w:rPr>
              <w:t>.</w:t>
            </w:r>
          </w:p>
        </w:tc>
      </w:tr>
      <w:tr w:rsidR="00F308BA" w:rsidRPr="00F308BA" w14:paraId="4EB9857B"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01A4F746"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E-UTRA Band 27</w:t>
            </w:r>
          </w:p>
        </w:tc>
        <w:tc>
          <w:tcPr>
            <w:tcW w:w="1701" w:type="dxa"/>
            <w:tcBorders>
              <w:top w:val="single" w:sz="2" w:space="0" w:color="auto"/>
              <w:left w:val="single" w:sz="2" w:space="0" w:color="auto"/>
              <w:bottom w:val="single" w:sz="2" w:space="0" w:color="auto"/>
              <w:right w:val="single" w:sz="2" w:space="0" w:color="auto"/>
            </w:tcBorders>
          </w:tcPr>
          <w:p w14:paraId="30AEDCB2"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852 – 869 MHz</w:t>
            </w:r>
          </w:p>
        </w:tc>
        <w:tc>
          <w:tcPr>
            <w:tcW w:w="851" w:type="dxa"/>
            <w:tcBorders>
              <w:top w:val="single" w:sz="2" w:space="0" w:color="auto"/>
              <w:left w:val="single" w:sz="2" w:space="0" w:color="auto"/>
              <w:bottom w:val="single" w:sz="2" w:space="0" w:color="auto"/>
              <w:right w:val="single" w:sz="2" w:space="0" w:color="auto"/>
            </w:tcBorders>
          </w:tcPr>
          <w:p w14:paraId="3F556F35"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4B9821BA"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2652BA15"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 n5.</w:t>
            </w:r>
          </w:p>
        </w:tc>
      </w:tr>
      <w:tr w:rsidR="00F308BA" w:rsidRPr="00F308BA" w14:paraId="6883A440"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3E428EF5" w14:textId="77777777" w:rsidR="00F308BA" w:rsidRPr="00F308BA" w:rsidRDefault="00F308BA" w:rsidP="00F308BA">
            <w:pPr>
              <w:keepNext/>
              <w:keepLines/>
              <w:spacing w:after="0"/>
              <w:jc w:val="center"/>
              <w:rPr>
                <w:rFonts w:ascii="Arial" w:hAnsi="Arial"/>
                <w:sz w:val="18"/>
              </w:rPr>
            </w:pPr>
          </w:p>
        </w:tc>
        <w:tc>
          <w:tcPr>
            <w:tcW w:w="1701" w:type="dxa"/>
            <w:tcBorders>
              <w:top w:val="single" w:sz="2" w:space="0" w:color="auto"/>
              <w:left w:val="single" w:sz="2" w:space="0" w:color="auto"/>
              <w:bottom w:val="single" w:sz="2" w:space="0" w:color="auto"/>
              <w:right w:val="single" w:sz="2" w:space="0" w:color="auto"/>
            </w:tcBorders>
          </w:tcPr>
          <w:p w14:paraId="1A732D97"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807 – 824 MHz</w:t>
            </w:r>
          </w:p>
        </w:tc>
        <w:tc>
          <w:tcPr>
            <w:tcW w:w="851" w:type="dxa"/>
            <w:tcBorders>
              <w:top w:val="single" w:sz="2" w:space="0" w:color="auto"/>
              <w:left w:val="single" w:sz="2" w:space="0" w:color="auto"/>
              <w:bottom w:val="single" w:sz="2" w:space="0" w:color="auto"/>
              <w:right w:val="single" w:sz="2" w:space="0" w:color="auto"/>
            </w:tcBorders>
          </w:tcPr>
          <w:p w14:paraId="4FA8B280"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-49 dBm</w:t>
            </w:r>
          </w:p>
        </w:tc>
        <w:tc>
          <w:tcPr>
            <w:tcW w:w="1417" w:type="dxa"/>
            <w:tcBorders>
              <w:top w:val="single" w:sz="2" w:space="0" w:color="auto"/>
              <w:left w:val="single" w:sz="2" w:space="0" w:color="auto"/>
              <w:bottom w:val="single" w:sz="2" w:space="0" w:color="auto"/>
              <w:right w:val="single" w:sz="2" w:space="0" w:color="auto"/>
            </w:tcBorders>
          </w:tcPr>
          <w:p w14:paraId="15D4BEA1"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1DA1F012"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 xml:space="preserve">This requirement also applies to BS operating in Band n28, starting 4 MHz above the Band n28 downlink </w:t>
            </w:r>
            <w:r w:rsidRPr="00F308BA">
              <w:rPr>
                <w:rFonts w:ascii="Arial" w:hAnsi="Arial" w:cs="Arial"/>
                <w:i/>
                <w:sz w:val="18"/>
              </w:rPr>
              <w:t>operating band</w:t>
            </w:r>
            <w:r w:rsidRPr="00F308BA">
              <w:rPr>
                <w:rFonts w:ascii="Arial" w:hAnsi="Arial" w:cs="Arial"/>
                <w:sz w:val="18"/>
              </w:rPr>
              <w:t xml:space="preserve"> (Note 5).</w:t>
            </w:r>
          </w:p>
        </w:tc>
      </w:tr>
      <w:tr w:rsidR="00F308BA" w:rsidRPr="00F308BA" w14:paraId="440D6BEE"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1D41108E"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E-UTRA Band 28 or NR Band n28</w:t>
            </w:r>
          </w:p>
        </w:tc>
        <w:tc>
          <w:tcPr>
            <w:tcW w:w="1701" w:type="dxa"/>
            <w:tcBorders>
              <w:top w:val="single" w:sz="2" w:space="0" w:color="auto"/>
              <w:left w:val="single" w:sz="2" w:space="0" w:color="auto"/>
              <w:bottom w:val="single" w:sz="2" w:space="0" w:color="auto"/>
              <w:right w:val="single" w:sz="2" w:space="0" w:color="auto"/>
            </w:tcBorders>
          </w:tcPr>
          <w:p w14:paraId="6424E13D"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758 – 803 MHz</w:t>
            </w:r>
          </w:p>
        </w:tc>
        <w:tc>
          <w:tcPr>
            <w:tcW w:w="851" w:type="dxa"/>
            <w:tcBorders>
              <w:top w:val="single" w:sz="2" w:space="0" w:color="auto"/>
              <w:left w:val="single" w:sz="2" w:space="0" w:color="auto"/>
              <w:bottom w:val="single" w:sz="2" w:space="0" w:color="auto"/>
              <w:right w:val="single" w:sz="2" w:space="0" w:color="auto"/>
            </w:tcBorders>
          </w:tcPr>
          <w:p w14:paraId="75E1D033"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72FD3C12"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77F66F01"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 n20 or n28.</w:t>
            </w:r>
          </w:p>
        </w:tc>
      </w:tr>
      <w:tr w:rsidR="00F308BA" w:rsidRPr="00F308BA" w14:paraId="3FE45E47"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51F258F6" w14:textId="77777777" w:rsidR="00F308BA" w:rsidRPr="00F308BA" w:rsidRDefault="00F308BA" w:rsidP="00F308BA">
            <w:pPr>
              <w:keepNext/>
              <w:keepLines/>
              <w:spacing w:after="0"/>
              <w:jc w:val="center"/>
              <w:rPr>
                <w:rFonts w:ascii="Arial" w:hAnsi="Arial"/>
                <w:sz w:val="18"/>
              </w:rPr>
            </w:pPr>
          </w:p>
        </w:tc>
        <w:tc>
          <w:tcPr>
            <w:tcW w:w="1701" w:type="dxa"/>
            <w:tcBorders>
              <w:top w:val="single" w:sz="2" w:space="0" w:color="auto"/>
              <w:left w:val="single" w:sz="2" w:space="0" w:color="auto"/>
              <w:bottom w:val="single" w:sz="2" w:space="0" w:color="auto"/>
              <w:right w:val="single" w:sz="2" w:space="0" w:color="auto"/>
            </w:tcBorders>
          </w:tcPr>
          <w:p w14:paraId="594BA47E"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703 – 748 MHz</w:t>
            </w:r>
          </w:p>
        </w:tc>
        <w:tc>
          <w:tcPr>
            <w:tcW w:w="851" w:type="dxa"/>
            <w:tcBorders>
              <w:top w:val="single" w:sz="2" w:space="0" w:color="auto"/>
              <w:left w:val="single" w:sz="2" w:space="0" w:color="auto"/>
              <w:bottom w:val="single" w:sz="2" w:space="0" w:color="auto"/>
              <w:right w:val="single" w:sz="2" w:space="0" w:color="auto"/>
            </w:tcBorders>
          </w:tcPr>
          <w:p w14:paraId="45F2486B"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-49 dBm</w:t>
            </w:r>
          </w:p>
        </w:tc>
        <w:tc>
          <w:tcPr>
            <w:tcW w:w="1417" w:type="dxa"/>
            <w:tcBorders>
              <w:top w:val="single" w:sz="2" w:space="0" w:color="auto"/>
              <w:left w:val="single" w:sz="2" w:space="0" w:color="auto"/>
              <w:bottom w:val="single" w:sz="2" w:space="0" w:color="auto"/>
              <w:right w:val="single" w:sz="2" w:space="0" w:color="auto"/>
            </w:tcBorders>
          </w:tcPr>
          <w:p w14:paraId="7AD1181E"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429742A4"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 n28,</w:t>
            </w:r>
            <w:r w:rsidRPr="00F308BA">
              <w:rPr>
                <w:rFonts w:ascii="Arial" w:hAnsi="Arial" w:cs="v5.0.0"/>
                <w:sz w:val="18"/>
              </w:rPr>
              <w:t xml:space="preserve"> since it is already covered by the requirement in clause </w:t>
            </w:r>
            <w:r w:rsidRPr="00F308BA">
              <w:rPr>
                <w:rFonts w:ascii="Arial" w:hAnsi="Arial"/>
                <w:sz w:val="18"/>
              </w:rPr>
              <w:t>6.6.5.5.1.2</w:t>
            </w:r>
            <w:r w:rsidRPr="00F308BA">
              <w:rPr>
                <w:rFonts w:ascii="Arial" w:hAnsi="Arial" w:cs="v5.0.0"/>
                <w:sz w:val="18"/>
              </w:rPr>
              <w:t xml:space="preserve">. </w:t>
            </w:r>
          </w:p>
        </w:tc>
      </w:tr>
      <w:tr w:rsidR="00F308BA" w:rsidRPr="00F308BA" w14:paraId="53DB7EDA"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37019552" w14:textId="77777777" w:rsidR="00F308BA" w:rsidRPr="00F308BA" w:rsidRDefault="00F308BA" w:rsidP="00F308BA">
            <w:pPr>
              <w:keepNext/>
              <w:keepLines/>
              <w:spacing w:after="0"/>
              <w:jc w:val="center"/>
              <w:rPr>
                <w:rFonts w:ascii="Arial" w:hAnsi="Arial"/>
                <w:sz w:val="18"/>
              </w:rPr>
            </w:pPr>
            <w:r w:rsidRPr="00F308BA">
              <w:rPr>
                <w:rFonts w:ascii="Arial" w:hAnsi="Arial"/>
                <w:sz w:val="18"/>
              </w:rPr>
              <w:t>E-UTRA Band 29 or NR Band n29</w:t>
            </w:r>
          </w:p>
        </w:tc>
        <w:tc>
          <w:tcPr>
            <w:tcW w:w="1701" w:type="dxa"/>
            <w:tcBorders>
              <w:top w:val="single" w:sz="2" w:space="0" w:color="auto"/>
              <w:left w:val="single" w:sz="2" w:space="0" w:color="auto"/>
              <w:bottom w:val="single" w:sz="2" w:space="0" w:color="auto"/>
              <w:right w:val="single" w:sz="2" w:space="0" w:color="auto"/>
            </w:tcBorders>
          </w:tcPr>
          <w:p w14:paraId="52CA4839"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717 – 728 MHz</w:t>
            </w:r>
          </w:p>
        </w:tc>
        <w:tc>
          <w:tcPr>
            <w:tcW w:w="851" w:type="dxa"/>
            <w:tcBorders>
              <w:top w:val="single" w:sz="2" w:space="0" w:color="auto"/>
              <w:left w:val="single" w:sz="2" w:space="0" w:color="auto"/>
              <w:bottom w:val="single" w:sz="2" w:space="0" w:color="auto"/>
              <w:right w:val="single" w:sz="2" w:space="0" w:color="auto"/>
            </w:tcBorders>
          </w:tcPr>
          <w:p w14:paraId="35419FF4"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31A22709"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34C0647A"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 n29.</w:t>
            </w:r>
          </w:p>
        </w:tc>
      </w:tr>
      <w:tr w:rsidR="00F308BA" w:rsidRPr="00F308BA" w14:paraId="00F6F42C"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269E4591" w14:textId="77777777" w:rsidR="00F308BA" w:rsidRPr="00F308BA" w:rsidRDefault="00F308BA" w:rsidP="00F308BA">
            <w:pPr>
              <w:keepNext/>
              <w:keepLines/>
              <w:spacing w:after="0"/>
              <w:jc w:val="center"/>
              <w:rPr>
                <w:rFonts w:ascii="Arial" w:hAnsi="Arial"/>
                <w:sz w:val="18"/>
              </w:rPr>
            </w:pPr>
            <w:r w:rsidRPr="00F308BA">
              <w:rPr>
                <w:rFonts w:ascii="Arial" w:hAnsi="Arial"/>
                <w:sz w:val="18"/>
              </w:rPr>
              <w:t>E-UTRA Band 30 or NR Band n30</w:t>
            </w:r>
          </w:p>
        </w:tc>
        <w:tc>
          <w:tcPr>
            <w:tcW w:w="1701" w:type="dxa"/>
            <w:tcBorders>
              <w:top w:val="single" w:sz="2" w:space="0" w:color="auto"/>
              <w:left w:val="single" w:sz="2" w:space="0" w:color="auto"/>
              <w:bottom w:val="single" w:sz="2" w:space="0" w:color="auto"/>
              <w:right w:val="single" w:sz="2" w:space="0" w:color="auto"/>
            </w:tcBorders>
          </w:tcPr>
          <w:p w14:paraId="20DF9362" w14:textId="77777777" w:rsidR="00F308BA" w:rsidRPr="00F308BA" w:rsidRDefault="00F308BA" w:rsidP="00F308BA">
            <w:pPr>
              <w:keepNext/>
              <w:keepLines/>
              <w:spacing w:after="0"/>
              <w:jc w:val="center"/>
              <w:rPr>
                <w:rFonts w:ascii="Arial" w:hAnsi="Arial" w:cs="Arial"/>
                <w:sz w:val="18"/>
              </w:rPr>
            </w:pPr>
            <w:r w:rsidRPr="00F308BA">
              <w:rPr>
                <w:rFonts w:ascii="Arial" w:hAnsi="Arial"/>
                <w:sz w:val="18"/>
              </w:rPr>
              <w:t>2350 – 2360 MHz</w:t>
            </w:r>
          </w:p>
        </w:tc>
        <w:tc>
          <w:tcPr>
            <w:tcW w:w="851" w:type="dxa"/>
            <w:tcBorders>
              <w:top w:val="single" w:sz="2" w:space="0" w:color="auto"/>
              <w:left w:val="single" w:sz="2" w:space="0" w:color="auto"/>
              <w:bottom w:val="single" w:sz="2" w:space="0" w:color="auto"/>
              <w:right w:val="single" w:sz="2" w:space="0" w:color="auto"/>
            </w:tcBorders>
          </w:tcPr>
          <w:p w14:paraId="3C25E9EC" w14:textId="77777777" w:rsidR="00F308BA" w:rsidRPr="00F308BA" w:rsidRDefault="00F308BA" w:rsidP="00F308BA">
            <w:pPr>
              <w:keepNext/>
              <w:keepLines/>
              <w:spacing w:after="0"/>
              <w:jc w:val="center"/>
              <w:rPr>
                <w:rFonts w:ascii="Arial" w:hAnsi="Arial" w:cs="Arial"/>
                <w:sz w:val="18"/>
              </w:rPr>
            </w:pPr>
            <w:r w:rsidRPr="00F308BA">
              <w:rPr>
                <w:rFonts w:ascii="Arial" w:hAnsi="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158BDBFA" w14:textId="77777777" w:rsidR="00F308BA" w:rsidRPr="00F308BA" w:rsidRDefault="00F308BA" w:rsidP="00F308BA">
            <w:pPr>
              <w:keepNext/>
              <w:keepLines/>
              <w:spacing w:after="0"/>
              <w:jc w:val="center"/>
              <w:rPr>
                <w:rFonts w:ascii="Arial" w:hAnsi="Arial" w:cs="Arial"/>
                <w:sz w:val="18"/>
              </w:rPr>
            </w:pPr>
            <w:r w:rsidRPr="00F308BA">
              <w:rPr>
                <w:rFonts w:ascii="Arial" w:hAnsi="Arial"/>
                <w:sz w:val="18"/>
              </w:rPr>
              <w:t>1 MHz</w:t>
            </w:r>
          </w:p>
        </w:tc>
        <w:tc>
          <w:tcPr>
            <w:tcW w:w="4422" w:type="dxa"/>
            <w:tcBorders>
              <w:top w:val="single" w:sz="2" w:space="0" w:color="auto"/>
              <w:left w:val="single" w:sz="2" w:space="0" w:color="auto"/>
              <w:bottom w:val="single" w:sz="2" w:space="0" w:color="auto"/>
              <w:right w:val="single" w:sz="2" w:space="0" w:color="auto"/>
            </w:tcBorders>
          </w:tcPr>
          <w:p w14:paraId="3182C61C"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 n30.</w:t>
            </w:r>
          </w:p>
        </w:tc>
      </w:tr>
      <w:tr w:rsidR="00F308BA" w:rsidRPr="00F308BA" w14:paraId="27B5AE07"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1D01E0DA" w14:textId="77777777" w:rsidR="00F308BA" w:rsidRPr="00F308BA" w:rsidRDefault="00F308BA" w:rsidP="00F308BA">
            <w:pPr>
              <w:keepNext/>
              <w:keepLines/>
              <w:spacing w:after="0"/>
              <w:jc w:val="center"/>
              <w:rPr>
                <w:rFonts w:ascii="Arial" w:hAnsi="Arial"/>
                <w:sz w:val="18"/>
              </w:rPr>
            </w:pPr>
          </w:p>
        </w:tc>
        <w:tc>
          <w:tcPr>
            <w:tcW w:w="1701" w:type="dxa"/>
            <w:tcBorders>
              <w:top w:val="single" w:sz="2" w:space="0" w:color="auto"/>
              <w:left w:val="single" w:sz="2" w:space="0" w:color="auto"/>
              <w:bottom w:val="single" w:sz="2" w:space="0" w:color="auto"/>
              <w:right w:val="single" w:sz="2" w:space="0" w:color="auto"/>
            </w:tcBorders>
          </w:tcPr>
          <w:p w14:paraId="6C1BCCC2" w14:textId="77777777" w:rsidR="00F308BA" w:rsidRPr="00F308BA" w:rsidRDefault="00F308BA" w:rsidP="00F308BA">
            <w:pPr>
              <w:keepNext/>
              <w:keepLines/>
              <w:spacing w:after="0"/>
              <w:jc w:val="center"/>
              <w:rPr>
                <w:rFonts w:ascii="Arial" w:hAnsi="Arial"/>
                <w:sz w:val="18"/>
              </w:rPr>
            </w:pPr>
            <w:r w:rsidRPr="00F308BA">
              <w:rPr>
                <w:rFonts w:ascii="Arial" w:hAnsi="Arial"/>
                <w:sz w:val="18"/>
              </w:rPr>
              <w:t>2305 – 2315 MHz</w:t>
            </w:r>
          </w:p>
        </w:tc>
        <w:tc>
          <w:tcPr>
            <w:tcW w:w="851" w:type="dxa"/>
            <w:tcBorders>
              <w:top w:val="single" w:sz="2" w:space="0" w:color="auto"/>
              <w:left w:val="single" w:sz="2" w:space="0" w:color="auto"/>
              <w:bottom w:val="single" w:sz="2" w:space="0" w:color="auto"/>
              <w:right w:val="single" w:sz="2" w:space="0" w:color="auto"/>
            </w:tcBorders>
          </w:tcPr>
          <w:p w14:paraId="018B1159" w14:textId="77777777" w:rsidR="00F308BA" w:rsidRPr="00F308BA" w:rsidRDefault="00F308BA" w:rsidP="00F308BA">
            <w:pPr>
              <w:keepNext/>
              <w:keepLines/>
              <w:spacing w:after="0"/>
              <w:jc w:val="center"/>
              <w:rPr>
                <w:rFonts w:ascii="Arial" w:hAnsi="Arial"/>
                <w:sz w:val="18"/>
              </w:rPr>
            </w:pPr>
            <w:r w:rsidRPr="00F308BA">
              <w:rPr>
                <w:rFonts w:ascii="Arial" w:hAnsi="Arial"/>
                <w:sz w:val="18"/>
              </w:rPr>
              <w:t>-49 dBm</w:t>
            </w:r>
          </w:p>
        </w:tc>
        <w:tc>
          <w:tcPr>
            <w:tcW w:w="1417" w:type="dxa"/>
            <w:tcBorders>
              <w:top w:val="single" w:sz="2" w:space="0" w:color="auto"/>
              <w:left w:val="single" w:sz="2" w:space="0" w:color="auto"/>
              <w:bottom w:val="single" w:sz="2" w:space="0" w:color="auto"/>
              <w:right w:val="single" w:sz="2" w:space="0" w:color="auto"/>
            </w:tcBorders>
          </w:tcPr>
          <w:p w14:paraId="4F253D8D" w14:textId="77777777" w:rsidR="00F308BA" w:rsidRPr="00F308BA" w:rsidRDefault="00F308BA" w:rsidP="00F308BA">
            <w:pPr>
              <w:keepNext/>
              <w:keepLines/>
              <w:spacing w:after="0"/>
              <w:jc w:val="center"/>
              <w:rPr>
                <w:rFonts w:ascii="Arial" w:hAnsi="Arial"/>
                <w:sz w:val="18"/>
              </w:rPr>
            </w:pPr>
            <w:r w:rsidRPr="00F308BA">
              <w:rPr>
                <w:rFonts w:ascii="Arial" w:hAnsi="Arial"/>
                <w:sz w:val="18"/>
              </w:rPr>
              <w:t>1 MHz</w:t>
            </w:r>
          </w:p>
        </w:tc>
        <w:tc>
          <w:tcPr>
            <w:tcW w:w="4422" w:type="dxa"/>
            <w:tcBorders>
              <w:top w:val="single" w:sz="2" w:space="0" w:color="auto"/>
              <w:left w:val="single" w:sz="2" w:space="0" w:color="auto"/>
              <w:bottom w:val="single" w:sz="2" w:space="0" w:color="auto"/>
              <w:right w:val="single" w:sz="2" w:space="0" w:color="auto"/>
            </w:tcBorders>
          </w:tcPr>
          <w:p w14:paraId="62B7293B"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 n30,</w:t>
            </w:r>
            <w:r w:rsidRPr="00F308BA">
              <w:rPr>
                <w:rFonts w:ascii="Arial" w:hAnsi="Arial" w:cs="v5.0.0"/>
                <w:sz w:val="18"/>
              </w:rPr>
              <w:t xml:space="preserve"> since it is already covered by the requirement in clause 6.6.5.5.1.2. </w:t>
            </w:r>
          </w:p>
        </w:tc>
      </w:tr>
      <w:tr w:rsidR="00F308BA" w:rsidRPr="00F308BA" w14:paraId="60502673"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7FE2041A"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 xml:space="preserve">E-UTRA Band </w:t>
            </w:r>
            <w:r w:rsidRPr="00F308BA">
              <w:rPr>
                <w:rFonts w:ascii="Arial" w:hAnsi="Arial" w:cs="Arial"/>
                <w:sz w:val="18"/>
                <w:lang w:eastAsia="zh-CN"/>
              </w:rPr>
              <w:t>31</w:t>
            </w:r>
          </w:p>
        </w:tc>
        <w:tc>
          <w:tcPr>
            <w:tcW w:w="1701" w:type="dxa"/>
            <w:tcBorders>
              <w:top w:val="single" w:sz="2" w:space="0" w:color="auto"/>
              <w:left w:val="single" w:sz="2" w:space="0" w:color="auto"/>
              <w:bottom w:val="single" w:sz="2" w:space="0" w:color="auto"/>
              <w:right w:val="single" w:sz="2" w:space="0" w:color="auto"/>
            </w:tcBorders>
          </w:tcPr>
          <w:p w14:paraId="1CC4572D" w14:textId="77777777" w:rsidR="00F308BA" w:rsidRPr="00F308BA" w:rsidRDefault="00F308BA" w:rsidP="00F308BA">
            <w:pPr>
              <w:keepNext/>
              <w:keepLines/>
              <w:spacing w:after="0"/>
              <w:jc w:val="center"/>
              <w:rPr>
                <w:rFonts w:ascii="Arial" w:hAnsi="Arial"/>
                <w:sz w:val="18"/>
              </w:rPr>
            </w:pPr>
            <w:r w:rsidRPr="00F308BA">
              <w:rPr>
                <w:rFonts w:ascii="Arial" w:hAnsi="Arial"/>
                <w:sz w:val="18"/>
              </w:rPr>
              <w:t>462.5 -467.5 MHz</w:t>
            </w:r>
          </w:p>
        </w:tc>
        <w:tc>
          <w:tcPr>
            <w:tcW w:w="851" w:type="dxa"/>
            <w:tcBorders>
              <w:top w:val="single" w:sz="2" w:space="0" w:color="auto"/>
              <w:left w:val="single" w:sz="2" w:space="0" w:color="auto"/>
              <w:bottom w:val="single" w:sz="2" w:space="0" w:color="auto"/>
              <w:right w:val="single" w:sz="2" w:space="0" w:color="auto"/>
            </w:tcBorders>
          </w:tcPr>
          <w:p w14:paraId="33512B65" w14:textId="77777777" w:rsidR="00F308BA" w:rsidRPr="00F308BA" w:rsidRDefault="00F308BA" w:rsidP="00F308BA">
            <w:pPr>
              <w:keepNext/>
              <w:keepLines/>
              <w:spacing w:after="0"/>
              <w:jc w:val="center"/>
              <w:rPr>
                <w:rFonts w:ascii="Arial" w:hAnsi="Arial"/>
                <w:sz w:val="18"/>
              </w:rPr>
            </w:pPr>
            <w:r w:rsidRPr="00F308BA">
              <w:rPr>
                <w:rFonts w:ascii="Arial" w:hAnsi="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4BFA978F" w14:textId="77777777" w:rsidR="00F308BA" w:rsidRPr="00F308BA" w:rsidRDefault="00F308BA" w:rsidP="00F308BA">
            <w:pPr>
              <w:keepNext/>
              <w:keepLines/>
              <w:spacing w:after="0"/>
              <w:jc w:val="center"/>
              <w:rPr>
                <w:rFonts w:ascii="Arial" w:hAnsi="Arial"/>
                <w:sz w:val="18"/>
              </w:rPr>
            </w:pPr>
            <w:r w:rsidRPr="00F308BA">
              <w:rPr>
                <w:rFonts w:ascii="Arial" w:hAnsi="Arial"/>
                <w:sz w:val="18"/>
              </w:rPr>
              <w:t>1 MHz</w:t>
            </w:r>
          </w:p>
        </w:tc>
        <w:tc>
          <w:tcPr>
            <w:tcW w:w="4422" w:type="dxa"/>
            <w:tcBorders>
              <w:top w:val="single" w:sz="2" w:space="0" w:color="auto"/>
              <w:left w:val="single" w:sz="2" w:space="0" w:color="auto"/>
              <w:bottom w:val="single" w:sz="2" w:space="0" w:color="auto"/>
              <w:right w:val="single" w:sz="2" w:space="0" w:color="auto"/>
            </w:tcBorders>
          </w:tcPr>
          <w:p w14:paraId="679528EE" w14:textId="77777777" w:rsidR="00F308BA" w:rsidRPr="00F308BA" w:rsidRDefault="00F308BA" w:rsidP="00F308BA">
            <w:pPr>
              <w:keepNext/>
              <w:keepLines/>
              <w:spacing w:after="0"/>
              <w:rPr>
                <w:rFonts w:ascii="Arial" w:hAnsi="Arial" w:cs="Arial"/>
                <w:sz w:val="18"/>
              </w:rPr>
            </w:pPr>
          </w:p>
        </w:tc>
      </w:tr>
      <w:tr w:rsidR="00F308BA" w:rsidRPr="00F308BA" w14:paraId="2F8C21D2"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7DDFEA82" w14:textId="77777777" w:rsidR="00F308BA" w:rsidRPr="00F308BA" w:rsidRDefault="00F308BA" w:rsidP="00F308BA">
            <w:pPr>
              <w:keepNext/>
              <w:keepLines/>
              <w:spacing w:after="0"/>
              <w:jc w:val="center"/>
              <w:rPr>
                <w:rFonts w:ascii="Arial" w:hAnsi="Arial"/>
                <w:sz w:val="18"/>
              </w:rPr>
            </w:pPr>
          </w:p>
        </w:tc>
        <w:tc>
          <w:tcPr>
            <w:tcW w:w="1701" w:type="dxa"/>
            <w:tcBorders>
              <w:top w:val="single" w:sz="2" w:space="0" w:color="auto"/>
              <w:left w:val="single" w:sz="2" w:space="0" w:color="auto"/>
              <w:bottom w:val="single" w:sz="2" w:space="0" w:color="auto"/>
              <w:right w:val="single" w:sz="2" w:space="0" w:color="auto"/>
            </w:tcBorders>
          </w:tcPr>
          <w:p w14:paraId="12346A2D" w14:textId="77777777" w:rsidR="00F308BA" w:rsidRPr="00F308BA" w:rsidRDefault="00F308BA" w:rsidP="00F308BA">
            <w:pPr>
              <w:keepNext/>
              <w:keepLines/>
              <w:spacing w:after="0"/>
              <w:jc w:val="center"/>
              <w:rPr>
                <w:rFonts w:ascii="Arial" w:hAnsi="Arial"/>
                <w:sz w:val="18"/>
              </w:rPr>
            </w:pPr>
            <w:r w:rsidRPr="00F308BA">
              <w:rPr>
                <w:rFonts w:ascii="Arial" w:hAnsi="Arial"/>
                <w:sz w:val="18"/>
              </w:rPr>
              <w:t>452.5 -457.5 MHz</w:t>
            </w:r>
          </w:p>
        </w:tc>
        <w:tc>
          <w:tcPr>
            <w:tcW w:w="851" w:type="dxa"/>
            <w:tcBorders>
              <w:top w:val="single" w:sz="2" w:space="0" w:color="auto"/>
              <w:left w:val="single" w:sz="2" w:space="0" w:color="auto"/>
              <w:bottom w:val="single" w:sz="2" w:space="0" w:color="auto"/>
              <w:right w:val="single" w:sz="2" w:space="0" w:color="auto"/>
            </w:tcBorders>
          </w:tcPr>
          <w:p w14:paraId="7FD9F804" w14:textId="77777777" w:rsidR="00F308BA" w:rsidRPr="00F308BA" w:rsidRDefault="00F308BA" w:rsidP="00F308BA">
            <w:pPr>
              <w:keepNext/>
              <w:keepLines/>
              <w:spacing w:after="0"/>
              <w:jc w:val="center"/>
              <w:rPr>
                <w:rFonts w:ascii="Arial" w:hAnsi="Arial"/>
                <w:sz w:val="18"/>
              </w:rPr>
            </w:pPr>
            <w:r w:rsidRPr="00F308BA">
              <w:rPr>
                <w:rFonts w:ascii="Arial" w:hAnsi="Arial"/>
                <w:sz w:val="18"/>
              </w:rPr>
              <w:t>-49 dBm</w:t>
            </w:r>
          </w:p>
        </w:tc>
        <w:tc>
          <w:tcPr>
            <w:tcW w:w="1417" w:type="dxa"/>
            <w:tcBorders>
              <w:top w:val="single" w:sz="2" w:space="0" w:color="auto"/>
              <w:left w:val="single" w:sz="2" w:space="0" w:color="auto"/>
              <w:bottom w:val="single" w:sz="2" w:space="0" w:color="auto"/>
              <w:right w:val="single" w:sz="2" w:space="0" w:color="auto"/>
            </w:tcBorders>
          </w:tcPr>
          <w:p w14:paraId="680CB014" w14:textId="77777777" w:rsidR="00F308BA" w:rsidRPr="00F308BA" w:rsidRDefault="00F308BA" w:rsidP="00F308BA">
            <w:pPr>
              <w:keepNext/>
              <w:keepLines/>
              <w:spacing w:after="0"/>
              <w:jc w:val="center"/>
              <w:rPr>
                <w:rFonts w:ascii="Arial" w:hAnsi="Arial"/>
                <w:sz w:val="18"/>
              </w:rPr>
            </w:pPr>
            <w:r w:rsidRPr="00F308BA">
              <w:rPr>
                <w:rFonts w:ascii="Arial" w:hAnsi="Arial"/>
                <w:sz w:val="18"/>
              </w:rPr>
              <w:t>1 MHz</w:t>
            </w:r>
          </w:p>
        </w:tc>
        <w:tc>
          <w:tcPr>
            <w:tcW w:w="4422" w:type="dxa"/>
            <w:tcBorders>
              <w:top w:val="single" w:sz="2" w:space="0" w:color="auto"/>
              <w:left w:val="single" w:sz="2" w:space="0" w:color="auto"/>
              <w:bottom w:val="single" w:sz="2" w:space="0" w:color="auto"/>
              <w:right w:val="single" w:sz="2" w:space="0" w:color="auto"/>
            </w:tcBorders>
          </w:tcPr>
          <w:p w14:paraId="49CBEE92" w14:textId="77777777" w:rsidR="00F308BA" w:rsidRPr="00F308BA" w:rsidRDefault="00F308BA" w:rsidP="00F308BA">
            <w:pPr>
              <w:keepNext/>
              <w:keepLines/>
              <w:spacing w:after="0"/>
              <w:rPr>
                <w:rFonts w:ascii="Arial" w:hAnsi="Arial" w:cs="Arial"/>
                <w:sz w:val="18"/>
              </w:rPr>
            </w:pPr>
          </w:p>
        </w:tc>
      </w:tr>
      <w:tr w:rsidR="00F308BA" w:rsidRPr="00F308BA" w14:paraId="341B2910"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2DFA3368" w14:textId="77777777" w:rsidR="00F308BA" w:rsidRPr="00F308BA" w:rsidRDefault="00F308BA" w:rsidP="00F308BA">
            <w:pPr>
              <w:keepNext/>
              <w:keepLines/>
              <w:spacing w:after="0"/>
              <w:jc w:val="center"/>
              <w:rPr>
                <w:rFonts w:ascii="Arial" w:hAnsi="Arial"/>
                <w:sz w:val="18"/>
                <w:lang w:val="sv-FI"/>
              </w:rPr>
            </w:pPr>
            <w:r w:rsidRPr="00F308BA">
              <w:rPr>
                <w:rFonts w:ascii="Arial" w:hAnsi="Arial" w:cs="Arial"/>
                <w:sz w:val="18"/>
                <w:lang w:val="sv-SE" w:eastAsia="en-GB"/>
              </w:rPr>
              <w:t>UTRA FDD band XXXII or E-UTRA band 32</w:t>
            </w:r>
          </w:p>
        </w:tc>
        <w:tc>
          <w:tcPr>
            <w:tcW w:w="1701" w:type="dxa"/>
            <w:tcBorders>
              <w:top w:val="single" w:sz="2" w:space="0" w:color="auto"/>
              <w:left w:val="single" w:sz="2" w:space="0" w:color="auto"/>
              <w:bottom w:val="single" w:sz="2" w:space="0" w:color="auto"/>
              <w:right w:val="single" w:sz="2" w:space="0" w:color="auto"/>
            </w:tcBorders>
          </w:tcPr>
          <w:p w14:paraId="7292E682"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eastAsia="en-GB"/>
              </w:rPr>
              <w:t>1452 – 1496 MHz</w:t>
            </w:r>
          </w:p>
        </w:tc>
        <w:tc>
          <w:tcPr>
            <w:tcW w:w="851" w:type="dxa"/>
            <w:tcBorders>
              <w:top w:val="single" w:sz="2" w:space="0" w:color="auto"/>
              <w:left w:val="single" w:sz="2" w:space="0" w:color="auto"/>
              <w:bottom w:val="single" w:sz="2" w:space="0" w:color="auto"/>
              <w:right w:val="single" w:sz="2" w:space="0" w:color="auto"/>
            </w:tcBorders>
          </w:tcPr>
          <w:p w14:paraId="08A1FF3E"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eastAsia="en-GB"/>
              </w:rPr>
              <w:t>-52 dBm</w:t>
            </w:r>
          </w:p>
        </w:tc>
        <w:tc>
          <w:tcPr>
            <w:tcW w:w="1417" w:type="dxa"/>
            <w:tcBorders>
              <w:top w:val="single" w:sz="2" w:space="0" w:color="auto"/>
              <w:left w:val="single" w:sz="2" w:space="0" w:color="auto"/>
              <w:bottom w:val="single" w:sz="2" w:space="0" w:color="auto"/>
              <w:right w:val="single" w:sz="2" w:space="0" w:color="auto"/>
            </w:tcBorders>
          </w:tcPr>
          <w:p w14:paraId="49C9A44C"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eastAsia="en-GB"/>
              </w:rPr>
              <w:t>1 MHz</w:t>
            </w:r>
          </w:p>
        </w:tc>
        <w:tc>
          <w:tcPr>
            <w:tcW w:w="4422" w:type="dxa"/>
            <w:tcBorders>
              <w:top w:val="single" w:sz="2" w:space="0" w:color="auto"/>
              <w:left w:val="single" w:sz="2" w:space="0" w:color="auto"/>
              <w:bottom w:val="single" w:sz="2" w:space="0" w:color="auto"/>
              <w:right w:val="single" w:sz="2" w:space="0" w:color="auto"/>
            </w:tcBorders>
          </w:tcPr>
          <w:p w14:paraId="57B0C8FB" w14:textId="77777777" w:rsidR="00F308BA" w:rsidRPr="00F308BA" w:rsidRDefault="00F308BA" w:rsidP="00F308BA">
            <w:pPr>
              <w:keepNext/>
              <w:keepLines/>
              <w:spacing w:after="0"/>
              <w:rPr>
                <w:rFonts w:ascii="Arial" w:hAnsi="Arial" w:cs="Arial"/>
                <w:sz w:val="18"/>
              </w:rPr>
            </w:pPr>
            <w:r w:rsidRPr="00F308BA">
              <w:rPr>
                <w:rFonts w:ascii="Arial" w:hAnsi="Arial" w:cs="Arial"/>
                <w:sz w:val="18"/>
                <w:lang w:eastAsia="en-GB"/>
              </w:rPr>
              <w:t>This requirement does not apply to BS operating in Band n50, n74, n75, n92 or n94.</w:t>
            </w:r>
          </w:p>
        </w:tc>
      </w:tr>
      <w:tr w:rsidR="00F308BA" w:rsidRPr="00F308BA" w14:paraId="1EA88488"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1032986"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UTRA TDD Band a) or E-UTRA Band 33</w:t>
            </w:r>
          </w:p>
        </w:tc>
        <w:tc>
          <w:tcPr>
            <w:tcW w:w="1701" w:type="dxa"/>
            <w:tcBorders>
              <w:top w:val="single" w:sz="2" w:space="0" w:color="auto"/>
              <w:left w:val="single" w:sz="2" w:space="0" w:color="auto"/>
              <w:bottom w:val="single" w:sz="2" w:space="0" w:color="auto"/>
              <w:right w:val="single" w:sz="2" w:space="0" w:color="auto"/>
            </w:tcBorders>
          </w:tcPr>
          <w:p w14:paraId="415CC3EF" w14:textId="77777777" w:rsidR="00F308BA" w:rsidRPr="00F308BA" w:rsidRDefault="00F308BA" w:rsidP="00F308BA">
            <w:pPr>
              <w:keepNext/>
              <w:keepLines/>
              <w:spacing w:after="0"/>
              <w:jc w:val="center"/>
              <w:rPr>
                <w:rFonts w:ascii="Arial" w:hAnsi="Arial" w:cs="Arial"/>
                <w:sz w:val="18"/>
                <w:lang w:eastAsia="en-GB"/>
              </w:rPr>
            </w:pPr>
            <w:r w:rsidRPr="00F308BA">
              <w:rPr>
                <w:rFonts w:ascii="Arial" w:hAnsi="Arial" w:cs="Arial"/>
                <w:sz w:val="18"/>
              </w:rPr>
              <w:t>1900 – 1920 MHz</w:t>
            </w:r>
          </w:p>
        </w:tc>
        <w:tc>
          <w:tcPr>
            <w:tcW w:w="851" w:type="dxa"/>
            <w:tcBorders>
              <w:top w:val="single" w:sz="2" w:space="0" w:color="auto"/>
              <w:left w:val="single" w:sz="2" w:space="0" w:color="auto"/>
              <w:bottom w:val="single" w:sz="2" w:space="0" w:color="auto"/>
              <w:right w:val="single" w:sz="2" w:space="0" w:color="auto"/>
            </w:tcBorders>
          </w:tcPr>
          <w:p w14:paraId="1ED581E4" w14:textId="77777777" w:rsidR="00F308BA" w:rsidRPr="00F308BA" w:rsidRDefault="00F308BA" w:rsidP="00F308BA">
            <w:pPr>
              <w:keepNext/>
              <w:keepLines/>
              <w:spacing w:after="0"/>
              <w:jc w:val="center"/>
              <w:rPr>
                <w:rFonts w:ascii="Arial" w:hAnsi="Arial" w:cs="Arial"/>
                <w:sz w:val="18"/>
                <w:lang w:eastAsia="en-GB"/>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7FE4C80A" w14:textId="77777777" w:rsidR="00F308BA" w:rsidRPr="00F308BA" w:rsidRDefault="00F308BA" w:rsidP="00F308BA">
            <w:pPr>
              <w:keepNext/>
              <w:keepLines/>
              <w:spacing w:after="0"/>
              <w:jc w:val="center"/>
              <w:rPr>
                <w:rFonts w:ascii="Arial" w:hAnsi="Arial" w:cs="Arial"/>
                <w:sz w:val="18"/>
                <w:lang w:eastAsia="en-GB"/>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06DB1B07" w14:textId="77777777" w:rsidR="00F308BA" w:rsidRPr="00F308BA" w:rsidRDefault="00F308BA" w:rsidP="00F308BA">
            <w:pPr>
              <w:keepNext/>
              <w:keepLines/>
              <w:spacing w:after="0"/>
              <w:rPr>
                <w:rFonts w:ascii="Arial" w:hAnsi="Arial" w:cs="Arial"/>
                <w:sz w:val="18"/>
                <w:lang w:eastAsia="en-GB"/>
              </w:rPr>
            </w:pPr>
          </w:p>
        </w:tc>
      </w:tr>
      <w:tr w:rsidR="00F308BA" w:rsidRPr="00F308BA" w14:paraId="18BFD9FC"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41F11698"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UTRA TDD Band a) or E-UTRA Band 34</w:t>
            </w:r>
            <w:r w:rsidRPr="00F308BA">
              <w:rPr>
                <w:rFonts w:ascii="Arial" w:hAnsi="Arial" w:cs="Arial"/>
                <w:sz w:val="18"/>
                <w:lang w:val="en-US" w:eastAsia="zh-CN"/>
              </w:rPr>
              <w:t xml:space="preserve"> or NR band n34</w:t>
            </w:r>
          </w:p>
        </w:tc>
        <w:tc>
          <w:tcPr>
            <w:tcW w:w="1701" w:type="dxa"/>
            <w:tcBorders>
              <w:top w:val="single" w:sz="2" w:space="0" w:color="auto"/>
              <w:left w:val="single" w:sz="2" w:space="0" w:color="auto"/>
              <w:bottom w:val="single" w:sz="2" w:space="0" w:color="auto"/>
              <w:right w:val="single" w:sz="2" w:space="0" w:color="auto"/>
            </w:tcBorders>
          </w:tcPr>
          <w:p w14:paraId="58FCA01B"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2010 – 2025 MHz</w:t>
            </w:r>
          </w:p>
        </w:tc>
        <w:tc>
          <w:tcPr>
            <w:tcW w:w="851" w:type="dxa"/>
            <w:tcBorders>
              <w:top w:val="single" w:sz="2" w:space="0" w:color="auto"/>
              <w:left w:val="single" w:sz="2" w:space="0" w:color="auto"/>
              <w:bottom w:val="single" w:sz="2" w:space="0" w:color="auto"/>
              <w:right w:val="single" w:sz="2" w:space="0" w:color="auto"/>
            </w:tcBorders>
          </w:tcPr>
          <w:p w14:paraId="6E97124F"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34A64D1F"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6AE971CE" w14:textId="77777777" w:rsidR="00F308BA" w:rsidRPr="00F308BA" w:rsidRDefault="00F308BA" w:rsidP="00F308BA">
            <w:pPr>
              <w:keepNext/>
              <w:keepLines/>
              <w:spacing w:after="0"/>
              <w:rPr>
                <w:rFonts w:ascii="Arial" w:hAnsi="Arial" w:cs="Arial"/>
                <w:sz w:val="18"/>
                <w:lang w:eastAsia="en-GB"/>
              </w:rPr>
            </w:pPr>
            <w:r w:rsidRPr="00F308BA">
              <w:rPr>
                <w:rFonts w:ascii="Arial" w:hAnsi="Arial" w:cs="Arial"/>
                <w:sz w:val="18"/>
              </w:rPr>
              <w:t>This requirement does not apply to BS operating in Band</w:t>
            </w:r>
            <w:r w:rsidRPr="00F308BA">
              <w:rPr>
                <w:rFonts w:ascii="Arial" w:hAnsi="Arial" w:cs="Arial"/>
                <w:sz w:val="18"/>
                <w:lang w:val="en-US" w:eastAsia="zh-CN"/>
              </w:rPr>
              <w:t xml:space="preserve"> n34</w:t>
            </w:r>
            <w:r w:rsidRPr="00F308BA">
              <w:rPr>
                <w:rFonts w:ascii="Arial" w:hAnsi="Arial" w:cs="Arial"/>
                <w:sz w:val="18"/>
              </w:rPr>
              <w:t>.</w:t>
            </w:r>
          </w:p>
        </w:tc>
      </w:tr>
      <w:tr w:rsidR="00F308BA" w:rsidRPr="00F308BA" w14:paraId="40153FB4"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31A4CA0" w14:textId="77777777" w:rsidR="00F308BA" w:rsidRPr="00F308BA" w:rsidRDefault="00F308BA" w:rsidP="00F308BA">
            <w:pPr>
              <w:keepNext/>
              <w:keepLines/>
              <w:spacing w:after="0"/>
              <w:jc w:val="center"/>
              <w:rPr>
                <w:rFonts w:ascii="Arial" w:hAnsi="Arial"/>
                <w:sz w:val="18"/>
                <w:lang w:val="sv-FI"/>
              </w:rPr>
            </w:pPr>
            <w:r w:rsidRPr="00F308BA">
              <w:rPr>
                <w:rFonts w:ascii="Arial" w:hAnsi="Arial" w:cs="Arial"/>
                <w:sz w:val="18"/>
                <w:lang w:val="sv-SE"/>
              </w:rPr>
              <w:t>UTRA TDD Band b) or E-UTRA Band 35</w:t>
            </w:r>
          </w:p>
        </w:tc>
        <w:tc>
          <w:tcPr>
            <w:tcW w:w="1701" w:type="dxa"/>
            <w:tcBorders>
              <w:top w:val="single" w:sz="2" w:space="0" w:color="auto"/>
              <w:left w:val="single" w:sz="2" w:space="0" w:color="auto"/>
              <w:bottom w:val="single" w:sz="2" w:space="0" w:color="auto"/>
              <w:right w:val="single" w:sz="2" w:space="0" w:color="auto"/>
            </w:tcBorders>
          </w:tcPr>
          <w:p w14:paraId="72FA52D0"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1850 – 1910 MHz</w:t>
            </w:r>
          </w:p>
        </w:tc>
        <w:tc>
          <w:tcPr>
            <w:tcW w:w="851" w:type="dxa"/>
            <w:tcBorders>
              <w:top w:val="single" w:sz="2" w:space="0" w:color="auto"/>
              <w:left w:val="single" w:sz="2" w:space="0" w:color="auto"/>
              <w:bottom w:val="single" w:sz="2" w:space="0" w:color="auto"/>
              <w:right w:val="single" w:sz="2" w:space="0" w:color="auto"/>
            </w:tcBorders>
          </w:tcPr>
          <w:p w14:paraId="0847FAB7"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4C69E96A"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162C646C" w14:textId="77777777" w:rsidR="00F308BA" w:rsidRPr="00F308BA" w:rsidRDefault="00F308BA" w:rsidP="00F308BA">
            <w:pPr>
              <w:keepNext/>
              <w:keepLines/>
              <w:spacing w:after="0"/>
              <w:rPr>
                <w:rFonts w:ascii="Arial" w:hAnsi="Arial" w:cs="Arial"/>
                <w:sz w:val="18"/>
              </w:rPr>
            </w:pPr>
          </w:p>
        </w:tc>
      </w:tr>
      <w:tr w:rsidR="00F308BA" w:rsidRPr="00F308BA" w14:paraId="50A1528E"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0A39A646" w14:textId="77777777" w:rsidR="00F308BA" w:rsidRPr="00F308BA" w:rsidRDefault="00F308BA" w:rsidP="00F308BA">
            <w:pPr>
              <w:keepNext/>
              <w:keepLines/>
              <w:spacing w:after="0"/>
              <w:jc w:val="center"/>
              <w:rPr>
                <w:rFonts w:ascii="Arial" w:hAnsi="Arial"/>
                <w:sz w:val="18"/>
                <w:lang w:val="sv-FI"/>
              </w:rPr>
            </w:pPr>
            <w:r w:rsidRPr="00F308BA">
              <w:rPr>
                <w:rFonts w:ascii="Arial" w:hAnsi="Arial" w:cs="Arial"/>
                <w:sz w:val="18"/>
                <w:lang w:val="sv-SE"/>
              </w:rPr>
              <w:t>UTRA TDD Band b) or E-UTRA Band 36</w:t>
            </w:r>
          </w:p>
        </w:tc>
        <w:tc>
          <w:tcPr>
            <w:tcW w:w="1701" w:type="dxa"/>
            <w:tcBorders>
              <w:top w:val="single" w:sz="2" w:space="0" w:color="auto"/>
              <w:left w:val="single" w:sz="2" w:space="0" w:color="auto"/>
              <w:bottom w:val="single" w:sz="2" w:space="0" w:color="auto"/>
              <w:right w:val="single" w:sz="2" w:space="0" w:color="auto"/>
            </w:tcBorders>
          </w:tcPr>
          <w:p w14:paraId="60AC82A6"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1930 – 1990 MHz</w:t>
            </w:r>
          </w:p>
        </w:tc>
        <w:tc>
          <w:tcPr>
            <w:tcW w:w="851" w:type="dxa"/>
            <w:tcBorders>
              <w:top w:val="single" w:sz="2" w:space="0" w:color="auto"/>
              <w:left w:val="single" w:sz="2" w:space="0" w:color="auto"/>
              <w:bottom w:val="single" w:sz="2" w:space="0" w:color="auto"/>
              <w:right w:val="single" w:sz="2" w:space="0" w:color="auto"/>
            </w:tcBorders>
          </w:tcPr>
          <w:p w14:paraId="551D157C"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57CE2790"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1AD0A046"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 n2 or n25.</w:t>
            </w:r>
          </w:p>
        </w:tc>
      </w:tr>
      <w:tr w:rsidR="00F308BA" w:rsidRPr="00F308BA" w14:paraId="19A0F24D"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7E8E31B" w14:textId="77777777" w:rsidR="00F308BA" w:rsidRPr="00F308BA" w:rsidRDefault="00F308BA" w:rsidP="00F308BA">
            <w:pPr>
              <w:keepNext/>
              <w:keepLines/>
              <w:spacing w:after="0"/>
              <w:jc w:val="center"/>
              <w:rPr>
                <w:rFonts w:ascii="Arial" w:hAnsi="Arial"/>
                <w:sz w:val="18"/>
                <w:lang w:val="sv-FI"/>
              </w:rPr>
            </w:pPr>
            <w:r w:rsidRPr="00F308BA">
              <w:rPr>
                <w:rFonts w:ascii="Arial" w:hAnsi="Arial" w:cs="Arial"/>
                <w:sz w:val="18"/>
                <w:lang w:val="sv-SE"/>
              </w:rPr>
              <w:t>UTRA TDD Band c) or E-UTRA Band 37</w:t>
            </w:r>
          </w:p>
        </w:tc>
        <w:tc>
          <w:tcPr>
            <w:tcW w:w="1701" w:type="dxa"/>
            <w:tcBorders>
              <w:top w:val="single" w:sz="2" w:space="0" w:color="auto"/>
              <w:left w:val="single" w:sz="2" w:space="0" w:color="auto"/>
              <w:bottom w:val="single" w:sz="2" w:space="0" w:color="auto"/>
              <w:right w:val="single" w:sz="2" w:space="0" w:color="auto"/>
            </w:tcBorders>
          </w:tcPr>
          <w:p w14:paraId="1C5D74A1"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1910 – 1930 MHz</w:t>
            </w:r>
          </w:p>
        </w:tc>
        <w:tc>
          <w:tcPr>
            <w:tcW w:w="851" w:type="dxa"/>
            <w:tcBorders>
              <w:top w:val="single" w:sz="2" w:space="0" w:color="auto"/>
              <w:left w:val="single" w:sz="2" w:space="0" w:color="auto"/>
              <w:bottom w:val="single" w:sz="2" w:space="0" w:color="auto"/>
              <w:right w:val="single" w:sz="2" w:space="0" w:color="auto"/>
            </w:tcBorders>
          </w:tcPr>
          <w:p w14:paraId="484FF498"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3E673639"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1897FBBB" w14:textId="77777777" w:rsidR="00F308BA" w:rsidRPr="00F308BA" w:rsidRDefault="00F308BA" w:rsidP="00F308BA">
            <w:pPr>
              <w:keepNext/>
              <w:keepLines/>
              <w:spacing w:after="0"/>
              <w:rPr>
                <w:rFonts w:ascii="Arial" w:hAnsi="Arial" w:cs="Arial"/>
                <w:sz w:val="18"/>
              </w:rPr>
            </w:pPr>
          </w:p>
        </w:tc>
      </w:tr>
      <w:tr w:rsidR="00F308BA" w:rsidRPr="00F308BA" w14:paraId="4A9F1EE3"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4E7C44BF"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UTRA TDD Band d) or E-UTRA Band 38 or NR Band n38</w:t>
            </w:r>
          </w:p>
        </w:tc>
        <w:tc>
          <w:tcPr>
            <w:tcW w:w="1701" w:type="dxa"/>
            <w:tcBorders>
              <w:top w:val="single" w:sz="2" w:space="0" w:color="auto"/>
              <w:left w:val="single" w:sz="2" w:space="0" w:color="auto"/>
              <w:bottom w:val="single" w:sz="2" w:space="0" w:color="auto"/>
              <w:right w:val="single" w:sz="2" w:space="0" w:color="auto"/>
            </w:tcBorders>
          </w:tcPr>
          <w:p w14:paraId="106625E3"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2570 – 2620 MHz</w:t>
            </w:r>
          </w:p>
        </w:tc>
        <w:tc>
          <w:tcPr>
            <w:tcW w:w="851" w:type="dxa"/>
            <w:tcBorders>
              <w:top w:val="single" w:sz="2" w:space="0" w:color="auto"/>
              <w:left w:val="single" w:sz="2" w:space="0" w:color="auto"/>
              <w:bottom w:val="single" w:sz="2" w:space="0" w:color="auto"/>
              <w:right w:val="single" w:sz="2" w:space="0" w:color="auto"/>
            </w:tcBorders>
          </w:tcPr>
          <w:p w14:paraId="39C8286B"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4EC35821"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3718B9DD"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 xml:space="preserve">This requirement does not apply to BS operating in Band n38. </w:t>
            </w:r>
          </w:p>
        </w:tc>
      </w:tr>
      <w:tr w:rsidR="00F308BA" w:rsidRPr="00F308BA" w14:paraId="6241D306"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570CEDE"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val="sv-SE"/>
              </w:rPr>
              <w:t>UTRA TDD Band f) or E-UTRA Band 3</w:t>
            </w:r>
            <w:r w:rsidRPr="00F308BA">
              <w:rPr>
                <w:rFonts w:ascii="Arial" w:hAnsi="Arial" w:cs="Arial"/>
                <w:sz w:val="18"/>
                <w:lang w:val="sv-SE" w:eastAsia="zh-CN"/>
              </w:rPr>
              <w:t>9</w:t>
            </w:r>
            <w:r w:rsidRPr="00F308BA">
              <w:rPr>
                <w:rFonts w:ascii="Arial" w:hAnsi="Arial" w:cs="Arial"/>
                <w:sz w:val="18"/>
                <w:lang w:val="en-US" w:eastAsia="zh-CN"/>
              </w:rPr>
              <w:t xml:space="preserve"> or NR band n39</w:t>
            </w:r>
          </w:p>
        </w:tc>
        <w:tc>
          <w:tcPr>
            <w:tcW w:w="1701" w:type="dxa"/>
            <w:tcBorders>
              <w:top w:val="single" w:sz="2" w:space="0" w:color="auto"/>
              <w:left w:val="single" w:sz="2" w:space="0" w:color="auto"/>
              <w:bottom w:val="single" w:sz="2" w:space="0" w:color="auto"/>
              <w:right w:val="single" w:sz="2" w:space="0" w:color="auto"/>
            </w:tcBorders>
          </w:tcPr>
          <w:p w14:paraId="63BD03C5"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lang w:eastAsia="zh-CN"/>
              </w:rPr>
              <w:t>1880</w:t>
            </w:r>
            <w:r w:rsidRPr="00F308BA">
              <w:rPr>
                <w:rFonts w:ascii="Arial" w:hAnsi="Arial" w:cs="Arial"/>
                <w:sz w:val="18"/>
              </w:rPr>
              <w:t xml:space="preserve"> – </w:t>
            </w:r>
            <w:r w:rsidRPr="00F308BA">
              <w:rPr>
                <w:rFonts w:ascii="Arial" w:hAnsi="Arial" w:cs="Arial"/>
                <w:sz w:val="18"/>
                <w:lang w:eastAsia="zh-CN"/>
              </w:rPr>
              <w:t>1920MHz</w:t>
            </w:r>
          </w:p>
        </w:tc>
        <w:tc>
          <w:tcPr>
            <w:tcW w:w="851" w:type="dxa"/>
            <w:tcBorders>
              <w:top w:val="single" w:sz="2" w:space="0" w:color="auto"/>
              <w:left w:val="single" w:sz="2" w:space="0" w:color="auto"/>
              <w:bottom w:val="single" w:sz="2" w:space="0" w:color="auto"/>
              <w:right w:val="single" w:sz="2" w:space="0" w:color="auto"/>
            </w:tcBorders>
          </w:tcPr>
          <w:p w14:paraId="654696B3"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60102DB6"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67B69367"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w:t>
            </w:r>
            <w:r w:rsidRPr="00F308BA">
              <w:rPr>
                <w:rFonts w:ascii="Arial" w:hAnsi="Arial" w:cs="Arial"/>
                <w:sz w:val="18"/>
                <w:lang w:val="en-US" w:eastAsia="zh-CN"/>
              </w:rPr>
              <w:t xml:space="preserve"> n39</w:t>
            </w:r>
            <w:r w:rsidRPr="00F308BA">
              <w:rPr>
                <w:rFonts w:ascii="Arial" w:hAnsi="Arial" w:cs="Arial"/>
                <w:sz w:val="18"/>
              </w:rPr>
              <w:t>.</w:t>
            </w:r>
          </w:p>
        </w:tc>
      </w:tr>
      <w:tr w:rsidR="00F308BA" w:rsidRPr="00F308BA" w14:paraId="635C063A"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24969A5"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val="sv-SE"/>
              </w:rPr>
              <w:lastRenderedPageBreak/>
              <w:t xml:space="preserve">UTRA TDD Band e) or E-UTRA Band </w:t>
            </w:r>
            <w:r w:rsidRPr="00F308BA">
              <w:rPr>
                <w:rFonts w:ascii="Arial" w:hAnsi="Arial" w:cs="Arial"/>
                <w:sz w:val="18"/>
                <w:lang w:val="sv-SE" w:eastAsia="zh-CN"/>
              </w:rPr>
              <w:t>40 or NR Band n40</w:t>
            </w:r>
          </w:p>
        </w:tc>
        <w:tc>
          <w:tcPr>
            <w:tcW w:w="1701" w:type="dxa"/>
            <w:tcBorders>
              <w:top w:val="single" w:sz="2" w:space="0" w:color="auto"/>
              <w:left w:val="single" w:sz="2" w:space="0" w:color="auto"/>
              <w:bottom w:val="single" w:sz="2" w:space="0" w:color="auto"/>
              <w:right w:val="single" w:sz="2" w:space="0" w:color="auto"/>
            </w:tcBorders>
          </w:tcPr>
          <w:p w14:paraId="256697F7" w14:textId="77777777" w:rsidR="00F308BA" w:rsidRPr="00F308BA" w:rsidRDefault="00F308BA" w:rsidP="00F308BA">
            <w:pPr>
              <w:keepNext/>
              <w:keepLines/>
              <w:spacing w:after="0"/>
              <w:jc w:val="center"/>
              <w:rPr>
                <w:rFonts w:ascii="Arial" w:hAnsi="Arial" w:cs="Arial"/>
                <w:sz w:val="18"/>
                <w:lang w:eastAsia="zh-CN"/>
              </w:rPr>
            </w:pPr>
            <w:r w:rsidRPr="00F308BA">
              <w:rPr>
                <w:rFonts w:ascii="Arial" w:hAnsi="Arial" w:cs="Arial"/>
                <w:sz w:val="18"/>
                <w:lang w:eastAsia="zh-CN"/>
              </w:rPr>
              <w:t xml:space="preserve">2300 </w:t>
            </w:r>
            <w:r w:rsidRPr="00F308BA">
              <w:rPr>
                <w:rFonts w:ascii="Arial" w:hAnsi="Arial" w:cs="Arial"/>
                <w:sz w:val="18"/>
              </w:rPr>
              <w:t xml:space="preserve">– </w:t>
            </w:r>
            <w:r w:rsidRPr="00F308BA">
              <w:rPr>
                <w:rFonts w:ascii="Arial" w:hAnsi="Arial" w:cs="Arial"/>
                <w:sz w:val="18"/>
                <w:lang w:eastAsia="zh-CN"/>
              </w:rPr>
              <w:t>2400MHz</w:t>
            </w:r>
          </w:p>
        </w:tc>
        <w:tc>
          <w:tcPr>
            <w:tcW w:w="851" w:type="dxa"/>
            <w:tcBorders>
              <w:top w:val="single" w:sz="2" w:space="0" w:color="auto"/>
              <w:left w:val="single" w:sz="2" w:space="0" w:color="auto"/>
              <w:bottom w:val="single" w:sz="2" w:space="0" w:color="auto"/>
              <w:right w:val="single" w:sz="2" w:space="0" w:color="auto"/>
            </w:tcBorders>
          </w:tcPr>
          <w:p w14:paraId="6BE09AF8"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22A61DCC"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59D1DEC5"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Bands n30 or n40.</w:t>
            </w:r>
          </w:p>
        </w:tc>
      </w:tr>
      <w:tr w:rsidR="00F308BA" w:rsidRPr="00F308BA" w14:paraId="1D20511A"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C67D707"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 xml:space="preserve">E-UTRA Band </w:t>
            </w:r>
            <w:r w:rsidRPr="00F308BA">
              <w:rPr>
                <w:rFonts w:ascii="Arial" w:hAnsi="Arial" w:cs="Arial"/>
                <w:sz w:val="18"/>
                <w:lang w:eastAsia="zh-CN"/>
              </w:rPr>
              <w:t>41 or NR Band n41</w:t>
            </w:r>
          </w:p>
        </w:tc>
        <w:tc>
          <w:tcPr>
            <w:tcW w:w="1701" w:type="dxa"/>
            <w:tcBorders>
              <w:top w:val="single" w:sz="2" w:space="0" w:color="auto"/>
              <w:left w:val="single" w:sz="2" w:space="0" w:color="auto"/>
              <w:bottom w:val="single" w:sz="2" w:space="0" w:color="auto"/>
              <w:right w:val="single" w:sz="2" w:space="0" w:color="auto"/>
            </w:tcBorders>
          </w:tcPr>
          <w:p w14:paraId="16B12055" w14:textId="77777777" w:rsidR="00F308BA" w:rsidRPr="00F308BA" w:rsidRDefault="00F308BA" w:rsidP="00F308BA">
            <w:pPr>
              <w:keepNext/>
              <w:keepLines/>
              <w:spacing w:after="0"/>
              <w:jc w:val="center"/>
              <w:rPr>
                <w:rFonts w:ascii="Arial" w:hAnsi="Arial" w:cs="Arial"/>
                <w:sz w:val="18"/>
                <w:lang w:eastAsia="zh-CN"/>
              </w:rPr>
            </w:pPr>
            <w:r w:rsidRPr="00F308BA">
              <w:rPr>
                <w:rFonts w:ascii="Arial" w:hAnsi="Arial" w:cs="Arial"/>
                <w:sz w:val="18"/>
                <w:lang w:eastAsia="zh-CN"/>
              </w:rPr>
              <w:t>2496</w:t>
            </w:r>
            <w:r w:rsidRPr="00F308BA">
              <w:rPr>
                <w:rFonts w:ascii="Arial" w:hAnsi="Arial" w:cs="Arial"/>
                <w:sz w:val="18"/>
              </w:rPr>
              <w:t xml:space="preserve"> – </w:t>
            </w:r>
            <w:r w:rsidRPr="00F308BA">
              <w:rPr>
                <w:rFonts w:ascii="Arial" w:hAnsi="Arial" w:cs="Arial"/>
                <w:sz w:val="18"/>
                <w:lang w:eastAsia="zh-CN"/>
              </w:rPr>
              <w:t>2690 MHz</w:t>
            </w:r>
          </w:p>
        </w:tc>
        <w:tc>
          <w:tcPr>
            <w:tcW w:w="851" w:type="dxa"/>
            <w:tcBorders>
              <w:top w:val="single" w:sz="2" w:space="0" w:color="auto"/>
              <w:left w:val="single" w:sz="2" w:space="0" w:color="auto"/>
              <w:bottom w:val="single" w:sz="2" w:space="0" w:color="auto"/>
              <w:right w:val="single" w:sz="2" w:space="0" w:color="auto"/>
            </w:tcBorders>
          </w:tcPr>
          <w:p w14:paraId="243208DD"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2E8AD1AA"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1E9A3642"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is not applicable to BS operating in Band n</w:t>
            </w:r>
            <w:r w:rsidRPr="00F308BA">
              <w:rPr>
                <w:rFonts w:ascii="Arial" w:hAnsi="Arial" w:cs="Arial"/>
                <w:sz w:val="18"/>
                <w:lang w:eastAsia="zh-CN"/>
              </w:rPr>
              <w:t>41 or n53.</w:t>
            </w:r>
          </w:p>
        </w:tc>
      </w:tr>
      <w:tr w:rsidR="00F308BA" w:rsidRPr="00F308BA" w14:paraId="542C19F9"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7BD42517"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 xml:space="preserve">E-UTRA Band </w:t>
            </w:r>
            <w:r w:rsidRPr="00F308BA">
              <w:rPr>
                <w:rFonts w:ascii="Arial" w:hAnsi="Arial" w:cs="Arial"/>
                <w:sz w:val="18"/>
                <w:lang w:eastAsia="zh-CN"/>
              </w:rPr>
              <w:t>42</w:t>
            </w:r>
          </w:p>
        </w:tc>
        <w:tc>
          <w:tcPr>
            <w:tcW w:w="1701" w:type="dxa"/>
            <w:tcBorders>
              <w:top w:val="single" w:sz="2" w:space="0" w:color="auto"/>
              <w:left w:val="single" w:sz="2" w:space="0" w:color="auto"/>
              <w:bottom w:val="single" w:sz="2" w:space="0" w:color="auto"/>
              <w:right w:val="single" w:sz="2" w:space="0" w:color="auto"/>
            </w:tcBorders>
          </w:tcPr>
          <w:p w14:paraId="149FCA9C" w14:textId="77777777" w:rsidR="00F308BA" w:rsidRPr="00F308BA" w:rsidRDefault="00F308BA" w:rsidP="00F308BA">
            <w:pPr>
              <w:keepNext/>
              <w:keepLines/>
              <w:spacing w:after="0"/>
              <w:jc w:val="center"/>
              <w:rPr>
                <w:rFonts w:ascii="Arial" w:hAnsi="Arial" w:cs="Arial"/>
                <w:sz w:val="18"/>
                <w:lang w:eastAsia="zh-CN"/>
              </w:rPr>
            </w:pPr>
            <w:r w:rsidRPr="00F308BA">
              <w:rPr>
                <w:rFonts w:ascii="Arial" w:hAnsi="Arial" w:cs="Arial"/>
                <w:sz w:val="18"/>
                <w:lang w:eastAsia="zh-CN"/>
              </w:rPr>
              <w:t>3400</w:t>
            </w:r>
            <w:r w:rsidRPr="00F308BA">
              <w:rPr>
                <w:rFonts w:ascii="Arial" w:hAnsi="Arial" w:cs="Arial"/>
                <w:sz w:val="18"/>
              </w:rPr>
              <w:t xml:space="preserve"> – 360</w:t>
            </w:r>
            <w:r w:rsidRPr="00F308BA">
              <w:rPr>
                <w:rFonts w:ascii="Arial" w:hAnsi="Arial" w:cs="Arial"/>
                <w:sz w:val="18"/>
                <w:lang w:eastAsia="zh-CN"/>
              </w:rPr>
              <w:t>0 MHz</w:t>
            </w:r>
          </w:p>
        </w:tc>
        <w:tc>
          <w:tcPr>
            <w:tcW w:w="851" w:type="dxa"/>
            <w:tcBorders>
              <w:top w:val="single" w:sz="2" w:space="0" w:color="auto"/>
              <w:left w:val="single" w:sz="2" w:space="0" w:color="auto"/>
              <w:bottom w:val="single" w:sz="2" w:space="0" w:color="auto"/>
              <w:right w:val="single" w:sz="2" w:space="0" w:color="auto"/>
            </w:tcBorders>
          </w:tcPr>
          <w:p w14:paraId="512C81D6"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337DCD4E"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7C39E5A6"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is not applicable to BS operating in Band n48, n</w:t>
            </w:r>
            <w:r w:rsidRPr="00F308BA">
              <w:rPr>
                <w:rFonts w:ascii="Arial" w:hAnsi="Arial" w:cs="Arial"/>
                <w:sz w:val="18"/>
                <w:lang w:eastAsia="zh-CN"/>
              </w:rPr>
              <w:t>77</w:t>
            </w:r>
            <w:r w:rsidRPr="00F308BA">
              <w:rPr>
                <w:rFonts w:ascii="Arial" w:hAnsi="Arial" w:cs="Arial"/>
                <w:sz w:val="18"/>
              </w:rPr>
              <w:t xml:space="preserve"> or n78.</w:t>
            </w:r>
          </w:p>
        </w:tc>
      </w:tr>
      <w:tr w:rsidR="00F308BA" w:rsidRPr="00F308BA" w14:paraId="370D2F65"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3AED4B49"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 xml:space="preserve">E-UTRA Band </w:t>
            </w:r>
            <w:r w:rsidRPr="00F308BA">
              <w:rPr>
                <w:rFonts w:ascii="Arial" w:hAnsi="Arial" w:cs="Arial"/>
                <w:sz w:val="18"/>
                <w:lang w:eastAsia="zh-CN"/>
              </w:rPr>
              <w:t>43</w:t>
            </w:r>
          </w:p>
        </w:tc>
        <w:tc>
          <w:tcPr>
            <w:tcW w:w="1701" w:type="dxa"/>
            <w:tcBorders>
              <w:top w:val="single" w:sz="2" w:space="0" w:color="auto"/>
              <w:left w:val="single" w:sz="2" w:space="0" w:color="auto"/>
              <w:bottom w:val="single" w:sz="2" w:space="0" w:color="auto"/>
              <w:right w:val="single" w:sz="2" w:space="0" w:color="auto"/>
            </w:tcBorders>
          </w:tcPr>
          <w:p w14:paraId="3C6E0397" w14:textId="77777777" w:rsidR="00F308BA" w:rsidRPr="00F308BA" w:rsidRDefault="00F308BA" w:rsidP="00F308BA">
            <w:pPr>
              <w:keepNext/>
              <w:keepLines/>
              <w:spacing w:after="0"/>
              <w:jc w:val="center"/>
              <w:rPr>
                <w:rFonts w:ascii="Arial" w:hAnsi="Arial" w:cs="Arial"/>
                <w:sz w:val="18"/>
                <w:lang w:eastAsia="zh-CN"/>
              </w:rPr>
            </w:pPr>
            <w:r w:rsidRPr="00F308BA">
              <w:rPr>
                <w:rFonts w:ascii="Arial" w:hAnsi="Arial" w:cs="Arial"/>
                <w:sz w:val="18"/>
                <w:lang w:eastAsia="zh-CN"/>
              </w:rPr>
              <w:t>3600</w:t>
            </w:r>
            <w:r w:rsidRPr="00F308BA">
              <w:rPr>
                <w:rFonts w:ascii="Arial" w:hAnsi="Arial" w:cs="Arial"/>
                <w:sz w:val="18"/>
              </w:rPr>
              <w:t xml:space="preserve"> – 380</w:t>
            </w:r>
            <w:r w:rsidRPr="00F308BA">
              <w:rPr>
                <w:rFonts w:ascii="Arial" w:hAnsi="Arial" w:cs="Arial"/>
                <w:sz w:val="18"/>
                <w:lang w:eastAsia="zh-CN"/>
              </w:rPr>
              <w:t>0 MHz</w:t>
            </w:r>
          </w:p>
        </w:tc>
        <w:tc>
          <w:tcPr>
            <w:tcW w:w="851" w:type="dxa"/>
            <w:tcBorders>
              <w:top w:val="single" w:sz="2" w:space="0" w:color="auto"/>
              <w:left w:val="single" w:sz="2" w:space="0" w:color="auto"/>
              <w:bottom w:val="single" w:sz="2" w:space="0" w:color="auto"/>
              <w:right w:val="single" w:sz="2" w:space="0" w:color="auto"/>
            </w:tcBorders>
          </w:tcPr>
          <w:p w14:paraId="638C8A0D"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2198F888"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04832ACA"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is not applicable to BS operating in Band n48, n</w:t>
            </w:r>
            <w:r w:rsidRPr="00F308BA">
              <w:rPr>
                <w:rFonts w:ascii="Arial" w:hAnsi="Arial" w:cs="Arial"/>
                <w:sz w:val="18"/>
                <w:lang w:eastAsia="zh-CN"/>
              </w:rPr>
              <w:t>77</w:t>
            </w:r>
            <w:r w:rsidRPr="00F308BA">
              <w:rPr>
                <w:rFonts w:ascii="Arial" w:hAnsi="Arial" w:cs="Arial"/>
                <w:sz w:val="18"/>
              </w:rPr>
              <w:t xml:space="preserve"> or n78.</w:t>
            </w:r>
          </w:p>
        </w:tc>
      </w:tr>
      <w:tr w:rsidR="00F308BA" w:rsidRPr="00F308BA" w14:paraId="20D5B01A"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0FE00F62"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E-UTRA Band 44</w:t>
            </w:r>
          </w:p>
        </w:tc>
        <w:tc>
          <w:tcPr>
            <w:tcW w:w="1701" w:type="dxa"/>
            <w:tcBorders>
              <w:top w:val="single" w:sz="2" w:space="0" w:color="auto"/>
              <w:left w:val="single" w:sz="2" w:space="0" w:color="auto"/>
              <w:bottom w:val="single" w:sz="2" w:space="0" w:color="auto"/>
              <w:right w:val="single" w:sz="2" w:space="0" w:color="auto"/>
            </w:tcBorders>
          </w:tcPr>
          <w:p w14:paraId="21BAE657" w14:textId="77777777" w:rsidR="00F308BA" w:rsidRPr="00F308BA" w:rsidRDefault="00F308BA" w:rsidP="00F308BA">
            <w:pPr>
              <w:keepNext/>
              <w:keepLines/>
              <w:spacing w:after="0"/>
              <w:jc w:val="center"/>
              <w:rPr>
                <w:rFonts w:ascii="Arial" w:hAnsi="Arial" w:cs="Arial"/>
                <w:sz w:val="18"/>
                <w:lang w:eastAsia="zh-CN"/>
              </w:rPr>
            </w:pPr>
            <w:r w:rsidRPr="00F308BA">
              <w:rPr>
                <w:rFonts w:ascii="Arial" w:hAnsi="Arial" w:cs="Arial"/>
                <w:sz w:val="18"/>
                <w:lang w:eastAsia="zh-CN"/>
              </w:rPr>
              <w:t>703</w:t>
            </w:r>
            <w:r w:rsidRPr="00F308BA">
              <w:rPr>
                <w:rFonts w:ascii="Arial" w:hAnsi="Arial" w:cs="Arial"/>
                <w:sz w:val="18"/>
              </w:rPr>
              <w:t xml:space="preserve"> – 80</w:t>
            </w:r>
            <w:r w:rsidRPr="00F308BA">
              <w:rPr>
                <w:rFonts w:ascii="Arial" w:hAnsi="Arial" w:cs="Arial"/>
                <w:sz w:val="18"/>
                <w:lang w:eastAsia="zh-CN"/>
              </w:rPr>
              <w:t>3 MHz</w:t>
            </w:r>
          </w:p>
        </w:tc>
        <w:tc>
          <w:tcPr>
            <w:tcW w:w="851" w:type="dxa"/>
            <w:tcBorders>
              <w:top w:val="single" w:sz="2" w:space="0" w:color="auto"/>
              <w:left w:val="single" w:sz="2" w:space="0" w:color="auto"/>
              <w:bottom w:val="single" w:sz="2" w:space="0" w:color="auto"/>
              <w:right w:val="single" w:sz="2" w:space="0" w:color="auto"/>
            </w:tcBorders>
          </w:tcPr>
          <w:p w14:paraId="1A2352E0"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582F28DA"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243F05FE"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is not applicable to BS operating in Band n28.</w:t>
            </w:r>
          </w:p>
        </w:tc>
      </w:tr>
      <w:tr w:rsidR="00F308BA" w:rsidRPr="00F308BA" w14:paraId="2DE08760"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40D18C38"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szCs w:val="18"/>
              </w:rPr>
              <w:t>E-UTRA Band 4</w:t>
            </w:r>
            <w:r w:rsidRPr="00F308BA">
              <w:rPr>
                <w:rFonts w:ascii="Arial" w:hAnsi="Arial" w:cs="Arial"/>
                <w:sz w:val="18"/>
                <w:szCs w:val="18"/>
                <w:lang w:eastAsia="zh-CN"/>
              </w:rPr>
              <w:t>5</w:t>
            </w:r>
          </w:p>
        </w:tc>
        <w:tc>
          <w:tcPr>
            <w:tcW w:w="1701" w:type="dxa"/>
            <w:tcBorders>
              <w:top w:val="single" w:sz="2" w:space="0" w:color="auto"/>
              <w:left w:val="single" w:sz="2" w:space="0" w:color="auto"/>
              <w:bottom w:val="single" w:sz="2" w:space="0" w:color="auto"/>
              <w:right w:val="single" w:sz="2" w:space="0" w:color="auto"/>
            </w:tcBorders>
          </w:tcPr>
          <w:p w14:paraId="41FD11B7" w14:textId="77777777" w:rsidR="00F308BA" w:rsidRPr="00F308BA" w:rsidRDefault="00F308BA" w:rsidP="00F308BA">
            <w:pPr>
              <w:keepNext/>
              <w:keepLines/>
              <w:spacing w:after="0"/>
              <w:jc w:val="center"/>
              <w:rPr>
                <w:rFonts w:ascii="Arial" w:hAnsi="Arial" w:cs="Arial"/>
                <w:sz w:val="18"/>
                <w:lang w:eastAsia="zh-CN"/>
              </w:rPr>
            </w:pPr>
            <w:r w:rsidRPr="00F308BA">
              <w:rPr>
                <w:rFonts w:ascii="Arial" w:hAnsi="Arial" w:cs="Arial"/>
                <w:sz w:val="18"/>
                <w:szCs w:val="18"/>
                <w:lang w:eastAsia="zh-CN"/>
              </w:rPr>
              <w:t>1447</w:t>
            </w:r>
            <w:r w:rsidRPr="00F308BA">
              <w:rPr>
                <w:rFonts w:ascii="Arial" w:hAnsi="Arial" w:cs="Arial"/>
                <w:sz w:val="18"/>
                <w:szCs w:val="18"/>
              </w:rPr>
              <w:t xml:space="preserve"> – </w:t>
            </w:r>
            <w:r w:rsidRPr="00F308BA">
              <w:rPr>
                <w:rFonts w:ascii="Arial" w:hAnsi="Arial" w:cs="Arial"/>
                <w:sz w:val="18"/>
                <w:szCs w:val="18"/>
                <w:lang w:eastAsia="zh-CN"/>
              </w:rPr>
              <w:t>1467 MHz</w:t>
            </w:r>
          </w:p>
        </w:tc>
        <w:tc>
          <w:tcPr>
            <w:tcW w:w="851" w:type="dxa"/>
            <w:tcBorders>
              <w:top w:val="single" w:sz="2" w:space="0" w:color="auto"/>
              <w:left w:val="single" w:sz="2" w:space="0" w:color="auto"/>
              <w:bottom w:val="single" w:sz="2" w:space="0" w:color="auto"/>
              <w:right w:val="single" w:sz="2" w:space="0" w:color="auto"/>
            </w:tcBorders>
          </w:tcPr>
          <w:p w14:paraId="249D7D5D"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szCs w:val="18"/>
              </w:rPr>
              <w:t>-52 dBm</w:t>
            </w:r>
          </w:p>
        </w:tc>
        <w:tc>
          <w:tcPr>
            <w:tcW w:w="1417" w:type="dxa"/>
            <w:tcBorders>
              <w:top w:val="single" w:sz="2" w:space="0" w:color="auto"/>
              <w:left w:val="single" w:sz="2" w:space="0" w:color="auto"/>
              <w:bottom w:val="single" w:sz="2" w:space="0" w:color="auto"/>
              <w:right w:val="single" w:sz="2" w:space="0" w:color="auto"/>
            </w:tcBorders>
          </w:tcPr>
          <w:p w14:paraId="48DF1122"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szCs w:val="18"/>
              </w:rPr>
              <w:t>1 MHz</w:t>
            </w:r>
          </w:p>
        </w:tc>
        <w:tc>
          <w:tcPr>
            <w:tcW w:w="4422" w:type="dxa"/>
            <w:tcBorders>
              <w:top w:val="single" w:sz="2" w:space="0" w:color="auto"/>
              <w:left w:val="single" w:sz="2" w:space="0" w:color="auto"/>
              <w:bottom w:val="single" w:sz="2" w:space="0" w:color="auto"/>
              <w:right w:val="single" w:sz="2" w:space="0" w:color="auto"/>
            </w:tcBorders>
          </w:tcPr>
          <w:p w14:paraId="30A10F9B" w14:textId="77777777" w:rsidR="00F308BA" w:rsidRPr="00F308BA" w:rsidRDefault="00F308BA" w:rsidP="00F308BA">
            <w:pPr>
              <w:keepNext/>
              <w:keepLines/>
              <w:spacing w:after="0"/>
              <w:rPr>
                <w:rFonts w:ascii="Arial" w:hAnsi="Arial" w:cs="Arial"/>
                <w:sz w:val="18"/>
              </w:rPr>
            </w:pPr>
          </w:p>
        </w:tc>
      </w:tr>
      <w:tr w:rsidR="00F308BA" w:rsidRPr="00F308BA" w14:paraId="748B547E"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9B62E17"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E-UTRA Band 4</w:t>
            </w:r>
            <w:r w:rsidRPr="00F308BA">
              <w:rPr>
                <w:rFonts w:ascii="Arial" w:hAnsi="Arial" w:cs="Arial"/>
                <w:sz w:val="18"/>
                <w:lang w:eastAsia="zh-CN"/>
              </w:rPr>
              <w:t>6</w:t>
            </w:r>
            <w:r w:rsidRPr="00F308BA">
              <w:rPr>
                <w:rFonts w:ascii="Arial" w:hAnsi="Arial" w:cs="Arial" w:hint="eastAsia"/>
                <w:sz w:val="18"/>
                <w:lang w:val="en-US" w:eastAsia="zh-CN"/>
              </w:rPr>
              <w:t xml:space="preserve"> </w:t>
            </w:r>
            <w:r w:rsidRPr="00F308BA">
              <w:rPr>
                <w:rFonts w:ascii="Arial" w:hAnsi="Arial" w:cs="Arial"/>
                <w:sz w:val="18"/>
                <w:lang w:eastAsia="zh-CN"/>
              </w:rPr>
              <w:t>or NR Band n46</w:t>
            </w:r>
          </w:p>
        </w:tc>
        <w:tc>
          <w:tcPr>
            <w:tcW w:w="1701" w:type="dxa"/>
            <w:tcBorders>
              <w:top w:val="single" w:sz="2" w:space="0" w:color="auto"/>
              <w:left w:val="single" w:sz="2" w:space="0" w:color="auto"/>
              <w:bottom w:val="single" w:sz="2" w:space="0" w:color="auto"/>
              <w:right w:val="single" w:sz="2" w:space="0" w:color="auto"/>
            </w:tcBorders>
          </w:tcPr>
          <w:p w14:paraId="7D12F561" w14:textId="77777777" w:rsidR="00F308BA" w:rsidRPr="00F308BA" w:rsidRDefault="00F308BA" w:rsidP="00F308BA">
            <w:pPr>
              <w:keepNext/>
              <w:keepLines/>
              <w:spacing w:after="0"/>
              <w:jc w:val="center"/>
              <w:rPr>
                <w:rFonts w:ascii="Arial" w:hAnsi="Arial" w:cs="Arial"/>
                <w:sz w:val="18"/>
                <w:szCs w:val="18"/>
                <w:lang w:eastAsia="zh-CN"/>
              </w:rPr>
            </w:pPr>
            <w:r w:rsidRPr="00F308BA">
              <w:rPr>
                <w:rFonts w:ascii="Arial" w:hAnsi="Arial" w:cs="Arial"/>
                <w:sz w:val="18"/>
                <w:lang w:eastAsia="zh-CN"/>
              </w:rPr>
              <w:t>5150</w:t>
            </w:r>
            <w:r w:rsidRPr="00F308BA">
              <w:rPr>
                <w:rFonts w:ascii="Arial" w:hAnsi="Arial" w:cs="Arial"/>
                <w:sz w:val="18"/>
              </w:rPr>
              <w:t xml:space="preserve"> – </w:t>
            </w:r>
            <w:r w:rsidRPr="00F308BA">
              <w:rPr>
                <w:rFonts w:ascii="Arial" w:hAnsi="Arial" w:cs="Arial"/>
                <w:sz w:val="18"/>
                <w:lang w:eastAsia="zh-CN"/>
              </w:rPr>
              <w:t>5925 MHz</w:t>
            </w:r>
          </w:p>
        </w:tc>
        <w:tc>
          <w:tcPr>
            <w:tcW w:w="851" w:type="dxa"/>
            <w:tcBorders>
              <w:top w:val="single" w:sz="2" w:space="0" w:color="auto"/>
              <w:left w:val="single" w:sz="2" w:space="0" w:color="auto"/>
              <w:bottom w:val="single" w:sz="2" w:space="0" w:color="auto"/>
              <w:right w:val="single" w:sz="2" w:space="0" w:color="auto"/>
            </w:tcBorders>
          </w:tcPr>
          <w:p w14:paraId="5B5C7FF3" w14:textId="77777777" w:rsidR="00F308BA" w:rsidRPr="00F308BA" w:rsidRDefault="00F308BA" w:rsidP="00F308BA">
            <w:pPr>
              <w:keepNext/>
              <w:keepLines/>
              <w:spacing w:after="0"/>
              <w:jc w:val="center"/>
              <w:rPr>
                <w:rFonts w:ascii="Arial" w:hAnsi="Arial" w:cs="Arial"/>
                <w:sz w:val="18"/>
                <w:szCs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06A574E8" w14:textId="77777777" w:rsidR="00F308BA" w:rsidRPr="00F308BA" w:rsidRDefault="00F308BA" w:rsidP="00F308BA">
            <w:pPr>
              <w:keepNext/>
              <w:keepLines/>
              <w:spacing w:after="0"/>
              <w:jc w:val="center"/>
              <w:rPr>
                <w:rFonts w:ascii="Arial" w:hAnsi="Arial" w:cs="Arial"/>
                <w:sz w:val="18"/>
                <w:szCs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1482A3C7" w14:textId="77777777" w:rsidR="00F308BA" w:rsidRPr="00F308BA" w:rsidRDefault="00F308BA" w:rsidP="00F308BA">
            <w:pPr>
              <w:rPr>
                <w:rFonts w:ascii="Arial" w:eastAsia="SimSun" w:hAnsi="Arial" w:cs="Arial"/>
                <w:sz w:val="18"/>
                <w:lang w:val="en-US" w:eastAsia="zh-CN"/>
              </w:rPr>
            </w:pPr>
            <w:r w:rsidRPr="00F308BA">
              <w:rPr>
                <w:rFonts w:ascii="Arial" w:hAnsi="Arial" w:cs="Arial"/>
                <w:sz w:val="18"/>
              </w:rPr>
              <w:t>This is not applicable to BS operating in Band n46</w:t>
            </w:r>
            <w:r w:rsidRPr="00F308BA">
              <w:rPr>
                <w:rFonts w:ascii="Arial" w:eastAsia="SimSun" w:hAnsi="Arial" w:cs="Arial" w:hint="eastAsia"/>
                <w:sz w:val="18"/>
                <w:lang w:val="en-US" w:eastAsia="zh-CN"/>
              </w:rPr>
              <w:t xml:space="preserve"> or n96.</w:t>
            </w:r>
          </w:p>
          <w:p w14:paraId="72D1C54F" w14:textId="77777777" w:rsidR="00F308BA" w:rsidRPr="00F308BA" w:rsidRDefault="00F308BA" w:rsidP="00F308BA">
            <w:pPr>
              <w:keepNext/>
              <w:keepLines/>
              <w:spacing w:after="0"/>
              <w:rPr>
                <w:rFonts w:ascii="Arial" w:hAnsi="Arial" w:cs="Arial"/>
                <w:sz w:val="18"/>
              </w:rPr>
            </w:pPr>
          </w:p>
        </w:tc>
      </w:tr>
      <w:tr w:rsidR="00F308BA" w:rsidRPr="00F308BA" w14:paraId="61814D2B"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20355C16"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eastAsia="ko-KR"/>
              </w:rPr>
              <w:t>E-UTRA Band 4</w:t>
            </w:r>
            <w:r w:rsidRPr="00F308BA">
              <w:rPr>
                <w:rFonts w:ascii="Arial" w:hAnsi="Arial" w:cs="Arial"/>
                <w:sz w:val="18"/>
                <w:lang w:eastAsia="zh-CN"/>
              </w:rPr>
              <w:t>7</w:t>
            </w:r>
          </w:p>
        </w:tc>
        <w:tc>
          <w:tcPr>
            <w:tcW w:w="1701" w:type="dxa"/>
            <w:tcBorders>
              <w:top w:val="single" w:sz="2" w:space="0" w:color="auto"/>
              <w:left w:val="single" w:sz="2" w:space="0" w:color="auto"/>
              <w:bottom w:val="single" w:sz="2" w:space="0" w:color="auto"/>
              <w:right w:val="single" w:sz="2" w:space="0" w:color="auto"/>
            </w:tcBorders>
          </w:tcPr>
          <w:p w14:paraId="3A1A8AA4" w14:textId="77777777" w:rsidR="00F308BA" w:rsidRPr="00F308BA" w:rsidRDefault="00F308BA" w:rsidP="00F308BA">
            <w:pPr>
              <w:keepNext/>
              <w:keepLines/>
              <w:spacing w:after="0"/>
              <w:jc w:val="center"/>
              <w:rPr>
                <w:rFonts w:ascii="Arial" w:hAnsi="Arial" w:cs="Arial"/>
                <w:sz w:val="18"/>
                <w:lang w:eastAsia="zh-CN"/>
              </w:rPr>
            </w:pPr>
            <w:r w:rsidRPr="00F308BA">
              <w:rPr>
                <w:rFonts w:ascii="Arial" w:hAnsi="Arial" w:cs="Arial"/>
                <w:sz w:val="18"/>
                <w:lang w:eastAsia="zh-CN"/>
              </w:rPr>
              <w:t>5855</w:t>
            </w:r>
            <w:r w:rsidRPr="00F308BA">
              <w:rPr>
                <w:rFonts w:ascii="Arial" w:hAnsi="Arial" w:cs="Arial"/>
                <w:sz w:val="18"/>
                <w:lang w:eastAsia="ko-KR"/>
              </w:rPr>
              <w:t xml:space="preserve"> – </w:t>
            </w:r>
            <w:r w:rsidRPr="00F308BA">
              <w:rPr>
                <w:rFonts w:ascii="Arial" w:hAnsi="Arial" w:cs="Arial"/>
                <w:sz w:val="18"/>
                <w:lang w:eastAsia="zh-CN"/>
              </w:rPr>
              <w:t>5925 MHz</w:t>
            </w:r>
          </w:p>
        </w:tc>
        <w:tc>
          <w:tcPr>
            <w:tcW w:w="851" w:type="dxa"/>
            <w:tcBorders>
              <w:top w:val="single" w:sz="2" w:space="0" w:color="auto"/>
              <w:left w:val="single" w:sz="2" w:space="0" w:color="auto"/>
              <w:bottom w:val="single" w:sz="2" w:space="0" w:color="auto"/>
              <w:right w:val="single" w:sz="2" w:space="0" w:color="auto"/>
            </w:tcBorders>
          </w:tcPr>
          <w:p w14:paraId="27457678"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2EDE989C"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2C91694C" w14:textId="77777777" w:rsidR="00F308BA" w:rsidRPr="00F308BA" w:rsidRDefault="00F308BA" w:rsidP="00F308BA">
            <w:pPr>
              <w:keepNext/>
              <w:keepLines/>
              <w:spacing w:after="0"/>
              <w:rPr>
                <w:rFonts w:ascii="Arial" w:hAnsi="Arial" w:cs="Arial"/>
                <w:sz w:val="18"/>
              </w:rPr>
            </w:pPr>
          </w:p>
        </w:tc>
      </w:tr>
      <w:tr w:rsidR="00F308BA" w:rsidRPr="00F308BA" w14:paraId="102CE99D"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387A4C2E"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eastAsia="ja-JP"/>
              </w:rPr>
              <w:t xml:space="preserve">E-UTRA Band </w:t>
            </w:r>
            <w:r w:rsidRPr="00F308BA">
              <w:rPr>
                <w:rFonts w:ascii="Arial" w:hAnsi="Arial" w:cs="Arial"/>
                <w:sz w:val="18"/>
                <w:lang w:eastAsia="zh-CN"/>
              </w:rPr>
              <w:t>48 or NR Band n48</w:t>
            </w:r>
          </w:p>
        </w:tc>
        <w:tc>
          <w:tcPr>
            <w:tcW w:w="1701" w:type="dxa"/>
            <w:tcBorders>
              <w:top w:val="single" w:sz="2" w:space="0" w:color="auto"/>
              <w:left w:val="single" w:sz="2" w:space="0" w:color="auto"/>
              <w:bottom w:val="single" w:sz="2" w:space="0" w:color="auto"/>
              <w:right w:val="single" w:sz="2" w:space="0" w:color="auto"/>
            </w:tcBorders>
          </w:tcPr>
          <w:p w14:paraId="46C94738" w14:textId="77777777" w:rsidR="00F308BA" w:rsidRPr="00F308BA" w:rsidRDefault="00F308BA" w:rsidP="00F308BA">
            <w:pPr>
              <w:keepNext/>
              <w:keepLines/>
              <w:spacing w:after="0"/>
              <w:jc w:val="center"/>
              <w:rPr>
                <w:rFonts w:ascii="Arial" w:hAnsi="Arial" w:cs="Arial"/>
                <w:sz w:val="18"/>
                <w:lang w:eastAsia="zh-CN"/>
              </w:rPr>
            </w:pPr>
            <w:r w:rsidRPr="00F308BA">
              <w:rPr>
                <w:rFonts w:ascii="Arial" w:hAnsi="Arial" w:cs="Arial"/>
                <w:sz w:val="18"/>
                <w:lang w:eastAsia="zh-CN"/>
              </w:rPr>
              <w:t>3550</w:t>
            </w:r>
            <w:r w:rsidRPr="00F308BA">
              <w:rPr>
                <w:rFonts w:ascii="Arial" w:hAnsi="Arial" w:cs="Arial"/>
                <w:sz w:val="18"/>
                <w:lang w:eastAsia="ja-JP"/>
              </w:rPr>
              <w:t xml:space="preserve"> – </w:t>
            </w:r>
            <w:r w:rsidRPr="00F308BA">
              <w:rPr>
                <w:rFonts w:ascii="Arial" w:hAnsi="Arial" w:cs="Arial"/>
                <w:sz w:val="18"/>
                <w:lang w:eastAsia="zh-CN"/>
              </w:rPr>
              <w:t>3700 MHz</w:t>
            </w:r>
          </w:p>
        </w:tc>
        <w:tc>
          <w:tcPr>
            <w:tcW w:w="851" w:type="dxa"/>
            <w:tcBorders>
              <w:top w:val="single" w:sz="2" w:space="0" w:color="auto"/>
              <w:left w:val="single" w:sz="2" w:space="0" w:color="auto"/>
              <w:bottom w:val="single" w:sz="2" w:space="0" w:color="auto"/>
              <w:right w:val="single" w:sz="2" w:space="0" w:color="auto"/>
            </w:tcBorders>
          </w:tcPr>
          <w:p w14:paraId="32BE0643"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ja-JP"/>
              </w:rPr>
              <w:t>-52 dBm</w:t>
            </w:r>
          </w:p>
        </w:tc>
        <w:tc>
          <w:tcPr>
            <w:tcW w:w="1417" w:type="dxa"/>
            <w:tcBorders>
              <w:top w:val="single" w:sz="2" w:space="0" w:color="auto"/>
              <w:left w:val="single" w:sz="2" w:space="0" w:color="auto"/>
              <w:bottom w:val="single" w:sz="2" w:space="0" w:color="auto"/>
              <w:right w:val="single" w:sz="2" w:space="0" w:color="auto"/>
            </w:tcBorders>
          </w:tcPr>
          <w:p w14:paraId="3F0306CA"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ja-JP"/>
              </w:rPr>
              <w:t>1 MHz</w:t>
            </w:r>
          </w:p>
        </w:tc>
        <w:tc>
          <w:tcPr>
            <w:tcW w:w="4422" w:type="dxa"/>
            <w:tcBorders>
              <w:top w:val="single" w:sz="2" w:space="0" w:color="auto"/>
              <w:left w:val="single" w:sz="2" w:space="0" w:color="auto"/>
              <w:bottom w:val="single" w:sz="2" w:space="0" w:color="auto"/>
              <w:right w:val="single" w:sz="2" w:space="0" w:color="auto"/>
            </w:tcBorders>
          </w:tcPr>
          <w:p w14:paraId="7228540A" w14:textId="77777777" w:rsidR="00F308BA" w:rsidRPr="00F308BA" w:rsidRDefault="00F308BA" w:rsidP="00F308BA">
            <w:pPr>
              <w:keepNext/>
              <w:keepLines/>
              <w:spacing w:after="0"/>
              <w:rPr>
                <w:rFonts w:ascii="Arial" w:hAnsi="Arial" w:cs="Arial"/>
                <w:sz w:val="18"/>
              </w:rPr>
            </w:pPr>
            <w:r w:rsidRPr="00F308BA">
              <w:rPr>
                <w:rFonts w:ascii="Arial" w:hAnsi="Arial" w:cs="Arial"/>
                <w:sz w:val="18"/>
                <w:lang w:eastAsia="ko-KR"/>
              </w:rPr>
              <w:t>This requirement does not apply to BS operating in Band n48, n77 and n78.</w:t>
            </w:r>
          </w:p>
        </w:tc>
      </w:tr>
      <w:tr w:rsidR="00F308BA" w:rsidRPr="00F308BA" w14:paraId="5B9194BB"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260AE7C1"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eastAsia="ko-KR"/>
              </w:rPr>
              <w:t>E-UTRA Band 50 or NR band n50</w:t>
            </w:r>
          </w:p>
        </w:tc>
        <w:tc>
          <w:tcPr>
            <w:tcW w:w="1701" w:type="dxa"/>
            <w:tcBorders>
              <w:top w:val="single" w:sz="2" w:space="0" w:color="auto"/>
              <w:left w:val="single" w:sz="2" w:space="0" w:color="auto"/>
              <w:bottom w:val="single" w:sz="2" w:space="0" w:color="auto"/>
              <w:right w:val="single" w:sz="2" w:space="0" w:color="auto"/>
            </w:tcBorders>
          </w:tcPr>
          <w:p w14:paraId="0B69A80A" w14:textId="77777777" w:rsidR="00F308BA" w:rsidRPr="00F308BA" w:rsidRDefault="00F308BA" w:rsidP="00F308BA">
            <w:pPr>
              <w:keepNext/>
              <w:keepLines/>
              <w:spacing w:after="0"/>
              <w:jc w:val="center"/>
              <w:rPr>
                <w:rFonts w:ascii="Arial" w:hAnsi="Arial" w:cs="Arial"/>
                <w:sz w:val="18"/>
                <w:lang w:eastAsia="zh-CN"/>
              </w:rPr>
            </w:pPr>
            <w:r w:rsidRPr="00F308BA">
              <w:rPr>
                <w:rFonts w:ascii="Arial" w:hAnsi="Arial" w:cs="Arial"/>
                <w:sz w:val="18"/>
                <w:lang w:eastAsia="ko-KR"/>
              </w:rPr>
              <w:t>1432 – 1517 MHz</w:t>
            </w:r>
          </w:p>
        </w:tc>
        <w:tc>
          <w:tcPr>
            <w:tcW w:w="851" w:type="dxa"/>
            <w:tcBorders>
              <w:top w:val="single" w:sz="2" w:space="0" w:color="auto"/>
              <w:left w:val="single" w:sz="2" w:space="0" w:color="auto"/>
              <w:bottom w:val="single" w:sz="2" w:space="0" w:color="auto"/>
              <w:right w:val="single" w:sz="2" w:space="0" w:color="auto"/>
            </w:tcBorders>
          </w:tcPr>
          <w:p w14:paraId="6F6041B3" w14:textId="77777777" w:rsidR="00F308BA" w:rsidRPr="00F308BA" w:rsidRDefault="00F308BA" w:rsidP="00F308BA">
            <w:pPr>
              <w:keepNext/>
              <w:keepLines/>
              <w:spacing w:after="0"/>
              <w:jc w:val="center"/>
              <w:rPr>
                <w:rFonts w:ascii="Arial" w:hAnsi="Arial" w:cs="Arial"/>
                <w:sz w:val="18"/>
                <w:lang w:eastAsia="ja-JP"/>
              </w:rPr>
            </w:pPr>
            <w:r w:rsidRPr="00F308BA">
              <w:rPr>
                <w:rFonts w:ascii="Arial" w:hAnsi="Arial" w:cs="Arial"/>
                <w:sz w:val="18"/>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5AC56776" w14:textId="77777777" w:rsidR="00F308BA" w:rsidRPr="00F308BA" w:rsidRDefault="00F308BA" w:rsidP="00F308BA">
            <w:pPr>
              <w:keepNext/>
              <w:keepLines/>
              <w:spacing w:after="0"/>
              <w:jc w:val="center"/>
              <w:rPr>
                <w:rFonts w:ascii="Arial" w:hAnsi="Arial" w:cs="Arial"/>
                <w:sz w:val="18"/>
                <w:lang w:eastAsia="ja-JP"/>
              </w:rPr>
            </w:pPr>
            <w:r w:rsidRPr="00F308BA">
              <w:rPr>
                <w:rFonts w:ascii="Arial" w:hAnsi="Arial" w:cs="Arial"/>
                <w:sz w:val="18"/>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621F0862" w14:textId="77777777" w:rsidR="00F308BA" w:rsidRPr="00F308BA" w:rsidRDefault="00F308BA" w:rsidP="00F308BA">
            <w:pPr>
              <w:keepNext/>
              <w:keepLines/>
              <w:spacing w:after="0"/>
              <w:rPr>
                <w:rFonts w:ascii="Arial" w:hAnsi="Arial" w:cs="Arial"/>
                <w:sz w:val="18"/>
                <w:lang w:eastAsia="ko-KR"/>
              </w:rPr>
            </w:pPr>
            <w:r w:rsidRPr="00F308BA">
              <w:rPr>
                <w:rFonts w:ascii="Arial" w:hAnsi="Arial" w:cs="Arial"/>
                <w:sz w:val="18"/>
                <w:lang w:eastAsia="ko-KR"/>
              </w:rPr>
              <w:t>This requirement does not apply to BS operating in Band n50, n51, n74, n75, n76, n91, n92, n93 or n94.</w:t>
            </w:r>
          </w:p>
        </w:tc>
      </w:tr>
      <w:tr w:rsidR="00F308BA" w:rsidRPr="00F308BA" w14:paraId="38157508"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7B03B0CF"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eastAsia="ko-KR"/>
              </w:rPr>
              <w:t>E-UTRA Band 51 or NR Band n51</w:t>
            </w:r>
          </w:p>
        </w:tc>
        <w:tc>
          <w:tcPr>
            <w:tcW w:w="1701" w:type="dxa"/>
            <w:tcBorders>
              <w:top w:val="single" w:sz="2" w:space="0" w:color="auto"/>
              <w:left w:val="single" w:sz="2" w:space="0" w:color="auto"/>
              <w:bottom w:val="single" w:sz="2" w:space="0" w:color="auto"/>
              <w:right w:val="single" w:sz="2" w:space="0" w:color="auto"/>
            </w:tcBorders>
          </w:tcPr>
          <w:p w14:paraId="57A2DE19"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1427 – 1432 MHz</w:t>
            </w:r>
          </w:p>
        </w:tc>
        <w:tc>
          <w:tcPr>
            <w:tcW w:w="851" w:type="dxa"/>
            <w:tcBorders>
              <w:top w:val="single" w:sz="2" w:space="0" w:color="auto"/>
              <w:left w:val="single" w:sz="2" w:space="0" w:color="auto"/>
              <w:bottom w:val="single" w:sz="2" w:space="0" w:color="auto"/>
              <w:right w:val="single" w:sz="2" w:space="0" w:color="auto"/>
            </w:tcBorders>
          </w:tcPr>
          <w:p w14:paraId="1E2F4A50"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1742A1C0"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72440F8C" w14:textId="77777777" w:rsidR="00F308BA" w:rsidRPr="00F308BA" w:rsidRDefault="00F308BA" w:rsidP="00F308BA">
            <w:pPr>
              <w:keepNext/>
              <w:keepLines/>
              <w:spacing w:after="0"/>
              <w:rPr>
                <w:rFonts w:ascii="Arial" w:hAnsi="Arial" w:cs="Arial"/>
                <w:sz w:val="18"/>
                <w:lang w:eastAsia="ko-KR"/>
              </w:rPr>
            </w:pPr>
            <w:r w:rsidRPr="00F308BA">
              <w:rPr>
                <w:rFonts w:ascii="Arial" w:hAnsi="Arial" w:cs="Arial"/>
                <w:sz w:val="18"/>
                <w:lang w:eastAsia="ko-KR"/>
              </w:rPr>
              <w:t>This requirement does not apply to BS operating in Band n50, n51, n75, n76, n91, n92, n93 or n94.</w:t>
            </w:r>
          </w:p>
        </w:tc>
      </w:tr>
      <w:tr w:rsidR="00F308BA" w:rsidRPr="00F308BA" w14:paraId="3431962C"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2A378175"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 xml:space="preserve">E-UTRA Band </w:t>
            </w:r>
            <w:r w:rsidRPr="00F308BA">
              <w:rPr>
                <w:rFonts w:ascii="Arial" w:hAnsi="Arial" w:cs="Arial"/>
                <w:sz w:val="18"/>
                <w:lang w:eastAsia="zh-CN"/>
              </w:rPr>
              <w:t>53 or NR Band n53</w:t>
            </w:r>
          </w:p>
        </w:tc>
        <w:tc>
          <w:tcPr>
            <w:tcW w:w="1701" w:type="dxa"/>
            <w:tcBorders>
              <w:top w:val="single" w:sz="2" w:space="0" w:color="auto"/>
              <w:left w:val="single" w:sz="2" w:space="0" w:color="auto"/>
              <w:bottom w:val="single" w:sz="2" w:space="0" w:color="auto"/>
              <w:right w:val="single" w:sz="2" w:space="0" w:color="auto"/>
            </w:tcBorders>
          </w:tcPr>
          <w:p w14:paraId="2E6E3F45"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zh-CN"/>
              </w:rPr>
              <w:t>2483.5</w:t>
            </w:r>
            <w:r w:rsidRPr="00F308BA">
              <w:rPr>
                <w:rFonts w:ascii="Arial" w:hAnsi="Arial" w:cs="Arial"/>
                <w:sz w:val="18"/>
              </w:rPr>
              <w:t xml:space="preserve"> - 2495</w:t>
            </w:r>
            <w:r w:rsidRPr="00F308BA">
              <w:rPr>
                <w:rFonts w:ascii="Arial" w:hAnsi="Arial" w:cs="Arial"/>
                <w:sz w:val="18"/>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tcPr>
          <w:p w14:paraId="567E04C5"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3B89D714"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320CE81E" w14:textId="77777777" w:rsidR="00F308BA" w:rsidRPr="00F308BA" w:rsidRDefault="00F308BA" w:rsidP="00F308BA">
            <w:pPr>
              <w:keepNext/>
              <w:keepLines/>
              <w:spacing w:after="0"/>
              <w:rPr>
                <w:rFonts w:ascii="Arial" w:hAnsi="Arial" w:cs="Arial"/>
                <w:sz w:val="18"/>
                <w:lang w:eastAsia="ko-KR"/>
              </w:rPr>
            </w:pPr>
            <w:r w:rsidRPr="00F308BA">
              <w:rPr>
                <w:rFonts w:ascii="Arial" w:hAnsi="Arial" w:cs="Arial"/>
                <w:sz w:val="18"/>
              </w:rPr>
              <w:t>This requirement does not apply to BS operating in Band</w:t>
            </w:r>
            <w:r w:rsidRPr="00F308BA">
              <w:rPr>
                <w:rFonts w:ascii="Arial" w:hAnsi="Arial" w:cs="Arial"/>
                <w:sz w:val="18"/>
                <w:lang w:eastAsia="zh-CN"/>
              </w:rPr>
              <w:t xml:space="preserve"> n41, n53 or n90.</w:t>
            </w:r>
          </w:p>
        </w:tc>
      </w:tr>
      <w:tr w:rsidR="00F308BA" w:rsidRPr="00F308BA" w14:paraId="6B0874EC"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6D5AF691"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eastAsia="ja-JP"/>
              </w:rPr>
              <w:t>E-UTRA Band 65</w:t>
            </w:r>
            <w:r w:rsidRPr="00F308BA">
              <w:rPr>
                <w:rFonts w:ascii="Arial" w:hAnsi="Arial" w:cs="Arial"/>
                <w:sz w:val="18"/>
              </w:rPr>
              <w:t xml:space="preserve"> or NR Band n65</w:t>
            </w:r>
          </w:p>
        </w:tc>
        <w:tc>
          <w:tcPr>
            <w:tcW w:w="1701" w:type="dxa"/>
            <w:tcBorders>
              <w:top w:val="single" w:sz="2" w:space="0" w:color="auto"/>
              <w:left w:val="single" w:sz="2" w:space="0" w:color="auto"/>
              <w:bottom w:val="single" w:sz="2" w:space="0" w:color="auto"/>
              <w:right w:val="single" w:sz="2" w:space="0" w:color="auto"/>
            </w:tcBorders>
          </w:tcPr>
          <w:p w14:paraId="55B1F7AF" w14:textId="77777777" w:rsidR="00F308BA" w:rsidRPr="00F308BA" w:rsidRDefault="00F308BA" w:rsidP="00F308BA">
            <w:pPr>
              <w:keepNext/>
              <w:keepLines/>
              <w:spacing w:after="0"/>
              <w:jc w:val="center"/>
              <w:rPr>
                <w:rFonts w:ascii="Arial" w:hAnsi="Arial" w:cs="Arial"/>
                <w:sz w:val="18"/>
                <w:lang w:eastAsia="zh-CN"/>
              </w:rPr>
            </w:pPr>
            <w:r w:rsidRPr="00F308BA">
              <w:rPr>
                <w:rFonts w:ascii="Arial" w:hAnsi="Arial" w:cs="Arial"/>
                <w:sz w:val="18"/>
              </w:rPr>
              <w:t>2110 – 2</w:t>
            </w:r>
            <w:r w:rsidRPr="00F308BA">
              <w:rPr>
                <w:rFonts w:ascii="Arial" w:hAnsi="Arial" w:cs="Arial"/>
                <w:sz w:val="18"/>
                <w:lang w:eastAsia="ja-JP"/>
              </w:rPr>
              <w:t>20</w:t>
            </w:r>
            <w:r w:rsidRPr="00F308BA">
              <w:rPr>
                <w:rFonts w:ascii="Arial" w:hAnsi="Arial" w:cs="Arial"/>
                <w:sz w:val="18"/>
              </w:rPr>
              <w:t>0 MHz</w:t>
            </w:r>
          </w:p>
        </w:tc>
        <w:tc>
          <w:tcPr>
            <w:tcW w:w="851" w:type="dxa"/>
            <w:tcBorders>
              <w:top w:val="single" w:sz="2" w:space="0" w:color="auto"/>
              <w:left w:val="single" w:sz="2" w:space="0" w:color="auto"/>
              <w:bottom w:val="single" w:sz="2" w:space="0" w:color="auto"/>
              <w:right w:val="single" w:sz="2" w:space="0" w:color="auto"/>
            </w:tcBorders>
          </w:tcPr>
          <w:p w14:paraId="2777DAB4"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3C0DF4F9"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7E7BB62A"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 xml:space="preserve">This requirement does not apply to BS operating in Band n1 or n65 </w:t>
            </w:r>
          </w:p>
        </w:tc>
      </w:tr>
      <w:tr w:rsidR="00F308BA" w:rsidRPr="00F308BA" w14:paraId="74CFE485"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3E7A71C1" w14:textId="77777777" w:rsidR="00F308BA" w:rsidRPr="00F308BA" w:rsidRDefault="00F308BA" w:rsidP="00F308BA">
            <w:pPr>
              <w:keepNext/>
              <w:keepLines/>
              <w:spacing w:after="0"/>
              <w:jc w:val="center"/>
              <w:rPr>
                <w:rFonts w:ascii="Arial" w:hAnsi="Arial"/>
                <w:sz w:val="18"/>
              </w:rPr>
            </w:pPr>
          </w:p>
        </w:tc>
        <w:tc>
          <w:tcPr>
            <w:tcW w:w="1701" w:type="dxa"/>
            <w:tcBorders>
              <w:top w:val="single" w:sz="2" w:space="0" w:color="auto"/>
              <w:left w:val="single" w:sz="2" w:space="0" w:color="auto"/>
              <w:bottom w:val="single" w:sz="2" w:space="0" w:color="auto"/>
              <w:right w:val="single" w:sz="2" w:space="0" w:color="auto"/>
            </w:tcBorders>
          </w:tcPr>
          <w:p w14:paraId="7A6AC1DE"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 xml:space="preserve">1920 – </w:t>
            </w:r>
            <w:r w:rsidRPr="00F308BA">
              <w:rPr>
                <w:rFonts w:ascii="Arial" w:hAnsi="Arial" w:cs="Arial"/>
                <w:sz w:val="18"/>
                <w:lang w:eastAsia="ja-JP"/>
              </w:rPr>
              <w:t>2010</w:t>
            </w:r>
            <w:r w:rsidRPr="00F308BA">
              <w:rPr>
                <w:rFonts w:ascii="Arial" w:hAnsi="Arial" w:cs="Arial"/>
                <w:sz w:val="18"/>
              </w:rPr>
              <w:t xml:space="preserve"> MHz</w:t>
            </w:r>
          </w:p>
        </w:tc>
        <w:tc>
          <w:tcPr>
            <w:tcW w:w="851" w:type="dxa"/>
            <w:tcBorders>
              <w:top w:val="single" w:sz="2" w:space="0" w:color="auto"/>
              <w:left w:val="single" w:sz="2" w:space="0" w:color="auto"/>
              <w:bottom w:val="single" w:sz="2" w:space="0" w:color="auto"/>
              <w:right w:val="single" w:sz="2" w:space="0" w:color="auto"/>
            </w:tcBorders>
          </w:tcPr>
          <w:p w14:paraId="6C9C49CC"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-49 dBm</w:t>
            </w:r>
          </w:p>
        </w:tc>
        <w:tc>
          <w:tcPr>
            <w:tcW w:w="1417" w:type="dxa"/>
            <w:tcBorders>
              <w:top w:val="single" w:sz="2" w:space="0" w:color="auto"/>
              <w:left w:val="single" w:sz="2" w:space="0" w:color="auto"/>
              <w:bottom w:val="single" w:sz="2" w:space="0" w:color="auto"/>
              <w:right w:val="single" w:sz="2" w:space="0" w:color="auto"/>
            </w:tcBorders>
          </w:tcPr>
          <w:p w14:paraId="42C80388"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0E3C4BF4" w14:textId="77777777" w:rsidR="00F308BA" w:rsidRPr="00F308BA" w:rsidRDefault="00F308BA" w:rsidP="00F308BA">
            <w:pPr>
              <w:keepNext/>
              <w:keepLines/>
              <w:spacing w:after="0"/>
              <w:rPr>
                <w:rFonts w:ascii="Arial" w:hAnsi="Arial" w:cs="v5.0.0"/>
                <w:sz w:val="18"/>
              </w:rPr>
            </w:pPr>
            <w:r w:rsidRPr="00F308BA">
              <w:rPr>
                <w:rFonts w:ascii="Arial" w:hAnsi="Arial" w:cs="Arial"/>
                <w:sz w:val="18"/>
                <w:lang w:eastAsia="ja-JP"/>
              </w:rPr>
              <w:t>For BS operating in Band n1, it applies for 1980 MHz to 2010 MHz, while the rest is covered in clause </w:t>
            </w:r>
            <w:r w:rsidRPr="00F308BA">
              <w:rPr>
                <w:rFonts w:ascii="Arial" w:hAnsi="Arial"/>
                <w:sz w:val="18"/>
              </w:rPr>
              <w:t>6.6.5.5.1.2</w:t>
            </w:r>
            <w:r w:rsidRPr="00F308BA">
              <w:rPr>
                <w:rFonts w:ascii="Arial" w:hAnsi="Arial" w:cs="v5.0.0"/>
                <w:sz w:val="18"/>
              </w:rPr>
              <w:t>.</w:t>
            </w:r>
          </w:p>
          <w:p w14:paraId="3A3A976C"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 xml:space="preserve">This requirement does not apply to BS operating in band n65, </w:t>
            </w:r>
            <w:r w:rsidRPr="00F308BA">
              <w:rPr>
                <w:rFonts w:ascii="Arial" w:hAnsi="Arial" w:cs="v5.0.0"/>
                <w:sz w:val="18"/>
              </w:rPr>
              <w:t>since it is already covered by the requirement in clause 6.6.5.5.1.2.</w:t>
            </w:r>
          </w:p>
        </w:tc>
      </w:tr>
      <w:tr w:rsidR="00F308BA" w:rsidRPr="00F308BA" w14:paraId="01CE1EE7"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667EBDCC"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E-UTRA Band 66 or NR Band n66</w:t>
            </w:r>
          </w:p>
        </w:tc>
        <w:tc>
          <w:tcPr>
            <w:tcW w:w="1701" w:type="dxa"/>
            <w:tcBorders>
              <w:top w:val="single" w:sz="2" w:space="0" w:color="auto"/>
              <w:left w:val="single" w:sz="2" w:space="0" w:color="auto"/>
              <w:bottom w:val="single" w:sz="2" w:space="0" w:color="auto"/>
              <w:right w:val="single" w:sz="2" w:space="0" w:color="auto"/>
            </w:tcBorders>
          </w:tcPr>
          <w:p w14:paraId="27442223"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2110 – 2200 MHz</w:t>
            </w:r>
          </w:p>
        </w:tc>
        <w:tc>
          <w:tcPr>
            <w:tcW w:w="851" w:type="dxa"/>
            <w:tcBorders>
              <w:top w:val="single" w:sz="2" w:space="0" w:color="auto"/>
              <w:left w:val="single" w:sz="2" w:space="0" w:color="auto"/>
              <w:bottom w:val="single" w:sz="2" w:space="0" w:color="auto"/>
              <w:right w:val="single" w:sz="2" w:space="0" w:color="auto"/>
            </w:tcBorders>
          </w:tcPr>
          <w:p w14:paraId="7BDE692F"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1E76336D"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379FA01C" w14:textId="77777777" w:rsidR="00F308BA" w:rsidRPr="00F308BA" w:rsidRDefault="00F308BA" w:rsidP="00F308BA">
            <w:pPr>
              <w:keepNext/>
              <w:keepLines/>
              <w:spacing w:after="0"/>
              <w:rPr>
                <w:rFonts w:ascii="Arial" w:hAnsi="Arial" w:cs="Arial"/>
                <w:sz w:val="18"/>
                <w:lang w:eastAsia="ja-JP"/>
              </w:rPr>
            </w:pPr>
            <w:r w:rsidRPr="00F308BA">
              <w:rPr>
                <w:rFonts w:ascii="Arial" w:hAnsi="Arial" w:cs="Arial"/>
                <w:sz w:val="18"/>
              </w:rPr>
              <w:t>This requirement does not apply to BS operating in band n66.</w:t>
            </w:r>
          </w:p>
        </w:tc>
      </w:tr>
      <w:tr w:rsidR="00F308BA" w:rsidRPr="00F308BA" w14:paraId="6F9B97C1"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5B843764" w14:textId="77777777" w:rsidR="00F308BA" w:rsidRPr="00F308BA" w:rsidRDefault="00F308BA" w:rsidP="00F308BA">
            <w:pPr>
              <w:keepNext/>
              <w:keepLines/>
              <w:spacing w:after="0"/>
              <w:jc w:val="center"/>
              <w:rPr>
                <w:rFonts w:ascii="Arial" w:hAnsi="Arial"/>
                <w:sz w:val="18"/>
              </w:rPr>
            </w:pPr>
          </w:p>
        </w:tc>
        <w:tc>
          <w:tcPr>
            <w:tcW w:w="1701" w:type="dxa"/>
            <w:tcBorders>
              <w:top w:val="single" w:sz="2" w:space="0" w:color="auto"/>
              <w:left w:val="single" w:sz="2" w:space="0" w:color="auto"/>
              <w:bottom w:val="single" w:sz="2" w:space="0" w:color="auto"/>
              <w:right w:val="single" w:sz="2" w:space="0" w:color="auto"/>
            </w:tcBorders>
          </w:tcPr>
          <w:p w14:paraId="7A4DEF5D"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1710 – 1780 MHz</w:t>
            </w:r>
          </w:p>
        </w:tc>
        <w:tc>
          <w:tcPr>
            <w:tcW w:w="851" w:type="dxa"/>
            <w:tcBorders>
              <w:top w:val="single" w:sz="2" w:space="0" w:color="auto"/>
              <w:left w:val="single" w:sz="2" w:space="0" w:color="auto"/>
              <w:bottom w:val="single" w:sz="2" w:space="0" w:color="auto"/>
              <w:right w:val="single" w:sz="2" w:space="0" w:color="auto"/>
            </w:tcBorders>
          </w:tcPr>
          <w:p w14:paraId="1AE4B32E"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-49 dBm</w:t>
            </w:r>
          </w:p>
        </w:tc>
        <w:tc>
          <w:tcPr>
            <w:tcW w:w="1417" w:type="dxa"/>
            <w:tcBorders>
              <w:top w:val="single" w:sz="2" w:space="0" w:color="auto"/>
              <w:left w:val="single" w:sz="2" w:space="0" w:color="auto"/>
              <w:bottom w:val="single" w:sz="2" w:space="0" w:color="auto"/>
              <w:right w:val="single" w:sz="2" w:space="0" w:color="auto"/>
            </w:tcBorders>
          </w:tcPr>
          <w:p w14:paraId="52BAB0DE"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5F202796"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 xml:space="preserve">This requirement does not apply to BS operating in band n66, </w:t>
            </w:r>
            <w:r w:rsidRPr="00F308BA">
              <w:rPr>
                <w:rFonts w:ascii="Arial" w:hAnsi="Arial" w:cs="v5.0.0"/>
                <w:sz w:val="18"/>
              </w:rPr>
              <w:t>since it is already covered by the requirement in clause </w:t>
            </w:r>
            <w:r w:rsidRPr="00F308BA">
              <w:rPr>
                <w:rFonts w:ascii="Arial" w:hAnsi="Arial"/>
                <w:sz w:val="18"/>
              </w:rPr>
              <w:t>6.6.5.5.1.2</w:t>
            </w:r>
            <w:r w:rsidRPr="00F308BA">
              <w:rPr>
                <w:rFonts w:ascii="Arial" w:hAnsi="Arial" w:cs="v5.0.0"/>
                <w:sz w:val="18"/>
              </w:rPr>
              <w:t>.</w:t>
            </w:r>
          </w:p>
        </w:tc>
      </w:tr>
      <w:tr w:rsidR="00F308BA" w:rsidRPr="00F308BA" w14:paraId="090D39E7"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3F19C764"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E-UTRA Band 67</w:t>
            </w:r>
          </w:p>
        </w:tc>
        <w:tc>
          <w:tcPr>
            <w:tcW w:w="1701" w:type="dxa"/>
            <w:tcBorders>
              <w:top w:val="single" w:sz="2" w:space="0" w:color="auto"/>
              <w:left w:val="single" w:sz="2" w:space="0" w:color="auto"/>
              <w:bottom w:val="single" w:sz="2" w:space="0" w:color="auto"/>
              <w:right w:val="single" w:sz="2" w:space="0" w:color="auto"/>
            </w:tcBorders>
          </w:tcPr>
          <w:p w14:paraId="5B031FF8"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lang w:eastAsia="zh-CN"/>
              </w:rPr>
              <w:t>738 – 758 MHz</w:t>
            </w:r>
          </w:p>
        </w:tc>
        <w:tc>
          <w:tcPr>
            <w:tcW w:w="851" w:type="dxa"/>
            <w:tcBorders>
              <w:top w:val="single" w:sz="2" w:space="0" w:color="auto"/>
              <w:left w:val="single" w:sz="2" w:space="0" w:color="auto"/>
              <w:bottom w:val="single" w:sz="2" w:space="0" w:color="auto"/>
              <w:right w:val="single" w:sz="2" w:space="0" w:color="auto"/>
            </w:tcBorders>
          </w:tcPr>
          <w:p w14:paraId="21EE425D"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4C74B862"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34D27632"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 n28.</w:t>
            </w:r>
          </w:p>
        </w:tc>
      </w:tr>
      <w:tr w:rsidR="00F308BA" w:rsidRPr="00F308BA" w14:paraId="24BA2661"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5B730F4F"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E-UTRA Band 68</w:t>
            </w:r>
          </w:p>
        </w:tc>
        <w:tc>
          <w:tcPr>
            <w:tcW w:w="1701" w:type="dxa"/>
            <w:tcBorders>
              <w:top w:val="single" w:sz="2" w:space="0" w:color="auto"/>
              <w:left w:val="single" w:sz="2" w:space="0" w:color="auto"/>
              <w:bottom w:val="single" w:sz="2" w:space="0" w:color="auto"/>
              <w:right w:val="single" w:sz="2" w:space="0" w:color="auto"/>
            </w:tcBorders>
          </w:tcPr>
          <w:p w14:paraId="681F32F9" w14:textId="77777777" w:rsidR="00F308BA" w:rsidRPr="00F308BA" w:rsidRDefault="00F308BA" w:rsidP="00F308BA">
            <w:pPr>
              <w:keepNext/>
              <w:keepLines/>
              <w:spacing w:after="0"/>
              <w:jc w:val="center"/>
              <w:rPr>
                <w:rFonts w:ascii="Arial" w:hAnsi="Arial" w:cs="Arial"/>
                <w:sz w:val="18"/>
                <w:lang w:eastAsia="zh-CN"/>
              </w:rPr>
            </w:pPr>
            <w:r w:rsidRPr="00F308BA">
              <w:rPr>
                <w:rFonts w:ascii="Arial" w:hAnsi="Arial" w:cs="Arial"/>
                <w:sz w:val="18"/>
              </w:rPr>
              <w:t>753 -783 MHz</w:t>
            </w:r>
          </w:p>
        </w:tc>
        <w:tc>
          <w:tcPr>
            <w:tcW w:w="851" w:type="dxa"/>
            <w:tcBorders>
              <w:top w:val="single" w:sz="2" w:space="0" w:color="auto"/>
              <w:left w:val="single" w:sz="2" w:space="0" w:color="auto"/>
              <w:bottom w:val="single" w:sz="2" w:space="0" w:color="auto"/>
              <w:right w:val="single" w:sz="2" w:space="0" w:color="auto"/>
            </w:tcBorders>
          </w:tcPr>
          <w:p w14:paraId="0FF35C2B"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06238BB5"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1CB34711"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 n28.</w:t>
            </w:r>
          </w:p>
        </w:tc>
      </w:tr>
      <w:tr w:rsidR="00F308BA" w:rsidRPr="00F308BA" w14:paraId="6B667BB3"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145F0A7E" w14:textId="77777777" w:rsidR="00F308BA" w:rsidRPr="00F308BA" w:rsidRDefault="00F308BA" w:rsidP="00F308BA">
            <w:pPr>
              <w:keepNext/>
              <w:keepLines/>
              <w:spacing w:after="0"/>
              <w:jc w:val="center"/>
              <w:rPr>
                <w:rFonts w:ascii="Arial" w:hAnsi="Arial"/>
                <w:sz w:val="18"/>
              </w:rPr>
            </w:pPr>
          </w:p>
        </w:tc>
        <w:tc>
          <w:tcPr>
            <w:tcW w:w="1701" w:type="dxa"/>
            <w:tcBorders>
              <w:top w:val="single" w:sz="2" w:space="0" w:color="auto"/>
              <w:left w:val="single" w:sz="2" w:space="0" w:color="auto"/>
              <w:bottom w:val="single" w:sz="2" w:space="0" w:color="auto"/>
              <w:right w:val="single" w:sz="2" w:space="0" w:color="auto"/>
            </w:tcBorders>
          </w:tcPr>
          <w:p w14:paraId="1D22408B"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698-728 MHz</w:t>
            </w:r>
          </w:p>
        </w:tc>
        <w:tc>
          <w:tcPr>
            <w:tcW w:w="851" w:type="dxa"/>
            <w:tcBorders>
              <w:top w:val="single" w:sz="2" w:space="0" w:color="auto"/>
              <w:left w:val="single" w:sz="2" w:space="0" w:color="auto"/>
              <w:bottom w:val="single" w:sz="2" w:space="0" w:color="auto"/>
              <w:right w:val="single" w:sz="2" w:space="0" w:color="auto"/>
            </w:tcBorders>
          </w:tcPr>
          <w:p w14:paraId="4612D3E3"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-49 dBm</w:t>
            </w:r>
          </w:p>
        </w:tc>
        <w:tc>
          <w:tcPr>
            <w:tcW w:w="1417" w:type="dxa"/>
            <w:tcBorders>
              <w:top w:val="single" w:sz="2" w:space="0" w:color="auto"/>
              <w:left w:val="single" w:sz="2" w:space="0" w:color="auto"/>
              <w:bottom w:val="single" w:sz="2" w:space="0" w:color="auto"/>
              <w:right w:val="single" w:sz="2" w:space="0" w:color="auto"/>
            </w:tcBorders>
          </w:tcPr>
          <w:p w14:paraId="5B577891"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45B928FE"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For BS operating in Band n28, this requirement applies between 698 MHz and 703 MHz, while the rest is covered in clause </w:t>
            </w:r>
            <w:r w:rsidRPr="00F308BA">
              <w:rPr>
                <w:rFonts w:ascii="Arial" w:hAnsi="Arial"/>
                <w:sz w:val="18"/>
              </w:rPr>
              <w:t>6.6.5.5.1.2</w:t>
            </w:r>
            <w:r w:rsidRPr="00F308BA">
              <w:rPr>
                <w:rFonts w:ascii="Arial" w:hAnsi="Arial" w:cs="v5.0.0"/>
                <w:sz w:val="18"/>
              </w:rPr>
              <w:t>.</w:t>
            </w:r>
          </w:p>
        </w:tc>
      </w:tr>
      <w:tr w:rsidR="00F308BA" w:rsidRPr="00F308BA" w14:paraId="623E7F96"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5A483A7"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E-UTRA Band 69</w:t>
            </w:r>
          </w:p>
        </w:tc>
        <w:tc>
          <w:tcPr>
            <w:tcW w:w="1701" w:type="dxa"/>
            <w:tcBorders>
              <w:top w:val="single" w:sz="2" w:space="0" w:color="auto"/>
              <w:left w:val="single" w:sz="2" w:space="0" w:color="auto"/>
              <w:bottom w:val="single" w:sz="2" w:space="0" w:color="auto"/>
              <w:right w:val="single" w:sz="2" w:space="0" w:color="auto"/>
            </w:tcBorders>
          </w:tcPr>
          <w:p w14:paraId="235B80CD"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2570 – 2620 MHz</w:t>
            </w:r>
          </w:p>
        </w:tc>
        <w:tc>
          <w:tcPr>
            <w:tcW w:w="851" w:type="dxa"/>
            <w:tcBorders>
              <w:top w:val="single" w:sz="2" w:space="0" w:color="auto"/>
              <w:left w:val="single" w:sz="2" w:space="0" w:color="auto"/>
              <w:bottom w:val="single" w:sz="2" w:space="0" w:color="auto"/>
              <w:right w:val="single" w:sz="2" w:space="0" w:color="auto"/>
            </w:tcBorders>
          </w:tcPr>
          <w:p w14:paraId="0868F7DE"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3DF9A663"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2D70FA49"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 n38.</w:t>
            </w:r>
          </w:p>
        </w:tc>
      </w:tr>
      <w:tr w:rsidR="00F308BA" w:rsidRPr="00F308BA" w14:paraId="0FA6D212"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12B178C2"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E-UTRA Band 70 or NR Band n70</w:t>
            </w:r>
          </w:p>
        </w:tc>
        <w:tc>
          <w:tcPr>
            <w:tcW w:w="1701" w:type="dxa"/>
            <w:tcBorders>
              <w:top w:val="single" w:sz="2" w:space="0" w:color="auto"/>
              <w:left w:val="single" w:sz="2" w:space="0" w:color="auto"/>
              <w:bottom w:val="single" w:sz="2" w:space="0" w:color="auto"/>
              <w:right w:val="single" w:sz="2" w:space="0" w:color="auto"/>
            </w:tcBorders>
          </w:tcPr>
          <w:p w14:paraId="3D726718" w14:textId="77777777" w:rsidR="00F308BA" w:rsidRPr="00F308BA" w:rsidRDefault="00F308BA" w:rsidP="00F308BA">
            <w:pPr>
              <w:keepNext/>
              <w:keepLines/>
              <w:spacing w:after="0"/>
              <w:jc w:val="center"/>
              <w:rPr>
                <w:rFonts w:ascii="Arial" w:hAnsi="Arial" w:cs="Arial"/>
                <w:sz w:val="18"/>
              </w:rPr>
            </w:pPr>
            <w:r w:rsidRPr="00F308BA">
              <w:rPr>
                <w:rFonts w:ascii="Arial" w:hAnsi="Arial"/>
                <w:sz w:val="18"/>
              </w:rPr>
              <w:t>1995 – 2020 MHz</w:t>
            </w:r>
          </w:p>
        </w:tc>
        <w:tc>
          <w:tcPr>
            <w:tcW w:w="851" w:type="dxa"/>
            <w:tcBorders>
              <w:top w:val="single" w:sz="2" w:space="0" w:color="auto"/>
              <w:left w:val="single" w:sz="2" w:space="0" w:color="auto"/>
              <w:bottom w:val="single" w:sz="2" w:space="0" w:color="auto"/>
              <w:right w:val="single" w:sz="2" w:space="0" w:color="auto"/>
            </w:tcBorders>
          </w:tcPr>
          <w:p w14:paraId="68E9DB88"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6E97EC1C"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5549EA1A"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 n2, n25 or n70</w:t>
            </w:r>
          </w:p>
        </w:tc>
      </w:tr>
      <w:tr w:rsidR="00F308BA" w:rsidRPr="00F308BA" w14:paraId="793C5B1F"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0DD5C23A" w14:textId="77777777" w:rsidR="00F308BA" w:rsidRPr="00F308BA" w:rsidRDefault="00F308BA" w:rsidP="00F308BA">
            <w:pPr>
              <w:keepNext/>
              <w:keepLines/>
              <w:spacing w:after="0"/>
              <w:jc w:val="center"/>
              <w:rPr>
                <w:rFonts w:ascii="Arial" w:hAnsi="Arial"/>
                <w:sz w:val="18"/>
              </w:rPr>
            </w:pPr>
          </w:p>
        </w:tc>
        <w:tc>
          <w:tcPr>
            <w:tcW w:w="1701" w:type="dxa"/>
            <w:tcBorders>
              <w:top w:val="single" w:sz="2" w:space="0" w:color="auto"/>
              <w:left w:val="single" w:sz="2" w:space="0" w:color="auto"/>
              <w:bottom w:val="single" w:sz="2" w:space="0" w:color="auto"/>
              <w:right w:val="single" w:sz="2" w:space="0" w:color="auto"/>
            </w:tcBorders>
          </w:tcPr>
          <w:p w14:paraId="5C88DBB3" w14:textId="77777777" w:rsidR="00F308BA" w:rsidRPr="00F308BA" w:rsidRDefault="00F308BA" w:rsidP="00F308BA">
            <w:pPr>
              <w:keepNext/>
              <w:keepLines/>
              <w:spacing w:after="0"/>
              <w:jc w:val="center"/>
              <w:rPr>
                <w:rFonts w:ascii="Arial" w:hAnsi="Arial"/>
                <w:sz w:val="18"/>
              </w:rPr>
            </w:pPr>
            <w:r w:rsidRPr="00F308BA">
              <w:rPr>
                <w:rFonts w:ascii="Arial" w:hAnsi="Arial"/>
                <w:sz w:val="18"/>
              </w:rPr>
              <w:t>1695 – 1710 MHz</w:t>
            </w:r>
          </w:p>
        </w:tc>
        <w:tc>
          <w:tcPr>
            <w:tcW w:w="851" w:type="dxa"/>
            <w:tcBorders>
              <w:top w:val="single" w:sz="2" w:space="0" w:color="auto"/>
              <w:left w:val="single" w:sz="2" w:space="0" w:color="auto"/>
              <w:bottom w:val="single" w:sz="2" w:space="0" w:color="auto"/>
              <w:right w:val="single" w:sz="2" w:space="0" w:color="auto"/>
            </w:tcBorders>
          </w:tcPr>
          <w:p w14:paraId="09613773"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-49 dBm</w:t>
            </w:r>
          </w:p>
        </w:tc>
        <w:tc>
          <w:tcPr>
            <w:tcW w:w="1417" w:type="dxa"/>
            <w:tcBorders>
              <w:top w:val="single" w:sz="2" w:space="0" w:color="auto"/>
              <w:left w:val="single" w:sz="2" w:space="0" w:color="auto"/>
              <w:bottom w:val="single" w:sz="2" w:space="0" w:color="auto"/>
              <w:right w:val="single" w:sz="2" w:space="0" w:color="auto"/>
            </w:tcBorders>
          </w:tcPr>
          <w:p w14:paraId="7198ECF3"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12C70CA2" w14:textId="77777777" w:rsidR="00F308BA" w:rsidRPr="00F308BA" w:rsidRDefault="00F308BA" w:rsidP="00F308BA">
            <w:pPr>
              <w:keepNext/>
              <w:keepLines/>
              <w:spacing w:after="0"/>
              <w:rPr>
                <w:rFonts w:ascii="Arial" w:hAnsi="Arial" w:cs="Arial"/>
                <w:sz w:val="18"/>
              </w:rPr>
            </w:pPr>
            <w:r w:rsidRPr="00F308BA">
              <w:rPr>
                <w:rFonts w:ascii="Arial" w:hAnsi="Arial" w:cs="Arial"/>
                <w:sz w:val="18"/>
              </w:rPr>
              <w:t>This requirement does not apply to BS operating in band n70, since it is already covered by the requirement in clause 6</w:t>
            </w:r>
            <w:r w:rsidRPr="00F308BA">
              <w:rPr>
                <w:rFonts w:ascii="Arial" w:hAnsi="Arial"/>
                <w:sz w:val="18"/>
              </w:rPr>
              <w:t>6.6.5.5.1.2</w:t>
            </w:r>
            <w:r w:rsidRPr="00F308BA">
              <w:rPr>
                <w:rFonts w:ascii="Arial" w:hAnsi="Arial" w:cs="v5.0.0"/>
                <w:sz w:val="18"/>
              </w:rPr>
              <w:t>.</w:t>
            </w:r>
          </w:p>
        </w:tc>
      </w:tr>
      <w:tr w:rsidR="00F308BA" w:rsidRPr="00F308BA" w14:paraId="24F16F13"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1B809DEA"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eastAsia="ko-KR"/>
              </w:rPr>
              <w:t>E-UTRA Band 71 or NR Band n71</w:t>
            </w:r>
          </w:p>
        </w:tc>
        <w:tc>
          <w:tcPr>
            <w:tcW w:w="1701" w:type="dxa"/>
            <w:tcBorders>
              <w:top w:val="single" w:sz="2" w:space="0" w:color="auto"/>
              <w:left w:val="single" w:sz="2" w:space="0" w:color="auto"/>
              <w:bottom w:val="single" w:sz="2" w:space="0" w:color="auto"/>
              <w:right w:val="single" w:sz="2" w:space="0" w:color="auto"/>
            </w:tcBorders>
          </w:tcPr>
          <w:p w14:paraId="3036D1FB" w14:textId="77777777" w:rsidR="00F308BA" w:rsidRPr="00F308BA" w:rsidRDefault="00F308BA" w:rsidP="00F308BA">
            <w:pPr>
              <w:keepNext/>
              <w:keepLines/>
              <w:spacing w:after="0"/>
              <w:jc w:val="center"/>
              <w:rPr>
                <w:rFonts w:ascii="Arial" w:hAnsi="Arial"/>
                <w:sz w:val="18"/>
              </w:rPr>
            </w:pPr>
            <w:r w:rsidRPr="00F308BA">
              <w:rPr>
                <w:rFonts w:ascii="Arial" w:hAnsi="Arial"/>
                <w:sz w:val="18"/>
              </w:rPr>
              <w:t>617 – 652 MHz</w:t>
            </w:r>
          </w:p>
        </w:tc>
        <w:tc>
          <w:tcPr>
            <w:tcW w:w="851" w:type="dxa"/>
            <w:tcBorders>
              <w:top w:val="single" w:sz="2" w:space="0" w:color="auto"/>
              <w:left w:val="single" w:sz="2" w:space="0" w:color="auto"/>
              <w:bottom w:val="single" w:sz="2" w:space="0" w:color="auto"/>
              <w:right w:val="single" w:sz="2" w:space="0" w:color="auto"/>
            </w:tcBorders>
          </w:tcPr>
          <w:p w14:paraId="422257F6"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3A9540AC"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ADEEB31" w14:textId="77777777" w:rsidR="00F308BA" w:rsidRPr="00F308BA" w:rsidRDefault="00F308BA" w:rsidP="00F308BA">
            <w:pPr>
              <w:keepNext/>
              <w:keepLines/>
              <w:spacing w:after="0"/>
              <w:rPr>
                <w:rFonts w:ascii="Arial" w:hAnsi="Arial" w:cs="Arial"/>
                <w:sz w:val="18"/>
              </w:rPr>
            </w:pPr>
            <w:r w:rsidRPr="00F308BA">
              <w:rPr>
                <w:rFonts w:ascii="Arial" w:hAnsi="Arial" w:cs="Arial"/>
                <w:sz w:val="18"/>
                <w:lang w:eastAsia="ko-KR"/>
              </w:rPr>
              <w:t>This requirement does not apply to BS operating in band n71</w:t>
            </w:r>
          </w:p>
        </w:tc>
      </w:tr>
      <w:tr w:rsidR="00F308BA" w:rsidRPr="00F308BA" w14:paraId="7DD32310"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5D3EEF30" w14:textId="77777777" w:rsidR="00F308BA" w:rsidRPr="00F308BA" w:rsidRDefault="00F308BA" w:rsidP="00F308BA">
            <w:pPr>
              <w:keepNext/>
              <w:keepLines/>
              <w:spacing w:after="0"/>
              <w:jc w:val="center"/>
              <w:rPr>
                <w:rFonts w:ascii="Arial" w:hAnsi="Arial"/>
                <w:sz w:val="18"/>
              </w:rPr>
            </w:pPr>
          </w:p>
        </w:tc>
        <w:tc>
          <w:tcPr>
            <w:tcW w:w="1701" w:type="dxa"/>
            <w:tcBorders>
              <w:top w:val="single" w:sz="2" w:space="0" w:color="auto"/>
              <w:left w:val="single" w:sz="2" w:space="0" w:color="auto"/>
              <w:bottom w:val="single" w:sz="2" w:space="0" w:color="auto"/>
              <w:right w:val="single" w:sz="2" w:space="0" w:color="auto"/>
            </w:tcBorders>
          </w:tcPr>
          <w:p w14:paraId="526AE29F" w14:textId="77777777" w:rsidR="00F308BA" w:rsidRPr="00F308BA" w:rsidRDefault="00F308BA" w:rsidP="00F308BA">
            <w:pPr>
              <w:keepNext/>
              <w:keepLines/>
              <w:spacing w:after="0"/>
              <w:jc w:val="center"/>
              <w:rPr>
                <w:rFonts w:ascii="Arial" w:hAnsi="Arial"/>
                <w:sz w:val="18"/>
              </w:rPr>
            </w:pPr>
            <w:r w:rsidRPr="00F308BA">
              <w:rPr>
                <w:rFonts w:ascii="Arial" w:hAnsi="Arial"/>
                <w:sz w:val="18"/>
              </w:rPr>
              <w:t>663 – 698 MHz</w:t>
            </w:r>
          </w:p>
        </w:tc>
        <w:tc>
          <w:tcPr>
            <w:tcW w:w="851" w:type="dxa"/>
            <w:tcBorders>
              <w:top w:val="single" w:sz="2" w:space="0" w:color="auto"/>
              <w:left w:val="single" w:sz="2" w:space="0" w:color="auto"/>
              <w:bottom w:val="single" w:sz="2" w:space="0" w:color="auto"/>
              <w:right w:val="single" w:sz="2" w:space="0" w:color="auto"/>
            </w:tcBorders>
          </w:tcPr>
          <w:p w14:paraId="6984D3F6"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27C47B48"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37BA36C0" w14:textId="77777777" w:rsidR="00F308BA" w:rsidRPr="00F308BA" w:rsidRDefault="00F308BA" w:rsidP="00F308BA">
            <w:pPr>
              <w:keepNext/>
              <w:keepLines/>
              <w:spacing w:after="0"/>
              <w:rPr>
                <w:rFonts w:ascii="Arial" w:hAnsi="Arial" w:cs="Arial"/>
                <w:sz w:val="18"/>
                <w:lang w:eastAsia="ko-KR"/>
              </w:rPr>
            </w:pPr>
            <w:r w:rsidRPr="00F308BA">
              <w:rPr>
                <w:rFonts w:ascii="Arial" w:hAnsi="Arial" w:cs="Arial"/>
                <w:sz w:val="18"/>
                <w:lang w:eastAsia="ko-KR"/>
              </w:rPr>
              <w:t>This requirement does not apply to BS operating in band n71, since it is already covered by the requirement in clause </w:t>
            </w:r>
            <w:r w:rsidRPr="00F308BA">
              <w:rPr>
                <w:rFonts w:ascii="Arial" w:hAnsi="Arial"/>
                <w:sz w:val="18"/>
              </w:rPr>
              <w:t>6.6.5.5.1.2</w:t>
            </w:r>
            <w:r w:rsidRPr="00F308BA">
              <w:rPr>
                <w:rFonts w:ascii="Arial" w:hAnsi="Arial" w:cs="v5.0.0"/>
                <w:sz w:val="18"/>
              </w:rPr>
              <w:t>.</w:t>
            </w:r>
          </w:p>
        </w:tc>
      </w:tr>
      <w:tr w:rsidR="00F308BA" w:rsidRPr="00F308BA" w14:paraId="14CCD919"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27F5094F" w14:textId="77777777" w:rsidR="00F308BA" w:rsidRPr="00F308BA" w:rsidRDefault="00F308BA" w:rsidP="00F308BA">
            <w:pPr>
              <w:keepNext/>
              <w:keepLines/>
              <w:spacing w:after="0"/>
              <w:jc w:val="center"/>
              <w:rPr>
                <w:rFonts w:ascii="Arial" w:hAnsi="Arial"/>
                <w:sz w:val="18"/>
              </w:rPr>
            </w:pPr>
            <w:r w:rsidRPr="00F308BA">
              <w:rPr>
                <w:rFonts w:ascii="Arial" w:hAnsi="Arial"/>
                <w:sz w:val="18"/>
                <w:lang w:eastAsia="ko-KR"/>
              </w:rPr>
              <w:t>E-UTRA Band 72</w:t>
            </w:r>
          </w:p>
        </w:tc>
        <w:tc>
          <w:tcPr>
            <w:tcW w:w="1701" w:type="dxa"/>
            <w:tcBorders>
              <w:top w:val="single" w:sz="2" w:space="0" w:color="auto"/>
              <w:left w:val="single" w:sz="2" w:space="0" w:color="auto"/>
              <w:bottom w:val="single" w:sz="2" w:space="0" w:color="auto"/>
              <w:right w:val="single" w:sz="2" w:space="0" w:color="auto"/>
            </w:tcBorders>
          </w:tcPr>
          <w:p w14:paraId="7E72F622"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eastAsia="zh-CN"/>
              </w:rPr>
              <w:t>461 – 466 MHz</w:t>
            </w:r>
          </w:p>
        </w:tc>
        <w:tc>
          <w:tcPr>
            <w:tcW w:w="851" w:type="dxa"/>
            <w:tcBorders>
              <w:top w:val="single" w:sz="2" w:space="0" w:color="auto"/>
              <w:left w:val="single" w:sz="2" w:space="0" w:color="auto"/>
              <w:bottom w:val="single" w:sz="2" w:space="0" w:color="auto"/>
              <w:right w:val="single" w:sz="2" w:space="0" w:color="auto"/>
            </w:tcBorders>
          </w:tcPr>
          <w:p w14:paraId="1B597FC6"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sz w:val="18"/>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53878780"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sz w:val="18"/>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116618A9" w14:textId="77777777" w:rsidR="00F308BA" w:rsidRPr="00F308BA" w:rsidRDefault="00F308BA" w:rsidP="00F308BA">
            <w:pPr>
              <w:keepNext/>
              <w:keepLines/>
              <w:spacing w:after="0"/>
              <w:rPr>
                <w:rFonts w:ascii="Arial" w:hAnsi="Arial" w:cs="Arial"/>
                <w:sz w:val="18"/>
                <w:lang w:eastAsia="ko-KR"/>
              </w:rPr>
            </w:pPr>
          </w:p>
        </w:tc>
      </w:tr>
      <w:tr w:rsidR="00F308BA" w:rsidRPr="00F308BA" w14:paraId="332371F4"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11B1556C" w14:textId="77777777" w:rsidR="00F308BA" w:rsidRPr="00F308BA" w:rsidRDefault="00F308BA" w:rsidP="00F308BA">
            <w:pPr>
              <w:keepNext/>
              <w:keepLines/>
              <w:spacing w:after="0"/>
              <w:jc w:val="center"/>
              <w:rPr>
                <w:rFonts w:ascii="Arial" w:hAnsi="Arial"/>
                <w:sz w:val="18"/>
              </w:rPr>
            </w:pPr>
          </w:p>
        </w:tc>
        <w:tc>
          <w:tcPr>
            <w:tcW w:w="1701" w:type="dxa"/>
            <w:tcBorders>
              <w:top w:val="single" w:sz="2" w:space="0" w:color="auto"/>
              <w:left w:val="single" w:sz="2" w:space="0" w:color="auto"/>
              <w:bottom w:val="single" w:sz="2" w:space="0" w:color="auto"/>
              <w:right w:val="single" w:sz="2" w:space="0" w:color="auto"/>
            </w:tcBorders>
          </w:tcPr>
          <w:p w14:paraId="5B26D2B2" w14:textId="77777777" w:rsidR="00F308BA" w:rsidRPr="00F308BA" w:rsidRDefault="00F308BA" w:rsidP="00F308BA">
            <w:pPr>
              <w:keepNext/>
              <w:keepLines/>
              <w:spacing w:after="0"/>
              <w:jc w:val="center"/>
              <w:rPr>
                <w:rFonts w:ascii="Arial" w:hAnsi="Arial" w:cs="Arial"/>
                <w:sz w:val="18"/>
                <w:lang w:eastAsia="zh-CN"/>
              </w:rPr>
            </w:pPr>
            <w:r w:rsidRPr="00F308BA">
              <w:rPr>
                <w:rFonts w:ascii="Arial" w:hAnsi="Arial" w:cs="Arial"/>
                <w:sz w:val="18"/>
                <w:lang w:eastAsia="zh-CN"/>
              </w:rPr>
              <w:t>451 – 456 MHz</w:t>
            </w:r>
          </w:p>
        </w:tc>
        <w:tc>
          <w:tcPr>
            <w:tcW w:w="851" w:type="dxa"/>
            <w:tcBorders>
              <w:top w:val="single" w:sz="2" w:space="0" w:color="auto"/>
              <w:left w:val="single" w:sz="2" w:space="0" w:color="auto"/>
              <w:bottom w:val="single" w:sz="2" w:space="0" w:color="auto"/>
              <w:right w:val="single" w:sz="2" w:space="0" w:color="auto"/>
            </w:tcBorders>
          </w:tcPr>
          <w:p w14:paraId="7B6DD4EC" w14:textId="77777777" w:rsidR="00F308BA" w:rsidRPr="00F308BA" w:rsidRDefault="00F308BA" w:rsidP="00F308BA">
            <w:pPr>
              <w:keepNext/>
              <w:keepLines/>
              <w:spacing w:after="0"/>
              <w:jc w:val="center"/>
              <w:rPr>
                <w:rFonts w:ascii="Arial" w:hAnsi="Arial"/>
                <w:sz w:val="18"/>
                <w:lang w:eastAsia="ko-KR"/>
              </w:rPr>
            </w:pPr>
            <w:r w:rsidRPr="00F308BA">
              <w:rPr>
                <w:rFonts w:ascii="Arial" w:hAnsi="Arial"/>
                <w:sz w:val="18"/>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3F8E4EE8" w14:textId="77777777" w:rsidR="00F308BA" w:rsidRPr="00F308BA" w:rsidRDefault="00F308BA" w:rsidP="00F308BA">
            <w:pPr>
              <w:keepNext/>
              <w:keepLines/>
              <w:spacing w:after="0"/>
              <w:jc w:val="center"/>
              <w:rPr>
                <w:rFonts w:ascii="Arial" w:hAnsi="Arial"/>
                <w:sz w:val="18"/>
                <w:lang w:eastAsia="ko-KR"/>
              </w:rPr>
            </w:pPr>
            <w:r w:rsidRPr="00F308BA">
              <w:rPr>
                <w:rFonts w:ascii="Arial" w:hAnsi="Arial"/>
                <w:sz w:val="18"/>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5175E6C8" w14:textId="77777777" w:rsidR="00F308BA" w:rsidRPr="00F308BA" w:rsidRDefault="00F308BA" w:rsidP="00F308BA">
            <w:pPr>
              <w:keepNext/>
              <w:keepLines/>
              <w:spacing w:after="0"/>
              <w:rPr>
                <w:rFonts w:ascii="Arial" w:hAnsi="Arial" w:cs="Arial"/>
                <w:sz w:val="18"/>
                <w:lang w:eastAsia="ko-KR"/>
              </w:rPr>
            </w:pPr>
          </w:p>
        </w:tc>
      </w:tr>
      <w:tr w:rsidR="00F308BA" w:rsidRPr="00F308BA" w14:paraId="396E72CE"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71D77BAC"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eastAsia="ko-KR"/>
              </w:rPr>
              <w:t>E-UTRA</w:t>
            </w:r>
            <w:r w:rsidRPr="00F308BA">
              <w:rPr>
                <w:rFonts w:ascii="Arial" w:hAnsi="Arial" w:cs="Arial"/>
                <w:sz w:val="18"/>
                <w:lang w:eastAsia="ja-JP"/>
              </w:rPr>
              <w:t xml:space="preserve"> Band 74 or NR Band n74</w:t>
            </w:r>
          </w:p>
        </w:tc>
        <w:tc>
          <w:tcPr>
            <w:tcW w:w="1701" w:type="dxa"/>
            <w:tcBorders>
              <w:top w:val="single" w:sz="2" w:space="0" w:color="auto"/>
              <w:left w:val="single" w:sz="2" w:space="0" w:color="auto"/>
              <w:bottom w:val="single" w:sz="2" w:space="0" w:color="auto"/>
              <w:right w:val="single" w:sz="2" w:space="0" w:color="auto"/>
            </w:tcBorders>
          </w:tcPr>
          <w:p w14:paraId="72B0741C" w14:textId="77777777" w:rsidR="00F308BA" w:rsidRPr="00F308BA" w:rsidRDefault="00F308BA" w:rsidP="00F308BA">
            <w:pPr>
              <w:keepNext/>
              <w:keepLines/>
              <w:spacing w:after="0"/>
              <w:jc w:val="center"/>
              <w:rPr>
                <w:rFonts w:ascii="Arial" w:hAnsi="Arial" w:cs="Arial"/>
                <w:sz w:val="18"/>
                <w:lang w:eastAsia="zh-CN"/>
              </w:rPr>
            </w:pPr>
            <w:r w:rsidRPr="00F308BA">
              <w:rPr>
                <w:rFonts w:ascii="Arial" w:hAnsi="Arial" w:cs="Arial"/>
                <w:sz w:val="18"/>
                <w:lang w:eastAsia="ja-JP"/>
              </w:rPr>
              <w:t>1475 – 1518 MHz</w:t>
            </w:r>
          </w:p>
        </w:tc>
        <w:tc>
          <w:tcPr>
            <w:tcW w:w="851" w:type="dxa"/>
            <w:tcBorders>
              <w:top w:val="single" w:sz="2" w:space="0" w:color="auto"/>
              <w:left w:val="single" w:sz="2" w:space="0" w:color="auto"/>
              <w:bottom w:val="single" w:sz="2" w:space="0" w:color="auto"/>
              <w:right w:val="single" w:sz="2" w:space="0" w:color="auto"/>
            </w:tcBorders>
          </w:tcPr>
          <w:p w14:paraId="76635579" w14:textId="77777777" w:rsidR="00F308BA" w:rsidRPr="00F308BA" w:rsidRDefault="00F308BA" w:rsidP="00F308BA">
            <w:pPr>
              <w:keepNext/>
              <w:keepLines/>
              <w:spacing w:after="0"/>
              <w:jc w:val="center"/>
              <w:rPr>
                <w:rFonts w:ascii="Arial" w:hAnsi="Arial"/>
                <w:sz w:val="18"/>
                <w:lang w:eastAsia="ko-KR"/>
              </w:rPr>
            </w:pPr>
            <w:r w:rsidRPr="00F308BA">
              <w:rPr>
                <w:rFonts w:ascii="Arial" w:hAnsi="Arial" w:cs="Arial"/>
                <w:sz w:val="18"/>
                <w:lang w:eastAsia="ja-JP"/>
              </w:rPr>
              <w:t>-52 dBm</w:t>
            </w:r>
          </w:p>
        </w:tc>
        <w:tc>
          <w:tcPr>
            <w:tcW w:w="1417" w:type="dxa"/>
            <w:tcBorders>
              <w:top w:val="single" w:sz="2" w:space="0" w:color="auto"/>
              <w:left w:val="single" w:sz="2" w:space="0" w:color="auto"/>
              <w:bottom w:val="single" w:sz="2" w:space="0" w:color="auto"/>
              <w:right w:val="single" w:sz="2" w:space="0" w:color="auto"/>
            </w:tcBorders>
          </w:tcPr>
          <w:p w14:paraId="5BD2F42C" w14:textId="77777777" w:rsidR="00F308BA" w:rsidRPr="00F308BA" w:rsidRDefault="00F308BA" w:rsidP="00F308BA">
            <w:pPr>
              <w:keepNext/>
              <w:keepLines/>
              <w:spacing w:after="0"/>
              <w:jc w:val="center"/>
              <w:rPr>
                <w:rFonts w:ascii="Arial" w:hAnsi="Arial"/>
                <w:sz w:val="18"/>
                <w:lang w:eastAsia="ko-KR"/>
              </w:rPr>
            </w:pPr>
            <w:r w:rsidRPr="00F308BA">
              <w:rPr>
                <w:rFonts w:ascii="Arial" w:hAnsi="Arial" w:cs="Arial"/>
                <w:sz w:val="18"/>
                <w:lang w:eastAsia="ja-JP"/>
              </w:rPr>
              <w:t>1 MHz</w:t>
            </w:r>
          </w:p>
        </w:tc>
        <w:tc>
          <w:tcPr>
            <w:tcW w:w="4422" w:type="dxa"/>
            <w:tcBorders>
              <w:top w:val="single" w:sz="2" w:space="0" w:color="auto"/>
              <w:left w:val="single" w:sz="2" w:space="0" w:color="auto"/>
              <w:bottom w:val="single" w:sz="2" w:space="0" w:color="auto"/>
              <w:right w:val="single" w:sz="2" w:space="0" w:color="auto"/>
            </w:tcBorders>
          </w:tcPr>
          <w:p w14:paraId="46EE2782" w14:textId="77777777" w:rsidR="00F308BA" w:rsidRPr="00F308BA" w:rsidRDefault="00F308BA" w:rsidP="00F308BA">
            <w:pPr>
              <w:keepNext/>
              <w:keepLines/>
              <w:spacing w:after="0"/>
              <w:rPr>
                <w:rFonts w:ascii="Arial" w:hAnsi="Arial" w:cs="Arial"/>
                <w:sz w:val="18"/>
                <w:lang w:eastAsia="ko-KR"/>
              </w:rPr>
            </w:pPr>
            <w:r w:rsidRPr="00F308BA">
              <w:rPr>
                <w:rFonts w:ascii="Arial" w:hAnsi="Arial" w:cs="Arial"/>
                <w:sz w:val="18"/>
                <w:lang w:eastAsia="ko-KR"/>
              </w:rPr>
              <w:t xml:space="preserve">This requirement does not apply to BS operating in Band n50, n75, </w:t>
            </w:r>
            <w:r w:rsidRPr="00F308BA">
              <w:rPr>
                <w:rFonts w:ascii="Arial" w:hAnsi="Arial" w:cs="Arial"/>
                <w:sz w:val="18"/>
                <w:lang w:eastAsia="ja-JP"/>
              </w:rPr>
              <w:t>n75, n92 or n94.</w:t>
            </w:r>
          </w:p>
        </w:tc>
      </w:tr>
      <w:tr w:rsidR="00F308BA" w:rsidRPr="00F308BA" w14:paraId="0B277E92"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5D3714BD" w14:textId="77777777" w:rsidR="00F308BA" w:rsidRPr="00F308BA" w:rsidRDefault="00F308BA" w:rsidP="00F308BA">
            <w:pPr>
              <w:keepNext/>
              <w:keepLines/>
              <w:spacing w:after="0"/>
              <w:jc w:val="center"/>
              <w:rPr>
                <w:rFonts w:ascii="Arial" w:hAnsi="Arial"/>
                <w:sz w:val="18"/>
              </w:rPr>
            </w:pPr>
          </w:p>
        </w:tc>
        <w:tc>
          <w:tcPr>
            <w:tcW w:w="1701" w:type="dxa"/>
            <w:tcBorders>
              <w:top w:val="single" w:sz="2" w:space="0" w:color="auto"/>
              <w:left w:val="single" w:sz="2" w:space="0" w:color="auto"/>
              <w:bottom w:val="single" w:sz="2" w:space="0" w:color="auto"/>
              <w:right w:val="single" w:sz="2" w:space="0" w:color="auto"/>
            </w:tcBorders>
          </w:tcPr>
          <w:p w14:paraId="25237093" w14:textId="77777777" w:rsidR="00F308BA" w:rsidRPr="00F308BA" w:rsidRDefault="00F308BA" w:rsidP="00F308BA">
            <w:pPr>
              <w:keepNext/>
              <w:keepLines/>
              <w:spacing w:after="0"/>
              <w:jc w:val="center"/>
              <w:rPr>
                <w:rFonts w:ascii="Arial" w:hAnsi="Arial" w:cs="Arial"/>
                <w:sz w:val="18"/>
                <w:lang w:eastAsia="ja-JP"/>
              </w:rPr>
            </w:pPr>
            <w:r w:rsidRPr="00F308BA">
              <w:rPr>
                <w:rFonts w:ascii="Arial" w:hAnsi="Arial" w:cs="Arial"/>
                <w:sz w:val="18"/>
                <w:lang w:eastAsia="ja-JP"/>
              </w:rPr>
              <w:t>1427 – 1470 MHz</w:t>
            </w:r>
          </w:p>
        </w:tc>
        <w:tc>
          <w:tcPr>
            <w:tcW w:w="851" w:type="dxa"/>
            <w:tcBorders>
              <w:top w:val="single" w:sz="2" w:space="0" w:color="auto"/>
              <w:left w:val="single" w:sz="2" w:space="0" w:color="auto"/>
              <w:bottom w:val="single" w:sz="2" w:space="0" w:color="auto"/>
              <w:right w:val="single" w:sz="2" w:space="0" w:color="auto"/>
            </w:tcBorders>
          </w:tcPr>
          <w:p w14:paraId="5BA2900B" w14:textId="77777777" w:rsidR="00F308BA" w:rsidRPr="00F308BA" w:rsidRDefault="00F308BA" w:rsidP="00F308BA">
            <w:pPr>
              <w:keepNext/>
              <w:keepLines/>
              <w:spacing w:after="0"/>
              <w:jc w:val="center"/>
              <w:rPr>
                <w:rFonts w:ascii="Arial" w:hAnsi="Arial" w:cs="Arial"/>
                <w:sz w:val="18"/>
                <w:lang w:eastAsia="ja-JP"/>
              </w:rPr>
            </w:pPr>
            <w:r w:rsidRPr="00F308BA">
              <w:rPr>
                <w:rFonts w:ascii="Arial" w:hAnsi="Arial" w:cs="Arial"/>
                <w:sz w:val="18"/>
                <w:lang w:eastAsia="ja-JP"/>
              </w:rPr>
              <w:t>-49 dBm</w:t>
            </w:r>
          </w:p>
        </w:tc>
        <w:tc>
          <w:tcPr>
            <w:tcW w:w="1417" w:type="dxa"/>
            <w:tcBorders>
              <w:top w:val="single" w:sz="2" w:space="0" w:color="auto"/>
              <w:left w:val="single" w:sz="2" w:space="0" w:color="auto"/>
              <w:bottom w:val="single" w:sz="2" w:space="0" w:color="auto"/>
              <w:right w:val="single" w:sz="2" w:space="0" w:color="auto"/>
            </w:tcBorders>
          </w:tcPr>
          <w:p w14:paraId="067CCB45" w14:textId="77777777" w:rsidR="00F308BA" w:rsidRPr="00F308BA" w:rsidRDefault="00F308BA" w:rsidP="00F308BA">
            <w:pPr>
              <w:keepNext/>
              <w:keepLines/>
              <w:spacing w:after="0"/>
              <w:jc w:val="center"/>
              <w:rPr>
                <w:rFonts w:ascii="Arial" w:hAnsi="Arial" w:cs="Arial"/>
                <w:sz w:val="18"/>
                <w:lang w:eastAsia="ja-JP"/>
              </w:rPr>
            </w:pPr>
            <w:r w:rsidRPr="00F308BA">
              <w:rPr>
                <w:rFonts w:ascii="Arial" w:hAnsi="Arial" w:cs="Arial"/>
                <w:sz w:val="18"/>
                <w:lang w:eastAsia="ja-JP"/>
              </w:rPr>
              <w:t>1MHz</w:t>
            </w:r>
          </w:p>
        </w:tc>
        <w:tc>
          <w:tcPr>
            <w:tcW w:w="4422" w:type="dxa"/>
            <w:tcBorders>
              <w:top w:val="single" w:sz="2" w:space="0" w:color="auto"/>
              <w:left w:val="single" w:sz="2" w:space="0" w:color="auto"/>
              <w:bottom w:val="single" w:sz="2" w:space="0" w:color="auto"/>
              <w:right w:val="single" w:sz="2" w:space="0" w:color="auto"/>
            </w:tcBorders>
          </w:tcPr>
          <w:p w14:paraId="7C8EBE4D" w14:textId="77777777" w:rsidR="00F308BA" w:rsidRPr="00F308BA" w:rsidRDefault="00F308BA" w:rsidP="00F308BA">
            <w:pPr>
              <w:keepNext/>
              <w:keepLines/>
              <w:spacing w:after="0"/>
              <w:rPr>
                <w:rFonts w:ascii="Arial" w:hAnsi="Arial" w:cs="Arial"/>
                <w:sz w:val="18"/>
                <w:lang w:eastAsia="ko-KR"/>
              </w:rPr>
            </w:pPr>
            <w:r w:rsidRPr="00F308BA">
              <w:rPr>
                <w:rFonts w:ascii="Arial" w:hAnsi="Arial" w:cs="v5.0.0"/>
                <w:sz w:val="18"/>
                <w:lang w:eastAsia="ko-KR"/>
              </w:rPr>
              <w:t>This requirement does not apply to BS operating in Band n50, n51, n74, n75, n76</w:t>
            </w:r>
            <w:r w:rsidRPr="00F308BA">
              <w:rPr>
                <w:rFonts w:ascii="Arial" w:hAnsi="Arial" w:cs="Arial"/>
                <w:sz w:val="18"/>
                <w:lang w:eastAsia="ko-KR"/>
              </w:rPr>
              <w:t>, n91, n92, n93 or n94</w:t>
            </w:r>
            <w:r w:rsidRPr="00F308BA">
              <w:rPr>
                <w:rFonts w:ascii="Arial" w:hAnsi="Arial" w:cs="v5.0.0"/>
                <w:sz w:val="18"/>
                <w:lang w:eastAsia="ko-KR"/>
              </w:rPr>
              <w:t>.</w:t>
            </w:r>
          </w:p>
        </w:tc>
      </w:tr>
      <w:tr w:rsidR="00F308BA" w:rsidRPr="00F308BA" w14:paraId="2F294858"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052F5E6A"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eastAsia="ko-KR"/>
              </w:rPr>
              <w:t>E-UTRA Band 75 or NR Band n75</w:t>
            </w:r>
          </w:p>
        </w:tc>
        <w:tc>
          <w:tcPr>
            <w:tcW w:w="1701" w:type="dxa"/>
            <w:tcBorders>
              <w:top w:val="single" w:sz="2" w:space="0" w:color="auto"/>
              <w:left w:val="single" w:sz="2" w:space="0" w:color="auto"/>
              <w:bottom w:val="single" w:sz="2" w:space="0" w:color="auto"/>
              <w:right w:val="single" w:sz="2" w:space="0" w:color="auto"/>
            </w:tcBorders>
          </w:tcPr>
          <w:p w14:paraId="0545C4E7" w14:textId="77777777" w:rsidR="00F308BA" w:rsidRPr="00F308BA" w:rsidRDefault="00F308BA" w:rsidP="00F308BA">
            <w:pPr>
              <w:keepNext/>
              <w:keepLines/>
              <w:spacing w:after="0"/>
              <w:jc w:val="center"/>
              <w:rPr>
                <w:rFonts w:ascii="Arial" w:hAnsi="Arial" w:cs="Arial"/>
                <w:sz w:val="18"/>
                <w:lang w:eastAsia="ja-JP"/>
              </w:rPr>
            </w:pPr>
            <w:r w:rsidRPr="00F308BA">
              <w:rPr>
                <w:rFonts w:ascii="Arial" w:hAnsi="Arial" w:cs="Arial"/>
                <w:sz w:val="18"/>
                <w:lang w:eastAsia="ko-KR"/>
              </w:rPr>
              <w:t>1432 – 1517 MHz</w:t>
            </w:r>
          </w:p>
        </w:tc>
        <w:tc>
          <w:tcPr>
            <w:tcW w:w="851" w:type="dxa"/>
            <w:tcBorders>
              <w:top w:val="single" w:sz="2" w:space="0" w:color="auto"/>
              <w:left w:val="single" w:sz="2" w:space="0" w:color="auto"/>
              <w:bottom w:val="single" w:sz="2" w:space="0" w:color="auto"/>
              <w:right w:val="single" w:sz="2" w:space="0" w:color="auto"/>
            </w:tcBorders>
          </w:tcPr>
          <w:p w14:paraId="609F94D4" w14:textId="77777777" w:rsidR="00F308BA" w:rsidRPr="00F308BA" w:rsidRDefault="00F308BA" w:rsidP="00F308BA">
            <w:pPr>
              <w:keepNext/>
              <w:keepLines/>
              <w:spacing w:after="0"/>
              <w:jc w:val="center"/>
              <w:rPr>
                <w:rFonts w:ascii="Arial" w:hAnsi="Arial" w:cs="Arial"/>
                <w:sz w:val="18"/>
                <w:lang w:eastAsia="ja-JP"/>
              </w:rPr>
            </w:pPr>
            <w:r w:rsidRPr="00F308BA">
              <w:rPr>
                <w:rFonts w:ascii="Arial" w:hAnsi="Arial" w:cs="Arial"/>
                <w:sz w:val="18"/>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651D6AB8" w14:textId="77777777" w:rsidR="00F308BA" w:rsidRPr="00F308BA" w:rsidRDefault="00F308BA" w:rsidP="00F308BA">
            <w:pPr>
              <w:keepNext/>
              <w:keepLines/>
              <w:spacing w:after="0"/>
              <w:jc w:val="center"/>
              <w:rPr>
                <w:rFonts w:ascii="Arial" w:hAnsi="Arial" w:cs="Arial"/>
                <w:sz w:val="18"/>
                <w:lang w:eastAsia="ja-JP"/>
              </w:rPr>
            </w:pPr>
            <w:r w:rsidRPr="00F308BA">
              <w:rPr>
                <w:rFonts w:ascii="Arial" w:hAnsi="Arial" w:cs="Arial"/>
                <w:sz w:val="18"/>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34940FA7" w14:textId="77777777" w:rsidR="00F308BA" w:rsidRPr="00F308BA" w:rsidRDefault="00F308BA" w:rsidP="00F308BA">
            <w:pPr>
              <w:keepNext/>
              <w:keepLines/>
              <w:spacing w:after="0"/>
              <w:rPr>
                <w:rFonts w:ascii="Arial" w:hAnsi="Arial" w:cs="v5.0.0"/>
                <w:sz w:val="18"/>
                <w:lang w:eastAsia="ko-KR"/>
              </w:rPr>
            </w:pPr>
            <w:r w:rsidRPr="00F308BA">
              <w:rPr>
                <w:rFonts w:ascii="Arial" w:hAnsi="Arial" w:cs="Arial"/>
                <w:sz w:val="18"/>
                <w:lang w:eastAsia="ko-KR"/>
              </w:rPr>
              <w:t>This requirement does not apply to BS operating in Band n50, n51, n74, n75, n76, n91, n92, n93 or n94.</w:t>
            </w:r>
          </w:p>
        </w:tc>
      </w:tr>
      <w:tr w:rsidR="00F308BA" w:rsidRPr="00F308BA" w14:paraId="322BF8EE"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DC9272B"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eastAsia="ko-KR"/>
              </w:rPr>
              <w:t>E-UTRA Band 76 or NR Band n76</w:t>
            </w:r>
          </w:p>
        </w:tc>
        <w:tc>
          <w:tcPr>
            <w:tcW w:w="1701" w:type="dxa"/>
            <w:tcBorders>
              <w:top w:val="single" w:sz="2" w:space="0" w:color="auto"/>
              <w:left w:val="single" w:sz="2" w:space="0" w:color="auto"/>
              <w:bottom w:val="single" w:sz="2" w:space="0" w:color="auto"/>
              <w:right w:val="single" w:sz="2" w:space="0" w:color="auto"/>
            </w:tcBorders>
          </w:tcPr>
          <w:p w14:paraId="08F0763D"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1427 – 1432 MHz</w:t>
            </w:r>
          </w:p>
        </w:tc>
        <w:tc>
          <w:tcPr>
            <w:tcW w:w="851" w:type="dxa"/>
            <w:tcBorders>
              <w:top w:val="single" w:sz="2" w:space="0" w:color="auto"/>
              <w:left w:val="single" w:sz="2" w:space="0" w:color="auto"/>
              <w:bottom w:val="single" w:sz="2" w:space="0" w:color="auto"/>
              <w:right w:val="single" w:sz="2" w:space="0" w:color="auto"/>
            </w:tcBorders>
          </w:tcPr>
          <w:p w14:paraId="0BF4BEEE"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474D6FDA"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0C8CB4D" w14:textId="77777777" w:rsidR="00F308BA" w:rsidRPr="00F308BA" w:rsidRDefault="00F308BA" w:rsidP="00F308BA">
            <w:pPr>
              <w:keepNext/>
              <w:keepLines/>
              <w:spacing w:after="0"/>
              <w:rPr>
                <w:rFonts w:ascii="Arial" w:hAnsi="Arial" w:cs="Arial"/>
                <w:sz w:val="18"/>
                <w:lang w:eastAsia="ko-KR"/>
              </w:rPr>
            </w:pPr>
            <w:r w:rsidRPr="00F308BA">
              <w:rPr>
                <w:rFonts w:ascii="Arial" w:hAnsi="Arial" w:cs="Arial"/>
                <w:sz w:val="18"/>
                <w:lang w:eastAsia="ko-KR"/>
              </w:rPr>
              <w:t>This requirement does not apply to BS operating in Band n50, n51, n75, n76, n91, n92, n93 or n94.</w:t>
            </w:r>
          </w:p>
        </w:tc>
      </w:tr>
      <w:tr w:rsidR="00F308BA" w:rsidRPr="00F308BA" w14:paraId="39F6D342"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BF97F87"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eastAsia="ko-KR"/>
              </w:rPr>
              <w:t>NR Band n77</w:t>
            </w:r>
          </w:p>
        </w:tc>
        <w:tc>
          <w:tcPr>
            <w:tcW w:w="1701" w:type="dxa"/>
            <w:tcBorders>
              <w:top w:val="single" w:sz="2" w:space="0" w:color="auto"/>
              <w:left w:val="single" w:sz="2" w:space="0" w:color="auto"/>
              <w:bottom w:val="single" w:sz="2" w:space="0" w:color="auto"/>
              <w:right w:val="single" w:sz="2" w:space="0" w:color="auto"/>
            </w:tcBorders>
          </w:tcPr>
          <w:p w14:paraId="0D9E44CF"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sz w:val="18"/>
              </w:rPr>
              <w:t>3.3 – 4.2 GHz</w:t>
            </w:r>
          </w:p>
        </w:tc>
        <w:tc>
          <w:tcPr>
            <w:tcW w:w="851" w:type="dxa"/>
            <w:tcBorders>
              <w:top w:val="single" w:sz="2" w:space="0" w:color="auto"/>
              <w:left w:val="single" w:sz="2" w:space="0" w:color="auto"/>
              <w:bottom w:val="single" w:sz="2" w:space="0" w:color="auto"/>
              <w:right w:val="single" w:sz="2" w:space="0" w:color="auto"/>
            </w:tcBorders>
          </w:tcPr>
          <w:p w14:paraId="0BC2846E"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405F3186"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1EFBB90C" w14:textId="77777777" w:rsidR="00F308BA" w:rsidRPr="00F308BA" w:rsidRDefault="00F308BA" w:rsidP="00F308BA">
            <w:pPr>
              <w:keepNext/>
              <w:keepLines/>
              <w:spacing w:after="0"/>
              <w:rPr>
                <w:rFonts w:ascii="Arial" w:hAnsi="Arial" w:cs="Arial"/>
                <w:sz w:val="18"/>
                <w:lang w:eastAsia="ko-KR"/>
              </w:rPr>
            </w:pPr>
            <w:r w:rsidRPr="00F308BA">
              <w:rPr>
                <w:rFonts w:ascii="Arial" w:hAnsi="Arial" w:cs="Arial"/>
                <w:sz w:val="18"/>
                <w:lang w:eastAsia="ko-KR"/>
              </w:rPr>
              <w:t>This requirement does not apply to BS operating in Band n48, n77 or n78</w:t>
            </w:r>
          </w:p>
        </w:tc>
      </w:tr>
      <w:tr w:rsidR="00F308BA" w:rsidRPr="00F308BA" w14:paraId="527C23A2"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4D1352E8"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eastAsia="ko-KR"/>
              </w:rPr>
              <w:t>NR Band n78</w:t>
            </w:r>
          </w:p>
        </w:tc>
        <w:tc>
          <w:tcPr>
            <w:tcW w:w="1701" w:type="dxa"/>
            <w:tcBorders>
              <w:top w:val="single" w:sz="2" w:space="0" w:color="auto"/>
              <w:left w:val="single" w:sz="2" w:space="0" w:color="auto"/>
              <w:bottom w:val="single" w:sz="2" w:space="0" w:color="auto"/>
              <w:right w:val="single" w:sz="2" w:space="0" w:color="auto"/>
            </w:tcBorders>
          </w:tcPr>
          <w:p w14:paraId="79607681" w14:textId="77777777" w:rsidR="00F308BA" w:rsidRPr="00F308BA" w:rsidRDefault="00F308BA" w:rsidP="00F308BA">
            <w:pPr>
              <w:keepNext/>
              <w:keepLines/>
              <w:spacing w:after="0"/>
              <w:jc w:val="center"/>
              <w:rPr>
                <w:rFonts w:ascii="Arial" w:hAnsi="Arial"/>
                <w:sz w:val="18"/>
              </w:rPr>
            </w:pPr>
            <w:r w:rsidRPr="00F308BA">
              <w:rPr>
                <w:rFonts w:ascii="Arial" w:hAnsi="Arial"/>
                <w:sz w:val="18"/>
              </w:rPr>
              <w:t>3.3 – 3.8 GHz</w:t>
            </w:r>
          </w:p>
        </w:tc>
        <w:tc>
          <w:tcPr>
            <w:tcW w:w="851" w:type="dxa"/>
            <w:tcBorders>
              <w:top w:val="single" w:sz="2" w:space="0" w:color="auto"/>
              <w:left w:val="single" w:sz="2" w:space="0" w:color="auto"/>
              <w:bottom w:val="single" w:sz="2" w:space="0" w:color="auto"/>
              <w:right w:val="single" w:sz="2" w:space="0" w:color="auto"/>
            </w:tcBorders>
          </w:tcPr>
          <w:p w14:paraId="04AF261B"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4E559B5F"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453662E1" w14:textId="77777777" w:rsidR="00F308BA" w:rsidRPr="00F308BA" w:rsidRDefault="00F308BA" w:rsidP="00F308BA">
            <w:pPr>
              <w:keepNext/>
              <w:keepLines/>
              <w:spacing w:after="0"/>
              <w:rPr>
                <w:rFonts w:ascii="Arial" w:hAnsi="Arial" w:cs="Arial"/>
                <w:sz w:val="18"/>
                <w:lang w:eastAsia="ko-KR"/>
              </w:rPr>
            </w:pPr>
            <w:r w:rsidRPr="00F308BA">
              <w:rPr>
                <w:rFonts w:ascii="Arial" w:hAnsi="Arial" w:cs="Arial"/>
                <w:sz w:val="18"/>
                <w:lang w:eastAsia="ko-KR"/>
              </w:rPr>
              <w:t>This requirement does not apply to BS operating in Band n48, n77 or n78</w:t>
            </w:r>
          </w:p>
        </w:tc>
      </w:tr>
      <w:tr w:rsidR="00F308BA" w:rsidRPr="00F308BA" w14:paraId="3DFA0945"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7F6FEC24"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eastAsia="ko-KR"/>
              </w:rPr>
              <w:t>NR Band n79</w:t>
            </w:r>
          </w:p>
        </w:tc>
        <w:tc>
          <w:tcPr>
            <w:tcW w:w="1701" w:type="dxa"/>
            <w:tcBorders>
              <w:top w:val="single" w:sz="2" w:space="0" w:color="auto"/>
              <w:left w:val="single" w:sz="2" w:space="0" w:color="auto"/>
              <w:bottom w:val="single" w:sz="2" w:space="0" w:color="auto"/>
              <w:right w:val="single" w:sz="2" w:space="0" w:color="auto"/>
            </w:tcBorders>
          </w:tcPr>
          <w:p w14:paraId="03C32FAC" w14:textId="77777777" w:rsidR="00F308BA" w:rsidRPr="00F308BA" w:rsidRDefault="00F308BA" w:rsidP="00F308BA">
            <w:pPr>
              <w:keepNext/>
              <w:keepLines/>
              <w:spacing w:after="0"/>
              <w:jc w:val="center"/>
              <w:rPr>
                <w:rFonts w:ascii="Arial" w:hAnsi="Arial"/>
                <w:sz w:val="18"/>
              </w:rPr>
            </w:pPr>
            <w:r w:rsidRPr="00F308BA">
              <w:rPr>
                <w:rFonts w:ascii="Arial" w:hAnsi="Arial"/>
                <w:sz w:val="18"/>
              </w:rPr>
              <w:t>4.4 – 5.0 GHz</w:t>
            </w:r>
          </w:p>
        </w:tc>
        <w:tc>
          <w:tcPr>
            <w:tcW w:w="851" w:type="dxa"/>
            <w:tcBorders>
              <w:top w:val="single" w:sz="2" w:space="0" w:color="auto"/>
              <w:left w:val="single" w:sz="2" w:space="0" w:color="auto"/>
              <w:bottom w:val="single" w:sz="2" w:space="0" w:color="auto"/>
              <w:right w:val="single" w:sz="2" w:space="0" w:color="auto"/>
            </w:tcBorders>
          </w:tcPr>
          <w:p w14:paraId="72088012"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4B262148"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10D7B2FB" w14:textId="77777777" w:rsidR="00F308BA" w:rsidRPr="00F308BA" w:rsidRDefault="00F308BA" w:rsidP="00F308BA">
            <w:pPr>
              <w:keepNext/>
              <w:keepLines/>
              <w:spacing w:after="0"/>
              <w:rPr>
                <w:rFonts w:ascii="Arial" w:hAnsi="Arial" w:cs="Arial"/>
                <w:sz w:val="18"/>
                <w:lang w:eastAsia="ko-KR"/>
              </w:rPr>
            </w:pPr>
            <w:r w:rsidRPr="00F308BA">
              <w:rPr>
                <w:rFonts w:ascii="Arial" w:hAnsi="Arial" w:cs="Arial"/>
                <w:sz w:val="18"/>
                <w:lang w:eastAsia="ko-KR"/>
              </w:rPr>
              <w:t>This requirement does not apply to BS operating in Band n79</w:t>
            </w:r>
          </w:p>
        </w:tc>
      </w:tr>
      <w:tr w:rsidR="00F308BA" w:rsidRPr="00F308BA" w14:paraId="7B8130DE"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3C427DD9"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eastAsia="ko-KR"/>
              </w:rPr>
              <w:t>NR Band n80</w:t>
            </w:r>
          </w:p>
        </w:tc>
        <w:tc>
          <w:tcPr>
            <w:tcW w:w="1701" w:type="dxa"/>
            <w:tcBorders>
              <w:top w:val="single" w:sz="2" w:space="0" w:color="auto"/>
              <w:left w:val="single" w:sz="2" w:space="0" w:color="auto"/>
              <w:bottom w:val="single" w:sz="2" w:space="0" w:color="auto"/>
              <w:right w:val="single" w:sz="2" w:space="0" w:color="auto"/>
            </w:tcBorders>
          </w:tcPr>
          <w:p w14:paraId="5DE2C93E" w14:textId="77777777" w:rsidR="00F308BA" w:rsidRPr="00F308BA" w:rsidRDefault="00F308BA" w:rsidP="00F308BA">
            <w:pPr>
              <w:keepNext/>
              <w:keepLines/>
              <w:spacing w:after="0"/>
              <w:jc w:val="center"/>
              <w:rPr>
                <w:rFonts w:ascii="Arial" w:hAnsi="Arial"/>
                <w:sz w:val="18"/>
              </w:rPr>
            </w:pPr>
            <w:r w:rsidRPr="00F308BA">
              <w:rPr>
                <w:rFonts w:ascii="Arial" w:hAnsi="Arial"/>
                <w:sz w:val="18"/>
              </w:rPr>
              <w:t>1710 – 1785 MHz</w:t>
            </w:r>
          </w:p>
        </w:tc>
        <w:tc>
          <w:tcPr>
            <w:tcW w:w="851" w:type="dxa"/>
            <w:tcBorders>
              <w:top w:val="single" w:sz="2" w:space="0" w:color="auto"/>
              <w:left w:val="single" w:sz="2" w:space="0" w:color="auto"/>
              <w:bottom w:val="single" w:sz="2" w:space="0" w:color="auto"/>
              <w:right w:val="single" w:sz="2" w:space="0" w:color="auto"/>
            </w:tcBorders>
          </w:tcPr>
          <w:p w14:paraId="604F4070"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5B67FEA0"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3FA01638" w14:textId="77777777" w:rsidR="00F308BA" w:rsidRPr="00F308BA" w:rsidRDefault="00F308BA" w:rsidP="00F308BA">
            <w:pPr>
              <w:keepNext/>
              <w:keepLines/>
              <w:spacing w:after="0"/>
              <w:rPr>
                <w:rFonts w:ascii="Arial" w:hAnsi="Arial" w:cs="Arial"/>
                <w:sz w:val="18"/>
                <w:lang w:eastAsia="ko-KR"/>
              </w:rPr>
            </w:pPr>
            <w:r w:rsidRPr="00F308BA">
              <w:rPr>
                <w:rFonts w:ascii="Arial" w:hAnsi="Arial" w:cs="Arial"/>
                <w:sz w:val="18"/>
                <w:lang w:eastAsia="ko-KR"/>
              </w:rPr>
              <w:t>This requirement does not apply to BS operating in band n3, since it is already covered by the requirement in clause 6.6.5.5.1.2.</w:t>
            </w:r>
          </w:p>
        </w:tc>
      </w:tr>
      <w:tr w:rsidR="00F308BA" w:rsidRPr="00F308BA" w14:paraId="3EB36CD0"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263C9C47"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eastAsia="ko-KR"/>
              </w:rPr>
              <w:t>NR Band n81</w:t>
            </w:r>
          </w:p>
        </w:tc>
        <w:tc>
          <w:tcPr>
            <w:tcW w:w="1701" w:type="dxa"/>
            <w:tcBorders>
              <w:top w:val="single" w:sz="2" w:space="0" w:color="auto"/>
              <w:left w:val="single" w:sz="2" w:space="0" w:color="auto"/>
              <w:bottom w:val="single" w:sz="2" w:space="0" w:color="auto"/>
              <w:right w:val="single" w:sz="2" w:space="0" w:color="auto"/>
            </w:tcBorders>
          </w:tcPr>
          <w:p w14:paraId="7E440B5C" w14:textId="77777777" w:rsidR="00F308BA" w:rsidRPr="00F308BA" w:rsidRDefault="00F308BA" w:rsidP="00F308BA">
            <w:pPr>
              <w:keepNext/>
              <w:keepLines/>
              <w:spacing w:after="0"/>
              <w:jc w:val="center"/>
              <w:rPr>
                <w:rFonts w:ascii="Arial" w:hAnsi="Arial"/>
                <w:sz w:val="18"/>
              </w:rPr>
            </w:pPr>
            <w:r w:rsidRPr="00F308BA">
              <w:rPr>
                <w:rFonts w:ascii="Arial" w:hAnsi="Arial"/>
                <w:sz w:val="18"/>
              </w:rPr>
              <w:t>880 – 915 MHz</w:t>
            </w:r>
          </w:p>
        </w:tc>
        <w:tc>
          <w:tcPr>
            <w:tcW w:w="851" w:type="dxa"/>
            <w:tcBorders>
              <w:top w:val="single" w:sz="2" w:space="0" w:color="auto"/>
              <w:left w:val="single" w:sz="2" w:space="0" w:color="auto"/>
              <w:bottom w:val="single" w:sz="2" w:space="0" w:color="auto"/>
              <w:right w:val="single" w:sz="2" w:space="0" w:color="auto"/>
            </w:tcBorders>
          </w:tcPr>
          <w:p w14:paraId="1374B1C6"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7ED4BB63"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4225C997" w14:textId="77777777" w:rsidR="00F308BA" w:rsidRPr="00F308BA" w:rsidRDefault="00F308BA" w:rsidP="00F308BA">
            <w:pPr>
              <w:keepNext/>
              <w:keepLines/>
              <w:spacing w:after="0"/>
              <w:rPr>
                <w:rFonts w:ascii="Arial" w:hAnsi="Arial" w:cs="Arial"/>
                <w:sz w:val="18"/>
                <w:lang w:eastAsia="ko-KR"/>
              </w:rPr>
            </w:pPr>
            <w:r w:rsidRPr="00F308BA">
              <w:rPr>
                <w:rFonts w:ascii="Arial" w:hAnsi="Arial" w:cs="Arial"/>
                <w:sz w:val="18"/>
                <w:lang w:eastAsia="ko-KR"/>
              </w:rPr>
              <w:t>This requirement does not apply to BS operating in band n8, since it is already covered by the requirement in clause 6.6.5.5.1.2.</w:t>
            </w:r>
          </w:p>
        </w:tc>
      </w:tr>
      <w:tr w:rsidR="00F308BA" w:rsidRPr="00F308BA" w14:paraId="2A27F9B6"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046241EE"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eastAsia="ko-KR"/>
              </w:rPr>
              <w:t>NR Band n82</w:t>
            </w:r>
          </w:p>
        </w:tc>
        <w:tc>
          <w:tcPr>
            <w:tcW w:w="1701" w:type="dxa"/>
            <w:tcBorders>
              <w:top w:val="single" w:sz="2" w:space="0" w:color="auto"/>
              <w:left w:val="single" w:sz="2" w:space="0" w:color="auto"/>
              <w:bottom w:val="single" w:sz="2" w:space="0" w:color="auto"/>
              <w:right w:val="single" w:sz="2" w:space="0" w:color="auto"/>
            </w:tcBorders>
          </w:tcPr>
          <w:p w14:paraId="4887FD2F" w14:textId="77777777" w:rsidR="00F308BA" w:rsidRPr="00F308BA" w:rsidRDefault="00F308BA" w:rsidP="00F308BA">
            <w:pPr>
              <w:keepNext/>
              <w:keepLines/>
              <w:spacing w:after="0"/>
              <w:jc w:val="center"/>
              <w:rPr>
                <w:rFonts w:ascii="Arial" w:hAnsi="Arial"/>
                <w:sz w:val="18"/>
              </w:rPr>
            </w:pPr>
            <w:r w:rsidRPr="00F308BA">
              <w:rPr>
                <w:rFonts w:ascii="Arial" w:hAnsi="Arial"/>
                <w:sz w:val="18"/>
              </w:rPr>
              <w:t>832 – 862 MHz</w:t>
            </w:r>
          </w:p>
        </w:tc>
        <w:tc>
          <w:tcPr>
            <w:tcW w:w="851" w:type="dxa"/>
            <w:tcBorders>
              <w:top w:val="single" w:sz="2" w:space="0" w:color="auto"/>
              <w:left w:val="single" w:sz="2" w:space="0" w:color="auto"/>
              <w:bottom w:val="single" w:sz="2" w:space="0" w:color="auto"/>
              <w:right w:val="single" w:sz="2" w:space="0" w:color="auto"/>
            </w:tcBorders>
          </w:tcPr>
          <w:p w14:paraId="2408D6FB"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022C2C09"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73A2085E" w14:textId="77777777" w:rsidR="00F308BA" w:rsidRPr="00F308BA" w:rsidRDefault="00F308BA" w:rsidP="00F308BA">
            <w:pPr>
              <w:keepNext/>
              <w:keepLines/>
              <w:spacing w:after="0"/>
              <w:rPr>
                <w:rFonts w:ascii="Arial" w:hAnsi="Arial" w:cs="Arial"/>
                <w:sz w:val="18"/>
                <w:lang w:eastAsia="ko-KR"/>
              </w:rPr>
            </w:pPr>
            <w:r w:rsidRPr="00F308BA">
              <w:rPr>
                <w:rFonts w:ascii="Arial" w:hAnsi="Arial" w:cs="Arial"/>
                <w:sz w:val="18"/>
                <w:lang w:eastAsia="ko-KR"/>
              </w:rPr>
              <w:t>This requirement does not apply to BS operating in band n20, since it is already covered by the requirement in clause 6.6.5.5.1.2.</w:t>
            </w:r>
          </w:p>
        </w:tc>
      </w:tr>
      <w:tr w:rsidR="00F308BA" w:rsidRPr="00F308BA" w14:paraId="28C1B1BD"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AA37363"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eastAsia="ko-KR"/>
              </w:rPr>
              <w:t>NR Band n83</w:t>
            </w:r>
          </w:p>
        </w:tc>
        <w:tc>
          <w:tcPr>
            <w:tcW w:w="1701" w:type="dxa"/>
            <w:tcBorders>
              <w:top w:val="single" w:sz="2" w:space="0" w:color="auto"/>
              <w:left w:val="single" w:sz="2" w:space="0" w:color="auto"/>
              <w:bottom w:val="single" w:sz="2" w:space="0" w:color="auto"/>
              <w:right w:val="single" w:sz="2" w:space="0" w:color="auto"/>
            </w:tcBorders>
          </w:tcPr>
          <w:p w14:paraId="4B8E869D" w14:textId="77777777" w:rsidR="00F308BA" w:rsidRPr="00F308BA" w:rsidRDefault="00F308BA" w:rsidP="00F308BA">
            <w:pPr>
              <w:keepNext/>
              <w:keepLines/>
              <w:spacing w:after="0"/>
              <w:jc w:val="center"/>
              <w:rPr>
                <w:rFonts w:ascii="Arial" w:hAnsi="Arial"/>
                <w:sz w:val="18"/>
              </w:rPr>
            </w:pPr>
            <w:r w:rsidRPr="00F308BA">
              <w:rPr>
                <w:rFonts w:ascii="Arial" w:hAnsi="Arial"/>
                <w:sz w:val="18"/>
              </w:rPr>
              <w:t>703 – 748 MHz</w:t>
            </w:r>
          </w:p>
        </w:tc>
        <w:tc>
          <w:tcPr>
            <w:tcW w:w="851" w:type="dxa"/>
            <w:tcBorders>
              <w:top w:val="single" w:sz="2" w:space="0" w:color="auto"/>
              <w:left w:val="single" w:sz="2" w:space="0" w:color="auto"/>
              <w:bottom w:val="single" w:sz="2" w:space="0" w:color="auto"/>
              <w:right w:val="single" w:sz="2" w:space="0" w:color="auto"/>
            </w:tcBorders>
          </w:tcPr>
          <w:p w14:paraId="35CF1339"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6421318B"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68769868" w14:textId="77777777" w:rsidR="00F308BA" w:rsidRPr="00F308BA" w:rsidRDefault="00F308BA" w:rsidP="00F308BA">
            <w:pPr>
              <w:keepNext/>
              <w:keepLines/>
              <w:spacing w:after="0"/>
              <w:rPr>
                <w:rFonts w:ascii="Arial" w:hAnsi="Arial" w:cs="Arial"/>
                <w:sz w:val="18"/>
                <w:lang w:eastAsia="ko-KR"/>
              </w:rPr>
            </w:pPr>
            <w:r w:rsidRPr="00F308BA">
              <w:rPr>
                <w:rFonts w:ascii="Arial" w:hAnsi="Arial" w:cs="Arial"/>
                <w:sz w:val="18"/>
                <w:lang w:eastAsia="ko-KR"/>
              </w:rPr>
              <w:t xml:space="preserve">This requirement does not apply to BS operating in band n28, since it is already covered by the requirement in clause 6.6.5.5.1.2. </w:t>
            </w:r>
          </w:p>
        </w:tc>
      </w:tr>
      <w:tr w:rsidR="00F308BA" w:rsidRPr="00F308BA" w14:paraId="3079EBB3"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29CC5EFA"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eastAsia="ko-KR"/>
              </w:rPr>
              <w:t>NR Band n84</w:t>
            </w:r>
          </w:p>
        </w:tc>
        <w:tc>
          <w:tcPr>
            <w:tcW w:w="1701" w:type="dxa"/>
            <w:tcBorders>
              <w:top w:val="single" w:sz="2" w:space="0" w:color="auto"/>
              <w:left w:val="single" w:sz="2" w:space="0" w:color="auto"/>
              <w:bottom w:val="single" w:sz="2" w:space="0" w:color="auto"/>
              <w:right w:val="single" w:sz="2" w:space="0" w:color="auto"/>
            </w:tcBorders>
          </w:tcPr>
          <w:p w14:paraId="206462F5" w14:textId="77777777" w:rsidR="00F308BA" w:rsidRPr="00F308BA" w:rsidRDefault="00F308BA" w:rsidP="00F308BA">
            <w:pPr>
              <w:keepNext/>
              <w:keepLines/>
              <w:spacing w:after="0"/>
              <w:jc w:val="center"/>
              <w:rPr>
                <w:rFonts w:ascii="Arial" w:hAnsi="Arial"/>
                <w:sz w:val="18"/>
              </w:rPr>
            </w:pPr>
            <w:r w:rsidRPr="00F308BA">
              <w:rPr>
                <w:rFonts w:ascii="Arial" w:hAnsi="Arial"/>
                <w:sz w:val="18"/>
              </w:rPr>
              <w:t>1920 – 1980 MHz</w:t>
            </w:r>
          </w:p>
        </w:tc>
        <w:tc>
          <w:tcPr>
            <w:tcW w:w="851" w:type="dxa"/>
            <w:tcBorders>
              <w:top w:val="single" w:sz="2" w:space="0" w:color="auto"/>
              <w:left w:val="single" w:sz="2" w:space="0" w:color="auto"/>
              <w:bottom w:val="single" w:sz="2" w:space="0" w:color="auto"/>
              <w:right w:val="single" w:sz="2" w:space="0" w:color="auto"/>
            </w:tcBorders>
          </w:tcPr>
          <w:p w14:paraId="46350514"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7B10B351"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4ABC2F93" w14:textId="77777777" w:rsidR="00F308BA" w:rsidRPr="00F308BA" w:rsidRDefault="00F308BA" w:rsidP="00F308BA">
            <w:pPr>
              <w:keepNext/>
              <w:keepLines/>
              <w:spacing w:after="0"/>
              <w:rPr>
                <w:rFonts w:ascii="Arial" w:hAnsi="Arial" w:cs="Arial"/>
                <w:sz w:val="18"/>
                <w:lang w:eastAsia="ko-KR"/>
              </w:rPr>
            </w:pPr>
            <w:r w:rsidRPr="00F308BA">
              <w:rPr>
                <w:rFonts w:ascii="Arial" w:hAnsi="Arial" w:cs="Arial"/>
                <w:sz w:val="18"/>
                <w:lang w:eastAsia="ko-KR"/>
              </w:rPr>
              <w:t>This requirement does not apply to BS operating in band n1, since it is already covered by the requirement in clause 6.6.5.5.1.2.</w:t>
            </w:r>
          </w:p>
        </w:tc>
      </w:tr>
      <w:tr w:rsidR="00F308BA" w:rsidRPr="00F308BA" w14:paraId="7B26B0B0"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50540EF0"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eastAsia="ko-KR"/>
              </w:rPr>
              <w:t>E-UTRA Band 85</w:t>
            </w:r>
          </w:p>
        </w:tc>
        <w:tc>
          <w:tcPr>
            <w:tcW w:w="1701" w:type="dxa"/>
            <w:tcBorders>
              <w:top w:val="single" w:sz="2" w:space="0" w:color="auto"/>
              <w:left w:val="single" w:sz="2" w:space="0" w:color="auto"/>
              <w:bottom w:val="single" w:sz="2" w:space="0" w:color="auto"/>
              <w:right w:val="single" w:sz="2" w:space="0" w:color="auto"/>
            </w:tcBorders>
          </w:tcPr>
          <w:p w14:paraId="43CDF005" w14:textId="77777777" w:rsidR="00F308BA" w:rsidRPr="00F308BA" w:rsidRDefault="00F308BA" w:rsidP="00F308BA">
            <w:pPr>
              <w:keepNext/>
              <w:keepLines/>
              <w:spacing w:after="0"/>
              <w:jc w:val="center"/>
              <w:rPr>
                <w:rFonts w:ascii="Arial" w:hAnsi="Arial"/>
                <w:sz w:val="18"/>
              </w:rPr>
            </w:pPr>
            <w:r w:rsidRPr="00F308BA">
              <w:rPr>
                <w:rFonts w:ascii="Arial" w:hAnsi="Arial"/>
                <w:sz w:val="18"/>
                <w:lang w:eastAsia="ko-KR"/>
              </w:rPr>
              <w:t>728 - 746 MHz</w:t>
            </w:r>
          </w:p>
        </w:tc>
        <w:tc>
          <w:tcPr>
            <w:tcW w:w="851" w:type="dxa"/>
            <w:tcBorders>
              <w:top w:val="single" w:sz="2" w:space="0" w:color="auto"/>
              <w:left w:val="single" w:sz="2" w:space="0" w:color="auto"/>
              <w:bottom w:val="single" w:sz="2" w:space="0" w:color="auto"/>
              <w:right w:val="single" w:sz="2" w:space="0" w:color="auto"/>
            </w:tcBorders>
          </w:tcPr>
          <w:p w14:paraId="4E7DB9B2"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4849BF40"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503ACF11" w14:textId="77777777" w:rsidR="00F308BA" w:rsidRPr="00F308BA" w:rsidRDefault="00F308BA" w:rsidP="00F308BA">
            <w:pPr>
              <w:keepNext/>
              <w:keepLines/>
              <w:spacing w:after="0"/>
              <w:rPr>
                <w:rFonts w:ascii="Arial" w:hAnsi="Arial" w:cs="Arial"/>
                <w:sz w:val="18"/>
                <w:lang w:eastAsia="ko-KR"/>
              </w:rPr>
            </w:pPr>
            <w:r w:rsidRPr="00F308BA">
              <w:rPr>
                <w:rFonts w:ascii="Arial" w:hAnsi="Arial" w:cs="Arial"/>
                <w:sz w:val="18"/>
                <w:lang w:eastAsia="ko-KR"/>
              </w:rPr>
              <w:t>This requirement does not apply to BS operating in band n12.</w:t>
            </w:r>
          </w:p>
        </w:tc>
      </w:tr>
      <w:tr w:rsidR="00F308BA" w:rsidRPr="00F308BA" w14:paraId="3B78F040"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16555743" w14:textId="77777777" w:rsidR="00F308BA" w:rsidRPr="00F308BA" w:rsidRDefault="00F308BA" w:rsidP="00F308BA">
            <w:pPr>
              <w:keepNext/>
              <w:keepLines/>
              <w:spacing w:after="0"/>
              <w:jc w:val="center"/>
              <w:rPr>
                <w:rFonts w:ascii="Arial" w:hAnsi="Arial"/>
                <w:sz w:val="18"/>
              </w:rPr>
            </w:pPr>
          </w:p>
        </w:tc>
        <w:tc>
          <w:tcPr>
            <w:tcW w:w="1701" w:type="dxa"/>
            <w:tcBorders>
              <w:top w:val="single" w:sz="2" w:space="0" w:color="auto"/>
              <w:left w:val="single" w:sz="2" w:space="0" w:color="auto"/>
              <w:bottom w:val="single" w:sz="2" w:space="0" w:color="auto"/>
              <w:right w:val="single" w:sz="2" w:space="0" w:color="auto"/>
            </w:tcBorders>
          </w:tcPr>
          <w:p w14:paraId="63015A9D" w14:textId="77777777" w:rsidR="00F308BA" w:rsidRPr="00F308BA" w:rsidRDefault="00F308BA" w:rsidP="00F308BA">
            <w:pPr>
              <w:keepNext/>
              <w:keepLines/>
              <w:spacing w:after="0"/>
              <w:jc w:val="center"/>
              <w:rPr>
                <w:rFonts w:ascii="Arial" w:hAnsi="Arial"/>
                <w:sz w:val="18"/>
                <w:lang w:eastAsia="ko-KR"/>
              </w:rPr>
            </w:pPr>
            <w:r w:rsidRPr="00F308BA">
              <w:rPr>
                <w:rFonts w:ascii="Arial" w:hAnsi="Arial"/>
                <w:sz w:val="18"/>
                <w:lang w:eastAsia="ko-KR"/>
              </w:rPr>
              <w:t>698 - 716 MHz</w:t>
            </w:r>
          </w:p>
        </w:tc>
        <w:tc>
          <w:tcPr>
            <w:tcW w:w="851" w:type="dxa"/>
            <w:tcBorders>
              <w:top w:val="single" w:sz="2" w:space="0" w:color="auto"/>
              <w:left w:val="single" w:sz="2" w:space="0" w:color="auto"/>
              <w:bottom w:val="single" w:sz="2" w:space="0" w:color="auto"/>
              <w:right w:val="single" w:sz="2" w:space="0" w:color="auto"/>
            </w:tcBorders>
          </w:tcPr>
          <w:p w14:paraId="45FE187E"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3FFE8359"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2201C48D" w14:textId="77777777" w:rsidR="00F308BA" w:rsidRPr="00F308BA" w:rsidRDefault="00F308BA" w:rsidP="00F308BA">
            <w:pPr>
              <w:keepNext/>
              <w:keepLines/>
              <w:spacing w:after="0"/>
              <w:rPr>
                <w:rFonts w:ascii="Arial" w:hAnsi="Arial" w:cs="Arial"/>
                <w:sz w:val="18"/>
                <w:lang w:eastAsia="ko-KR"/>
              </w:rPr>
            </w:pPr>
            <w:r w:rsidRPr="00F308BA">
              <w:rPr>
                <w:rFonts w:ascii="Arial" w:hAnsi="Arial" w:cs="Arial"/>
                <w:sz w:val="18"/>
                <w:lang w:eastAsia="ko-KR"/>
              </w:rPr>
              <w:t>This requirement does not apply to BS operating in band n12, since it is already covered by the requirement in clause 6.6.5.5.1.2.</w:t>
            </w:r>
          </w:p>
          <w:p w14:paraId="38DE192F" w14:textId="77777777" w:rsidR="00F308BA" w:rsidRPr="00F308BA" w:rsidRDefault="00F308BA" w:rsidP="00F308BA">
            <w:pPr>
              <w:keepNext/>
              <w:keepLines/>
              <w:spacing w:after="0"/>
              <w:rPr>
                <w:rFonts w:ascii="Arial" w:hAnsi="Arial" w:cs="Arial"/>
                <w:sz w:val="18"/>
                <w:lang w:eastAsia="ko-KR"/>
              </w:rPr>
            </w:pPr>
            <w:r w:rsidRPr="00F308BA">
              <w:rPr>
                <w:rFonts w:ascii="Arial" w:hAnsi="Arial" w:cs="Arial"/>
                <w:sz w:val="18"/>
              </w:rPr>
              <w:t>For NR BS operating in n29, it</w:t>
            </w:r>
            <w:r w:rsidRPr="00F308BA">
              <w:rPr>
                <w:rFonts w:ascii="Arial" w:eastAsia="MS PGothic" w:hAnsi="Arial" w:cs="Arial"/>
                <w:kern w:val="24"/>
                <w:sz w:val="18"/>
                <w:szCs w:val="22"/>
              </w:rPr>
              <w:t xml:space="preserve"> applies 1 MHz below the Band n29 downlink operating band (Note 5).</w:t>
            </w:r>
          </w:p>
        </w:tc>
      </w:tr>
      <w:tr w:rsidR="00F308BA" w:rsidRPr="00F308BA" w14:paraId="0ECEBC2D"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29A5885D"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eastAsia="ko-KR"/>
              </w:rPr>
              <w:t>NR Band n86</w:t>
            </w:r>
          </w:p>
        </w:tc>
        <w:tc>
          <w:tcPr>
            <w:tcW w:w="1701" w:type="dxa"/>
            <w:tcBorders>
              <w:top w:val="single" w:sz="2" w:space="0" w:color="auto"/>
              <w:left w:val="single" w:sz="2" w:space="0" w:color="auto"/>
              <w:bottom w:val="single" w:sz="2" w:space="0" w:color="auto"/>
              <w:right w:val="single" w:sz="2" w:space="0" w:color="auto"/>
            </w:tcBorders>
          </w:tcPr>
          <w:p w14:paraId="4E6D2BB4" w14:textId="77777777" w:rsidR="00F308BA" w:rsidRPr="00F308BA" w:rsidRDefault="00F308BA" w:rsidP="00F308BA">
            <w:pPr>
              <w:keepNext/>
              <w:keepLines/>
              <w:spacing w:after="0"/>
              <w:jc w:val="center"/>
              <w:rPr>
                <w:rFonts w:ascii="Arial" w:hAnsi="Arial"/>
                <w:sz w:val="18"/>
                <w:lang w:eastAsia="ko-KR"/>
              </w:rPr>
            </w:pPr>
            <w:r w:rsidRPr="00F308BA">
              <w:rPr>
                <w:rFonts w:ascii="Arial" w:hAnsi="Arial"/>
                <w:sz w:val="18"/>
                <w:lang w:eastAsia="ko-KR"/>
              </w:rPr>
              <w:t>1710 – 1780 MHz</w:t>
            </w:r>
          </w:p>
        </w:tc>
        <w:tc>
          <w:tcPr>
            <w:tcW w:w="851" w:type="dxa"/>
            <w:tcBorders>
              <w:top w:val="single" w:sz="2" w:space="0" w:color="auto"/>
              <w:left w:val="single" w:sz="2" w:space="0" w:color="auto"/>
              <w:bottom w:val="single" w:sz="2" w:space="0" w:color="auto"/>
              <w:right w:val="single" w:sz="2" w:space="0" w:color="auto"/>
            </w:tcBorders>
          </w:tcPr>
          <w:p w14:paraId="4D328303"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25D8F623"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F6773B6" w14:textId="77777777" w:rsidR="00F308BA" w:rsidRPr="00F308BA" w:rsidRDefault="00F308BA" w:rsidP="00F308BA">
            <w:pPr>
              <w:keepNext/>
              <w:keepLines/>
              <w:spacing w:after="0"/>
              <w:rPr>
                <w:rFonts w:ascii="Arial" w:hAnsi="Arial" w:cs="Arial"/>
                <w:sz w:val="18"/>
                <w:lang w:eastAsia="ko-KR"/>
              </w:rPr>
            </w:pPr>
            <w:r w:rsidRPr="00F308BA">
              <w:rPr>
                <w:rFonts w:ascii="Arial" w:hAnsi="Arial" w:cs="Arial"/>
                <w:sz w:val="18"/>
                <w:lang w:eastAsia="ko-KR"/>
              </w:rPr>
              <w:t>This requirement does not apply to BS operating in band n66, since it is already covered by the requirement in clause 6.6.5.5.1.2.</w:t>
            </w:r>
          </w:p>
        </w:tc>
      </w:tr>
      <w:tr w:rsidR="00F308BA" w:rsidRPr="00F308BA" w14:paraId="6BAF0E0D"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2C15C086"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eastAsia="ko-KR"/>
              </w:rPr>
              <w:t>NR Band n89</w:t>
            </w:r>
          </w:p>
        </w:tc>
        <w:tc>
          <w:tcPr>
            <w:tcW w:w="1701" w:type="dxa"/>
            <w:tcBorders>
              <w:top w:val="single" w:sz="2" w:space="0" w:color="auto"/>
              <w:left w:val="single" w:sz="2" w:space="0" w:color="auto"/>
              <w:bottom w:val="single" w:sz="2" w:space="0" w:color="auto"/>
              <w:right w:val="single" w:sz="2" w:space="0" w:color="auto"/>
            </w:tcBorders>
          </w:tcPr>
          <w:p w14:paraId="598794AB" w14:textId="77777777" w:rsidR="00F308BA" w:rsidRPr="00F308BA" w:rsidRDefault="00F308BA" w:rsidP="00F308BA">
            <w:pPr>
              <w:keepNext/>
              <w:keepLines/>
              <w:spacing w:after="0"/>
              <w:jc w:val="center"/>
              <w:rPr>
                <w:rFonts w:ascii="Arial" w:hAnsi="Arial"/>
                <w:sz w:val="18"/>
                <w:lang w:eastAsia="ko-KR"/>
              </w:rPr>
            </w:pPr>
            <w:r w:rsidRPr="00F308BA">
              <w:rPr>
                <w:rFonts w:ascii="Arial" w:hAnsi="Arial"/>
                <w:sz w:val="18"/>
                <w:lang w:eastAsia="ko-KR"/>
              </w:rPr>
              <w:t>824 – 849 MHz</w:t>
            </w:r>
          </w:p>
        </w:tc>
        <w:tc>
          <w:tcPr>
            <w:tcW w:w="851" w:type="dxa"/>
            <w:tcBorders>
              <w:top w:val="single" w:sz="2" w:space="0" w:color="auto"/>
              <w:left w:val="single" w:sz="2" w:space="0" w:color="auto"/>
              <w:bottom w:val="single" w:sz="2" w:space="0" w:color="auto"/>
              <w:right w:val="single" w:sz="2" w:space="0" w:color="auto"/>
            </w:tcBorders>
          </w:tcPr>
          <w:p w14:paraId="415F429B"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7E8B1004"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37F2763F" w14:textId="77777777" w:rsidR="00F308BA" w:rsidRPr="00F308BA" w:rsidRDefault="00F308BA" w:rsidP="00F308BA">
            <w:pPr>
              <w:keepNext/>
              <w:keepLines/>
              <w:spacing w:after="0"/>
              <w:rPr>
                <w:rFonts w:ascii="Arial" w:hAnsi="Arial" w:cs="Arial"/>
                <w:sz w:val="18"/>
                <w:lang w:eastAsia="ko-KR"/>
              </w:rPr>
            </w:pPr>
            <w:r w:rsidRPr="00F308BA">
              <w:rPr>
                <w:rFonts w:ascii="Arial" w:hAnsi="Arial" w:cs="Arial"/>
                <w:sz w:val="18"/>
                <w:lang w:eastAsia="ko-KR"/>
              </w:rPr>
              <w:t>This requirement does not apply to BS operating in band n5, since it is already covered by the requirement in clause 6.6.5.5.1.2.</w:t>
            </w:r>
          </w:p>
        </w:tc>
      </w:tr>
      <w:tr w:rsidR="00F308BA" w:rsidRPr="00F308BA" w14:paraId="46107A08"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35BAE748"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eastAsia="ko-KR"/>
              </w:rPr>
              <w:t>NR Band n91</w:t>
            </w:r>
          </w:p>
        </w:tc>
        <w:tc>
          <w:tcPr>
            <w:tcW w:w="1701" w:type="dxa"/>
            <w:tcBorders>
              <w:top w:val="single" w:sz="2" w:space="0" w:color="auto"/>
              <w:left w:val="single" w:sz="2" w:space="0" w:color="auto"/>
              <w:bottom w:val="single" w:sz="2" w:space="0" w:color="auto"/>
              <w:right w:val="single" w:sz="2" w:space="0" w:color="auto"/>
            </w:tcBorders>
          </w:tcPr>
          <w:p w14:paraId="5E4797FC" w14:textId="77777777" w:rsidR="00F308BA" w:rsidRPr="00F308BA" w:rsidRDefault="00F308BA" w:rsidP="00F308BA">
            <w:pPr>
              <w:keepNext/>
              <w:keepLines/>
              <w:spacing w:after="0"/>
              <w:jc w:val="center"/>
              <w:rPr>
                <w:rFonts w:ascii="Arial" w:hAnsi="Arial"/>
                <w:sz w:val="18"/>
                <w:lang w:eastAsia="ko-KR"/>
              </w:rPr>
            </w:pPr>
            <w:r w:rsidRPr="00F308BA">
              <w:rPr>
                <w:rFonts w:ascii="Arial" w:hAnsi="Arial" w:cs="Arial"/>
                <w:sz w:val="18"/>
                <w:lang w:eastAsia="ko-KR"/>
              </w:rPr>
              <w:t>1427 – 1432 MHz</w:t>
            </w:r>
          </w:p>
        </w:tc>
        <w:tc>
          <w:tcPr>
            <w:tcW w:w="851" w:type="dxa"/>
            <w:tcBorders>
              <w:top w:val="single" w:sz="2" w:space="0" w:color="auto"/>
              <w:left w:val="single" w:sz="2" w:space="0" w:color="auto"/>
              <w:bottom w:val="single" w:sz="2" w:space="0" w:color="auto"/>
              <w:right w:val="single" w:sz="2" w:space="0" w:color="auto"/>
            </w:tcBorders>
          </w:tcPr>
          <w:p w14:paraId="7B9E8EC9"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0CD8B8F9"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713CD6FC" w14:textId="77777777" w:rsidR="00F308BA" w:rsidRPr="00F308BA" w:rsidRDefault="00F308BA" w:rsidP="00F308BA">
            <w:pPr>
              <w:keepNext/>
              <w:keepLines/>
              <w:spacing w:after="0"/>
              <w:rPr>
                <w:rFonts w:ascii="Arial" w:hAnsi="Arial" w:cs="Arial"/>
                <w:sz w:val="18"/>
                <w:lang w:eastAsia="ko-KR"/>
              </w:rPr>
            </w:pPr>
            <w:r w:rsidRPr="00F308BA">
              <w:rPr>
                <w:rFonts w:ascii="Arial" w:hAnsi="Arial" w:cs="Arial"/>
                <w:sz w:val="18"/>
                <w:lang w:eastAsia="ko-KR"/>
              </w:rPr>
              <w:t>This requirement does not apply to BS operating in Band n50, n51, n75 or n76.</w:t>
            </w:r>
          </w:p>
        </w:tc>
      </w:tr>
      <w:tr w:rsidR="00F308BA" w:rsidRPr="00F308BA" w14:paraId="3857AD5C"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012661BF" w14:textId="77777777" w:rsidR="00F308BA" w:rsidRPr="00F308BA" w:rsidRDefault="00F308BA" w:rsidP="00F308BA">
            <w:pPr>
              <w:keepNext/>
              <w:keepLines/>
              <w:spacing w:after="0"/>
              <w:jc w:val="center"/>
              <w:rPr>
                <w:rFonts w:ascii="Arial" w:hAnsi="Arial"/>
                <w:sz w:val="18"/>
              </w:rPr>
            </w:pPr>
          </w:p>
        </w:tc>
        <w:tc>
          <w:tcPr>
            <w:tcW w:w="1701" w:type="dxa"/>
            <w:tcBorders>
              <w:top w:val="single" w:sz="2" w:space="0" w:color="auto"/>
              <w:left w:val="single" w:sz="2" w:space="0" w:color="auto"/>
              <w:bottom w:val="single" w:sz="2" w:space="0" w:color="auto"/>
              <w:right w:val="single" w:sz="2" w:space="0" w:color="auto"/>
            </w:tcBorders>
          </w:tcPr>
          <w:p w14:paraId="388091E3"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sz w:val="18"/>
              </w:rPr>
              <w:t>832 – 862 MHz</w:t>
            </w:r>
          </w:p>
        </w:tc>
        <w:tc>
          <w:tcPr>
            <w:tcW w:w="851" w:type="dxa"/>
            <w:tcBorders>
              <w:top w:val="single" w:sz="2" w:space="0" w:color="auto"/>
              <w:left w:val="single" w:sz="2" w:space="0" w:color="auto"/>
              <w:bottom w:val="single" w:sz="2" w:space="0" w:color="auto"/>
              <w:right w:val="single" w:sz="2" w:space="0" w:color="auto"/>
            </w:tcBorders>
          </w:tcPr>
          <w:p w14:paraId="37697F78"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654BE0E7"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2AFFF49B" w14:textId="77777777" w:rsidR="00F308BA" w:rsidRPr="00F308BA" w:rsidRDefault="00F308BA" w:rsidP="00F308BA">
            <w:pPr>
              <w:keepNext/>
              <w:keepLines/>
              <w:spacing w:after="0"/>
              <w:rPr>
                <w:rFonts w:ascii="Arial" w:hAnsi="Arial" w:cs="Arial"/>
                <w:sz w:val="18"/>
                <w:lang w:eastAsia="ko-KR"/>
              </w:rPr>
            </w:pPr>
            <w:r w:rsidRPr="00F308BA">
              <w:rPr>
                <w:rFonts w:ascii="Arial" w:hAnsi="Arial" w:cs="Arial"/>
                <w:sz w:val="18"/>
                <w:lang w:eastAsia="ko-KR"/>
              </w:rPr>
              <w:t>This requirement does not apply to BS operating in band n20, since it is already covered by the requirement in clause 6.6.5.5.1.2.</w:t>
            </w:r>
          </w:p>
        </w:tc>
      </w:tr>
      <w:tr w:rsidR="00F308BA" w:rsidRPr="00F308BA" w14:paraId="2A14CDB7"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16A26E1A"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eastAsia="ko-KR"/>
              </w:rPr>
              <w:t>NR Band n92</w:t>
            </w:r>
          </w:p>
        </w:tc>
        <w:tc>
          <w:tcPr>
            <w:tcW w:w="1701" w:type="dxa"/>
            <w:tcBorders>
              <w:top w:val="single" w:sz="2" w:space="0" w:color="auto"/>
              <w:left w:val="single" w:sz="2" w:space="0" w:color="auto"/>
              <w:bottom w:val="single" w:sz="2" w:space="0" w:color="auto"/>
              <w:right w:val="single" w:sz="2" w:space="0" w:color="auto"/>
            </w:tcBorders>
          </w:tcPr>
          <w:p w14:paraId="7066A074"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eastAsia="ko-KR"/>
              </w:rPr>
              <w:t>1432 – 1517 MHz</w:t>
            </w:r>
          </w:p>
        </w:tc>
        <w:tc>
          <w:tcPr>
            <w:tcW w:w="851" w:type="dxa"/>
            <w:tcBorders>
              <w:top w:val="single" w:sz="2" w:space="0" w:color="auto"/>
              <w:left w:val="single" w:sz="2" w:space="0" w:color="auto"/>
              <w:bottom w:val="single" w:sz="2" w:space="0" w:color="auto"/>
              <w:right w:val="single" w:sz="2" w:space="0" w:color="auto"/>
            </w:tcBorders>
          </w:tcPr>
          <w:p w14:paraId="2C266725"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584FCA96"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81BB5A9" w14:textId="77777777" w:rsidR="00F308BA" w:rsidRPr="00F308BA" w:rsidRDefault="00F308BA" w:rsidP="00F308BA">
            <w:pPr>
              <w:keepNext/>
              <w:keepLines/>
              <w:spacing w:after="0"/>
              <w:rPr>
                <w:rFonts w:ascii="Arial" w:hAnsi="Arial" w:cs="Arial"/>
                <w:sz w:val="18"/>
                <w:lang w:eastAsia="ko-KR"/>
              </w:rPr>
            </w:pPr>
            <w:r w:rsidRPr="00F308BA">
              <w:rPr>
                <w:rFonts w:ascii="Arial" w:hAnsi="Arial" w:cs="Arial"/>
                <w:sz w:val="18"/>
                <w:lang w:eastAsia="ko-KR"/>
              </w:rPr>
              <w:t>This requirement does not apply to BS operating in Band n50, n51, n74, n75 or n76.</w:t>
            </w:r>
          </w:p>
        </w:tc>
      </w:tr>
      <w:tr w:rsidR="00F308BA" w:rsidRPr="00F308BA" w14:paraId="38B99946"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7B24BD98" w14:textId="77777777" w:rsidR="00F308BA" w:rsidRPr="00F308BA" w:rsidRDefault="00F308BA" w:rsidP="00F308BA">
            <w:pPr>
              <w:keepNext/>
              <w:keepLines/>
              <w:spacing w:after="0"/>
              <w:jc w:val="center"/>
              <w:rPr>
                <w:rFonts w:ascii="Arial" w:hAnsi="Arial"/>
                <w:sz w:val="18"/>
              </w:rPr>
            </w:pPr>
          </w:p>
        </w:tc>
        <w:tc>
          <w:tcPr>
            <w:tcW w:w="1701" w:type="dxa"/>
            <w:tcBorders>
              <w:top w:val="single" w:sz="2" w:space="0" w:color="auto"/>
              <w:left w:val="single" w:sz="2" w:space="0" w:color="auto"/>
              <w:bottom w:val="single" w:sz="2" w:space="0" w:color="auto"/>
              <w:right w:val="single" w:sz="2" w:space="0" w:color="auto"/>
            </w:tcBorders>
          </w:tcPr>
          <w:p w14:paraId="4B8A616F"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sz w:val="18"/>
              </w:rPr>
              <w:t>832 – 862 MHz</w:t>
            </w:r>
          </w:p>
        </w:tc>
        <w:tc>
          <w:tcPr>
            <w:tcW w:w="851" w:type="dxa"/>
            <w:tcBorders>
              <w:top w:val="single" w:sz="2" w:space="0" w:color="auto"/>
              <w:left w:val="single" w:sz="2" w:space="0" w:color="auto"/>
              <w:bottom w:val="single" w:sz="2" w:space="0" w:color="auto"/>
              <w:right w:val="single" w:sz="2" w:space="0" w:color="auto"/>
            </w:tcBorders>
          </w:tcPr>
          <w:p w14:paraId="16C8CAD9"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301AB369"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B618F0D" w14:textId="77777777" w:rsidR="00F308BA" w:rsidRPr="00F308BA" w:rsidRDefault="00F308BA" w:rsidP="00F308BA">
            <w:pPr>
              <w:keepNext/>
              <w:keepLines/>
              <w:spacing w:after="0"/>
              <w:rPr>
                <w:rFonts w:ascii="Arial" w:hAnsi="Arial" w:cs="Arial"/>
                <w:sz w:val="18"/>
                <w:lang w:eastAsia="ko-KR"/>
              </w:rPr>
            </w:pPr>
            <w:r w:rsidRPr="00F308BA">
              <w:rPr>
                <w:rFonts w:ascii="Arial" w:hAnsi="Arial" w:cs="Arial"/>
                <w:sz w:val="18"/>
                <w:lang w:eastAsia="ko-KR"/>
              </w:rPr>
              <w:t>This requirement does not apply to BS operating in band n20, since it is already covered by the requirement in clause 6.6.5.5.1.2.</w:t>
            </w:r>
          </w:p>
        </w:tc>
      </w:tr>
      <w:tr w:rsidR="00F308BA" w:rsidRPr="00F308BA" w14:paraId="39002E62"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4339EB12"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eastAsia="ko-KR"/>
              </w:rPr>
              <w:t>NR Band n93</w:t>
            </w:r>
          </w:p>
        </w:tc>
        <w:tc>
          <w:tcPr>
            <w:tcW w:w="1701" w:type="dxa"/>
            <w:tcBorders>
              <w:top w:val="single" w:sz="2" w:space="0" w:color="auto"/>
              <w:left w:val="single" w:sz="2" w:space="0" w:color="auto"/>
              <w:bottom w:val="single" w:sz="2" w:space="0" w:color="auto"/>
              <w:right w:val="single" w:sz="2" w:space="0" w:color="auto"/>
            </w:tcBorders>
          </w:tcPr>
          <w:p w14:paraId="1FFBE6CF"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eastAsia="ko-KR"/>
              </w:rPr>
              <w:t>1427 – 1432 MHz</w:t>
            </w:r>
          </w:p>
        </w:tc>
        <w:tc>
          <w:tcPr>
            <w:tcW w:w="851" w:type="dxa"/>
            <w:tcBorders>
              <w:top w:val="single" w:sz="2" w:space="0" w:color="auto"/>
              <w:left w:val="single" w:sz="2" w:space="0" w:color="auto"/>
              <w:bottom w:val="single" w:sz="2" w:space="0" w:color="auto"/>
              <w:right w:val="single" w:sz="2" w:space="0" w:color="auto"/>
            </w:tcBorders>
          </w:tcPr>
          <w:p w14:paraId="1DD261CD"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2AFEBDB5"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9C08021" w14:textId="77777777" w:rsidR="00F308BA" w:rsidRPr="00F308BA" w:rsidRDefault="00F308BA" w:rsidP="00F308BA">
            <w:pPr>
              <w:keepNext/>
              <w:keepLines/>
              <w:spacing w:after="0"/>
              <w:rPr>
                <w:rFonts w:ascii="Arial" w:hAnsi="Arial" w:cs="Arial"/>
                <w:sz w:val="18"/>
                <w:lang w:eastAsia="ko-KR"/>
              </w:rPr>
            </w:pPr>
            <w:r w:rsidRPr="00F308BA">
              <w:rPr>
                <w:rFonts w:ascii="Arial" w:hAnsi="Arial" w:cs="Arial"/>
                <w:sz w:val="18"/>
                <w:lang w:eastAsia="ko-KR"/>
              </w:rPr>
              <w:t>This requirement does not apply to BS operating in Band n50, n51, n75 or n76.</w:t>
            </w:r>
          </w:p>
        </w:tc>
      </w:tr>
      <w:tr w:rsidR="00F308BA" w:rsidRPr="00F308BA" w14:paraId="5CBFB33F"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57002883" w14:textId="77777777" w:rsidR="00F308BA" w:rsidRPr="00F308BA" w:rsidRDefault="00F308BA" w:rsidP="00F308BA">
            <w:pPr>
              <w:keepNext/>
              <w:keepLines/>
              <w:spacing w:after="0"/>
              <w:jc w:val="center"/>
              <w:rPr>
                <w:rFonts w:ascii="Arial" w:hAnsi="Arial"/>
                <w:sz w:val="18"/>
              </w:rPr>
            </w:pPr>
          </w:p>
        </w:tc>
        <w:tc>
          <w:tcPr>
            <w:tcW w:w="1701" w:type="dxa"/>
            <w:tcBorders>
              <w:top w:val="single" w:sz="2" w:space="0" w:color="auto"/>
              <w:left w:val="single" w:sz="2" w:space="0" w:color="auto"/>
              <w:bottom w:val="single" w:sz="2" w:space="0" w:color="auto"/>
              <w:right w:val="single" w:sz="2" w:space="0" w:color="auto"/>
            </w:tcBorders>
          </w:tcPr>
          <w:p w14:paraId="3C1F0B4C"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sz w:val="18"/>
              </w:rPr>
              <w:t>880 – 915 MHz</w:t>
            </w:r>
          </w:p>
        </w:tc>
        <w:tc>
          <w:tcPr>
            <w:tcW w:w="851" w:type="dxa"/>
            <w:tcBorders>
              <w:top w:val="single" w:sz="2" w:space="0" w:color="auto"/>
              <w:left w:val="single" w:sz="2" w:space="0" w:color="auto"/>
              <w:bottom w:val="single" w:sz="2" w:space="0" w:color="auto"/>
              <w:right w:val="single" w:sz="2" w:space="0" w:color="auto"/>
            </w:tcBorders>
          </w:tcPr>
          <w:p w14:paraId="0E01370F"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5FA9E2C2"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136D220B" w14:textId="77777777" w:rsidR="00F308BA" w:rsidRPr="00F308BA" w:rsidRDefault="00F308BA" w:rsidP="00F308BA">
            <w:pPr>
              <w:keepNext/>
              <w:keepLines/>
              <w:spacing w:after="0"/>
              <w:rPr>
                <w:rFonts w:ascii="Arial" w:hAnsi="Arial" w:cs="Arial"/>
                <w:sz w:val="18"/>
                <w:lang w:eastAsia="ko-KR"/>
              </w:rPr>
            </w:pPr>
            <w:r w:rsidRPr="00F308BA">
              <w:rPr>
                <w:rFonts w:ascii="Arial" w:hAnsi="Arial" w:cs="Arial"/>
                <w:sz w:val="18"/>
                <w:lang w:eastAsia="ko-KR"/>
              </w:rPr>
              <w:t>This requirement does not apply to BS operating in band n8, since it is already covered by the requirement in clause 6.6.5.5.1.2.</w:t>
            </w:r>
          </w:p>
        </w:tc>
      </w:tr>
      <w:tr w:rsidR="00F308BA" w:rsidRPr="00F308BA" w14:paraId="34FC9E99" w14:textId="77777777" w:rsidTr="004C285F">
        <w:trPr>
          <w:cantSplit/>
          <w:tblHeader/>
          <w:jc w:val="center"/>
        </w:trPr>
        <w:tc>
          <w:tcPr>
            <w:tcW w:w="1302" w:type="dxa"/>
            <w:tcBorders>
              <w:top w:val="single" w:sz="2" w:space="0" w:color="auto"/>
              <w:left w:val="single" w:sz="2" w:space="0" w:color="auto"/>
              <w:bottom w:val="nil"/>
              <w:right w:val="single" w:sz="2" w:space="0" w:color="auto"/>
            </w:tcBorders>
          </w:tcPr>
          <w:p w14:paraId="414C5B04"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eastAsia="ko-KR"/>
              </w:rPr>
              <w:lastRenderedPageBreak/>
              <w:t>NR Band n94</w:t>
            </w:r>
          </w:p>
        </w:tc>
        <w:tc>
          <w:tcPr>
            <w:tcW w:w="1701" w:type="dxa"/>
            <w:tcBorders>
              <w:top w:val="single" w:sz="2" w:space="0" w:color="auto"/>
              <w:left w:val="single" w:sz="2" w:space="0" w:color="auto"/>
              <w:bottom w:val="single" w:sz="2" w:space="0" w:color="auto"/>
              <w:right w:val="single" w:sz="2" w:space="0" w:color="auto"/>
            </w:tcBorders>
          </w:tcPr>
          <w:p w14:paraId="294C8E35"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eastAsia="ko-KR"/>
              </w:rPr>
              <w:t>1432 – 1517 MHz</w:t>
            </w:r>
          </w:p>
        </w:tc>
        <w:tc>
          <w:tcPr>
            <w:tcW w:w="851" w:type="dxa"/>
            <w:tcBorders>
              <w:top w:val="single" w:sz="2" w:space="0" w:color="auto"/>
              <w:left w:val="single" w:sz="2" w:space="0" w:color="auto"/>
              <w:bottom w:val="single" w:sz="2" w:space="0" w:color="auto"/>
              <w:right w:val="single" w:sz="2" w:space="0" w:color="auto"/>
            </w:tcBorders>
          </w:tcPr>
          <w:p w14:paraId="78F8545A"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69C8FD60"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5EAD2F4E" w14:textId="77777777" w:rsidR="00F308BA" w:rsidRPr="00F308BA" w:rsidRDefault="00F308BA" w:rsidP="00F308BA">
            <w:pPr>
              <w:keepNext/>
              <w:keepLines/>
              <w:spacing w:after="0"/>
              <w:rPr>
                <w:rFonts w:ascii="Arial" w:hAnsi="Arial" w:cs="Arial"/>
                <w:sz w:val="18"/>
                <w:lang w:eastAsia="ko-KR"/>
              </w:rPr>
            </w:pPr>
            <w:r w:rsidRPr="00F308BA">
              <w:rPr>
                <w:rFonts w:ascii="Arial" w:hAnsi="Arial" w:cs="Arial"/>
                <w:sz w:val="18"/>
                <w:lang w:eastAsia="ko-KR"/>
              </w:rPr>
              <w:t>This requirement does not apply to BS operating in Band n50, n51, n74, n75 or n76.</w:t>
            </w:r>
          </w:p>
        </w:tc>
      </w:tr>
      <w:tr w:rsidR="00F308BA" w:rsidRPr="00F308BA" w14:paraId="3F1E34A6" w14:textId="77777777" w:rsidTr="004C285F">
        <w:trPr>
          <w:cantSplit/>
          <w:tblHeader/>
          <w:jc w:val="center"/>
        </w:trPr>
        <w:tc>
          <w:tcPr>
            <w:tcW w:w="1302" w:type="dxa"/>
            <w:tcBorders>
              <w:top w:val="nil"/>
              <w:left w:val="single" w:sz="2" w:space="0" w:color="auto"/>
              <w:bottom w:val="single" w:sz="2" w:space="0" w:color="auto"/>
              <w:right w:val="single" w:sz="2" w:space="0" w:color="auto"/>
            </w:tcBorders>
          </w:tcPr>
          <w:p w14:paraId="5A5D3690" w14:textId="77777777" w:rsidR="00F308BA" w:rsidRPr="00F308BA" w:rsidRDefault="00F308BA" w:rsidP="00F308BA">
            <w:pPr>
              <w:keepNext/>
              <w:keepLines/>
              <w:spacing w:after="0"/>
              <w:jc w:val="center"/>
              <w:rPr>
                <w:rFonts w:ascii="Arial" w:hAnsi="Arial"/>
                <w:sz w:val="18"/>
              </w:rPr>
            </w:pPr>
          </w:p>
        </w:tc>
        <w:tc>
          <w:tcPr>
            <w:tcW w:w="1701" w:type="dxa"/>
            <w:tcBorders>
              <w:top w:val="single" w:sz="2" w:space="0" w:color="auto"/>
              <w:left w:val="single" w:sz="2" w:space="0" w:color="auto"/>
              <w:bottom w:val="single" w:sz="2" w:space="0" w:color="auto"/>
              <w:right w:val="single" w:sz="2" w:space="0" w:color="auto"/>
            </w:tcBorders>
          </w:tcPr>
          <w:p w14:paraId="45030A21"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sz w:val="18"/>
              </w:rPr>
              <w:t>880 – 915 MHz</w:t>
            </w:r>
          </w:p>
        </w:tc>
        <w:tc>
          <w:tcPr>
            <w:tcW w:w="851" w:type="dxa"/>
            <w:tcBorders>
              <w:top w:val="single" w:sz="2" w:space="0" w:color="auto"/>
              <w:left w:val="single" w:sz="2" w:space="0" w:color="auto"/>
              <w:bottom w:val="single" w:sz="2" w:space="0" w:color="auto"/>
              <w:right w:val="single" w:sz="2" w:space="0" w:color="auto"/>
            </w:tcBorders>
          </w:tcPr>
          <w:p w14:paraId="20A86955"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77DDB772"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FD37AE4" w14:textId="77777777" w:rsidR="00F308BA" w:rsidRPr="00F308BA" w:rsidRDefault="00F308BA" w:rsidP="00F308BA">
            <w:pPr>
              <w:keepNext/>
              <w:keepLines/>
              <w:spacing w:after="0"/>
              <w:rPr>
                <w:rFonts w:ascii="Arial" w:hAnsi="Arial" w:cs="Arial"/>
                <w:sz w:val="18"/>
                <w:lang w:eastAsia="ko-KR"/>
              </w:rPr>
            </w:pPr>
            <w:r w:rsidRPr="00F308BA">
              <w:rPr>
                <w:rFonts w:ascii="Arial" w:hAnsi="Arial" w:cs="Arial"/>
                <w:sz w:val="18"/>
                <w:lang w:eastAsia="ko-KR"/>
              </w:rPr>
              <w:t>This requirement does not apply to BS operating in band n8, since it is already covered by the requirement in clause 6.6.5.5.1.2.</w:t>
            </w:r>
          </w:p>
        </w:tc>
      </w:tr>
      <w:tr w:rsidR="00F308BA" w:rsidRPr="00F308BA" w14:paraId="003EA8D3"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04D6AA83"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lang w:eastAsia="ko-KR"/>
              </w:rPr>
              <w:t>NR Band n</w:t>
            </w:r>
            <w:r w:rsidRPr="00F308BA">
              <w:rPr>
                <w:rFonts w:ascii="Arial" w:hAnsi="Arial" w:cs="Arial" w:hint="eastAsia"/>
                <w:sz w:val="18"/>
                <w:lang w:eastAsia="zh-CN"/>
              </w:rPr>
              <w:t>95</w:t>
            </w:r>
          </w:p>
        </w:tc>
        <w:tc>
          <w:tcPr>
            <w:tcW w:w="1701" w:type="dxa"/>
            <w:tcBorders>
              <w:top w:val="single" w:sz="2" w:space="0" w:color="auto"/>
              <w:left w:val="single" w:sz="2" w:space="0" w:color="auto"/>
              <w:bottom w:val="single" w:sz="2" w:space="0" w:color="auto"/>
              <w:right w:val="single" w:sz="2" w:space="0" w:color="auto"/>
            </w:tcBorders>
          </w:tcPr>
          <w:p w14:paraId="3A580DC6" w14:textId="77777777" w:rsidR="00F308BA" w:rsidRPr="00F308BA" w:rsidRDefault="00F308BA" w:rsidP="00F308BA">
            <w:pPr>
              <w:keepNext/>
              <w:keepLines/>
              <w:spacing w:after="0"/>
              <w:jc w:val="center"/>
              <w:rPr>
                <w:rFonts w:ascii="Arial" w:hAnsi="Arial"/>
                <w:sz w:val="18"/>
              </w:rPr>
            </w:pPr>
            <w:r w:rsidRPr="00F308BA">
              <w:rPr>
                <w:rFonts w:ascii="Arial" w:hAnsi="Arial" w:cs="Arial"/>
                <w:sz w:val="18"/>
              </w:rPr>
              <w:t>2010 – 2025 MHz</w:t>
            </w:r>
          </w:p>
        </w:tc>
        <w:tc>
          <w:tcPr>
            <w:tcW w:w="851" w:type="dxa"/>
            <w:tcBorders>
              <w:top w:val="single" w:sz="2" w:space="0" w:color="auto"/>
              <w:left w:val="single" w:sz="2" w:space="0" w:color="auto"/>
              <w:bottom w:val="single" w:sz="2" w:space="0" w:color="auto"/>
              <w:right w:val="single" w:sz="2" w:space="0" w:color="auto"/>
            </w:tcBorders>
          </w:tcPr>
          <w:p w14:paraId="5F1548E2"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rPr>
              <w:t>-52 dBm</w:t>
            </w:r>
          </w:p>
        </w:tc>
        <w:tc>
          <w:tcPr>
            <w:tcW w:w="1417" w:type="dxa"/>
            <w:tcBorders>
              <w:top w:val="single" w:sz="2" w:space="0" w:color="auto"/>
              <w:left w:val="single" w:sz="2" w:space="0" w:color="auto"/>
              <w:bottom w:val="single" w:sz="2" w:space="0" w:color="auto"/>
              <w:right w:val="single" w:sz="2" w:space="0" w:color="auto"/>
            </w:tcBorders>
          </w:tcPr>
          <w:p w14:paraId="4E99EBC7"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01F71DCB" w14:textId="77777777" w:rsidR="00F308BA" w:rsidRPr="00F308BA" w:rsidRDefault="00F308BA" w:rsidP="00F308BA">
            <w:pPr>
              <w:keepNext/>
              <w:keepLines/>
              <w:spacing w:after="0"/>
              <w:rPr>
                <w:rFonts w:ascii="Arial" w:hAnsi="Arial" w:cs="Arial"/>
                <w:sz w:val="18"/>
                <w:lang w:eastAsia="ko-KR"/>
              </w:rPr>
            </w:pPr>
          </w:p>
        </w:tc>
      </w:tr>
      <w:tr w:rsidR="00F308BA" w:rsidRPr="00F308BA" w14:paraId="56C0F9CA" w14:textId="77777777" w:rsidTr="004C285F">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7EDF6358" w14:textId="77777777" w:rsidR="00F308BA" w:rsidRPr="00F308BA" w:rsidRDefault="00F308BA" w:rsidP="00F308BA">
            <w:pPr>
              <w:keepNext/>
              <w:keepLines/>
              <w:spacing w:after="0"/>
              <w:jc w:val="center"/>
              <w:rPr>
                <w:rFonts w:ascii="Arial" w:hAnsi="Arial" w:cs="Arial"/>
                <w:sz w:val="18"/>
                <w:lang w:eastAsia="ko-KR"/>
              </w:rPr>
            </w:pPr>
            <w:r w:rsidRPr="00F308BA">
              <w:rPr>
                <w:rFonts w:ascii="Arial" w:hAnsi="Arial" w:cs="Arial"/>
                <w:sz w:val="18"/>
                <w:lang w:eastAsia="ko-KR"/>
              </w:rPr>
              <w:t>NR Band n96</w:t>
            </w:r>
          </w:p>
        </w:tc>
        <w:tc>
          <w:tcPr>
            <w:tcW w:w="1701" w:type="dxa"/>
            <w:tcBorders>
              <w:top w:val="single" w:sz="2" w:space="0" w:color="auto"/>
              <w:left w:val="single" w:sz="2" w:space="0" w:color="auto"/>
              <w:bottom w:val="single" w:sz="2" w:space="0" w:color="auto"/>
              <w:right w:val="single" w:sz="2" w:space="0" w:color="auto"/>
            </w:tcBorders>
          </w:tcPr>
          <w:p w14:paraId="5AF31CC0"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5925 – 7125 MHz</w:t>
            </w:r>
          </w:p>
        </w:tc>
        <w:tc>
          <w:tcPr>
            <w:tcW w:w="851" w:type="dxa"/>
            <w:tcBorders>
              <w:top w:val="single" w:sz="2" w:space="0" w:color="auto"/>
              <w:left w:val="single" w:sz="2" w:space="0" w:color="auto"/>
              <w:bottom w:val="single" w:sz="2" w:space="0" w:color="auto"/>
              <w:right w:val="single" w:sz="2" w:space="0" w:color="auto"/>
            </w:tcBorders>
          </w:tcPr>
          <w:p w14:paraId="3BA2D016"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-5</w:t>
            </w:r>
            <w:r w:rsidRPr="00F308BA">
              <w:rPr>
                <w:rFonts w:ascii="Arial" w:eastAsia="SimSun" w:hAnsi="Arial" w:cs="Arial" w:hint="eastAsia"/>
                <w:sz w:val="18"/>
                <w:lang w:val="en-US" w:eastAsia="zh-CN"/>
              </w:rPr>
              <w:t>2</w:t>
            </w:r>
            <w:r w:rsidRPr="00F308BA">
              <w:rPr>
                <w:rFonts w:ascii="Arial" w:hAnsi="Arial" w:cs="Arial"/>
                <w:sz w:val="18"/>
              </w:rPr>
              <w:t xml:space="preserve"> dBm</w:t>
            </w:r>
          </w:p>
        </w:tc>
        <w:tc>
          <w:tcPr>
            <w:tcW w:w="1417" w:type="dxa"/>
            <w:tcBorders>
              <w:top w:val="single" w:sz="2" w:space="0" w:color="auto"/>
              <w:left w:val="single" w:sz="2" w:space="0" w:color="auto"/>
              <w:bottom w:val="single" w:sz="2" w:space="0" w:color="auto"/>
              <w:right w:val="single" w:sz="2" w:space="0" w:color="auto"/>
            </w:tcBorders>
          </w:tcPr>
          <w:p w14:paraId="7015A9C4"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 MHz</w:t>
            </w:r>
          </w:p>
        </w:tc>
        <w:tc>
          <w:tcPr>
            <w:tcW w:w="4422" w:type="dxa"/>
            <w:tcBorders>
              <w:top w:val="single" w:sz="2" w:space="0" w:color="auto"/>
              <w:left w:val="single" w:sz="2" w:space="0" w:color="auto"/>
              <w:bottom w:val="single" w:sz="2" w:space="0" w:color="auto"/>
              <w:right w:val="single" w:sz="2" w:space="0" w:color="auto"/>
            </w:tcBorders>
          </w:tcPr>
          <w:p w14:paraId="0A1EB2E0" w14:textId="77777777" w:rsidR="00F308BA" w:rsidRPr="00F308BA" w:rsidRDefault="00F308BA" w:rsidP="00F308BA">
            <w:pPr>
              <w:keepNext/>
              <w:keepLines/>
              <w:spacing w:after="0"/>
              <w:rPr>
                <w:rFonts w:ascii="Arial" w:hAnsi="Arial" w:cs="Arial"/>
                <w:sz w:val="18"/>
                <w:lang w:eastAsia="ko-KR"/>
              </w:rPr>
            </w:pPr>
            <w:r w:rsidRPr="00F308BA">
              <w:rPr>
                <w:rFonts w:ascii="Arial" w:hAnsi="Arial" w:cs="Arial"/>
                <w:sz w:val="18"/>
                <w:lang w:eastAsia="ko-KR"/>
              </w:rPr>
              <w:t xml:space="preserve">This requirement does not apply to BS operating in Band </w:t>
            </w:r>
            <w:r w:rsidRPr="00F308BA">
              <w:rPr>
                <w:rFonts w:ascii="Arial" w:eastAsia="SimSun" w:hAnsi="Arial" w:cs="Arial" w:hint="eastAsia"/>
                <w:sz w:val="18"/>
                <w:lang w:val="en-US" w:eastAsia="zh-CN"/>
              </w:rPr>
              <w:t xml:space="preserve">n46 or </w:t>
            </w:r>
            <w:r w:rsidRPr="00F308BA">
              <w:rPr>
                <w:rFonts w:ascii="Arial" w:hAnsi="Arial" w:cs="Arial"/>
                <w:sz w:val="18"/>
                <w:lang w:eastAsia="ko-KR"/>
              </w:rPr>
              <w:t>n96.</w:t>
            </w:r>
          </w:p>
        </w:tc>
      </w:tr>
    </w:tbl>
    <w:p w14:paraId="443B9FFC" w14:textId="77777777" w:rsidR="00F308BA" w:rsidRPr="00F308BA" w:rsidRDefault="00F308BA" w:rsidP="00F308BA"/>
    <w:p w14:paraId="3E756C13" w14:textId="77777777" w:rsidR="00F308BA" w:rsidRPr="00F308BA" w:rsidRDefault="00F308BA" w:rsidP="00F308BA">
      <w:pPr>
        <w:keepLines/>
        <w:ind w:left="1135" w:hanging="851"/>
      </w:pPr>
      <w:r w:rsidRPr="00F308BA">
        <w:t>NOTE 1:</w:t>
      </w:r>
      <w:r w:rsidRPr="00F308BA">
        <w:tab/>
        <w:t xml:space="preserve">As defined in the scope for spurious emissions in this clause, except for </w:t>
      </w:r>
      <w:r w:rsidRPr="00F308BA">
        <w:rPr>
          <w:rFonts w:eastAsia="MS Mincho"/>
        </w:rPr>
        <w:t xml:space="preserve">the cases where the noted requirements apply to a BS operating in </w:t>
      </w:r>
      <w:r w:rsidRPr="00F308BA">
        <w:t xml:space="preserve">Band n28, the co-existence requirements in table 6.6.5.5.1.3-1do not apply for the </w:t>
      </w:r>
      <w:proofErr w:type="spellStart"/>
      <w:r w:rsidRPr="00F308BA">
        <w:t>Δf</w:t>
      </w:r>
      <w:r w:rsidRPr="00F308BA">
        <w:rPr>
          <w:rFonts w:cs="v5.0.0"/>
          <w:vertAlign w:val="subscript"/>
        </w:rPr>
        <w:t>OBUE</w:t>
      </w:r>
      <w:proofErr w:type="spellEnd"/>
      <w:r w:rsidRPr="00F308BA">
        <w:t xml:space="preserve"> frequency range immediately outside the downlink</w:t>
      </w:r>
      <w:r w:rsidRPr="00F308BA" w:rsidDel="00B62512">
        <w:t xml:space="preserve"> </w:t>
      </w:r>
      <w:r w:rsidRPr="00F308BA">
        <w:rPr>
          <w:i/>
        </w:rPr>
        <w:t>operating band</w:t>
      </w:r>
      <w:r w:rsidRPr="00F308BA">
        <w:t xml:space="preserve"> (see TS 38.104 [2], table 5.2-1). Emission limits for this excluded frequency range may be covered by local or regional requirements.</w:t>
      </w:r>
    </w:p>
    <w:p w14:paraId="39BFF376" w14:textId="77777777" w:rsidR="00F308BA" w:rsidRPr="00F308BA" w:rsidRDefault="00F308BA" w:rsidP="00F308BA">
      <w:pPr>
        <w:keepLines/>
        <w:ind w:left="1135" w:hanging="851"/>
      </w:pPr>
      <w:r w:rsidRPr="00F308BA">
        <w:t>NOTE 2:</w:t>
      </w:r>
      <w:r w:rsidRPr="00F308BA">
        <w:tab/>
        <w:t xml:space="preserve">Table 6.6.5.5.1.3-1 assumes that two </w:t>
      </w:r>
      <w:r w:rsidRPr="00F308BA">
        <w:rPr>
          <w:i/>
        </w:rPr>
        <w:t>operating bands</w:t>
      </w:r>
      <w:r w:rsidRPr="00F308BA">
        <w:t>, where the frequency ranges in TS 38.104 [2], 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14:paraId="13EBD88D" w14:textId="77777777" w:rsidR="00F308BA" w:rsidRPr="00F308BA" w:rsidRDefault="00F308BA" w:rsidP="00F308BA">
      <w:pPr>
        <w:keepLines/>
        <w:ind w:left="1135" w:hanging="851"/>
      </w:pPr>
      <w:r w:rsidRPr="00F308BA">
        <w:t>NOTE 3:</w:t>
      </w:r>
      <w:r w:rsidRPr="00F308BA">
        <w:tab/>
        <w:t xml:space="preserve">TDD base stations deployed in the same geographical area, that are synchronized and use the same or adjacent </w:t>
      </w:r>
      <w:r w:rsidRPr="00F308BA">
        <w:rPr>
          <w:i/>
        </w:rPr>
        <w:t>operating bands</w:t>
      </w:r>
      <w:r w:rsidRPr="00F308BA">
        <w:t xml:space="preserve"> can transmit without additional co-existence requirements. For unsynchronized base stations, special co-existence requirements may apply that are not covered by the 3GPP specifications.</w:t>
      </w:r>
    </w:p>
    <w:p w14:paraId="59DF552A" w14:textId="77777777" w:rsidR="00F308BA" w:rsidRPr="00F308BA" w:rsidRDefault="00F308BA" w:rsidP="00F308BA">
      <w:pPr>
        <w:keepLines/>
        <w:ind w:left="1135" w:hanging="851"/>
      </w:pPr>
      <w:r w:rsidRPr="00F308BA">
        <w:t>NOTE 4:</w:t>
      </w:r>
      <w:r w:rsidRPr="00F308BA">
        <w:tab/>
        <w:t xml:space="preserve">For Band n28 BS, specific solutions may be required to fulfil the spurious emissions limits for BS for co-existence with E-UTRA Band 27 UL </w:t>
      </w:r>
      <w:r w:rsidRPr="00F308BA">
        <w:rPr>
          <w:i/>
        </w:rPr>
        <w:t>operating band</w:t>
      </w:r>
      <w:r w:rsidRPr="00F308BA">
        <w:t>.</w:t>
      </w:r>
    </w:p>
    <w:p w14:paraId="67D31215" w14:textId="77777777" w:rsidR="00F308BA" w:rsidRPr="00F308BA" w:rsidRDefault="00F308BA" w:rsidP="00F308BA">
      <w:pPr>
        <w:keepLines/>
        <w:ind w:left="1135" w:hanging="851"/>
      </w:pPr>
      <w:r w:rsidRPr="00F308BA">
        <w:t>NOTE 5:</w:t>
      </w:r>
      <w:r w:rsidRPr="00F308BA">
        <w:tab/>
        <w:t>For NR Band n29 BS, specific solutions may be required to fulfil the spurious emissions limits for NR BS for co-existence with UTRA Band XII, E-UTRA Band 12 or NR Band n12 UL operating band, E-UTRA Band 17 UL operating band</w:t>
      </w:r>
      <w:bookmarkStart w:id="253" w:name="_Hlk506220100"/>
      <w:r w:rsidRPr="00F308BA">
        <w:t xml:space="preserve"> or E-UTRA Band 85 UL operating band</w:t>
      </w:r>
      <w:bookmarkEnd w:id="253"/>
      <w:r w:rsidRPr="00F308BA">
        <w:t>.</w:t>
      </w:r>
    </w:p>
    <w:p w14:paraId="2769AA10" w14:textId="77777777" w:rsidR="00F308BA" w:rsidRPr="00F308BA" w:rsidRDefault="00F308BA" w:rsidP="00F308BA">
      <w:pPr>
        <w:rPr>
          <w:rFonts w:cs="v3.8.0"/>
          <w:lang w:eastAsia="zh-CN"/>
        </w:rPr>
      </w:pPr>
      <w:r w:rsidRPr="00F308BA">
        <w:t>The following requirement may be applied for the protection of PHS.</w:t>
      </w:r>
      <w:r w:rsidRPr="00F308BA">
        <w:rPr>
          <w:rFonts w:cs="v3.8.0"/>
        </w:rPr>
        <w:t xml:space="preserve"> This requirement is also applicable at specified frequencies falling between </w:t>
      </w:r>
      <w:proofErr w:type="spellStart"/>
      <w:r w:rsidRPr="00F308BA">
        <w:t>Δf</w:t>
      </w:r>
      <w:r w:rsidRPr="00F308BA">
        <w:rPr>
          <w:rFonts w:cs="v5.0.0"/>
          <w:vertAlign w:val="subscript"/>
        </w:rPr>
        <w:t>OBUE</w:t>
      </w:r>
      <w:proofErr w:type="spellEnd"/>
      <w:r w:rsidRPr="00F308BA">
        <w:rPr>
          <w:rFonts w:cs="v3.8.0"/>
        </w:rPr>
        <w:t xml:space="preserve"> below the </w:t>
      </w:r>
      <w:r w:rsidRPr="00F308BA">
        <w:t xml:space="preserve">lowest BS transmitter frequency of the downlink </w:t>
      </w:r>
      <w:r w:rsidRPr="00F308BA">
        <w:rPr>
          <w:i/>
        </w:rPr>
        <w:t>operating band</w:t>
      </w:r>
      <w:r w:rsidRPr="00F308BA">
        <w:t xml:space="preserve"> and </w:t>
      </w:r>
      <w:proofErr w:type="spellStart"/>
      <w:r w:rsidRPr="00F308BA">
        <w:t>Δf</w:t>
      </w:r>
      <w:r w:rsidRPr="00F308BA">
        <w:rPr>
          <w:rFonts w:cs="v5.0.0"/>
          <w:vertAlign w:val="subscript"/>
        </w:rPr>
        <w:t>OBUE</w:t>
      </w:r>
      <w:proofErr w:type="spellEnd"/>
      <w:r w:rsidRPr="00F308BA">
        <w:t xml:space="preserve"> above the highest BS transmitter frequency of the downlink </w:t>
      </w:r>
      <w:r w:rsidRPr="00F308BA">
        <w:rPr>
          <w:i/>
        </w:rPr>
        <w:t>operating band</w:t>
      </w:r>
      <w:r w:rsidRPr="00F308BA">
        <w:t xml:space="preserve">. </w:t>
      </w:r>
      <w:proofErr w:type="spellStart"/>
      <w:r w:rsidRPr="00F308BA">
        <w:t>Δf</w:t>
      </w:r>
      <w:r w:rsidRPr="00F308BA">
        <w:rPr>
          <w:vertAlign w:val="subscript"/>
        </w:rPr>
        <w:t>OBUE</w:t>
      </w:r>
      <w:proofErr w:type="spellEnd"/>
      <w:r w:rsidRPr="00F308BA">
        <w:rPr>
          <w:rFonts w:cs="v5.0.0"/>
        </w:rPr>
        <w:t xml:space="preserve"> </w:t>
      </w:r>
      <w:r w:rsidRPr="00F308BA">
        <w:rPr>
          <w:rFonts w:cs="v5.0.0"/>
          <w:lang w:eastAsia="zh-CN"/>
        </w:rPr>
        <w:t xml:space="preserve">is </w:t>
      </w:r>
      <w:r w:rsidRPr="00F308BA">
        <w:rPr>
          <w:rFonts w:cs="v5.0.0"/>
        </w:rPr>
        <w:t>defined in clause 6.6.1.</w:t>
      </w:r>
    </w:p>
    <w:p w14:paraId="1BADFA03" w14:textId="77777777" w:rsidR="00F308BA" w:rsidRPr="00F308BA" w:rsidRDefault="00F308BA" w:rsidP="00F308BA">
      <w:r w:rsidRPr="00F308BA">
        <w:t xml:space="preserve">The </w:t>
      </w:r>
      <w:r w:rsidRPr="00F308BA">
        <w:rPr>
          <w:i/>
        </w:rPr>
        <w:t>basic limits</w:t>
      </w:r>
      <w:r w:rsidRPr="00F308BA">
        <w:t xml:space="preserve"> for this requirement is:</w:t>
      </w:r>
    </w:p>
    <w:p w14:paraId="7C5D0287" w14:textId="77777777" w:rsidR="00F308BA" w:rsidRPr="00F308BA" w:rsidRDefault="00F308BA" w:rsidP="00F308BA">
      <w:pPr>
        <w:keepNext/>
        <w:keepLines/>
        <w:spacing w:before="60"/>
        <w:jc w:val="center"/>
        <w:rPr>
          <w:rFonts w:ascii="Arial" w:hAnsi="Arial"/>
          <w:b/>
        </w:rPr>
      </w:pPr>
      <w:r w:rsidRPr="00F308BA">
        <w:rPr>
          <w:rFonts w:ascii="Arial" w:hAnsi="Arial"/>
          <w:b/>
        </w:rPr>
        <w:t xml:space="preserve">Table 6.6.5.5.1.3-2: BS spurious emissions </w:t>
      </w:r>
      <w:r w:rsidRPr="00F308BA">
        <w:rPr>
          <w:rFonts w:ascii="Arial" w:hAnsi="Arial"/>
          <w:b/>
          <w:i/>
        </w:rPr>
        <w:t>basic limits</w:t>
      </w:r>
      <w:r w:rsidRPr="00F308BA">
        <w:rPr>
          <w:rFonts w:ascii="Arial" w:hAnsi="Arial"/>
          <w:b/>
        </w:rPr>
        <w:t xml:space="preserve"> for BS for co-existence with</w:t>
      </w:r>
      <w:r w:rsidRPr="00F308BA" w:rsidDel="00E2020E">
        <w:rPr>
          <w:rFonts w:ascii="Arial" w:hAnsi="Arial"/>
          <w:b/>
        </w:rPr>
        <w:t xml:space="preserve"> </w:t>
      </w:r>
      <w:r w:rsidRPr="00F308BA">
        <w:rPr>
          <w:rFonts w:ascii="Arial" w:hAnsi="Arial"/>
          <w:b/>
        </w:rPr>
        <w:t>PHS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38"/>
        <w:gridCol w:w="1276"/>
        <w:gridCol w:w="1418"/>
        <w:gridCol w:w="3617"/>
      </w:tblGrid>
      <w:tr w:rsidR="00F308BA" w:rsidRPr="00F308BA" w14:paraId="29F3A201" w14:textId="77777777" w:rsidTr="004C285F">
        <w:trPr>
          <w:cantSplit/>
          <w:jc w:val="center"/>
        </w:trPr>
        <w:tc>
          <w:tcPr>
            <w:tcW w:w="2538" w:type="dxa"/>
          </w:tcPr>
          <w:p w14:paraId="1736F326" w14:textId="77777777" w:rsidR="00F308BA" w:rsidRPr="00F308BA" w:rsidRDefault="00F308BA" w:rsidP="00F308BA">
            <w:pPr>
              <w:keepNext/>
              <w:keepLines/>
              <w:spacing w:after="0"/>
              <w:jc w:val="center"/>
              <w:rPr>
                <w:rFonts w:ascii="Arial" w:hAnsi="Arial" w:cs="Arial"/>
                <w:b/>
                <w:sz w:val="18"/>
              </w:rPr>
            </w:pPr>
            <w:r w:rsidRPr="00F308BA">
              <w:rPr>
                <w:rFonts w:ascii="Arial" w:hAnsi="Arial" w:cs="Arial"/>
                <w:b/>
                <w:sz w:val="18"/>
              </w:rPr>
              <w:t>Frequency range</w:t>
            </w:r>
          </w:p>
        </w:tc>
        <w:tc>
          <w:tcPr>
            <w:tcW w:w="1276" w:type="dxa"/>
          </w:tcPr>
          <w:p w14:paraId="321AC741" w14:textId="77777777" w:rsidR="00F308BA" w:rsidRPr="00F308BA" w:rsidRDefault="00F308BA" w:rsidP="00F308BA">
            <w:pPr>
              <w:keepNext/>
              <w:keepLines/>
              <w:spacing w:after="0"/>
              <w:jc w:val="center"/>
              <w:rPr>
                <w:rFonts w:ascii="Arial" w:hAnsi="Arial" w:cs="Arial"/>
                <w:b/>
                <w:sz w:val="18"/>
              </w:rPr>
            </w:pPr>
            <w:r w:rsidRPr="00F308BA">
              <w:rPr>
                <w:rFonts w:ascii="Arial" w:hAnsi="Arial" w:cs="v5.0.0"/>
                <w:b/>
                <w:sz w:val="18"/>
              </w:rPr>
              <w:t>Basic limit</w:t>
            </w:r>
          </w:p>
        </w:tc>
        <w:tc>
          <w:tcPr>
            <w:tcW w:w="1418" w:type="dxa"/>
          </w:tcPr>
          <w:p w14:paraId="485AE945" w14:textId="77777777" w:rsidR="00F308BA" w:rsidRPr="00F308BA" w:rsidRDefault="00F308BA" w:rsidP="00F308BA">
            <w:pPr>
              <w:keepNext/>
              <w:keepLines/>
              <w:spacing w:after="0"/>
              <w:jc w:val="center"/>
              <w:rPr>
                <w:rFonts w:ascii="Arial" w:hAnsi="Arial" w:cs="Arial"/>
                <w:b/>
                <w:sz w:val="18"/>
              </w:rPr>
            </w:pPr>
            <w:r w:rsidRPr="00F308BA">
              <w:rPr>
                <w:rFonts w:ascii="Arial" w:hAnsi="Arial" w:cs="Arial"/>
                <w:b/>
                <w:sz w:val="18"/>
              </w:rPr>
              <w:t>Measurement bandwidth</w:t>
            </w:r>
          </w:p>
        </w:tc>
        <w:tc>
          <w:tcPr>
            <w:tcW w:w="3617" w:type="dxa"/>
          </w:tcPr>
          <w:p w14:paraId="62B3E20B" w14:textId="77777777" w:rsidR="00F308BA" w:rsidRPr="00F308BA" w:rsidRDefault="00F308BA" w:rsidP="00F308BA">
            <w:pPr>
              <w:keepNext/>
              <w:keepLines/>
              <w:spacing w:after="0"/>
              <w:jc w:val="center"/>
              <w:rPr>
                <w:rFonts w:ascii="Arial" w:hAnsi="Arial" w:cs="Arial"/>
                <w:b/>
                <w:sz w:val="18"/>
              </w:rPr>
            </w:pPr>
            <w:r w:rsidRPr="00F308BA">
              <w:rPr>
                <w:rFonts w:ascii="Arial" w:hAnsi="Arial" w:cs="Arial"/>
                <w:b/>
                <w:sz w:val="18"/>
              </w:rPr>
              <w:t>Note</w:t>
            </w:r>
          </w:p>
        </w:tc>
      </w:tr>
      <w:tr w:rsidR="00F308BA" w:rsidRPr="00F308BA" w14:paraId="554B213F" w14:textId="77777777" w:rsidTr="004C285F">
        <w:trPr>
          <w:cantSplit/>
          <w:trHeight w:val="163"/>
          <w:jc w:val="center"/>
        </w:trPr>
        <w:tc>
          <w:tcPr>
            <w:tcW w:w="2538" w:type="dxa"/>
            <w:tcBorders>
              <w:top w:val="single" w:sz="4" w:space="0" w:color="auto"/>
            </w:tcBorders>
          </w:tcPr>
          <w:p w14:paraId="029ACA52"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1884.5 – 1915.7 MHz</w:t>
            </w:r>
          </w:p>
        </w:tc>
        <w:tc>
          <w:tcPr>
            <w:tcW w:w="1276" w:type="dxa"/>
            <w:tcBorders>
              <w:top w:val="single" w:sz="4" w:space="0" w:color="auto"/>
            </w:tcBorders>
          </w:tcPr>
          <w:p w14:paraId="075069FC"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-41 dBm</w:t>
            </w:r>
          </w:p>
        </w:tc>
        <w:tc>
          <w:tcPr>
            <w:tcW w:w="1418" w:type="dxa"/>
            <w:tcBorders>
              <w:top w:val="single" w:sz="4" w:space="0" w:color="auto"/>
            </w:tcBorders>
          </w:tcPr>
          <w:p w14:paraId="32FE92E3"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300 kHz</w:t>
            </w:r>
          </w:p>
        </w:tc>
        <w:tc>
          <w:tcPr>
            <w:tcW w:w="3617" w:type="dxa"/>
            <w:tcBorders>
              <w:top w:val="single" w:sz="4" w:space="0" w:color="auto"/>
            </w:tcBorders>
          </w:tcPr>
          <w:p w14:paraId="6B55CA9F" w14:textId="77777777" w:rsidR="00F308BA" w:rsidRPr="00F308BA" w:rsidRDefault="00F308BA" w:rsidP="00F308BA">
            <w:pPr>
              <w:keepNext/>
              <w:keepLines/>
              <w:spacing w:after="0"/>
              <w:jc w:val="center"/>
              <w:rPr>
                <w:rFonts w:ascii="Arial" w:hAnsi="Arial" w:cs="Arial"/>
                <w:sz w:val="18"/>
              </w:rPr>
            </w:pPr>
            <w:r w:rsidRPr="00F308BA">
              <w:rPr>
                <w:rFonts w:ascii="Arial" w:hAnsi="Arial" w:cs="Arial"/>
                <w:sz w:val="18"/>
              </w:rPr>
              <w:t xml:space="preserve">Applicable when co-existence with PHS system operating in 1884.5 - 1915.7 MHz </w:t>
            </w:r>
          </w:p>
        </w:tc>
      </w:tr>
    </w:tbl>
    <w:p w14:paraId="3E474A46" w14:textId="77777777" w:rsidR="00F308BA" w:rsidRPr="00F308BA" w:rsidRDefault="00F308BA" w:rsidP="00F308BA"/>
    <w:p w14:paraId="4FF937D8" w14:textId="77777777" w:rsidR="00F308BA" w:rsidRPr="00F308BA" w:rsidRDefault="00F308BA" w:rsidP="00F308BA">
      <w:pPr>
        <w:keepNext/>
        <w:keepLines/>
        <w:spacing w:before="60"/>
        <w:jc w:val="center"/>
        <w:rPr>
          <w:rFonts w:ascii="Arial" w:hAnsi="Arial"/>
          <w:b/>
        </w:rPr>
      </w:pPr>
      <w:r w:rsidRPr="00F308BA">
        <w:rPr>
          <w:rFonts w:ascii="Arial" w:hAnsi="Arial"/>
          <w:b/>
        </w:rPr>
        <w:t>Table 6.6.5.5.1.3-3: Void</w:t>
      </w:r>
    </w:p>
    <w:p w14:paraId="26E04033" w14:textId="77777777" w:rsidR="00F308BA" w:rsidRPr="00F308BA" w:rsidRDefault="00F308BA" w:rsidP="00F308BA">
      <w:pPr>
        <w:rPr>
          <w:lang w:val="en-US"/>
        </w:rPr>
      </w:pPr>
      <w:r w:rsidRPr="00F308BA">
        <w:rPr>
          <w:lang w:val="en-US"/>
        </w:rPr>
        <w:t xml:space="preserve">In certain regions, the following requirement may apply to BS operating in Band n50 and n75 within 1432-1452 MHz, and in Band n51 and Band n76. The </w:t>
      </w:r>
      <w:r w:rsidRPr="00F308BA">
        <w:rPr>
          <w:i/>
          <w:lang w:val="en-US"/>
        </w:rPr>
        <w:t>basic limits</w:t>
      </w:r>
      <w:r w:rsidRPr="00F308BA">
        <w:rPr>
          <w:lang w:val="en-US"/>
        </w:rPr>
        <w:t xml:space="preserve"> are specified in table </w:t>
      </w:r>
      <w:r w:rsidRPr="00F308BA">
        <w:t>6.6.5.5.1.3-4</w:t>
      </w:r>
      <w:r w:rsidRPr="00F308BA">
        <w:rPr>
          <w:lang w:val="en-US"/>
        </w:rPr>
        <w:t xml:space="preserve">. </w:t>
      </w:r>
      <w:r w:rsidRPr="00F308BA">
        <w:rPr>
          <w:rFonts w:cs="v3.8.0"/>
        </w:rPr>
        <w:t>This requirement is also applicable at</w:t>
      </w:r>
      <w:r w:rsidRPr="00F308BA">
        <w:t xml:space="preserve"> </w:t>
      </w:r>
      <w:r w:rsidRPr="00F308BA">
        <w:rPr>
          <w:rFonts w:cs="v3.8.0"/>
        </w:rPr>
        <w:t xml:space="preserve">the frequency range from </w:t>
      </w:r>
      <w:proofErr w:type="spellStart"/>
      <w:r w:rsidRPr="00F308BA">
        <w:t>Δf</w:t>
      </w:r>
      <w:r w:rsidRPr="00F308BA">
        <w:rPr>
          <w:vertAlign w:val="subscript"/>
        </w:rPr>
        <w:t>OBUE</w:t>
      </w:r>
      <w:proofErr w:type="spellEnd"/>
      <w:r w:rsidRPr="00F308BA" w:rsidDel="003E640A">
        <w:rPr>
          <w:rFonts w:cs="v3.8.0"/>
        </w:rPr>
        <w:t xml:space="preserve"> </w:t>
      </w:r>
      <w:r w:rsidRPr="00F308BA">
        <w:rPr>
          <w:rFonts w:cs="v3.8.0"/>
        </w:rPr>
        <w:t xml:space="preserve">below the lowest frequency of the BS downlink </w:t>
      </w:r>
      <w:r w:rsidRPr="00F308BA">
        <w:rPr>
          <w:rFonts w:cs="v3.8.0"/>
          <w:i/>
        </w:rPr>
        <w:t>operating band</w:t>
      </w:r>
      <w:r w:rsidRPr="00F308BA">
        <w:rPr>
          <w:rFonts w:cs="v3.8.0"/>
        </w:rPr>
        <w:t xml:space="preserve"> up to </w:t>
      </w:r>
      <w:proofErr w:type="spellStart"/>
      <w:r w:rsidRPr="00F308BA">
        <w:t>Δf</w:t>
      </w:r>
      <w:r w:rsidRPr="00F308BA">
        <w:rPr>
          <w:vertAlign w:val="subscript"/>
        </w:rPr>
        <w:t>OBUE</w:t>
      </w:r>
      <w:proofErr w:type="spellEnd"/>
      <w:r w:rsidRPr="00F308BA" w:rsidDel="003E640A">
        <w:rPr>
          <w:rFonts w:cs="v3.8.0"/>
        </w:rPr>
        <w:t xml:space="preserve"> </w:t>
      </w:r>
      <w:r w:rsidRPr="00F308BA">
        <w:rPr>
          <w:rFonts w:cs="v3.8.0"/>
        </w:rPr>
        <w:t xml:space="preserve">above the highest frequency of the BS downlink </w:t>
      </w:r>
      <w:r w:rsidRPr="00F308BA">
        <w:rPr>
          <w:rFonts w:cs="v3.8.0"/>
          <w:i/>
        </w:rPr>
        <w:t>operating band</w:t>
      </w:r>
      <w:r w:rsidRPr="00F308BA">
        <w:rPr>
          <w:rFonts w:cs="v3.8.0"/>
        </w:rPr>
        <w:t>.</w:t>
      </w:r>
    </w:p>
    <w:p w14:paraId="040B9922" w14:textId="77777777" w:rsidR="00F308BA" w:rsidRPr="00F308BA" w:rsidRDefault="00F308BA" w:rsidP="00F308BA">
      <w:pPr>
        <w:keepNext/>
        <w:keepLines/>
        <w:spacing w:before="60"/>
        <w:jc w:val="center"/>
        <w:rPr>
          <w:rFonts w:ascii="Arial" w:hAnsi="Arial"/>
          <w:b/>
          <w:lang w:val="en-US" w:eastAsia="zh-CN"/>
        </w:rPr>
      </w:pPr>
      <w:r w:rsidRPr="00F308BA">
        <w:rPr>
          <w:rFonts w:ascii="Arial" w:hAnsi="Arial"/>
          <w:b/>
        </w:rPr>
        <w:t xml:space="preserve">Table 6.6.5.5.1.3-4: Additional operating band unwanted emission </w:t>
      </w:r>
      <w:r w:rsidRPr="00F308BA">
        <w:rPr>
          <w:rFonts w:ascii="Arial" w:hAnsi="Arial"/>
          <w:b/>
          <w:i/>
        </w:rPr>
        <w:t>basic limits</w:t>
      </w:r>
      <w:r w:rsidRPr="00F308BA">
        <w:rPr>
          <w:rFonts w:ascii="Arial" w:hAnsi="Arial"/>
          <w:b/>
        </w:rPr>
        <w:t xml:space="preserve"> for BS operating in </w:t>
      </w:r>
      <w:r w:rsidRPr="00F308BA">
        <w:rPr>
          <w:rFonts w:ascii="Arial" w:hAnsi="Arial"/>
          <w:b/>
          <w:lang w:val="en-US" w:eastAsia="zh-CN"/>
        </w:rPr>
        <w:t>Band n50 and n75 within 1432-1452 MHz</w:t>
      </w:r>
      <w:r w:rsidRPr="00F308BA">
        <w:rPr>
          <w:rFonts w:ascii="Arial" w:hAnsi="Arial"/>
          <w:b/>
        </w:rPr>
        <w:t>,</w:t>
      </w:r>
      <w:r w:rsidRPr="00F308BA">
        <w:rPr>
          <w:rFonts w:ascii="Arial" w:hAnsi="Arial"/>
          <w:b/>
          <w:lang w:val="en-US" w:eastAsia="zh-CN"/>
        </w:rPr>
        <w:t xml:space="preserve"> and in Band 51 and 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1"/>
        <w:gridCol w:w="2080"/>
        <w:gridCol w:w="1642"/>
      </w:tblGrid>
      <w:tr w:rsidR="00F308BA" w:rsidRPr="00F308BA" w14:paraId="14006D21" w14:textId="77777777" w:rsidTr="004C285F">
        <w:trPr>
          <w:cantSplit/>
          <w:jc w:val="center"/>
        </w:trPr>
        <w:tc>
          <w:tcPr>
            <w:tcW w:w="3041" w:type="dxa"/>
            <w:tcBorders>
              <w:top w:val="single" w:sz="4" w:space="0" w:color="auto"/>
              <w:left w:val="single" w:sz="4" w:space="0" w:color="auto"/>
              <w:bottom w:val="single" w:sz="4" w:space="0" w:color="auto"/>
              <w:right w:val="single" w:sz="4" w:space="0" w:color="auto"/>
            </w:tcBorders>
          </w:tcPr>
          <w:p w14:paraId="4BFE4E18" w14:textId="77777777" w:rsidR="00F308BA" w:rsidRPr="00F308BA" w:rsidRDefault="00F308BA" w:rsidP="00F308BA">
            <w:pPr>
              <w:keepNext/>
              <w:keepLines/>
              <w:spacing w:after="0"/>
              <w:jc w:val="center"/>
              <w:rPr>
                <w:rFonts w:ascii="Arial" w:hAnsi="Arial"/>
                <w:b/>
                <w:sz w:val="18"/>
              </w:rPr>
            </w:pPr>
            <w:r w:rsidRPr="00F308BA">
              <w:rPr>
                <w:rFonts w:ascii="Arial" w:hAnsi="Arial"/>
                <w:b/>
                <w:sz w:val="18"/>
              </w:rPr>
              <w:t>Filter centre frequency, filter</w:t>
            </w:r>
          </w:p>
        </w:tc>
        <w:tc>
          <w:tcPr>
            <w:tcW w:w="2080" w:type="dxa"/>
            <w:tcBorders>
              <w:top w:val="single" w:sz="4" w:space="0" w:color="auto"/>
              <w:left w:val="single" w:sz="4" w:space="0" w:color="auto"/>
              <w:bottom w:val="single" w:sz="4" w:space="0" w:color="auto"/>
              <w:right w:val="single" w:sz="4" w:space="0" w:color="auto"/>
            </w:tcBorders>
          </w:tcPr>
          <w:p w14:paraId="7606D704" w14:textId="77777777" w:rsidR="00F308BA" w:rsidRPr="00F308BA" w:rsidRDefault="00F308BA" w:rsidP="00F308BA">
            <w:pPr>
              <w:keepNext/>
              <w:keepLines/>
              <w:spacing w:after="0"/>
              <w:jc w:val="center"/>
              <w:rPr>
                <w:rFonts w:ascii="Arial" w:hAnsi="Arial"/>
                <w:b/>
                <w:sz w:val="18"/>
              </w:rPr>
            </w:pPr>
            <w:r w:rsidRPr="00F308BA">
              <w:rPr>
                <w:rFonts w:ascii="Arial" w:hAnsi="Arial" w:cs="v5.0.0"/>
                <w:b/>
                <w:sz w:val="18"/>
              </w:rPr>
              <w:t>Basic limit</w:t>
            </w:r>
          </w:p>
        </w:tc>
        <w:tc>
          <w:tcPr>
            <w:tcW w:w="1642" w:type="dxa"/>
            <w:tcBorders>
              <w:top w:val="single" w:sz="4" w:space="0" w:color="auto"/>
              <w:left w:val="single" w:sz="4" w:space="0" w:color="auto"/>
              <w:bottom w:val="single" w:sz="4" w:space="0" w:color="auto"/>
              <w:right w:val="single" w:sz="4" w:space="0" w:color="auto"/>
            </w:tcBorders>
          </w:tcPr>
          <w:p w14:paraId="7F73AEA8" w14:textId="77777777" w:rsidR="00F308BA" w:rsidRPr="00F308BA" w:rsidRDefault="00F308BA" w:rsidP="00F308BA">
            <w:pPr>
              <w:keepNext/>
              <w:keepLines/>
              <w:spacing w:after="0"/>
              <w:jc w:val="center"/>
              <w:rPr>
                <w:rFonts w:ascii="Arial" w:hAnsi="Arial"/>
                <w:b/>
                <w:sz w:val="18"/>
              </w:rPr>
            </w:pPr>
            <w:r w:rsidRPr="00F308BA">
              <w:rPr>
                <w:rFonts w:ascii="Arial" w:hAnsi="Arial"/>
                <w:b/>
                <w:sz w:val="18"/>
              </w:rPr>
              <w:t>Measurement bandwidth</w:t>
            </w:r>
          </w:p>
        </w:tc>
      </w:tr>
      <w:tr w:rsidR="00F308BA" w:rsidRPr="00F308BA" w14:paraId="30539356" w14:textId="77777777" w:rsidTr="004C285F">
        <w:trPr>
          <w:cantSplit/>
          <w:jc w:val="center"/>
        </w:trPr>
        <w:tc>
          <w:tcPr>
            <w:tcW w:w="3041" w:type="dxa"/>
            <w:tcBorders>
              <w:top w:val="single" w:sz="4" w:space="0" w:color="auto"/>
              <w:left w:val="single" w:sz="4" w:space="0" w:color="auto"/>
              <w:bottom w:val="single" w:sz="4" w:space="0" w:color="auto"/>
              <w:right w:val="single" w:sz="4" w:space="0" w:color="auto"/>
            </w:tcBorders>
          </w:tcPr>
          <w:p w14:paraId="6F673578" w14:textId="77777777" w:rsidR="00F308BA" w:rsidRPr="00F308BA" w:rsidRDefault="00F308BA" w:rsidP="00F308BA">
            <w:pPr>
              <w:keepNext/>
              <w:keepLines/>
              <w:spacing w:after="0"/>
              <w:jc w:val="center"/>
              <w:rPr>
                <w:rFonts w:ascii="Arial" w:hAnsi="Arial"/>
                <w:sz w:val="18"/>
              </w:rPr>
            </w:pPr>
            <w:proofErr w:type="spellStart"/>
            <w:r w:rsidRPr="00F308BA">
              <w:rPr>
                <w:rFonts w:ascii="Arial" w:hAnsi="Arial"/>
                <w:sz w:val="18"/>
              </w:rPr>
              <w:t>F</w:t>
            </w:r>
            <w:r w:rsidRPr="00F308BA">
              <w:rPr>
                <w:rFonts w:ascii="Arial" w:hAnsi="Arial"/>
                <w:sz w:val="18"/>
                <w:vertAlign w:val="subscript"/>
              </w:rPr>
              <w:t>filter</w:t>
            </w:r>
            <w:proofErr w:type="spellEnd"/>
            <w:r w:rsidRPr="00F308BA">
              <w:rPr>
                <w:rFonts w:ascii="Arial" w:hAnsi="Arial"/>
                <w:sz w:val="18"/>
              </w:rPr>
              <w:t xml:space="preserve"> = 1413.5 MHz</w:t>
            </w:r>
          </w:p>
        </w:tc>
        <w:tc>
          <w:tcPr>
            <w:tcW w:w="2080" w:type="dxa"/>
            <w:tcBorders>
              <w:top w:val="single" w:sz="4" w:space="0" w:color="auto"/>
              <w:left w:val="single" w:sz="4" w:space="0" w:color="auto"/>
              <w:bottom w:val="single" w:sz="4" w:space="0" w:color="auto"/>
              <w:right w:val="single" w:sz="4" w:space="0" w:color="auto"/>
            </w:tcBorders>
          </w:tcPr>
          <w:p w14:paraId="657B3C6B" w14:textId="77777777" w:rsidR="00F308BA" w:rsidRPr="00F308BA" w:rsidRDefault="00F308BA" w:rsidP="00F308BA">
            <w:pPr>
              <w:keepNext/>
              <w:keepLines/>
              <w:spacing w:after="0"/>
              <w:jc w:val="center"/>
              <w:rPr>
                <w:rFonts w:ascii="Arial" w:hAnsi="Arial"/>
                <w:sz w:val="18"/>
              </w:rPr>
            </w:pPr>
            <w:r w:rsidRPr="00F308BA">
              <w:rPr>
                <w:rFonts w:ascii="Arial" w:hAnsi="Arial"/>
                <w:sz w:val="18"/>
              </w:rPr>
              <w:t>-42 dBm</w:t>
            </w:r>
          </w:p>
        </w:tc>
        <w:tc>
          <w:tcPr>
            <w:tcW w:w="1642" w:type="dxa"/>
            <w:tcBorders>
              <w:top w:val="single" w:sz="4" w:space="0" w:color="auto"/>
              <w:left w:val="single" w:sz="4" w:space="0" w:color="auto"/>
              <w:bottom w:val="single" w:sz="4" w:space="0" w:color="auto"/>
              <w:right w:val="single" w:sz="4" w:space="0" w:color="auto"/>
            </w:tcBorders>
          </w:tcPr>
          <w:p w14:paraId="43C9D094" w14:textId="77777777" w:rsidR="00F308BA" w:rsidRPr="00F308BA" w:rsidRDefault="00F308BA" w:rsidP="00F308BA">
            <w:pPr>
              <w:keepNext/>
              <w:keepLines/>
              <w:spacing w:after="0"/>
              <w:jc w:val="center"/>
              <w:rPr>
                <w:rFonts w:ascii="Arial" w:hAnsi="Arial"/>
                <w:sz w:val="18"/>
              </w:rPr>
            </w:pPr>
            <w:r w:rsidRPr="00F308BA">
              <w:rPr>
                <w:rFonts w:ascii="Arial" w:hAnsi="Arial"/>
                <w:sz w:val="18"/>
              </w:rPr>
              <w:t>27 MHz</w:t>
            </w:r>
          </w:p>
        </w:tc>
      </w:tr>
    </w:tbl>
    <w:p w14:paraId="11480E5B" w14:textId="77777777" w:rsidR="00F308BA" w:rsidRPr="00F308BA" w:rsidRDefault="00F308BA" w:rsidP="00F308BA">
      <w:pPr>
        <w:keepLines/>
        <w:ind w:left="1135" w:hanging="851"/>
      </w:pPr>
    </w:p>
    <w:p w14:paraId="145B70CF" w14:textId="77777777" w:rsidR="00F308BA" w:rsidRPr="00F308BA" w:rsidRDefault="00F308BA" w:rsidP="00F308BA">
      <w:r w:rsidRPr="00F308BA">
        <w:t xml:space="preserve">In certain regions, the following requirement may apply to BS operating in NR Band n50 within 1492-1517 </w:t>
      </w:r>
      <w:proofErr w:type="spellStart"/>
      <w:r w:rsidRPr="00F308BA">
        <w:t>MHz.</w:t>
      </w:r>
      <w:proofErr w:type="spellEnd"/>
      <w:r w:rsidRPr="00F308BA">
        <w:rPr>
          <w:rFonts w:cs="v5.0.0"/>
        </w:rPr>
        <w:t xml:space="preserve"> The maximum </w:t>
      </w:r>
      <w:r w:rsidRPr="00F308BA">
        <w:t xml:space="preserve">level of emissions, measured on centre frequencies </w:t>
      </w:r>
      <w:proofErr w:type="spellStart"/>
      <w:r w:rsidRPr="00F308BA">
        <w:t>F</w:t>
      </w:r>
      <w:r w:rsidRPr="00F308BA">
        <w:rPr>
          <w:vertAlign w:val="subscript"/>
        </w:rPr>
        <w:t>filter</w:t>
      </w:r>
      <w:proofErr w:type="spellEnd"/>
      <w:r w:rsidRPr="00F308BA">
        <w:t xml:space="preserve"> with filter bandwidth according to table </w:t>
      </w:r>
      <w:r w:rsidRPr="00F308BA">
        <w:rPr>
          <w:lang w:val="en-US"/>
        </w:rPr>
        <w:t>6.6.5.5.1.3-5</w:t>
      </w:r>
      <w:r w:rsidRPr="00F308BA">
        <w:t xml:space="preserve">, shall be defined according to the </w:t>
      </w:r>
      <w:r w:rsidRPr="00F308BA">
        <w:rPr>
          <w:i/>
        </w:rPr>
        <w:t>basic limits</w:t>
      </w:r>
      <w:r w:rsidRPr="00F308BA">
        <w:t xml:space="preserve"> P</w:t>
      </w:r>
      <w:r w:rsidRPr="00F308BA">
        <w:rPr>
          <w:vertAlign w:val="subscript"/>
        </w:rPr>
        <w:t xml:space="preserve">EM,n50,a </w:t>
      </w:r>
      <w:r w:rsidRPr="00F308BA">
        <w:t>and P</w:t>
      </w:r>
      <w:r w:rsidRPr="00F308BA">
        <w:rPr>
          <w:vertAlign w:val="subscript"/>
        </w:rPr>
        <w:t xml:space="preserve">EM,B50,b </w:t>
      </w:r>
      <w:r w:rsidRPr="00F308BA">
        <w:t>declared by the manufacturer.</w:t>
      </w:r>
    </w:p>
    <w:p w14:paraId="13036E13" w14:textId="77777777" w:rsidR="00F308BA" w:rsidRPr="00F308BA" w:rsidRDefault="00F308BA" w:rsidP="00F308BA">
      <w:pPr>
        <w:keepNext/>
        <w:keepLines/>
        <w:spacing w:before="60"/>
        <w:jc w:val="center"/>
        <w:rPr>
          <w:rFonts w:ascii="Arial" w:hAnsi="Arial"/>
          <w:b/>
        </w:rPr>
      </w:pPr>
      <w:r w:rsidRPr="00F308BA">
        <w:rPr>
          <w:rFonts w:ascii="Arial" w:hAnsi="Arial"/>
          <w:b/>
        </w:rPr>
        <w:lastRenderedPageBreak/>
        <w:t xml:space="preserve">Table </w:t>
      </w:r>
      <w:r w:rsidRPr="00F308BA">
        <w:rPr>
          <w:rFonts w:ascii="Arial" w:hAnsi="Arial"/>
          <w:b/>
          <w:lang w:val="en-US"/>
        </w:rPr>
        <w:t>6.6.5.5.1.3-</w:t>
      </w:r>
      <w:r w:rsidRPr="00F308BA">
        <w:rPr>
          <w:rFonts w:ascii="Arial" w:hAnsi="Arial"/>
          <w:b/>
        </w:rPr>
        <w:t>5: Operating band n50, n74 and n75 declared emission above 1518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939"/>
        <w:gridCol w:w="1939"/>
      </w:tblGrid>
      <w:tr w:rsidR="00F308BA" w:rsidRPr="00F308BA" w14:paraId="0696F182" w14:textId="77777777" w:rsidTr="004C285F">
        <w:trPr>
          <w:jc w:val="center"/>
        </w:trPr>
        <w:tc>
          <w:tcPr>
            <w:tcW w:w="3023" w:type="dxa"/>
          </w:tcPr>
          <w:p w14:paraId="05A27D36" w14:textId="77777777" w:rsidR="00F308BA" w:rsidRPr="00F308BA" w:rsidRDefault="00F308BA" w:rsidP="00F308BA">
            <w:pPr>
              <w:keepNext/>
              <w:keepLines/>
              <w:spacing w:after="0"/>
              <w:jc w:val="center"/>
              <w:rPr>
                <w:rFonts w:ascii="Arial" w:hAnsi="Arial" w:cs="Arial"/>
                <w:b/>
                <w:sz w:val="18"/>
                <w:lang w:eastAsia="en-GB"/>
              </w:rPr>
            </w:pPr>
            <w:r w:rsidRPr="00F308BA">
              <w:rPr>
                <w:rFonts w:ascii="Arial" w:hAnsi="Arial" w:cs="Arial"/>
                <w:b/>
                <w:sz w:val="18"/>
                <w:lang w:eastAsia="en-GB"/>
              </w:rPr>
              <w:t xml:space="preserve">Filter </w:t>
            </w:r>
            <w:r w:rsidRPr="00F308BA">
              <w:rPr>
                <w:rFonts w:ascii="Arial" w:hAnsi="Arial"/>
                <w:b/>
                <w:sz w:val="18"/>
                <w:lang w:eastAsia="en-GB"/>
              </w:rPr>
              <w:t xml:space="preserve">centre frequency, </w:t>
            </w:r>
            <w:proofErr w:type="spellStart"/>
            <w:r w:rsidRPr="00F308BA">
              <w:rPr>
                <w:rFonts w:ascii="Arial" w:hAnsi="Arial" w:cs="Arial"/>
                <w:b/>
                <w:sz w:val="18"/>
                <w:lang w:eastAsia="en-GB"/>
              </w:rPr>
              <w:t>F</w:t>
            </w:r>
            <w:r w:rsidRPr="00F308BA">
              <w:rPr>
                <w:rFonts w:ascii="Arial" w:hAnsi="Arial" w:cs="Arial"/>
                <w:b/>
                <w:sz w:val="18"/>
                <w:vertAlign w:val="subscript"/>
                <w:lang w:eastAsia="en-GB"/>
              </w:rPr>
              <w:t>filter</w:t>
            </w:r>
            <w:proofErr w:type="spellEnd"/>
          </w:p>
        </w:tc>
        <w:tc>
          <w:tcPr>
            <w:tcW w:w="1939" w:type="dxa"/>
          </w:tcPr>
          <w:p w14:paraId="45AA3DD5" w14:textId="77777777" w:rsidR="00F308BA" w:rsidRPr="00F308BA" w:rsidRDefault="00F308BA" w:rsidP="00F308BA">
            <w:pPr>
              <w:keepNext/>
              <w:keepLines/>
              <w:spacing w:after="0"/>
              <w:jc w:val="center"/>
              <w:rPr>
                <w:rFonts w:ascii="Arial" w:hAnsi="Arial" w:cs="Arial"/>
                <w:b/>
                <w:sz w:val="18"/>
                <w:lang w:eastAsia="en-GB"/>
              </w:rPr>
            </w:pPr>
            <w:r w:rsidRPr="00F308BA">
              <w:rPr>
                <w:rFonts w:ascii="Arial" w:hAnsi="Arial" w:cs="Arial"/>
                <w:b/>
                <w:sz w:val="18"/>
                <w:lang w:eastAsia="en-GB"/>
              </w:rPr>
              <w:t xml:space="preserve">Declared emission </w:t>
            </w:r>
            <w:r w:rsidRPr="00F308BA">
              <w:rPr>
                <w:rFonts w:ascii="Arial" w:hAnsi="Arial" w:cs="Arial"/>
                <w:b/>
                <w:i/>
                <w:sz w:val="18"/>
                <w:lang w:eastAsia="en-GB"/>
              </w:rPr>
              <w:t>basic limit</w:t>
            </w:r>
            <w:r w:rsidRPr="00F308BA">
              <w:rPr>
                <w:rFonts w:ascii="Arial" w:hAnsi="Arial" w:cs="Arial"/>
                <w:b/>
                <w:sz w:val="18"/>
                <w:lang w:eastAsia="en-GB"/>
              </w:rPr>
              <w:t xml:space="preserve"> (dBm)</w:t>
            </w:r>
          </w:p>
        </w:tc>
        <w:tc>
          <w:tcPr>
            <w:tcW w:w="1939" w:type="dxa"/>
          </w:tcPr>
          <w:p w14:paraId="2F12FD94" w14:textId="77777777" w:rsidR="00F308BA" w:rsidRPr="00F308BA" w:rsidRDefault="00F308BA" w:rsidP="00F308BA">
            <w:pPr>
              <w:keepNext/>
              <w:keepLines/>
              <w:spacing w:after="0"/>
              <w:jc w:val="center"/>
              <w:rPr>
                <w:rFonts w:ascii="Arial" w:hAnsi="Arial" w:cs="Arial"/>
                <w:b/>
                <w:sz w:val="18"/>
                <w:lang w:eastAsia="en-GB"/>
              </w:rPr>
            </w:pPr>
            <w:r w:rsidRPr="00F308BA">
              <w:rPr>
                <w:rFonts w:ascii="Arial" w:hAnsi="Arial" w:cs="Arial"/>
                <w:b/>
                <w:sz w:val="18"/>
                <w:lang w:eastAsia="en-GB"/>
              </w:rPr>
              <w:t>Measurement bandwidth</w:t>
            </w:r>
          </w:p>
        </w:tc>
      </w:tr>
      <w:tr w:rsidR="00F308BA" w:rsidRPr="00F308BA" w14:paraId="74C732AA" w14:textId="77777777" w:rsidTr="004C285F">
        <w:trPr>
          <w:jc w:val="center"/>
        </w:trPr>
        <w:tc>
          <w:tcPr>
            <w:tcW w:w="3023" w:type="dxa"/>
          </w:tcPr>
          <w:p w14:paraId="67BBBA6D" w14:textId="77777777" w:rsidR="00F308BA" w:rsidRPr="00F308BA" w:rsidRDefault="00F308BA" w:rsidP="00F308BA">
            <w:pPr>
              <w:keepNext/>
              <w:keepLines/>
              <w:spacing w:after="0"/>
              <w:jc w:val="center"/>
              <w:rPr>
                <w:rFonts w:ascii="Arial" w:hAnsi="Arial"/>
                <w:sz w:val="18"/>
                <w:lang w:eastAsia="en-GB"/>
              </w:rPr>
            </w:pPr>
            <w:r w:rsidRPr="00F308BA">
              <w:rPr>
                <w:rFonts w:ascii="Arial" w:hAnsi="Arial"/>
                <w:sz w:val="18"/>
                <w:lang w:eastAsia="en-GB"/>
              </w:rPr>
              <w:t xml:space="preserve">1518.5 MHz ≤ </w:t>
            </w:r>
            <w:proofErr w:type="spellStart"/>
            <w:r w:rsidRPr="00F308BA">
              <w:rPr>
                <w:rFonts w:ascii="Arial" w:hAnsi="Arial"/>
                <w:sz w:val="18"/>
                <w:lang w:eastAsia="en-GB"/>
              </w:rPr>
              <w:t>F</w:t>
            </w:r>
            <w:r w:rsidRPr="00F308BA">
              <w:rPr>
                <w:rFonts w:ascii="Arial" w:hAnsi="Arial"/>
                <w:sz w:val="18"/>
                <w:vertAlign w:val="subscript"/>
                <w:lang w:eastAsia="en-GB"/>
              </w:rPr>
              <w:t>filter</w:t>
            </w:r>
            <w:proofErr w:type="spellEnd"/>
            <w:r w:rsidRPr="00F308BA">
              <w:rPr>
                <w:rFonts w:ascii="Arial" w:hAnsi="Arial"/>
                <w:sz w:val="18"/>
                <w:lang w:eastAsia="en-GB"/>
              </w:rPr>
              <w:t xml:space="preserve"> ≤ 1519.5 MHz</w:t>
            </w:r>
          </w:p>
        </w:tc>
        <w:tc>
          <w:tcPr>
            <w:tcW w:w="1939" w:type="dxa"/>
          </w:tcPr>
          <w:p w14:paraId="27EBDC43" w14:textId="77777777" w:rsidR="00F308BA" w:rsidRPr="00F308BA" w:rsidRDefault="00F308BA" w:rsidP="00F308BA">
            <w:pPr>
              <w:keepNext/>
              <w:keepLines/>
              <w:spacing w:after="0"/>
              <w:jc w:val="center"/>
              <w:rPr>
                <w:rFonts w:ascii="Arial" w:hAnsi="Arial"/>
                <w:sz w:val="18"/>
                <w:lang w:eastAsia="en-GB"/>
              </w:rPr>
            </w:pPr>
            <w:r w:rsidRPr="00F308BA">
              <w:rPr>
                <w:rFonts w:ascii="Arial" w:hAnsi="Arial"/>
                <w:sz w:val="18"/>
                <w:lang w:eastAsia="en-GB"/>
              </w:rPr>
              <w:t>P</w:t>
            </w:r>
            <w:r w:rsidRPr="00F308BA">
              <w:rPr>
                <w:rFonts w:ascii="Arial" w:hAnsi="Arial"/>
                <w:sz w:val="18"/>
                <w:vertAlign w:val="subscript"/>
                <w:lang w:eastAsia="en-GB"/>
              </w:rPr>
              <w:t>EM, n50</w:t>
            </w:r>
            <w:r w:rsidRPr="00F308BA">
              <w:rPr>
                <w:rFonts w:ascii="Arial" w:hAnsi="Arial"/>
                <w:sz w:val="18"/>
                <w:vertAlign w:val="subscript"/>
                <w:lang w:eastAsia="ja-JP"/>
              </w:rPr>
              <w:t>,</w:t>
            </w:r>
            <w:r w:rsidRPr="00F308BA">
              <w:rPr>
                <w:rFonts w:ascii="Arial" w:hAnsi="Arial"/>
                <w:sz w:val="18"/>
                <w:vertAlign w:val="subscript"/>
                <w:lang w:eastAsia="en-GB"/>
              </w:rPr>
              <w:t>a</w:t>
            </w:r>
          </w:p>
        </w:tc>
        <w:tc>
          <w:tcPr>
            <w:tcW w:w="1939" w:type="dxa"/>
          </w:tcPr>
          <w:p w14:paraId="1E6DC910" w14:textId="77777777" w:rsidR="00F308BA" w:rsidRPr="00F308BA" w:rsidRDefault="00F308BA" w:rsidP="00F308BA">
            <w:pPr>
              <w:keepNext/>
              <w:keepLines/>
              <w:spacing w:after="0"/>
              <w:jc w:val="center"/>
              <w:rPr>
                <w:rFonts w:ascii="Arial" w:hAnsi="Arial"/>
                <w:sz w:val="18"/>
                <w:lang w:eastAsia="en-GB"/>
              </w:rPr>
            </w:pPr>
            <w:r w:rsidRPr="00F308BA">
              <w:rPr>
                <w:rFonts w:ascii="Arial" w:hAnsi="Arial"/>
                <w:sz w:val="18"/>
                <w:lang w:eastAsia="en-GB"/>
              </w:rPr>
              <w:t>1 MHz</w:t>
            </w:r>
          </w:p>
        </w:tc>
      </w:tr>
      <w:tr w:rsidR="00F308BA" w:rsidRPr="00F308BA" w14:paraId="59C57742" w14:textId="77777777" w:rsidTr="004C285F">
        <w:trPr>
          <w:jc w:val="center"/>
        </w:trPr>
        <w:tc>
          <w:tcPr>
            <w:tcW w:w="3023" w:type="dxa"/>
          </w:tcPr>
          <w:p w14:paraId="18EFAB61" w14:textId="77777777" w:rsidR="00F308BA" w:rsidRPr="00F308BA" w:rsidRDefault="00F308BA" w:rsidP="00F308BA">
            <w:pPr>
              <w:keepNext/>
              <w:keepLines/>
              <w:spacing w:after="0"/>
              <w:jc w:val="center"/>
              <w:rPr>
                <w:rFonts w:ascii="Arial" w:hAnsi="Arial"/>
                <w:sz w:val="18"/>
                <w:lang w:eastAsia="en-GB"/>
              </w:rPr>
            </w:pPr>
            <w:r w:rsidRPr="00F308BA">
              <w:rPr>
                <w:rFonts w:ascii="Arial" w:hAnsi="Arial"/>
                <w:sz w:val="18"/>
                <w:lang w:eastAsia="en-GB"/>
              </w:rPr>
              <w:t xml:space="preserve">1520.5 MHz ≤ </w:t>
            </w:r>
            <w:proofErr w:type="spellStart"/>
            <w:r w:rsidRPr="00F308BA">
              <w:rPr>
                <w:rFonts w:ascii="Arial" w:hAnsi="Arial"/>
                <w:sz w:val="18"/>
                <w:lang w:eastAsia="en-GB"/>
              </w:rPr>
              <w:t>F</w:t>
            </w:r>
            <w:r w:rsidRPr="00F308BA">
              <w:rPr>
                <w:rFonts w:ascii="Arial" w:hAnsi="Arial"/>
                <w:sz w:val="18"/>
                <w:vertAlign w:val="subscript"/>
                <w:lang w:eastAsia="en-GB"/>
              </w:rPr>
              <w:t>filter</w:t>
            </w:r>
            <w:proofErr w:type="spellEnd"/>
            <w:r w:rsidRPr="00F308BA">
              <w:rPr>
                <w:rFonts w:ascii="Arial" w:hAnsi="Arial"/>
                <w:sz w:val="18"/>
                <w:lang w:eastAsia="en-GB"/>
              </w:rPr>
              <w:t xml:space="preserve"> ≤ 1558.5 MHz</w:t>
            </w:r>
          </w:p>
        </w:tc>
        <w:tc>
          <w:tcPr>
            <w:tcW w:w="1939" w:type="dxa"/>
          </w:tcPr>
          <w:p w14:paraId="3D8E7963" w14:textId="77777777" w:rsidR="00F308BA" w:rsidRPr="00F308BA" w:rsidRDefault="00F308BA" w:rsidP="00F308BA">
            <w:pPr>
              <w:keepNext/>
              <w:keepLines/>
              <w:spacing w:after="0"/>
              <w:jc w:val="center"/>
              <w:rPr>
                <w:rFonts w:ascii="Arial" w:hAnsi="Arial"/>
                <w:sz w:val="18"/>
                <w:lang w:eastAsia="ja-JP"/>
              </w:rPr>
            </w:pPr>
            <w:r w:rsidRPr="00F308BA">
              <w:rPr>
                <w:rFonts w:ascii="Arial" w:hAnsi="Arial"/>
                <w:sz w:val="18"/>
                <w:lang w:eastAsia="en-GB"/>
              </w:rPr>
              <w:t>P</w:t>
            </w:r>
            <w:r w:rsidRPr="00F308BA">
              <w:rPr>
                <w:rFonts w:ascii="Arial" w:hAnsi="Arial"/>
                <w:sz w:val="18"/>
                <w:vertAlign w:val="subscript"/>
                <w:lang w:eastAsia="en-GB"/>
              </w:rPr>
              <w:t>EM</w:t>
            </w:r>
            <w:r w:rsidRPr="00F308BA">
              <w:rPr>
                <w:rFonts w:ascii="Arial" w:hAnsi="Arial"/>
                <w:sz w:val="18"/>
                <w:vertAlign w:val="subscript"/>
                <w:lang w:eastAsia="ja-JP"/>
              </w:rPr>
              <w:t>,</w:t>
            </w:r>
            <w:r w:rsidRPr="00F308BA">
              <w:rPr>
                <w:rFonts w:ascii="Arial" w:hAnsi="Arial"/>
                <w:sz w:val="18"/>
                <w:vertAlign w:val="subscript"/>
                <w:lang w:eastAsia="en-GB"/>
              </w:rPr>
              <w:t>n50,b</w:t>
            </w:r>
          </w:p>
        </w:tc>
        <w:tc>
          <w:tcPr>
            <w:tcW w:w="1939" w:type="dxa"/>
          </w:tcPr>
          <w:p w14:paraId="1DD399F1" w14:textId="77777777" w:rsidR="00F308BA" w:rsidRPr="00F308BA" w:rsidRDefault="00F308BA" w:rsidP="00F308BA">
            <w:pPr>
              <w:keepNext/>
              <w:keepLines/>
              <w:spacing w:after="0"/>
              <w:jc w:val="center"/>
              <w:rPr>
                <w:rFonts w:ascii="Arial" w:hAnsi="Arial"/>
                <w:sz w:val="18"/>
                <w:lang w:eastAsia="en-GB"/>
              </w:rPr>
            </w:pPr>
            <w:r w:rsidRPr="00F308BA">
              <w:rPr>
                <w:rFonts w:ascii="Arial" w:hAnsi="Arial"/>
                <w:sz w:val="18"/>
                <w:lang w:eastAsia="en-GB"/>
              </w:rPr>
              <w:t>1 MHz</w:t>
            </w:r>
          </w:p>
        </w:tc>
      </w:tr>
    </w:tbl>
    <w:p w14:paraId="077D0E79" w14:textId="77777777" w:rsidR="00F308BA" w:rsidRPr="00F308BA" w:rsidRDefault="00F308BA" w:rsidP="00F308BA"/>
    <w:p w14:paraId="63A0F638" w14:textId="77777777" w:rsidR="00F308BA" w:rsidRPr="00F308BA" w:rsidRDefault="00F308BA" w:rsidP="00F308BA">
      <w:pPr>
        <w:keepLines/>
        <w:ind w:left="1135" w:hanging="851"/>
      </w:pPr>
      <w:r w:rsidRPr="00F308BA">
        <w:t>NOTE:</w:t>
      </w:r>
      <w:r w:rsidRPr="00F308BA">
        <w:tab/>
        <w:t>The regional requirement, included in ECC/DEC/(17)06 [14], is defined in terms of EIRP, which is dependent on both the BS emissions at the antenna connector and the deployment (including antenna gain and feeder loss). The requirement defined above provides the characteristics of the base station needed to verify compliance with the regional requirement. The assessment of the EIRP level is described in TS 38.104 [2] annex E.</w:t>
      </w:r>
    </w:p>
    <w:p w14:paraId="3112C060" w14:textId="77777777" w:rsidR="00F308BA" w:rsidRPr="00F308BA" w:rsidRDefault="00F308BA" w:rsidP="00F308BA">
      <w:pPr>
        <w:rPr>
          <w:rFonts w:cs="v5.0.0"/>
        </w:rPr>
      </w:pPr>
      <w:r w:rsidRPr="00F308BA">
        <w:t>In certain regions, t</w:t>
      </w:r>
      <w:r w:rsidRPr="00F308BA">
        <w:rPr>
          <w:rFonts w:cs="v5.0.0"/>
        </w:rPr>
        <w:t>he following requirement shall be applied to BS operating in Band n14 to ensure that appropriate interference protection is provided to 700 MHz public safety operations.</w:t>
      </w:r>
      <w:r w:rsidRPr="00F308BA">
        <w:rPr>
          <w:rFonts w:cs="v3.8.0"/>
        </w:rPr>
        <w:t xml:space="preserve"> This requirement is also applicable at</w:t>
      </w:r>
      <w:r w:rsidRPr="00F308BA">
        <w:t xml:space="preserve"> </w:t>
      </w:r>
      <w:r w:rsidRPr="00F308BA">
        <w:rPr>
          <w:rFonts w:cs="v3.8.0"/>
        </w:rPr>
        <w:t>the frequency range from 10 MHz below the lowest frequency of the BS downlink operating band up to 10 MHz above the highest frequency of the BS downlink operating band.</w:t>
      </w:r>
    </w:p>
    <w:p w14:paraId="376AEA48" w14:textId="77777777" w:rsidR="00F308BA" w:rsidRPr="00F308BA" w:rsidRDefault="00F308BA" w:rsidP="00F308BA">
      <w:r w:rsidRPr="00F308BA">
        <w:t>The power of any spurious emission shall not exceed:</w:t>
      </w:r>
    </w:p>
    <w:p w14:paraId="1BAAA9F8" w14:textId="77777777" w:rsidR="00F308BA" w:rsidRPr="00F308BA" w:rsidRDefault="00F308BA" w:rsidP="00F308BA">
      <w:pPr>
        <w:keepNext/>
        <w:keepLines/>
        <w:spacing w:before="60"/>
        <w:jc w:val="center"/>
        <w:rPr>
          <w:rFonts w:ascii="Arial" w:hAnsi="Arial" w:cs="v5.0.0"/>
          <w:b/>
        </w:rPr>
      </w:pPr>
      <w:r w:rsidRPr="00F308BA">
        <w:rPr>
          <w:rFonts w:ascii="Arial" w:hAnsi="Arial" w:cs="v5.0.0"/>
          <w:b/>
        </w:rPr>
        <w:t xml:space="preserve">Table 6.6.5.5.1.3-6: </w:t>
      </w:r>
      <w:r w:rsidRPr="00F308BA">
        <w:rPr>
          <w:rFonts w:ascii="Arial" w:hAnsi="Arial"/>
          <w:b/>
        </w:rPr>
        <w:t xml:space="preserve">BS Spurious emissions limits for protection of 700 MHz </w:t>
      </w:r>
      <w:r w:rsidRPr="00F308BA">
        <w:rPr>
          <w:rFonts w:ascii="Arial" w:hAnsi="Arial" w:cs="v5.0.0"/>
          <w:b/>
        </w:rPr>
        <w:t>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tblGrid>
      <w:tr w:rsidR="00F308BA" w:rsidRPr="00F308BA" w14:paraId="384993E7" w14:textId="77777777" w:rsidTr="004C285F">
        <w:trPr>
          <w:cantSplit/>
          <w:jc w:val="center"/>
        </w:trPr>
        <w:tc>
          <w:tcPr>
            <w:tcW w:w="2376" w:type="dxa"/>
          </w:tcPr>
          <w:p w14:paraId="7D475273" w14:textId="77777777" w:rsidR="00F308BA" w:rsidRPr="00F308BA" w:rsidRDefault="00F308BA" w:rsidP="00F308BA">
            <w:pPr>
              <w:keepNext/>
              <w:keepLines/>
              <w:spacing w:after="0"/>
              <w:jc w:val="center"/>
              <w:rPr>
                <w:rFonts w:ascii="Arial" w:hAnsi="Arial" w:cs="v5.0.0"/>
                <w:b/>
                <w:sz w:val="18"/>
              </w:rPr>
            </w:pPr>
            <w:r w:rsidRPr="00F308BA">
              <w:rPr>
                <w:rFonts w:ascii="Arial" w:hAnsi="Arial" w:cs="v5.0.0"/>
                <w:b/>
                <w:sz w:val="18"/>
              </w:rPr>
              <w:t>Operating Band</w:t>
            </w:r>
          </w:p>
        </w:tc>
        <w:tc>
          <w:tcPr>
            <w:tcW w:w="2376" w:type="dxa"/>
          </w:tcPr>
          <w:p w14:paraId="3433114B" w14:textId="77777777" w:rsidR="00F308BA" w:rsidRPr="00F308BA" w:rsidRDefault="00F308BA" w:rsidP="00F308BA">
            <w:pPr>
              <w:keepNext/>
              <w:keepLines/>
              <w:spacing w:after="0"/>
              <w:jc w:val="center"/>
              <w:rPr>
                <w:rFonts w:ascii="Arial" w:hAnsi="Arial" w:cs="v5.0.0"/>
                <w:b/>
                <w:sz w:val="18"/>
              </w:rPr>
            </w:pPr>
            <w:r w:rsidRPr="00F308BA">
              <w:rPr>
                <w:rFonts w:ascii="Arial" w:hAnsi="Arial" w:cs="v5.0.0"/>
                <w:b/>
                <w:sz w:val="18"/>
              </w:rPr>
              <w:t>Frequency range</w:t>
            </w:r>
          </w:p>
        </w:tc>
        <w:tc>
          <w:tcPr>
            <w:tcW w:w="1276" w:type="dxa"/>
          </w:tcPr>
          <w:p w14:paraId="262B4C7B" w14:textId="77777777" w:rsidR="00F308BA" w:rsidRPr="00F308BA" w:rsidRDefault="00F308BA" w:rsidP="00F308BA">
            <w:pPr>
              <w:keepNext/>
              <w:keepLines/>
              <w:spacing w:after="0"/>
              <w:jc w:val="center"/>
              <w:rPr>
                <w:rFonts w:ascii="Arial" w:hAnsi="Arial" w:cs="v5.0.0"/>
                <w:b/>
                <w:sz w:val="18"/>
              </w:rPr>
            </w:pPr>
            <w:r w:rsidRPr="00F308BA">
              <w:rPr>
                <w:rFonts w:ascii="Arial" w:hAnsi="Arial" w:cs="v5.0.0"/>
                <w:b/>
                <w:sz w:val="18"/>
              </w:rPr>
              <w:t>Maximum Level</w:t>
            </w:r>
          </w:p>
        </w:tc>
        <w:tc>
          <w:tcPr>
            <w:tcW w:w="1418" w:type="dxa"/>
          </w:tcPr>
          <w:p w14:paraId="6621C32D" w14:textId="77777777" w:rsidR="00F308BA" w:rsidRPr="00F308BA" w:rsidRDefault="00F308BA" w:rsidP="00F308BA">
            <w:pPr>
              <w:keepNext/>
              <w:keepLines/>
              <w:spacing w:after="0"/>
              <w:jc w:val="center"/>
              <w:rPr>
                <w:rFonts w:ascii="Arial" w:hAnsi="Arial" w:cs="v5.0.0"/>
                <w:b/>
                <w:sz w:val="18"/>
              </w:rPr>
            </w:pPr>
            <w:r w:rsidRPr="00F308BA">
              <w:rPr>
                <w:rFonts w:ascii="Arial" w:hAnsi="Arial" w:cs="v5.0.0"/>
                <w:b/>
                <w:sz w:val="18"/>
              </w:rPr>
              <w:t>Measurement Bandwidth</w:t>
            </w:r>
          </w:p>
        </w:tc>
      </w:tr>
      <w:tr w:rsidR="00F308BA" w:rsidRPr="00F308BA" w14:paraId="2BA19E7E" w14:textId="77777777" w:rsidTr="004C285F">
        <w:trPr>
          <w:cantSplit/>
          <w:jc w:val="center"/>
        </w:trPr>
        <w:tc>
          <w:tcPr>
            <w:tcW w:w="2376" w:type="dxa"/>
          </w:tcPr>
          <w:p w14:paraId="79BBD6BD" w14:textId="77777777" w:rsidR="00F308BA" w:rsidRPr="00F308BA" w:rsidRDefault="00F308BA" w:rsidP="00F308BA">
            <w:pPr>
              <w:keepNext/>
              <w:keepLines/>
              <w:spacing w:after="0"/>
              <w:jc w:val="center"/>
              <w:rPr>
                <w:rFonts w:ascii="Arial" w:hAnsi="Arial" w:cs="v5.0.0"/>
                <w:sz w:val="18"/>
              </w:rPr>
            </w:pPr>
            <w:r w:rsidRPr="00F308BA">
              <w:rPr>
                <w:rFonts w:ascii="Arial" w:hAnsi="Arial" w:cs="v5.0.0"/>
                <w:sz w:val="18"/>
              </w:rPr>
              <w:t>n14</w:t>
            </w:r>
          </w:p>
        </w:tc>
        <w:tc>
          <w:tcPr>
            <w:tcW w:w="2376" w:type="dxa"/>
          </w:tcPr>
          <w:p w14:paraId="3629F7FD" w14:textId="77777777" w:rsidR="00F308BA" w:rsidRPr="00F308BA" w:rsidRDefault="00F308BA" w:rsidP="00F308BA">
            <w:pPr>
              <w:keepNext/>
              <w:keepLines/>
              <w:spacing w:after="0"/>
              <w:jc w:val="center"/>
              <w:rPr>
                <w:rFonts w:ascii="Arial" w:hAnsi="Arial" w:cs="v5.0.0"/>
                <w:sz w:val="18"/>
              </w:rPr>
            </w:pPr>
            <w:r w:rsidRPr="00F308BA">
              <w:rPr>
                <w:rFonts w:ascii="Arial" w:hAnsi="Arial" w:cs="v5.0.0"/>
                <w:sz w:val="18"/>
              </w:rPr>
              <w:t>769 – 775 MHz</w:t>
            </w:r>
          </w:p>
        </w:tc>
        <w:tc>
          <w:tcPr>
            <w:tcW w:w="1276" w:type="dxa"/>
          </w:tcPr>
          <w:p w14:paraId="031B6AF9" w14:textId="77777777" w:rsidR="00F308BA" w:rsidRPr="00F308BA" w:rsidRDefault="00F308BA" w:rsidP="00F308BA">
            <w:pPr>
              <w:keepNext/>
              <w:keepLines/>
              <w:spacing w:after="0"/>
              <w:jc w:val="center"/>
              <w:rPr>
                <w:rFonts w:ascii="Arial" w:hAnsi="Arial" w:cs="v5.0.0"/>
                <w:sz w:val="18"/>
              </w:rPr>
            </w:pPr>
            <w:r w:rsidRPr="00F308BA">
              <w:rPr>
                <w:rFonts w:ascii="Arial" w:hAnsi="Arial" w:cs="v5.0.0"/>
                <w:sz w:val="18"/>
              </w:rPr>
              <w:t>-46 dBm</w:t>
            </w:r>
          </w:p>
        </w:tc>
        <w:tc>
          <w:tcPr>
            <w:tcW w:w="1418" w:type="dxa"/>
          </w:tcPr>
          <w:p w14:paraId="4DE37F90" w14:textId="77777777" w:rsidR="00F308BA" w:rsidRPr="00F308BA" w:rsidRDefault="00F308BA" w:rsidP="00F308BA">
            <w:pPr>
              <w:keepNext/>
              <w:keepLines/>
              <w:spacing w:after="0"/>
              <w:jc w:val="center"/>
              <w:rPr>
                <w:rFonts w:ascii="Arial" w:hAnsi="Arial" w:cs="v5.0.0"/>
                <w:sz w:val="18"/>
              </w:rPr>
            </w:pPr>
            <w:r w:rsidRPr="00F308BA">
              <w:rPr>
                <w:rFonts w:ascii="Arial" w:hAnsi="Arial" w:cs="v5.0.0"/>
                <w:sz w:val="18"/>
              </w:rPr>
              <w:t>6.25 kHz</w:t>
            </w:r>
          </w:p>
        </w:tc>
      </w:tr>
      <w:tr w:rsidR="00F308BA" w:rsidRPr="00F308BA" w14:paraId="1E939986" w14:textId="77777777" w:rsidTr="004C285F">
        <w:trPr>
          <w:cantSplit/>
          <w:jc w:val="center"/>
        </w:trPr>
        <w:tc>
          <w:tcPr>
            <w:tcW w:w="2376" w:type="dxa"/>
          </w:tcPr>
          <w:p w14:paraId="724A16D2" w14:textId="77777777" w:rsidR="00F308BA" w:rsidRPr="00F308BA" w:rsidRDefault="00F308BA" w:rsidP="00F308BA">
            <w:pPr>
              <w:keepNext/>
              <w:keepLines/>
              <w:spacing w:after="0"/>
              <w:jc w:val="center"/>
              <w:rPr>
                <w:rFonts w:ascii="Arial" w:hAnsi="Arial" w:cs="v5.0.0"/>
                <w:sz w:val="18"/>
              </w:rPr>
            </w:pPr>
            <w:r w:rsidRPr="00F308BA">
              <w:rPr>
                <w:rFonts w:ascii="Arial" w:hAnsi="Arial" w:cs="v5.0.0"/>
                <w:sz w:val="18"/>
              </w:rPr>
              <w:t>n14</w:t>
            </w:r>
          </w:p>
        </w:tc>
        <w:tc>
          <w:tcPr>
            <w:tcW w:w="2376" w:type="dxa"/>
          </w:tcPr>
          <w:p w14:paraId="1F5A6855" w14:textId="77777777" w:rsidR="00F308BA" w:rsidRPr="00F308BA" w:rsidRDefault="00F308BA" w:rsidP="00F308BA">
            <w:pPr>
              <w:keepNext/>
              <w:keepLines/>
              <w:spacing w:after="0"/>
              <w:jc w:val="center"/>
              <w:rPr>
                <w:rFonts w:ascii="Arial" w:hAnsi="Arial" w:cs="v5.0.0"/>
                <w:sz w:val="18"/>
              </w:rPr>
            </w:pPr>
            <w:r w:rsidRPr="00F308BA">
              <w:rPr>
                <w:rFonts w:ascii="Arial" w:hAnsi="Arial" w:cs="v5.0.0"/>
                <w:sz w:val="18"/>
              </w:rPr>
              <w:t>799 – 805 MHz</w:t>
            </w:r>
          </w:p>
        </w:tc>
        <w:tc>
          <w:tcPr>
            <w:tcW w:w="1276" w:type="dxa"/>
          </w:tcPr>
          <w:p w14:paraId="6A614A09" w14:textId="77777777" w:rsidR="00F308BA" w:rsidRPr="00F308BA" w:rsidRDefault="00F308BA" w:rsidP="00F308BA">
            <w:pPr>
              <w:keepNext/>
              <w:keepLines/>
              <w:spacing w:after="0"/>
              <w:jc w:val="center"/>
              <w:rPr>
                <w:rFonts w:ascii="Arial" w:hAnsi="Arial" w:cs="v5.0.0"/>
                <w:sz w:val="18"/>
              </w:rPr>
            </w:pPr>
            <w:r w:rsidRPr="00F308BA">
              <w:rPr>
                <w:rFonts w:ascii="Arial" w:hAnsi="Arial" w:cs="v5.0.0"/>
                <w:sz w:val="18"/>
              </w:rPr>
              <w:t>-46 dBm</w:t>
            </w:r>
          </w:p>
        </w:tc>
        <w:tc>
          <w:tcPr>
            <w:tcW w:w="1418" w:type="dxa"/>
          </w:tcPr>
          <w:p w14:paraId="31622E36" w14:textId="77777777" w:rsidR="00F308BA" w:rsidRPr="00F308BA" w:rsidRDefault="00F308BA" w:rsidP="00F308BA">
            <w:pPr>
              <w:keepNext/>
              <w:keepLines/>
              <w:spacing w:after="0"/>
              <w:jc w:val="center"/>
              <w:rPr>
                <w:rFonts w:ascii="Arial" w:hAnsi="Arial" w:cs="v5.0.0"/>
                <w:sz w:val="18"/>
              </w:rPr>
            </w:pPr>
            <w:r w:rsidRPr="00F308BA">
              <w:rPr>
                <w:rFonts w:ascii="Arial" w:hAnsi="Arial" w:cs="v5.0.0"/>
                <w:sz w:val="18"/>
              </w:rPr>
              <w:t>6.25 kHz</w:t>
            </w:r>
          </w:p>
        </w:tc>
      </w:tr>
    </w:tbl>
    <w:p w14:paraId="1F755D3C" w14:textId="77777777" w:rsidR="00F308BA" w:rsidRPr="00F308BA" w:rsidRDefault="00F308BA" w:rsidP="00F308BA"/>
    <w:p w14:paraId="74867912" w14:textId="77777777" w:rsidR="00F308BA" w:rsidRPr="00F308BA" w:rsidRDefault="00F308BA" w:rsidP="00F308BA">
      <w:pPr>
        <w:rPr>
          <w:rFonts w:cs="v3.8.0"/>
        </w:rPr>
      </w:pPr>
      <w:r w:rsidRPr="00F308BA">
        <w:rPr>
          <w:rFonts w:cs="v3.8.0"/>
        </w:rPr>
        <w:t>The following requirement may apply to</w:t>
      </w:r>
      <w:r w:rsidRPr="00F308BA">
        <w:t xml:space="preserve"> NR BS operating in</w:t>
      </w:r>
      <w:r w:rsidRPr="00F308BA">
        <w:rPr>
          <w:rFonts w:cs="v3.8.0"/>
        </w:rPr>
        <w:t xml:space="preserve"> Band n30 in certain regions. This requirement is also applicable at</w:t>
      </w:r>
      <w:r w:rsidRPr="00F308BA">
        <w:t xml:space="preserve"> </w:t>
      </w:r>
      <w:r w:rsidRPr="00F308BA">
        <w:rPr>
          <w:rFonts w:cs="v3.8.0"/>
        </w:rPr>
        <w:t>the frequency range from 10 MHz below the lowest frequency of the BS downlink operating band up to 10 MHz above the highest frequency of the BS downlink operating band.</w:t>
      </w:r>
    </w:p>
    <w:p w14:paraId="65DFA32B" w14:textId="77777777" w:rsidR="00F308BA" w:rsidRPr="00F308BA" w:rsidRDefault="00F308BA" w:rsidP="00F308BA">
      <w:pPr>
        <w:keepNext/>
        <w:rPr>
          <w:rFonts w:cs="v3.8.0"/>
        </w:rPr>
      </w:pPr>
      <w:r w:rsidRPr="00F308BA">
        <w:rPr>
          <w:rFonts w:cs="v3.8.0"/>
        </w:rPr>
        <w:t>The power of any spurious emission shall not exceed:</w:t>
      </w:r>
    </w:p>
    <w:p w14:paraId="4F839DBC" w14:textId="77777777" w:rsidR="00F308BA" w:rsidRPr="00F308BA" w:rsidRDefault="00F308BA" w:rsidP="00F308BA">
      <w:pPr>
        <w:keepNext/>
        <w:keepLines/>
        <w:spacing w:before="60"/>
        <w:jc w:val="center"/>
        <w:rPr>
          <w:rFonts w:ascii="Arial" w:hAnsi="Arial" w:cs="v5.0.0"/>
          <w:b/>
        </w:rPr>
      </w:pPr>
      <w:r w:rsidRPr="00F308BA">
        <w:rPr>
          <w:rFonts w:ascii="Arial" w:hAnsi="Arial" w:cs="v5.0.0"/>
          <w:b/>
        </w:rPr>
        <w:t xml:space="preserve">Table 6.6.5.5.1.3-7: Additional NR </w:t>
      </w:r>
      <w:r w:rsidRPr="00F308BA">
        <w:rPr>
          <w:rFonts w:ascii="Arial" w:hAnsi="Arial"/>
          <w:b/>
        </w:rPr>
        <w:t>BS Spurious emissions limits for Band n30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tblGrid>
      <w:tr w:rsidR="00F308BA" w:rsidRPr="00F308BA" w14:paraId="7AA18558" w14:textId="77777777" w:rsidTr="004C285F">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7470B78" w14:textId="77777777" w:rsidR="00F308BA" w:rsidRPr="00F308BA" w:rsidRDefault="00F308BA" w:rsidP="00F308BA">
            <w:pPr>
              <w:keepNext/>
              <w:keepLines/>
              <w:spacing w:after="0"/>
              <w:jc w:val="center"/>
              <w:rPr>
                <w:rFonts w:ascii="Arial" w:hAnsi="Arial" w:cs="v5.0.0"/>
                <w:b/>
                <w:sz w:val="18"/>
              </w:rPr>
            </w:pPr>
            <w:r w:rsidRPr="00F308BA">
              <w:rPr>
                <w:rFonts w:ascii="Arial" w:hAnsi="Arial" w:cs="v5.0.0"/>
                <w:b/>
                <w:sz w:val="18"/>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14:paraId="4B8FA9B9" w14:textId="77777777" w:rsidR="00F308BA" w:rsidRPr="00F308BA" w:rsidRDefault="00F308BA" w:rsidP="00F308BA">
            <w:pPr>
              <w:keepNext/>
              <w:keepLines/>
              <w:spacing w:after="0"/>
              <w:jc w:val="center"/>
              <w:rPr>
                <w:rFonts w:ascii="Arial" w:hAnsi="Arial" w:cs="v5.0.0"/>
                <w:b/>
                <w:sz w:val="18"/>
              </w:rPr>
            </w:pPr>
            <w:r w:rsidRPr="00F308BA">
              <w:rPr>
                <w:rFonts w:ascii="Arial" w:hAnsi="Arial" w:cs="v5.0.0"/>
                <w:b/>
                <w:sz w:val="18"/>
              </w:rPr>
              <w:t>Basic limit</w:t>
            </w:r>
          </w:p>
        </w:tc>
        <w:tc>
          <w:tcPr>
            <w:tcW w:w="1418" w:type="dxa"/>
            <w:tcBorders>
              <w:top w:val="single" w:sz="6" w:space="0" w:color="000000"/>
              <w:left w:val="single" w:sz="6" w:space="0" w:color="000000"/>
              <w:bottom w:val="single" w:sz="6" w:space="0" w:color="000000"/>
              <w:right w:val="single" w:sz="6" w:space="0" w:color="000000"/>
            </w:tcBorders>
            <w:hideMark/>
          </w:tcPr>
          <w:p w14:paraId="616F01B6" w14:textId="77777777" w:rsidR="00F308BA" w:rsidRPr="00F308BA" w:rsidRDefault="00F308BA" w:rsidP="00F308BA">
            <w:pPr>
              <w:keepNext/>
              <w:keepLines/>
              <w:spacing w:after="0"/>
              <w:jc w:val="center"/>
              <w:rPr>
                <w:rFonts w:ascii="Arial" w:hAnsi="Arial" w:cs="v5.0.0"/>
                <w:b/>
                <w:sz w:val="18"/>
              </w:rPr>
            </w:pPr>
            <w:r w:rsidRPr="00F308BA">
              <w:rPr>
                <w:rFonts w:ascii="Arial" w:hAnsi="Arial" w:cs="v5.0.0"/>
                <w:b/>
                <w:sz w:val="18"/>
              </w:rPr>
              <w:t>Measurement bandwidth</w:t>
            </w:r>
          </w:p>
        </w:tc>
      </w:tr>
      <w:tr w:rsidR="00F308BA" w:rsidRPr="00F308BA" w14:paraId="0B7CF2D4" w14:textId="77777777" w:rsidTr="004C285F">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21858632" w14:textId="77777777" w:rsidR="00F308BA" w:rsidRPr="00F308BA" w:rsidRDefault="00F308BA" w:rsidP="00F308BA">
            <w:pPr>
              <w:keepNext/>
              <w:keepLines/>
              <w:spacing w:after="0"/>
              <w:jc w:val="center"/>
              <w:rPr>
                <w:rFonts w:ascii="Arial" w:hAnsi="Arial" w:cs="Arial"/>
                <w:sz w:val="18"/>
                <w:szCs w:val="21"/>
              </w:rPr>
            </w:pPr>
            <w:r w:rsidRPr="00F308BA">
              <w:rPr>
                <w:rFonts w:ascii="Arial" w:hAnsi="Arial" w:cs="Arial"/>
                <w:sz w:val="18"/>
                <w:szCs w:val="21"/>
              </w:rPr>
              <w:t>2200 – 2345 MHz</w:t>
            </w:r>
          </w:p>
        </w:tc>
        <w:tc>
          <w:tcPr>
            <w:tcW w:w="1276" w:type="dxa"/>
            <w:tcBorders>
              <w:top w:val="single" w:sz="6" w:space="0" w:color="000000"/>
              <w:left w:val="single" w:sz="6" w:space="0" w:color="000000"/>
              <w:bottom w:val="single" w:sz="6" w:space="0" w:color="000000"/>
              <w:right w:val="single" w:sz="6" w:space="0" w:color="000000"/>
            </w:tcBorders>
            <w:hideMark/>
          </w:tcPr>
          <w:p w14:paraId="1A79DE25" w14:textId="77777777" w:rsidR="00F308BA" w:rsidRPr="00F308BA" w:rsidRDefault="00F308BA" w:rsidP="00F308BA">
            <w:pPr>
              <w:keepNext/>
              <w:keepLines/>
              <w:spacing w:after="0"/>
              <w:jc w:val="center"/>
              <w:rPr>
                <w:rFonts w:ascii="Arial" w:hAnsi="Arial" w:cs="Arial"/>
                <w:sz w:val="18"/>
                <w:szCs w:val="21"/>
                <w:lang w:eastAsia="zh-CN"/>
              </w:rPr>
            </w:pPr>
            <w:r w:rsidRPr="00F308BA">
              <w:rPr>
                <w:rFonts w:ascii="Arial" w:hAnsi="Arial" w:cs="Arial"/>
                <w:sz w:val="18"/>
                <w:szCs w:val="21"/>
              </w:rPr>
              <w:t>-45 dBm</w:t>
            </w:r>
          </w:p>
        </w:tc>
        <w:tc>
          <w:tcPr>
            <w:tcW w:w="1418" w:type="dxa"/>
            <w:tcBorders>
              <w:top w:val="single" w:sz="6" w:space="0" w:color="000000"/>
              <w:left w:val="single" w:sz="6" w:space="0" w:color="000000"/>
              <w:bottom w:val="nil"/>
              <w:right w:val="single" w:sz="6" w:space="0" w:color="000000"/>
            </w:tcBorders>
          </w:tcPr>
          <w:p w14:paraId="504BEAD6" w14:textId="77777777" w:rsidR="00F308BA" w:rsidRPr="00F308BA" w:rsidRDefault="00F308BA" w:rsidP="00F308BA">
            <w:pPr>
              <w:keepNext/>
              <w:keepLines/>
              <w:spacing w:after="0"/>
              <w:jc w:val="center"/>
              <w:rPr>
                <w:rFonts w:ascii="Arial" w:hAnsi="Arial"/>
                <w:sz w:val="18"/>
              </w:rPr>
            </w:pPr>
          </w:p>
        </w:tc>
      </w:tr>
      <w:tr w:rsidR="00F308BA" w:rsidRPr="00F308BA" w14:paraId="0A041C2D" w14:textId="77777777" w:rsidTr="004C285F">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537C75BF" w14:textId="77777777" w:rsidR="00F308BA" w:rsidRPr="00F308BA" w:rsidRDefault="00F308BA" w:rsidP="00F308BA">
            <w:pPr>
              <w:keepNext/>
              <w:keepLines/>
              <w:spacing w:after="0"/>
              <w:jc w:val="center"/>
              <w:rPr>
                <w:rFonts w:ascii="Arial" w:hAnsi="Arial" w:cs="Arial"/>
                <w:sz w:val="18"/>
                <w:szCs w:val="21"/>
              </w:rPr>
            </w:pPr>
            <w:r w:rsidRPr="00F308BA">
              <w:rPr>
                <w:rFonts w:ascii="Arial" w:hAnsi="Arial" w:cs="Arial"/>
                <w:sz w:val="18"/>
                <w:szCs w:val="21"/>
              </w:rPr>
              <w:t>2362.5 – 2365 MHz</w:t>
            </w:r>
          </w:p>
        </w:tc>
        <w:tc>
          <w:tcPr>
            <w:tcW w:w="1276" w:type="dxa"/>
            <w:tcBorders>
              <w:top w:val="single" w:sz="6" w:space="0" w:color="000000"/>
              <w:left w:val="single" w:sz="6" w:space="0" w:color="000000"/>
              <w:bottom w:val="single" w:sz="6" w:space="0" w:color="000000"/>
              <w:right w:val="single" w:sz="6" w:space="0" w:color="000000"/>
            </w:tcBorders>
            <w:hideMark/>
          </w:tcPr>
          <w:p w14:paraId="68BE0C35" w14:textId="77777777" w:rsidR="00F308BA" w:rsidRPr="00F308BA" w:rsidRDefault="00F308BA" w:rsidP="00F308BA">
            <w:pPr>
              <w:keepNext/>
              <w:keepLines/>
              <w:spacing w:after="0"/>
              <w:jc w:val="center"/>
              <w:rPr>
                <w:rFonts w:ascii="Arial" w:hAnsi="Arial" w:cs="Arial"/>
                <w:sz w:val="18"/>
                <w:szCs w:val="21"/>
                <w:lang w:eastAsia="zh-CN"/>
              </w:rPr>
            </w:pPr>
            <w:r w:rsidRPr="00F308BA">
              <w:rPr>
                <w:rFonts w:ascii="Arial" w:hAnsi="Arial" w:cs="Arial"/>
                <w:sz w:val="18"/>
                <w:szCs w:val="21"/>
              </w:rPr>
              <w:t>-25 dBm</w:t>
            </w:r>
          </w:p>
        </w:tc>
        <w:tc>
          <w:tcPr>
            <w:tcW w:w="1418" w:type="dxa"/>
            <w:tcBorders>
              <w:top w:val="nil"/>
              <w:left w:val="single" w:sz="6" w:space="0" w:color="000000"/>
              <w:bottom w:val="nil"/>
              <w:right w:val="single" w:sz="6" w:space="0" w:color="000000"/>
            </w:tcBorders>
            <w:hideMark/>
          </w:tcPr>
          <w:p w14:paraId="5DE735B4" w14:textId="77777777" w:rsidR="00F308BA" w:rsidRPr="00F308BA" w:rsidRDefault="00F308BA" w:rsidP="00F308BA">
            <w:pPr>
              <w:keepNext/>
              <w:keepLines/>
              <w:spacing w:after="0"/>
              <w:jc w:val="center"/>
              <w:rPr>
                <w:rFonts w:ascii="Arial" w:hAnsi="Arial"/>
                <w:sz w:val="18"/>
              </w:rPr>
            </w:pPr>
          </w:p>
        </w:tc>
      </w:tr>
      <w:tr w:rsidR="00F308BA" w:rsidRPr="00F308BA" w14:paraId="5D45BCFA" w14:textId="77777777" w:rsidTr="004C285F">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5AB99F65" w14:textId="77777777" w:rsidR="00F308BA" w:rsidRPr="00F308BA" w:rsidRDefault="00F308BA" w:rsidP="00F308BA">
            <w:pPr>
              <w:keepNext/>
              <w:keepLines/>
              <w:spacing w:after="0"/>
              <w:jc w:val="center"/>
              <w:rPr>
                <w:rFonts w:ascii="Arial" w:hAnsi="Arial" w:cs="Arial"/>
                <w:sz w:val="18"/>
                <w:szCs w:val="21"/>
              </w:rPr>
            </w:pPr>
            <w:r w:rsidRPr="00F308BA">
              <w:rPr>
                <w:rFonts w:ascii="Arial" w:hAnsi="Arial" w:cs="Arial"/>
                <w:sz w:val="18"/>
                <w:szCs w:val="21"/>
              </w:rPr>
              <w:t>2365 – 2367.5 MHz</w:t>
            </w:r>
          </w:p>
        </w:tc>
        <w:tc>
          <w:tcPr>
            <w:tcW w:w="1276" w:type="dxa"/>
            <w:tcBorders>
              <w:top w:val="single" w:sz="6" w:space="0" w:color="000000"/>
              <w:left w:val="single" w:sz="6" w:space="0" w:color="000000"/>
              <w:bottom w:val="single" w:sz="6" w:space="0" w:color="000000"/>
              <w:right w:val="single" w:sz="6" w:space="0" w:color="000000"/>
            </w:tcBorders>
            <w:hideMark/>
          </w:tcPr>
          <w:p w14:paraId="1E24D69C" w14:textId="77777777" w:rsidR="00F308BA" w:rsidRPr="00F308BA" w:rsidRDefault="00F308BA" w:rsidP="00F308BA">
            <w:pPr>
              <w:keepNext/>
              <w:keepLines/>
              <w:spacing w:after="0"/>
              <w:jc w:val="center"/>
              <w:rPr>
                <w:rFonts w:ascii="Arial" w:hAnsi="Arial" w:cs="Arial"/>
                <w:sz w:val="18"/>
                <w:szCs w:val="21"/>
              </w:rPr>
            </w:pPr>
            <w:r w:rsidRPr="00F308BA">
              <w:rPr>
                <w:rFonts w:ascii="Arial" w:hAnsi="Arial" w:cs="Arial"/>
                <w:sz w:val="18"/>
                <w:szCs w:val="21"/>
              </w:rPr>
              <w:t>-40 dBm</w:t>
            </w:r>
          </w:p>
        </w:tc>
        <w:tc>
          <w:tcPr>
            <w:tcW w:w="1418" w:type="dxa"/>
            <w:tcBorders>
              <w:top w:val="nil"/>
              <w:left w:val="single" w:sz="6" w:space="0" w:color="000000"/>
              <w:bottom w:val="nil"/>
              <w:right w:val="single" w:sz="6" w:space="0" w:color="000000"/>
            </w:tcBorders>
            <w:hideMark/>
          </w:tcPr>
          <w:p w14:paraId="0649EE40" w14:textId="77777777" w:rsidR="00F308BA" w:rsidRPr="00F308BA" w:rsidRDefault="00F308BA" w:rsidP="00F308BA">
            <w:pPr>
              <w:keepNext/>
              <w:keepLines/>
              <w:spacing w:after="0"/>
              <w:jc w:val="center"/>
              <w:rPr>
                <w:rFonts w:ascii="Arial" w:hAnsi="Arial"/>
                <w:sz w:val="18"/>
              </w:rPr>
            </w:pPr>
            <w:r w:rsidRPr="00F308BA">
              <w:rPr>
                <w:rFonts w:ascii="Arial" w:hAnsi="Arial"/>
                <w:sz w:val="18"/>
                <w:lang w:eastAsia="zh-CN"/>
              </w:rPr>
              <w:t>1 MHz</w:t>
            </w:r>
          </w:p>
        </w:tc>
      </w:tr>
      <w:tr w:rsidR="00F308BA" w:rsidRPr="00F308BA" w14:paraId="6FA76C3F" w14:textId="77777777" w:rsidTr="004C285F">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576FB7B5" w14:textId="77777777" w:rsidR="00F308BA" w:rsidRPr="00F308BA" w:rsidRDefault="00F308BA" w:rsidP="00F308BA">
            <w:pPr>
              <w:keepNext/>
              <w:keepLines/>
              <w:spacing w:after="0"/>
              <w:jc w:val="center"/>
              <w:rPr>
                <w:rFonts w:ascii="Arial" w:hAnsi="Arial" w:cs="Arial"/>
                <w:sz w:val="18"/>
                <w:szCs w:val="21"/>
              </w:rPr>
            </w:pPr>
            <w:r w:rsidRPr="00F308BA">
              <w:rPr>
                <w:rFonts w:ascii="Arial" w:hAnsi="Arial" w:cs="Arial"/>
                <w:sz w:val="18"/>
                <w:szCs w:val="21"/>
              </w:rPr>
              <w:t>2367.5 – 2370 MHz</w:t>
            </w:r>
          </w:p>
        </w:tc>
        <w:tc>
          <w:tcPr>
            <w:tcW w:w="1276" w:type="dxa"/>
            <w:tcBorders>
              <w:top w:val="single" w:sz="6" w:space="0" w:color="000000"/>
              <w:left w:val="single" w:sz="6" w:space="0" w:color="000000"/>
              <w:bottom w:val="single" w:sz="6" w:space="0" w:color="000000"/>
              <w:right w:val="single" w:sz="6" w:space="0" w:color="000000"/>
            </w:tcBorders>
            <w:hideMark/>
          </w:tcPr>
          <w:p w14:paraId="73E78260" w14:textId="77777777" w:rsidR="00F308BA" w:rsidRPr="00F308BA" w:rsidRDefault="00F308BA" w:rsidP="00F308BA">
            <w:pPr>
              <w:keepNext/>
              <w:keepLines/>
              <w:spacing w:after="0"/>
              <w:jc w:val="center"/>
              <w:rPr>
                <w:rFonts w:ascii="Arial" w:hAnsi="Arial" w:cs="Arial"/>
                <w:sz w:val="18"/>
                <w:szCs w:val="21"/>
              </w:rPr>
            </w:pPr>
            <w:r w:rsidRPr="00F308BA">
              <w:rPr>
                <w:rFonts w:ascii="Arial" w:hAnsi="Arial" w:cs="Arial"/>
                <w:sz w:val="18"/>
                <w:szCs w:val="21"/>
              </w:rPr>
              <w:t>-42 dBm</w:t>
            </w:r>
          </w:p>
        </w:tc>
        <w:tc>
          <w:tcPr>
            <w:tcW w:w="1418" w:type="dxa"/>
            <w:tcBorders>
              <w:top w:val="nil"/>
              <w:left w:val="single" w:sz="6" w:space="0" w:color="000000"/>
              <w:bottom w:val="nil"/>
              <w:right w:val="single" w:sz="6" w:space="0" w:color="000000"/>
            </w:tcBorders>
            <w:hideMark/>
          </w:tcPr>
          <w:p w14:paraId="1381A519" w14:textId="77777777" w:rsidR="00F308BA" w:rsidRPr="00F308BA" w:rsidRDefault="00F308BA" w:rsidP="00F308BA">
            <w:pPr>
              <w:keepNext/>
              <w:keepLines/>
              <w:spacing w:after="0"/>
              <w:jc w:val="center"/>
              <w:rPr>
                <w:rFonts w:ascii="Arial" w:hAnsi="Arial"/>
                <w:sz w:val="18"/>
              </w:rPr>
            </w:pPr>
          </w:p>
        </w:tc>
      </w:tr>
      <w:tr w:rsidR="00F308BA" w:rsidRPr="00F308BA" w14:paraId="1FD98A08" w14:textId="77777777" w:rsidTr="004C285F">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4F0A7A0" w14:textId="77777777" w:rsidR="00F308BA" w:rsidRPr="00F308BA" w:rsidRDefault="00F308BA" w:rsidP="00F308BA">
            <w:pPr>
              <w:keepNext/>
              <w:keepLines/>
              <w:spacing w:after="0"/>
              <w:jc w:val="center"/>
              <w:rPr>
                <w:rFonts w:ascii="Arial" w:hAnsi="Arial" w:cs="Arial"/>
                <w:sz w:val="18"/>
                <w:szCs w:val="21"/>
              </w:rPr>
            </w:pPr>
            <w:r w:rsidRPr="00F308BA">
              <w:rPr>
                <w:rFonts w:ascii="Arial" w:hAnsi="Arial" w:cs="Arial"/>
                <w:sz w:val="18"/>
                <w:szCs w:val="21"/>
              </w:rPr>
              <w:t>2370 – 2395 MHz</w:t>
            </w:r>
          </w:p>
        </w:tc>
        <w:tc>
          <w:tcPr>
            <w:tcW w:w="1276" w:type="dxa"/>
            <w:tcBorders>
              <w:top w:val="single" w:sz="6" w:space="0" w:color="000000"/>
              <w:left w:val="single" w:sz="6" w:space="0" w:color="000000"/>
              <w:bottom w:val="single" w:sz="6" w:space="0" w:color="000000"/>
              <w:right w:val="single" w:sz="6" w:space="0" w:color="000000"/>
            </w:tcBorders>
            <w:hideMark/>
          </w:tcPr>
          <w:p w14:paraId="1F5B469F" w14:textId="77777777" w:rsidR="00F308BA" w:rsidRPr="00F308BA" w:rsidRDefault="00F308BA" w:rsidP="00F308BA">
            <w:pPr>
              <w:keepNext/>
              <w:keepLines/>
              <w:spacing w:after="0"/>
              <w:jc w:val="center"/>
              <w:rPr>
                <w:rFonts w:ascii="Arial" w:hAnsi="Arial" w:cs="Arial"/>
                <w:sz w:val="18"/>
                <w:szCs w:val="21"/>
              </w:rPr>
            </w:pPr>
            <w:r w:rsidRPr="00F308BA">
              <w:rPr>
                <w:rFonts w:ascii="Arial" w:hAnsi="Arial" w:cs="Arial"/>
                <w:sz w:val="18"/>
                <w:szCs w:val="21"/>
              </w:rPr>
              <w:t>-45 dBm</w:t>
            </w:r>
          </w:p>
        </w:tc>
        <w:tc>
          <w:tcPr>
            <w:tcW w:w="1418" w:type="dxa"/>
            <w:tcBorders>
              <w:top w:val="nil"/>
              <w:left w:val="single" w:sz="6" w:space="0" w:color="000000"/>
              <w:bottom w:val="single" w:sz="6" w:space="0" w:color="000000"/>
              <w:right w:val="single" w:sz="6" w:space="0" w:color="000000"/>
            </w:tcBorders>
            <w:hideMark/>
          </w:tcPr>
          <w:p w14:paraId="0BB0FCA9" w14:textId="77777777" w:rsidR="00F308BA" w:rsidRPr="00F308BA" w:rsidRDefault="00F308BA" w:rsidP="00F308BA">
            <w:pPr>
              <w:keepNext/>
              <w:keepLines/>
              <w:spacing w:after="0"/>
              <w:jc w:val="center"/>
              <w:rPr>
                <w:rFonts w:ascii="Arial" w:hAnsi="Arial"/>
                <w:sz w:val="18"/>
              </w:rPr>
            </w:pPr>
          </w:p>
        </w:tc>
      </w:tr>
    </w:tbl>
    <w:p w14:paraId="779115F1" w14:textId="77777777" w:rsidR="00F308BA" w:rsidRPr="00F308BA" w:rsidRDefault="00F308BA" w:rsidP="00F308BA"/>
    <w:p w14:paraId="1403B1DE" w14:textId="77777777" w:rsidR="00F308BA" w:rsidRPr="00F308BA" w:rsidRDefault="00F308BA" w:rsidP="00F308BA">
      <w:pPr>
        <w:rPr>
          <w:rFonts w:cs="v3.8.0"/>
        </w:rPr>
      </w:pPr>
      <w:bookmarkStart w:id="254" w:name="_Hlk349072"/>
      <w:r w:rsidRPr="00F308BA">
        <w:rPr>
          <w:rFonts w:cs="v3.8.0"/>
        </w:rPr>
        <w:t>The following requirement may apply to BS operating in Band n48 in certain regions. The power of any spurious emission shall not exceed:</w:t>
      </w:r>
    </w:p>
    <w:p w14:paraId="6CCB5A1A" w14:textId="77777777" w:rsidR="00F308BA" w:rsidRPr="00F308BA" w:rsidRDefault="00F308BA" w:rsidP="00F308BA">
      <w:pPr>
        <w:keepNext/>
        <w:keepLines/>
        <w:spacing w:before="60"/>
        <w:jc w:val="center"/>
        <w:rPr>
          <w:rFonts w:ascii="Arial" w:hAnsi="Arial" w:cs="v5.0.0"/>
          <w:b/>
        </w:rPr>
      </w:pPr>
      <w:r w:rsidRPr="00F308BA">
        <w:rPr>
          <w:rFonts w:ascii="Arial" w:hAnsi="Arial" w:cs="v5.0.0"/>
          <w:b/>
        </w:rPr>
        <w:t>Table 6.6.5.2.3-8: Additional B</w:t>
      </w:r>
      <w:r w:rsidRPr="00F308BA">
        <w:rPr>
          <w:rFonts w:ascii="Arial" w:hAnsi="Arial"/>
          <w:b/>
        </w:rPr>
        <w:t xml:space="preserve">S Spurious emissions limits for Band </w:t>
      </w:r>
      <w:r w:rsidRPr="00F308BA">
        <w:rPr>
          <w:rFonts w:ascii="Arial" w:hAnsi="Arial"/>
          <w:b/>
          <w:lang w:eastAsia="zh-CN"/>
        </w:rPr>
        <w:t>n48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F308BA" w:rsidRPr="00F308BA" w14:paraId="2E8041D7" w14:textId="77777777" w:rsidTr="004C285F">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504C8A16" w14:textId="77777777" w:rsidR="00F308BA" w:rsidRPr="00F308BA" w:rsidRDefault="00F308BA" w:rsidP="00F308BA">
            <w:pPr>
              <w:keepNext/>
              <w:keepLines/>
              <w:spacing w:after="0"/>
              <w:jc w:val="center"/>
              <w:rPr>
                <w:rFonts w:ascii="Arial" w:hAnsi="Arial" w:cs="v5.0.0"/>
                <w:b/>
                <w:sz w:val="18"/>
                <w:lang w:eastAsia="ja-JP"/>
              </w:rPr>
            </w:pPr>
            <w:r w:rsidRPr="00F308BA">
              <w:rPr>
                <w:rFonts w:ascii="Arial" w:hAnsi="Arial" w:cs="v5.0.0"/>
                <w:b/>
                <w:sz w:val="18"/>
                <w:lang w:eastAsia="ja-JP"/>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14:paraId="235A4489" w14:textId="77777777" w:rsidR="00F308BA" w:rsidRPr="00F308BA" w:rsidRDefault="00F308BA" w:rsidP="00F308BA">
            <w:pPr>
              <w:keepNext/>
              <w:keepLines/>
              <w:spacing w:after="0"/>
              <w:jc w:val="center"/>
              <w:rPr>
                <w:rFonts w:ascii="Arial" w:hAnsi="Arial" w:cs="v5.0.0"/>
                <w:b/>
                <w:sz w:val="18"/>
                <w:lang w:eastAsia="ja-JP"/>
              </w:rPr>
            </w:pPr>
            <w:r w:rsidRPr="00F308BA">
              <w:rPr>
                <w:rFonts w:ascii="Arial" w:hAnsi="Arial" w:cs="v5.0.0"/>
                <w:b/>
                <w:sz w:val="18"/>
                <w:lang w:eastAsia="ja-JP"/>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14:paraId="59040DBD" w14:textId="77777777" w:rsidR="00F308BA" w:rsidRPr="00F308BA" w:rsidRDefault="00F308BA" w:rsidP="00F308BA">
            <w:pPr>
              <w:keepNext/>
              <w:keepLines/>
              <w:spacing w:after="0"/>
              <w:jc w:val="center"/>
              <w:rPr>
                <w:rFonts w:ascii="Arial" w:hAnsi="Arial" w:cs="v5.0.0"/>
                <w:b/>
                <w:sz w:val="18"/>
                <w:lang w:eastAsia="ja-JP"/>
              </w:rPr>
            </w:pPr>
            <w:r w:rsidRPr="00F308BA">
              <w:rPr>
                <w:rFonts w:ascii="Arial" w:hAnsi="Arial" w:cs="v5.0.0"/>
                <w:b/>
                <w:sz w:val="18"/>
                <w:lang w:eastAsia="ja-JP"/>
              </w:rPr>
              <w:t>Measurement Bandwidth (NOTE)</w:t>
            </w:r>
          </w:p>
        </w:tc>
        <w:tc>
          <w:tcPr>
            <w:tcW w:w="1956" w:type="dxa"/>
            <w:tcBorders>
              <w:top w:val="single" w:sz="6" w:space="0" w:color="000000"/>
              <w:left w:val="single" w:sz="6" w:space="0" w:color="000000"/>
              <w:bottom w:val="single" w:sz="6" w:space="0" w:color="000000"/>
              <w:right w:val="single" w:sz="6" w:space="0" w:color="000000"/>
            </w:tcBorders>
            <w:hideMark/>
          </w:tcPr>
          <w:p w14:paraId="0B9000ED" w14:textId="77777777" w:rsidR="00F308BA" w:rsidRPr="00F308BA" w:rsidRDefault="00F308BA" w:rsidP="00F308BA">
            <w:pPr>
              <w:keepNext/>
              <w:keepLines/>
              <w:spacing w:after="0"/>
              <w:jc w:val="center"/>
              <w:rPr>
                <w:rFonts w:ascii="Arial" w:hAnsi="Arial" w:cs="v5.0.0"/>
                <w:b/>
                <w:sz w:val="18"/>
                <w:lang w:eastAsia="ja-JP"/>
              </w:rPr>
            </w:pPr>
            <w:r w:rsidRPr="00F308BA">
              <w:rPr>
                <w:rFonts w:ascii="Arial" w:hAnsi="Arial" w:cs="v5.0.0"/>
                <w:b/>
                <w:sz w:val="18"/>
                <w:lang w:eastAsia="ja-JP"/>
              </w:rPr>
              <w:t>Note</w:t>
            </w:r>
          </w:p>
        </w:tc>
      </w:tr>
      <w:tr w:rsidR="00F308BA" w:rsidRPr="00F308BA" w14:paraId="6A832A46" w14:textId="77777777" w:rsidTr="004C285F">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96AA25C" w14:textId="77777777" w:rsidR="00F308BA" w:rsidRPr="00F308BA" w:rsidRDefault="00F308BA" w:rsidP="00F308BA">
            <w:pPr>
              <w:keepNext/>
              <w:keepLines/>
              <w:spacing w:after="0"/>
              <w:jc w:val="center"/>
              <w:rPr>
                <w:rFonts w:ascii="Arial" w:hAnsi="Arial" w:cs="v5.0.0"/>
                <w:sz w:val="18"/>
                <w:lang w:eastAsia="ja-JP"/>
              </w:rPr>
            </w:pPr>
            <w:r w:rsidRPr="00F308BA">
              <w:rPr>
                <w:rFonts w:ascii="Arial" w:hAnsi="Arial"/>
                <w:noProof/>
                <w:sz w:val="18"/>
                <w:szCs w:val="21"/>
                <w:lang w:eastAsia="ja-JP"/>
              </w:rPr>
              <w:t>3530MHz – 3720MHz</w:t>
            </w:r>
          </w:p>
        </w:tc>
        <w:tc>
          <w:tcPr>
            <w:tcW w:w="1276" w:type="dxa"/>
            <w:tcBorders>
              <w:top w:val="single" w:sz="6" w:space="0" w:color="000000"/>
              <w:left w:val="single" w:sz="6" w:space="0" w:color="000000"/>
              <w:bottom w:val="single" w:sz="6" w:space="0" w:color="000000"/>
              <w:right w:val="single" w:sz="6" w:space="0" w:color="000000"/>
            </w:tcBorders>
            <w:hideMark/>
          </w:tcPr>
          <w:p w14:paraId="5AE36150" w14:textId="77777777" w:rsidR="00F308BA" w:rsidRPr="00F308BA" w:rsidRDefault="00F308BA" w:rsidP="00F308BA">
            <w:pPr>
              <w:keepNext/>
              <w:keepLines/>
              <w:spacing w:after="0"/>
              <w:jc w:val="center"/>
              <w:rPr>
                <w:rFonts w:ascii="Arial" w:hAnsi="Arial" w:cs="v5.0.0"/>
                <w:sz w:val="18"/>
                <w:lang w:eastAsia="ja-JP"/>
              </w:rPr>
            </w:pPr>
            <w:r w:rsidRPr="00F308BA">
              <w:rPr>
                <w:rFonts w:ascii="Arial" w:hAnsi="Arial"/>
                <w:noProof/>
                <w:sz w:val="18"/>
                <w:szCs w:val="21"/>
                <w:lang w:eastAsia="ja-JP"/>
              </w:rPr>
              <w:t>-25dBm</w:t>
            </w:r>
          </w:p>
        </w:tc>
        <w:tc>
          <w:tcPr>
            <w:tcW w:w="1418" w:type="dxa"/>
            <w:tcBorders>
              <w:top w:val="single" w:sz="6" w:space="0" w:color="000000"/>
              <w:left w:val="single" w:sz="6" w:space="0" w:color="000000"/>
              <w:bottom w:val="single" w:sz="6" w:space="0" w:color="000000"/>
              <w:right w:val="single" w:sz="6" w:space="0" w:color="000000"/>
            </w:tcBorders>
            <w:hideMark/>
          </w:tcPr>
          <w:p w14:paraId="60191540" w14:textId="77777777" w:rsidR="00F308BA" w:rsidRPr="00F308BA" w:rsidRDefault="00F308BA" w:rsidP="00F308BA">
            <w:pPr>
              <w:keepNext/>
              <w:keepLines/>
              <w:spacing w:after="0"/>
              <w:jc w:val="center"/>
              <w:rPr>
                <w:rFonts w:ascii="Arial" w:hAnsi="Arial" w:cs="v5.0.0"/>
                <w:sz w:val="18"/>
                <w:lang w:eastAsia="zh-CN"/>
              </w:rPr>
            </w:pPr>
            <w:r w:rsidRPr="00F308BA">
              <w:rPr>
                <w:rFonts w:ascii="Arial" w:hAnsi="Arial" w:cs="v5.0.0"/>
                <w:sz w:val="18"/>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14:paraId="3D511443" w14:textId="77777777" w:rsidR="00F308BA" w:rsidRPr="00F308BA" w:rsidRDefault="00F308BA" w:rsidP="00F308BA">
            <w:pPr>
              <w:keepNext/>
              <w:keepLines/>
              <w:spacing w:after="0"/>
              <w:rPr>
                <w:rFonts w:ascii="Arial" w:hAnsi="Arial" w:cs="v5.0.0"/>
                <w:sz w:val="18"/>
                <w:lang w:eastAsia="ja-JP"/>
              </w:rPr>
            </w:pPr>
            <w:r w:rsidRPr="00F308BA">
              <w:rPr>
                <w:rFonts w:ascii="Arial" w:hAnsi="Arial" w:cs="v5.0.0"/>
                <w:sz w:val="18"/>
                <w:lang w:eastAsia="ja-JP"/>
              </w:rPr>
              <w:t xml:space="preserve">Applicable 10MHz from the assigned channel edge </w:t>
            </w:r>
          </w:p>
        </w:tc>
      </w:tr>
      <w:tr w:rsidR="00F308BA" w:rsidRPr="00F308BA" w14:paraId="21725911" w14:textId="77777777" w:rsidTr="004C285F">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44F9BAC3" w14:textId="77777777" w:rsidR="00F308BA" w:rsidRPr="00F308BA" w:rsidRDefault="00F308BA" w:rsidP="00F308BA">
            <w:pPr>
              <w:keepNext/>
              <w:keepLines/>
              <w:spacing w:after="0"/>
              <w:jc w:val="center"/>
              <w:rPr>
                <w:rFonts w:ascii="Arial" w:hAnsi="Arial"/>
                <w:noProof/>
                <w:sz w:val="18"/>
                <w:szCs w:val="21"/>
                <w:lang w:val="en-US" w:eastAsia="ja-JP"/>
              </w:rPr>
            </w:pPr>
            <w:r w:rsidRPr="00F308BA">
              <w:rPr>
                <w:rFonts w:ascii="Arial" w:hAnsi="Arial"/>
                <w:noProof/>
                <w:sz w:val="18"/>
                <w:szCs w:val="21"/>
                <w:lang w:val="en-US" w:eastAsia="ja-JP"/>
              </w:rPr>
              <w:t xml:space="preserve">3100MHz – </w:t>
            </w:r>
            <w:r w:rsidRPr="00F308BA">
              <w:rPr>
                <w:rFonts w:ascii="Arial" w:hAnsi="Arial"/>
                <w:noProof/>
                <w:sz w:val="18"/>
                <w:szCs w:val="21"/>
                <w:lang w:eastAsia="ja-JP"/>
              </w:rPr>
              <w:t>3530</w:t>
            </w:r>
            <w:r w:rsidRPr="00F308BA">
              <w:rPr>
                <w:rFonts w:ascii="Arial" w:hAnsi="Arial"/>
                <w:noProof/>
                <w:sz w:val="18"/>
                <w:szCs w:val="21"/>
                <w:lang w:val="en-US" w:eastAsia="ja-JP"/>
              </w:rPr>
              <w:t>MHz</w:t>
            </w:r>
          </w:p>
          <w:p w14:paraId="3B7EA3EE" w14:textId="77777777" w:rsidR="00F308BA" w:rsidRPr="00F308BA" w:rsidRDefault="00F308BA" w:rsidP="00F308BA">
            <w:pPr>
              <w:keepNext/>
              <w:keepLines/>
              <w:spacing w:after="0"/>
              <w:jc w:val="center"/>
              <w:rPr>
                <w:rFonts w:ascii="Arial" w:hAnsi="Arial"/>
                <w:noProof/>
                <w:sz w:val="18"/>
                <w:szCs w:val="21"/>
                <w:lang w:val="en-US" w:eastAsia="ja-JP"/>
              </w:rPr>
            </w:pPr>
            <w:r w:rsidRPr="00F308BA">
              <w:rPr>
                <w:rFonts w:ascii="Arial" w:hAnsi="Arial"/>
                <w:noProof/>
                <w:sz w:val="18"/>
                <w:szCs w:val="21"/>
                <w:lang w:eastAsia="ja-JP"/>
              </w:rPr>
              <w:t>3720</w:t>
            </w:r>
            <w:r w:rsidRPr="00F308BA">
              <w:rPr>
                <w:rFonts w:ascii="Arial" w:hAnsi="Arial"/>
                <w:noProof/>
                <w:sz w:val="18"/>
                <w:szCs w:val="21"/>
                <w:lang w:val="en-US" w:eastAsia="ja-JP"/>
              </w:rPr>
              <w:t>MHz</w:t>
            </w:r>
            <w:r w:rsidRPr="00F308BA">
              <w:rPr>
                <w:rFonts w:ascii="Arial" w:hAnsi="Arial"/>
                <w:noProof/>
                <w:sz w:val="18"/>
                <w:szCs w:val="21"/>
                <w:lang w:eastAsia="ja-JP"/>
              </w:rPr>
              <w:t xml:space="preserve"> </w:t>
            </w:r>
            <w:r w:rsidRPr="00F308BA">
              <w:rPr>
                <w:rFonts w:ascii="Arial" w:hAnsi="Arial"/>
                <w:noProof/>
                <w:sz w:val="18"/>
                <w:szCs w:val="21"/>
                <w:lang w:val="en-US" w:eastAsia="ja-JP"/>
              </w:rPr>
              <w:t>– 4200MHz</w:t>
            </w:r>
          </w:p>
        </w:tc>
        <w:tc>
          <w:tcPr>
            <w:tcW w:w="1276" w:type="dxa"/>
            <w:tcBorders>
              <w:top w:val="single" w:sz="6" w:space="0" w:color="000000"/>
              <w:left w:val="single" w:sz="6" w:space="0" w:color="000000"/>
              <w:bottom w:val="single" w:sz="6" w:space="0" w:color="000000"/>
              <w:right w:val="single" w:sz="6" w:space="0" w:color="000000"/>
            </w:tcBorders>
            <w:hideMark/>
          </w:tcPr>
          <w:p w14:paraId="0463BA2E" w14:textId="77777777" w:rsidR="00F308BA" w:rsidRPr="00F308BA" w:rsidRDefault="00F308BA" w:rsidP="00F308BA">
            <w:pPr>
              <w:keepNext/>
              <w:keepLines/>
              <w:spacing w:after="0"/>
              <w:jc w:val="center"/>
              <w:rPr>
                <w:rFonts w:ascii="Arial" w:hAnsi="Arial"/>
                <w:noProof/>
                <w:sz w:val="18"/>
                <w:szCs w:val="21"/>
                <w:lang w:eastAsia="zh-CN"/>
              </w:rPr>
            </w:pPr>
            <w:r w:rsidRPr="00F308BA">
              <w:rPr>
                <w:rFonts w:ascii="Arial" w:hAnsi="Arial"/>
                <w:noProof/>
                <w:sz w:val="18"/>
                <w:szCs w:val="21"/>
                <w:lang w:eastAsia="ja-JP"/>
              </w:rPr>
              <w:t>-40dBm</w:t>
            </w:r>
          </w:p>
        </w:tc>
        <w:tc>
          <w:tcPr>
            <w:tcW w:w="1418" w:type="dxa"/>
            <w:tcBorders>
              <w:top w:val="single" w:sz="6" w:space="0" w:color="000000"/>
              <w:left w:val="single" w:sz="6" w:space="0" w:color="000000"/>
              <w:bottom w:val="single" w:sz="6" w:space="0" w:color="000000"/>
              <w:right w:val="single" w:sz="6" w:space="0" w:color="000000"/>
            </w:tcBorders>
            <w:hideMark/>
          </w:tcPr>
          <w:p w14:paraId="00EA2C97" w14:textId="77777777" w:rsidR="00F308BA" w:rsidRPr="00F308BA" w:rsidRDefault="00F308BA" w:rsidP="00F308BA">
            <w:pPr>
              <w:keepNext/>
              <w:keepLines/>
              <w:spacing w:after="0"/>
              <w:jc w:val="center"/>
              <w:rPr>
                <w:rFonts w:ascii="Arial" w:hAnsi="Arial" w:cs="v5.0.0"/>
                <w:sz w:val="18"/>
                <w:szCs w:val="22"/>
                <w:lang w:eastAsia="ja-JP"/>
              </w:rPr>
            </w:pPr>
            <w:r w:rsidRPr="00F308BA">
              <w:rPr>
                <w:rFonts w:ascii="Arial" w:hAnsi="Arial" w:cs="v5.0.0"/>
                <w:sz w:val="18"/>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14:paraId="32BD40F9" w14:textId="77777777" w:rsidR="00F308BA" w:rsidRPr="00F308BA" w:rsidRDefault="00F308BA" w:rsidP="00F308BA">
            <w:pPr>
              <w:rPr>
                <w:rFonts w:cs="v5.0.0"/>
                <w:szCs w:val="22"/>
                <w:lang w:eastAsia="ja-JP"/>
              </w:rPr>
            </w:pPr>
          </w:p>
        </w:tc>
      </w:tr>
    </w:tbl>
    <w:p w14:paraId="3ACFA087" w14:textId="77777777" w:rsidR="00F308BA" w:rsidRPr="00F308BA" w:rsidRDefault="00F308BA" w:rsidP="00F308BA"/>
    <w:p w14:paraId="4A4E37D7" w14:textId="77777777" w:rsidR="00F308BA" w:rsidRPr="00F308BA" w:rsidRDefault="00F308BA" w:rsidP="00F308BA">
      <w:pPr>
        <w:keepLines/>
        <w:ind w:left="1135" w:hanging="851"/>
      </w:pPr>
      <w:r w:rsidRPr="00F308BA">
        <w:t>NOTE:</w:t>
      </w:r>
      <w:r w:rsidRPr="00F308BA">
        <w:tab/>
        <w:t>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bookmarkEnd w:id="254"/>
      <w:r w:rsidRPr="00F308BA">
        <w:t xml:space="preserve"> </w:t>
      </w:r>
    </w:p>
    <w:p w14:paraId="35C11EB4" w14:textId="77777777" w:rsidR="00F308BA" w:rsidRPr="00F308BA" w:rsidRDefault="00F308BA" w:rsidP="00F308BA">
      <w:r w:rsidRPr="00F308BA">
        <w:lastRenderedPageBreak/>
        <w:t>The following requirement shall be applied to BS operating in Band n26 to ensure that appropriate interference protection is provided to 800 MHz public safety operations.</w:t>
      </w:r>
      <w:r w:rsidRPr="00F308BA">
        <w:rPr>
          <w:rFonts w:cs="v3.8.0"/>
        </w:rPr>
        <w:t xml:space="preserve"> This requirement is also applicable at</w:t>
      </w:r>
      <w:r w:rsidRPr="00F308BA">
        <w:t xml:space="preserve"> </w:t>
      </w:r>
      <w:r w:rsidRPr="00F308BA">
        <w:rPr>
          <w:rFonts w:cs="v3.8.0"/>
        </w:rPr>
        <w:t>the frequency range from 10 MHz below the lowest frequency of the BS downlink operating band up to 10 MHz above the highest frequency of the BS downlink operating band.</w:t>
      </w:r>
    </w:p>
    <w:p w14:paraId="4CC3B2EF" w14:textId="77777777" w:rsidR="00F308BA" w:rsidRPr="00F308BA" w:rsidRDefault="00F308BA" w:rsidP="00F308BA">
      <w:r w:rsidRPr="00F308BA">
        <w:t>The power of any spurious emission shall not exceed:</w:t>
      </w:r>
    </w:p>
    <w:p w14:paraId="0AB468F9" w14:textId="77777777" w:rsidR="00F308BA" w:rsidRPr="00F308BA" w:rsidRDefault="00F308BA" w:rsidP="00F308BA">
      <w:pPr>
        <w:keepNext/>
        <w:keepLines/>
        <w:spacing w:before="60"/>
        <w:jc w:val="center"/>
        <w:rPr>
          <w:rFonts w:ascii="Arial" w:hAnsi="Arial"/>
          <w:b/>
        </w:rPr>
      </w:pPr>
      <w:r w:rsidRPr="00F308BA">
        <w:rPr>
          <w:rFonts w:ascii="Arial" w:hAnsi="Arial"/>
          <w:b/>
        </w:rPr>
        <w:t>Table 6.6.5.2.3-9: BS Spurious emissions limits for protection of 800 MHz 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F308BA" w:rsidRPr="00F308BA" w14:paraId="7B82D6B4" w14:textId="77777777" w:rsidTr="004C285F">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462BCC62" w14:textId="77777777" w:rsidR="00F308BA" w:rsidRPr="00F308BA" w:rsidRDefault="00F308BA" w:rsidP="00F308BA">
            <w:pPr>
              <w:keepNext/>
              <w:keepLines/>
              <w:spacing w:after="0"/>
              <w:jc w:val="center"/>
              <w:rPr>
                <w:rFonts w:ascii="Arial" w:hAnsi="Arial" w:cs="v5.0.0"/>
                <w:b/>
                <w:sz w:val="18"/>
              </w:rPr>
            </w:pPr>
            <w:r w:rsidRPr="00F308BA">
              <w:rPr>
                <w:rFonts w:ascii="Arial" w:hAnsi="Arial" w:cs="v5.0.0"/>
                <w:b/>
                <w:sz w:val="18"/>
              </w:rPr>
              <w:t>Operating Band</w:t>
            </w:r>
          </w:p>
        </w:tc>
        <w:tc>
          <w:tcPr>
            <w:tcW w:w="2376" w:type="dxa"/>
            <w:tcBorders>
              <w:top w:val="single" w:sz="6" w:space="0" w:color="000000"/>
              <w:left w:val="single" w:sz="6" w:space="0" w:color="000000"/>
              <w:bottom w:val="single" w:sz="6" w:space="0" w:color="000000"/>
              <w:right w:val="single" w:sz="6" w:space="0" w:color="000000"/>
            </w:tcBorders>
          </w:tcPr>
          <w:p w14:paraId="194CA0B9" w14:textId="77777777" w:rsidR="00F308BA" w:rsidRPr="00F308BA" w:rsidRDefault="00F308BA" w:rsidP="00F308BA">
            <w:pPr>
              <w:keepNext/>
              <w:keepLines/>
              <w:spacing w:after="0"/>
              <w:jc w:val="center"/>
              <w:rPr>
                <w:rFonts w:ascii="Arial" w:hAnsi="Arial" w:cs="v5.0.0"/>
                <w:b/>
                <w:sz w:val="18"/>
              </w:rPr>
            </w:pPr>
            <w:r w:rsidRPr="00F308BA">
              <w:rPr>
                <w:rFonts w:ascii="Arial" w:hAnsi="Arial" w:cs="v5.0.0"/>
                <w:b/>
                <w:sz w:val="18"/>
              </w:rPr>
              <w:t>Frequency range</w:t>
            </w:r>
          </w:p>
        </w:tc>
        <w:tc>
          <w:tcPr>
            <w:tcW w:w="1276" w:type="dxa"/>
            <w:tcBorders>
              <w:top w:val="single" w:sz="6" w:space="0" w:color="000000"/>
              <w:left w:val="single" w:sz="6" w:space="0" w:color="000000"/>
              <w:bottom w:val="single" w:sz="6" w:space="0" w:color="000000"/>
              <w:right w:val="single" w:sz="6" w:space="0" w:color="000000"/>
            </w:tcBorders>
          </w:tcPr>
          <w:p w14:paraId="2BBE99DF" w14:textId="77777777" w:rsidR="00F308BA" w:rsidRPr="00F308BA" w:rsidRDefault="00F308BA" w:rsidP="00F308BA">
            <w:pPr>
              <w:keepNext/>
              <w:keepLines/>
              <w:spacing w:after="0"/>
              <w:jc w:val="center"/>
              <w:rPr>
                <w:rFonts w:ascii="Arial" w:hAnsi="Arial" w:cs="v5.0.0"/>
                <w:b/>
                <w:sz w:val="18"/>
              </w:rPr>
            </w:pPr>
            <w:r w:rsidRPr="00F308BA">
              <w:rPr>
                <w:rFonts w:ascii="Arial" w:hAnsi="Arial" w:cs="v5.0.0"/>
                <w:b/>
                <w:sz w:val="18"/>
              </w:rPr>
              <w:t>Maximum Level</w:t>
            </w:r>
          </w:p>
        </w:tc>
        <w:tc>
          <w:tcPr>
            <w:tcW w:w="1418" w:type="dxa"/>
            <w:tcBorders>
              <w:top w:val="single" w:sz="6" w:space="0" w:color="000000"/>
              <w:left w:val="single" w:sz="6" w:space="0" w:color="000000"/>
              <w:bottom w:val="single" w:sz="6" w:space="0" w:color="000000"/>
              <w:right w:val="single" w:sz="6" w:space="0" w:color="000000"/>
            </w:tcBorders>
          </w:tcPr>
          <w:p w14:paraId="4A21D07C" w14:textId="77777777" w:rsidR="00F308BA" w:rsidRPr="00F308BA" w:rsidRDefault="00F308BA" w:rsidP="00F308BA">
            <w:pPr>
              <w:keepNext/>
              <w:keepLines/>
              <w:spacing w:after="0"/>
              <w:jc w:val="center"/>
              <w:rPr>
                <w:rFonts w:ascii="Arial" w:hAnsi="Arial" w:cs="v5.0.0"/>
                <w:b/>
                <w:sz w:val="18"/>
              </w:rPr>
            </w:pPr>
            <w:r w:rsidRPr="00F308BA">
              <w:rPr>
                <w:rFonts w:ascii="Arial" w:hAnsi="Arial" w:cs="v5.0.0"/>
                <w:b/>
                <w:sz w:val="18"/>
              </w:rPr>
              <w:t>Measurement Bandwidth</w:t>
            </w:r>
          </w:p>
        </w:tc>
        <w:tc>
          <w:tcPr>
            <w:tcW w:w="1956" w:type="dxa"/>
            <w:tcBorders>
              <w:top w:val="single" w:sz="6" w:space="0" w:color="000000"/>
              <w:left w:val="single" w:sz="6" w:space="0" w:color="000000"/>
              <w:bottom w:val="single" w:sz="6" w:space="0" w:color="000000"/>
              <w:right w:val="single" w:sz="6" w:space="0" w:color="000000"/>
            </w:tcBorders>
          </w:tcPr>
          <w:p w14:paraId="0E480209" w14:textId="77777777" w:rsidR="00F308BA" w:rsidRPr="00F308BA" w:rsidRDefault="00F308BA" w:rsidP="00F308BA">
            <w:pPr>
              <w:keepNext/>
              <w:keepLines/>
              <w:spacing w:after="0"/>
              <w:jc w:val="center"/>
              <w:rPr>
                <w:rFonts w:ascii="Arial" w:hAnsi="Arial" w:cs="v5.0.0"/>
                <w:b/>
                <w:sz w:val="18"/>
              </w:rPr>
            </w:pPr>
            <w:r w:rsidRPr="00F308BA">
              <w:rPr>
                <w:rFonts w:ascii="Arial" w:hAnsi="Arial" w:cs="v5.0.0"/>
                <w:b/>
                <w:sz w:val="18"/>
              </w:rPr>
              <w:t>Note</w:t>
            </w:r>
          </w:p>
        </w:tc>
      </w:tr>
      <w:tr w:rsidR="00F308BA" w:rsidRPr="00F308BA" w14:paraId="61363909" w14:textId="77777777" w:rsidTr="004C285F">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6573A383" w14:textId="77777777" w:rsidR="00F308BA" w:rsidRPr="00F308BA" w:rsidRDefault="00F308BA" w:rsidP="00F308BA">
            <w:pPr>
              <w:keepNext/>
              <w:keepLines/>
              <w:spacing w:after="0"/>
              <w:jc w:val="center"/>
              <w:rPr>
                <w:rFonts w:ascii="Arial" w:hAnsi="Arial" w:cs="v5.0.0"/>
                <w:sz w:val="18"/>
              </w:rPr>
            </w:pPr>
            <w:r w:rsidRPr="00F308BA">
              <w:rPr>
                <w:rFonts w:ascii="Arial" w:hAnsi="Arial" w:cs="v5.0.0"/>
                <w:sz w:val="18"/>
              </w:rPr>
              <w:t>n26</w:t>
            </w:r>
          </w:p>
        </w:tc>
        <w:tc>
          <w:tcPr>
            <w:tcW w:w="2376" w:type="dxa"/>
            <w:tcBorders>
              <w:top w:val="single" w:sz="6" w:space="0" w:color="000000"/>
              <w:left w:val="single" w:sz="6" w:space="0" w:color="000000"/>
              <w:bottom w:val="single" w:sz="6" w:space="0" w:color="000000"/>
              <w:right w:val="single" w:sz="6" w:space="0" w:color="000000"/>
            </w:tcBorders>
          </w:tcPr>
          <w:p w14:paraId="2054B6A1" w14:textId="77777777" w:rsidR="00F308BA" w:rsidRPr="00F308BA" w:rsidRDefault="00F308BA" w:rsidP="00F308BA">
            <w:pPr>
              <w:keepNext/>
              <w:keepLines/>
              <w:spacing w:after="0"/>
              <w:jc w:val="center"/>
              <w:rPr>
                <w:rFonts w:ascii="Arial" w:hAnsi="Arial" w:cs="v5.0.0"/>
                <w:sz w:val="18"/>
              </w:rPr>
            </w:pPr>
            <w:r w:rsidRPr="00F308BA">
              <w:rPr>
                <w:rFonts w:ascii="Arial" w:hAnsi="Arial" w:cs="v5.0.0"/>
                <w:sz w:val="18"/>
              </w:rPr>
              <w:t>851 - 859 MHz</w:t>
            </w:r>
          </w:p>
        </w:tc>
        <w:tc>
          <w:tcPr>
            <w:tcW w:w="1276" w:type="dxa"/>
            <w:tcBorders>
              <w:top w:val="single" w:sz="6" w:space="0" w:color="000000"/>
              <w:left w:val="single" w:sz="6" w:space="0" w:color="000000"/>
              <w:bottom w:val="single" w:sz="6" w:space="0" w:color="000000"/>
              <w:right w:val="single" w:sz="6" w:space="0" w:color="000000"/>
            </w:tcBorders>
          </w:tcPr>
          <w:p w14:paraId="6CEEF063" w14:textId="77777777" w:rsidR="00F308BA" w:rsidRPr="00F308BA" w:rsidRDefault="00F308BA" w:rsidP="00F308BA">
            <w:pPr>
              <w:keepNext/>
              <w:keepLines/>
              <w:spacing w:after="0"/>
              <w:jc w:val="center"/>
              <w:rPr>
                <w:rFonts w:ascii="Arial" w:hAnsi="Arial" w:cs="v5.0.0"/>
                <w:sz w:val="18"/>
              </w:rPr>
            </w:pPr>
            <w:r w:rsidRPr="00F308BA">
              <w:rPr>
                <w:rFonts w:ascii="Arial" w:hAnsi="Arial" w:cs="v5.0.0"/>
                <w:sz w:val="18"/>
              </w:rPr>
              <w:t>-13 dBm</w:t>
            </w:r>
          </w:p>
        </w:tc>
        <w:tc>
          <w:tcPr>
            <w:tcW w:w="1418" w:type="dxa"/>
            <w:tcBorders>
              <w:top w:val="single" w:sz="6" w:space="0" w:color="000000"/>
              <w:left w:val="single" w:sz="6" w:space="0" w:color="000000"/>
              <w:bottom w:val="single" w:sz="6" w:space="0" w:color="000000"/>
              <w:right w:val="single" w:sz="6" w:space="0" w:color="000000"/>
            </w:tcBorders>
          </w:tcPr>
          <w:p w14:paraId="2589051F" w14:textId="77777777" w:rsidR="00F308BA" w:rsidRPr="00F308BA" w:rsidRDefault="00F308BA" w:rsidP="00F308BA">
            <w:pPr>
              <w:keepNext/>
              <w:keepLines/>
              <w:spacing w:after="0"/>
              <w:jc w:val="center"/>
              <w:rPr>
                <w:rFonts w:ascii="Arial" w:hAnsi="Arial" w:cs="v5.0.0"/>
                <w:sz w:val="18"/>
              </w:rPr>
            </w:pPr>
            <w:r w:rsidRPr="00F308BA">
              <w:rPr>
                <w:rFonts w:ascii="Arial" w:hAnsi="Arial" w:cs="v5.0.0"/>
                <w:sz w:val="18"/>
              </w:rPr>
              <w:t>100 kHz</w:t>
            </w:r>
          </w:p>
        </w:tc>
        <w:tc>
          <w:tcPr>
            <w:tcW w:w="1956" w:type="dxa"/>
            <w:tcBorders>
              <w:top w:val="single" w:sz="6" w:space="0" w:color="000000"/>
              <w:left w:val="single" w:sz="6" w:space="0" w:color="000000"/>
              <w:bottom w:val="single" w:sz="6" w:space="0" w:color="000000"/>
              <w:right w:val="single" w:sz="6" w:space="0" w:color="000000"/>
            </w:tcBorders>
          </w:tcPr>
          <w:p w14:paraId="1496332E" w14:textId="77777777" w:rsidR="00F308BA" w:rsidRPr="00F308BA" w:rsidRDefault="00F308BA" w:rsidP="00F308BA">
            <w:pPr>
              <w:keepNext/>
              <w:keepLines/>
              <w:spacing w:after="0"/>
              <w:jc w:val="center"/>
              <w:rPr>
                <w:rFonts w:ascii="Arial" w:hAnsi="Arial" w:cs="v5.0.0"/>
                <w:sz w:val="18"/>
              </w:rPr>
            </w:pPr>
            <w:r w:rsidRPr="00F308BA">
              <w:rPr>
                <w:rFonts w:ascii="Arial" w:hAnsi="Arial" w:cs="v5.0.0"/>
                <w:sz w:val="18"/>
              </w:rPr>
              <w:t>Applicable for offsets &gt; 37.5kHz from the channel edge</w:t>
            </w:r>
          </w:p>
        </w:tc>
      </w:tr>
    </w:tbl>
    <w:p w14:paraId="7836F97D" w14:textId="77777777" w:rsidR="00F308BA" w:rsidRPr="00F308BA" w:rsidRDefault="00F308BA" w:rsidP="00F308BA"/>
    <w:p w14:paraId="700E2DD6" w14:textId="77777777" w:rsidR="00F308BA" w:rsidRPr="00F308BA" w:rsidRDefault="00F308BA" w:rsidP="00F308BA">
      <w:pPr>
        <w:rPr>
          <w:rFonts w:cs="v3.8.0"/>
        </w:rPr>
      </w:pPr>
      <w:r w:rsidRPr="00F308BA">
        <w:rPr>
          <w:rFonts w:cs="v3.8.0"/>
        </w:rPr>
        <w:t xml:space="preserve">The following requirement may apply to BS </w:t>
      </w:r>
      <w:r w:rsidRPr="00F308BA">
        <w:t>for Band n</w:t>
      </w:r>
      <w:r w:rsidRPr="00F308BA">
        <w:rPr>
          <w:rFonts w:hint="eastAsia"/>
          <w:lang w:eastAsia="zh-CN"/>
        </w:rPr>
        <w:t>41</w:t>
      </w:r>
      <w:r w:rsidRPr="00F308BA">
        <w:rPr>
          <w:lang w:eastAsia="zh-CN"/>
        </w:rPr>
        <w:t xml:space="preserve"> and n90</w:t>
      </w:r>
      <w:r w:rsidRPr="00F308BA">
        <w:t xml:space="preserve"> operation in Japan</w:t>
      </w:r>
      <w:r w:rsidRPr="00F308BA">
        <w:rPr>
          <w:rFonts w:cs="v3.8.0"/>
        </w:rPr>
        <w:t>. This requirement is also applicable at</w:t>
      </w:r>
      <w:r w:rsidRPr="00F308BA">
        <w:t xml:space="preserve"> </w:t>
      </w:r>
      <w:r w:rsidRPr="00F308BA">
        <w:rPr>
          <w:rFonts w:cs="v3.8.0"/>
        </w:rPr>
        <w:t xml:space="preserve">the frequency range from </w:t>
      </w:r>
      <w:proofErr w:type="spellStart"/>
      <w:r w:rsidRPr="00F308BA">
        <w:t>Δf</w:t>
      </w:r>
      <w:r w:rsidRPr="00F308BA">
        <w:rPr>
          <w:vertAlign w:val="subscript"/>
        </w:rPr>
        <w:t>OBUE</w:t>
      </w:r>
      <w:proofErr w:type="spellEnd"/>
      <w:r w:rsidRPr="00F308BA">
        <w:rPr>
          <w:rFonts w:cs="v3.8.0"/>
        </w:rPr>
        <w:t xml:space="preserve"> below the lowest frequency of the BS downlink operating band up to </w:t>
      </w:r>
      <w:proofErr w:type="spellStart"/>
      <w:r w:rsidRPr="00F308BA">
        <w:t>Δf</w:t>
      </w:r>
      <w:r w:rsidRPr="00F308BA">
        <w:rPr>
          <w:vertAlign w:val="subscript"/>
        </w:rPr>
        <w:t>OBUE</w:t>
      </w:r>
      <w:proofErr w:type="spellEnd"/>
      <w:r w:rsidRPr="00F308BA">
        <w:rPr>
          <w:rFonts w:cs="v3.8.0"/>
        </w:rPr>
        <w:t xml:space="preserve"> above the highest frequency of the BS downlink operating band.</w:t>
      </w:r>
    </w:p>
    <w:p w14:paraId="6B016DA4" w14:textId="77777777" w:rsidR="00F308BA" w:rsidRPr="00F308BA" w:rsidRDefault="00F308BA" w:rsidP="00F308BA">
      <w:pPr>
        <w:keepNext/>
        <w:rPr>
          <w:rFonts w:cs="v3.8.0"/>
        </w:rPr>
      </w:pPr>
      <w:r w:rsidRPr="00F308BA">
        <w:rPr>
          <w:rFonts w:cs="v3.8.0"/>
        </w:rPr>
        <w:t>The power of any spurious emission shall not exceed:</w:t>
      </w:r>
    </w:p>
    <w:p w14:paraId="30D81302" w14:textId="77777777" w:rsidR="00F308BA" w:rsidRPr="00F308BA" w:rsidRDefault="00F308BA" w:rsidP="00F308BA">
      <w:pPr>
        <w:keepNext/>
        <w:keepLines/>
        <w:spacing w:before="60"/>
        <w:jc w:val="center"/>
        <w:rPr>
          <w:rFonts w:ascii="Arial" w:hAnsi="Arial" w:cs="v5.0.0"/>
          <w:b/>
        </w:rPr>
      </w:pPr>
      <w:r w:rsidRPr="00F308BA">
        <w:rPr>
          <w:rFonts w:ascii="Arial" w:hAnsi="Arial" w:cs="v5.0.0"/>
          <w:b/>
        </w:rPr>
        <w:t>Table 6.6.5.5.1.3-</w:t>
      </w:r>
      <w:r w:rsidRPr="00F308BA">
        <w:rPr>
          <w:rFonts w:ascii="Arial" w:hAnsi="Arial" w:cs="v5.0.0"/>
          <w:b/>
          <w:lang w:eastAsia="zh-CN"/>
        </w:rPr>
        <w:t>10</w:t>
      </w:r>
      <w:r w:rsidRPr="00F308BA">
        <w:rPr>
          <w:rFonts w:ascii="Arial" w:hAnsi="Arial" w:cs="v5.0.0"/>
          <w:b/>
        </w:rPr>
        <w:t xml:space="preserve">: Additional </w:t>
      </w:r>
      <w:r w:rsidRPr="00F308BA">
        <w:rPr>
          <w:rFonts w:ascii="Arial" w:hAnsi="Arial"/>
          <w:b/>
        </w:rPr>
        <w:t>BS Spurious emissions limits for Band n</w:t>
      </w:r>
      <w:r w:rsidRPr="00F308BA">
        <w:rPr>
          <w:rFonts w:ascii="Arial" w:hAnsi="Arial" w:hint="eastAsia"/>
          <w:b/>
          <w:lang w:eastAsia="zh-CN"/>
        </w:rPr>
        <w:t>41</w:t>
      </w:r>
      <w:r w:rsidRPr="00F308BA">
        <w:rPr>
          <w:rFonts w:ascii="Arial" w:hAnsi="Arial"/>
          <w:b/>
          <w:lang w:eastAsia="zh-CN"/>
        </w:rPr>
        <w:t xml:space="preserve"> and n90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21"/>
        <w:gridCol w:w="1783"/>
        <w:gridCol w:w="1981"/>
      </w:tblGrid>
      <w:tr w:rsidR="00F308BA" w:rsidRPr="00F308BA" w14:paraId="5305FF10" w14:textId="77777777" w:rsidTr="004C285F">
        <w:trPr>
          <w:cantSplit/>
          <w:trHeight w:val="365"/>
          <w:jc w:val="center"/>
        </w:trPr>
        <w:tc>
          <w:tcPr>
            <w:tcW w:w="3321" w:type="dxa"/>
          </w:tcPr>
          <w:p w14:paraId="6C5DF2E4" w14:textId="77777777" w:rsidR="00F308BA" w:rsidRPr="00F308BA" w:rsidRDefault="00F308BA" w:rsidP="00F308BA">
            <w:pPr>
              <w:keepNext/>
              <w:keepLines/>
              <w:spacing w:after="0"/>
              <w:jc w:val="center"/>
              <w:rPr>
                <w:rFonts w:ascii="Arial" w:hAnsi="Arial" w:cs="v5.0.0"/>
                <w:b/>
                <w:sz w:val="18"/>
              </w:rPr>
            </w:pPr>
            <w:r w:rsidRPr="00F308BA">
              <w:rPr>
                <w:rFonts w:ascii="Arial" w:hAnsi="Arial" w:cs="v5.0.0"/>
                <w:b/>
                <w:sz w:val="18"/>
              </w:rPr>
              <w:t>Frequency range</w:t>
            </w:r>
          </w:p>
        </w:tc>
        <w:tc>
          <w:tcPr>
            <w:tcW w:w="1783" w:type="dxa"/>
          </w:tcPr>
          <w:p w14:paraId="6B3BF363" w14:textId="77777777" w:rsidR="00F308BA" w:rsidRPr="00F308BA" w:rsidRDefault="00F308BA" w:rsidP="00F308BA">
            <w:pPr>
              <w:keepNext/>
              <w:keepLines/>
              <w:spacing w:after="0"/>
              <w:jc w:val="center"/>
              <w:rPr>
                <w:rFonts w:ascii="Arial" w:hAnsi="Arial" w:cs="v5.0.0"/>
                <w:b/>
                <w:i/>
                <w:sz w:val="18"/>
              </w:rPr>
            </w:pPr>
            <w:r w:rsidRPr="00F308BA">
              <w:rPr>
                <w:rFonts w:ascii="Arial" w:hAnsi="Arial" w:cs="v5.0.0"/>
                <w:b/>
                <w:i/>
                <w:sz w:val="18"/>
              </w:rPr>
              <w:t>Basic limit</w:t>
            </w:r>
          </w:p>
        </w:tc>
        <w:tc>
          <w:tcPr>
            <w:tcW w:w="1981" w:type="dxa"/>
          </w:tcPr>
          <w:p w14:paraId="75F4FFCB" w14:textId="77777777" w:rsidR="00F308BA" w:rsidRPr="00F308BA" w:rsidRDefault="00F308BA" w:rsidP="00F308BA">
            <w:pPr>
              <w:keepNext/>
              <w:keepLines/>
              <w:spacing w:after="0"/>
              <w:jc w:val="center"/>
              <w:rPr>
                <w:rFonts w:ascii="Arial" w:hAnsi="Arial" w:cs="v5.0.0"/>
                <w:b/>
                <w:i/>
                <w:sz w:val="18"/>
              </w:rPr>
            </w:pPr>
            <w:r w:rsidRPr="00F308BA">
              <w:rPr>
                <w:rFonts w:ascii="Arial" w:hAnsi="Arial" w:cs="v5.0.0"/>
                <w:b/>
                <w:i/>
                <w:sz w:val="18"/>
              </w:rPr>
              <w:t>Measurement Bandwidth</w:t>
            </w:r>
          </w:p>
        </w:tc>
      </w:tr>
      <w:tr w:rsidR="00F308BA" w:rsidRPr="00F308BA" w14:paraId="7E443E0F" w14:textId="77777777" w:rsidTr="004C285F">
        <w:trPr>
          <w:cantSplit/>
          <w:trHeight w:val="177"/>
          <w:jc w:val="center"/>
        </w:trPr>
        <w:tc>
          <w:tcPr>
            <w:tcW w:w="3321" w:type="dxa"/>
          </w:tcPr>
          <w:p w14:paraId="2816ED71" w14:textId="77777777" w:rsidR="00F308BA" w:rsidRPr="00F308BA" w:rsidRDefault="00F308BA" w:rsidP="00F308BA">
            <w:pPr>
              <w:keepNext/>
              <w:keepLines/>
              <w:spacing w:after="0"/>
              <w:jc w:val="center"/>
              <w:rPr>
                <w:rFonts w:ascii="Arial" w:hAnsi="Arial" w:cs="v5.0.0"/>
                <w:sz w:val="18"/>
              </w:rPr>
            </w:pPr>
            <w:r w:rsidRPr="00F308BA">
              <w:rPr>
                <w:rFonts w:ascii="Arial" w:hAnsi="Arial" w:cs="Arial" w:hint="eastAsia"/>
                <w:noProof/>
                <w:sz w:val="18"/>
                <w:szCs w:val="21"/>
              </w:rPr>
              <w:t>2505</w:t>
            </w:r>
            <w:r w:rsidRPr="00F308BA">
              <w:rPr>
                <w:rFonts w:ascii="Arial" w:hAnsi="Arial" w:cs="Arial"/>
                <w:noProof/>
                <w:sz w:val="18"/>
                <w:szCs w:val="21"/>
              </w:rPr>
              <w:t xml:space="preserve"> </w:t>
            </w:r>
            <w:r w:rsidRPr="00F308BA">
              <w:rPr>
                <w:rFonts w:ascii="Arial" w:hAnsi="Arial" w:cs="Arial" w:hint="eastAsia"/>
                <w:noProof/>
                <w:sz w:val="18"/>
                <w:szCs w:val="21"/>
              </w:rPr>
              <w:t xml:space="preserve">MHz </w:t>
            </w:r>
            <w:r w:rsidRPr="00F308BA">
              <w:rPr>
                <w:rFonts w:ascii="Arial" w:hAnsi="Arial" w:cs="Arial"/>
                <w:noProof/>
                <w:sz w:val="18"/>
                <w:szCs w:val="21"/>
              </w:rPr>
              <w:t>–</w:t>
            </w:r>
            <w:r w:rsidRPr="00F308BA">
              <w:rPr>
                <w:rFonts w:ascii="Arial" w:hAnsi="Arial" w:cs="Arial" w:hint="eastAsia"/>
                <w:noProof/>
                <w:sz w:val="18"/>
                <w:szCs w:val="21"/>
              </w:rPr>
              <w:t xml:space="preserve"> 2535</w:t>
            </w:r>
            <w:r w:rsidRPr="00F308BA">
              <w:rPr>
                <w:rFonts w:ascii="Arial" w:hAnsi="Arial" w:cs="Arial"/>
                <w:noProof/>
                <w:sz w:val="18"/>
                <w:szCs w:val="21"/>
              </w:rPr>
              <w:t xml:space="preserve"> </w:t>
            </w:r>
            <w:r w:rsidRPr="00F308BA">
              <w:rPr>
                <w:rFonts w:ascii="Arial" w:hAnsi="Arial" w:cs="Arial" w:hint="eastAsia"/>
                <w:noProof/>
                <w:sz w:val="18"/>
                <w:szCs w:val="21"/>
              </w:rPr>
              <w:t>MHz</w:t>
            </w:r>
          </w:p>
        </w:tc>
        <w:tc>
          <w:tcPr>
            <w:tcW w:w="1783" w:type="dxa"/>
          </w:tcPr>
          <w:p w14:paraId="129FDFB8" w14:textId="77777777" w:rsidR="00F308BA" w:rsidRPr="00F308BA" w:rsidRDefault="00F308BA" w:rsidP="00F308BA">
            <w:pPr>
              <w:keepNext/>
              <w:keepLines/>
              <w:spacing w:after="0"/>
              <w:jc w:val="center"/>
              <w:rPr>
                <w:rFonts w:ascii="Arial" w:hAnsi="Arial" w:cs="v5.0.0"/>
                <w:sz w:val="18"/>
              </w:rPr>
            </w:pPr>
            <w:r w:rsidRPr="00F308BA">
              <w:rPr>
                <w:rFonts w:ascii="Arial" w:hAnsi="Arial" w:cs="Arial" w:hint="eastAsia"/>
                <w:noProof/>
                <w:sz w:val="18"/>
                <w:szCs w:val="21"/>
              </w:rPr>
              <w:t>-42</w:t>
            </w:r>
            <w:r w:rsidRPr="00F308BA">
              <w:rPr>
                <w:rFonts w:ascii="Arial" w:hAnsi="Arial" w:cs="Arial"/>
                <w:noProof/>
                <w:sz w:val="18"/>
                <w:szCs w:val="21"/>
              </w:rPr>
              <w:t xml:space="preserve"> </w:t>
            </w:r>
            <w:r w:rsidRPr="00F308BA">
              <w:rPr>
                <w:rFonts w:ascii="Arial" w:hAnsi="Arial" w:cs="Arial" w:hint="eastAsia"/>
                <w:noProof/>
                <w:sz w:val="18"/>
                <w:szCs w:val="21"/>
              </w:rPr>
              <w:t>dBm</w:t>
            </w:r>
          </w:p>
        </w:tc>
        <w:tc>
          <w:tcPr>
            <w:tcW w:w="1981" w:type="dxa"/>
          </w:tcPr>
          <w:p w14:paraId="1A565D41" w14:textId="77777777" w:rsidR="00F308BA" w:rsidRPr="00F308BA" w:rsidRDefault="00F308BA" w:rsidP="00F308BA">
            <w:pPr>
              <w:keepNext/>
              <w:keepLines/>
              <w:spacing w:after="0"/>
              <w:jc w:val="center"/>
              <w:rPr>
                <w:rFonts w:ascii="Arial" w:hAnsi="Arial" w:cs="v5.0.0"/>
                <w:sz w:val="18"/>
                <w:lang w:eastAsia="zh-CN"/>
              </w:rPr>
            </w:pPr>
            <w:r w:rsidRPr="00F308BA">
              <w:rPr>
                <w:rFonts w:ascii="Arial" w:hAnsi="Arial" w:cs="v5.0.0" w:hint="eastAsia"/>
                <w:sz w:val="18"/>
                <w:lang w:eastAsia="zh-CN"/>
              </w:rPr>
              <w:t>1 MHz</w:t>
            </w:r>
          </w:p>
        </w:tc>
      </w:tr>
      <w:tr w:rsidR="00F308BA" w:rsidRPr="00F308BA" w14:paraId="77061036" w14:textId="77777777" w:rsidTr="004C285F">
        <w:trPr>
          <w:cantSplit/>
          <w:trHeight w:val="177"/>
          <w:jc w:val="center"/>
        </w:trPr>
        <w:tc>
          <w:tcPr>
            <w:tcW w:w="7085" w:type="dxa"/>
            <w:gridSpan w:val="3"/>
          </w:tcPr>
          <w:p w14:paraId="1B0DAF2D" w14:textId="77777777" w:rsidR="00F308BA" w:rsidRPr="00F308BA" w:rsidRDefault="00F308BA" w:rsidP="00F308BA">
            <w:pPr>
              <w:keepNext/>
              <w:keepLines/>
              <w:spacing w:after="0"/>
              <w:ind w:left="851" w:hanging="851"/>
              <w:rPr>
                <w:rFonts w:ascii="Arial" w:hAnsi="Arial" w:cs="v5.0.0"/>
                <w:sz w:val="18"/>
                <w:lang w:eastAsia="zh-CN"/>
              </w:rPr>
            </w:pPr>
            <w:r w:rsidRPr="00F308BA">
              <w:rPr>
                <w:rFonts w:ascii="Arial" w:hAnsi="Arial"/>
                <w:sz w:val="18"/>
              </w:rPr>
              <w:t>NOTE:</w:t>
            </w:r>
            <w:r w:rsidRPr="00F308BA">
              <w:rPr>
                <w:rFonts w:ascii="Arial" w:hAnsi="Arial"/>
                <w:sz w:val="18"/>
              </w:rPr>
              <w:tab/>
              <w:t xml:space="preserve">This requirement applies for carriers allocated within 2545-2645 </w:t>
            </w:r>
            <w:proofErr w:type="spellStart"/>
            <w:r w:rsidRPr="00F308BA">
              <w:rPr>
                <w:rFonts w:ascii="Arial" w:hAnsi="Arial"/>
                <w:sz w:val="18"/>
              </w:rPr>
              <w:t>MHz.</w:t>
            </w:r>
            <w:proofErr w:type="spellEnd"/>
          </w:p>
        </w:tc>
      </w:tr>
    </w:tbl>
    <w:p w14:paraId="3EA8D0AB" w14:textId="724BC14B" w:rsidR="00F308BA" w:rsidRDefault="00F308BA" w:rsidP="00F308BA">
      <w:pPr>
        <w:rPr>
          <w:ins w:id="255" w:author="R4-2112273" w:date="2021-08-31T10:13:00Z"/>
        </w:rPr>
      </w:pPr>
    </w:p>
    <w:p w14:paraId="35CF4114" w14:textId="77777777" w:rsidR="006C4FE0" w:rsidRPr="00EC3E0A" w:rsidRDefault="006C4FE0" w:rsidP="006C4FE0">
      <w:pPr>
        <w:rPr>
          <w:ins w:id="256" w:author="R4-2112273" w:date="2021-08-31T10:13:00Z"/>
          <w:lang w:val="en-US"/>
        </w:rPr>
      </w:pPr>
      <w:ins w:id="257" w:author="R4-2112273" w:date="2021-08-31T10:13:00Z">
        <w:r w:rsidRPr="00EC3E0A">
          <w:t xml:space="preserve">The following requirement may apply to BS operating </w:t>
        </w:r>
        <w:r>
          <w:rPr>
            <w:lang w:val="en-US"/>
          </w:rPr>
          <w:t xml:space="preserve">in 3.45-3.55 GHz </w:t>
        </w:r>
        <w:r w:rsidRPr="00EC3E0A">
          <w:t>in Band n</w:t>
        </w:r>
        <w:r>
          <w:t>77</w:t>
        </w:r>
        <w:r w:rsidRPr="00EC3E0A">
          <w:t xml:space="preserve"> in certain regions. Emissions shall not exceed the maximum levels specified in table 6.6.</w:t>
        </w:r>
        <w:r>
          <w:t>5</w:t>
        </w:r>
        <w:r w:rsidRPr="00EC3E0A">
          <w:t>.</w:t>
        </w:r>
        <w:r>
          <w:t>5.1</w:t>
        </w:r>
        <w:r w:rsidRPr="00EC3E0A">
          <w:t>.</w:t>
        </w:r>
        <w:r>
          <w:t>3</w:t>
        </w:r>
        <w:r w:rsidRPr="00EC3E0A">
          <w:t>-</w:t>
        </w:r>
        <w:r>
          <w:t>1</w:t>
        </w:r>
        <w:r w:rsidRPr="00EC3E0A">
          <w:rPr>
            <w:lang w:eastAsia="zh-CN"/>
          </w:rPr>
          <w:t>1</w:t>
        </w:r>
        <w:r w:rsidRPr="00EC3E0A">
          <w:t>.</w:t>
        </w:r>
      </w:ins>
    </w:p>
    <w:p w14:paraId="6B006159" w14:textId="77777777" w:rsidR="006C4FE0" w:rsidRPr="00EC3E0A" w:rsidRDefault="006C4FE0" w:rsidP="006C4FE0">
      <w:pPr>
        <w:keepNext/>
        <w:keepLines/>
        <w:spacing w:before="60"/>
        <w:jc w:val="center"/>
        <w:rPr>
          <w:ins w:id="258" w:author="R4-2112273" w:date="2021-08-31T10:13:00Z"/>
          <w:rFonts w:ascii="Arial" w:hAnsi="Arial" w:cs="v5.0.0"/>
          <w:b/>
        </w:rPr>
      </w:pPr>
      <w:ins w:id="259" w:author="R4-2112273" w:date="2021-08-31T10:13:00Z">
        <w:r w:rsidRPr="00EC3E0A">
          <w:rPr>
            <w:rFonts w:ascii="Arial" w:hAnsi="Arial"/>
            <w:b/>
          </w:rPr>
          <w:t>Table 6.6.</w:t>
        </w:r>
        <w:r>
          <w:rPr>
            <w:rFonts w:ascii="Arial" w:hAnsi="Arial"/>
            <w:b/>
          </w:rPr>
          <w:t>5</w:t>
        </w:r>
        <w:r w:rsidRPr="00EC3E0A">
          <w:rPr>
            <w:rFonts w:ascii="Arial" w:hAnsi="Arial"/>
            <w:b/>
          </w:rPr>
          <w:t>.</w:t>
        </w:r>
        <w:r>
          <w:rPr>
            <w:rFonts w:ascii="Arial" w:hAnsi="Arial"/>
            <w:b/>
          </w:rPr>
          <w:t>5.1</w:t>
        </w:r>
        <w:r w:rsidRPr="00EC3E0A">
          <w:rPr>
            <w:rFonts w:ascii="Arial" w:hAnsi="Arial"/>
            <w:b/>
          </w:rPr>
          <w:t>.</w:t>
        </w:r>
        <w:r>
          <w:rPr>
            <w:rFonts w:ascii="Arial" w:hAnsi="Arial"/>
            <w:b/>
          </w:rPr>
          <w:t>3</w:t>
        </w:r>
        <w:r w:rsidRPr="00EC3E0A">
          <w:rPr>
            <w:rFonts w:ascii="Arial" w:hAnsi="Arial"/>
            <w:b/>
          </w:rPr>
          <w:t>-1</w:t>
        </w:r>
        <w:r>
          <w:rPr>
            <w:rFonts w:ascii="Arial" w:hAnsi="Arial"/>
            <w:b/>
          </w:rPr>
          <w:t>1</w:t>
        </w:r>
        <w:r w:rsidRPr="00EC3E0A">
          <w:rPr>
            <w:rFonts w:ascii="Arial" w:hAnsi="Arial"/>
            <w:b/>
          </w:rPr>
          <w:t xml:space="preserve">: Additional </w:t>
        </w:r>
        <w:r w:rsidRPr="00366690">
          <w:rPr>
            <w:rFonts w:ascii="Arial" w:hAnsi="Arial" w:cs="v5.0.0"/>
            <w:b/>
          </w:rPr>
          <w:t>B</w:t>
        </w:r>
        <w:r w:rsidRPr="00366690">
          <w:rPr>
            <w:rFonts w:ascii="Arial" w:hAnsi="Arial"/>
            <w:b/>
          </w:rPr>
          <w:t xml:space="preserve">S </w:t>
        </w:r>
        <w:r>
          <w:rPr>
            <w:rFonts w:ascii="Arial" w:hAnsi="Arial"/>
            <w:b/>
          </w:rPr>
          <w:t>s</w:t>
        </w:r>
        <w:r w:rsidRPr="00366690">
          <w:rPr>
            <w:rFonts w:ascii="Arial" w:hAnsi="Arial"/>
            <w:b/>
          </w:rPr>
          <w:t xml:space="preserve">purious emissions </w:t>
        </w:r>
        <w:r w:rsidRPr="00EC3E0A">
          <w:rPr>
            <w:rFonts w:ascii="Arial" w:hAnsi="Arial"/>
            <w:b/>
          </w:rPr>
          <w:t>limits for Band n</w:t>
        </w:r>
        <w:r>
          <w:rPr>
            <w:rFonts w:ascii="Arial" w:hAnsi="Arial"/>
            <w:b/>
          </w:rPr>
          <w:t>77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662"/>
        <w:gridCol w:w="2137"/>
        <w:gridCol w:w="1955"/>
        <w:gridCol w:w="2115"/>
      </w:tblGrid>
      <w:tr w:rsidR="006C4FE0" w:rsidRPr="00EC3E0A" w14:paraId="38086D78" w14:textId="77777777" w:rsidTr="0037653E">
        <w:trPr>
          <w:cantSplit/>
          <w:jc w:val="center"/>
          <w:ins w:id="260" w:author="R4-2112273" w:date="2021-08-31T10:13:00Z"/>
        </w:trPr>
        <w:tc>
          <w:tcPr>
            <w:tcW w:w="0" w:type="auto"/>
            <w:tcBorders>
              <w:top w:val="single" w:sz="4" w:space="0" w:color="auto"/>
              <w:left w:val="single" w:sz="4" w:space="0" w:color="auto"/>
              <w:bottom w:val="single" w:sz="4" w:space="0" w:color="auto"/>
              <w:right w:val="single" w:sz="4" w:space="0" w:color="auto"/>
            </w:tcBorders>
            <w:hideMark/>
          </w:tcPr>
          <w:p w14:paraId="08A37F4F" w14:textId="77777777" w:rsidR="006C4FE0" w:rsidRPr="00EC3E0A" w:rsidRDefault="006C4FE0" w:rsidP="0037653E">
            <w:pPr>
              <w:keepNext/>
              <w:keepLines/>
              <w:spacing w:after="0"/>
              <w:jc w:val="center"/>
              <w:rPr>
                <w:ins w:id="261" w:author="R4-2112273" w:date="2021-08-31T10:13:00Z"/>
                <w:rFonts w:ascii="Arial" w:hAnsi="Arial" w:cs="Calibri"/>
                <w:b/>
                <w:sz w:val="18"/>
                <w:lang w:eastAsia="ja-JP"/>
              </w:rPr>
            </w:pPr>
            <w:ins w:id="262" w:author="R4-2112273" w:date="2021-08-31T10:13:00Z">
              <w:r>
                <w:rPr>
                  <w:rFonts w:ascii="Arial" w:hAnsi="Arial"/>
                  <w:b/>
                  <w:bCs/>
                  <w:color w:val="000000" w:themeColor="text1"/>
                  <w:kern w:val="24"/>
                  <w:sz w:val="18"/>
                  <w:szCs w:val="18"/>
                </w:rPr>
                <w:t>Channel bandwidth [MHz]</w:t>
              </w:r>
            </w:ins>
          </w:p>
        </w:tc>
        <w:tc>
          <w:tcPr>
            <w:tcW w:w="0" w:type="auto"/>
            <w:tcBorders>
              <w:top w:val="single" w:sz="4" w:space="0" w:color="auto"/>
              <w:left w:val="single" w:sz="4" w:space="0" w:color="auto"/>
              <w:bottom w:val="single" w:sz="4" w:space="0" w:color="auto"/>
              <w:right w:val="single" w:sz="4" w:space="0" w:color="auto"/>
            </w:tcBorders>
            <w:hideMark/>
          </w:tcPr>
          <w:p w14:paraId="0357A370" w14:textId="77777777" w:rsidR="006C4FE0" w:rsidRPr="00EC3E0A" w:rsidRDefault="006C4FE0" w:rsidP="0037653E">
            <w:pPr>
              <w:keepNext/>
              <w:keepLines/>
              <w:spacing w:after="0"/>
              <w:jc w:val="center"/>
              <w:rPr>
                <w:ins w:id="263" w:author="R4-2112273" w:date="2021-08-31T10:13:00Z"/>
                <w:rFonts w:ascii="Arial" w:hAnsi="Arial" w:cs="v5.0.0"/>
                <w:b/>
                <w:sz w:val="18"/>
                <w:lang w:eastAsia="ja-JP"/>
              </w:rPr>
            </w:pPr>
            <w:ins w:id="264" w:author="R4-2112273" w:date="2021-08-31T10:13:00Z">
              <w:r>
                <w:rPr>
                  <w:rFonts w:ascii="Arial" w:hAnsi="Arial" w:cs="v5.0.0"/>
                  <w:b/>
                  <w:bCs/>
                  <w:color w:val="000000" w:themeColor="text1"/>
                  <w:kern w:val="24"/>
                  <w:sz w:val="18"/>
                  <w:szCs w:val="18"/>
                </w:rPr>
                <w:t>Frequency range [MHz]</w:t>
              </w:r>
            </w:ins>
          </w:p>
        </w:tc>
        <w:tc>
          <w:tcPr>
            <w:tcW w:w="0" w:type="auto"/>
            <w:tcBorders>
              <w:top w:val="single" w:sz="4" w:space="0" w:color="auto"/>
              <w:left w:val="single" w:sz="4" w:space="0" w:color="auto"/>
              <w:bottom w:val="single" w:sz="4" w:space="0" w:color="auto"/>
              <w:right w:val="single" w:sz="4" w:space="0" w:color="auto"/>
            </w:tcBorders>
            <w:hideMark/>
          </w:tcPr>
          <w:p w14:paraId="5425B9D5" w14:textId="77777777" w:rsidR="006C4FE0" w:rsidRPr="00EC3E0A" w:rsidRDefault="006C4FE0" w:rsidP="0037653E">
            <w:pPr>
              <w:keepNext/>
              <w:keepLines/>
              <w:spacing w:after="0"/>
              <w:jc w:val="center"/>
              <w:rPr>
                <w:ins w:id="265" w:author="R4-2112273" w:date="2021-08-31T10:13:00Z"/>
                <w:rFonts w:ascii="Arial" w:hAnsi="Arial" w:cs="v5.0.0"/>
                <w:b/>
                <w:sz w:val="18"/>
                <w:lang w:eastAsia="ja-JP"/>
              </w:rPr>
            </w:pPr>
            <w:ins w:id="266" w:author="R4-2112273" w:date="2021-08-31T10:13:00Z">
              <w:r>
                <w:rPr>
                  <w:rFonts w:ascii="Arial" w:hAnsi="Arial" w:cs="v5.0.0"/>
                  <w:b/>
                  <w:bCs/>
                  <w:color w:val="000000" w:themeColor="text1"/>
                  <w:kern w:val="24"/>
                  <w:sz w:val="18"/>
                  <w:szCs w:val="18"/>
                </w:rPr>
                <w:t>Filter centre frequency, F</w:t>
              </w:r>
              <w:r>
                <w:rPr>
                  <w:rFonts w:ascii="Arial" w:hAnsi="Arial" w:cs="v5.0.0"/>
                  <w:b/>
                  <w:bCs/>
                  <w:color w:val="000000" w:themeColor="text1"/>
                  <w:kern w:val="24"/>
                  <w:position w:val="-5"/>
                  <w:sz w:val="18"/>
                  <w:szCs w:val="18"/>
                  <w:vertAlign w:val="subscript"/>
                </w:rPr>
                <w:t>filter</w:t>
              </w:r>
              <w:r>
                <w:rPr>
                  <w:rFonts w:ascii="Arial" w:hAnsi="Arial" w:cs="v5.0.0"/>
                  <w:b/>
                  <w:bCs/>
                  <w:color w:val="000000" w:themeColor="text1"/>
                  <w:kern w:val="24"/>
                  <w:sz w:val="18"/>
                  <w:szCs w:val="18"/>
                </w:rPr>
                <w:t xml:space="preserve"> [MHz]</w:t>
              </w:r>
            </w:ins>
          </w:p>
        </w:tc>
        <w:tc>
          <w:tcPr>
            <w:tcW w:w="0" w:type="auto"/>
            <w:tcBorders>
              <w:top w:val="single" w:sz="4" w:space="0" w:color="auto"/>
              <w:left w:val="single" w:sz="4" w:space="0" w:color="auto"/>
              <w:bottom w:val="single" w:sz="4" w:space="0" w:color="auto"/>
              <w:right w:val="single" w:sz="4" w:space="0" w:color="auto"/>
            </w:tcBorders>
            <w:hideMark/>
          </w:tcPr>
          <w:p w14:paraId="4656F86B" w14:textId="77777777" w:rsidR="006C4FE0" w:rsidRPr="00EC3E0A" w:rsidRDefault="006C4FE0" w:rsidP="0037653E">
            <w:pPr>
              <w:keepNext/>
              <w:keepLines/>
              <w:spacing w:after="0"/>
              <w:jc w:val="center"/>
              <w:rPr>
                <w:ins w:id="267" w:author="R4-2112273" w:date="2021-08-31T10:13:00Z"/>
                <w:rFonts w:ascii="Arial" w:hAnsi="Arial" w:cs="v5.0.0"/>
                <w:b/>
                <w:sz w:val="18"/>
                <w:lang w:eastAsia="ja-JP"/>
              </w:rPr>
            </w:pPr>
            <w:ins w:id="268" w:author="R4-2112273" w:date="2021-08-31T10:13:00Z">
              <w:r>
                <w:rPr>
                  <w:rFonts w:ascii="Arial" w:hAnsi="Arial" w:cs="v5.0.0"/>
                  <w:b/>
                  <w:bCs/>
                  <w:color w:val="000000" w:themeColor="text1"/>
                  <w:kern w:val="24"/>
                  <w:sz w:val="18"/>
                  <w:szCs w:val="18"/>
                </w:rPr>
                <w:t>Minimum requirement [dBm]</w:t>
              </w:r>
            </w:ins>
          </w:p>
        </w:tc>
        <w:tc>
          <w:tcPr>
            <w:tcW w:w="0" w:type="auto"/>
            <w:tcBorders>
              <w:top w:val="single" w:sz="4" w:space="0" w:color="auto"/>
              <w:left w:val="single" w:sz="4" w:space="0" w:color="auto"/>
              <w:bottom w:val="single" w:sz="4" w:space="0" w:color="auto"/>
              <w:right w:val="single" w:sz="4" w:space="0" w:color="auto"/>
            </w:tcBorders>
            <w:hideMark/>
          </w:tcPr>
          <w:p w14:paraId="11850B1F" w14:textId="77777777" w:rsidR="006C4FE0" w:rsidRPr="00EC3E0A" w:rsidRDefault="006C4FE0" w:rsidP="0037653E">
            <w:pPr>
              <w:keepNext/>
              <w:keepLines/>
              <w:spacing w:after="0"/>
              <w:jc w:val="center"/>
              <w:rPr>
                <w:ins w:id="269" w:author="R4-2112273" w:date="2021-08-31T10:13:00Z"/>
                <w:rFonts w:ascii="Arial" w:hAnsi="Arial" w:cs="v5.0.0"/>
                <w:b/>
                <w:iCs/>
                <w:sz w:val="18"/>
                <w:lang w:eastAsia="ja-JP"/>
              </w:rPr>
            </w:pPr>
            <w:ins w:id="270" w:author="R4-2112273" w:date="2021-08-31T10:13:00Z">
              <w:r w:rsidRPr="00054324">
                <w:rPr>
                  <w:rFonts w:ascii="Arial" w:hAnsi="Arial" w:cs="v5.0.0"/>
                  <w:b/>
                  <w:bCs/>
                  <w:i/>
                  <w:iCs/>
                  <w:color w:val="000000" w:themeColor="text1"/>
                  <w:kern w:val="24"/>
                  <w:sz w:val="18"/>
                  <w:szCs w:val="18"/>
                </w:rPr>
                <w:t>Measurement bandwidth</w:t>
              </w:r>
              <w:r>
                <w:rPr>
                  <w:rFonts w:ascii="Arial" w:hAnsi="Arial" w:cs="v5.0.0"/>
                  <w:b/>
                  <w:bCs/>
                  <w:color w:val="000000" w:themeColor="text1"/>
                  <w:kern w:val="24"/>
                  <w:sz w:val="18"/>
                  <w:szCs w:val="18"/>
                </w:rPr>
                <w:t xml:space="preserve"> [MHz]</w:t>
              </w:r>
            </w:ins>
          </w:p>
        </w:tc>
      </w:tr>
      <w:tr w:rsidR="006C4FE0" w:rsidRPr="00EC3E0A" w14:paraId="3242C729" w14:textId="77777777" w:rsidTr="0037653E">
        <w:trPr>
          <w:cantSplit/>
          <w:jc w:val="center"/>
          <w:ins w:id="271" w:author="R4-2112273" w:date="2021-08-31T10:13:00Z"/>
        </w:trPr>
        <w:tc>
          <w:tcPr>
            <w:tcW w:w="0" w:type="auto"/>
            <w:tcBorders>
              <w:top w:val="single" w:sz="4" w:space="0" w:color="auto"/>
              <w:left w:val="single" w:sz="4" w:space="0" w:color="auto"/>
              <w:bottom w:val="single" w:sz="4" w:space="0" w:color="auto"/>
              <w:right w:val="single" w:sz="4" w:space="0" w:color="auto"/>
            </w:tcBorders>
            <w:vAlign w:val="center"/>
          </w:tcPr>
          <w:p w14:paraId="365C59D4" w14:textId="77777777" w:rsidR="006C4FE0" w:rsidRPr="00EC3E0A" w:rsidRDefault="006C4FE0" w:rsidP="0037653E">
            <w:pPr>
              <w:keepNext/>
              <w:keepLines/>
              <w:spacing w:after="0"/>
              <w:jc w:val="center"/>
              <w:rPr>
                <w:ins w:id="272" w:author="R4-2112273" w:date="2021-08-31T10:13:00Z"/>
                <w:rFonts w:ascii="Arial" w:hAnsi="Arial"/>
                <w:sz w:val="18"/>
                <w:lang w:eastAsia="ja-JP"/>
              </w:rPr>
            </w:pPr>
            <w:ins w:id="273" w:author="R4-2112273" w:date="2021-08-31T10:13:00Z">
              <w:r>
                <w:rPr>
                  <w:rFonts w:ascii="Arial" w:hAnsi="Arial" w:cs="Arial"/>
                  <w:color w:val="000000" w:themeColor="text1"/>
                  <w:kern w:val="24"/>
                  <w:sz w:val="18"/>
                  <w:szCs w:val="18"/>
                </w:rPr>
                <w:t>All</w:t>
              </w:r>
            </w:ins>
          </w:p>
        </w:tc>
        <w:tc>
          <w:tcPr>
            <w:tcW w:w="0" w:type="auto"/>
            <w:tcBorders>
              <w:top w:val="single" w:sz="4" w:space="0" w:color="auto"/>
              <w:left w:val="single" w:sz="4" w:space="0" w:color="auto"/>
              <w:bottom w:val="single" w:sz="4" w:space="0" w:color="auto"/>
              <w:right w:val="single" w:sz="4" w:space="0" w:color="auto"/>
            </w:tcBorders>
            <w:vAlign w:val="center"/>
          </w:tcPr>
          <w:p w14:paraId="0FEEED90" w14:textId="77777777" w:rsidR="006C4FE0" w:rsidRDefault="006C4FE0" w:rsidP="0037653E">
            <w:pPr>
              <w:pStyle w:val="NormalWeb"/>
              <w:spacing w:after="0"/>
              <w:jc w:val="center"/>
              <w:rPr>
                <w:ins w:id="274" w:author="R4-2112273" w:date="2021-08-31T10:13:00Z"/>
                <w:rFonts w:ascii="Arial" w:hAnsi="Arial" w:cs="Arial"/>
                <w:sz w:val="36"/>
                <w:szCs w:val="36"/>
              </w:rPr>
            </w:pPr>
            <w:ins w:id="275" w:author="R4-2112273" w:date="2021-08-31T10:13:00Z">
              <w:r>
                <w:rPr>
                  <w:rFonts w:ascii="Arial" w:hAnsi="Arial" w:cs="Arial"/>
                  <w:color w:val="000000" w:themeColor="text1"/>
                  <w:kern w:val="24"/>
                  <w:sz w:val="18"/>
                  <w:szCs w:val="18"/>
                </w:rPr>
                <w:t>3430 – 3440</w:t>
              </w:r>
            </w:ins>
          </w:p>
          <w:p w14:paraId="5C1C7518" w14:textId="77777777" w:rsidR="006C4FE0" w:rsidRPr="00EC3E0A" w:rsidRDefault="006C4FE0" w:rsidP="0037653E">
            <w:pPr>
              <w:keepNext/>
              <w:keepLines/>
              <w:spacing w:after="0"/>
              <w:jc w:val="center"/>
              <w:rPr>
                <w:ins w:id="276" w:author="R4-2112273" w:date="2021-08-31T10:13:00Z"/>
                <w:rFonts w:ascii="Arial" w:hAnsi="Arial"/>
                <w:sz w:val="18"/>
                <w:lang w:eastAsia="ja-JP"/>
              </w:rPr>
            </w:pPr>
            <w:ins w:id="277" w:author="R4-2112273" w:date="2021-08-31T10:13:00Z">
              <w:r>
                <w:rPr>
                  <w:rFonts w:ascii="Arial" w:hAnsi="Arial" w:cs="Arial"/>
                  <w:color w:val="000000" w:themeColor="text1"/>
                  <w:kern w:val="24"/>
                  <w:sz w:val="18"/>
                  <w:szCs w:val="18"/>
                </w:rPr>
                <w:t>3560 – 3570</w:t>
              </w:r>
            </w:ins>
          </w:p>
        </w:tc>
        <w:tc>
          <w:tcPr>
            <w:tcW w:w="0" w:type="auto"/>
            <w:tcBorders>
              <w:top w:val="single" w:sz="4" w:space="0" w:color="auto"/>
              <w:left w:val="single" w:sz="4" w:space="0" w:color="auto"/>
              <w:bottom w:val="single" w:sz="4" w:space="0" w:color="auto"/>
              <w:right w:val="single" w:sz="4" w:space="0" w:color="auto"/>
            </w:tcBorders>
            <w:vAlign w:val="center"/>
          </w:tcPr>
          <w:p w14:paraId="4AC4F402" w14:textId="77777777" w:rsidR="006C4FE0" w:rsidRDefault="006C4FE0" w:rsidP="0037653E">
            <w:pPr>
              <w:pStyle w:val="NormalWeb"/>
              <w:spacing w:after="0"/>
              <w:jc w:val="center"/>
              <w:rPr>
                <w:ins w:id="278" w:author="R4-2112273" w:date="2021-08-31T10:13:00Z"/>
                <w:rFonts w:ascii="Arial" w:hAnsi="Arial" w:cs="Arial"/>
                <w:sz w:val="36"/>
                <w:szCs w:val="36"/>
              </w:rPr>
            </w:pPr>
            <w:ins w:id="279" w:author="R4-2112273" w:date="2021-08-31T10:13:00Z">
              <w:r>
                <w:rPr>
                  <w:rFonts w:ascii="Arial" w:hAnsi="Arial" w:cs="Arial"/>
                  <w:color w:val="000000" w:themeColor="text1"/>
                  <w:kern w:val="24"/>
                  <w:sz w:val="18"/>
                  <w:szCs w:val="18"/>
                </w:rPr>
                <w:t xml:space="preserve">3430.5 </w:t>
              </w:r>
              <w:r>
                <w:rPr>
                  <w:rFonts w:ascii="Arial" w:hAnsi="Symbol" w:cs="v5.0.0"/>
                  <w:color w:val="000000" w:themeColor="text1"/>
                  <w:kern w:val="24"/>
                  <w:sz w:val="18"/>
                  <w:szCs w:val="18"/>
                </w:rPr>
                <w:sym w:font="Symbol" w:char="F0A3"/>
              </w:r>
              <w:r>
                <w:rPr>
                  <w:rFonts w:ascii="Arial" w:hAnsi="Arial" w:cs="Arial"/>
                  <w:color w:val="000000" w:themeColor="text1"/>
                  <w:kern w:val="24"/>
                  <w:sz w:val="18"/>
                  <w:szCs w:val="18"/>
                </w:rPr>
                <w:t xml:space="preserve"> </w:t>
              </w:r>
              <w:r>
                <w:rPr>
                  <w:rFonts w:ascii="Arial" w:hAnsi="Arial" w:cs="v5.0.0"/>
                  <w:color w:val="000000" w:themeColor="text1"/>
                  <w:kern w:val="24"/>
                  <w:sz w:val="18"/>
                  <w:szCs w:val="18"/>
                </w:rPr>
                <w:t>F</w:t>
              </w:r>
              <w:r>
                <w:rPr>
                  <w:rFonts w:ascii="Arial" w:hAnsi="Arial" w:cs="v5.0.0"/>
                  <w:color w:val="000000" w:themeColor="text1"/>
                  <w:kern w:val="24"/>
                  <w:position w:val="-5"/>
                  <w:sz w:val="18"/>
                  <w:szCs w:val="18"/>
                  <w:vertAlign w:val="subscript"/>
                </w:rPr>
                <w:t>filter</w:t>
              </w:r>
              <w:r>
                <w:rPr>
                  <w:rFonts w:ascii="Arial" w:hAnsi="Arial" w:cs="Arial"/>
                  <w:color w:val="000000" w:themeColor="text1"/>
                  <w:kern w:val="24"/>
                  <w:sz w:val="18"/>
                  <w:szCs w:val="18"/>
                </w:rPr>
                <w:t xml:space="preserve"> </w:t>
              </w:r>
              <w:r>
                <w:rPr>
                  <w:rFonts w:ascii="Arial" w:hAnsi="Arial" w:cs="v5.0.0"/>
                  <w:color w:val="000000" w:themeColor="text1"/>
                  <w:kern w:val="24"/>
                  <w:sz w:val="18"/>
                  <w:szCs w:val="18"/>
                </w:rPr>
                <w:t>&lt;</w:t>
              </w:r>
              <w:r>
                <w:rPr>
                  <w:rFonts w:ascii="Arial" w:hAnsi="Arial" w:cs="Arial"/>
                  <w:color w:val="000000" w:themeColor="text1"/>
                  <w:kern w:val="24"/>
                  <w:sz w:val="18"/>
                  <w:szCs w:val="18"/>
                </w:rPr>
                <w:t xml:space="preserve"> 3439.5</w:t>
              </w:r>
            </w:ins>
          </w:p>
          <w:p w14:paraId="00D1C5D9" w14:textId="77777777" w:rsidR="006C4FE0" w:rsidRPr="00EC3E0A" w:rsidRDefault="006C4FE0" w:rsidP="0037653E">
            <w:pPr>
              <w:keepNext/>
              <w:keepLines/>
              <w:spacing w:after="0"/>
              <w:jc w:val="center"/>
              <w:rPr>
                <w:ins w:id="280" w:author="R4-2112273" w:date="2021-08-31T10:13:00Z"/>
                <w:rFonts w:ascii="Arial" w:hAnsi="Arial" w:cs="v5.0.0"/>
                <w:sz w:val="18"/>
                <w:lang w:eastAsia="ja-JP"/>
              </w:rPr>
            </w:pPr>
            <w:ins w:id="281" w:author="R4-2112273" w:date="2021-08-31T10:13:00Z">
              <w:r>
                <w:rPr>
                  <w:rFonts w:ascii="Arial" w:hAnsi="Arial" w:cs="Arial"/>
                  <w:color w:val="000000" w:themeColor="text1"/>
                  <w:kern w:val="24"/>
                  <w:sz w:val="18"/>
                  <w:szCs w:val="18"/>
                </w:rPr>
                <w:t xml:space="preserve">3560.5 </w:t>
              </w:r>
              <w:r>
                <w:rPr>
                  <w:rFonts w:ascii="Arial" w:hAnsi="Symbol" w:cs="v5.0.0"/>
                  <w:color w:val="000000" w:themeColor="text1"/>
                  <w:kern w:val="24"/>
                  <w:sz w:val="18"/>
                  <w:szCs w:val="18"/>
                </w:rPr>
                <w:sym w:font="Symbol" w:char="F0A3"/>
              </w:r>
              <w:r>
                <w:rPr>
                  <w:rFonts w:ascii="Arial" w:hAnsi="Arial" w:cs="Arial"/>
                  <w:color w:val="000000" w:themeColor="text1"/>
                  <w:kern w:val="24"/>
                  <w:sz w:val="18"/>
                  <w:szCs w:val="18"/>
                </w:rPr>
                <w:t xml:space="preserve"> </w:t>
              </w:r>
              <w:r>
                <w:rPr>
                  <w:rFonts w:ascii="Arial" w:hAnsi="Arial" w:cs="v5.0.0"/>
                  <w:color w:val="000000" w:themeColor="text1"/>
                  <w:kern w:val="24"/>
                  <w:sz w:val="18"/>
                  <w:szCs w:val="18"/>
                </w:rPr>
                <w:t>F</w:t>
              </w:r>
              <w:r>
                <w:rPr>
                  <w:rFonts w:ascii="Arial" w:hAnsi="Arial" w:cs="v5.0.0"/>
                  <w:color w:val="000000" w:themeColor="text1"/>
                  <w:kern w:val="24"/>
                  <w:position w:val="-5"/>
                  <w:sz w:val="18"/>
                  <w:szCs w:val="18"/>
                  <w:vertAlign w:val="subscript"/>
                </w:rPr>
                <w:t>filter</w:t>
              </w:r>
              <w:r>
                <w:rPr>
                  <w:rFonts w:ascii="Arial" w:hAnsi="Arial" w:cs="Arial"/>
                  <w:color w:val="000000" w:themeColor="text1"/>
                  <w:kern w:val="24"/>
                  <w:sz w:val="18"/>
                  <w:szCs w:val="18"/>
                </w:rPr>
                <w:t xml:space="preserve"> </w:t>
              </w:r>
              <w:r>
                <w:rPr>
                  <w:rFonts w:ascii="Arial" w:hAnsi="Arial" w:cs="v5.0.0"/>
                  <w:color w:val="000000" w:themeColor="text1"/>
                  <w:kern w:val="24"/>
                  <w:sz w:val="18"/>
                  <w:szCs w:val="18"/>
                </w:rPr>
                <w:t>&lt;</w:t>
              </w:r>
              <w:r>
                <w:rPr>
                  <w:rFonts w:ascii="Arial" w:hAnsi="Arial" w:cs="Arial"/>
                  <w:color w:val="000000" w:themeColor="text1"/>
                  <w:kern w:val="24"/>
                  <w:sz w:val="18"/>
                  <w:szCs w:val="18"/>
                </w:rPr>
                <w:t xml:space="preserve"> 3569.5</w:t>
              </w:r>
            </w:ins>
          </w:p>
        </w:tc>
        <w:tc>
          <w:tcPr>
            <w:tcW w:w="0" w:type="auto"/>
            <w:tcBorders>
              <w:top w:val="single" w:sz="4" w:space="0" w:color="auto"/>
              <w:left w:val="single" w:sz="4" w:space="0" w:color="auto"/>
              <w:bottom w:val="single" w:sz="4" w:space="0" w:color="auto"/>
              <w:right w:val="single" w:sz="4" w:space="0" w:color="auto"/>
            </w:tcBorders>
            <w:vAlign w:val="center"/>
          </w:tcPr>
          <w:p w14:paraId="0A9FD680" w14:textId="77777777" w:rsidR="006C4FE0" w:rsidRPr="00EC3E0A" w:rsidRDefault="006C4FE0" w:rsidP="0037653E">
            <w:pPr>
              <w:keepNext/>
              <w:keepLines/>
              <w:spacing w:after="0"/>
              <w:jc w:val="center"/>
              <w:rPr>
                <w:ins w:id="282" w:author="R4-2112273" w:date="2021-08-31T10:13:00Z"/>
                <w:rFonts w:ascii="Arial" w:hAnsi="Arial" w:cs="v5.0.0"/>
                <w:b/>
                <w:sz w:val="18"/>
                <w:lang w:eastAsia="ja-JP"/>
              </w:rPr>
            </w:pPr>
            <w:ins w:id="283" w:author="R4-2112273" w:date="2021-08-31T10:13:00Z">
              <w:r>
                <w:rPr>
                  <w:rFonts w:ascii="Arial" w:hAnsi="Arial" w:cs="Arial"/>
                  <w:color w:val="000000" w:themeColor="text1"/>
                  <w:kern w:val="24"/>
                  <w:sz w:val="18"/>
                  <w:szCs w:val="18"/>
                </w:rPr>
                <w:t>-25</w:t>
              </w:r>
            </w:ins>
          </w:p>
        </w:tc>
        <w:tc>
          <w:tcPr>
            <w:tcW w:w="0" w:type="auto"/>
            <w:tcBorders>
              <w:top w:val="single" w:sz="4" w:space="0" w:color="auto"/>
              <w:left w:val="single" w:sz="4" w:space="0" w:color="auto"/>
              <w:bottom w:val="single" w:sz="4" w:space="0" w:color="auto"/>
              <w:right w:val="single" w:sz="4" w:space="0" w:color="auto"/>
            </w:tcBorders>
            <w:vAlign w:val="center"/>
          </w:tcPr>
          <w:p w14:paraId="30F4969D" w14:textId="77777777" w:rsidR="006C4FE0" w:rsidRPr="00EC3E0A" w:rsidRDefault="006C4FE0" w:rsidP="0037653E">
            <w:pPr>
              <w:keepNext/>
              <w:keepLines/>
              <w:spacing w:after="0"/>
              <w:jc w:val="center"/>
              <w:rPr>
                <w:ins w:id="284" w:author="R4-2112273" w:date="2021-08-31T10:13:00Z"/>
                <w:rFonts w:ascii="Arial" w:hAnsi="Arial"/>
                <w:sz w:val="18"/>
                <w:lang w:eastAsia="zh-CN"/>
              </w:rPr>
            </w:pPr>
            <w:ins w:id="285" w:author="R4-2112273" w:date="2021-08-31T10:13:00Z">
              <w:r>
                <w:rPr>
                  <w:rFonts w:ascii="Arial" w:hAnsi="Arial" w:cs="Arial"/>
                  <w:color w:val="000000" w:themeColor="text1"/>
                  <w:kern w:val="24"/>
                  <w:sz w:val="18"/>
                  <w:szCs w:val="18"/>
                </w:rPr>
                <w:t>1</w:t>
              </w:r>
            </w:ins>
          </w:p>
        </w:tc>
      </w:tr>
      <w:tr w:rsidR="006C4FE0" w:rsidRPr="00EC3E0A" w14:paraId="27ECF4AF" w14:textId="77777777" w:rsidTr="0037653E">
        <w:trPr>
          <w:cantSplit/>
          <w:jc w:val="center"/>
          <w:ins w:id="286" w:author="R4-2112273" w:date="2021-08-31T10:13:00Z"/>
        </w:trPr>
        <w:tc>
          <w:tcPr>
            <w:tcW w:w="0" w:type="auto"/>
            <w:tcBorders>
              <w:top w:val="single" w:sz="4" w:space="0" w:color="auto"/>
              <w:left w:val="single" w:sz="4" w:space="0" w:color="auto"/>
              <w:bottom w:val="single" w:sz="4" w:space="0" w:color="auto"/>
              <w:right w:val="single" w:sz="4" w:space="0" w:color="auto"/>
            </w:tcBorders>
            <w:vAlign w:val="center"/>
          </w:tcPr>
          <w:p w14:paraId="46DF41FA" w14:textId="77777777" w:rsidR="006C4FE0" w:rsidRPr="00EC3E0A" w:rsidRDefault="006C4FE0" w:rsidP="0037653E">
            <w:pPr>
              <w:keepNext/>
              <w:keepLines/>
              <w:spacing w:after="0"/>
              <w:jc w:val="center"/>
              <w:rPr>
                <w:ins w:id="287" w:author="R4-2112273" w:date="2021-08-31T10:13:00Z"/>
                <w:rFonts w:ascii="Arial" w:hAnsi="Arial"/>
                <w:sz w:val="18"/>
                <w:lang w:eastAsia="ja-JP"/>
              </w:rPr>
            </w:pPr>
            <w:ins w:id="288" w:author="R4-2112273" w:date="2021-08-31T10:13:00Z">
              <w:r>
                <w:rPr>
                  <w:rFonts w:ascii="Arial" w:hAnsi="Arial" w:cs="Arial"/>
                  <w:color w:val="000000" w:themeColor="text1"/>
                  <w:kern w:val="24"/>
                  <w:sz w:val="18"/>
                  <w:szCs w:val="18"/>
                </w:rPr>
                <w:t>All</w:t>
              </w:r>
            </w:ins>
          </w:p>
        </w:tc>
        <w:tc>
          <w:tcPr>
            <w:tcW w:w="0" w:type="auto"/>
            <w:tcBorders>
              <w:top w:val="single" w:sz="4" w:space="0" w:color="auto"/>
              <w:left w:val="single" w:sz="4" w:space="0" w:color="auto"/>
              <w:bottom w:val="single" w:sz="4" w:space="0" w:color="auto"/>
              <w:right w:val="single" w:sz="4" w:space="0" w:color="auto"/>
            </w:tcBorders>
            <w:vAlign w:val="center"/>
          </w:tcPr>
          <w:p w14:paraId="7DF3005A" w14:textId="77777777" w:rsidR="006C4FE0" w:rsidRDefault="006C4FE0" w:rsidP="0037653E">
            <w:pPr>
              <w:pStyle w:val="NormalWeb"/>
              <w:spacing w:after="0"/>
              <w:jc w:val="center"/>
              <w:rPr>
                <w:ins w:id="289" w:author="R4-2112273" w:date="2021-08-31T10:13:00Z"/>
                <w:rFonts w:ascii="Arial" w:hAnsi="Arial" w:cs="Arial"/>
                <w:sz w:val="36"/>
                <w:szCs w:val="36"/>
              </w:rPr>
            </w:pPr>
            <w:ins w:id="290" w:author="R4-2112273" w:date="2021-08-31T10:13:00Z">
              <w:r>
                <w:rPr>
                  <w:rFonts w:ascii="Arial" w:hAnsi="Symbol" w:cs="v5.0.0"/>
                  <w:color w:val="000000" w:themeColor="text1"/>
                  <w:kern w:val="24"/>
                  <w:sz w:val="18"/>
                  <w:szCs w:val="18"/>
                </w:rPr>
                <w:sym w:font="Symbol" w:char="F0A3"/>
              </w:r>
              <w:r>
                <w:rPr>
                  <w:rFonts w:ascii="Arial" w:hAnsi="Arial" w:cs="Arial"/>
                  <w:color w:val="000000" w:themeColor="text1"/>
                  <w:kern w:val="24"/>
                  <w:sz w:val="18"/>
                  <w:szCs w:val="18"/>
                </w:rPr>
                <w:t xml:space="preserve"> 3430</w:t>
              </w:r>
            </w:ins>
          </w:p>
          <w:p w14:paraId="6E616DD6" w14:textId="77777777" w:rsidR="006C4FE0" w:rsidRPr="00EC3E0A" w:rsidRDefault="006C4FE0" w:rsidP="0037653E">
            <w:pPr>
              <w:keepNext/>
              <w:keepLines/>
              <w:spacing w:after="0"/>
              <w:jc w:val="center"/>
              <w:rPr>
                <w:ins w:id="291" w:author="R4-2112273" w:date="2021-08-31T10:13:00Z"/>
                <w:rFonts w:ascii="Arial" w:hAnsi="Arial"/>
                <w:sz w:val="18"/>
                <w:lang w:eastAsia="ja-JP"/>
              </w:rPr>
            </w:pPr>
            <w:ins w:id="292" w:author="R4-2112273" w:date="2021-08-31T10:13:00Z">
              <w:r>
                <w:rPr>
                  <w:rFonts w:ascii="Arial" w:hAnsi="Arial" w:cs="Arial"/>
                  <w:color w:val="000000" w:themeColor="text1"/>
                  <w:kern w:val="24"/>
                  <w:sz w:val="18"/>
                  <w:szCs w:val="18"/>
                </w:rPr>
                <w:t>&gt; 3570</w:t>
              </w:r>
            </w:ins>
          </w:p>
        </w:tc>
        <w:tc>
          <w:tcPr>
            <w:tcW w:w="0" w:type="auto"/>
            <w:tcBorders>
              <w:top w:val="single" w:sz="4" w:space="0" w:color="auto"/>
              <w:left w:val="single" w:sz="4" w:space="0" w:color="auto"/>
              <w:bottom w:val="single" w:sz="4" w:space="0" w:color="auto"/>
              <w:right w:val="single" w:sz="4" w:space="0" w:color="auto"/>
            </w:tcBorders>
            <w:vAlign w:val="center"/>
          </w:tcPr>
          <w:p w14:paraId="2ABF8F5F" w14:textId="77777777" w:rsidR="006C4FE0" w:rsidRDefault="006C4FE0" w:rsidP="0037653E">
            <w:pPr>
              <w:pStyle w:val="NormalWeb"/>
              <w:spacing w:after="0"/>
              <w:jc w:val="center"/>
              <w:rPr>
                <w:ins w:id="293" w:author="R4-2112273" w:date="2021-08-31T10:13:00Z"/>
                <w:rFonts w:ascii="Arial" w:hAnsi="Arial" w:cs="Arial"/>
                <w:sz w:val="36"/>
                <w:szCs w:val="36"/>
              </w:rPr>
            </w:pPr>
            <w:ins w:id="294" w:author="R4-2112273" w:date="2021-08-31T10:13:00Z">
              <w:r>
                <w:rPr>
                  <w:rFonts w:ascii="Arial" w:hAnsi="Arial" w:cs="v5.0.0"/>
                  <w:color w:val="000000" w:themeColor="text1"/>
                  <w:kern w:val="24"/>
                  <w:sz w:val="18"/>
                  <w:szCs w:val="18"/>
                </w:rPr>
                <w:t>F</w:t>
              </w:r>
              <w:r>
                <w:rPr>
                  <w:rFonts w:ascii="Arial" w:hAnsi="Arial" w:cs="v5.0.0"/>
                  <w:color w:val="000000" w:themeColor="text1"/>
                  <w:kern w:val="24"/>
                  <w:position w:val="-5"/>
                  <w:sz w:val="18"/>
                  <w:szCs w:val="18"/>
                  <w:vertAlign w:val="subscript"/>
                </w:rPr>
                <w:t>filter</w:t>
              </w:r>
              <w:r>
                <w:rPr>
                  <w:rFonts w:ascii="Arial" w:hAnsi="Arial" w:cs="Arial"/>
                  <w:color w:val="000000" w:themeColor="text1"/>
                  <w:kern w:val="24"/>
                  <w:sz w:val="18"/>
                  <w:szCs w:val="18"/>
                </w:rPr>
                <w:t xml:space="preserve"> </w:t>
              </w:r>
              <w:r>
                <w:rPr>
                  <w:rFonts w:ascii="Arial" w:hAnsi="Arial" w:cs="v5.0.0"/>
                  <w:color w:val="000000" w:themeColor="text1"/>
                  <w:kern w:val="24"/>
                  <w:sz w:val="18"/>
                  <w:szCs w:val="18"/>
                </w:rPr>
                <w:t>&lt;</w:t>
              </w:r>
              <w:r>
                <w:rPr>
                  <w:rFonts w:ascii="Arial" w:hAnsi="Arial" w:cs="Arial"/>
                  <w:color w:val="000000" w:themeColor="text1"/>
                  <w:kern w:val="24"/>
                  <w:sz w:val="18"/>
                  <w:szCs w:val="18"/>
                </w:rPr>
                <w:t xml:space="preserve"> 3429.5</w:t>
              </w:r>
            </w:ins>
          </w:p>
          <w:p w14:paraId="11EC0742" w14:textId="77777777" w:rsidR="006C4FE0" w:rsidRPr="00EC3E0A" w:rsidRDefault="006C4FE0" w:rsidP="0037653E">
            <w:pPr>
              <w:keepNext/>
              <w:keepLines/>
              <w:spacing w:after="0"/>
              <w:jc w:val="center"/>
              <w:rPr>
                <w:ins w:id="295" w:author="R4-2112273" w:date="2021-08-31T10:13:00Z"/>
                <w:rFonts w:ascii="Arial" w:hAnsi="Arial" w:cs="v5.0.0"/>
                <w:sz w:val="18"/>
                <w:lang w:eastAsia="ja-JP"/>
              </w:rPr>
            </w:pPr>
            <w:ins w:id="296" w:author="R4-2112273" w:date="2021-08-31T10:13:00Z">
              <w:r>
                <w:rPr>
                  <w:rFonts w:ascii="Arial" w:hAnsi="Arial" w:cs="Arial"/>
                  <w:color w:val="000000" w:themeColor="text1"/>
                  <w:kern w:val="24"/>
                  <w:sz w:val="18"/>
                  <w:szCs w:val="18"/>
                </w:rPr>
                <w:t xml:space="preserve">3570.5 </w:t>
              </w:r>
              <w:r>
                <w:rPr>
                  <w:rFonts w:ascii="Arial" w:hAnsi="Symbol" w:cs="v5.0.0"/>
                  <w:color w:val="000000" w:themeColor="text1"/>
                  <w:kern w:val="24"/>
                  <w:sz w:val="18"/>
                  <w:szCs w:val="18"/>
                </w:rPr>
                <w:sym w:font="Symbol" w:char="F0A3"/>
              </w:r>
              <w:r>
                <w:rPr>
                  <w:rFonts w:ascii="Arial" w:hAnsi="Arial" w:cs="Arial"/>
                  <w:color w:val="000000" w:themeColor="text1"/>
                  <w:kern w:val="24"/>
                  <w:sz w:val="18"/>
                  <w:szCs w:val="18"/>
                </w:rPr>
                <w:t xml:space="preserve"> </w:t>
              </w:r>
              <w:r>
                <w:rPr>
                  <w:rFonts w:ascii="Arial" w:hAnsi="Arial" w:cs="v5.0.0"/>
                  <w:color w:val="000000" w:themeColor="text1"/>
                  <w:kern w:val="24"/>
                  <w:sz w:val="18"/>
                  <w:szCs w:val="18"/>
                </w:rPr>
                <w:t>F</w:t>
              </w:r>
              <w:r>
                <w:rPr>
                  <w:rFonts w:ascii="Arial" w:hAnsi="Arial" w:cs="v5.0.0"/>
                  <w:color w:val="000000" w:themeColor="text1"/>
                  <w:kern w:val="24"/>
                  <w:position w:val="-5"/>
                  <w:sz w:val="18"/>
                  <w:szCs w:val="18"/>
                  <w:vertAlign w:val="subscript"/>
                </w:rPr>
                <w:t>filter</w:t>
              </w:r>
            </w:ins>
          </w:p>
        </w:tc>
        <w:tc>
          <w:tcPr>
            <w:tcW w:w="0" w:type="auto"/>
            <w:tcBorders>
              <w:top w:val="single" w:sz="4" w:space="0" w:color="auto"/>
              <w:left w:val="single" w:sz="4" w:space="0" w:color="auto"/>
              <w:bottom w:val="single" w:sz="4" w:space="0" w:color="auto"/>
              <w:right w:val="single" w:sz="4" w:space="0" w:color="auto"/>
            </w:tcBorders>
            <w:vAlign w:val="center"/>
          </w:tcPr>
          <w:p w14:paraId="26DF16FD" w14:textId="77777777" w:rsidR="006C4FE0" w:rsidRPr="00EC3E0A" w:rsidRDefault="006C4FE0" w:rsidP="0037653E">
            <w:pPr>
              <w:keepNext/>
              <w:keepLines/>
              <w:spacing w:after="0"/>
              <w:jc w:val="center"/>
              <w:rPr>
                <w:ins w:id="297" w:author="R4-2112273" w:date="2021-08-31T10:13:00Z"/>
                <w:rFonts w:ascii="Arial" w:hAnsi="Arial" w:cs="v5.0.0"/>
                <w:b/>
                <w:sz w:val="18"/>
                <w:lang w:eastAsia="ja-JP"/>
              </w:rPr>
            </w:pPr>
            <w:ins w:id="298" w:author="R4-2112273" w:date="2021-08-31T10:13:00Z">
              <w:r>
                <w:rPr>
                  <w:rFonts w:ascii="Arial" w:hAnsi="Arial" w:cs="Arial"/>
                  <w:color w:val="000000" w:themeColor="text1"/>
                  <w:kern w:val="24"/>
                  <w:sz w:val="18"/>
                  <w:szCs w:val="18"/>
                </w:rPr>
                <w:t>-40</w:t>
              </w:r>
            </w:ins>
          </w:p>
        </w:tc>
        <w:tc>
          <w:tcPr>
            <w:tcW w:w="0" w:type="auto"/>
            <w:tcBorders>
              <w:top w:val="single" w:sz="4" w:space="0" w:color="auto"/>
              <w:left w:val="single" w:sz="4" w:space="0" w:color="auto"/>
              <w:bottom w:val="single" w:sz="4" w:space="0" w:color="auto"/>
              <w:right w:val="single" w:sz="4" w:space="0" w:color="auto"/>
            </w:tcBorders>
            <w:vAlign w:val="center"/>
          </w:tcPr>
          <w:p w14:paraId="5781C199" w14:textId="77777777" w:rsidR="006C4FE0" w:rsidRPr="00EC3E0A" w:rsidRDefault="006C4FE0" w:rsidP="0037653E">
            <w:pPr>
              <w:keepNext/>
              <w:keepLines/>
              <w:spacing w:after="0"/>
              <w:jc w:val="center"/>
              <w:rPr>
                <w:ins w:id="299" w:author="R4-2112273" w:date="2021-08-31T10:13:00Z"/>
                <w:rFonts w:ascii="Arial" w:hAnsi="Arial"/>
                <w:sz w:val="18"/>
                <w:lang w:eastAsia="zh-CN"/>
              </w:rPr>
            </w:pPr>
            <w:ins w:id="300" w:author="R4-2112273" w:date="2021-08-31T10:13:00Z">
              <w:r>
                <w:rPr>
                  <w:rFonts w:ascii="Arial" w:hAnsi="Arial" w:cs="Arial"/>
                  <w:color w:val="000000" w:themeColor="text1"/>
                  <w:kern w:val="24"/>
                  <w:sz w:val="18"/>
                  <w:szCs w:val="18"/>
                </w:rPr>
                <w:t>1</w:t>
              </w:r>
            </w:ins>
          </w:p>
        </w:tc>
      </w:tr>
    </w:tbl>
    <w:p w14:paraId="487398D8" w14:textId="77777777" w:rsidR="006C4FE0" w:rsidRPr="00EC3E0A" w:rsidRDefault="006C4FE0" w:rsidP="006C4FE0">
      <w:pPr>
        <w:rPr>
          <w:ins w:id="301" w:author="R4-2112273" w:date="2021-08-31T10:13:00Z"/>
        </w:rPr>
      </w:pPr>
    </w:p>
    <w:p w14:paraId="5F43598C" w14:textId="7A5728B1" w:rsidR="006C4FE0" w:rsidRPr="00F308BA" w:rsidRDefault="006C4FE0">
      <w:pPr>
        <w:keepLines/>
        <w:ind w:left="1135" w:hanging="851"/>
        <w:pPrChange w:id="302" w:author="R4-2112273" w:date="2021-08-31T10:14:00Z">
          <w:pPr/>
        </w:pPrChange>
      </w:pPr>
      <w:ins w:id="303" w:author="R4-2112273" w:date="2021-08-31T10:13:00Z">
        <w:r w:rsidRPr="0019759F">
          <w:t>NOTE:</w:t>
        </w:r>
        <w:r w:rsidRPr="0019759F">
          <w:tab/>
          <w:t>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ins>
    </w:p>
    <w:p w14:paraId="70CE70A5" w14:textId="6D59FD12" w:rsidR="00F308BA" w:rsidRPr="00F308BA" w:rsidRDefault="00F308BA" w:rsidP="00F308BA">
      <w:pPr>
        <w:keepNext/>
        <w:keepLines/>
        <w:spacing w:before="120"/>
        <w:ind w:left="1985" w:hanging="1985"/>
        <w:outlineLvl w:val="5"/>
        <w:rPr>
          <w:rFonts w:ascii="Arial" w:hAnsi="Arial"/>
        </w:rPr>
      </w:pPr>
      <w:bookmarkStart w:id="304" w:name="_Toc21099996"/>
      <w:bookmarkStart w:id="305" w:name="_Toc29809794"/>
      <w:bookmarkStart w:id="306" w:name="_Toc36645179"/>
      <w:bookmarkStart w:id="307" w:name="_Toc37272233"/>
      <w:bookmarkStart w:id="308" w:name="_Toc45884479"/>
      <w:bookmarkStart w:id="309" w:name="_Toc53182502"/>
      <w:bookmarkStart w:id="310" w:name="_Toc58860243"/>
      <w:bookmarkStart w:id="311" w:name="_Toc61182368"/>
      <w:bookmarkStart w:id="312" w:name="_Toc66782360"/>
      <w:bookmarkStart w:id="313" w:name="_Toc74967521"/>
      <w:bookmarkStart w:id="314" w:name="_Toc76544972"/>
      <w:r w:rsidRPr="00F308BA">
        <w:rPr>
          <w:rFonts w:ascii="Arial" w:hAnsi="Arial"/>
        </w:rPr>
        <w:t>6.6.5.5.1.4</w:t>
      </w:r>
      <w:r w:rsidRPr="00F308BA">
        <w:rPr>
          <w:rFonts w:ascii="Arial" w:hAnsi="Arial"/>
        </w:rPr>
        <w:tab/>
        <w:t>Co-location with other base stations</w:t>
      </w:r>
      <w:bookmarkEnd w:id="304"/>
      <w:bookmarkEnd w:id="305"/>
      <w:bookmarkEnd w:id="306"/>
      <w:bookmarkEnd w:id="307"/>
      <w:bookmarkEnd w:id="308"/>
      <w:bookmarkEnd w:id="309"/>
      <w:bookmarkEnd w:id="310"/>
      <w:bookmarkEnd w:id="311"/>
      <w:bookmarkEnd w:id="312"/>
      <w:bookmarkEnd w:id="313"/>
      <w:bookmarkEnd w:id="314"/>
    </w:p>
    <w:p w14:paraId="3AC46CD7" w14:textId="77777777" w:rsidR="00F308BA" w:rsidRDefault="00F308BA" w:rsidP="00F308BA">
      <w:pPr>
        <w:rPr>
          <w:noProof/>
        </w:rPr>
      </w:pPr>
    </w:p>
    <w:p w14:paraId="1C905A89" w14:textId="77777777" w:rsidR="00F308BA" w:rsidRDefault="00F308BA" w:rsidP="00F308BA">
      <w:pPr>
        <w:rPr>
          <w:noProof/>
        </w:rPr>
      </w:pPr>
    </w:p>
    <w:p w14:paraId="68EDF8DB" w14:textId="77777777" w:rsidR="00F308BA" w:rsidRDefault="00F308BA" w:rsidP="00F308BA">
      <w:pPr>
        <w:rPr>
          <w:noProof/>
        </w:rPr>
      </w:pPr>
    </w:p>
    <w:p w14:paraId="0C70E784" w14:textId="63BE10E9" w:rsidR="00F308BA" w:rsidRDefault="00F308BA" w:rsidP="00F308BA">
      <w:pPr>
        <w:pStyle w:val="Heading2"/>
        <w:spacing w:after="240"/>
        <w:ind w:left="0" w:firstLine="0"/>
        <w:rPr>
          <w:b/>
          <w:bCs/>
          <w:snapToGrid w:val="0"/>
          <w:color w:val="FF0000"/>
          <w:sz w:val="28"/>
          <w:szCs w:val="28"/>
          <w:lang w:eastAsia="zh-CN"/>
        </w:rPr>
      </w:pPr>
      <w:r>
        <w:rPr>
          <w:b/>
          <w:bCs/>
          <w:snapToGrid w:val="0"/>
          <w:color w:val="FF0000"/>
          <w:sz w:val="28"/>
          <w:szCs w:val="28"/>
          <w:lang w:eastAsia="zh-CN"/>
        </w:rPr>
        <w:t>&lt;End of Change 6&gt;</w:t>
      </w:r>
    </w:p>
    <w:p w14:paraId="2BB2A0E1" w14:textId="77777777" w:rsidR="00F308BA" w:rsidRPr="00F308BA" w:rsidRDefault="00F308BA" w:rsidP="00F308BA">
      <w:pPr>
        <w:rPr>
          <w:lang w:eastAsia="zh-CN"/>
        </w:rPr>
      </w:pPr>
    </w:p>
    <w:p w14:paraId="4BA607ED" w14:textId="77777777" w:rsidR="00C745B3" w:rsidRDefault="00C745B3">
      <w:pPr>
        <w:rPr>
          <w:noProof/>
        </w:rPr>
      </w:pPr>
    </w:p>
    <w:p w14:paraId="3B8AF0C4" w14:textId="2D365AFF" w:rsidR="004C285F" w:rsidRDefault="004C285F" w:rsidP="004C285F">
      <w:pPr>
        <w:pStyle w:val="Heading2"/>
        <w:spacing w:after="240"/>
        <w:ind w:left="0" w:firstLine="0"/>
        <w:rPr>
          <w:b/>
          <w:bCs/>
          <w:snapToGrid w:val="0"/>
          <w:color w:val="FF0000"/>
          <w:sz w:val="28"/>
          <w:szCs w:val="28"/>
          <w:lang w:eastAsia="zh-CN"/>
        </w:rPr>
      </w:pPr>
      <w:r>
        <w:rPr>
          <w:b/>
          <w:bCs/>
          <w:snapToGrid w:val="0"/>
          <w:color w:val="FF0000"/>
          <w:sz w:val="28"/>
          <w:szCs w:val="28"/>
          <w:lang w:eastAsia="zh-CN"/>
        </w:rPr>
        <w:lastRenderedPageBreak/>
        <w:t>&lt;Start of Change 7&gt;</w:t>
      </w:r>
    </w:p>
    <w:p w14:paraId="62BE58AC" w14:textId="77777777" w:rsidR="0037653E" w:rsidRPr="008C3753" w:rsidRDefault="0037653E" w:rsidP="0037653E">
      <w:pPr>
        <w:pStyle w:val="Heading3"/>
      </w:pPr>
      <w:bookmarkStart w:id="315" w:name="_Toc21100024"/>
      <w:bookmarkStart w:id="316" w:name="_Toc29809822"/>
      <w:bookmarkStart w:id="317" w:name="_Toc36645207"/>
      <w:bookmarkStart w:id="318" w:name="_Toc37272261"/>
      <w:bookmarkStart w:id="319" w:name="_Toc45884507"/>
      <w:bookmarkStart w:id="320" w:name="_Toc53182530"/>
      <w:bookmarkStart w:id="321" w:name="_Toc58860271"/>
      <w:bookmarkStart w:id="322" w:name="_Toc61182396"/>
      <w:bookmarkStart w:id="323" w:name="_Toc66782388"/>
      <w:bookmarkStart w:id="324" w:name="_Toc74967549"/>
      <w:bookmarkStart w:id="325" w:name="_Toc76545000"/>
      <w:r w:rsidRPr="008C3753">
        <w:t>7.2.5</w:t>
      </w:r>
      <w:r w:rsidRPr="008C3753">
        <w:tab/>
        <w:t>Test requirements</w:t>
      </w:r>
      <w:bookmarkEnd w:id="315"/>
      <w:bookmarkEnd w:id="316"/>
      <w:bookmarkEnd w:id="317"/>
      <w:bookmarkEnd w:id="318"/>
      <w:bookmarkEnd w:id="319"/>
      <w:bookmarkEnd w:id="320"/>
      <w:bookmarkEnd w:id="321"/>
      <w:bookmarkEnd w:id="322"/>
      <w:bookmarkEnd w:id="323"/>
      <w:bookmarkEnd w:id="324"/>
      <w:bookmarkEnd w:id="325"/>
    </w:p>
    <w:p w14:paraId="3B5CB77F" w14:textId="77777777" w:rsidR="0037653E" w:rsidRDefault="0037653E" w:rsidP="0037653E">
      <w:r>
        <w:t>The throughput shall be ≥ 95% of the maximum throughput of the reference measurement channel as specified in annex A.1 with parameters specified in table 7.2.5-1</w:t>
      </w:r>
      <w:r>
        <w:rPr>
          <w:lang w:eastAsia="zh-CN"/>
        </w:rPr>
        <w:t xml:space="preserve"> for Wide Area BS, in table 7.2.5-2 for Medium Range BS</w:t>
      </w:r>
      <w:r>
        <w:rPr>
          <w:rFonts w:cs="v5.0.0"/>
          <w:lang w:eastAsia="zh-CN"/>
        </w:rPr>
        <w:t xml:space="preserve"> and in table 7.2.5-3 for Local Area BS</w:t>
      </w:r>
      <w:r>
        <w:rPr>
          <w:rFonts w:cs="v5.0.0" w:hint="eastAsia"/>
          <w:lang w:val="en-US" w:eastAsia="zh-CN"/>
        </w:rPr>
        <w:t xml:space="preserve"> </w:t>
      </w:r>
      <w:r>
        <w:rPr>
          <w:rFonts w:cs="v5.0.0"/>
          <w:lang w:eastAsia="zh-CN"/>
        </w:rPr>
        <w:t>in any operating band except for band n46 and n96</w:t>
      </w:r>
      <w:r>
        <w:t>.</w:t>
      </w:r>
    </w:p>
    <w:p w14:paraId="6EF84406" w14:textId="77777777" w:rsidR="0037653E" w:rsidRDefault="0037653E" w:rsidP="0037653E">
      <w:r>
        <w:t>T</w:t>
      </w:r>
      <w:r>
        <w:rPr>
          <w:rFonts w:hint="eastAsia"/>
        </w:rPr>
        <w:t xml:space="preserve">he throughput shall be ≥ 95% of the maximum throughput of the reference measurement channel as specified in </w:t>
      </w:r>
      <w:r>
        <w:t>anne</w:t>
      </w:r>
      <w:r w:rsidRPr="00A51314">
        <w:t>x A.2 wi</w:t>
      </w:r>
      <w:r>
        <w:t>th parameters specified in table 7.2.</w:t>
      </w:r>
      <w:r>
        <w:rPr>
          <w:rFonts w:eastAsia="SimSun" w:hint="eastAsia"/>
          <w:lang w:val="en-US" w:eastAsia="zh-CN"/>
        </w:rPr>
        <w:t>5</w:t>
      </w:r>
      <w:r>
        <w:t>-2a</w:t>
      </w:r>
      <w:r>
        <w:rPr>
          <w:lang w:eastAsia="zh-CN"/>
        </w:rPr>
        <w:t xml:space="preserve"> for Medium Range BS </w:t>
      </w:r>
      <w:r>
        <w:rPr>
          <w:rFonts w:cs="v5.0.0"/>
          <w:lang w:eastAsia="zh-CN"/>
        </w:rPr>
        <w:t>and in table 7.3.</w:t>
      </w:r>
      <w:r>
        <w:rPr>
          <w:rFonts w:cs="v5.0.0" w:hint="eastAsia"/>
          <w:lang w:val="en-US" w:eastAsia="zh-CN"/>
        </w:rPr>
        <w:t>5</w:t>
      </w:r>
      <w:r>
        <w:rPr>
          <w:rFonts w:cs="v5.0.0"/>
          <w:lang w:eastAsia="zh-CN"/>
        </w:rPr>
        <w:t>-3</w:t>
      </w:r>
      <w:r>
        <w:rPr>
          <w:rFonts w:cs="v5.0.0" w:hint="eastAsia"/>
          <w:lang w:val="en-US" w:eastAsia="zh-CN"/>
        </w:rPr>
        <w:t>a</w:t>
      </w:r>
      <w:r>
        <w:rPr>
          <w:rFonts w:cs="v5.0.0"/>
          <w:lang w:eastAsia="zh-CN"/>
        </w:rPr>
        <w:t xml:space="preserve"> for Local Area BS, for band n46</w:t>
      </w:r>
      <w:r>
        <w:t>.</w:t>
      </w:r>
    </w:p>
    <w:p w14:paraId="45567F8F" w14:textId="77777777" w:rsidR="0037653E" w:rsidRDefault="0037653E" w:rsidP="0037653E">
      <w:r>
        <w:t>T</w:t>
      </w:r>
      <w:r>
        <w:rPr>
          <w:rFonts w:hint="eastAsia"/>
        </w:rPr>
        <w:t xml:space="preserve">he throughput shall be ≥ 95% of the maximum throughput of the reference measurement channel as specified in </w:t>
      </w:r>
      <w:r>
        <w:t xml:space="preserve">annex </w:t>
      </w:r>
      <w:r w:rsidRPr="00A51314">
        <w:t>A.2 with parameters specified in table 7.</w:t>
      </w:r>
      <w:r w:rsidRPr="00A51314">
        <w:rPr>
          <w:rFonts w:eastAsia="SimSun" w:hint="eastAsia"/>
          <w:lang w:val="en-US" w:eastAsia="zh-CN"/>
        </w:rPr>
        <w:t>2</w:t>
      </w:r>
      <w:r w:rsidRPr="00A51314">
        <w:t>.</w:t>
      </w:r>
      <w:r w:rsidRPr="00A51314">
        <w:rPr>
          <w:rFonts w:eastAsia="SimSun" w:hint="eastAsia"/>
          <w:lang w:val="en-US" w:eastAsia="zh-CN"/>
        </w:rPr>
        <w:t>5</w:t>
      </w:r>
      <w:r w:rsidRPr="00A51314">
        <w:t>-2</w:t>
      </w:r>
      <w:r w:rsidRPr="00A51314">
        <w:rPr>
          <w:rFonts w:eastAsia="SimSun" w:hint="eastAsia"/>
          <w:lang w:val="en-US" w:eastAsia="zh-CN"/>
        </w:rPr>
        <w:t>b</w:t>
      </w:r>
      <w:r w:rsidRPr="00A51314">
        <w:rPr>
          <w:lang w:eastAsia="zh-CN"/>
        </w:rPr>
        <w:t xml:space="preserve"> for Medium Range BS </w:t>
      </w:r>
      <w:r w:rsidRPr="00A51314">
        <w:rPr>
          <w:rFonts w:cs="v5.0.0"/>
          <w:lang w:eastAsia="zh-CN"/>
        </w:rPr>
        <w:t xml:space="preserve">and in table </w:t>
      </w:r>
      <w:r w:rsidRPr="00A51314">
        <w:t>7.</w:t>
      </w:r>
      <w:r w:rsidRPr="00A51314">
        <w:rPr>
          <w:rFonts w:eastAsia="SimSun" w:hint="eastAsia"/>
          <w:lang w:val="en-US" w:eastAsia="zh-CN"/>
        </w:rPr>
        <w:t>2</w:t>
      </w:r>
      <w:r w:rsidRPr="00A51314">
        <w:t>.</w:t>
      </w:r>
      <w:r w:rsidRPr="00A51314">
        <w:rPr>
          <w:rFonts w:eastAsia="SimSun" w:hint="eastAsia"/>
          <w:lang w:val="en-US" w:eastAsia="zh-CN"/>
        </w:rPr>
        <w:t>5</w:t>
      </w:r>
      <w:r w:rsidRPr="00A51314">
        <w:t>-</w:t>
      </w:r>
      <w:r w:rsidRPr="00A51314">
        <w:rPr>
          <w:rFonts w:eastAsia="SimSun" w:hint="eastAsia"/>
          <w:lang w:val="en-US" w:eastAsia="zh-CN"/>
        </w:rPr>
        <w:t>3b</w:t>
      </w:r>
      <w:r w:rsidRPr="00A51314">
        <w:rPr>
          <w:rFonts w:cs="v5.0.0"/>
          <w:lang w:eastAsia="zh-CN"/>
        </w:rPr>
        <w:t xml:space="preserve"> for Local Area BS, for band n9</w:t>
      </w:r>
      <w:r>
        <w:rPr>
          <w:rFonts w:cs="v5.0.0"/>
          <w:lang w:eastAsia="zh-CN"/>
        </w:rPr>
        <w:t>6</w:t>
      </w:r>
      <w:r>
        <w:t>.</w:t>
      </w:r>
    </w:p>
    <w:p w14:paraId="226861A6" w14:textId="77777777" w:rsidR="0037653E" w:rsidRPr="008C3753" w:rsidRDefault="0037653E" w:rsidP="0037653E">
      <w:r w:rsidRPr="008C3753">
        <w:t>The reference sensitivity level requirements for NB-IoT are specified in clause 7.2.5 of TS 36.141 [24].</w:t>
      </w:r>
    </w:p>
    <w:p w14:paraId="1976E8D6" w14:textId="77777777" w:rsidR="0037653E" w:rsidRPr="008C3753" w:rsidRDefault="0037653E" w:rsidP="0037653E">
      <w:pPr>
        <w:pStyle w:val="TH"/>
      </w:pPr>
      <w:r w:rsidRPr="008C3753">
        <w:t xml:space="preserve">Table 7.2.5-1: NR </w:t>
      </w:r>
      <w:r w:rsidRPr="008C3753">
        <w:rPr>
          <w:lang w:eastAsia="zh-CN"/>
        </w:rPr>
        <w:t xml:space="preserve">Wide Area </w:t>
      </w:r>
      <w:r w:rsidRPr="008C3753">
        <w:t>BS reference sensitivity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309"/>
        <w:gridCol w:w="2143"/>
        <w:gridCol w:w="1418"/>
        <w:gridCol w:w="1418"/>
        <w:gridCol w:w="1735"/>
      </w:tblGrid>
      <w:tr w:rsidR="0037653E" w:rsidRPr="008C3753" w14:paraId="2D4A7B6D" w14:textId="77777777" w:rsidTr="0037653E">
        <w:trPr>
          <w:trHeight w:val="279"/>
          <w:jc w:val="center"/>
        </w:trPr>
        <w:tc>
          <w:tcPr>
            <w:tcW w:w="1607" w:type="dxa"/>
            <w:tcBorders>
              <w:bottom w:val="nil"/>
            </w:tcBorders>
            <w:vAlign w:val="center"/>
          </w:tcPr>
          <w:p w14:paraId="01CF10D2" w14:textId="77777777" w:rsidR="0037653E" w:rsidRPr="008C3753" w:rsidRDefault="0037653E" w:rsidP="0037653E">
            <w:pPr>
              <w:pStyle w:val="TAH"/>
            </w:pPr>
            <w:r w:rsidRPr="008C3753">
              <w:rPr>
                <w:rFonts w:cs="Arial"/>
                <w:i/>
              </w:rPr>
              <w:t>BS channel</w:t>
            </w:r>
          </w:p>
        </w:tc>
        <w:tc>
          <w:tcPr>
            <w:tcW w:w="1310" w:type="dxa"/>
            <w:tcBorders>
              <w:bottom w:val="nil"/>
            </w:tcBorders>
          </w:tcPr>
          <w:p w14:paraId="7FC4E8CE" w14:textId="77777777" w:rsidR="0037653E" w:rsidRPr="008C3753" w:rsidRDefault="0037653E" w:rsidP="0037653E">
            <w:pPr>
              <w:pStyle w:val="TAH"/>
              <w:rPr>
                <w:lang w:eastAsia="zh-CN"/>
              </w:rPr>
            </w:pPr>
            <w:r w:rsidRPr="008C3753">
              <w:rPr>
                <w:rFonts w:cs="Arial"/>
              </w:rPr>
              <w:t>Sub-carrier</w:t>
            </w:r>
          </w:p>
        </w:tc>
        <w:tc>
          <w:tcPr>
            <w:tcW w:w="2143" w:type="dxa"/>
            <w:tcBorders>
              <w:bottom w:val="nil"/>
            </w:tcBorders>
          </w:tcPr>
          <w:p w14:paraId="40242099" w14:textId="77777777" w:rsidR="0037653E" w:rsidRPr="008C3753" w:rsidRDefault="0037653E" w:rsidP="0037653E">
            <w:pPr>
              <w:pStyle w:val="TAH"/>
              <w:rPr>
                <w:lang w:eastAsia="zh-CN"/>
              </w:rPr>
            </w:pPr>
            <w:r w:rsidRPr="008C3753">
              <w:rPr>
                <w:rFonts w:cs="Arial"/>
              </w:rPr>
              <w:t>Reference</w:t>
            </w:r>
          </w:p>
        </w:tc>
        <w:tc>
          <w:tcPr>
            <w:tcW w:w="4571" w:type="dxa"/>
            <w:gridSpan w:val="3"/>
          </w:tcPr>
          <w:p w14:paraId="45035E6E" w14:textId="77777777" w:rsidR="0037653E" w:rsidRPr="008C3753" w:rsidRDefault="0037653E" w:rsidP="0037653E">
            <w:pPr>
              <w:pStyle w:val="TAH"/>
              <w:rPr>
                <w:lang w:eastAsia="zh-CN"/>
              </w:rPr>
            </w:pPr>
            <w:r w:rsidRPr="008C3753">
              <w:rPr>
                <w:rFonts w:cs="Arial"/>
              </w:rPr>
              <w:t xml:space="preserve">Reference sensitivity power level, </w:t>
            </w:r>
            <w:r w:rsidRPr="008C3753">
              <w:t>P</w:t>
            </w:r>
            <w:r w:rsidRPr="008C3753">
              <w:rPr>
                <w:vertAlign w:val="subscript"/>
              </w:rPr>
              <w:t>REFSENS</w:t>
            </w:r>
            <w:r w:rsidRPr="008C3753">
              <w:rPr>
                <w:rFonts w:cs="Arial"/>
              </w:rPr>
              <w:t xml:space="preserve"> (dBm)</w:t>
            </w:r>
          </w:p>
        </w:tc>
      </w:tr>
      <w:tr w:rsidR="0037653E" w:rsidRPr="008C3753" w14:paraId="2DFF0B64" w14:textId="77777777" w:rsidTr="0037653E">
        <w:trPr>
          <w:trHeight w:val="279"/>
          <w:jc w:val="center"/>
        </w:trPr>
        <w:tc>
          <w:tcPr>
            <w:tcW w:w="1607" w:type="dxa"/>
            <w:tcBorders>
              <w:top w:val="nil"/>
              <w:bottom w:val="single" w:sz="4" w:space="0" w:color="auto"/>
            </w:tcBorders>
            <w:vAlign w:val="center"/>
          </w:tcPr>
          <w:p w14:paraId="1D6DD9CB" w14:textId="77777777" w:rsidR="0037653E" w:rsidRPr="008C3753" w:rsidRDefault="0037653E" w:rsidP="0037653E">
            <w:pPr>
              <w:pStyle w:val="TAH"/>
            </w:pPr>
            <w:r w:rsidRPr="008C3753">
              <w:rPr>
                <w:rFonts w:cs="Arial"/>
                <w:i/>
              </w:rPr>
              <w:t>bandwidth</w:t>
            </w:r>
            <w:r w:rsidRPr="008C3753">
              <w:rPr>
                <w:rFonts w:cs="Arial"/>
              </w:rPr>
              <w:t xml:space="preserve"> (MHz)</w:t>
            </w:r>
          </w:p>
        </w:tc>
        <w:tc>
          <w:tcPr>
            <w:tcW w:w="1310" w:type="dxa"/>
            <w:tcBorders>
              <w:top w:val="nil"/>
              <w:bottom w:val="single" w:sz="4" w:space="0" w:color="auto"/>
            </w:tcBorders>
          </w:tcPr>
          <w:p w14:paraId="1A490861" w14:textId="77777777" w:rsidR="0037653E" w:rsidRPr="008C3753" w:rsidRDefault="0037653E" w:rsidP="0037653E">
            <w:pPr>
              <w:pStyle w:val="TAH"/>
              <w:rPr>
                <w:lang w:eastAsia="zh-CN"/>
              </w:rPr>
            </w:pPr>
            <w:r w:rsidRPr="008C3753">
              <w:rPr>
                <w:rFonts w:cs="Arial"/>
              </w:rPr>
              <w:t>spacing (kHz)</w:t>
            </w:r>
          </w:p>
        </w:tc>
        <w:tc>
          <w:tcPr>
            <w:tcW w:w="2143" w:type="dxa"/>
            <w:tcBorders>
              <w:top w:val="nil"/>
            </w:tcBorders>
          </w:tcPr>
          <w:p w14:paraId="7ED33D96" w14:textId="77777777" w:rsidR="0037653E" w:rsidRPr="008C3753" w:rsidRDefault="0037653E" w:rsidP="0037653E">
            <w:pPr>
              <w:pStyle w:val="TAH"/>
              <w:rPr>
                <w:lang w:eastAsia="zh-CN"/>
              </w:rPr>
            </w:pPr>
            <w:r w:rsidRPr="008C3753">
              <w:rPr>
                <w:rFonts w:cs="Arial"/>
              </w:rPr>
              <w:t>measurement channel</w:t>
            </w:r>
          </w:p>
        </w:tc>
        <w:tc>
          <w:tcPr>
            <w:tcW w:w="1418" w:type="dxa"/>
            <w:vAlign w:val="center"/>
          </w:tcPr>
          <w:p w14:paraId="08EEA738" w14:textId="77777777" w:rsidR="0037653E" w:rsidRPr="008C3753" w:rsidRDefault="0037653E" w:rsidP="0037653E">
            <w:pPr>
              <w:pStyle w:val="TAH"/>
              <w:rPr>
                <w:lang w:eastAsia="zh-CN"/>
              </w:rPr>
            </w:pPr>
            <w:r w:rsidRPr="008C3753">
              <w:rPr>
                <w:lang w:eastAsia="ja-JP"/>
              </w:rPr>
              <w:t>f ≤ 3.0 GHz</w:t>
            </w:r>
          </w:p>
        </w:tc>
        <w:tc>
          <w:tcPr>
            <w:tcW w:w="1418" w:type="dxa"/>
            <w:vAlign w:val="center"/>
          </w:tcPr>
          <w:p w14:paraId="4691CF68" w14:textId="77777777" w:rsidR="0037653E" w:rsidRPr="008C3753" w:rsidRDefault="0037653E" w:rsidP="0037653E">
            <w:pPr>
              <w:pStyle w:val="TAH"/>
              <w:rPr>
                <w:lang w:eastAsia="zh-CN"/>
              </w:rPr>
            </w:pPr>
            <w:r w:rsidRPr="008C3753">
              <w:rPr>
                <w:lang w:eastAsia="ja-JP"/>
              </w:rPr>
              <w:t>3.0 GHz &lt; f ≤ 4.2 GHz</w:t>
            </w:r>
          </w:p>
        </w:tc>
        <w:tc>
          <w:tcPr>
            <w:tcW w:w="1735" w:type="dxa"/>
            <w:vAlign w:val="center"/>
          </w:tcPr>
          <w:p w14:paraId="62CEAE3B" w14:textId="77777777" w:rsidR="0037653E" w:rsidRPr="008C3753" w:rsidRDefault="0037653E" w:rsidP="0037653E">
            <w:pPr>
              <w:pStyle w:val="TAH"/>
              <w:rPr>
                <w:lang w:eastAsia="zh-CN"/>
              </w:rPr>
            </w:pPr>
            <w:r w:rsidRPr="008C3753">
              <w:rPr>
                <w:lang w:eastAsia="ja-JP"/>
              </w:rPr>
              <w:t>4.2 GHz &lt; f ≤ 6.0 GHz</w:t>
            </w:r>
          </w:p>
        </w:tc>
      </w:tr>
      <w:tr w:rsidR="0037653E" w:rsidRPr="008C3753" w14:paraId="6401BEF9" w14:textId="77777777" w:rsidTr="0037653E">
        <w:trPr>
          <w:trHeight w:val="279"/>
          <w:jc w:val="center"/>
        </w:trPr>
        <w:tc>
          <w:tcPr>
            <w:tcW w:w="1607" w:type="dxa"/>
            <w:tcBorders>
              <w:bottom w:val="nil"/>
            </w:tcBorders>
            <w:vAlign w:val="center"/>
          </w:tcPr>
          <w:p w14:paraId="2C64BBC5" w14:textId="77777777" w:rsidR="0037653E" w:rsidRPr="008C3753" w:rsidRDefault="0037653E" w:rsidP="0037653E">
            <w:pPr>
              <w:pStyle w:val="TAC"/>
              <w:rPr>
                <w:rFonts w:cs="Arial"/>
              </w:rPr>
            </w:pPr>
            <w:r w:rsidRPr="008C3753">
              <w:rPr>
                <w:rFonts w:cs="Arial"/>
              </w:rPr>
              <w:t>5, 10, 15</w:t>
            </w:r>
          </w:p>
        </w:tc>
        <w:tc>
          <w:tcPr>
            <w:tcW w:w="1310" w:type="dxa"/>
            <w:tcBorders>
              <w:bottom w:val="nil"/>
            </w:tcBorders>
            <w:vAlign w:val="center"/>
          </w:tcPr>
          <w:p w14:paraId="2F843023" w14:textId="77777777" w:rsidR="0037653E" w:rsidRPr="008C3753" w:rsidRDefault="0037653E" w:rsidP="0037653E">
            <w:pPr>
              <w:pStyle w:val="TAC"/>
              <w:rPr>
                <w:rFonts w:cs="Arial"/>
                <w:lang w:eastAsia="zh-CN"/>
              </w:rPr>
            </w:pPr>
            <w:r w:rsidRPr="008C3753">
              <w:rPr>
                <w:rFonts w:cs="Arial"/>
                <w:lang w:eastAsia="zh-CN"/>
              </w:rPr>
              <w:t>15</w:t>
            </w:r>
          </w:p>
        </w:tc>
        <w:tc>
          <w:tcPr>
            <w:tcW w:w="2143" w:type="dxa"/>
            <w:vAlign w:val="center"/>
          </w:tcPr>
          <w:p w14:paraId="7D3771B3" w14:textId="77777777" w:rsidR="0037653E" w:rsidRPr="008C3753" w:rsidRDefault="0037653E" w:rsidP="0037653E">
            <w:pPr>
              <w:pStyle w:val="TAC"/>
              <w:rPr>
                <w:rFonts w:cs="Arial"/>
                <w:lang w:eastAsia="zh-CN"/>
              </w:rPr>
            </w:pPr>
            <w:r w:rsidRPr="008C3753">
              <w:rPr>
                <w:rFonts w:cs="Arial"/>
                <w:lang w:eastAsia="zh-CN"/>
              </w:rPr>
              <w:t>G-FR1-A1-1 (Note 1)</w:t>
            </w:r>
          </w:p>
        </w:tc>
        <w:tc>
          <w:tcPr>
            <w:tcW w:w="1418" w:type="dxa"/>
            <w:vAlign w:val="center"/>
          </w:tcPr>
          <w:p w14:paraId="5311C8B4" w14:textId="77777777" w:rsidR="0037653E" w:rsidRPr="008C3753" w:rsidRDefault="0037653E" w:rsidP="0037653E">
            <w:pPr>
              <w:pStyle w:val="TAC"/>
              <w:rPr>
                <w:rFonts w:cs="Arial"/>
                <w:lang w:eastAsia="zh-CN"/>
              </w:rPr>
            </w:pPr>
            <w:r w:rsidRPr="008C3753">
              <w:rPr>
                <w:rFonts w:cs="Arial"/>
                <w:lang w:eastAsia="zh-CN"/>
              </w:rPr>
              <w:t>-101</w:t>
            </w:r>
          </w:p>
        </w:tc>
        <w:tc>
          <w:tcPr>
            <w:tcW w:w="1418" w:type="dxa"/>
            <w:vAlign w:val="center"/>
          </w:tcPr>
          <w:p w14:paraId="6C4D71C9" w14:textId="77777777" w:rsidR="0037653E" w:rsidRPr="008C3753" w:rsidRDefault="0037653E" w:rsidP="0037653E">
            <w:pPr>
              <w:pStyle w:val="TAC"/>
              <w:rPr>
                <w:rFonts w:cs="Arial"/>
                <w:lang w:eastAsia="zh-CN"/>
              </w:rPr>
            </w:pPr>
            <w:r w:rsidRPr="008C3753">
              <w:rPr>
                <w:rFonts w:cs="Arial"/>
                <w:lang w:eastAsia="zh-CN"/>
              </w:rPr>
              <w:t>-100.7</w:t>
            </w:r>
          </w:p>
        </w:tc>
        <w:tc>
          <w:tcPr>
            <w:tcW w:w="1735" w:type="dxa"/>
            <w:vAlign w:val="center"/>
          </w:tcPr>
          <w:p w14:paraId="72132866" w14:textId="77777777" w:rsidR="0037653E" w:rsidRPr="008C3753" w:rsidRDefault="0037653E" w:rsidP="0037653E">
            <w:pPr>
              <w:pStyle w:val="TAC"/>
              <w:rPr>
                <w:rFonts w:cs="Arial"/>
                <w:lang w:eastAsia="zh-CN"/>
              </w:rPr>
            </w:pPr>
            <w:r w:rsidRPr="008C3753">
              <w:rPr>
                <w:rFonts w:cs="Arial"/>
                <w:lang w:eastAsia="zh-CN"/>
              </w:rPr>
              <w:t>-100.5</w:t>
            </w:r>
          </w:p>
        </w:tc>
      </w:tr>
      <w:tr w:rsidR="0037653E" w:rsidRPr="008C3753" w14:paraId="7F3EA12B" w14:textId="77777777" w:rsidTr="0037653E">
        <w:trPr>
          <w:trHeight w:val="279"/>
          <w:jc w:val="center"/>
        </w:trPr>
        <w:tc>
          <w:tcPr>
            <w:tcW w:w="1607" w:type="dxa"/>
            <w:tcBorders>
              <w:top w:val="nil"/>
            </w:tcBorders>
            <w:vAlign w:val="center"/>
          </w:tcPr>
          <w:p w14:paraId="32084248" w14:textId="77777777" w:rsidR="0037653E" w:rsidRPr="008C3753" w:rsidRDefault="0037653E" w:rsidP="0037653E">
            <w:pPr>
              <w:pStyle w:val="TAC"/>
              <w:rPr>
                <w:rFonts w:cs="Arial"/>
              </w:rPr>
            </w:pPr>
          </w:p>
        </w:tc>
        <w:tc>
          <w:tcPr>
            <w:tcW w:w="1310" w:type="dxa"/>
            <w:tcBorders>
              <w:top w:val="nil"/>
            </w:tcBorders>
            <w:vAlign w:val="center"/>
          </w:tcPr>
          <w:p w14:paraId="01E3863F" w14:textId="77777777" w:rsidR="0037653E" w:rsidRPr="008C3753" w:rsidRDefault="0037653E" w:rsidP="0037653E">
            <w:pPr>
              <w:pStyle w:val="TAC"/>
              <w:rPr>
                <w:rFonts w:cs="Arial"/>
                <w:lang w:eastAsia="zh-CN"/>
              </w:rPr>
            </w:pPr>
          </w:p>
        </w:tc>
        <w:tc>
          <w:tcPr>
            <w:tcW w:w="2143" w:type="dxa"/>
            <w:vAlign w:val="center"/>
          </w:tcPr>
          <w:p w14:paraId="10A1DA4F" w14:textId="77777777" w:rsidR="0037653E" w:rsidRPr="008C3753" w:rsidRDefault="0037653E" w:rsidP="0037653E">
            <w:pPr>
              <w:pStyle w:val="TAC"/>
              <w:rPr>
                <w:rFonts w:cs="Arial"/>
                <w:lang w:eastAsia="zh-CN"/>
              </w:rPr>
            </w:pPr>
            <w:r w:rsidRPr="008C3753">
              <w:rPr>
                <w:rFonts w:cs="Arial"/>
                <w:lang w:val="fr-FR" w:eastAsia="zh-CN"/>
              </w:rPr>
              <w:t>G-FR1-A1-10 (Note 3)</w:t>
            </w:r>
          </w:p>
        </w:tc>
        <w:tc>
          <w:tcPr>
            <w:tcW w:w="1418" w:type="dxa"/>
            <w:vAlign w:val="center"/>
          </w:tcPr>
          <w:p w14:paraId="2C40BDC1" w14:textId="77777777" w:rsidR="0037653E" w:rsidRPr="008C3753" w:rsidRDefault="0037653E" w:rsidP="0037653E">
            <w:pPr>
              <w:pStyle w:val="TAC"/>
              <w:rPr>
                <w:rFonts w:cs="Arial"/>
                <w:lang w:eastAsia="zh-CN"/>
              </w:rPr>
            </w:pPr>
            <w:r w:rsidRPr="008C3753">
              <w:rPr>
                <w:rFonts w:cs="Arial"/>
                <w:lang w:val="fr-FR" w:eastAsia="zh-CN"/>
              </w:rPr>
              <w:t>-101 (Note 2)</w:t>
            </w:r>
          </w:p>
        </w:tc>
        <w:tc>
          <w:tcPr>
            <w:tcW w:w="1418" w:type="dxa"/>
            <w:vAlign w:val="center"/>
          </w:tcPr>
          <w:p w14:paraId="4ABC504E" w14:textId="77777777" w:rsidR="0037653E" w:rsidRPr="008C3753" w:rsidRDefault="0037653E" w:rsidP="0037653E">
            <w:pPr>
              <w:pStyle w:val="TAC"/>
              <w:rPr>
                <w:rFonts w:cs="Arial"/>
                <w:lang w:eastAsia="zh-CN"/>
              </w:rPr>
            </w:pPr>
            <w:r w:rsidRPr="008C3753">
              <w:rPr>
                <w:rFonts w:cs="Arial"/>
                <w:lang w:val="fr-FR" w:eastAsia="zh-CN"/>
              </w:rPr>
              <w:t>-100.7 (Note 2)</w:t>
            </w:r>
          </w:p>
        </w:tc>
        <w:tc>
          <w:tcPr>
            <w:tcW w:w="1735" w:type="dxa"/>
            <w:vAlign w:val="center"/>
          </w:tcPr>
          <w:p w14:paraId="3561AD35" w14:textId="77777777" w:rsidR="0037653E" w:rsidRPr="008C3753" w:rsidRDefault="0037653E" w:rsidP="0037653E">
            <w:pPr>
              <w:pStyle w:val="TAC"/>
              <w:rPr>
                <w:rFonts w:cs="Arial"/>
                <w:lang w:eastAsia="zh-CN"/>
              </w:rPr>
            </w:pPr>
            <w:r w:rsidRPr="008C3753">
              <w:rPr>
                <w:rFonts w:cs="Arial"/>
                <w:lang w:val="fr-FR" w:eastAsia="zh-CN"/>
              </w:rPr>
              <w:t>-100.5 (Note 2)</w:t>
            </w:r>
          </w:p>
        </w:tc>
      </w:tr>
      <w:tr w:rsidR="0037653E" w:rsidRPr="008C3753" w14:paraId="5BB9F647" w14:textId="77777777" w:rsidTr="0037653E">
        <w:trPr>
          <w:trHeight w:val="279"/>
          <w:jc w:val="center"/>
        </w:trPr>
        <w:tc>
          <w:tcPr>
            <w:tcW w:w="1607" w:type="dxa"/>
            <w:vAlign w:val="center"/>
          </w:tcPr>
          <w:p w14:paraId="20B9E370" w14:textId="77777777" w:rsidR="0037653E" w:rsidRPr="008C3753" w:rsidRDefault="0037653E" w:rsidP="0037653E">
            <w:pPr>
              <w:pStyle w:val="TAC"/>
              <w:rPr>
                <w:rFonts w:cs="Arial"/>
              </w:rPr>
            </w:pPr>
            <w:r w:rsidRPr="008C3753">
              <w:rPr>
                <w:rFonts w:cs="Arial"/>
              </w:rPr>
              <w:t>10, 15</w:t>
            </w:r>
          </w:p>
        </w:tc>
        <w:tc>
          <w:tcPr>
            <w:tcW w:w="1310" w:type="dxa"/>
            <w:vAlign w:val="center"/>
          </w:tcPr>
          <w:p w14:paraId="1656FA0F" w14:textId="77777777" w:rsidR="0037653E" w:rsidRPr="008C3753" w:rsidRDefault="0037653E" w:rsidP="0037653E">
            <w:pPr>
              <w:pStyle w:val="TAC"/>
              <w:rPr>
                <w:rFonts w:cs="Arial"/>
                <w:lang w:eastAsia="zh-CN"/>
              </w:rPr>
            </w:pPr>
            <w:r w:rsidRPr="008C3753">
              <w:rPr>
                <w:rFonts w:cs="Arial"/>
                <w:lang w:eastAsia="zh-CN"/>
              </w:rPr>
              <w:t>30</w:t>
            </w:r>
          </w:p>
        </w:tc>
        <w:tc>
          <w:tcPr>
            <w:tcW w:w="2143" w:type="dxa"/>
            <w:vAlign w:val="center"/>
          </w:tcPr>
          <w:p w14:paraId="21C3D809" w14:textId="77777777" w:rsidR="0037653E" w:rsidRPr="008C3753" w:rsidRDefault="0037653E" w:rsidP="0037653E">
            <w:pPr>
              <w:pStyle w:val="TAC"/>
              <w:rPr>
                <w:rFonts w:cs="Arial"/>
                <w:lang w:val="fr-FR" w:eastAsia="zh-CN"/>
              </w:rPr>
            </w:pPr>
            <w:r w:rsidRPr="008C3753">
              <w:rPr>
                <w:rFonts w:cs="Arial"/>
                <w:lang w:eastAsia="zh-CN"/>
              </w:rPr>
              <w:t>G-FR1-A1-2 (Note 1)</w:t>
            </w:r>
          </w:p>
        </w:tc>
        <w:tc>
          <w:tcPr>
            <w:tcW w:w="1418" w:type="dxa"/>
            <w:vAlign w:val="center"/>
          </w:tcPr>
          <w:p w14:paraId="714388CA" w14:textId="77777777" w:rsidR="0037653E" w:rsidRPr="008C3753" w:rsidRDefault="0037653E" w:rsidP="0037653E">
            <w:pPr>
              <w:pStyle w:val="TAC"/>
              <w:rPr>
                <w:rFonts w:cs="Arial"/>
                <w:lang w:val="fr-FR" w:eastAsia="zh-CN"/>
              </w:rPr>
            </w:pPr>
            <w:r w:rsidRPr="008C3753">
              <w:rPr>
                <w:rFonts w:cs="Arial"/>
                <w:lang w:eastAsia="zh-CN"/>
              </w:rPr>
              <w:t>-101.1</w:t>
            </w:r>
          </w:p>
        </w:tc>
        <w:tc>
          <w:tcPr>
            <w:tcW w:w="1418" w:type="dxa"/>
            <w:vAlign w:val="center"/>
          </w:tcPr>
          <w:p w14:paraId="46E39E13" w14:textId="77777777" w:rsidR="0037653E" w:rsidRPr="008C3753" w:rsidRDefault="0037653E" w:rsidP="0037653E">
            <w:pPr>
              <w:pStyle w:val="TAC"/>
              <w:rPr>
                <w:rFonts w:cs="Arial"/>
                <w:lang w:val="fr-FR" w:eastAsia="zh-CN"/>
              </w:rPr>
            </w:pPr>
            <w:r w:rsidRPr="008C3753">
              <w:rPr>
                <w:rFonts w:cs="Arial"/>
                <w:lang w:eastAsia="zh-CN"/>
              </w:rPr>
              <w:t>-100.8</w:t>
            </w:r>
          </w:p>
        </w:tc>
        <w:tc>
          <w:tcPr>
            <w:tcW w:w="1735" w:type="dxa"/>
            <w:vAlign w:val="center"/>
          </w:tcPr>
          <w:p w14:paraId="25341FF0" w14:textId="77777777" w:rsidR="0037653E" w:rsidRPr="008C3753" w:rsidRDefault="0037653E" w:rsidP="0037653E">
            <w:pPr>
              <w:pStyle w:val="TAC"/>
              <w:rPr>
                <w:rFonts w:cs="Arial"/>
                <w:lang w:val="fr-FR" w:eastAsia="zh-CN"/>
              </w:rPr>
            </w:pPr>
            <w:r w:rsidRPr="008C3753">
              <w:rPr>
                <w:rFonts w:cs="Arial"/>
                <w:lang w:eastAsia="zh-CN"/>
              </w:rPr>
              <w:t>-100.6</w:t>
            </w:r>
          </w:p>
        </w:tc>
      </w:tr>
      <w:tr w:rsidR="0037653E" w:rsidRPr="008C3753" w14:paraId="0792D083" w14:textId="77777777" w:rsidTr="0037653E">
        <w:trPr>
          <w:trHeight w:val="279"/>
          <w:jc w:val="center"/>
        </w:trPr>
        <w:tc>
          <w:tcPr>
            <w:tcW w:w="1607" w:type="dxa"/>
            <w:tcBorders>
              <w:bottom w:val="single" w:sz="4" w:space="0" w:color="auto"/>
            </w:tcBorders>
            <w:vAlign w:val="center"/>
          </w:tcPr>
          <w:p w14:paraId="0829F590" w14:textId="77777777" w:rsidR="0037653E" w:rsidRPr="008C3753" w:rsidRDefault="0037653E" w:rsidP="0037653E">
            <w:pPr>
              <w:pStyle w:val="TAC"/>
              <w:rPr>
                <w:rFonts w:cs="Arial"/>
              </w:rPr>
            </w:pPr>
            <w:r w:rsidRPr="008C3753">
              <w:rPr>
                <w:rFonts w:cs="Arial"/>
              </w:rPr>
              <w:t>10, 15</w:t>
            </w:r>
          </w:p>
        </w:tc>
        <w:tc>
          <w:tcPr>
            <w:tcW w:w="1310" w:type="dxa"/>
            <w:tcBorders>
              <w:bottom w:val="single" w:sz="4" w:space="0" w:color="auto"/>
            </w:tcBorders>
            <w:vAlign w:val="center"/>
          </w:tcPr>
          <w:p w14:paraId="4CBE3AC7" w14:textId="77777777" w:rsidR="0037653E" w:rsidRPr="008C3753" w:rsidRDefault="0037653E" w:rsidP="0037653E">
            <w:pPr>
              <w:pStyle w:val="TAC"/>
              <w:rPr>
                <w:rFonts w:cs="Arial"/>
                <w:lang w:eastAsia="zh-CN"/>
              </w:rPr>
            </w:pPr>
            <w:r w:rsidRPr="008C3753">
              <w:rPr>
                <w:rFonts w:cs="Arial"/>
                <w:lang w:eastAsia="zh-CN"/>
              </w:rPr>
              <w:t>60</w:t>
            </w:r>
          </w:p>
        </w:tc>
        <w:tc>
          <w:tcPr>
            <w:tcW w:w="2143" w:type="dxa"/>
            <w:vAlign w:val="center"/>
          </w:tcPr>
          <w:p w14:paraId="38E1B73D" w14:textId="77777777" w:rsidR="0037653E" w:rsidRPr="008C3753" w:rsidRDefault="0037653E" w:rsidP="0037653E">
            <w:pPr>
              <w:pStyle w:val="TAC"/>
              <w:rPr>
                <w:rFonts w:cs="Arial"/>
                <w:lang w:eastAsia="zh-CN"/>
              </w:rPr>
            </w:pPr>
            <w:r w:rsidRPr="008C3753">
              <w:rPr>
                <w:rFonts w:cs="Arial"/>
                <w:lang w:eastAsia="zh-CN"/>
              </w:rPr>
              <w:t>G-FR1-A1-3 (Note 1)</w:t>
            </w:r>
          </w:p>
        </w:tc>
        <w:tc>
          <w:tcPr>
            <w:tcW w:w="1418" w:type="dxa"/>
            <w:vAlign w:val="center"/>
          </w:tcPr>
          <w:p w14:paraId="463F7BEC" w14:textId="77777777" w:rsidR="0037653E" w:rsidRPr="008C3753" w:rsidRDefault="0037653E" w:rsidP="0037653E">
            <w:pPr>
              <w:pStyle w:val="TAC"/>
              <w:rPr>
                <w:rFonts w:cs="Arial"/>
                <w:lang w:eastAsia="zh-CN"/>
              </w:rPr>
            </w:pPr>
            <w:r w:rsidRPr="008C3753">
              <w:rPr>
                <w:rFonts w:cs="Arial"/>
                <w:lang w:eastAsia="zh-CN"/>
              </w:rPr>
              <w:t>-98.2</w:t>
            </w:r>
          </w:p>
        </w:tc>
        <w:tc>
          <w:tcPr>
            <w:tcW w:w="1418" w:type="dxa"/>
            <w:vAlign w:val="center"/>
          </w:tcPr>
          <w:p w14:paraId="0C81E1A2" w14:textId="77777777" w:rsidR="0037653E" w:rsidRPr="008C3753" w:rsidRDefault="0037653E" w:rsidP="0037653E">
            <w:pPr>
              <w:pStyle w:val="TAC"/>
              <w:rPr>
                <w:rFonts w:cs="Arial"/>
                <w:lang w:eastAsia="zh-CN"/>
              </w:rPr>
            </w:pPr>
            <w:r w:rsidRPr="008C3753">
              <w:rPr>
                <w:rFonts w:cs="Arial"/>
                <w:lang w:eastAsia="zh-CN"/>
              </w:rPr>
              <w:t>-97.9</w:t>
            </w:r>
          </w:p>
        </w:tc>
        <w:tc>
          <w:tcPr>
            <w:tcW w:w="1735" w:type="dxa"/>
            <w:vAlign w:val="center"/>
          </w:tcPr>
          <w:p w14:paraId="6DB9AF9B" w14:textId="77777777" w:rsidR="0037653E" w:rsidRPr="008C3753" w:rsidRDefault="0037653E" w:rsidP="0037653E">
            <w:pPr>
              <w:pStyle w:val="TAC"/>
              <w:rPr>
                <w:rFonts w:cs="Arial"/>
                <w:lang w:eastAsia="zh-CN"/>
              </w:rPr>
            </w:pPr>
            <w:r w:rsidRPr="008C3753">
              <w:rPr>
                <w:rFonts w:cs="Arial"/>
                <w:lang w:eastAsia="zh-CN"/>
              </w:rPr>
              <w:t>-97.7</w:t>
            </w:r>
          </w:p>
        </w:tc>
      </w:tr>
      <w:tr w:rsidR="0037653E" w:rsidRPr="008C3753" w14:paraId="386E3B62" w14:textId="77777777" w:rsidTr="0037653E">
        <w:trPr>
          <w:trHeight w:val="279"/>
          <w:jc w:val="center"/>
        </w:trPr>
        <w:tc>
          <w:tcPr>
            <w:tcW w:w="1607" w:type="dxa"/>
            <w:tcBorders>
              <w:bottom w:val="nil"/>
            </w:tcBorders>
            <w:vAlign w:val="center"/>
          </w:tcPr>
          <w:p w14:paraId="2655E72A" w14:textId="77777777" w:rsidR="0037653E" w:rsidRPr="008C3753" w:rsidRDefault="0037653E" w:rsidP="0037653E">
            <w:pPr>
              <w:pStyle w:val="TAC"/>
              <w:rPr>
                <w:rFonts w:cs="Arial"/>
              </w:rPr>
            </w:pPr>
            <w:r w:rsidRPr="008C3753">
              <w:rPr>
                <w:rFonts w:cs="Arial"/>
              </w:rPr>
              <w:t>20, 25, 30, 40,</w:t>
            </w:r>
          </w:p>
        </w:tc>
        <w:tc>
          <w:tcPr>
            <w:tcW w:w="1310" w:type="dxa"/>
            <w:tcBorders>
              <w:bottom w:val="nil"/>
            </w:tcBorders>
            <w:vAlign w:val="center"/>
          </w:tcPr>
          <w:p w14:paraId="48920B3A" w14:textId="77777777" w:rsidR="0037653E" w:rsidRPr="008C3753" w:rsidRDefault="0037653E" w:rsidP="0037653E">
            <w:pPr>
              <w:pStyle w:val="TAC"/>
              <w:rPr>
                <w:rFonts w:cs="Arial"/>
                <w:lang w:eastAsia="zh-CN"/>
              </w:rPr>
            </w:pPr>
            <w:r w:rsidRPr="008C3753">
              <w:rPr>
                <w:rFonts w:cs="Arial"/>
                <w:lang w:eastAsia="zh-CN"/>
              </w:rPr>
              <w:t>15</w:t>
            </w:r>
          </w:p>
        </w:tc>
        <w:tc>
          <w:tcPr>
            <w:tcW w:w="2143" w:type="dxa"/>
            <w:vAlign w:val="center"/>
          </w:tcPr>
          <w:p w14:paraId="25C58929" w14:textId="77777777" w:rsidR="0037653E" w:rsidRPr="008C3753" w:rsidRDefault="0037653E" w:rsidP="0037653E">
            <w:pPr>
              <w:pStyle w:val="TAC"/>
              <w:rPr>
                <w:rFonts w:cs="Arial"/>
                <w:lang w:eastAsia="zh-CN"/>
              </w:rPr>
            </w:pPr>
            <w:r w:rsidRPr="008C3753">
              <w:rPr>
                <w:rFonts w:cs="Arial"/>
                <w:lang w:eastAsia="zh-CN"/>
              </w:rPr>
              <w:t>G-FR1-A1-4 (Note 1)</w:t>
            </w:r>
          </w:p>
        </w:tc>
        <w:tc>
          <w:tcPr>
            <w:tcW w:w="1418" w:type="dxa"/>
            <w:vAlign w:val="center"/>
          </w:tcPr>
          <w:p w14:paraId="262BC29D" w14:textId="77777777" w:rsidR="0037653E" w:rsidRPr="008C3753" w:rsidRDefault="0037653E" w:rsidP="0037653E">
            <w:pPr>
              <w:pStyle w:val="TAC"/>
              <w:rPr>
                <w:rFonts w:cs="Arial"/>
                <w:lang w:eastAsia="zh-CN"/>
              </w:rPr>
            </w:pPr>
            <w:r w:rsidRPr="008C3753">
              <w:rPr>
                <w:rFonts w:cs="Arial"/>
                <w:lang w:eastAsia="zh-CN"/>
              </w:rPr>
              <w:t>-94.6</w:t>
            </w:r>
          </w:p>
        </w:tc>
        <w:tc>
          <w:tcPr>
            <w:tcW w:w="1418" w:type="dxa"/>
            <w:vAlign w:val="center"/>
          </w:tcPr>
          <w:p w14:paraId="77D5B6E8" w14:textId="77777777" w:rsidR="0037653E" w:rsidRPr="008C3753" w:rsidRDefault="0037653E" w:rsidP="0037653E">
            <w:pPr>
              <w:pStyle w:val="TAC"/>
              <w:rPr>
                <w:rFonts w:cs="Arial"/>
                <w:lang w:eastAsia="zh-CN"/>
              </w:rPr>
            </w:pPr>
            <w:r w:rsidRPr="008C3753">
              <w:rPr>
                <w:rFonts w:cs="Arial"/>
                <w:lang w:eastAsia="zh-CN"/>
              </w:rPr>
              <w:t>-94.3</w:t>
            </w:r>
          </w:p>
        </w:tc>
        <w:tc>
          <w:tcPr>
            <w:tcW w:w="1735" w:type="dxa"/>
            <w:vAlign w:val="center"/>
          </w:tcPr>
          <w:p w14:paraId="5CD6D31F" w14:textId="77777777" w:rsidR="0037653E" w:rsidRPr="008C3753" w:rsidRDefault="0037653E" w:rsidP="0037653E">
            <w:pPr>
              <w:pStyle w:val="TAC"/>
              <w:rPr>
                <w:rFonts w:cs="Arial"/>
                <w:lang w:eastAsia="zh-CN"/>
              </w:rPr>
            </w:pPr>
            <w:r w:rsidRPr="008C3753">
              <w:rPr>
                <w:rFonts w:cs="Arial"/>
                <w:lang w:eastAsia="zh-CN"/>
              </w:rPr>
              <w:t>-94.1</w:t>
            </w:r>
          </w:p>
        </w:tc>
      </w:tr>
      <w:tr w:rsidR="0037653E" w:rsidRPr="008C3753" w14:paraId="7BC00111" w14:textId="77777777" w:rsidTr="0037653E">
        <w:trPr>
          <w:trHeight w:val="279"/>
          <w:jc w:val="center"/>
        </w:trPr>
        <w:tc>
          <w:tcPr>
            <w:tcW w:w="1607" w:type="dxa"/>
            <w:tcBorders>
              <w:top w:val="nil"/>
            </w:tcBorders>
            <w:vAlign w:val="center"/>
          </w:tcPr>
          <w:p w14:paraId="77E8E063" w14:textId="77777777" w:rsidR="0037653E" w:rsidRPr="008C3753" w:rsidRDefault="0037653E" w:rsidP="0037653E">
            <w:pPr>
              <w:pStyle w:val="TAC"/>
              <w:rPr>
                <w:rFonts w:cs="Arial"/>
              </w:rPr>
            </w:pPr>
            <w:r w:rsidRPr="008C3753">
              <w:rPr>
                <w:rFonts w:cs="Arial"/>
              </w:rPr>
              <w:t>50</w:t>
            </w:r>
          </w:p>
        </w:tc>
        <w:tc>
          <w:tcPr>
            <w:tcW w:w="1310" w:type="dxa"/>
            <w:tcBorders>
              <w:top w:val="nil"/>
            </w:tcBorders>
            <w:vAlign w:val="center"/>
          </w:tcPr>
          <w:p w14:paraId="3BF5223D" w14:textId="77777777" w:rsidR="0037653E" w:rsidRPr="008C3753" w:rsidRDefault="0037653E" w:rsidP="0037653E">
            <w:pPr>
              <w:pStyle w:val="TAC"/>
              <w:rPr>
                <w:rFonts w:cs="Arial"/>
                <w:lang w:eastAsia="zh-CN"/>
              </w:rPr>
            </w:pPr>
          </w:p>
        </w:tc>
        <w:tc>
          <w:tcPr>
            <w:tcW w:w="2143" w:type="dxa"/>
            <w:vAlign w:val="center"/>
          </w:tcPr>
          <w:p w14:paraId="462F43C5" w14:textId="77777777" w:rsidR="0037653E" w:rsidRPr="008C3753" w:rsidRDefault="0037653E" w:rsidP="0037653E">
            <w:pPr>
              <w:pStyle w:val="TAC"/>
              <w:rPr>
                <w:rFonts w:cs="Arial"/>
                <w:lang w:eastAsia="zh-CN"/>
              </w:rPr>
            </w:pPr>
            <w:r w:rsidRPr="008C3753">
              <w:rPr>
                <w:rFonts w:cs="Arial"/>
                <w:lang w:eastAsia="zh-CN"/>
              </w:rPr>
              <w:t>G-FR1-A1-11 (Note 4)</w:t>
            </w:r>
          </w:p>
        </w:tc>
        <w:tc>
          <w:tcPr>
            <w:tcW w:w="1418" w:type="dxa"/>
            <w:vAlign w:val="center"/>
          </w:tcPr>
          <w:p w14:paraId="1E47AC98" w14:textId="77777777" w:rsidR="0037653E" w:rsidRPr="008C3753" w:rsidRDefault="0037653E" w:rsidP="0037653E">
            <w:pPr>
              <w:pStyle w:val="TAC"/>
              <w:rPr>
                <w:rFonts w:cs="Arial"/>
                <w:lang w:eastAsia="zh-CN"/>
              </w:rPr>
            </w:pPr>
            <w:r w:rsidRPr="008C3753">
              <w:rPr>
                <w:rFonts w:cs="Arial"/>
                <w:lang w:eastAsia="zh-CN"/>
              </w:rPr>
              <w:t xml:space="preserve">-94.6 </w:t>
            </w:r>
            <w:r w:rsidRPr="008C3753">
              <w:rPr>
                <w:rFonts w:cs="Arial"/>
                <w:lang w:val="fr-FR" w:eastAsia="zh-CN"/>
              </w:rPr>
              <w:t>(Note 2)</w:t>
            </w:r>
          </w:p>
        </w:tc>
        <w:tc>
          <w:tcPr>
            <w:tcW w:w="1418" w:type="dxa"/>
            <w:vAlign w:val="center"/>
          </w:tcPr>
          <w:p w14:paraId="3EB4F665" w14:textId="77777777" w:rsidR="0037653E" w:rsidRPr="008C3753" w:rsidRDefault="0037653E" w:rsidP="0037653E">
            <w:pPr>
              <w:pStyle w:val="TAC"/>
              <w:rPr>
                <w:rFonts w:cs="Arial"/>
                <w:lang w:eastAsia="zh-CN"/>
              </w:rPr>
            </w:pPr>
            <w:r w:rsidRPr="008C3753">
              <w:rPr>
                <w:rFonts w:cs="Arial"/>
                <w:lang w:eastAsia="zh-CN"/>
              </w:rPr>
              <w:t xml:space="preserve">-94.3 </w:t>
            </w:r>
            <w:r w:rsidRPr="008C3753">
              <w:rPr>
                <w:rFonts w:cs="Arial"/>
                <w:lang w:val="fr-FR" w:eastAsia="zh-CN"/>
              </w:rPr>
              <w:t>(Note 2)</w:t>
            </w:r>
          </w:p>
        </w:tc>
        <w:tc>
          <w:tcPr>
            <w:tcW w:w="1735" w:type="dxa"/>
            <w:vAlign w:val="center"/>
          </w:tcPr>
          <w:p w14:paraId="3F5D5CDB" w14:textId="77777777" w:rsidR="0037653E" w:rsidRPr="008C3753" w:rsidRDefault="0037653E" w:rsidP="0037653E">
            <w:pPr>
              <w:pStyle w:val="TAC"/>
              <w:rPr>
                <w:rFonts w:cs="Arial"/>
                <w:lang w:eastAsia="zh-CN"/>
              </w:rPr>
            </w:pPr>
            <w:r w:rsidRPr="008C3753">
              <w:rPr>
                <w:rFonts w:cs="Arial"/>
                <w:lang w:eastAsia="zh-CN"/>
              </w:rPr>
              <w:t xml:space="preserve">-94.1 </w:t>
            </w:r>
            <w:r w:rsidRPr="008C3753">
              <w:rPr>
                <w:rFonts w:cs="Arial"/>
                <w:lang w:val="fr-FR" w:eastAsia="zh-CN"/>
              </w:rPr>
              <w:t>(Note 2)</w:t>
            </w:r>
          </w:p>
        </w:tc>
      </w:tr>
      <w:tr w:rsidR="0037653E" w:rsidRPr="008C3753" w14:paraId="70AB47B0" w14:textId="77777777" w:rsidTr="0037653E">
        <w:trPr>
          <w:trHeight w:val="279"/>
          <w:jc w:val="center"/>
        </w:trPr>
        <w:tc>
          <w:tcPr>
            <w:tcW w:w="1607" w:type="dxa"/>
            <w:vAlign w:val="center"/>
          </w:tcPr>
          <w:p w14:paraId="0FF5DC45" w14:textId="77777777" w:rsidR="0037653E" w:rsidRPr="008C3753" w:rsidRDefault="0037653E" w:rsidP="0037653E">
            <w:pPr>
              <w:pStyle w:val="TAC"/>
              <w:rPr>
                <w:rFonts w:cs="Arial"/>
              </w:rPr>
            </w:pPr>
            <w:r w:rsidRPr="008C3753">
              <w:rPr>
                <w:rFonts w:cs="Arial"/>
              </w:rPr>
              <w:t xml:space="preserve">20, 25, 30, 40, 50, 60, 70, 80, 90, 100 </w:t>
            </w:r>
          </w:p>
        </w:tc>
        <w:tc>
          <w:tcPr>
            <w:tcW w:w="1310" w:type="dxa"/>
            <w:vAlign w:val="center"/>
          </w:tcPr>
          <w:p w14:paraId="660FF68A" w14:textId="77777777" w:rsidR="0037653E" w:rsidRPr="008C3753" w:rsidRDefault="0037653E" w:rsidP="0037653E">
            <w:pPr>
              <w:pStyle w:val="TAC"/>
              <w:rPr>
                <w:rFonts w:cs="Arial"/>
                <w:lang w:eastAsia="zh-CN"/>
              </w:rPr>
            </w:pPr>
            <w:r w:rsidRPr="008C3753">
              <w:rPr>
                <w:rFonts w:cs="Arial"/>
                <w:lang w:eastAsia="zh-CN"/>
              </w:rPr>
              <w:t>30</w:t>
            </w:r>
          </w:p>
        </w:tc>
        <w:tc>
          <w:tcPr>
            <w:tcW w:w="2143" w:type="dxa"/>
            <w:vAlign w:val="center"/>
          </w:tcPr>
          <w:p w14:paraId="0D72042C" w14:textId="77777777" w:rsidR="0037653E" w:rsidRPr="008C3753" w:rsidRDefault="0037653E" w:rsidP="0037653E">
            <w:pPr>
              <w:pStyle w:val="TAC"/>
              <w:rPr>
                <w:rFonts w:cs="Arial"/>
                <w:lang w:eastAsia="zh-CN"/>
              </w:rPr>
            </w:pPr>
            <w:r w:rsidRPr="008C3753">
              <w:rPr>
                <w:rFonts w:cs="Arial"/>
                <w:lang w:eastAsia="zh-CN"/>
              </w:rPr>
              <w:t>G-FR1-A1-5 (Note 1)</w:t>
            </w:r>
          </w:p>
        </w:tc>
        <w:tc>
          <w:tcPr>
            <w:tcW w:w="1418" w:type="dxa"/>
            <w:vAlign w:val="center"/>
          </w:tcPr>
          <w:p w14:paraId="6A16BF02" w14:textId="77777777" w:rsidR="0037653E" w:rsidRPr="008C3753" w:rsidRDefault="0037653E" w:rsidP="0037653E">
            <w:pPr>
              <w:pStyle w:val="TAC"/>
              <w:rPr>
                <w:rFonts w:cs="Arial"/>
                <w:lang w:eastAsia="zh-CN"/>
              </w:rPr>
            </w:pPr>
            <w:r w:rsidRPr="008C3753">
              <w:rPr>
                <w:rFonts w:cs="Arial"/>
                <w:lang w:eastAsia="zh-CN"/>
              </w:rPr>
              <w:t>-94.9</w:t>
            </w:r>
          </w:p>
        </w:tc>
        <w:tc>
          <w:tcPr>
            <w:tcW w:w="1418" w:type="dxa"/>
            <w:vAlign w:val="center"/>
          </w:tcPr>
          <w:p w14:paraId="05AAA452" w14:textId="77777777" w:rsidR="0037653E" w:rsidRPr="008C3753" w:rsidRDefault="0037653E" w:rsidP="0037653E">
            <w:pPr>
              <w:pStyle w:val="TAC"/>
              <w:rPr>
                <w:rFonts w:cs="Arial"/>
                <w:lang w:eastAsia="zh-CN"/>
              </w:rPr>
            </w:pPr>
            <w:r w:rsidRPr="008C3753">
              <w:rPr>
                <w:rFonts w:cs="Arial"/>
                <w:lang w:eastAsia="zh-CN"/>
              </w:rPr>
              <w:t>-94.6</w:t>
            </w:r>
          </w:p>
        </w:tc>
        <w:tc>
          <w:tcPr>
            <w:tcW w:w="1735" w:type="dxa"/>
            <w:vAlign w:val="center"/>
          </w:tcPr>
          <w:p w14:paraId="7E6E832D" w14:textId="77777777" w:rsidR="0037653E" w:rsidRPr="008C3753" w:rsidRDefault="0037653E" w:rsidP="0037653E">
            <w:pPr>
              <w:pStyle w:val="TAC"/>
              <w:rPr>
                <w:rFonts w:cs="Arial"/>
                <w:lang w:eastAsia="zh-CN"/>
              </w:rPr>
            </w:pPr>
            <w:r w:rsidRPr="008C3753">
              <w:rPr>
                <w:rFonts w:cs="Arial"/>
                <w:lang w:eastAsia="zh-CN"/>
              </w:rPr>
              <w:t>-94.4</w:t>
            </w:r>
          </w:p>
        </w:tc>
      </w:tr>
      <w:tr w:rsidR="0037653E" w:rsidRPr="008C3753" w14:paraId="364E2C91" w14:textId="77777777" w:rsidTr="0037653E">
        <w:trPr>
          <w:trHeight w:val="279"/>
          <w:jc w:val="center"/>
        </w:trPr>
        <w:tc>
          <w:tcPr>
            <w:tcW w:w="1607" w:type="dxa"/>
            <w:vAlign w:val="center"/>
          </w:tcPr>
          <w:p w14:paraId="75EA0BF7" w14:textId="77777777" w:rsidR="0037653E" w:rsidRPr="008C3753" w:rsidRDefault="0037653E" w:rsidP="0037653E">
            <w:pPr>
              <w:pStyle w:val="TAC"/>
              <w:rPr>
                <w:rFonts w:cs="Arial"/>
              </w:rPr>
            </w:pPr>
            <w:r w:rsidRPr="008C3753">
              <w:rPr>
                <w:rFonts w:cs="Arial"/>
              </w:rPr>
              <w:t>20, 25, 30, 40, 50, 60, 70, 80, 90, 100</w:t>
            </w:r>
          </w:p>
        </w:tc>
        <w:tc>
          <w:tcPr>
            <w:tcW w:w="1310" w:type="dxa"/>
            <w:vAlign w:val="center"/>
          </w:tcPr>
          <w:p w14:paraId="2EDA0BA0" w14:textId="77777777" w:rsidR="0037653E" w:rsidRPr="008C3753" w:rsidRDefault="0037653E" w:rsidP="0037653E">
            <w:pPr>
              <w:pStyle w:val="TAC"/>
              <w:rPr>
                <w:rFonts w:cs="Arial"/>
                <w:lang w:eastAsia="zh-CN"/>
              </w:rPr>
            </w:pPr>
            <w:r w:rsidRPr="008C3753">
              <w:rPr>
                <w:rFonts w:cs="Arial"/>
                <w:lang w:eastAsia="zh-CN"/>
              </w:rPr>
              <w:t>60</w:t>
            </w:r>
          </w:p>
        </w:tc>
        <w:tc>
          <w:tcPr>
            <w:tcW w:w="2143" w:type="dxa"/>
            <w:vAlign w:val="center"/>
          </w:tcPr>
          <w:p w14:paraId="7DFCCD91" w14:textId="77777777" w:rsidR="0037653E" w:rsidRPr="008C3753" w:rsidRDefault="0037653E" w:rsidP="0037653E">
            <w:pPr>
              <w:pStyle w:val="TAC"/>
              <w:rPr>
                <w:rFonts w:cs="Arial"/>
                <w:lang w:eastAsia="zh-CN"/>
              </w:rPr>
            </w:pPr>
            <w:r w:rsidRPr="008C3753">
              <w:rPr>
                <w:rFonts w:cs="Arial"/>
                <w:lang w:eastAsia="zh-CN"/>
              </w:rPr>
              <w:t>G-FR1-A1-6 (Note 1)</w:t>
            </w:r>
          </w:p>
        </w:tc>
        <w:tc>
          <w:tcPr>
            <w:tcW w:w="1418" w:type="dxa"/>
            <w:vAlign w:val="center"/>
          </w:tcPr>
          <w:p w14:paraId="666728B6" w14:textId="77777777" w:rsidR="0037653E" w:rsidRPr="008C3753" w:rsidRDefault="0037653E" w:rsidP="0037653E">
            <w:pPr>
              <w:pStyle w:val="TAC"/>
              <w:rPr>
                <w:rFonts w:cs="Arial"/>
                <w:lang w:eastAsia="zh-CN"/>
              </w:rPr>
            </w:pPr>
            <w:r w:rsidRPr="008C3753">
              <w:rPr>
                <w:rFonts w:cs="Arial"/>
                <w:lang w:eastAsia="zh-CN"/>
              </w:rPr>
              <w:t>-95</w:t>
            </w:r>
          </w:p>
        </w:tc>
        <w:tc>
          <w:tcPr>
            <w:tcW w:w="1418" w:type="dxa"/>
            <w:vAlign w:val="center"/>
          </w:tcPr>
          <w:p w14:paraId="1E91C3D5" w14:textId="77777777" w:rsidR="0037653E" w:rsidRPr="008C3753" w:rsidRDefault="0037653E" w:rsidP="0037653E">
            <w:pPr>
              <w:pStyle w:val="TAC"/>
              <w:rPr>
                <w:rFonts w:cs="Arial"/>
                <w:lang w:eastAsia="zh-CN"/>
              </w:rPr>
            </w:pPr>
            <w:r w:rsidRPr="008C3753">
              <w:rPr>
                <w:rFonts w:cs="Arial"/>
                <w:lang w:eastAsia="zh-CN"/>
              </w:rPr>
              <w:t>-94.7</w:t>
            </w:r>
          </w:p>
        </w:tc>
        <w:tc>
          <w:tcPr>
            <w:tcW w:w="1735" w:type="dxa"/>
            <w:vAlign w:val="center"/>
          </w:tcPr>
          <w:p w14:paraId="59128391" w14:textId="77777777" w:rsidR="0037653E" w:rsidRPr="008C3753" w:rsidRDefault="0037653E" w:rsidP="0037653E">
            <w:pPr>
              <w:pStyle w:val="TAC"/>
              <w:rPr>
                <w:rFonts w:cs="Arial"/>
                <w:lang w:eastAsia="zh-CN"/>
              </w:rPr>
            </w:pPr>
            <w:r w:rsidRPr="008C3753">
              <w:rPr>
                <w:rFonts w:cs="Arial"/>
                <w:lang w:eastAsia="zh-CN"/>
              </w:rPr>
              <w:t>-94.5</w:t>
            </w:r>
          </w:p>
        </w:tc>
      </w:tr>
      <w:tr w:rsidR="0037653E" w:rsidRPr="008C3753" w14:paraId="074540CB" w14:textId="77777777" w:rsidTr="0037653E">
        <w:trPr>
          <w:trHeight w:val="279"/>
          <w:jc w:val="center"/>
        </w:trPr>
        <w:tc>
          <w:tcPr>
            <w:tcW w:w="9631" w:type="dxa"/>
            <w:gridSpan w:val="6"/>
          </w:tcPr>
          <w:p w14:paraId="701076D0" w14:textId="77777777" w:rsidR="0037653E" w:rsidRPr="008C3753" w:rsidRDefault="0037653E" w:rsidP="0037653E">
            <w:pPr>
              <w:pStyle w:val="TAN"/>
              <w:rPr>
                <w:rFonts w:cs="Arial"/>
                <w:lang w:eastAsia="ko-KR"/>
              </w:rPr>
            </w:pPr>
            <w:r w:rsidRPr="008C3753">
              <w:rPr>
                <w:rFonts w:cs="Arial"/>
              </w:rPr>
              <w:t>NOTE 1:</w:t>
            </w:r>
            <w:r w:rsidRPr="008C3753">
              <w:rPr>
                <w:rFonts w:cs="Arial"/>
              </w:rPr>
              <w:tab/>
              <w:t>P</w:t>
            </w:r>
            <w:r w:rsidRPr="008C3753">
              <w:rPr>
                <w:rFonts w:cs="Arial"/>
                <w:vertAlign w:val="subscript"/>
              </w:rPr>
              <w:t>REFSENS</w:t>
            </w:r>
            <w:r w:rsidRPr="008C3753">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sidRPr="008C3753">
              <w:rPr>
                <w:rFonts w:cs="Arial"/>
                <w:i/>
                <w:lang w:eastAsia="ko-KR"/>
              </w:rPr>
              <w:t>BS channel bandwidth</w:t>
            </w:r>
            <w:r w:rsidRPr="008C3753">
              <w:rPr>
                <w:rFonts w:cs="Arial"/>
                <w:lang w:eastAsia="ko-KR"/>
              </w:rPr>
              <w:t>.</w:t>
            </w:r>
          </w:p>
          <w:p w14:paraId="42AAF5FC" w14:textId="77777777" w:rsidR="0037653E" w:rsidRPr="008C3753" w:rsidRDefault="0037653E" w:rsidP="0037653E">
            <w:pPr>
              <w:pStyle w:val="TAN"/>
              <w:rPr>
                <w:rFonts w:cs="v5.0.0"/>
                <w:lang w:eastAsia="zh-CN"/>
              </w:rPr>
            </w:pPr>
            <w:r w:rsidRPr="008C3753">
              <w:t>NOTE 2:</w:t>
            </w:r>
            <w:r w:rsidRPr="008C3753">
              <w:tab/>
            </w:r>
            <w:r w:rsidRPr="008C3753">
              <w:rPr>
                <w:lang w:eastAsia="zh-CN"/>
              </w:rPr>
              <w:t xml:space="preserve">The requirements apply to </w:t>
            </w:r>
            <w:r w:rsidRPr="008C3753">
              <w:rPr>
                <w:rFonts w:cs="v4.2.0"/>
              </w:rPr>
              <w:t xml:space="preserve">BS that supports </w:t>
            </w:r>
            <w:r w:rsidRPr="008C3753">
              <w:rPr>
                <w:rFonts w:cs="v5.0.0"/>
              </w:rPr>
              <w:t>NB-IoT operation in NR in-band</w:t>
            </w:r>
            <w:r w:rsidRPr="008C3753">
              <w:rPr>
                <w:rFonts w:cs="v5.0.0"/>
                <w:lang w:eastAsia="zh-CN"/>
              </w:rPr>
              <w:t>.</w:t>
            </w:r>
          </w:p>
          <w:p w14:paraId="33AB9818" w14:textId="77777777" w:rsidR="0037653E" w:rsidRPr="008C3753" w:rsidRDefault="0037653E" w:rsidP="0037653E">
            <w:pPr>
              <w:pStyle w:val="TAN"/>
            </w:pPr>
            <w:r w:rsidRPr="008C3753">
              <w:rPr>
                <w:rFonts w:cs="v5.0.0"/>
                <w:lang w:eastAsia="zh-CN"/>
              </w:rPr>
              <w:t>NOTE 3</w:t>
            </w:r>
            <w:r w:rsidRPr="008C3753">
              <w:t>:</w:t>
            </w:r>
            <w:r w:rsidRPr="008C3753">
              <w:tab/>
              <w:t>P</w:t>
            </w:r>
            <w:r w:rsidRPr="008C3753">
              <w:rPr>
                <w:vertAlign w:val="subscript"/>
              </w:rPr>
              <w:t>REFSENS</w:t>
            </w:r>
            <w:r w:rsidRPr="008C3753">
              <w:t xml:space="preserve"> is the power level of a single instance of the reference measurement channel. This requirement shall be met for a single instance of G-FR1-A1-10 mapped to the 24 </w:t>
            </w:r>
            <w:r w:rsidRPr="008C3753">
              <w:rPr>
                <w:rFonts w:cs="v5.0.0"/>
              </w:rPr>
              <w:t>NR</w:t>
            </w:r>
            <w:r w:rsidRPr="008C3753">
              <w:t xml:space="preserve"> resource blocks adjacent to the NB-IoT PRB, and for each consecutive application of a single instance of G-FR1-A1-1 mapped to disjoint frequency ranges with a width of 25 resource blocks each.</w:t>
            </w:r>
          </w:p>
          <w:p w14:paraId="58F69880" w14:textId="77777777" w:rsidR="0037653E" w:rsidRPr="008C3753" w:rsidRDefault="0037653E" w:rsidP="0037653E">
            <w:pPr>
              <w:pStyle w:val="TAN"/>
              <w:rPr>
                <w:lang w:eastAsia="zh-CN"/>
              </w:rPr>
            </w:pPr>
            <w:r w:rsidRPr="008C3753">
              <w:t>NOTE 4:</w:t>
            </w:r>
            <w:r w:rsidRPr="008C3753">
              <w:tab/>
              <w:t>P</w:t>
            </w:r>
            <w:r w:rsidRPr="008C3753">
              <w:rPr>
                <w:vertAlign w:val="subscript"/>
              </w:rPr>
              <w:t>REFSENS</w:t>
            </w:r>
            <w:r w:rsidRPr="008C3753">
              <w:t xml:space="preserve"> is the power level of a single instance of the reference measurement channel. This requirement shall be met for a single instance of G-FR1-A1-11 mapped to the 105 </w:t>
            </w:r>
            <w:r w:rsidRPr="008C3753">
              <w:rPr>
                <w:rFonts w:cs="v5.0.0"/>
              </w:rPr>
              <w:t>NR</w:t>
            </w:r>
            <w:r w:rsidRPr="008C3753">
              <w:t xml:space="preserve"> resource blocks adjacent to the NB-IoT PRB, and for each consecutive application of a single instance of G-FR1-A1-4 mapped to disjoint frequency ranges with a width of 106 resource blocks each.</w:t>
            </w:r>
          </w:p>
        </w:tc>
      </w:tr>
    </w:tbl>
    <w:p w14:paraId="06D35A81" w14:textId="77777777" w:rsidR="0037653E" w:rsidRPr="008C3753" w:rsidRDefault="0037653E" w:rsidP="0037653E"/>
    <w:p w14:paraId="7543C786" w14:textId="77777777" w:rsidR="0037653E" w:rsidRPr="008C3753" w:rsidRDefault="0037653E" w:rsidP="0037653E">
      <w:pPr>
        <w:pStyle w:val="TH"/>
      </w:pPr>
      <w:r w:rsidRPr="008C3753">
        <w:lastRenderedPageBreak/>
        <w:t xml:space="preserve">Table 7.2.5-2: NR </w:t>
      </w:r>
      <w:r w:rsidRPr="008C3753">
        <w:rPr>
          <w:lang w:eastAsia="zh-CN"/>
        </w:rPr>
        <w:t xml:space="preserve">Medium Range </w:t>
      </w:r>
      <w:r w:rsidRPr="008C3753">
        <w:t>BS reference sensitivity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309"/>
        <w:gridCol w:w="2143"/>
        <w:gridCol w:w="1418"/>
        <w:gridCol w:w="1418"/>
        <w:gridCol w:w="1735"/>
      </w:tblGrid>
      <w:tr w:rsidR="0037653E" w:rsidRPr="008C3753" w14:paraId="34F5BB4E" w14:textId="77777777" w:rsidTr="0037653E">
        <w:trPr>
          <w:trHeight w:val="279"/>
          <w:jc w:val="center"/>
        </w:trPr>
        <w:tc>
          <w:tcPr>
            <w:tcW w:w="1607" w:type="dxa"/>
            <w:tcBorders>
              <w:bottom w:val="nil"/>
            </w:tcBorders>
            <w:vAlign w:val="center"/>
          </w:tcPr>
          <w:p w14:paraId="444A5684" w14:textId="77777777" w:rsidR="0037653E" w:rsidRPr="008C3753" w:rsidRDefault="0037653E" w:rsidP="0037653E">
            <w:pPr>
              <w:pStyle w:val="TAH"/>
            </w:pPr>
            <w:r w:rsidRPr="008C3753">
              <w:rPr>
                <w:rFonts w:cs="Arial"/>
                <w:i/>
              </w:rPr>
              <w:t>BS channel</w:t>
            </w:r>
          </w:p>
        </w:tc>
        <w:tc>
          <w:tcPr>
            <w:tcW w:w="1310" w:type="dxa"/>
            <w:tcBorders>
              <w:bottom w:val="nil"/>
            </w:tcBorders>
          </w:tcPr>
          <w:p w14:paraId="72E5E316" w14:textId="77777777" w:rsidR="0037653E" w:rsidRPr="008C3753" w:rsidRDefault="0037653E" w:rsidP="0037653E">
            <w:pPr>
              <w:pStyle w:val="TAH"/>
              <w:rPr>
                <w:lang w:eastAsia="zh-CN"/>
              </w:rPr>
            </w:pPr>
            <w:r w:rsidRPr="008C3753">
              <w:rPr>
                <w:rFonts w:cs="Arial"/>
              </w:rPr>
              <w:t>Sub-carrier</w:t>
            </w:r>
          </w:p>
        </w:tc>
        <w:tc>
          <w:tcPr>
            <w:tcW w:w="2143" w:type="dxa"/>
            <w:tcBorders>
              <w:bottom w:val="nil"/>
            </w:tcBorders>
          </w:tcPr>
          <w:p w14:paraId="7845BAB9" w14:textId="77777777" w:rsidR="0037653E" w:rsidRPr="008C3753" w:rsidRDefault="0037653E" w:rsidP="0037653E">
            <w:pPr>
              <w:pStyle w:val="TAH"/>
              <w:rPr>
                <w:lang w:eastAsia="zh-CN"/>
              </w:rPr>
            </w:pPr>
            <w:r>
              <w:rPr>
                <w:rFonts w:cs="Arial"/>
              </w:rPr>
              <w:t>Reference</w:t>
            </w:r>
          </w:p>
        </w:tc>
        <w:tc>
          <w:tcPr>
            <w:tcW w:w="4571" w:type="dxa"/>
            <w:gridSpan w:val="3"/>
          </w:tcPr>
          <w:p w14:paraId="2619559A" w14:textId="77777777" w:rsidR="0037653E" w:rsidRPr="008C3753" w:rsidRDefault="0037653E" w:rsidP="0037653E">
            <w:pPr>
              <w:pStyle w:val="TAH"/>
              <w:rPr>
                <w:lang w:eastAsia="zh-CN"/>
              </w:rPr>
            </w:pPr>
            <w:r w:rsidRPr="008C3753">
              <w:rPr>
                <w:rFonts w:cs="Arial"/>
              </w:rPr>
              <w:t xml:space="preserve">Reference sensitivity power level, </w:t>
            </w:r>
            <w:r w:rsidRPr="008C3753">
              <w:t>P</w:t>
            </w:r>
            <w:r w:rsidRPr="008C3753">
              <w:rPr>
                <w:vertAlign w:val="subscript"/>
              </w:rPr>
              <w:t>REFSENS</w:t>
            </w:r>
            <w:r w:rsidRPr="008C3753">
              <w:rPr>
                <w:rFonts w:cs="Arial"/>
              </w:rPr>
              <w:t xml:space="preserve"> (dBm)</w:t>
            </w:r>
          </w:p>
        </w:tc>
      </w:tr>
      <w:tr w:rsidR="0037653E" w:rsidRPr="008C3753" w14:paraId="1FA5E546" w14:textId="77777777" w:rsidTr="0037653E">
        <w:trPr>
          <w:trHeight w:val="279"/>
          <w:jc w:val="center"/>
        </w:trPr>
        <w:tc>
          <w:tcPr>
            <w:tcW w:w="1607" w:type="dxa"/>
            <w:tcBorders>
              <w:top w:val="nil"/>
              <w:bottom w:val="single" w:sz="4" w:space="0" w:color="auto"/>
            </w:tcBorders>
            <w:vAlign w:val="center"/>
          </w:tcPr>
          <w:p w14:paraId="521F6851" w14:textId="77777777" w:rsidR="0037653E" w:rsidRPr="008C3753" w:rsidRDefault="0037653E" w:rsidP="0037653E">
            <w:pPr>
              <w:pStyle w:val="TAH"/>
            </w:pPr>
            <w:r w:rsidRPr="008C3753">
              <w:rPr>
                <w:rFonts w:cs="Arial"/>
                <w:i/>
              </w:rPr>
              <w:t>bandwidth</w:t>
            </w:r>
            <w:r w:rsidRPr="008C3753">
              <w:rPr>
                <w:rFonts w:cs="Arial"/>
              </w:rPr>
              <w:t xml:space="preserve"> (MHz)</w:t>
            </w:r>
          </w:p>
        </w:tc>
        <w:tc>
          <w:tcPr>
            <w:tcW w:w="1310" w:type="dxa"/>
            <w:tcBorders>
              <w:top w:val="nil"/>
              <w:bottom w:val="single" w:sz="4" w:space="0" w:color="auto"/>
            </w:tcBorders>
          </w:tcPr>
          <w:p w14:paraId="19F1C21F" w14:textId="77777777" w:rsidR="0037653E" w:rsidRPr="008C3753" w:rsidRDefault="0037653E" w:rsidP="0037653E">
            <w:pPr>
              <w:pStyle w:val="TAH"/>
              <w:rPr>
                <w:lang w:eastAsia="zh-CN"/>
              </w:rPr>
            </w:pPr>
            <w:r w:rsidRPr="008C3753">
              <w:rPr>
                <w:rFonts w:cs="Arial"/>
              </w:rPr>
              <w:t>spacing (kHz)</w:t>
            </w:r>
          </w:p>
        </w:tc>
        <w:tc>
          <w:tcPr>
            <w:tcW w:w="2143" w:type="dxa"/>
            <w:tcBorders>
              <w:top w:val="nil"/>
            </w:tcBorders>
          </w:tcPr>
          <w:p w14:paraId="6AB0D8CE" w14:textId="77777777" w:rsidR="0037653E" w:rsidRDefault="0037653E" w:rsidP="0037653E">
            <w:pPr>
              <w:pStyle w:val="TAH"/>
              <w:rPr>
                <w:rFonts w:cs="Arial"/>
              </w:rPr>
            </w:pPr>
            <w:r>
              <w:rPr>
                <w:rFonts w:cs="Arial"/>
              </w:rPr>
              <w:t>measurement channel</w:t>
            </w:r>
          </w:p>
          <w:p w14:paraId="1D7A43DC" w14:textId="77777777" w:rsidR="0037653E" w:rsidRPr="008C3753" w:rsidRDefault="0037653E" w:rsidP="0037653E">
            <w:pPr>
              <w:pStyle w:val="TAH"/>
              <w:rPr>
                <w:lang w:eastAsia="zh-CN"/>
              </w:rPr>
            </w:pPr>
            <w:r>
              <w:rPr>
                <w:rFonts w:cs="Arial"/>
              </w:rPr>
              <w:t>(N</w:t>
            </w:r>
            <w:proofErr w:type="spellStart"/>
            <w:r>
              <w:rPr>
                <w:rFonts w:eastAsia="SimSun" w:cs="Arial" w:hint="eastAsia"/>
                <w:lang w:val="en-US" w:eastAsia="zh-CN"/>
              </w:rPr>
              <w:t>ote</w:t>
            </w:r>
            <w:proofErr w:type="spellEnd"/>
            <w:r>
              <w:rPr>
                <w:rFonts w:cs="Arial"/>
              </w:rPr>
              <w:t xml:space="preserve"> 5)</w:t>
            </w:r>
          </w:p>
        </w:tc>
        <w:tc>
          <w:tcPr>
            <w:tcW w:w="1418" w:type="dxa"/>
            <w:vAlign w:val="center"/>
          </w:tcPr>
          <w:p w14:paraId="768A0D69" w14:textId="77777777" w:rsidR="0037653E" w:rsidRPr="008C3753" w:rsidRDefault="0037653E" w:rsidP="0037653E">
            <w:pPr>
              <w:pStyle w:val="TAH"/>
              <w:rPr>
                <w:lang w:eastAsia="zh-CN"/>
              </w:rPr>
            </w:pPr>
            <w:r w:rsidRPr="008C3753">
              <w:rPr>
                <w:lang w:eastAsia="ja-JP"/>
              </w:rPr>
              <w:t>f ≤ 3.0 GHz</w:t>
            </w:r>
          </w:p>
        </w:tc>
        <w:tc>
          <w:tcPr>
            <w:tcW w:w="1418" w:type="dxa"/>
            <w:vAlign w:val="center"/>
          </w:tcPr>
          <w:p w14:paraId="293161B8" w14:textId="77777777" w:rsidR="0037653E" w:rsidRPr="008C3753" w:rsidRDefault="0037653E" w:rsidP="0037653E">
            <w:pPr>
              <w:pStyle w:val="TAH"/>
              <w:rPr>
                <w:lang w:eastAsia="zh-CN"/>
              </w:rPr>
            </w:pPr>
            <w:r w:rsidRPr="008C3753">
              <w:rPr>
                <w:lang w:eastAsia="ja-JP"/>
              </w:rPr>
              <w:t>3.0 GHz &lt; f ≤ 4.2 GHz</w:t>
            </w:r>
          </w:p>
        </w:tc>
        <w:tc>
          <w:tcPr>
            <w:tcW w:w="1735" w:type="dxa"/>
            <w:vAlign w:val="center"/>
          </w:tcPr>
          <w:p w14:paraId="667E8AF6" w14:textId="77777777" w:rsidR="0037653E" w:rsidRPr="008C3753" w:rsidRDefault="0037653E" w:rsidP="0037653E">
            <w:pPr>
              <w:pStyle w:val="TAH"/>
              <w:rPr>
                <w:lang w:eastAsia="zh-CN"/>
              </w:rPr>
            </w:pPr>
            <w:r w:rsidRPr="008C3753">
              <w:rPr>
                <w:lang w:eastAsia="ja-JP"/>
              </w:rPr>
              <w:t>4.2 GHz &lt; f ≤ 6.0 GHz</w:t>
            </w:r>
          </w:p>
        </w:tc>
      </w:tr>
      <w:tr w:rsidR="0037653E" w:rsidRPr="008C3753" w14:paraId="6CEE1A5F" w14:textId="77777777" w:rsidTr="0037653E">
        <w:trPr>
          <w:trHeight w:val="279"/>
          <w:jc w:val="center"/>
        </w:trPr>
        <w:tc>
          <w:tcPr>
            <w:tcW w:w="1607" w:type="dxa"/>
            <w:tcBorders>
              <w:bottom w:val="nil"/>
            </w:tcBorders>
            <w:vAlign w:val="center"/>
          </w:tcPr>
          <w:p w14:paraId="3A59631B" w14:textId="77777777" w:rsidR="0037653E" w:rsidRPr="008C3753" w:rsidRDefault="0037653E" w:rsidP="0037653E">
            <w:pPr>
              <w:pStyle w:val="TAC"/>
              <w:rPr>
                <w:rFonts w:cs="Arial"/>
              </w:rPr>
            </w:pPr>
            <w:r w:rsidRPr="008C3753">
              <w:rPr>
                <w:rFonts w:cs="Arial"/>
              </w:rPr>
              <w:t>5, 10, 15</w:t>
            </w:r>
          </w:p>
        </w:tc>
        <w:tc>
          <w:tcPr>
            <w:tcW w:w="1310" w:type="dxa"/>
            <w:tcBorders>
              <w:bottom w:val="nil"/>
            </w:tcBorders>
            <w:vAlign w:val="center"/>
          </w:tcPr>
          <w:p w14:paraId="123BD0E3" w14:textId="77777777" w:rsidR="0037653E" w:rsidRPr="008C3753" w:rsidRDefault="0037653E" w:rsidP="0037653E">
            <w:pPr>
              <w:pStyle w:val="TAC"/>
              <w:rPr>
                <w:rFonts w:cs="Arial"/>
                <w:lang w:eastAsia="zh-CN"/>
              </w:rPr>
            </w:pPr>
            <w:r w:rsidRPr="008C3753">
              <w:rPr>
                <w:rFonts w:cs="Arial"/>
                <w:lang w:eastAsia="zh-CN"/>
              </w:rPr>
              <w:t>15</w:t>
            </w:r>
          </w:p>
        </w:tc>
        <w:tc>
          <w:tcPr>
            <w:tcW w:w="2143" w:type="dxa"/>
            <w:vAlign w:val="center"/>
          </w:tcPr>
          <w:p w14:paraId="1BC95249" w14:textId="77777777" w:rsidR="0037653E" w:rsidRPr="008C3753" w:rsidRDefault="0037653E" w:rsidP="0037653E">
            <w:pPr>
              <w:pStyle w:val="TAC"/>
              <w:rPr>
                <w:rFonts w:cs="Arial"/>
                <w:lang w:eastAsia="zh-CN"/>
              </w:rPr>
            </w:pPr>
            <w:r w:rsidRPr="008C3753">
              <w:rPr>
                <w:rFonts w:cs="Arial"/>
                <w:lang w:eastAsia="zh-CN"/>
              </w:rPr>
              <w:t>G-FR1-A1-1 (Note 1)</w:t>
            </w:r>
          </w:p>
        </w:tc>
        <w:tc>
          <w:tcPr>
            <w:tcW w:w="1418" w:type="dxa"/>
            <w:vAlign w:val="center"/>
          </w:tcPr>
          <w:p w14:paraId="15666861" w14:textId="77777777" w:rsidR="0037653E" w:rsidRPr="008C3753" w:rsidRDefault="0037653E" w:rsidP="0037653E">
            <w:pPr>
              <w:pStyle w:val="TAC"/>
              <w:rPr>
                <w:rFonts w:cs="Arial"/>
                <w:lang w:eastAsia="zh-CN"/>
              </w:rPr>
            </w:pPr>
            <w:r w:rsidRPr="008C3753">
              <w:rPr>
                <w:rFonts w:cs="Arial"/>
                <w:lang w:eastAsia="zh-CN"/>
              </w:rPr>
              <w:t>-96</w:t>
            </w:r>
          </w:p>
        </w:tc>
        <w:tc>
          <w:tcPr>
            <w:tcW w:w="1418" w:type="dxa"/>
            <w:vAlign w:val="center"/>
          </w:tcPr>
          <w:p w14:paraId="14BF0B03" w14:textId="77777777" w:rsidR="0037653E" w:rsidRPr="008C3753" w:rsidRDefault="0037653E" w:rsidP="0037653E">
            <w:pPr>
              <w:pStyle w:val="TAC"/>
              <w:rPr>
                <w:rFonts w:cs="Arial"/>
                <w:lang w:eastAsia="zh-CN"/>
              </w:rPr>
            </w:pPr>
            <w:r w:rsidRPr="008C3753">
              <w:rPr>
                <w:rFonts w:cs="Arial"/>
                <w:lang w:eastAsia="zh-CN"/>
              </w:rPr>
              <w:t>-95.7</w:t>
            </w:r>
          </w:p>
        </w:tc>
        <w:tc>
          <w:tcPr>
            <w:tcW w:w="1735" w:type="dxa"/>
            <w:vAlign w:val="center"/>
          </w:tcPr>
          <w:p w14:paraId="0016274B" w14:textId="77777777" w:rsidR="0037653E" w:rsidRPr="008C3753" w:rsidRDefault="0037653E" w:rsidP="0037653E">
            <w:pPr>
              <w:pStyle w:val="TAC"/>
              <w:rPr>
                <w:rFonts w:cs="Arial"/>
                <w:lang w:eastAsia="zh-CN"/>
              </w:rPr>
            </w:pPr>
            <w:r w:rsidRPr="008C3753">
              <w:rPr>
                <w:rFonts w:cs="Arial"/>
                <w:lang w:eastAsia="zh-CN"/>
              </w:rPr>
              <w:t>-95.5</w:t>
            </w:r>
          </w:p>
        </w:tc>
      </w:tr>
      <w:tr w:rsidR="0037653E" w:rsidRPr="008C3753" w14:paraId="03EC78C1" w14:textId="77777777" w:rsidTr="0037653E">
        <w:trPr>
          <w:trHeight w:val="279"/>
          <w:jc w:val="center"/>
        </w:trPr>
        <w:tc>
          <w:tcPr>
            <w:tcW w:w="1607" w:type="dxa"/>
            <w:tcBorders>
              <w:top w:val="nil"/>
            </w:tcBorders>
            <w:vAlign w:val="center"/>
          </w:tcPr>
          <w:p w14:paraId="05769C36" w14:textId="77777777" w:rsidR="0037653E" w:rsidRPr="008C3753" w:rsidRDefault="0037653E" w:rsidP="0037653E">
            <w:pPr>
              <w:pStyle w:val="TAC"/>
              <w:rPr>
                <w:rFonts w:cs="Arial"/>
              </w:rPr>
            </w:pPr>
          </w:p>
        </w:tc>
        <w:tc>
          <w:tcPr>
            <w:tcW w:w="1310" w:type="dxa"/>
            <w:tcBorders>
              <w:top w:val="nil"/>
            </w:tcBorders>
            <w:vAlign w:val="center"/>
          </w:tcPr>
          <w:p w14:paraId="325381E2" w14:textId="77777777" w:rsidR="0037653E" w:rsidRPr="008C3753" w:rsidRDefault="0037653E" w:rsidP="0037653E">
            <w:pPr>
              <w:pStyle w:val="TAC"/>
              <w:rPr>
                <w:rFonts w:cs="Arial"/>
                <w:lang w:eastAsia="zh-CN"/>
              </w:rPr>
            </w:pPr>
          </w:p>
        </w:tc>
        <w:tc>
          <w:tcPr>
            <w:tcW w:w="2143" w:type="dxa"/>
            <w:vAlign w:val="center"/>
          </w:tcPr>
          <w:p w14:paraId="48AA92C4" w14:textId="77777777" w:rsidR="0037653E" w:rsidRPr="008C3753" w:rsidRDefault="0037653E" w:rsidP="0037653E">
            <w:pPr>
              <w:pStyle w:val="TAC"/>
              <w:rPr>
                <w:rFonts w:cs="Arial"/>
                <w:lang w:eastAsia="zh-CN"/>
              </w:rPr>
            </w:pPr>
            <w:r w:rsidRPr="008C3753">
              <w:rPr>
                <w:rFonts w:cs="Arial"/>
                <w:lang w:eastAsia="zh-CN"/>
              </w:rPr>
              <w:t>G-FR1-A1-10 (Note 3)</w:t>
            </w:r>
          </w:p>
        </w:tc>
        <w:tc>
          <w:tcPr>
            <w:tcW w:w="1418" w:type="dxa"/>
            <w:vAlign w:val="center"/>
          </w:tcPr>
          <w:p w14:paraId="52CD56F9" w14:textId="77777777" w:rsidR="0037653E" w:rsidRPr="008C3753" w:rsidRDefault="0037653E" w:rsidP="0037653E">
            <w:pPr>
              <w:pStyle w:val="TAC"/>
              <w:rPr>
                <w:rFonts w:cs="Arial"/>
                <w:lang w:eastAsia="zh-CN"/>
              </w:rPr>
            </w:pPr>
            <w:r w:rsidRPr="008C3753">
              <w:rPr>
                <w:rFonts w:cs="Arial"/>
                <w:lang w:eastAsia="zh-CN"/>
              </w:rPr>
              <w:t>-96 (Note 2)</w:t>
            </w:r>
          </w:p>
        </w:tc>
        <w:tc>
          <w:tcPr>
            <w:tcW w:w="1418" w:type="dxa"/>
            <w:vAlign w:val="center"/>
          </w:tcPr>
          <w:p w14:paraId="2A8E6C45" w14:textId="77777777" w:rsidR="0037653E" w:rsidRPr="008C3753" w:rsidRDefault="0037653E" w:rsidP="0037653E">
            <w:pPr>
              <w:pStyle w:val="TAC"/>
              <w:rPr>
                <w:rFonts w:cs="Arial"/>
                <w:lang w:eastAsia="zh-CN"/>
              </w:rPr>
            </w:pPr>
            <w:r w:rsidRPr="008C3753">
              <w:rPr>
                <w:rFonts w:cs="Arial"/>
                <w:lang w:eastAsia="zh-CN"/>
              </w:rPr>
              <w:t>-95.7 (Note 2)</w:t>
            </w:r>
          </w:p>
        </w:tc>
        <w:tc>
          <w:tcPr>
            <w:tcW w:w="1735" w:type="dxa"/>
            <w:vAlign w:val="center"/>
          </w:tcPr>
          <w:p w14:paraId="34DC566E" w14:textId="77777777" w:rsidR="0037653E" w:rsidRPr="008C3753" w:rsidRDefault="0037653E" w:rsidP="0037653E">
            <w:pPr>
              <w:pStyle w:val="TAC"/>
              <w:rPr>
                <w:rFonts w:cs="Arial"/>
                <w:lang w:eastAsia="zh-CN"/>
              </w:rPr>
            </w:pPr>
            <w:r w:rsidRPr="008C3753">
              <w:rPr>
                <w:rFonts w:cs="Arial"/>
                <w:lang w:eastAsia="zh-CN"/>
              </w:rPr>
              <w:t>-95.5 (Note 2)</w:t>
            </w:r>
          </w:p>
        </w:tc>
      </w:tr>
      <w:tr w:rsidR="0037653E" w:rsidRPr="008C3753" w14:paraId="1059B6FC" w14:textId="77777777" w:rsidTr="0037653E">
        <w:trPr>
          <w:trHeight w:val="279"/>
          <w:jc w:val="center"/>
        </w:trPr>
        <w:tc>
          <w:tcPr>
            <w:tcW w:w="1607" w:type="dxa"/>
            <w:vAlign w:val="center"/>
          </w:tcPr>
          <w:p w14:paraId="21E13FD5" w14:textId="77777777" w:rsidR="0037653E" w:rsidRPr="008C3753" w:rsidRDefault="0037653E" w:rsidP="0037653E">
            <w:pPr>
              <w:pStyle w:val="TAC"/>
              <w:rPr>
                <w:rFonts w:cs="Arial"/>
              </w:rPr>
            </w:pPr>
            <w:r w:rsidRPr="008C3753">
              <w:rPr>
                <w:rFonts w:cs="Arial"/>
              </w:rPr>
              <w:t>10, 15</w:t>
            </w:r>
          </w:p>
        </w:tc>
        <w:tc>
          <w:tcPr>
            <w:tcW w:w="1310" w:type="dxa"/>
            <w:vAlign w:val="center"/>
          </w:tcPr>
          <w:p w14:paraId="595A9F4D" w14:textId="77777777" w:rsidR="0037653E" w:rsidRPr="008C3753" w:rsidRDefault="0037653E" w:rsidP="0037653E">
            <w:pPr>
              <w:pStyle w:val="TAC"/>
              <w:rPr>
                <w:rFonts w:cs="Arial"/>
                <w:lang w:eastAsia="zh-CN"/>
              </w:rPr>
            </w:pPr>
            <w:r w:rsidRPr="008C3753">
              <w:rPr>
                <w:rFonts w:cs="Arial"/>
                <w:lang w:eastAsia="zh-CN"/>
              </w:rPr>
              <w:t>30</w:t>
            </w:r>
          </w:p>
        </w:tc>
        <w:tc>
          <w:tcPr>
            <w:tcW w:w="2143" w:type="dxa"/>
            <w:vAlign w:val="center"/>
          </w:tcPr>
          <w:p w14:paraId="049E2D69" w14:textId="77777777" w:rsidR="0037653E" w:rsidRPr="008C3753" w:rsidRDefault="0037653E" w:rsidP="0037653E">
            <w:pPr>
              <w:pStyle w:val="TAC"/>
              <w:rPr>
                <w:rFonts w:cs="Arial"/>
                <w:lang w:val="fr-FR" w:eastAsia="zh-CN"/>
              </w:rPr>
            </w:pPr>
            <w:r w:rsidRPr="008C3753">
              <w:rPr>
                <w:rFonts w:cs="Arial"/>
                <w:lang w:eastAsia="zh-CN"/>
              </w:rPr>
              <w:t>G-FR1-A1-2 (Note 1)</w:t>
            </w:r>
          </w:p>
        </w:tc>
        <w:tc>
          <w:tcPr>
            <w:tcW w:w="1418" w:type="dxa"/>
            <w:vAlign w:val="center"/>
          </w:tcPr>
          <w:p w14:paraId="4340BFDB" w14:textId="77777777" w:rsidR="0037653E" w:rsidRPr="008C3753" w:rsidRDefault="0037653E" w:rsidP="0037653E">
            <w:pPr>
              <w:pStyle w:val="TAC"/>
              <w:rPr>
                <w:rFonts w:cs="Arial"/>
                <w:lang w:val="fr-FR" w:eastAsia="zh-CN"/>
              </w:rPr>
            </w:pPr>
            <w:r w:rsidRPr="008C3753">
              <w:rPr>
                <w:rFonts w:cs="Arial"/>
                <w:lang w:eastAsia="zh-CN"/>
              </w:rPr>
              <w:t>-96.1</w:t>
            </w:r>
          </w:p>
        </w:tc>
        <w:tc>
          <w:tcPr>
            <w:tcW w:w="1418" w:type="dxa"/>
            <w:vAlign w:val="center"/>
          </w:tcPr>
          <w:p w14:paraId="260CFC91" w14:textId="77777777" w:rsidR="0037653E" w:rsidRPr="008C3753" w:rsidRDefault="0037653E" w:rsidP="0037653E">
            <w:pPr>
              <w:pStyle w:val="TAC"/>
              <w:rPr>
                <w:rFonts w:cs="Arial"/>
                <w:lang w:val="fr-FR" w:eastAsia="zh-CN"/>
              </w:rPr>
            </w:pPr>
            <w:r w:rsidRPr="008C3753">
              <w:rPr>
                <w:rFonts w:cs="Arial"/>
                <w:lang w:eastAsia="zh-CN"/>
              </w:rPr>
              <w:t>-95.8</w:t>
            </w:r>
          </w:p>
        </w:tc>
        <w:tc>
          <w:tcPr>
            <w:tcW w:w="1735" w:type="dxa"/>
            <w:vAlign w:val="center"/>
          </w:tcPr>
          <w:p w14:paraId="5B420F81" w14:textId="77777777" w:rsidR="0037653E" w:rsidRPr="008C3753" w:rsidRDefault="0037653E" w:rsidP="0037653E">
            <w:pPr>
              <w:pStyle w:val="TAC"/>
              <w:rPr>
                <w:rFonts w:cs="Arial"/>
                <w:lang w:val="fr-FR" w:eastAsia="zh-CN"/>
              </w:rPr>
            </w:pPr>
            <w:r w:rsidRPr="008C3753">
              <w:rPr>
                <w:rFonts w:cs="Arial"/>
                <w:lang w:eastAsia="zh-CN"/>
              </w:rPr>
              <w:t>-95.6</w:t>
            </w:r>
          </w:p>
        </w:tc>
      </w:tr>
      <w:tr w:rsidR="0037653E" w:rsidRPr="008C3753" w14:paraId="4D94D355" w14:textId="77777777" w:rsidTr="0037653E">
        <w:trPr>
          <w:trHeight w:val="279"/>
          <w:jc w:val="center"/>
        </w:trPr>
        <w:tc>
          <w:tcPr>
            <w:tcW w:w="1607" w:type="dxa"/>
            <w:tcBorders>
              <w:bottom w:val="single" w:sz="4" w:space="0" w:color="auto"/>
            </w:tcBorders>
            <w:vAlign w:val="center"/>
          </w:tcPr>
          <w:p w14:paraId="5CCDA355" w14:textId="77777777" w:rsidR="0037653E" w:rsidRPr="008C3753" w:rsidRDefault="0037653E" w:rsidP="0037653E">
            <w:pPr>
              <w:pStyle w:val="TAC"/>
              <w:rPr>
                <w:rFonts w:cs="Arial"/>
              </w:rPr>
            </w:pPr>
            <w:r w:rsidRPr="008C3753">
              <w:rPr>
                <w:rFonts w:cs="Arial"/>
              </w:rPr>
              <w:t>10, 15</w:t>
            </w:r>
          </w:p>
        </w:tc>
        <w:tc>
          <w:tcPr>
            <w:tcW w:w="1310" w:type="dxa"/>
            <w:tcBorders>
              <w:bottom w:val="single" w:sz="4" w:space="0" w:color="auto"/>
            </w:tcBorders>
            <w:vAlign w:val="center"/>
          </w:tcPr>
          <w:p w14:paraId="57FFE026" w14:textId="77777777" w:rsidR="0037653E" w:rsidRPr="008C3753" w:rsidRDefault="0037653E" w:rsidP="0037653E">
            <w:pPr>
              <w:pStyle w:val="TAC"/>
              <w:rPr>
                <w:rFonts w:cs="Arial"/>
                <w:lang w:eastAsia="zh-CN"/>
              </w:rPr>
            </w:pPr>
            <w:r w:rsidRPr="008C3753">
              <w:rPr>
                <w:rFonts w:cs="Arial"/>
                <w:lang w:eastAsia="zh-CN"/>
              </w:rPr>
              <w:t>60</w:t>
            </w:r>
          </w:p>
        </w:tc>
        <w:tc>
          <w:tcPr>
            <w:tcW w:w="2143" w:type="dxa"/>
            <w:vAlign w:val="center"/>
          </w:tcPr>
          <w:p w14:paraId="0E46FDB4" w14:textId="77777777" w:rsidR="0037653E" w:rsidRPr="008C3753" w:rsidRDefault="0037653E" w:rsidP="0037653E">
            <w:pPr>
              <w:pStyle w:val="TAC"/>
              <w:rPr>
                <w:rFonts w:cs="Arial"/>
                <w:lang w:eastAsia="zh-CN"/>
              </w:rPr>
            </w:pPr>
            <w:r w:rsidRPr="008C3753">
              <w:rPr>
                <w:rFonts w:cs="Arial"/>
                <w:lang w:eastAsia="zh-CN"/>
              </w:rPr>
              <w:t>G-FR1-A1-3 (Note 1)</w:t>
            </w:r>
          </w:p>
        </w:tc>
        <w:tc>
          <w:tcPr>
            <w:tcW w:w="1418" w:type="dxa"/>
            <w:vAlign w:val="center"/>
          </w:tcPr>
          <w:p w14:paraId="547FAB72" w14:textId="77777777" w:rsidR="0037653E" w:rsidRPr="008C3753" w:rsidRDefault="0037653E" w:rsidP="0037653E">
            <w:pPr>
              <w:pStyle w:val="TAC"/>
              <w:rPr>
                <w:rFonts w:cs="Arial"/>
                <w:lang w:eastAsia="zh-CN"/>
              </w:rPr>
            </w:pPr>
            <w:r w:rsidRPr="008C3753">
              <w:rPr>
                <w:rFonts w:cs="Arial"/>
                <w:lang w:eastAsia="zh-CN"/>
              </w:rPr>
              <w:t>-93.2</w:t>
            </w:r>
          </w:p>
        </w:tc>
        <w:tc>
          <w:tcPr>
            <w:tcW w:w="1418" w:type="dxa"/>
            <w:vAlign w:val="center"/>
          </w:tcPr>
          <w:p w14:paraId="40E11213" w14:textId="77777777" w:rsidR="0037653E" w:rsidRPr="008C3753" w:rsidRDefault="0037653E" w:rsidP="0037653E">
            <w:pPr>
              <w:pStyle w:val="TAC"/>
              <w:rPr>
                <w:rFonts w:cs="Arial"/>
                <w:lang w:eastAsia="zh-CN"/>
              </w:rPr>
            </w:pPr>
            <w:r w:rsidRPr="008C3753">
              <w:rPr>
                <w:rFonts w:cs="Arial"/>
                <w:lang w:eastAsia="zh-CN"/>
              </w:rPr>
              <w:t>-92.9</w:t>
            </w:r>
          </w:p>
        </w:tc>
        <w:tc>
          <w:tcPr>
            <w:tcW w:w="1735" w:type="dxa"/>
            <w:vAlign w:val="center"/>
          </w:tcPr>
          <w:p w14:paraId="157F3EB1" w14:textId="77777777" w:rsidR="0037653E" w:rsidRPr="008C3753" w:rsidRDefault="0037653E" w:rsidP="0037653E">
            <w:pPr>
              <w:pStyle w:val="TAC"/>
              <w:rPr>
                <w:rFonts w:cs="Arial"/>
                <w:lang w:eastAsia="zh-CN"/>
              </w:rPr>
            </w:pPr>
            <w:r w:rsidRPr="008C3753">
              <w:rPr>
                <w:rFonts w:cs="Arial"/>
                <w:lang w:eastAsia="zh-CN"/>
              </w:rPr>
              <w:t>-92.7</w:t>
            </w:r>
          </w:p>
        </w:tc>
      </w:tr>
      <w:tr w:rsidR="0037653E" w:rsidRPr="008C3753" w14:paraId="6B19EEDC" w14:textId="77777777" w:rsidTr="0037653E">
        <w:trPr>
          <w:trHeight w:val="279"/>
          <w:jc w:val="center"/>
        </w:trPr>
        <w:tc>
          <w:tcPr>
            <w:tcW w:w="1607" w:type="dxa"/>
            <w:tcBorders>
              <w:bottom w:val="nil"/>
            </w:tcBorders>
            <w:vAlign w:val="center"/>
          </w:tcPr>
          <w:p w14:paraId="617C4536" w14:textId="77777777" w:rsidR="0037653E" w:rsidRPr="008C3753" w:rsidRDefault="0037653E" w:rsidP="0037653E">
            <w:pPr>
              <w:pStyle w:val="TAC"/>
              <w:rPr>
                <w:rFonts w:cs="Arial"/>
              </w:rPr>
            </w:pPr>
            <w:r w:rsidRPr="008C3753">
              <w:rPr>
                <w:rFonts w:cs="Arial"/>
              </w:rPr>
              <w:t>20, 25, 30, 40,</w:t>
            </w:r>
          </w:p>
        </w:tc>
        <w:tc>
          <w:tcPr>
            <w:tcW w:w="1310" w:type="dxa"/>
            <w:tcBorders>
              <w:bottom w:val="nil"/>
            </w:tcBorders>
            <w:vAlign w:val="center"/>
          </w:tcPr>
          <w:p w14:paraId="77780094" w14:textId="77777777" w:rsidR="0037653E" w:rsidRPr="008C3753" w:rsidRDefault="0037653E" w:rsidP="0037653E">
            <w:pPr>
              <w:pStyle w:val="TAC"/>
              <w:rPr>
                <w:rFonts w:cs="Arial"/>
                <w:lang w:eastAsia="zh-CN"/>
              </w:rPr>
            </w:pPr>
            <w:r w:rsidRPr="008C3753">
              <w:rPr>
                <w:rFonts w:cs="Arial"/>
                <w:lang w:eastAsia="zh-CN"/>
              </w:rPr>
              <w:t>15</w:t>
            </w:r>
          </w:p>
        </w:tc>
        <w:tc>
          <w:tcPr>
            <w:tcW w:w="2143" w:type="dxa"/>
            <w:vAlign w:val="center"/>
          </w:tcPr>
          <w:p w14:paraId="51BB3768" w14:textId="77777777" w:rsidR="0037653E" w:rsidRPr="008C3753" w:rsidRDefault="0037653E" w:rsidP="0037653E">
            <w:pPr>
              <w:pStyle w:val="TAC"/>
              <w:rPr>
                <w:rFonts w:cs="Arial"/>
                <w:lang w:eastAsia="zh-CN"/>
              </w:rPr>
            </w:pPr>
            <w:r w:rsidRPr="008C3753">
              <w:rPr>
                <w:rFonts w:cs="Arial"/>
                <w:lang w:eastAsia="zh-CN"/>
              </w:rPr>
              <w:t>G-FR1-A1-4 (Note 1)</w:t>
            </w:r>
          </w:p>
        </w:tc>
        <w:tc>
          <w:tcPr>
            <w:tcW w:w="1418" w:type="dxa"/>
            <w:vAlign w:val="center"/>
          </w:tcPr>
          <w:p w14:paraId="1649848C" w14:textId="77777777" w:rsidR="0037653E" w:rsidRPr="008C3753" w:rsidRDefault="0037653E" w:rsidP="0037653E">
            <w:pPr>
              <w:pStyle w:val="TAC"/>
              <w:rPr>
                <w:rFonts w:cs="Arial"/>
                <w:lang w:eastAsia="zh-CN"/>
              </w:rPr>
            </w:pPr>
            <w:r w:rsidRPr="008C3753">
              <w:rPr>
                <w:rFonts w:cs="Arial"/>
                <w:lang w:eastAsia="zh-CN"/>
              </w:rPr>
              <w:t>-89.6</w:t>
            </w:r>
          </w:p>
        </w:tc>
        <w:tc>
          <w:tcPr>
            <w:tcW w:w="1418" w:type="dxa"/>
            <w:vAlign w:val="center"/>
          </w:tcPr>
          <w:p w14:paraId="1D6EBAB0" w14:textId="77777777" w:rsidR="0037653E" w:rsidRPr="008C3753" w:rsidRDefault="0037653E" w:rsidP="0037653E">
            <w:pPr>
              <w:pStyle w:val="TAC"/>
              <w:rPr>
                <w:rFonts w:cs="Arial"/>
                <w:lang w:eastAsia="zh-CN"/>
              </w:rPr>
            </w:pPr>
            <w:r w:rsidRPr="008C3753">
              <w:rPr>
                <w:rFonts w:cs="Arial"/>
                <w:lang w:eastAsia="zh-CN"/>
              </w:rPr>
              <w:t>-89.3</w:t>
            </w:r>
          </w:p>
        </w:tc>
        <w:tc>
          <w:tcPr>
            <w:tcW w:w="1735" w:type="dxa"/>
            <w:vAlign w:val="center"/>
          </w:tcPr>
          <w:p w14:paraId="3BFCC4E2" w14:textId="77777777" w:rsidR="0037653E" w:rsidRPr="008C3753" w:rsidRDefault="0037653E" w:rsidP="0037653E">
            <w:pPr>
              <w:pStyle w:val="TAC"/>
              <w:rPr>
                <w:rFonts w:cs="Arial"/>
                <w:lang w:eastAsia="zh-CN"/>
              </w:rPr>
            </w:pPr>
            <w:r w:rsidRPr="008C3753">
              <w:rPr>
                <w:rFonts w:cs="Arial"/>
                <w:lang w:eastAsia="zh-CN"/>
              </w:rPr>
              <w:t>-89.1</w:t>
            </w:r>
          </w:p>
        </w:tc>
      </w:tr>
      <w:tr w:rsidR="0037653E" w:rsidRPr="008C3753" w14:paraId="5A72CBD8" w14:textId="77777777" w:rsidTr="0037653E">
        <w:trPr>
          <w:trHeight w:val="279"/>
          <w:jc w:val="center"/>
        </w:trPr>
        <w:tc>
          <w:tcPr>
            <w:tcW w:w="1607" w:type="dxa"/>
            <w:tcBorders>
              <w:top w:val="nil"/>
            </w:tcBorders>
            <w:vAlign w:val="center"/>
          </w:tcPr>
          <w:p w14:paraId="5CED692D" w14:textId="77777777" w:rsidR="0037653E" w:rsidRPr="008C3753" w:rsidRDefault="0037653E" w:rsidP="0037653E">
            <w:pPr>
              <w:pStyle w:val="TAC"/>
              <w:rPr>
                <w:rFonts w:cs="Arial"/>
              </w:rPr>
            </w:pPr>
            <w:r w:rsidRPr="008C3753">
              <w:rPr>
                <w:rFonts w:cs="Arial"/>
              </w:rPr>
              <w:t>50</w:t>
            </w:r>
          </w:p>
        </w:tc>
        <w:tc>
          <w:tcPr>
            <w:tcW w:w="1310" w:type="dxa"/>
            <w:tcBorders>
              <w:top w:val="nil"/>
            </w:tcBorders>
            <w:vAlign w:val="center"/>
          </w:tcPr>
          <w:p w14:paraId="1AE8DBE9" w14:textId="77777777" w:rsidR="0037653E" w:rsidRPr="008C3753" w:rsidRDefault="0037653E" w:rsidP="0037653E">
            <w:pPr>
              <w:pStyle w:val="TAC"/>
              <w:rPr>
                <w:rFonts w:cs="Arial"/>
                <w:lang w:eastAsia="zh-CN"/>
              </w:rPr>
            </w:pPr>
          </w:p>
        </w:tc>
        <w:tc>
          <w:tcPr>
            <w:tcW w:w="2143" w:type="dxa"/>
            <w:vAlign w:val="center"/>
          </w:tcPr>
          <w:p w14:paraId="72493715" w14:textId="77777777" w:rsidR="0037653E" w:rsidRPr="008C3753" w:rsidRDefault="0037653E" w:rsidP="0037653E">
            <w:pPr>
              <w:pStyle w:val="TAC"/>
              <w:rPr>
                <w:rFonts w:cs="Arial"/>
                <w:lang w:eastAsia="zh-CN"/>
              </w:rPr>
            </w:pPr>
            <w:r w:rsidRPr="008C3753">
              <w:rPr>
                <w:rFonts w:cs="Arial"/>
                <w:lang w:eastAsia="zh-CN"/>
              </w:rPr>
              <w:t>G-FR1-A1-11 (Note 4)</w:t>
            </w:r>
          </w:p>
        </w:tc>
        <w:tc>
          <w:tcPr>
            <w:tcW w:w="1418" w:type="dxa"/>
            <w:vAlign w:val="center"/>
          </w:tcPr>
          <w:p w14:paraId="7DD31EBB" w14:textId="77777777" w:rsidR="0037653E" w:rsidRPr="008C3753" w:rsidRDefault="0037653E" w:rsidP="0037653E">
            <w:pPr>
              <w:pStyle w:val="TAC"/>
              <w:rPr>
                <w:rFonts w:cs="Arial"/>
                <w:lang w:eastAsia="zh-CN"/>
              </w:rPr>
            </w:pPr>
            <w:r w:rsidRPr="008C3753">
              <w:rPr>
                <w:rFonts w:cs="Arial"/>
                <w:lang w:eastAsia="zh-CN"/>
              </w:rPr>
              <w:t>-89.6 (Note 2)</w:t>
            </w:r>
          </w:p>
        </w:tc>
        <w:tc>
          <w:tcPr>
            <w:tcW w:w="1418" w:type="dxa"/>
            <w:vAlign w:val="center"/>
          </w:tcPr>
          <w:p w14:paraId="274EE0C0" w14:textId="77777777" w:rsidR="0037653E" w:rsidRPr="008C3753" w:rsidRDefault="0037653E" w:rsidP="0037653E">
            <w:pPr>
              <w:pStyle w:val="TAC"/>
              <w:rPr>
                <w:rFonts w:cs="Arial"/>
                <w:lang w:eastAsia="zh-CN"/>
              </w:rPr>
            </w:pPr>
            <w:r w:rsidRPr="008C3753">
              <w:rPr>
                <w:rFonts w:cs="Arial"/>
                <w:lang w:eastAsia="zh-CN"/>
              </w:rPr>
              <w:t>-89.3 (Note 2)</w:t>
            </w:r>
          </w:p>
        </w:tc>
        <w:tc>
          <w:tcPr>
            <w:tcW w:w="1735" w:type="dxa"/>
            <w:vAlign w:val="center"/>
          </w:tcPr>
          <w:p w14:paraId="1810E01F" w14:textId="77777777" w:rsidR="0037653E" w:rsidRPr="008C3753" w:rsidRDefault="0037653E" w:rsidP="0037653E">
            <w:pPr>
              <w:pStyle w:val="TAC"/>
              <w:rPr>
                <w:rFonts w:cs="Arial"/>
                <w:lang w:eastAsia="zh-CN"/>
              </w:rPr>
            </w:pPr>
            <w:r w:rsidRPr="008C3753">
              <w:rPr>
                <w:rFonts w:cs="Arial"/>
                <w:lang w:eastAsia="zh-CN"/>
              </w:rPr>
              <w:t>-89.1 (Note 2)</w:t>
            </w:r>
          </w:p>
        </w:tc>
      </w:tr>
      <w:tr w:rsidR="0037653E" w:rsidRPr="008C3753" w14:paraId="0D14D654" w14:textId="77777777" w:rsidTr="0037653E">
        <w:trPr>
          <w:trHeight w:val="279"/>
          <w:jc w:val="center"/>
        </w:trPr>
        <w:tc>
          <w:tcPr>
            <w:tcW w:w="1607" w:type="dxa"/>
            <w:vAlign w:val="center"/>
          </w:tcPr>
          <w:p w14:paraId="0102FB5C" w14:textId="77777777" w:rsidR="0037653E" w:rsidRPr="008C3753" w:rsidRDefault="0037653E" w:rsidP="0037653E">
            <w:pPr>
              <w:pStyle w:val="TAC"/>
              <w:rPr>
                <w:rFonts w:cs="Arial"/>
              </w:rPr>
            </w:pPr>
            <w:r w:rsidRPr="008C3753">
              <w:rPr>
                <w:rFonts w:cs="Arial"/>
              </w:rPr>
              <w:t xml:space="preserve">20, 25, 30, 40, 50, 60, 70, 80, 90, 100 </w:t>
            </w:r>
          </w:p>
        </w:tc>
        <w:tc>
          <w:tcPr>
            <w:tcW w:w="1310" w:type="dxa"/>
            <w:vAlign w:val="center"/>
          </w:tcPr>
          <w:p w14:paraId="6A719C63" w14:textId="77777777" w:rsidR="0037653E" w:rsidRPr="008C3753" w:rsidRDefault="0037653E" w:rsidP="0037653E">
            <w:pPr>
              <w:pStyle w:val="TAC"/>
              <w:rPr>
                <w:rFonts w:cs="Arial"/>
                <w:lang w:eastAsia="zh-CN"/>
              </w:rPr>
            </w:pPr>
            <w:r w:rsidRPr="008C3753">
              <w:rPr>
                <w:rFonts w:cs="Arial"/>
                <w:lang w:eastAsia="zh-CN"/>
              </w:rPr>
              <w:t>30</w:t>
            </w:r>
          </w:p>
        </w:tc>
        <w:tc>
          <w:tcPr>
            <w:tcW w:w="2143" w:type="dxa"/>
            <w:vAlign w:val="center"/>
          </w:tcPr>
          <w:p w14:paraId="23896300" w14:textId="77777777" w:rsidR="0037653E" w:rsidRPr="008C3753" w:rsidRDefault="0037653E" w:rsidP="0037653E">
            <w:pPr>
              <w:pStyle w:val="TAC"/>
              <w:rPr>
                <w:rFonts w:cs="Arial"/>
                <w:lang w:eastAsia="zh-CN"/>
              </w:rPr>
            </w:pPr>
            <w:r w:rsidRPr="008C3753">
              <w:rPr>
                <w:rFonts w:cs="Arial"/>
                <w:lang w:eastAsia="zh-CN"/>
              </w:rPr>
              <w:t>G-FR1-A1-5 (Note 1)</w:t>
            </w:r>
          </w:p>
        </w:tc>
        <w:tc>
          <w:tcPr>
            <w:tcW w:w="1418" w:type="dxa"/>
            <w:vAlign w:val="center"/>
          </w:tcPr>
          <w:p w14:paraId="68A7BE8E" w14:textId="77777777" w:rsidR="0037653E" w:rsidRPr="008C3753" w:rsidRDefault="0037653E" w:rsidP="0037653E">
            <w:pPr>
              <w:pStyle w:val="TAC"/>
              <w:rPr>
                <w:rFonts w:cs="Arial"/>
                <w:lang w:eastAsia="zh-CN"/>
              </w:rPr>
            </w:pPr>
            <w:r w:rsidRPr="008C3753">
              <w:rPr>
                <w:rFonts w:cs="Arial"/>
                <w:lang w:eastAsia="zh-CN"/>
              </w:rPr>
              <w:t>-89.9</w:t>
            </w:r>
          </w:p>
        </w:tc>
        <w:tc>
          <w:tcPr>
            <w:tcW w:w="1418" w:type="dxa"/>
            <w:vAlign w:val="center"/>
          </w:tcPr>
          <w:p w14:paraId="06463956" w14:textId="77777777" w:rsidR="0037653E" w:rsidRPr="008C3753" w:rsidRDefault="0037653E" w:rsidP="0037653E">
            <w:pPr>
              <w:pStyle w:val="TAC"/>
              <w:rPr>
                <w:rFonts w:cs="Arial"/>
                <w:lang w:eastAsia="zh-CN"/>
              </w:rPr>
            </w:pPr>
            <w:r w:rsidRPr="008C3753">
              <w:rPr>
                <w:rFonts w:cs="Arial"/>
                <w:lang w:eastAsia="zh-CN"/>
              </w:rPr>
              <w:t>-89.6</w:t>
            </w:r>
          </w:p>
        </w:tc>
        <w:tc>
          <w:tcPr>
            <w:tcW w:w="1735" w:type="dxa"/>
            <w:vAlign w:val="center"/>
          </w:tcPr>
          <w:p w14:paraId="4F12535C" w14:textId="77777777" w:rsidR="0037653E" w:rsidRPr="008C3753" w:rsidRDefault="0037653E" w:rsidP="0037653E">
            <w:pPr>
              <w:pStyle w:val="TAC"/>
              <w:rPr>
                <w:rFonts w:cs="Arial"/>
                <w:lang w:eastAsia="zh-CN"/>
              </w:rPr>
            </w:pPr>
            <w:r w:rsidRPr="008C3753">
              <w:rPr>
                <w:rFonts w:cs="Arial"/>
                <w:lang w:eastAsia="zh-CN"/>
              </w:rPr>
              <w:t>-89.4</w:t>
            </w:r>
          </w:p>
        </w:tc>
      </w:tr>
      <w:tr w:rsidR="0037653E" w:rsidRPr="008C3753" w14:paraId="75ACE142" w14:textId="77777777" w:rsidTr="0037653E">
        <w:trPr>
          <w:trHeight w:val="279"/>
          <w:jc w:val="center"/>
        </w:trPr>
        <w:tc>
          <w:tcPr>
            <w:tcW w:w="1607" w:type="dxa"/>
            <w:vAlign w:val="center"/>
          </w:tcPr>
          <w:p w14:paraId="736F0930" w14:textId="77777777" w:rsidR="0037653E" w:rsidRPr="008C3753" w:rsidRDefault="0037653E" w:rsidP="0037653E">
            <w:pPr>
              <w:pStyle w:val="TAC"/>
              <w:rPr>
                <w:rFonts w:cs="Arial"/>
              </w:rPr>
            </w:pPr>
            <w:r w:rsidRPr="008C3753">
              <w:rPr>
                <w:rFonts w:cs="Arial"/>
              </w:rPr>
              <w:t xml:space="preserve">20, 25, 30, 40, 50, 60, 70, 80, 90, 100 </w:t>
            </w:r>
          </w:p>
        </w:tc>
        <w:tc>
          <w:tcPr>
            <w:tcW w:w="1310" w:type="dxa"/>
            <w:vAlign w:val="center"/>
          </w:tcPr>
          <w:p w14:paraId="05C06AE1" w14:textId="77777777" w:rsidR="0037653E" w:rsidRPr="008C3753" w:rsidRDefault="0037653E" w:rsidP="0037653E">
            <w:pPr>
              <w:pStyle w:val="TAC"/>
              <w:rPr>
                <w:rFonts w:cs="Arial"/>
                <w:lang w:eastAsia="zh-CN"/>
              </w:rPr>
            </w:pPr>
            <w:r w:rsidRPr="008C3753">
              <w:rPr>
                <w:rFonts w:cs="Arial"/>
                <w:lang w:eastAsia="zh-CN"/>
              </w:rPr>
              <w:t>60</w:t>
            </w:r>
          </w:p>
        </w:tc>
        <w:tc>
          <w:tcPr>
            <w:tcW w:w="2143" w:type="dxa"/>
            <w:vAlign w:val="center"/>
          </w:tcPr>
          <w:p w14:paraId="41D0F7B4" w14:textId="77777777" w:rsidR="0037653E" w:rsidRPr="008C3753" w:rsidRDefault="0037653E" w:rsidP="0037653E">
            <w:pPr>
              <w:pStyle w:val="TAC"/>
              <w:rPr>
                <w:rFonts w:cs="Arial"/>
                <w:lang w:eastAsia="zh-CN"/>
              </w:rPr>
            </w:pPr>
            <w:r w:rsidRPr="008C3753">
              <w:rPr>
                <w:rFonts w:cs="Arial"/>
                <w:lang w:eastAsia="zh-CN"/>
              </w:rPr>
              <w:t>G-FR1-A1-6 (Note 1)</w:t>
            </w:r>
          </w:p>
        </w:tc>
        <w:tc>
          <w:tcPr>
            <w:tcW w:w="1418" w:type="dxa"/>
            <w:vAlign w:val="center"/>
          </w:tcPr>
          <w:p w14:paraId="08BB968D" w14:textId="77777777" w:rsidR="0037653E" w:rsidRPr="008C3753" w:rsidRDefault="0037653E" w:rsidP="0037653E">
            <w:pPr>
              <w:pStyle w:val="TAC"/>
              <w:rPr>
                <w:rFonts w:cs="Arial"/>
                <w:lang w:eastAsia="zh-CN"/>
              </w:rPr>
            </w:pPr>
            <w:r w:rsidRPr="008C3753">
              <w:rPr>
                <w:rFonts w:cs="Arial"/>
                <w:lang w:eastAsia="zh-CN"/>
              </w:rPr>
              <w:t>-90</w:t>
            </w:r>
          </w:p>
        </w:tc>
        <w:tc>
          <w:tcPr>
            <w:tcW w:w="1418" w:type="dxa"/>
            <w:vAlign w:val="center"/>
          </w:tcPr>
          <w:p w14:paraId="1F8B50C1" w14:textId="77777777" w:rsidR="0037653E" w:rsidRPr="008C3753" w:rsidRDefault="0037653E" w:rsidP="0037653E">
            <w:pPr>
              <w:pStyle w:val="TAC"/>
              <w:rPr>
                <w:rFonts w:cs="Arial"/>
                <w:lang w:eastAsia="zh-CN"/>
              </w:rPr>
            </w:pPr>
            <w:r w:rsidRPr="008C3753">
              <w:rPr>
                <w:rFonts w:cs="Arial"/>
                <w:lang w:eastAsia="zh-CN"/>
              </w:rPr>
              <w:t>-89.7</w:t>
            </w:r>
          </w:p>
        </w:tc>
        <w:tc>
          <w:tcPr>
            <w:tcW w:w="1735" w:type="dxa"/>
            <w:vAlign w:val="center"/>
          </w:tcPr>
          <w:p w14:paraId="3EA5B210" w14:textId="77777777" w:rsidR="0037653E" w:rsidRPr="008C3753" w:rsidRDefault="0037653E" w:rsidP="0037653E">
            <w:pPr>
              <w:pStyle w:val="TAC"/>
              <w:rPr>
                <w:rFonts w:cs="Arial"/>
                <w:lang w:eastAsia="zh-CN"/>
              </w:rPr>
            </w:pPr>
            <w:r w:rsidRPr="008C3753">
              <w:rPr>
                <w:rFonts w:cs="Arial"/>
                <w:lang w:eastAsia="zh-CN"/>
              </w:rPr>
              <w:t>-89.5</w:t>
            </w:r>
          </w:p>
        </w:tc>
      </w:tr>
      <w:tr w:rsidR="0037653E" w14:paraId="537E26FE" w14:textId="77777777" w:rsidTr="0037653E">
        <w:tblPrEx>
          <w:tblLook w:val="04A0" w:firstRow="1" w:lastRow="0" w:firstColumn="1" w:lastColumn="0" w:noHBand="0" w:noVBand="1"/>
        </w:tblPrEx>
        <w:trPr>
          <w:trHeight w:val="279"/>
          <w:jc w:val="center"/>
        </w:trPr>
        <w:tc>
          <w:tcPr>
            <w:tcW w:w="9631" w:type="dxa"/>
            <w:gridSpan w:val="6"/>
          </w:tcPr>
          <w:p w14:paraId="044A8BD4" w14:textId="77777777" w:rsidR="0037653E" w:rsidRDefault="0037653E" w:rsidP="0037653E">
            <w:pPr>
              <w:pStyle w:val="TAN"/>
              <w:rPr>
                <w:rFonts w:cs="Arial"/>
                <w:lang w:eastAsia="ko-KR"/>
              </w:rPr>
            </w:pPr>
            <w:bookmarkStart w:id="326" w:name="OLE_LINK319"/>
            <w:bookmarkStart w:id="327" w:name="OLE_LINK320"/>
            <w:r>
              <w:rPr>
                <w:rFonts w:cs="Arial"/>
              </w:rPr>
              <w:t>NOTE 1:</w:t>
            </w:r>
            <w:r>
              <w:rPr>
                <w:rFonts w:cs="Arial"/>
              </w:rPr>
              <w:tab/>
              <w:t>P</w:t>
            </w:r>
            <w:r>
              <w:rPr>
                <w:rFonts w:cs="Arial"/>
                <w:vertAlign w:val="subscript"/>
              </w:rPr>
              <w:t>REFSENS</w:t>
            </w:r>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14:paraId="3AE2F864" w14:textId="77777777" w:rsidR="0037653E" w:rsidRDefault="0037653E" w:rsidP="0037653E">
            <w:pPr>
              <w:pStyle w:val="TAN"/>
              <w:rPr>
                <w:rFonts w:cs="v5.0.0"/>
                <w:lang w:eastAsia="zh-CN"/>
              </w:rPr>
            </w:pPr>
            <w:r>
              <w:t>NOTE 2:</w:t>
            </w:r>
            <w:r>
              <w:tab/>
            </w:r>
            <w:r>
              <w:rPr>
                <w:lang w:eastAsia="zh-CN"/>
              </w:rPr>
              <w:t xml:space="preserve">The requirements apply to </w:t>
            </w:r>
            <w:r>
              <w:rPr>
                <w:rFonts w:cs="v4.2.0"/>
              </w:rPr>
              <w:t xml:space="preserve">BS that supports </w:t>
            </w:r>
            <w:r>
              <w:rPr>
                <w:rFonts w:cs="v5.0.0"/>
              </w:rPr>
              <w:t>NB-IoT operation in NR in-band</w:t>
            </w:r>
            <w:r>
              <w:rPr>
                <w:rFonts w:cs="v5.0.0"/>
                <w:lang w:eastAsia="zh-CN"/>
              </w:rPr>
              <w:t>.</w:t>
            </w:r>
          </w:p>
          <w:p w14:paraId="305FECE5" w14:textId="77777777" w:rsidR="0037653E" w:rsidRDefault="0037653E" w:rsidP="0037653E">
            <w:pPr>
              <w:pStyle w:val="TAN"/>
            </w:pPr>
            <w:r>
              <w:rPr>
                <w:rFonts w:cs="v5.0.0"/>
                <w:lang w:eastAsia="zh-CN"/>
              </w:rPr>
              <w:t>NOTE 3</w:t>
            </w:r>
            <w:r>
              <w:t>:</w:t>
            </w:r>
            <w:r>
              <w:tab/>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p>
          <w:p w14:paraId="6B0FDB7D" w14:textId="77777777" w:rsidR="0037653E" w:rsidRDefault="0037653E" w:rsidP="0037653E">
            <w:pPr>
              <w:pStyle w:val="TAN"/>
            </w:pPr>
            <w:r>
              <w:t>NOTE 4:</w:t>
            </w:r>
            <w:r>
              <w:tab/>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p>
          <w:p w14:paraId="5A64437E" w14:textId="77777777" w:rsidR="0037653E" w:rsidRDefault="0037653E" w:rsidP="0037653E">
            <w:pPr>
              <w:pStyle w:val="TAN"/>
              <w:rPr>
                <w:lang w:eastAsia="zh-CN"/>
              </w:rPr>
            </w:pPr>
            <w:r>
              <w:rPr>
                <w:rFonts w:cs="Arial" w:hint="eastAsia"/>
                <w:lang w:val="en-US" w:eastAsia="zh-CN"/>
              </w:rPr>
              <w:t>N</w:t>
            </w:r>
            <w:r>
              <w:rPr>
                <w:rFonts w:cs="Arial"/>
                <w:lang w:eastAsia="zh-CN"/>
              </w:rPr>
              <w:t>OTE 5: These reference measurement channels are not applied for band n46 and n96.</w:t>
            </w:r>
          </w:p>
        </w:tc>
      </w:tr>
    </w:tbl>
    <w:p w14:paraId="29AABF88" w14:textId="77777777" w:rsidR="0037653E" w:rsidRDefault="0037653E" w:rsidP="0037653E">
      <w:pPr>
        <w:pStyle w:val="TH"/>
      </w:pPr>
    </w:p>
    <w:p w14:paraId="16829568" w14:textId="77777777" w:rsidR="0037653E" w:rsidRDefault="0037653E" w:rsidP="0037653E">
      <w:pPr>
        <w:pStyle w:val="TH"/>
      </w:pPr>
      <w:r>
        <w:t>Table 7.2.</w:t>
      </w:r>
      <w:r>
        <w:rPr>
          <w:rFonts w:eastAsia="SimSun" w:hint="eastAsia"/>
          <w:lang w:val="en-US" w:eastAsia="zh-CN"/>
        </w:rPr>
        <w:t>5</w:t>
      </w:r>
      <w:r>
        <w:t>-2a: NR Medium Range BS reference sensitivity levels for band n46</w:t>
      </w:r>
    </w:p>
    <w:tbl>
      <w:tblPr>
        <w:tblStyle w:val="TableGrid"/>
        <w:tblW w:w="0" w:type="auto"/>
        <w:jc w:val="center"/>
        <w:tblLayout w:type="fixed"/>
        <w:tblLook w:val="04A0" w:firstRow="1" w:lastRow="0" w:firstColumn="1" w:lastColumn="0" w:noHBand="0" w:noVBand="1"/>
      </w:tblPr>
      <w:tblGrid>
        <w:gridCol w:w="2263"/>
        <w:gridCol w:w="1701"/>
        <w:gridCol w:w="3119"/>
        <w:gridCol w:w="2546"/>
      </w:tblGrid>
      <w:tr w:rsidR="0037653E" w14:paraId="2E521A2C" w14:textId="77777777" w:rsidTr="0037653E">
        <w:trPr>
          <w:cantSplit/>
          <w:jc w:val="center"/>
        </w:trPr>
        <w:tc>
          <w:tcPr>
            <w:tcW w:w="2263" w:type="dxa"/>
            <w:tcBorders>
              <w:bottom w:val="single" w:sz="4" w:space="0" w:color="auto"/>
            </w:tcBorders>
          </w:tcPr>
          <w:p w14:paraId="2AAA77D2" w14:textId="77777777" w:rsidR="0037653E" w:rsidRDefault="0037653E" w:rsidP="0037653E">
            <w:pPr>
              <w:pStyle w:val="TAH"/>
            </w:pPr>
            <w:r>
              <w:rPr>
                <w:rFonts w:cs="Arial"/>
                <w:b w:val="0"/>
                <w:i/>
              </w:rPr>
              <w:t>BS channel bandwidth</w:t>
            </w:r>
            <w:r>
              <w:rPr>
                <w:rFonts w:cs="Arial"/>
                <w:b w:val="0"/>
              </w:rPr>
              <w:t xml:space="preserve"> (MHz)</w:t>
            </w:r>
          </w:p>
        </w:tc>
        <w:tc>
          <w:tcPr>
            <w:tcW w:w="1701" w:type="dxa"/>
            <w:tcBorders>
              <w:bottom w:val="single" w:sz="4" w:space="0" w:color="auto"/>
            </w:tcBorders>
          </w:tcPr>
          <w:p w14:paraId="68C3803D" w14:textId="77777777" w:rsidR="0037653E" w:rsidRDefault="0037653E" w:rsidP="0037653E">
            <w:pPr>
              <w:pStyle w:val="TAH"/>
            </w:pPr>
            <w:r>
              <w:rPr>
                <w:rFonts w:cs="Arial"/>
                <w:b w:val="0"/>
              </w:rPr>
              <w:t>Sub-carrier spacing (kHz)</w:t>
            </w:r>
          </w:p>
        </w:tc>
        <w:tc>
          <w:tcPr>
            <w:tcW w:w="3119" w:type="dxa"/>
          </w:tcPr>
          <w:p w14:paraId="2F1B92E8" w14:textId="77777777" w:rsidR="0037653E" w:rsidRDefault="0037653E" w:rsidP="0037653E">
            <w:pPr>
              <w:pStyle w:val="TAH"/>
            </w:pPr>
            <w:r>
              <w:rPr>
                <w:rFonts w:cs="Arial"/>
                <w:b w:val="0"/>
              </w:rPr>
              <w:t>Reference measurement channel</w:t>
            </w:r>
          </w:p>
        </w:tc>
        <w:tc>
          <w:tcPr>
            <w:tcW w:w="2546" w:type="dxa"/>
          </w:tcPr>
          <w:p w14:paraId="4FDF9397" w14:textId="77777777" w:rsidR="0037653E" w:rsidRDefault="0037653E" w:rsidP="0037653E">
            <w:pPr>
              <w:keepNext/>
              <w:keepLines/>
              <w:overflowPunct w:val="0"/>
              <w:autoSpaceDE w:val="0"/>
              <w:autoSpaceDN w:val="0"/>
              <w:adjustRightInd w:val="0"/>
              <w:spacing w:after="0"/>
              <w:jc w:val="center"/>
              <w:textAlignment w:val="baseline"/>
              <w:rPr>
                <w:rFonts w:ascii="Arial" w:hAnsi="Arial" w:cs="Arial"/>
                <w:b/>
                <w:sz w:val="18"/>
              </w:rPr>
            </w:pPr>
            <w:r>
              <w:rPr>
                <w:rFonts w:ascii="Arial" w:hAnsi="Arial" w:cs="Arial"/>
                <w:b/>
                <w:sz w:val="18"/>
              </w:rPr>
              <w:t xml:space="preserve">Reference sensitivity power level, </w:t>
            </w:r>
            <w:r>
              <w:rPr>
                <w:rFonts w:ascii="Arial" w:hAnsi="Arial"/>
                <w:b/>
                <w:sz w:val="18"/>
              </w:rPr>
              <w:t>P</w:t>
            </w:r>
            <w:r>
              <w:rPr>
                <w:rFonts w:ascii="Arial" w:hAnsi="Arial"/>
                <w:b/>
                <w:sz w:val="18"/>
                <w:vertAlign w:val="subscript"/>
              </w:rPr>
              <w:t>REFSENS</w:t>
            </w:r>
          </w:p>
          <w:p w14:paraId="4F2DE25E" w14:textId="77777777" w:rsidR="0037653E" w:rsidRDefault="0037653E" w:rsidP="0037653E">
            <w:pPr>
              <w:pStyle w:val="TAH"/>
            </w:pPr>
            <w:r>
              <w:rPr>
                <w:rFonts w:cs="Arial"/>
                <w:b w:val="0"/>
              </w:rPr>
              <w:t xml:space="preserve"> (dBm)</w:t>
            </w:r>
          </w:p>
        </w:tc>
      </w:tr>
      <w:tr w:rsidR="0037653E" w14:paraId="1BE37405" w14:textId="77777777" w:rsidTr="0037653E">
        <w:trPr>
          <w:cantSplit/>
          <w:jc w:val="center"/>
        </w:trPr>
        <w:tc>
          <w:tcPr>
            <w:tcW w:w="2263" w:type="dxa"/>
            <w:vMerge w:val="restart"/>
            <w:vAlign w:val="center"/>
          </w:tcPr>
          <w:p w14:paraId="1EC2E4A6" w14:textId="77777777" w:rsidR="0037653E" w:rsidRDefault="0037653E" w:rsidP="0037653E">
            <w:pPr>
              <w:pStyle w:val="TAC"/>
            </w:pPr>
            <w:r>
              <w:rPr>
                <w:rFonts w:cs="Arial" w:hint="eastAsia"/>
                <w:lang w:val="en-US" w:eastAsia="zh-CN"/>
              </w:rPr>
              <w:t>10</w:t>
            </w:r>
          </w:p>
        </w:tc>
        <w:tc>
          <w:tcPr>
            <w:tcW w:w="1701" w:type="dxa"/>
            <w:tcBorders>
              <w:bottom w:val="single" w:sz="4" w:space="0" w:color="auto"/>
            </w:tcBorders>
          </w:tcPr>
          <w:p w14:paraId="35CA85E7" w14:textId="77777777" w:rsidR="0037653E" w:rsidRDefault="0037653E" w:rsidP="0037653E">
            <w:pPr>
              <w:pStyle w:val="TAC"/>
            </w:pPr>
            <w:r>
              <w:rPr>
                <w:rFonts w:cs="Arial"/>
                <w:lang w:eastAsia="zh-CN"/>
              </w:rPr>
              <w:t>15</w:t>
            </w:r>
          </w:p>
        </w:tc>
        <w:tc>
          <w:tcPr>
            <w:tcW w:w="3119" w:type="dxa"/>
            <w:vAlign w:val="center"/>
          </w:tcPr>
          <w:p w14:paraId="357FC157" w14:textId="581B9A3D" w:rsidR="0037653E" w:rsidRDefault="0037653E" w:rsidP="0037653E">
            <w:pPr>
              <w:pStyle w:val="TAC"/>
            </w:pPr>
            <w:r>
              <w:rPr>
                <w:rFonts w:cs="Arial"/>
                <w:lang w:eastAsia="zh-CN"/>
              </w:rPr>
              <w:t>G-FR1-A1-1</w:t>
            </w:r>
            <w:r>
              <w:rPr>
                <w:rFonts w:cs="Arial"/>
                <w:lang w:val="en-US" w:eastAsia="zh-CN"/>
              </w:rPr>
              <w:t>2 (</w:t>
            </w:r>
            <w:ins w:id="328" w:author="R4-2115685" w:date="2021-08-31T10:20:00Z">
              <w:r w:rsidRPr="0037653E">
                <w:rPr>
                  <w:rFonts w:cs="Arial"/>
                  <w:lang w:eastAsia="zh-CN"/>
                </w:rPr>
                <w:t>Note</w:t>
              </w:r>
            </w:ins>
            <w:del w:id="329" w:author="R4-2115685" w:date="2021-08-31T10:20:00Z">
              <w:r w:rsidDel="0037653E">
                <w:rPr>
                  <w:rFonts w:cs="Arial"/>
                  <w:lang w:val="en-US" w:eastAsia="zh-CN"/>
                </w:rPr>
                <w:delText>NOTE</w:delText>
              </w:r>
            </w:del>
            <w:r>
              <w:rPr>
                <w:rFonts w:cs="Arial"/>
                <w:lang w:val="en-US" w:eastAsia="zh-CN"/>
              </w:rPr>
              <w:t xml:space="preserve"> 2)</w:t>
            </w:r>
          </w:p>
        </w:tc>
        <w:tc>
          <w:tcPr>
            <w:tcW w:w="2546" w:type="dxa"/>
            <w:vAlign w:val="bottom"/>
          </w:tcPr>
          <w:p w14:paraId="0128F8F5" w14:textId="77777777" w:rsidR="0037653E" w:rsidRDefault="0037653E" w:rsidP="0037653E">
            <w:pPr>
              <w:pStyle w:val="TAC"/>
              <w:rPr>
                <w:rFonts w:cs="Arial"/>
                <w:lang w:eastAsia="zh-CN"/>
              </w:rPr>
            </w:pPr>
            <w:r>
              <w:rPr>
                <w:rFonts w:cs="Arial" w:hint="eastAsia"/>
                <w:lang w:val="en-US" w:eastAsia="zh-CN"/>
              </w:rPr>
              <w:t>-101.5</w:t>
            </w:r>
          </w:p>
        </w:tc>
      </w:tr>
      <w:tr w:rsidR="0037653E" w14:paraId="09B4F028" w14:textId="77777777" w:rsidTr="0037653E">
        <w:trPr>
          <w:cantSplit/>
          <w:jc w:val="center"/>
        </w:trPr>
        <w:tc>
          <w:tcPr>
            <w:tcW w:w="2263" w:type="dxa"/>
            <w:vMerge/>
            <w:vAlign w:val="center"/>
          </w:tcPr>
          <w:p w14:paraId="7FE6B350" w14:textId="77777777" w:rsidR="0037653E" w:rsidRDefault="0037653E" w:rsidP="0037653E">
            <w:pPr>
              <w:pStyle w:val="TAC"/>
            </w:pPr>
          </w:p>
        </w:tc>
        <w:tc>
          <w:tcPr>
            <w:tcW w:w="1701" w:type="dxa"/>
            <w:tcBorders>
              <w:top w:val="single" w:sz="4" w:space="0" w:color="auto"/>
            </w:tcBorders>
          </w:tcPr>
          <w:p w14:paraId="507A050D" w14:textId="77777777" w:rsidR="0037653E" w:rsidRDefault="0037653E" w:rsidP="0037653E">
            <w:pPr>
              <w:pStyle w:val="TAC"/>
            </w:pPr>
            <w:r>
              <w:rPr>
                <w:rFonts w:cs="Arial"/>
                <w:lang w:eastAsia="zh-CN"/>
              </w:rPr>
              <w:t>30</w:t>
            </w:r>
          </w:p>
        </w:tc>
        <w:tc>
          <w:tcPr>
            <w:tcW w:w="3119" w:type="dxa"/>
            <w:vAlign w:val="center"/>
          </w:tcPr>
          <w:p w14:paraId="7420A50D" w14:textId="24D5525A" w:rsidR="0037653E" w:rsidRDefault="0037653E" w:rsidP="0037653E">
            <w:pPr>
              <w:pStyle w:val="TAC"/>
            </w:pPr>
            <w:r>
              <w:rPr>
                <w:rFonts w:cs="Arial"/>
                <w:lang w:eastAsia="zh-CN"/>
              </w:rPr>
              <w:t>G-FR1-A1-</w:t>
            </w:r>
            <w:r>
              <w:rPr>
                <w:rFonts w:cs="Arial" w:hint="eastAsia"/>
                <w:lang w:val="en-US" w:eastAsia="zh-CN"/>
              </w:rPr>
              <w:t>1</w:t>
            </w:r>
            <w:r>
              <w:rPr>
                <w:rFonts w:cs="Arial"/>
                <w:lang w:val="en-US" w:eastAsia="zh-CN"/>
              </w:rPr>
              <w:t>3 (</w:t>
            </w:r>
            <w:ins w:id="330" w:author="R4-2115685" w:date="2021-08-31T10:20:00Z">
              <w:r>
                <w:rPr>
                  <w:rFonts w:cs="Arial"/>
                  <w:lang w:eastAsia="zh-CN"/>
                </w:rPr>
                <w:t>Note</w:t>
              </w:r>
            </w:ins>
            <w:del w:id="331" w:author="R4-2115685" w:date="2021-08-31T10:20:00Z">
              <w:r w:rsidDel="0037653E">
                <w:rPr>
                  <w:rFonts w:cs="Arial"/>
                  <w:lang w:val="en-US" w:eastAsia="zh-CN"/>
                </w:rPr>
                <w:delText>NOTE</w:delText>
              </w:r>
            </w:del>
            <w:r>
              <w:rPr>
                <w:rFonts w:cs="Arial"/>
                <w:lang w:val="en-US" w:eastAsia="zh-CN"/>
              </w:rPr>
              <w:t xml:space="preserve"> 2) </w:t>
            </w:r>
          </w:p>
        </w:tc>
        <w:tc>
          <w:tcPr>
            <w:tcW w:w="2546" w:type="dxa"/>
            <w:vAlign w:val="bottom"/>
          </w:tcPr>
          <w:p w14:paraId="2368E20E" w14:textId="77777777" w:rsidR="0037653E" w:rsidRDefault="0037653E" w:rsidP="0037653E">
            <w:pPr>
              <w:pStyle w:val="TAC"/>
              <w:rPr>
                <w:rFonts w:cs="Arial"/>
                <w:lang w:eastAsia="zh-CN"/>
              </w:rPr>
            </w:pPr>
            <w:r>
              <w:rPr>
                <w:rFonts w:cs="Arial" w:hint="eastAsia"/>
                <w:lang w:val="en-US" w:eastAsia="zh-CN"/>
              </w:rPr>
              <w:t>-99.2</w:t>
            </w:r>
          </w:p>
        </w:tc>
      </w:tr>
      <w:tr w:rsidR="0037653E" w14:paraId="1A71E61B" w14:textId="77777777" w:rsidTr="0037653E">
        <w:trPr>
          <w:cantSplit/>
          <w:jc w:val="center"/>
        </w:trPr>
        <w:tc>
          <w:tcPr>
            <w:tcW w:w="2263" w:type="dxa"/>
            <w:vMerge/>
            <w:tcBorders>
              <w:bottom w:val="single" w:sz="4" w:space="0" w:color="auto"/>
            </w:tcBorders>
            <w:vAlign w:val="center"/>
          </w:tcPr>
          <w:p w14:paraId="7D6DE36D" w14:textId="77777777" w:rsidR="0037653E" w:rsidRDefault="0037653E" w:rsidP="0037653E">
            <w:pPr>
              <w:pStyle w:val="TAC"/>
            </w:pPr>
          </w:p>
        </w:tc>
        <w:tc>
          <w:tcPr>
            <w:tcW w:w="1701" w:type="dxa"/>
            <w:tcBorders>
              <w:top w:val="single" w:sz="4" w:space="0" w:color="auto"/>
            </w:tcBorders>
          </w:tcPr>
          <w:p w14:paraId="7BBAD5F0" w14:textId="77777777" w:rsidR="0037653E" w:rsidRDefault="0037653E" w:rsidP="0037653E">
            <w:pPr>
              <w:pStyle w:val="TAC"/>
              <w:rPr>
                <w:rFonts w:cs="Arial"/>
                <w:lang w:eastAsia="zh-CN"/>
              </w:rPr>
            </w:pPr>
            <w:r>
              <w:rPr>
                <w:rFonts w:cs="Arial"/>
                <w:lang w:eastAsia="zh-CN"/>
              </w:rPr>
              <w:t>60</w:t>
            </w:r>
          </w:p>
        </w:tc>
        <w:tc>
          <w:tcPr>
            <w:tcW w:w="3119" w:type="dxa"/>
            <w:vAlign w:val="center"/>
          </w:tcPr>
          <w:p w14:paraId="49AE5671" w14:textId="3585686B" w:rsidR="0037653E" w:rsidRDefault="0037653E" w:rsidP="0037653E">
            <w:pPr>
              <w:pStyle w:val="TAC"/>
              <w:rPr>
                <w:rFonts w:cs="Arial"/>
                <w:lang w:eastAsia="zh-CN"/>
              </w:rPr>
            </w:pPr>
            <w:r>
              <w:rPr>
                <w:rFonts w:cs="Arial"/>
                <w:lang w:val="en-US" w:eastAsia="zh-CN"/>
              </w:rPr>
              <w:t>G-FR1-A1-3 (</w:t>
            </w:r>
            <w:ins w:id="332" w:author="R4-2115685" w:date="2021-08-31T10:21:00Z">
              <w:r>
                <w:rPr>
                  <w:rFonts w:cs="Arial"/>
                  <w:lang w:eastAsia="zh-CN"/>
                </w:rPr>
                <w:t>Note</w:t>
              </w:r>
            </w:ins>
            <w:ins w:id="333" w:author="R4-2115685" w:date="2021-08-31T10:27:00Z">
              <w:r w:rsidR="00D24D16">
                <w:rPr>
                  <w:rFonts w:cs="Arial"/>
                  <w:lang w:eastAsia="zh-CN"/>
                </w:rPr>
                <w:t xml:space="preserve"> </w:t>
              </w:r>
            </w:ins>
            <w:del w:id="334" w:author="R4-2115685" w:date="2021-08-31T10:21:00Z">
              <w:r w:rsidDel="0037653E">
                <w:rPr>
                  <w:rFonts w:cs="Arial"/>
                  <w:lang w:val="en-US" w:eastAsia="zh-CN"/>
                </w:rPr>
                <w:delText xml:space="preserve">NOTE </w:delText>
              </w:r>
            </w:del>
            <w:r>
              <w:rPr>
                <w:rFonts w:cs="Arial"/>
                <w:lang w:val="en-US" w:eastAsia="zh-CN"/>
              </w:rPr>
              <w:t>1</w:t>
            </w:r>
            <w:ins w:id="335" w:author="R4-2115685" w:date="2021-08-31T10:21:00Z">
              <w:r>
                <w:rPr>
                  <w:rFonts w:cs="Arial"/>
                  <w:lang w:val="en-US" w:eastAsia="zh-CN"/>
                </w:rPr>
                <w:t>, 3</w:t>
              </w:r>
            </w:ins>
            <w:r>
              <w:rPr>
                <w:rFonts w:cs="Arial"/>
                <w:lang w:val="en-US" w:eastAsia="zh-CN"/>
              </w:rPr>
              <w:t>)</w:t>
            </w:r>
          </w:p>
        </w:tc>
        <w:tc>
          <w:tcPr>
            <w:tcW w:w="2546" w:type="dxa"/>
            <w:vAlign w:val="bottom"/>
          </w:tcPr>
          <w:p w14:paraId="40370970" w14:textId="77777777" w:rsidR="0037653E" w:rsidRPr="006B5F3D" w:rsidRDefault="0037653E" w:rsidP="0037653E">
            <w:pPr>
              <w:pStyle w:val="TAC"/>
              <w:rPr>
                <w:rFonts w:cs="Arial"/>
                <w:szCs w:val="21"/>
                <w:lang w:val="en-US" w:eastAsia="zh-CN" w:bidi="ar"/>
              </w:rPr>
            </w:pPr>
            <w:r>
              <w:rPr>
                <w:rFonts w:cs="Arial" w:hint="eastAsia"/>
                <w:lang w:val="en-US" w:eastAsia="zh-CN"/>
              </w:rPr>
              <w:t>-92.4</w:t>
            </w:r>
          </w:p>
        </w:tc>
      </w:tr>
      <w:tr w:rsidR="0037653E" w14:paraId="440179C3" w14:textId="77777777" w:rsidTr="0037653E">
        <w:trPr>
          <w:cantSplit/>
          <w:jc w:val="center"/>
        </w:trPr>
        <w:tc>
          <w:tcPr>
            <w:tcW w:w="2263" w:type="dxa"/>
            <w:vMerge w:val="restart"/>
            <w:vAlign w:val="center"/>
          </w:tcPr>
          <w:p w14:paraId="1E955A2D" w14:textId="77777777" w:rsidR="0037653E" w:rsidRDefault="0037653E" w:rsidP="0037653E">
            <w:pPr>
              <w:pStyle w:val="TAC"/>
            </w:pPr>
            <w:r>
              <w:rPr>
                <w:rFonts w:cs="Arial" w:hint="eastAsia"/>
                <w:lang w:val="en-US" w:eastAsia="zh-CN"/>
              </w:rPr>
              <w:t>20</w:t>
            </w:r>
          </w:p>
        </w:tc>
        <w:tc>
          <w:tcPr>
            <w:tcW w:w="1701" w:type="dxa"/>
          </w:tcPr>
          <w:p w14:paraId="62B124F2" w14:textId="77777777" w:rsidR="0037653E" w:rsidRDefault="0037653E" w:rsidP="0037653E">
            <w:pPr>
              <w:pStyle w:val="TAC"/>
            </w:pPr>
            <w:r>
              <w:rPr>
                <w:rFonts w:cs="Arial"/>
                <w:lang w:eastAsia="zh-CN"/>
              </w:rPr>
              <w:t>15</w:t>
            </w:r>
          </w:p>
        </w:tc>
        <w:tc>
          <w:tcPr>
            <w:tcW w:w="3119" w:type="dxa"/>
            <w:vAlign w:val="center"/>
          </w:tcPr>
          <w:p w14:paraId="40E34562" w14:textId="7E313E77" w:rsidR="0037653E" w:rsidRDefault="0037653E" w:rsidP="0037653E">
            <w:pPr>
              <w:pStyle w:val="TAC"/>
            </w:pPr>
            <w:r>
              <w:rPr>
                <w:rFonts w:cs="Arial"/>
                <w:lang w:eastAsia="zh-CN"/>
              </w:rPr>
              <w:t>G-FR1-A1-</w:t>
            </w:r>
            <w:r>
              <w:rPr>
                <w:rFonts w:cs="Arial" w:hint="eastAsia"/>
                <w:lang w:val="en-US" w:eastAsia="zh-CN"/>
              </w:rPr>
              <w:t>1</w:t>
            </w:r>
            <w:r>
              <w:rPr>
                <w:rFonts w:cs="Arial"/>
                <w:lang w:val="en-US" w:eastAsia="zh-CN"/>
              </w:rPr>
              <w:t>4 (</w:t>
            </w:r>
            <w:ins w:id="336" w:author="R4-2115685" w:date="2021-08-31T10:21:00Z">
              <w:r>
                <w:rPr>
                  <w:rFonts w:cs="Arial"/>
                  <w:lang w:eastAsia="zh-CN"/>
                </w:rPr>
                <w:t>Note</w:t>
              </w:r>
            </w:ins>
            <w:del w:id="337" w:author="R4-2115685" w:date="2021-08-31T10:21:00Z">
              <w:r w:rsidDel="0037653E">
                <w:rPr>
                  <w:rFonts w:cs="Arial"/>
                  <w:lang w:val="en-US" w:eastAsia="zh-CN"/>
                </w:rPr>
                <w:delText>NOTE</w:delText>
              </w:r>
            </w:del>
            <w:r>
              <w:rPr>
                <w:rFonts w:cs="Arial"/>
                <w:lang w:val="en-US" w:eastAsia="zh-CN"/>
              </w:rPr>
              <w:t xml:space="preserve"> 2)</w:t>
            </w:r>
          </w:p>
        </w:tc>
        <w:tc>
          <w:tcPr>
            <w:tcW w:w="2546" w:type="dxa"/>
            <w:vAlign w:val="bottom"/>
          </w:tcPr>
          <w:p w14:paraId="69E9A8E6" w14:textId="77777777" w:rsidR="0037653E" w:rsidRDefault="0037653E" w:rsidP="0037653E">
            <w:pPr>
              <w:pStyle w:val="TAC"/>
              <w:rPr>
                <w:rFonts w:cs="Arial"/>
                <w:lang w:eastAsia="zh-CN"/>
              </w:rPr>
            </w:pPr>
            <w:r>
              <w:rPr>
                <w:rFonts w:cs="Arial" w:hint="eastAsia"/>
                <w:lang w:val="en-US" w:eastAsia="zh-CN"/>
              </w:rPr>
              <w:t>-98.6</w:t>
            </w:r>
          </w:p>
        </w:tc>
      </w:tr>
      <w:tr w:rsidR="0037653E" w14:paraId="6478CB17" w14:textId="77777777" w:rsidTr="0037653E">
        <w:trPr>
          <w:cantSplit/>
          <w:jc w:val="center"/>
        </w:trPr>
        <w:tc>
          <w:tcPr>
            <w:tcW w:w="2263" w:type="dxa"/>
            <w:vMerge/>
            <w:vAlign w:val="center"/>
          </w:tcPr>
          <w:p w14:paraId="07A91180" w14:textId="77777777" w:rsidR="0037653E" w:rsidRDefault="0037653E" w:rsidP="0037653E">
            <w:pPr>
              <w:pStyle w:val="TAC"/>
            </w:pPr>
          </w:p>
        </w:tc>
        <w:tc>
          <w:tcPr>
            <w:tcW w:w="1701" w:type="dxa"/>
            <w:tcBorders>
              <w:bottom w:val="single" w:sz="4" w:space="0" w:color="auto"/>
            </w:tcBorders>
          </w:tcPr>
          <w:p w14:paraId="7C10FEF0" w14:textId="77777777" w:rsidR="0037653E" w:rsidRDefault="0037653E" w:rsidP="0037653E">
            <w:pPr>
              <w:pStyle w:val="TAC"/>
            </w:pPr>
            <w:r>
              <w:rPr>
                <w:rFonts w:cs="Arial"/>
                <w:lang w:eastAsia="zh-CN"/>
              </w:rPr>
              <w:t>30</w:t>
            </w:r>
          </w:p>
        </w:tc>
        <w:tc>
          <w:tcPr>
            <w:tcW w:w="3119" w:type="dxa"/>
            <w:vAlign w:val="center"/>
          </w:tcPr>
          <w:p w14:paraId="33113A2B" w14:textId="5A039115" w:rsidR="0037653E" w:rsidRDefault="0037653E" w:rsidP="0037653E">
            <w:pPr>
              <w:pStyle w:val="TAC"/>
              <w:rPr>
                <w:rFonts w:cs="Arial"/>
                <w:lang w:eastAsia="zh-CN"/>
              </w:rPr>
            </w:pPr>
            <w:r>
              <w:rPr>
                <w:rFonts w:cs="Arial"/>
                <w:lang w:eastAsia="zh-CN"/>
              </w:rPr>
              <w:t>G-FR1-A1-</w:t>
            </w:r>
            <w:r>
              <w:rPr>
                <w:rFonts w:cs="Arial" w:hint="eastAsia"/>
                <w:lang w:val="en-US" w:eastAsia="zh-CN"/>
              </w:rPr>
              <w:t>1</w:t>
            </w:r>
            <w:r>
              <w:rPr>
                <w:rFonts w:cs="Arial"/>
                <w:lang w:val="en-US" w:eastAsia="zh-CN"/>
              </w:rPr>
              <w:t>5 (</w:t>
            </w:r>
            <w:ins w:id="338" w:author="R4-2115685" w:date="2021-08-31T10:21:00Z">
              <w:r>
                <w:rPr>
                  <w:rFonts w:cs="Arial"/>
                  <w:lang w:eastAsia="zh-CN"/>
                </w:rPr>
                <w:t>Note</w:t>
              </w:r>
            </w:ins>
            <w:ins w:id="339" w:author="R4-2115685" w:date="2021-08-31T10:27:00Z">
              <w:r w:rsidR="00D24D16">
                <w:rPr>
                  <w:rFonts w:cs="Arial"/>
                  <w:lang w:eastAsia="zh-CN"/>
                </w:rPr>
                <w:t xml:space="preserve"> </w:t>
              </w:r>
            </w:ins>
            <w:del w:id="340" w:author="R4-2115685" w:date="2021-08-31T10:21:00Z">
              <w:r w:rsidDel="0037653E">
                <w:rPr>
                  <w:rFonts w:cs="Arial"/>
                  <w:lang w:val="en-US" w:eastAsia="zh-CN"/>
                </w:rPr>
                <w:delText xml:space="preserve">NOTE </w:delText>
              </w:r>
            </w:del>
            <w:r>
              <w:rPr>
                <w:rFonts w:cs="Arial"/>
                <w:lang w:val="en-US" w:eastAsia="zh-CN"/>
              </w:rPr>
              <w:t>2)</w:t>
            </w:r>
          </w:p>
        </w:tc>
        <w:tc>
          <w:tcPr>
            <w:tcW w:w="2546" w:type="dxa"/>
            <w:vAlign w:val="bottom"/>
          </w:tcPr>
          <w:p w14:paraId="36F15C90" w14:textId="77777777" w:rsidR="0037653E" w:rsidRDefault="0037653E" w:rsidP="0037653E">
            <w:pPr>
              <w:pStyle w:val="TAC"/>
              <w:rPr>
                <w:rFonts w:cs="Arial"/>
                <w:lang w:eastAsia="zh-CN"/>
              </w:rPr>
            </w:pPr>
            <w:r>
              <w:rPr>
                <w:rFonts w:cs="Arial" w:hint="eastAsia"/>
                <w:lang w:val="en-US" w:eastAsia="zh-CN"/>
              </w:rPr>
              <w:t>-95.6</w:t>
            </w:r>
          </w:p>
        </w:tc>
      </w:tr>
      <w:tr w:rsidR="0037653E" w14:paraId="76AA06EA" w14:textId="77777777" w:rsidTr="0037653E">
        <w:trPr>
          <w:cantSplit/>
          <w:jc w:val="center"/>
        </w:trPr>
        <w:tc>
          <w:tcPr>
            <w:tcW w:w="2263" w:type="dxa"/>
            <w:vMerge/>
            <w:tcBorders>
              <w:bottom w:val="single" w:sz="4" w:space="0" w:color="auto"/>
            </w:tcBorders>
            <w:vAlign w:val="center"/>
          </w:tcPr>
          <w:p w14:paraId="091415D7" w14:textId="77777777" w:rsidR="0037653E" w:rsidRDefault="0037653E" w:rsidP="0037653E">
            <w:pPr>
              <w:pStyle w:val="TAC"/>
            </w:pPr>
          </w:p>
        </w:tc>
        <w:tc>
          <w:tcPr>
            <w:tcW w:w="1701" w:type="dxa"/>
            <w:tcBorders>
              <w:bottom w:val="single" w:sz="4" w:space="0" w:color="auto"/>
            </w:tcBorders>
          </w:tcPr>
          <w:p w14:paraId="62967C78" w14:textId="77777777" w:rsidR="0037653E" w:rsidRDefault="0037653E" w:rsidP="0037653E">
            <w:pPr>
              <w:pStyle w:val="TAC"/>
              <w:rPr>
                <w:rFonts w:cs="Arial"/>
                <w:lang w:eastAsia="zh-CN"/>
              </w:rPr>
            </w:pPr>
            <w:r>
              <w:rPr>
                <w:rFonts w:cs="Arial"/>
                <w:lang w:val="en-US" w:eastAsia="zh-CN"/>
              </w:rPr>
              <w:t>60</w:t>
            </w:r>
          </w:p>
        </w:tc>
        <w:tc>
          <w:tcPr>
            <w:tcW w:w="3119" w:type="dxa"/>
            <w:vAlign w:val="center"/>
          </w:tcPr>
          <w:p w14:paraId="4231FD9B" w14:textId="55E1C604" w:rsidR="0037653E" w:rsidRDefault="0037653E" w:rsidP="0037653E">
            <w:pPr>
              <w:pStyle w:val="TAC"/>
              <w:rPr>
                <w:rFonts w:cs="Arial"/>
                <w:lang w:eastAsia="zh-CN"/>
              </w:rPr>
            </w:pPr>
            <w:r>
              <w:rPr>
                <w:rFonts w:cs="Arial"/>
                <w:lang w:val="en-US" w:eastAsia="zh-CN"/>
              </w:rPr>
              <w:t>G-FR1-A1-6 (</w:t>
            </w:r>
            <w:ins w:id="341" w:author="R4-2115685" w:date="2021-08-31T10:21:00Z">
              <w:r>
                <w:rPr>
                  <w:rFonts w:cs="Arial"/>
                  <w:lang w:eastAsia="zh-CN"/>
                </w:rPr>
                <w:t>Note</w:t>
              </w:r>
            </w:ins>
            <w:ins w:id="342" w:author="R4-2115685" w:date="2021-08-31T10:27:00Z">
              <w:r w:rsidR="00D24D16">
                <w:rPr>
                  <w:rFonts w:cs="Arial"/>
                  <w:lang w:eastAsia="zh-CN"/>
                </w:rPr>
                <w:t xml:space="preserve"> </w:t>
              </w:r>
            </w:ins>
            <w:del w:id="343" w:author="R4-2115685" w:date="2021-08-31T10:21:00Z">
              <w:r w:rsidDel="0037653E">
                <w:rPr>
                  <w:rFonts w:cs="Arial"/>
                  <w:lang w:val="en-US" w:eastAsia="zh-CN"/>
                </w:rPr>
                <w:delText xml:space="preserve">NOTE </w:delText>
              </w:r>
            </w:del>
            <w:r>
              <w:rPr>
                <w:rFonts w:cs="Arial"/>
                <w:lang w:val="en-US" w:eastAsia="zh-CN"/>
              </w:rPr>
              <w:t>1</w:t>
            </w:r>
            <w:ins w:id="344" w:author="R4-2115685" w:date="2021-08-31T10:22:00Z">
              <w:r>
                <w:rPr>
                  <w:rFonts w:cs="Arial"/>
                  <w:lang w:val="en-US" w:eastAsia="zh-CN"/>
                </w:rPr>
                <w:t>, 3</w:t>
              </w:r>
            </w:ins>
            <w:r>
              <w:rPr>
                <w:rFonts w:cs="Arial"/>
                <w:lang w:val="en-US" w:eastAsia="zh-CN"/>
              </w:rPr>
              <w:t>)</w:t>
            </w:r>
          </w:p>
        </w:tc>
        <w:tc>
          <w:tcPr>
            <w:tcW w:w="2546" w:type="dxa"/>
            <w:vAlign w:val="bottom"/>
          </w:tcPr>
          <w:p w14:paraId="12DB005F" w14:textId="77777777" w:rsidR="0037653E" w:rsidRPr="006B5F3D" w:rsidRDefault="0037653E" w:rsidP="0037653E">
            <w:pPr>
              <w:pStyle w:val="TAC"/>
              <w:rPr>
                <w:rFonts w:cs="Arial"/>
                <w:szCs w:val="21"/>
                <w:lang w:val="en-US" w:eastAsia="zh-CN" w:bidi="ar"/>
              </w:rPr>
            </w:pPr>
            <w:r>
              <w:rPr>
                <w:rFonts w:cs="Arial" w:hint="eastAsia"/>
                <w:lang w:val="en-US" w:eastAsia="zh-CN"/>
              </w:rPr>
              <w:t>-89.2</w:t>
            </w:r>
          </w:p>
        </w:tc>
      </w:tr>
      <w:tr w:rsidR="0037653E" w14:paraId="5865517D" w14:textId="77777777" w:rsidTr="0037653E">
        <w:trPr>
          <w:cantSplit/>
          <w:jc w:val="center"/>
        </w:trPr>
        <w:tc>
          <w:tcPr>
            <w:tcW w:w="2263" w:type="dxa"/>
            <w:vMerge w:val="restart"/>
            <w:vAlign w:val="center"/>
          </w:tcPr>
          <w:p w14:paraId="73D82701" w14:textId="77777777" w:rsidR="0037653E" w:rsidRDefault="0037653E" w:rsidP="0037653E">
            <w:pPr>
              <w:pStyle w:val="TAC"/>
            </w:pPr>
            <w:r>
              <w:rPr>
                <w:rFonts w:cs="Arial" w:hint="eastAsia"/>
                <w:lang w:val="en-US" w:eastAsia="zh-CN"/>
              </w:rPr>
              <w:t>40</w:t>
            </w:r>
          </w:p>
        </w:tc>
        <w:tc>
          <w:tcPr>
            <w:tcW w:w="1701" w:type="dxa"/>
            <w:tcBorders>
              <w:bottom w:val="single" w:sz="4" w:space="0" w:color="auto"/>
            </w:tcBorders>
          </w:tcPr>
          <w:p w14:paraId="465D5610" w14:textId="77777777" w:rsidR="0037653E" w:rsidRDefault="0037653E" w:rsidP="0037653E">
            <w:pPr>
              <w:pStyle w:val="TAC"/>
            </w:pPr>
            <w:r>
              <w:rPr>
                <w:rFonts w:cs="Arial"/>
                <w:lang w:eastAsia="zh-CN"/>
              </w:rPr>
              <w:t>15</w:t>
            </w:r>
          </w:p>
        </w:tc>
        <w:tc>
          <w:tcPr>
            <w:tcW w:w="3119" w:type="dxa"/>
            <w:vAlign w:val="center"/>
          </w:tcPr>
          <w:p w14:paraId="05BB71AB" w14:textId="51767D2A" w:rsidR="0037653E" w:rsidRDefault="0037653E" w:rsidP="0037653E">
            <w:pPr>
              <w:pStyle w:val="TAC"/>
              <w:rPr>
                <w:rFonts w:cs="Arial"/>
                <w:lang w:eastAsia="zh-CN"/>
              </w:rPr>
            </w:pPr>
            <w:r>
              <w:rPr>
                <w:rFonts w:cs="Arial"/>
                <w:lang w:eastAsia="zh-CN"/>
              </w:rPr>
              <w:t>G-FR1-A1-</w:t>
            </w:r>
            <w:r>
              <w:rPr>
                <w:rFonts w:cs="Arial" w:hint="eastAsia"/>
                <w:lang w:val="en-US" w:eastAsia="zh-CN"/>
              </w:rPr>
              <w:t>1</w:t>
            </w:r>
            <w:r>
              <w:rPr>
                <w:rFonts w:cs="Arial"/>
                <w:lang w:val="en-US" w:eastAsia="zh-CN"/>
              </w:rPr>
              <w:t>6 (</w:t>
            </w:r>
            <w:ins w:id="345" w:author="R4-2115685" w:date="2021-08-31T10:21:00Z">
              <w:r>
                <w:rPr>
                  <w:rFonts w:cs="Arial"/>
                  <w:lang w:eastAsia="zh-CN"/>
                </w:rPr>
                <w:t>Note</w:t>
              </w:r>
            </w:ins>
            <w:ins w:id="346" w:author="R4-2115685" w:date="2021-08-31T10:27:00Z">
              <w:r w:rsidR="00D24D16">
                <w:rPr>
                  <w:rFonts w:cs="Arial"/>
                  <w:lang w:eastAsia="zh-CN"/>
                </w:rPr>
                <w:t xml:space="preserve"> </w:t>
              </w:r>
            </w:ins>
            <w:del w:id="347" w:author="R4-2115685" w:date="2021-08-31T10:21:00Z">
              <w:r w:rsidDel="0037653E">
                <w:rPr>
                  <w:rFonts w:cs="Arial"/>
                  <w:lang w:val="en-US" w:eastAsia="zh-CN"/>
                </w:rPr>
                <w:delText xml:space="preserve">NOTE </w:delText>
              </w:r>
            </w:del>
            <w:r>
              <w:rPr>
                <w:rFonts w:cs="Arial"/>
                <w:lang w:val="en-US" w:eastAsia="zh-CN"/>
              </w:rPr>
              <w:t>2)</w:t>
            </w:r>
          </w:p>
        </w:tc>
        <w:tc>
          <w:tcPr>
            <w:tcW w:w="2546" w:type="dxa"/>
            <w:vAlign w:val="bottom"/>
          </w:tcPr>
          <w:p w14:paraId="03045609" w14:textId="77777777" w:rsidR="0037653E" w:rsidRDefault="0037653E" w:rsidP="0037653E">
            <w:pPr>
              <w:pStyle w:val="TAC"/>
              <w:rPr>
                <w:rFonts w:cs="Arial"/>
                <w:lang w:eastAsia="zh-CN"/>
              </w:rPr>
            </w:pPr>
            <w:r>
              <w:rPr>
                <w:rFonts w:cs="Arial" w:hint="eastAsia"/>
                <w:lang w:val="en-US" w:eastAsia="zh-CN"/>
              </w:rPr>
              <w:t>-95.5</w:t>
            </w:r>
          </w:p>
        </w:tc>
      </w:tr>
      <w:tr w:rsidR="0037653E" w14:paraId="4B501FA8" w14:textId="77777777" w:rsidTr="0037653E">
        <w:trPr>
          <w:cantSplit/>
          <w:jc w:val="center"/>
        </w:trPr>
        <w:tc>
          <w:tcPr>
            <w:tcW w:w="2263" w:type="dxa"/>
            <w:vMerge/>
            <w:vAlign w:val="center"/>
          </w:tcPr>
          <w:p w14:paraId="41F4076C" w14:textId="77777777" w:rsidR="0037653E" w:rsidRDefault="0037653E" w:rsidP="0037653E">
            <w:pPr>
              <w:pStyle w:val="TAC"/>
            </w:pPr>
          </w:p>
        </w:tc>
        <w:tc>
          <w:tcPr>
            <w:tcW w:w="1701" w:type="dxa"/>
            <w:tcBorders>
              <w:top w:val="single" w:sz="4" w:space="0" w:color="auto"/>
            </w:tcBorders>
          </w:tcPr>
          <w:p w14:paraId="49CD9100" w14:textId="77777777" w:rsidR="0037653E" w:rsidRDefault="0037653E" w:rsidP="0037653E">
            <w:pPr>
              <w:pStyle w:val="TAC"/>
            </w:pPr>
            <w:r>
              <w:rPr>
                <w:rFonts w:cs="Arial"/>
                <w:lang w:eastAsia="zh-CN"/>
              </w:rPr>
              <w:t>30</w:t>
            </w:r>
          </w:p>
        </w:tc>
        <w:tc>
          <w:tcPr>
            <w:tcW w:w="3119" w:type="dxa"/>
            <w:vAlign w:val="center"/>
          </w:tcPr>
          <w:p w14:paraId="6E4093E0" w14:textId="49AC9BCF" w:rsidR="0037653E" w:rsidRDefault="0037653E" w:rsidP="0037653E">
            <w:pPr>
              <w:pStyle w:val="TAC"/>
              <w:rPr>
                <w:rFonts w:cs="Arial"/>
                <w:lang w:eastAsia="zh-CN"/>
              </w:rPr>
            </w:pPr>
            <w:r>
              <w:rPr>
                <w:rFonts w:cs="Arial"/>
                <w:lang w:eastAsia="zh-CN"/>
              </w:rPr>
              <w:t>G-FR1-A1-</w:t>
            </w:r>
            <w:r>
              <w:rPr>
                <w:rFonts w:cs="Arial" w:hint="eastAsia"/>
                <w:lang w:val="en-US" w:eastAsia="zh-CN"/>
              </w:rPr>
              <w:t>17</w:t>
            </w:r>
            <w:r>
              <w:rPr>
                <w:rFonts w:cs="Arial"/>
                <w:lang w:val="en-US" w:eastAsia="zh-CN"/>
              </w:rPr>
              <w:t xml:space="preserve"> (</w:t>
            </w:r>
            <w:ins w:id="348" w:author="R4-2115685" w:date="2021-08-31T10:21:00Z">
              <w:r>
                <w:rPr>
                  <w:rFonts w:cs="Arial"/>
                  <w:lang w:eastAsia="zh-CN"/>
                </w:rPr>
                <w:t>Note</w:t>
              </w:r>
            </w:ins>
            <w:ins w:id="349" w:author="R4-2115685" w:date="2021-08-31T10:27:00Z">
              <w:r w:rsidR="00D24D16">
                <w:rPr>
                  <w:rFonts w:cs="Arial"/>
                  <w:lang w:eastAsia="zh-CN"/>
                </w:rPr>
                <w:t xml:space="preserve"> </w:t>
              </w:r>
            </w:ins>
            <w:del w:id="350" w:author="R4-2115685" w:date="2021-08-31T10:21:00Z">
              <w:r w:rsidDel="0037653E">
                <w:rPr>
                  <w:rFonts w:cs="Arial"/>
                  <w:lang w:val="en-US" w:eastAsia="zh-CN"/>
                </w:rPr>
                <w:delText xml:space="preserve">NOTE </w:delText>
              </w:r>
            </w:del>
            <w:r>
              <w:rPr>
                <w:rFonts w:cs="Arial"/>
                <w:lang w:val="en-US" w:eastAsia="zh-CN"/>
              </w:rPr>
              <w:t>2)</w:t>
            </w:r>
          </w:p>
        </w:tc>
        <w:tc>
          <w:tcPr>
            <w:tcW w:w="2546" w:type="dxa"/>
            <w:vAlign w:val="bottom"/>
          </w:tcPr>
          <w:p w14:paraId="3E75E146" w14:textId="77777777" w:rsidR="0037653E" w:rsidRDefault="0037653E" w:rsidP="0037653E">
            <w:pPr>
              <w:pStyle w:val="TAC"/>
              <w:rPr>
                <w:rFonts w:cs="Arial"/>
                <w:lang w:eastAsia="zh-CN"/>
              </w:rPr>
            </w:pPr>
            <w:r>
              <w:rPr>
                <w:rFonts w:cs="Arial" w:hint="eastAsia"/>
                <w:lang w:val="en-US" w:eastAsia="zh-CN"/>
              </w:rPr>
              <w:t>-92.5</w:t>
            </w:r>
          </w:p>
        </w:tc>
      </w:tr>
      <w:tr w:rsidR="0037653E" w14:paraId="2DFF1EAA" w14:textId="77777777" w:rsidTr="0037653E">
        <w:trPr>
          <w:cantSplit/>
          <w:jc w:val="center"/>
        </w:trPr>
        <w:tc>
          <w:tcPr>
            <w:tcW w:w="2263" w:type="dxa"/>
            <w:vMerge/>
            <w:vAlign w:val="center"/>
          </w:tcPr>
          <w:p w14:paraId="5BDB5914" w14:textId="77777777" w:rsidR="0037653E" w:rsidRDefault="0037653E" w:rsidP="0037653E">
            <w:pPr>
              <w:pStyle w:val="TAC"/>
            </w:pPr>
          </w:p>
        </w:tc>
        <w:tc>
          <w:tcPr>
            <w:tcW w:w="1701" w:type="dxa"/>
            <w:tcBorders>
              <w:top w:val="single" w:sz="4" w:space="0" w:color="auto"/>
            </w:tcBorders>
          </w:tcPr>
          <w:p w14:paraId="08F5476F" w14:textId="77777777" w:rsidR="0037653E" w:rsidRDefault="0037653E" w:rsidP="0037653E">
            <w:pPr>
              <w:pStyle w:val="TAC"/>
              <w:rPr>
                <w:rFonts w:cs="Arial"/>
                <w:lang w:val="en-US" w:eastAsia="zh-CN"/>
              </w:rPr>
            </w:pPr>
            <w:r>
              <w:rPr>
                <w:rFonts w:cs="Arial" w:hint="eastAsia"/>
                <w:lang w:val="en-US" w:eastAsia="zh-CN"/>
              </w:rPr>
              <w:t>60</w:t>
            </w:r>
          </w:p>
        </w:tc>
        <w:tc>
          <w:tcPr>
            <w:tcW w:w="3119" w:type="dxa"/>
            <w:vAlign w:val="center"/>
          </w:tcPr>
          <w:p w14:paraId="44C227C5" w14:textId="7DE22F15" w:rsidR="0037653E" w:rsidRDefault="0037653E" w:rsidP="0037653E">
            <w:pPr>
              <w:pStyle w:val="TAC"/>
              <w:rPr>
                <w:rFonts w:cs="Arial"/>
                <w:lang w:eastAsia="zh-CN"/>
              </w:rPr>
            </w:pPr>
            <w:r>
              <w:rPr>
                <w:rFonts w:cs="Arial"/>
                <w:lang w:val="en-US" w:eastAsia="zh-CN"/>
              </w:rPr>
              <w:t>G-FR1-A1-6 (</w:t>
            </w:r>
            <w:ins w:id="351" w:author="R4-2115685" w:date="2021-08-31T10:21:00Z">
              <w:r>
                <w:rPr>
                  <w:rFonts w:cs="Arial"/>
                  <w:lang w:eastAsia="zh-CN"/>
                </w:rPr>
                <w:t>Note</w:t>
              </w:r>
            </w:ins>
            <w:ins w:id="352" w:author="R4-2115685" w:date="2021-08-31T10:27:00Z">
              <w:r w:rsidR="00D24D16">
                <w:rPr>
                  <w:rFonts w:cs="Arial"/>
                  <w:lang w:eastAsia="zh-CN"/>
                </w:rPr>
                <w:t xml:space="preserve"> </w:t>
              </w:r>
            </w:ins>
            <w:del w:id="353" w:author="R4-2115685" w:date="2021-08-31T10:21:00Z">
              <w:r w:rsidDel="0037653E">
                <w:rPr>
                  <w:rFonts w:cs="Arial"/>
                  <w:lang w:val="en-US" w:eastAsia="zh-CN"/>
                </w:rPr>
                <w:delText xml:space="preserve">NOTE </w:delText>
              </w:r>
            </w:del>
            <w:r>
              <w:rPr>
                <w:rFonts w:cs="Arial"/>
                <w:lang w:val="en-US" w:eastAsia="zh-CN"/>
              </w:rPr>
              <w:t>1</w:t>
            </w:r>
            <w:ins w:id="354" w:author="R4-2115685" w:date="2021-08-31T10:22:00Z">
              <w:r>
                <w:rPr>
                  <w:rFonts w:cs="Arial"/>
                  <w:lang w:val="en-US" w:eastAsia="zh-CN"/>
                </w:rPr>
                <w:t>, 3</w:t>
              </w:r>
            </w:ins>
            <w:r>
              <w:rPr>
                <w:rFonts w:cs="Arial"/>
                <w:lang w:val="en-US" w:eastAsia="zh-CN"/>
              </w:rPr>
              <w:t>)</w:t>
            </w:r>
          </w:p>
        </w:tc>
        <w:tc>
          <w:tcPr>
            <w:tcW w:w="2546" w:type="dxa"/>
            <w:vAlign w:val="bottom"/>
          </w:tcPr>
          <w:p w14:paraId="677C7E1D" w14:textId="77777777" w:rsidR="0037653E" w:rsidRPr="006B5F3D" w:rsidRDefault="0037653E" w:rsidP="0037653E">
            <w:pPr>
              <w:pStyle w:val="TAC"/>
              <w:rPr>
                <w:rFonts w:cs="Arial"/>
                <w:szCs w:val="21"/>
                <w:lang w:val="en-US" w:eastAsia="zh-CN" w:bidi="ar"/>
              </w:rPr>
            </w:pPr>
            <w:r>
              <w:rPr>
                <w:rFonts w:cs="Arial" w:hint="eastAsia"/>
                <w:lang w:val="en-US" w:eastAsia="zh-CN"/>
              </w:rPr>
              <w:t>-89.2</w:t>
            </w:r>
          </w:p>
        </w:tc>
      </w:tr>
      <w:tr w:rsidR="0037653E" w14:paraId="6630D2F1" w14:textId="77777777" w:rsidTr="0037653E">
        <w:trPr>
          <w:cantSplit/>
          <w:jc w:val="center"/>
        </w:trPr>
        <w:tc>
          <w:tcPr>
            <w:tcW w:w="2263" w:type="dxa"/>
            <w:vMerge w:val="restart"/>
            <w:vAlign w:val="center"/>
          </w:tcPr>
          <w:p w14:paraId="2F482A76" w14:textId="77777777" w:rsidR="0037653E" w:rsidRDefault="0037653E" w:rsidP="0037653E">
            <w:pPr>
              <w:pStyle w:val="TAC"/>
            </w:pPr>
            <w:r>
              <w:rPr>
                <w:rFonts w:cs="Arial" w:hint="eastAsia"/>
                <w:lang w:val="en-US" w:eastAsia="zh-CN"/>
              </w:rPr>
              <w:t>60</w:t>
            </w:r>
          </w:p>
        </w:tc>
        <w:tc>
          <w:tcPr>
            <w:tcW w:w="1701" w:type="dxa"/>
          </w:tcPr>
          <w:p w14:paraId="7E91CE60" w14:textId="77777777" w:rsidR="0037653E" w:rsidRDefault="0037653E" w:rsidP="0037653E">
            <w:pPr>
              <w:pStyle w:val="TAC"/>
            </w:pPr>
            <w:r>
              <w:rPr>
                <w:rFonts w:cs="Arial"/>
                <w:lang w:eastAsia="zh-CN"/>
              </w:rPr>
              <w:t>30</w:t>
            </w:r>
          </w:p>
        </w:tc>
        <w:tc>
          <w:tcPr>
            <w:tcW w:w="3119" w:type="dxa"/>
            <w:vAlign w:val="center"/>
          </w:tcPr>
          <w:p w14:paraId="3AA72D17" w14:textId="6935457E" w:rsidR="0037653E" w:rsidRDefault="0037653E" w:rsidP="0037653E">
            <w:pPr>
              <w:pStyle w:val="TAC"/>
              <w:rPr>
                <w:rFonts w:cs="Arial"/>
                <w:lang w:eastAsia="zh-CN"/>
              </w:rPr>
            </w:pPr>
            <w:r>
              <w:rPr>
                <w:rFonts w:cs="Arial"/>
                <w:lang w:eastAsia="zh-CN"/>
              </w:rPr>
              <w:t>G-FR1-A1-</w:t>
            </w:r>
            <w:r>
              <w:rPr>
                <w:rFonts w:cs="Arial" w:hint="eastAsia"/>
                <w:lang w:val="en-US" w:eastAsia="zh-CN"/>
              </w:rPr>
              <w:t>1</w:t>
            </w:r>
            <w:r>
              <w:rPr>
                <w:rFonts w:cs="Arial"/>
                <w:lang w:val="en-US" w:eastAsia="zh-CN"/>
              </w:rPr>
              <w:t>8 (</w:t>
            </w:r>
            <w:ins w:id="355" w:author="R4-2115685" w:date="2021-08-31T10:21:00Z">
              <w:r>
                <w:rPr>
                  <w:rFonts w:cs="Arial"/>
                  <w:lang w:eastAsia="zh-CN"/>
                </w:rPr>
                <w:t>Note</w:t>
              </w:r>
            </w:ins>
            <w:ins w:id="356" w:author="R4-2115685" w:date="2021-08-31T10:27:00Z">
              <w:r w:rsidR="00D24D16">
                <w:rPr>
                  <w:rFonts w:cs="Arial"/>
                  <w:lang w:eastAsia="zh-CN"/>
                </w:rPr>
                <w:t xml:space="preserve"> </w:t>
              </w:r>
            </w:ins>
            <w:del w:id="357" w:author="R4-2115685" w:date="2021-08-31T10:21:00Z">
              <w:r w:rsidDel="0037653E">
                <w:rPr>
                  <w:rFonts w:cs="Arial"/>
                  <w:lang w:val="en-US" w:eastAsia="zh-CN"/>
                </w:rPr>
                <w:delText xml:space="preserve">NOTE </w:delText>
              </w:r>
            </w:del>
            <w:r>
              <w:rPr>
                <w:rFonts w:cs="Arial"/>
                <w:lang w:val="en-US" w:eastAsia="zh-CN"/>
              </w:rPr>
              <w:t>2)</w:t>
            </w:r>
          </w:p>
        </w:tc>
        <w:tc>
          <w:tcPr>
            <w:tcW w:w="2546" w:type="dxa"/>
            <w:vAlign w:val="bottom"/>
          </w:tcPr>
          <w:p w14:paraId="3A799AB5" w14:textId="77777777" w:rsidR="0037653E" w:rsidRDefault="0037653E" w:rsidP="0037653E">
            <w:pPr>
              <w:pStyle w:val="TAC"/>
              <w:rPr>
                <w:rFonts w:cs="Arial"/>
                <w:lang w:eastAsia="zh-CN"/>
              </w:rPr>
            </w:pPr>
            <w:r>
              <w:rPr>
                <w:rFonts w:cs="Arial" w:hint="eastAsia"/>
                <w:lang w:val="en-US" w:eastAsia="zh-CN"/>
              </w:rPr>
              <w:t>-90.9</w:t>
            </w:r>
          </w:p>
        </w:tc>
      </w:tr>
      <w:tr w:rsidR="0037653E" w14:paraId="138DB482" w14:textId="77777777" w:rsidTr="0037653E">
        <w:trPr>
          <w:cantSplit/>
          <w:jc w:val="center"/>
        </w:trPr>
        <w:tc>
          <w:tcPr>
            <w:tcW w:w="2263" w:type="dxa"/>
            <w:vMerge/>
            <w:vAlign w:val="center"/>
          </w:tcPr>
          <w:p w14:paraId="7A194270" w14:textId="77777777" w:rsidR="0037653E" w:rsidRDefault="0037653E" w:rsidP="0037653E">
            <w:pPr>
              <w:pStyle w:val="TAC"/>
              <w:rPr>
                <w:rFonts w:cs="Arial"/>
                <w:lang w:val="en-US" w:eastAsia="zh-CN"/>
              </w:rPr>
            </w:pPr>
          </w:p>
        </w:tc>
        <w:tc>
          <w:tcPr>
            <w:tcW w:w="1701" w:type="dxa"/>
          </w:tcPr>
          <w:p w14:paraId="3616A931" w14:textId="77777777" w:rsidR="0037653E" w:rsidRDefault="0037653E" w:rsidP="0037653E">
            <w:pPr>
              <w:pStyle w:val="TAC"/>
              <w:rPr>
                <w:rFonts w:cs="Arial"/>
                <w:lang w:val="en-US" w:eastAsia="zh-CN"/>
              </w:rPr>
            </w:pPr>
            <w:r>
              <w:rPr>
                <w:rFonts w:cs="Arial" w:hint="eastAsia"/>
                <w:lang w:val="en-US" w:eastAsia="zh-CN"/>
              </w:rPr>
              <w:t>60</w:t>
            </w:r>
          </w:p>
        </w:tc>
        <w:tc>
          <w:tcPr>
            <w:tcW w:w="3119" w:type="dxa"/>
            <w:vAlign w:val="center"/>
          </w:tcPr>
          <w:p w14:paraId="1E6582DC" w14:textId="3BB7DF32" w:rsidR="0037653E" w:rsidRDefault="0037653E" w:rsidP="0037653E">
            <w:pPr>
              <w:pStyle w:val="TAC"/>
              <w:rPr>
                <w:rFonts w:cs="Arial"/>
                <w:lang w:eastAsia="zh-CN"/>
              </w:rPr>
            </w:pPr>
            <w:r>
              <w:rPr>
                <w:rFonts w:cs="Arial"/>
                <w:lang w:val="en-US" w:eastAsia="zh-CN"/>
              </w:rPr>
              <w:t>G-FR1-A1-6 (</w:t>
            </w:r>
            <w:ins w:id="358" w:author="R4-2115685" w:date="2021-08-31T10:21:00Z">
              <w:r>
                <w:rPr>
                  <w:rFonts w:cs="Arial"/>
                  <w:lang w:eastAsia="zh-CN"/>
                </w:rPr>
                <w:t>Note</w:t>
              </w:r>
            </w:ins>
            <w:ins w:id="359" w:author="R4-2115685" w:date="2021-08-31T10:27:00Z">
              <w:r w:rsidR="00D24D16">
                <w:rPr>
                  <w:rFonts w:cs="Arial"/>
                  <w:lang w:eastAsia="zh-CN"/>
                </w:rPr>
                <w:t xml:space="preserve"> </w:t>
              </w:r>
            </w:ins>
            <w:del w:id="360" w:author="R4-2115685" w:date="2021-08-31T10:21:00Z">
              <w:r w:rsidDel="0037653E">
                <w:rPr>
                  <w:rFonts w:cs="Arial"/>
                  <w:lang w:val="en-US" w:eastAsia="zh-CN"/>
                </w:rPr>
                <w:delText xml:space="preserve">NOTE </w:delText>
              </w:r>
            </w:del>
            <w:r>
              <w:rPr>
                <w:rFonts w:cs="Arial"/>
                <w:lang w:val="en-US" w:eastAsia="zh-CN"/>
              </w:rPr>
              <w:t>1</w:t>
            </w:r>
            <w:ins w:id="361" w:author="R4-2115685" w:date="2021-08-31T10:22:00Z">
              <w:r>
                <w:rPr>
                  <w:rFonts w:cs="Arial"/>
                  <w:lang w:val="en-US" w:eastAsia="zh-CN"/>
                </w:rPr>
                <w:t>, 3</w:t>
              </w:r>
            </w:ins>
            <w:r>
              <w:rPr>
                <w:rFonts w:cs="Arial"/>
                <w:lang w:val="en-US" w:eastAsia="zh-CN"/>
              </w:rPr>
              <w:t>)</w:t>
            </w:r>
          </w:p>
        </w:tc>
        <w:tc>
          <w:tcPr>
            <w:tcW w:w="2546" w:type="dxa"/>
            <w:vAlign w:val="bottom"/>
          </w:tcPr>
          <w:p w14:paraId="375A0565" w14:textId="77777777" w:rsidR="0037653E" w:rsidRPr="006B5F3D" w:rsidRDefault="0037653E" w:rsidP="0037653E">
            <w:pPr>
              <w:pStyle w:val="TAC"/>
              <w:rPr>
                <w:rFonts w:cs="Arial"/>
                <w:szCs w:val="21"/>
                <w:lang w:val="en-US" w:eastAsia="zh-CN" w:bidi="ar"/>
              </w:rPr>
            </w:pPr>
            <w:r>
              <w:rPr>
                <w:rFonts w:cs="Arial" w:hint="eastAsia"/>
                <w:lang w:val="en-US" w:eastAsia="zh-CN"/>
              </w:rPr>
              <w:t>-89.2</w:t>
            </w:r>
          </w:p>
        </w:tc>
      </w:tr>
      <w:tr w:rsidR="0037653E" w14:paraId="5F97DCC6" w14:textId="77777777" w:rsidTr="0037653E">
        <w:trPr>
          <w:cantSplit/>
          <w:jc w:val="center"/>
        </w:trPr>
        <w:tc>
          <w:tcPr>
            <w:tcW w:w="2263" w:type="dxa"/>
            <w:vMerge w:val="restart"/>
            <w:vAlign w:val="center"/>
          </w:tcPr>
          <w:p w14:paraId="3E529746" w14:textId="77777777" w:rsidR="0037653E" w:rsidRDefault="0037653E" w:rsidP="0037653E">
            <w:pPr>
              <w:pStyle w:val="TAC"/>
            </w:pPr>
            <w:r>
              <w:rPr>
                <w:rFonts w:cs="Arial" w:hint="eastAsia"/>
                <w:lang w:val="en-US" w:eastAsia="zh-CN"/>
              </w:rPr>
              <w:t>80</w:t>
            </w:r>
          </w:p>
        </w:tc>
        <w:tc>
          <w:tcPr>
            <w:tcW w:w="1701" w:type="dxa"/>
          </w:tcPr>
          <w:p w14:paraId="01822D2D" w14:textId="77777777" w:rsidR="0037653E" w:rsidRDefault="0037653E" w:rsidP="0037653E">
            <w:pPr>
              <w:pStyle w:val="TAC"/>
            </w:pPr>
            <w:r>
              <w:rPr>
                <w:rFonts w:cs="Arial"/>
                <w:lang w:eastAsia="zh-CN"/>
              </w:rPr>
              <w:t>30</w:t>
            </w:r>
          </w:p>
        </w:tc>
        <w:tc>
          <w:tcPr>
            <w:tcW w:w="3119" w:type="dxa"/>
            <w:vAlign w:val="center"/>
          </w:tcPr>
          <w:p w14:paraId="7A0BDB87" w14:textId="17FA54A3" w:rsidR="0037653E" w:rsidRDefault="0037653E" w:rsidP="0037653E">
            <w:pPr>
              <w:pStyle w:val="TAC"/>
              <w:rPr>
                <w:rFonts w:cs="Arial"/>
                <w:lang w:eastAsia="zh-CN"/>
              </w:rPr>
            </w:pPr>
            <w:r>
              <w:rPr>
                <w:rFonts w:cs="Arial"/>
                <w:lang w:eastAsia="zh-CN"/>
              </w:rPr>
              <w:t>G-FR1-A1-</w:t>
            </w:r>
            <w:r>
              <w:rPr>
                <w:rFonts w:cs="Arial"/>
                <w:lang w:val="en-US" w:eastAsia="zh-CN"/>
              </w:rPr>
              <w:t>19 (</w:t>
            </w:r>
            <w:ins w:id="362" w:author="R4-2115685" w:date="2021-08-31T10:21:00Z">
              <w:r>
                <w:rPr>
                  <w:rFonts w:cs="Arial"/>
                  <w:lang w:eastAsia="zh-CN"/>
                </w:rPr>
                <w:t>Note</w:t>
              </w:r>
            </w:ins>
            <w:ins w:id="363" w:author="R4-2115685" w:date="2021-08-31T10:27:00Z">
              <w:r w:rsidR="00D24D16">
                <w:rPr>
                  <w:rFonts w:cs="Arial"/>
                  <w:lang w:eastAsia="zh-CN"/>
                </w:rPr>
                <w:t xml:space="preserve"> </w:t>
              </w:r>
            </w:ins>
            <w:del w:id="364" w:author="R4-2115685" w:date="2021-08-31T10:21:00Z">
              <w:r w:rsidDel="0037653E">
                <w:rPr>
                  <w:rFonts w:cs="Arial"/>
                  <w:lang w:val="en-US" w:eastAsia="zh-CN"/>
                </w:rPr>
                <w:delText xml:space="preserve">NOTE </w:delText>
              </w:r>
            </w:del>
            <w:r>
              <w:rPr>
                <w:rFonts w:cs="Arial"/>
                <w:lang w:val="en-US" w:eastAsia="zh-CN"/>
              </w:rPr>
              <w:t>2)</w:t>
            </w:r>
          </w:p>
        </w:tc>
        <w:tc>
          <w:tcPr>
            <w:tcW w:w="2546" w:type="dxa"/>
            <w:vAlign w:val="bottom"/>
          </w:tcPr>
          <w:p w14:paraId="33F1D57D" w14:textId="77777777" w:rsidR="0037653E" w:rsidRDefault="0037653E" w:rsidP="0037653E">
            <w:pPr>
              <w:pStyle w:val="TAC"/>
              <w:rPr>
                <w:rFonts w:cs="Arial"/>
                <w:lang w:eastAsia="zh-CN"/>
              </w:rPr>
            </w:pPr>
            <w:r>
              <w:rPr>
                <w:rFonts w:cs="Arial" w:hint="eastAsia"/>
                <w:lang w:val="en-US" w:eastAsia="zh-CN"/>
              </w:rPr>
              <w:t>-89.6</w:t>
            </w:r>
          </w:p>
        </w:tc>
      </w:tr>
      <w:tr w:rsidR="0037653E" w14:paraId="6D911211" w14:textId="77777777" w:rsidTr="0037653E">
        <w:trPr>
          <w:cantSplit/>
          <w:jc w:val="center"/>
        </w:trPr>
        <w:tc>
          <w:tcPr>
            <w:tcW w:w="2263" w:type="dxa"/>
            <w:vMerge/>
            <w:vAlign w:val="center"/>
          </w:tcPr>
          <w:p w14:paraId="5FFD72E4" w14:textId="77777777" w:rsidR="0037653E" w:rsidRDefault="0037653E" w:rsidP="0037653E">
            <w:pPr>
              <w:pStyle w:val="TAC"/>
              <w:rPr>
                <w:rFonts w:cs="Arial"/>
                <w:lang w:val="en-US" w:eastAsia="zh-CN"/>
              </w:rPr>
            </w:pPr>
          </w:p>
        </w:tc>
        <w:tc>
          <w:tcPr>
            <w:tcW w:w="1701" w:type="dxa"/>
          </w:tcPr>
          <w:p w14:paraId="192D824D" w14:textId="77777777" w:rsidR="0037653E" w:rsidRDefault="0037653E" w:rsidP="0037653E">
            <w:pPr>
              <w:pStyle w:val="TAC"/>
              <w:rPr>
                <w:rFonts w:cs="Arial"/>
                <w:lang w:val="en-US" w:eastAsia="zh-CN"/>
              </w:rPr>
            </w:pPr>
            <w:r>
              <w:rPr>
                <w:rFonts w:cs="Arial" w:hint="eastAsia"/>
                <w:lang w:val="en-US" w:eastAsia="zh-CN"/>
              </w:rPr>
              <w:t>60</w:t>
            </w:r>
          </w:p>
        </w:tc>
        <w:tc>
          <w:tcPr>
            <w:tcW w:w="3119" w:type="dxa"/>
            <w:vAlign w:val="center"/>
          </w:tcPr>
          <w:p w14:paraId="01EC85EA" w14:textId="798DB206" w:rsidR="0037653E" w:rsidRDefault="0037653E" w:rsidP="0037653E">
            <w:pPr>
              <w:pStyle w:val="TAC"/>
              <w:rPr>
                <w:rFonts w:cs="Arial"/>
                <w:lang w:eastAsia="zh-CN"/>
              </w:rPr>
            </w:pPr>
            <w:r>
              <w:rPr>
                <w:rFonts w:cs="Arial"/>
                <w:lang w:eastAsia="zh-CN"/>
              </w:rPr>
              <w:t>G-FR1-A1-6 (</w:t>
            </w:r>
            <w:ins w:id="365" w:author="R4-2115685" w:date="2021-08-31T10:21:00Z">
              <w:r>
                <w:rPr>
                  <w:rFonts w:cs="Arial"/>
                  <w:lang w:eastAsia="zh-CN"/>
                </w:rPr>
                <w:t>Note</w:t>
              </w:r>
            </w:ins>
            <w:ins w:id="366" w:author="R4-2115685" w:date="2021-08-31T10:27:00Z">
              <w:r w:rsidR="00D24D16">
                <w:rPr>
                  <w:rFonts w:cs="Arial"/>
                  <w:lang w:eastAsia="zh-CN"/>
                </w:rPr>
                <w:t xml:space="preserve"> </w:t>
              </w:r>
            </w:ins>
            <w:del w:id="367" w:author="R4-2115685" w:date="2021-08-31T10:21:00Z">
              <w:r w:rsidDel="0037653E">
                <w:rPr>
                  <w:rFonts w:cs="Arial"/>
                  <w:lang w:eastAsia="zh-CN"/>
                </w:rPr>
                <w:delText xml:space="preserve">NOTE </w:delText>
              </w:r>
            </w:del>
            <w:r>
              <w:rPr>
                <w:rFonts w:cs="Arial"/>
                <w:lang w:eastAsia="zh-CN"/>
              </w:rPr>
              <w:t>1</w:t>
            </w:r>
            <w:ins w:id="368" w:author="R4-2115685" w:date="2021-08-31T10:22:00Z">
              <w:r>
                <w:rPr>
                  <w:rFonts w:cs="Arial"/>
                  <w:lang w:eastAsia="zh-CN"/>
                </w:rPr>
                <w:t>, 3</w:t>
              </w:r>
            </w:ins>
            <w:r>
              <w:rPr>
                <w:rFonts w:cs="Arial"/>
                <w:lang w:eastAsia="zh-CN"/>
              </w:rPr>
              <w:t>)</w:t>
            </w:r>
          </w:p>
        </w:tc>
        <w:tc>
          <w:tcPr>
            <w:tcW w:w="2546" w:type="dxa"/>
            <w:vAlign w:val="bottom"/>
          </w:tcPr>
          <w:p w14:paraId="69DA0F7D" w14:textId="77777777" w:rsidR="0037653E" w:rsidRPr="006B5F3D" w:rsidRDefault="0037653E" w:rsidP="0037653E">
            <w:pPr>
              <w:pStyle w:val="TAC"/>
              <w:rPr>
                <w:rFonts w:cs="Arial"/>
                <w:szCs w:val="21"/>
                <w:lang w:val="en-US" w:eastAsia="zh-CN" w:bidi="ar"/>
              </w:rPr>
            </w:pPr>
            <w:r>
              <w:rPr>
                <w:rFonts w:cs="Arial" w:hint="eastAsia"/>
                <w:lang w:val="en-US" w:eastAsia="zh-CN"/>
              </w:rPr>
              <w:t>-89.2</w:t>
            </w:r>
          </w:p>
        </w:tc>
      </w:tr>
      <w:tr w:rsidR="0037653E" w14:paraId="03B26BED" w14:textId="77777777" w:rsidTr="0037653E">
        <w:trPr>
          <w:cantSplit/>
          <w:jc w:val="center"/>
        </w:trPr>
        <w:tc>
          <w:tcPr>
            <w:tcW w:w="9629" w:type="dxa"/>
            <w:gridSpan w:val="4"/>
            <w:vAlign w:val="center"/>
          </w:tcPr>
          <w:p w14:paraId="716EF6FB" w14:textId="77777777" w:rsidR="0037653E" w:rsidRDefault="0037653E" w:rsidP="0037653E">
            <w:pPr>
              <w:keepNext/>
              <w:keepLines/>
              <w:spacing w:after="0"/>
              <w:ind w:left="851" w:hanging="851"/>
              <w:rPr>
                <w:rFonts w:ascii="Arial" w:hAnsi="Arial" w:cs="Arial"/>
                <w:sz w:val="18"/>
                <w:lang w:eastAsia="ko-KR"/>
              </w:rPr>
            </w:pPr>
            <w:r>
              <w:rPr>
                <w:rFonts w:ascii="Arial" w:hAnsi="Arial" w:cs="Arial"/>
                <w:sz w:val="18"/>
              </w:rPr>
              <w:t>NOTE 1:</w:t>
            </w:r>
            <w:r>
              <w:rPr>
                <w:rFonts w:ascii="Arial" w:hAnsi="Arial" w:cs="Arial"/>
                <w:sz w:val="18"/>
              </w:rPr>
              <w:tab/>
              <w:t>P</w:t>
            </w:r>
            <w:r>
              <w:rPr>
                <w:rFonts w:ascii="Arial" w:hAnsi="Arial" w:cs="Arial"/>
                <w:sz w:val="18"/>
                <w:vertAlign w:val="subscript"/>
              </w:rPr>
              <w:t>REFSENS</w:t>
            </w:r>
            <w:r>
              <w:rPr>
                <w:rFonts w:ascii="Arial" w:hAnsi="Arial" w:cs="Arial"/>
                <w:sz w:val="18"/>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ascii="Arial" w:hAnsi="Arial" w:cs="Arial"/>
                <w:sz w:val="18"/>
                <w:lang w:eastAsia="ko-KR"/>
              </w:rPr>
              <w:t xml:space="preserve">, except for one instance that might overlap one other instance to cover the full </w:t>
            </w:r>
            <w:r>
              <w:rPr>
                <w:rFonts w:ascii="Arial" w:hAnsi="Arial" w:cs="Arial"/>
                <w:i/>
                <w:sz w:val="18"/>
                <w:lang w:eastAsia="ko-KR"/>
              </w:rPr>
              <w:t>BS channel bandwidth</w:t>
            </w:r>
            <w:r>
              <w:rPr>
                <w:rFonts w:ascii="Arial" w:hAnsi="Arial" w:cs="Arial"/>
                <w:sz w:val="18"/>
                <w:lang w:eastAsia="ko-KR"/>
              </w:rPr>
              <w:t>.</w:t>
            </w:r>
          </w:p>
          <w:p w14:paraId="1B1F5EDB" w14:textId="1ABD23EE" w:rsidR="0037653E" w:rsidRDefault="0037653E" w:rsidP="0037653E">
            <w:pPr>
              <w:pStyle w:val="TAN"/>
              <w:rPr>
                <w:ins w:id="369" w:author="R4-2115685" w:date="2021-08-31T10:22:00Z"/>
                <w:rFonts w:cs="Arial"/>
                <w:lang w:eastAsia="ko-KR"/>
              </w:rPr>
            </w:pPr>
            <w:r>
              <w:rPr>
                <w:rFonts w:cs="Arial"/>
              </w:rPr>
              <w:t>NOTE 2:</w:t>
            </w:r>
            <w:r>
              <w:rPr>
                <w:rFonts w:cs="Arial"/>
              </w:rPr>
              <w:tab/>
            </w:r>
            <w:r>
              <w:t>P</w:t>
            </w:r>
            <w:r>
              <w:rPr>
                <w:vertAlign w:val="subscript"/>
              </w:rPr>
              <w:t>REFSENS</w:t>
            </w:r>
            <w:r>
              <w:t xml:space="preserve"> is the power level of a single instance of the reference measurement channel. This requirement shall be met for </w:t>
            </w:r>
            <w:ins w:id="370" w:author="R4-2115685" w:date="2021-08-31T10:23:00Z">
              <w:r w:rsidRPr="0099029B">
                <w:t xml:space="preserve">each </w:t>
              </w:r>
              <w:r w:rsidRPr="0099029B">
                <w:rPr>
                  <w:lang w:val="en-US" w:eastAsia="zh-CN"/>
                </w:rPr>
                <w:t>interleaved</w:t>
              </w:r>
              <w:r w:rsidRPr="0099029B">
                <w:t xml:space="preserve"> application of a single instance of the reference measurement channel mapped to disjoint frequency ranges with a width corresponding to the number of resource blocks of the referenc</w:t>
              </w:r>
              <w:r w:rsidRPr="0037653E">
                <w:t>e measurement channel each</w:t>
              </w:r>
            </w:ins>
            <w:del w:id="371" w:author="R4-2115685" w:date="2021-08-31T10:23:00Z">
              <w:r w:rsidDel="0037653E">
                <w:delText>each</w:delText>
              </w:r>
              <w:r w:rsidDel="0037653E">
                <w:rPr>
                  <w:rFonts w:hint="eastAsia"/>
                </w:rPr>
                <w:delText xml:space="preserve"> single</w:delText>
              </w:r>
              <w:r w:rsidDel="0037653E">
                <w:delText xml:space="preserve"> </w:delText>
              </w:r>
              <w:r w:rsidDel="0037653E">
                <w:rPr>
                  <w:rFonts w:hint="eastAsia"/>
                </w:rPr>
                <w:delText xml:space="preserve">interlace of FRC </w:delText>
              </w:r>
              <w:r w:rsidDel="0037653E">
                <w:delText>G-FR1-</w:delText>
              </w:r>
              <w:r w:rsidDel="0037653E">
                <w:rPr>
                  <w:rFonts w:hint="eastAsia"/>
                </w:rPr>
                <w:delText>A1-</w:delText>
              </w:r>
              <w:r w:rsidDel="0037653E">
                <w:rPr>
                  <w:lang w:eastAsia="zh-CN"/>
                </w:rPr>
                <w:delText>12</w:delText>
              </w:r>
              <w:r w:rsidDel="0037653E">
                <w:rPr>
                  <w:rFonts w:hint="eastAsia"/>
                </w:rPr>
                <w:delText xml:space="preserve"> and </w:delText>
              </w:r>
              <w:r w:rsidDel="0037653E">
                <w:delText>G-FR1-</w:delText>
              </w:r>
              <w:r w:rsidDel="0037653E">
                <w:rPr>
                  <w:rFonts w:hint="eastAsia"/>
                </w:rPr>
                <w:delText>A1-</w:delText>
              </w:r>
              <w:r w:rsidDel="0037653E">
                <w:rPr>
                  <w:lang w:eastAsia="zh-CN"/>
                </w:rPr>
                <w:delText>19</w:delText>
              </w:r>
            </w:del>
            <w:r>
              <w:t xml:space="preserve">, </w:t>
            </w:r>
            <w:r>
              <w:rPr>
                <w:rFonts w:cs="Arial"/>
                <w:lang w:eastAsia="ko-KR"/>
              </w:rPr>
              <w:t xml:space="preserve">except for one instance that might overlap one other instance to cover the full </w:t>
            </w:r>
            <w:r>
              <w:rPr>
                <w:rFonts w:cs="Arial"/>
                <w:i/>
                <w:lang w:eastAsia="ko-KR"/>
              </w:rPr>
              <w:t>BS channel bandwidth</w:t>
            </w:r>
            <w:r>
              <w:rPr>
                <w:rFonts w:cs="Arial"/>
                <w:lang w:eastAsia="ko-KR"/>
              </w:rPr>
              <w:t>.</w:t>
            </w:r>
          </w:p>
          <w:p w14:paraId="4905EF19" w14:textId="0EF6602E" w:rsidR="0037653E" w:rsidRPr="0037653E" w:rsidRDefault="0037653E" w:rsidP="0037653E">
            <w:pPr>
              <w:pStyle w:val="TAN"/>
              <w:rPr>
                <w:rFonts w:cs="Arial"/>
                <w:lang w:eastAsia="ko-KR"/>
                <w:rPrChange w:id="372" w:author="R4-2115685" w:date="2021-08-31T10:22:00Z">
                  <w:rPr/>
                </w:rPrChange>
              </w:rPr>
            </w:pPr>
            <w:ins w:id="373" w:author="R4-2115685" w:date="2021-08-31T10:22:00Z">
              <w:r w:rsidRPr="0037653E">
                <w:rPr>
                  <w:rFonts w:cs="Arial"/>
                  <w:lang w:eastAsia="ko-KR"/>
                </w:rPr>
                <w:t xml:space="preserve">NOTE </w:t>
              </w:r>
              <w:r w:rsidRPr="0037653E">
                <w:rPr>
                  <w:rFonts w:cs="Arial" w:hint="eastAsia"/>
                  <w:lang w:val="en-US" w:eastAsia="ko-KR"/>
                </w:rPr>
                <w:t>3</w:t>
              </w:r>
              <w:r w:rsidRPr="0037653E">
                <w:rPr>
                  <w:rFonts w:cs="Arial"/>
                  <w:lang w:eastAsia="ko-KR"/>
                </w:rPr>
                <w:t>:</w:t>
              </w:r>
              <w:r w:rsidRPr="0037653E">
                <w:rPr>
                  <w:rFonts w:cs="Arial"/>
                  <w:lang w:eastAsia="ko-KR"/>
                </w:rPr>
                <w:tab/>
              </w:r>
              <w:r w:rsidRPr="0037653E">
                <w:rPr>
                  <w:rFonts w:cs="Arial" w:hint="eastAsia"/>
                  <w:lang w:val="en-US" w:eastAsia="ko-KR"/>
                </w:rPr>
                <w:t>For 60kHz SCS reference measurement channel is reused from Table 7.2.5-2.</w:t>
              </w:r>
            </w:ins>
          </w:p>
        </w:tc>
      </w:tr>
    </w:tbl>
    <w:p w14:paraId="6EE30E67" w14:textId="77777777" w:rsidR="0037653E" w:rsidRDefault="0037653E" w:rsidP="0037653E"/>
    <w:p w14:paraId="17AC852C" w14:textId="77777777" w:rsidR="0037653E" w:rsidRDefault="0037653E" w:rsidP="0037653E">
      <w:pPr>
        <w:pStyle w:val="TH"/>
      </w:pPr>
      <w:r>
        <w:lastRenderedPageBreak/>
        <w:t>Table 7.2.</w:t>
      </w:r>
      <w:r>
        <w:rPr>
          <w:rFonts w:eastAsia="SimSun" w:hint="eastAsia"/>
          <w:lang w:val="en-US" w:eastAsia="zh-CN"/>
        </w:rPr>
        <w:t>5</w:t>
      </w:r>
      <w:r>
        <w:t>-2</w:t>
      </w:r>
      <w:r>
        <w:rPr>
          <w:rFonts w:eastAsia="SimSun" w:hint="eastAsia"/>
          <w:lang w:val="en-US" w:eastAsia="zh-CN"/>
        </w:rPr>
        <w:t>b</w:t>
      </w:r>
      <w:r>
        <w:t>: NR Medium Range BS reference sensitivity levels for band n</w:t>
      </w:r>
      <w:r>
        <w:rPr>
          <w:rFonts w:eastAsia="SimSun" w:hint="eastAsia"/>
          <w:lang w:val="en-US" w:eastAsia="zh-CN"/>
        </w:rPr>
        <w:t>9</w:t>
      </w:r>
      <w:r>
        <w:t>6</w:t>
      </w:r>
    </w:p>
    <w:tbl>
      <w:tblPr>
        <w:tblStyle w:val="TableGrid"/>
        <w:tblW w:w="0" w:type="auto"/>
        <w:jc w:val="center"/>
        <w:tblLayout w:type="fixed"/>
        <w:tblLook w:val="04A0" w:firstRow="1" w:lastRow="0" w:firstColumn="1" w:lastColumn="0" w:noHBand="0" w:noVBand="1"/>
      </w:tblPr>
      <w:tblGrid>
        <w:gridCol w:w="2263"/>
        <w:gridCol w:w="1701"/>
        <w:gridCol w:w="3119"/>
        <w:gridCol w:w="2546"/>
      </w:tblGrid>
      <w:tr w:rsidR="0037653E" w14:paraId="31342314" w14:textId="77777777" w:rsidTr="0037653E">
        <w:trPr>
          <w:cantSplit/>
          <w:jc w:val="center"/>
        </w:trPr>
        <w:tc>
          <w:tcPr>
            <w:tcW w:w="2263" w:type="dxa"/>
            <w:tcBorders>
              <w:bottom w:val="single" w:sz="4" w:space="0" w:color="auto"/>
            </w:tcBorders>
          </w:tcPr>
          <w:p w14:paraId="507DB749" w14:textId="77777777" w:rsidR="0037653E" w:rsidRDefault="0037653E" w:rsidP="0037653E">
            <w:pPr>
              <w:pStyle w:val="TAH"/>
            </w:pPr>
            <w:r>
              <w:rPr>
                <w:rFonts w:cs="Arial"/>
                <w:b w:val="0"/>
                <w:i/>
              </w:rPr>
              <w:t>BS channel bandwidth</w:t>
            </w:r>
            <w:r>
              <w:rPr>
                <w:rFonts w:cs="Arial"/>
                <w:b w:val="0"/>
              </w:rPr>
              <w:t xml:space="preserve"> (MHz)</w:t>
            </w:r>
          </w:p>
        </w:tc>
        <w:tc>
          <w:tcPr>
            <w:tcW w:w="1701" w:type="dxa"/>
            <w:tcBorders>
              <w:bottom w:val="single" w:sz="4" w:space="0" w:color="auto"/>
            </w:tcBorders>
          </w:tcPr>
          <w:p w14:paraId="01ED3E3F" w14:textId="77777777" w:rsidR="0037653E" w:rsidRDefault="0037653E" w:rsidP="0037653E">
            <w:pPr>
              <w:pStyle w:val="TAH"/>
            </w:pPr>
            <w:r>
              <w:rPr>
                <w:rFonts w:cs="Arial"/>
                <w:b w:val="0"/>
              </w:rPr>
              <w:t>Sub-carrier spacing (kHz)</w:t>
            </w:r>
          </w:p>
        </w:tc>
        <w:tc>
          <w:tcPr>
            <w:tcW w:w="3119" w:type="dxa"/>
          </w:tcPr>
          <w:p w14:paraId="05799862" w14:textId="77777777" w:rsidR="0037653E" w:rsidRDefault="0037653E" w:rsidP="0037653E">
            <w:pPr>
              <w:pStyle w:val="TAH"/>
            </w:pPr>
            <w:r>
              <w:rPr>
                <w:rFonts w:cs="Arial"/>
                <w:b w:val="0"/>
              </w:rPr>
              <w:t>Reference measurement channel</w:t>
            </w:r>
          </w:p>
        </w:tc>
        <w:tc>
          <w:tcPr>
            <w:tcW w:w="2546" w:type="dxa"/>
          </w:tcPr>
          <w:p w14:paraId="24D7A280" w14:textId="77777777" w:rsidR="0037653E" w:rsidRDefault="0037653E" w:rsidP="0037653E">
            <w:pPr>
              <w:keepNext/>
              <w:keepLines/>
              <w:overflowPunct w:val="0"/>
              <w:autoSpaceDE w:val="0"/>
              <w:autoSpaceDN w:val="0"/>
              <w:adjustRightInd w:val="0"/>
              <w:spacing w:after="0"/>
              <w:jc w:val="center"/>
              <w:textAlignment w:val="baseline"/>
              <w:rPr>
                <w:rFonts w:ascii="Arial" w:hAnsi="Arial" w:cs="Arial"/>
                <w:b/>
                <w:sz w:val="18"/>
              </w:rPr>
            </w:pPr>
            <w:r>
              <w:rPr>
                <w:rFonts w:ascii="Arial" w:hAnsi="Arial" w:cs="Arial"/>
                <w:b/>
                <w:sz w:val="18"/>
              </w:rPr>
              <w:t xml:space="preserve">Reference sensitivity power level, </w:t>
            </w:r>
            <w:r>
              <w:rPr>
                <w:rFonts w:ascii="Arial" w:hAnsi="Arial"/>
                <w:b/>
                <w:sz w:val="18"/>
              </w:rPr>
              <w:t>P</w:t>
            </w:r>
            <w:r>
              <w:rPr>
                <w:rFonts w:ascii="Arial" w:hAnsi="Arial"/>
                <w:b/>
                <w:sz w:val="18"/>
                <w:vertAlign w:val="subscript"/>
              </w:rPr>
              <w:t>REFSENS</w:t>
            </w:r>
          </w:p>
          <w:p w14:paraId="7F81CA20" w14:textId="77777777" w:rsidR="0037653E" w:rsidRDefault="0037653E" w:rsidP="0037653E">
            <w:pPr>
              <w:pStyle w:val="TAH"/>
            </w:pPr>
            <w:r>
              <w:rPr>
                <w:rFonts w:cs="Arial"/>
                <w:b w:val="0"/>
              </w:rPr>
              <w:t xml:space="preserve"> (dBm)</w:t>
            </w:r>
          </w:p>
        </w:tc>
      </w:tr>
      <w:tr w:rsidR="0037653E" w14:paraId="246813E3" w14:textId="77777777" w:rsidTr="0037653E">
        <w:trPr>
          <w:cantSplit/>
          <w:jc w:val="center"/>
        </w:trPr>
        <w:tc>
          <w:tcPr>
            <w:tcW w:w="2263" w:type="dxa"/>
            <w:vMerge w:val="restart"/>
            <w:vAlign w:val="center"/>
          </w:tcPr>
          <w:p w14:paraId="38327249" w14:textId="77777777" w:rsidR="0037653E" w:rsidRDefault="0037653E" w:rsidP="0037653E">
            <w:pPr>
              <w:pStyle w:val="TAC"/>
            </w:pPr>
            <w:r>
              <w:rPr>
                <w:rFonts w:cs="Arial" w:hint="eastAsia"/>
                <w:lang w:val="en-US" w:eastAsia="zh-CN"/>
              </w:rPr>
              <w:t>20</w:t>
            </w:r>
          </w:p>
        </w:tc>
        <w:tc>
          <w:tcPr>
            <w:tcW w:w="1701" w:type="dxa"/>
          </w:tcPr>
          <w:p w14:paraId="025720F5" w14:textId="77777777" w:rsidR="0037653E" w:rsidRDefault="0037653E" w:rsidP="0037653E">
            <w:pPr>
              <w:pStyle w:val="TAC"/>
            </w:pPr>
            <w:r>
              <w:rPr>
                <w:rFonts w:cs="Arial"/>
                <w:lang w:eastAsia="zh-CN"/>
              </w:rPr>
              <w:t>15</w:t>
            </w:r>
          </w:p>
        </w:tc>
        <w:tc>
          <w:tcPr>
            <w:tcW w:w="3119" w:type="dxa"/>
            <w:vAlign w:val="center"/>
          </w:tcPr>
          <w:p w14:paraId="63980096" w14:textId="6FBD08B4" w:rsidR="0037653E" w:rsidRDefault="0037653E" w:rsidP="0037653E">
            <w:pPr>
              <w:pStyle w:val="TAC"/>
              <w:rPr>
                <w:rFonts w:cs="Arial"/>
                <w:lang w:eastAsia="zh-CN"/>
              </w:rPr>
            </w:pPr>
            <w:r>
              <w:rPr>
                <w:rFonts w:cs="Arial"/>
                <w:lang w:eastAsia="zh-CN"/>
              </w:rPr>
              <w:t>G-FR1-A1-</w:t>
            </w:r>
            <w:r>
              <w:rPr>
                <w:rFonts w:cs="Arial" w:hint="eastAsia"/>
                <w:lang w:val="en-US" w:eastAsia="zh-CN"/>
              </w:rPr>
              <w:t>1</w:t>
            </w:r>
            <w:r>
              <w:rPr>
                <w:rFonts w:cs="Arial"/>
                <w:lang w:val="en-US" w:eastAsia="zh-CN"/>
              </w:rPr>
              <w:t>4 (</w:t>
            </w:r>
            <w:ins w:id="374" w:author="R4-2115685" w:date="2021-08-31T10:24:00Z">
              <w:r w:rsidR="00D24D16">
                <w:rPr>
                  <w:rFonts w:cs="Arial"/>
                  <w:lang w:eastAsia="zh-CN"/>
                </w:rPr>
                <w:t>Note</w:t>
              </w:r>
            </w:ins>
            <w:ins w:id="375" w:author="R4-2115685" w:date="2021-08-31T10:26:00Z">
              <w:r w:rsidR="00D24D16">
                <w:rPr>
                  <w:rFonts w:cs="Arial"/>
                  <w:lang w:eastAsia="zh-CN"/>
                </w:rPr>
                <w:t xml:space="preserve"> </w:t>
              </w:r>
            </w:ins>
            <w:del w:id="376" w:author="R4-2115685" w:date="2021-08-31T10:24:00Z">
              <w:r w:rsidDel="00D24D16">
                <w:rPr>
                  <w:rFonts w:cs="Arial"/>
                  <w:lang w:val="en-US" w:eastAsia="zh-CN"/>
                </w:rPr>
                <w:delText xml:space="preserve">NOTE </w:delText>
              </w:r>
            </w:del>
            <w:r>
              <w:rPr>
                <w:rFonts w:cs="Arial"/>
                <w:lang w:val="en-US" w:eastAsia="zh-CN"/>
              </w:rPr>
              <w:t>2)</w:t>
            </w:r>
          </w:p>
        </w:tc>
        <w:tc>
          <w:tcPr>
            <w:tcW w:w="2546" w:type="dxa"/>
            <w:vAlign w:val="bottom"/>
          </w:tcPr>
          <w:p w14:paraId="595B736D" w14:textId="77777777" w:rsidR="0037653E" w:rsidRPr="00FC65D9" w:rsidRDefault="0037653E" w:rsidP="0037653E">
            <w:pPr>
              <w:textAlignment w:val="top"/>
              <w:rPr>
                <w:rFonts w:cs="Arial"/>
                <w:lang w:eastAsia="zh-CN" w:bidi="ar"/>
              </w:rPr>
            </w:pPr>
            <w:r>
              <w:rPr>
                <w:rFonts w:cs="Arial" w:hint="eastAsia"/>
                <w:lang w:eastAsia="zh-CN"/>
              </w:rPr>
              <w:t>-97.6</w:t>
            </w:r>
          </w:p>
        </w:tc>
      </w:tr>
      <w:tr w:rsidR="0037653E" w14:paraId="7FB210EB" w14:textId="77777777" w:rsidTr="0037653E">
        <w:trPr>
          <w:cantSplit/>
          <w:jc w:val="center"/>
        </w:trPr>
        <w:tc>
          <w:tcPr>
            <w:tcW w:w="2263" w:type="dxa"/>
            <w:vMerge/>
            <w:vAlign w:val="center"/>
          </w:tcPr>
          <w:p w14:paraId="47CFA589" w14:textId="77777777" w:rsidR="0037653E" w:rsidRDefault="0037653E" w:rsidP="0037653E">
            <w:pPr>
              <w:pStyle w:val="TAC"/>
            </w:pPr>
          </w:p>
        </w:tc>
        <w:tc>
          <w:tcPr>
            <w:tcW w:w="1701" w:type="dxa"/>
            <w:tcBorders>
              <w:bottom w:val="single" w:sz="4" w:space="0" w:color="auto"/>
            </w:tcBorders>
          </w:tcPr>
          <w:p w14:paraId="040E49D9" w14:textId="77777777" w:rsidR="0037653E" w:rsidRDefault="0037653E" w:rsidP="0037653E">
            <w:pPr>
              <w:pStyle w:val="TAC"/>
            </w:pPr>
            <w:r>
              <w:rPr>
                <w:rFonts w:cs="Arial"/>
                <w:lang w:eastAsia="zh-CN"/>
              </w:rPr>
              <w:t>30</w:t>
            </w:r>
          </w:p>
        </w:tc>
        <w:tc>
          <w:tcPr>
            <w:tcW w:w="3119" w:type="dxa"/>
            <w:vAlign w:val="center"/>
          </w:tcPr>
          <w:p w14:paraId="3333AB7A" w14:textId="4203CFC3" w:rsidR="0037653E" w:rsidRDefault="0037653E" w:rsidP="0037653E">
            <w:pPr>
              <w:pStyle w:val="TAC"/>
              <w:rPr>
                <w:rFonts w:cs="Arial"/>
                <w:lang w:eastAsia="zh-CN"/>
              </w:rPr>
            </w:pPr>
            <w:r>
              <w:rPr>
                <w:rFonts w:cs="Arial"/>
                <w:lang w:eastAsia="zh-CN"/>
              </w:rPr>
              <w:t>G-FR1-A1-</w:t>
            </w:r>
            <w:r>
              <w:rPr>
                <w:rFonts w:cs="Arial" w:hint="eastAsia"/>
                <w:lang w:val="en-US" w:eastAsia="zh-CN"/>
              </w:rPr>
              <w:t>1</w:t>
            </w:r>
            <w:r>
              <w:rPr>
                <w:rFonts w:cs="Arial"/>
                <w:lang w:val="en-US" w:eastAsia="zh-CN"/>
              </w:rPr>
              <w:t>5 (</w:t>
            </w:r>
            <w:ins w:id="377" w:author="R4-2115685" w:date="2021-08-31T10:24:00Z">
              <w:r w:rsidR="00D24D16">
                <w:rPr>
                  <w:rFonts w:cs="Arial"/>
                  <w:lang w:eastAsia="zh-CN"/>
                </w:rPr>
                <w:t>Note</w:t>
              </w:r>
            </w:ins>
            <w:ins w:id="378" w:author="R4-2115685" w:date="2021-08-31T10:26:00Z">
              <w:r w:rsidR="00D24D16">
                <w:rPr>
                  <w:rFonts w:cs="Arial"/>
                  <w:lang w:eastAsia="zh-CN"/>
                </w:rPr>
                <w:t xml:space="preserve"> </w:t>
              </w:r>
            </w:ins>
            <w:del w:id="379" w:author="R4-2115685" w:date="2021-08-31T10:24:00Z">
              <w:r w:rsidDel="00D24D16">
                <w:rPr>
                  <w:rFonts w:cs="Arial"/>
                  <w:lang w:val="en-US" w:eastAsia="zh-CN"/>
                </w:rPr>
                <w:delText xml:space="preserve">NOTE </w:delText>
              </w:r>
            </w:del>
            <w:r>
              <w:rPr>
                <w:rFonts w:cs="Arial"/>
                <w:lang w:val="en-US" w:eastAsia="zh-CN"/>
              </w:rPr>
              <w:t>2)</w:t>
            </w:r>
          </w:p>
        </w:tc>
        <w:tc>
          <w:tcPr>
            <w:tcW w:w="2546" w:type="dxa"/>
            <w:vAlign w:val="bottom"/>
          </w:tcPr>
          <w:p w14:paraId="60463026" w14:textId="77777777" w:rsidR="0037653E" w:rsidRPr="00FC65D9" w:rsidRDefault="0037653E" w:rsidP="0037653E">
            <w:pPr>
              <w:textAlignment w:val="top"/>
              <w:rPr>
                <w:rFonts w:cs="Arial"/>
                <w:lang w:eastAsia="zh-CN" w:bidi="ar"/>
              </w:rPr>
            </w:pPr>
            <w:r>
              <w:rPr>
                <w:rFonts w:cs="Arial" w:hint="eastAsia"/>
                <w:lang w:eastAsia="zh-CN"/>
              </w:rPr>
              <w:t>-94.6</w:t>
            </w:r>
          </w:p>
        </w:tc>
      </w:tr>
      <w:tr w:rsidR="0037653E" w14:paraId="7F665C7B" w14:textId="77777777" w:rsidTr="0037653E">
        <w:trPr>
          <w:cantSplit/>
          <w:jc w:val="center"/>
        </w:trPr>
        <w:tc>
          <w:tcPr>
            <w:tcW w:w="2263" w:type="dxa"/>
            <w:vMerge/>
            <w:tcBorders>
              <w:bottom w:val="single" w:sz="4" w:space="0" w:color="auto"/>
            </w:tcBorders>
            <w:vAlign w:val="center"/>
          </w:tcPr>
          <w:p w14:paraId="6D4015E2" w14:textId="77777777" w:rsidR="0037653E" w:rsidRDefault="0037653E" w:rsidP="0037653E">
            <w:pPr>
              <w:pStyle w:val="TAC"/>
            </w:pPr>
          </w:p>
        </w:tc>
        <w:tc>
          <w:tcPr>
            <w:tcW w:w="1701" w:type="dxa"/>
            <w:tcBorders>
              <w:bottom w:val="single" w:sz="4" w:space="0" w:color="auto"/>
            </w:tcBorders>
          </w:tcPr>
          <w:p w14:paraId="4E946B86" w14:textId="77777777" w:rsidR="0037653E" w:rsidRDefault="0037653E" w:rsidP="0037653E">
            <w:pPr>
              <w:pStyle w:val="TAC"/>
              <w:rPr>
                <w:rFonts w:cs="Arial"/>
                <w:lang w:eastAsia="zh-CN"/>
              </w:rPr>
            </w:pPr>
            <w:r>
              <w:rPr>
                <w:rFonts w:cs="Arial"/>
                <w:lang w:val="en-US" w:eastAsia="zh-CN"/>
              </w:rPr>
              <w:t>60</w:t>
            </w:r>
          </w:p>
        </w:tc>
        <w:tc>
          <w:tcPr>
            <w:tcW w:w="3119" w:type="dxa"/>
            <w:vAlign w:val="center"/>
          </w:tcPr>
          <w:p w14:paraId="2EEDC73A" w14:textId="274634BF" w:rsidR="0037653E" w:rsidRDefault="0037653E" w:rsidP="0037653E">
            <w:pPr>
              <w:pStyle w:val="TAC"/>
              <w:rPr>
                <w:rFonts w:cs="Arial"/>
                <w:lang w:eastAsia="zh-CN"/>
              </w:rPr>
            </w:pPr>
            <w:r>
              <w:rPr>
                <w:rFonts w:cs="Arial"/>
                <w:lang w:val="en-US" w:eastAsia="zh-CN"/>
              </w:rPr>
              <w:t>G-FR1-A1-6 (</w:t>
            </w:r>
            <w:ins w:id="380" w:author="R4-2115685" w:date="2021-08-31T10:24:00Z">
              <w:r w:rsidR="00D24D16">
                <w:rPr>
                  <w:rFonts w:cs="Arial"/>
                  <w:lang w:eastAsia="zh-CN"/>
                </w:rPr>
                <w:t>Note</w:t>
              </w:r>
            </w:ins>
            <w:ins w:id="381" w:author="R4-2115685" w:date="2021-08-31T10:27:00Z">
              <w:r w:rsidR="00D24D16">
                <w:rPr>
                  <w:rFonts w:cs="Arial"/>
                  <w:lang w:eastAsia="zh-CN"/>
                </w:rPr>
                <w:t xml:space="preserve"> </w:t>
              </w:r>
            </w:ins>
            <w:del w:id="382" w:author="R4-2115685" w:date="2021-08-31T10:24:00Z">
              <w:r w:rsidDel="00D24D16">
                <w:rPr>
                  <w:rFonts w:cs="Arial"/>
                  <w:lang w:val="en-US" w:eastAsia="zh-CN"/>
                </w:rPr>
                <w:delText xml:space="preserve">NOTE </w:delText>
              </w:r>
            </w:del>
            <w:r>
              <w:rPr>
                <w:rFonts w:cs="Arial"/>
                <w:lang w:val="en-US" w:eastAsia="zh-CN"/>
              </w:rPr>
              <w:t>1</w:t>
            </w:r>
            <w:ins w:id="383" w:author="R4-2115685" w:date="2021-08-31T10:25:00Z">
              <w:r w:rsidR="00D24D16">
                <w:rPr>
                  <w:rFonts w:cs="Arial"/>
                  <w:lang w:val="en-US" w:eastAsia="zh-CN"/>
                </w:rPr>
                <w:t>, 3</w:t>
              </w:r>
            </w:ins>
            <w:r>
              <w:rPr>
                <w:rFonts w:cs="Arial"/>
                <w:lang w:val="en-US" w:eastAsia="zh-CN"/>
              </w:rPr>
              <w:t>)</w:t>
            </w:r>
          </w:p>
        </w:tc>
        <w:tc>
          <w:tcPr>
            <w:tcW w:w="2546" w:type="dxa"/>
            <w:vAlign w:val="bottom"/>
          </w:tcPr>
          <w:p w14:paraId="7300C3D9" w14:textId="77777777" w:rsidR="0037653E" w:rsidRPr="00496CF7" w:rsidRDefault="0037653E" w:rsidP="0037653E">
            <w:pPr>
              <w:textAlignment w:val="top"/>
              <w:rPr>
                <w:rFonts w:cs="Arial"/>
                <w:color w:val="000000"/>
                <w:szCs w:val="18"/>
                <w:lang w:eastAsia="zh-CN" w:bidi="ar"/>
              </w:rPr>
            </w:pPr>
            <w:r>
              <w:rPr>
                <w:rFonts w:cs="Arial" w:hint="eastAsia"/>
                <w:lang w:eastAsia="zh-CN"/>
              </w:rPr>
              <w:t>-88.2</w:t>
            </w:r>
          </w:p>
        </w:tc>
      </w:tr>
      <w:tr w:rsidR="0037653E" w14:paraId="0E267E5A" w14:textId="77777777" w:rsidTr="0037653E">
        <w:trPr>
          <w:cantSplit/>
          <w:jc w:val="center"/>
        </w:trPr>
        <w:tc>
          <w:tcPr>
            <w:tcW w:w="2263" w:type="dxa"/>
            <w:vMerge w:val="restart"/>
            <w:vAlign w:val="center"/>
          </w:tcPr>
          <w:p w14:paraId="14F6D63E" w14:textId="77777777" w:rsidR="0037653E" w:rsidRDefault="0037653E" w:rsidP="0037653E">
            <w:pPr>
              <w:pStyle w:val="TAC"/>
            </w:pPr>
            <w:r>
              <w:rPr>
                <w:rFonts w:cs="Arial" w:hint="eastAsia"/>
                <w:lang w:val="en-US" w:eastAsia="zh-CN"/>
              </w:rPr>
              <w:t>40</w:t>
            </w:r>
          </w:p>
        </w:tc>
        <w:tc>
          <w:tcPr>
            <w:tcW w:w="1701" w:type="dxa"/>
            <w:tcBorders>
              <w:bottom w:val="single" w:sz="4" w:space="0" w:color="auto"/>
            </w:tcBorders>
          </w:tcPr>
          <w:p w14:paraId="5C85D03A" w14:textId="77777777" w:rsidR="0037653E" w:rsidRDefault="0037653E" w:rsidP="0037653E">
            <w:pPr>
              <w:pStyle w:val="TAC"/>
            </w:pPr>
            <w:r>
              <w:rPr>
                <w:rFonts w:cs="Arial"/>
                <w:lang w:eastAsia="zh-CN"/>
              </w:rPr>
              <w:t>15</w:t>
            </w:r>
          </w:p>
        </w:tc>
        <w:tc>
          <w:tcPr>
            <w:tcW w:w="3119" w:type="dxa"/>
            <w:vAlign w:val="center"/>
          </w:tcPr>
          <w:p w14:paraId="14923AC2" w14:textId="4B62531C" w:rsidR="0037653E" w:rsidRDefault="0037653E" w:rsidP="0037653E">
            <w:pPr>
              <w:pStyle w:val="TAC"/>
              <w:rPr>
                <w:rFonts w:cs="Arial"/>
                <w:lang w:eastAsia="zh-CN"/>
              </w:rPr>
            </w:pPr>
            <w:r>
              <w:rPr>
                <w:rFonts w:cs="Arial"/>
                <w:lang w:eastAsia="zh-CN"/>
              </w:rPr>
              <w:t>G-FR1-A1-</w:t>
            </w:r>
            <w:r>
              <w:rPr>
                <w:rFonts w:cs="Arial" w:hint="eastAsia"/>
                <w:lang w:val="en-US" w:eastAsia="zh-CN"/>
              </w:rPr>
              <w:t>1</w:t>
            </w:r>
            <w:r>
              <w:rPr>
                <w:rFonts w:cs="Arial"/>
                <w:lang w:val="en-US" w:eastAsia="zh-CN"/>
              </w:rPr>
              <w:t>6 (</w:t>
            </w:r>
            <w:ins w:id="384" w:author="R4-2115685" w:date="2021-08-31T10:24:00Z">
              <w:r w:rsidR="00D24D16">
                <w:rPr>
                  <w:rFonts w:cs="Arial"/>
                  <w:lang w:eastAsia="zh-CN"/>
                </w:rPr>
                <w:t>Note</w:t>
              </w:r>
            </w:ins>
            <w:ins w:id="385" w:author="R4-2115685" w:date="2021-08-31T10:27:00Z">
              <w:r w:rsidR="00D24D16">
                <w:rPr>
                  <w:rFonts w:cs="Arial"/>
                  <w:lang w:eastAsia="zh-CN"/>
                </w:rPr>
                <w:t xml:space="preserve"> </w:t>
              </w:r>
            </w:ins>
            <w:del w:id="386" w:author="R4-2115685" w:date="2021-08-31T10:24:00Z">
              <w:r w:rsidDel="00D24D16">
                <w:rPr>
                  <w:rFonts w:cs="Arial"/>
                  <w:lang w:val="en-US" w:eastAsia="zh-CN"/>
                </w:rPr>
                <w:delText xml:space="preserve">NOTE </w:delText>
              </w:r>
            </w:del>
            <w:r>
              <w:rPr>
                <w:rFonts w:cs="Arial"/>
                <w:lang w:val="en-US" w:eastAsia="zh-CN"/>
              </w:rPr>
              <w:t>2)</w:t>
            </w:r>
          </w:p>
        </w:tc>
        <w:tc>
          <w:tcPr>
            <w:tcW w:w="2546" w:type="dxa"/>
            <w:vAlign w:val="bottom"/>
          </w:tcPr>
          <w:p w14:paraId="48E4D75A" w14:textId="77777777" w:rsidR="0037653E" w:rsidRPr="00FC65D9" w:rsidRDefault="0037653E" w:rsidP="0037653E">
            <w:pPr>
              <w:textAlignment w:val="top"/>
              <w:rPr>
                <w:rFonts w:cs="Arial"/>
                <w:lang w:eastAsia="zh-CN" w:bidi="ar"/>
              </w:rPr>
            </w:pPr>
            <w:r>
              <w:rPr>
                <w:rFonts w:cs="Arial" w:hint="eastAsia"/>
                <w:lang w:eastAsia="zh-CN"/>
              </w:rPr>
              <w:t>-94.5</w:t>
            </w:r>
          </w:p>
        </w:tc>
      </w:tr>
      <w:tr w:rsidR="0037653E" w14:paraId="02C05DD8" w14:textId="77777777" w:rsidTr="0037653E">
        <w:trPr>
          <w:cantSplit/>
          <w:jc w:val="center"/>
        </w:trPr>
        <w:tc>
          <w:tcPr>
            <w:tcW w:w="2263" w:type="dxa"/>
            <w:vMerge/>
            <w:vAlign w:val="center"/>
          </w:tcPr>
          <w:p w14:paraId="75C9F053" w14:textId="77777777" w:rsidR="0037653E" w:rsidRDefault="0037653E" w:rsidP="0037653E">
            <w:pPr>
              <w:pStyle w:val="TAC"/>
            </w:pPr>
          </w:p>
        </w:tc>
        <w:tc>
          <w:tcPr>
            <w:tcW w:w="1701" w:type="dxa"/>
            <w:tcBorders>
              <w:top w:val="single" w:sz="4" w:space="0" w:color="auto"/>
            </w:tcBorders>
          </w:tcPr>
          <w:p w14:paraId="5F1591BE" w14:textId="77777777" w:rsidR="0037653E" w:rsidRDefault="0037653E" w:rsidP="0037653E">
            <w:pPr>
              <w:pStyle w:val="TAC"/>
            </w:pPr>
            <w:r>
              <w:rPr>
                <w:rFonts w:cs="Arial"/>
                <w:lang w:eastAsia="zh-CN"/>
              </w:rPr>
              <w:t>30</w:t>
            </w:r>
          </w:p>
        </w:tc>
        <w:tc>
          <w:tcPr>
            <w:tcW w:w="3119" w:type="dxa"/>
            <w:vAlign w:val="center"/>
          </w:tcPr>
          <w:p w14:paraId="59850DF3" w14:textId="161B3D34" w:rsidR="0037653E" w:rsidRDefault="0037653E" w:rsidP="0037653E">
            <w:pPr>
              <w:pStyle w:val="TAC"/>
              <w:rPr>
                <w:rFonts w:cs="Arial"/>
                <w:lang w:eastAsia="zh-CN"/>
              </w:rPr>
            </w:pPr>
            <w:r>
              <w:rPr>
                <w:rFonts w:cs="Arial"/>
                <w:lang w:eastAsia="zh-CN"/>
              </w:rPr>
              <w:t>G-FR1-A1-</w:t>
            </w:r>
            <w:r>
              <w:rPr>
                <w:rFonts w:cs="Arial" w:hint="eastAsia"/>
                <w:lang w:val="en-US" w:eastAsia="zh-CN"/>
              </w:rPr>
              <w:t>17</w:t>
            </w:r>
            <w:r>
              <w:rPr>
                <w:rFonts w:cs="Arial"/>
                <w:lang w:val="en-US" w:eastAsia="zh-CN"/>
              </w:rPr>
              <w:t xml:space="preserve"> (</w:t>
            </w:r>
            <w:ins w:id="387" w:author="R4-2115685" w:date="2021-08-31T10:24:00Z">
              <w:r w:rsidR="00D24D16">
                <w:rPr>
                  <w:rFonts w:cs="Arial"/>
                  <w:lang w:eastAsia="zh-CN"/>
                </w:rPr>
                <w:t>Note</w:t>
              </w:r>
            </w:ins>
            <w:ins w:id="388" w:author="R4-2115685" w:date="2021-08-31T10:27:00Z">
              <w:r w:rsidR="00D24D16">
                <w:rPr>
                  <w:rFonts w:cs="Arial"/>
                  <w:lang w:eastAsia="zh-CN"/>
                </w:rPr>
                <w:t xml:space="preserve"> </w:t>
              </w:r>
            </w:ins>
            <w:del w:id="389" w:author="R4-2115685" w:date="2021-08-31T10:24:00Z">
              <w:r w:rsidDel="00D24D16">
                <w:rPr>
                  <w:rFonts w:cs="Arial"/>
                  <w:lang w:val="en-US" w:eastAsia="zh-CN"/>
                </w:rPr>
                <w:delText xml:space="preserve">NOTE </w:delText>
              </w:r>
            </w:del>
            <w:r>
              <w:rPr>
                <w:rFonts w:cs="Arial"/>
                <w:lang w:val="en-US" w:eastAsia="zh-CN"/>
              </w:rPr>
              <w:t>2)</w:t>
            </w:r>
          </w:p>
        </w:tc>
        <w:tc>
          <w:tcPr>
            <w:tcW w:w="2546" w:type="dxa"/>
            <w:vAlign w:val="bottom"/>
          </w:tcPr>
          <w:p w14:paraId="6074FAA4" w14:textId="77777777" w:rsidR="0037653E" w:rsidRPr="00FC65D9" w:rsidRDefault="0037653E" w:rsidP="0037653E">
            <w:pPr>
              <w:textAlignment w:val="top"/>
              <w:rPr>
                <w:rFonts w:cs="Arial"/>
                <w:lang w:eastAsia="zh-CN" w:bidi="ar"/>
              </w:rPr>
            </w:pPr>
            <w:r>
              <w:rPr>
                <w:rFonts w:cs="Arial" w:hint="eastAsia"/>
                <w:lang w:eastAsia="zh-CN"/>
              </w:rPr>
              <w:t>-91.5</w:t>
            </w:r>
          </w:p>
        </w:tc>
      </w:tr>
      <w:tr w:rsidR="0037653E" w14:paraId="6E425782" w14:textId="77777777" w:rsidTr="0037653E">
        <w:trPr>
          <w:cantSplit/>
          <w:jc w:val="center"/>
        </w:trPr>
        <w:tc>
          <w:tcPr>
            <w:tcW w:w="2263" w:type="dxa"/>
            <w:vMerge/>
            <w:vAlign w:val="center"/>
          </w:tcPr>
          <w:p w14:paraId="28DCC90A" w14:textId="77777777" w:rsidR="0037653E" w:rsidRDefault="0037653E" w:rsidP="0037653E">
            <w:pPr>
              <w:pStyle w:val="TAC"/>
            </w:pPr>
          </w:p>
        </w:tc>
        <w:tc>
          <w:tcPr>
            <w:tcW w:w="1701" w:type="dxa"/>
            <w:tcBorders>
              <w:top w:val="single" w:sz="4" w:space="0" w:color="auto"/>
            </w:tcBorders>
          </w:tcPr>
          <w:p w14:paraId="3919467F" w14:textId="77777777" w:rsidR="0037653E" w:rsidRDefault="0037653E" w:rsidP="0037653E">
            <w:pPr>
              <w:pStyle w:val="TAC"/>
              <w:rPr>
                <w:rFonts w:cs="Arial"/>
                <w:lang w:val="en-US" w:eastAsia="zh-CN"/>
              </w:rPr>
            </w:pPr>
            <w:r>
              <w:rPr>
                <w:rFonts w:cs="Arial" w:hint="eastAsia"/>
                <w:lang w:val="en-US" w:eastAsia="zh-CN"/>
              </w:rPr>
              <w:t>60</w:t>
            </w:r>
          </w:p>
        </w:tc>
        <w:tc>
          <w:tcPr>
            <w:tcW w:w="3119" w:type="dxa"/>
            <w:vAlign w:val="center"/>
          </w:tcPr>
          <w:p w14:paraId="19B25A05" w14:textId="2E07BA2D" w:rsidR="0037653E" w:rsidRDefault="0037653E" w:rsidP="0037653E">
            <w:pPr>
              <w:pStyle w:val="TAC"/>
              <w:rPr>
                <w:rFonts w:cs="Arial"/>
                <w:lang w:eastAsia="zh-CN"/>
              </w:rPr>
            </w:pPr>
            <w:r>
              <w:rPr>
                <w:rFonts w:cs="Arial"/>
                <w:lang w:val="en-US" w:eastAsia="zh-CN"/>
              </w:rPr>
              <w:t>G-FR1-A1-6 (</w:t>
            </w:r>
            <w:ins w:id="390" w:author="R4-2115685" w:date="2021-08-31T10:24:00Z">
              <w:r w:rsidR="00D24D16">
                <w:rPr>
                  <w:rFonts w:cs="Arial"/>
                  <w:lang w:eastAsia="zh-CN"/>
                </w:rPr>
                <w:t>Note</w:t>
              </w:r>
            </w:ins>
            <w:ins w:id="391" w:author="R4-2115685" w:date="2021-08-31T10:27:00Z">
              <w:r w:rsidR="00D24D16">
                <w:rPr>
                  <w:rFonts w:cs="Arial"/>
                  <w:lang w:eastAsia="zh-CN"/>
                </w:rPr>
                <w:t xml:space="preserve"> </w:t>
              </w:r>
            </w:ins>
            <w:del w:id="392" w:author="R4-2115685" w:date="2021-08-31T10:24:00Z">
              <w:r w:rsidDel="00D24D16">
                <w:rPr>
                  <w:rFonts w:cs="Arial"/>
                  <w:lang w:val="en-US" w:eastAsia="zh-CN"/>
                </w:rPr>
                <w:delText xml:space="preserve">NOTE </w:delText>
              </w:r>
            </w:del>
            <w:r>
              <w:rPr>
                <w:rFonts w:cs="Arial"/>
                <w:lang w:val="en-US" w:eastAsia="zh-CN"/>
              </w:rPr>
              <w:t>1</w:t>
            </w:r>
            <w:ins w:id="393" w:author="R4-2115685" w:date="2021-08-31T10:25:00Z">
              <w:r w:rsidR="00D24D16">
                <w:rPr>
                  <w:rFonts w:cs="Arial"/>
                  <w:lang w:val="en-US" w:eastAsia="zh-CN"/>
                </w:rPr>
                <w:t>, 3</w:t>
              </w:r>
            </w:ins>
            <w:r>
              <w:rPr>
                <w:rFonts w:cs="Arial"/>
                <w:lang w:val="en-US" w:eastAsia="zh-CN"/>
              </w:rPr>
              <w:t>)</w:t>
            </w:r>
          </w:p>
        </w:tc>
        <w:tc>
          <w:tcPr>
            <w:tcW w:w="2546" w:type="dxa"/>
            <w:vAlign w:val="bottom"/>
          </w:tcPr>
          <w:p w14:paraId="6A342A29" w14:textId="77777777" w:rsidR="0037653E" w:rsidRPr="00496CF7" w:rsidRDefault="0037653E" w:rsidP="0037653E">
            <w:pPr>
              <w:textAlignment w:val="top"/>
              <w:rPr>
                <w:rFonts w:cs="Arial"/>
                <w:color w:val="000000"/>
                <w:szCs w:val="18"/>
                <w:lang w:eastAsia="zh-CN" w:bidi="ar"/>
              </w:rPr>
            </w:pPr>
            <w:r>
              <w:rPr>
                <w:rFonts w:cs="Arial" w:hint="eastAsia"/>
                <w:lang w:eastAsia="zh-CN"/>
              </w:rPr>
              <w:t>-88.2</w:t>
            </w:r>
          </w:p>
        </w:tc>
      </w:tr>
      <w:tr w:rsidR="0037653E" w14:paraId="577E7F50" w14:textId="77777777" w:rsidTr="0037653E">
        <w:trPr>
          <w:cantSplit/>
          <w:jc w:val="center"/>
        </w:trPr>
        <w:tc>
          <w:tcPr>
            <w:tcW w:w="2263" w:type="dxa"/>
            <w:vMerge w:val="restart"/>
            <w:vAlign w:val="center"/>
          </w:tcPr>
          <w:p w14:paraId="022416A8" w14:textId="77777777" w:rsidR="0037653E" w:rsidRDefault="0037653E" w:rsidP="0037653E">
            <w:pPr>
              <w:pStyle w:val="TAC"/>
            </w:pPr>
            <w:r>
              <w:rPr>
                <w:rFonts w:cs="Arial" w:hint="eastAsia"/>
                <w:lang w:val="en-US" w:eastAsia="zh-CN"/>
              </w:rPr>
              <w:t>60</w:t>
            </w:r>
          </w:p>
        </w:tc>
        <w:tc>
          <w:tcPr>
            <w:tcW w:w="1701" w:type="dxa"/>
          </w:tcPr>
          <w:p w14:paraId="3D85EB65" w14:textId="77777777" w:rsidR="0037653E" w:rsidRDefault="0037653E" w:rsidP="0037653E">
            <w:pPr>
              <w:pStyle w:val="TAC"/>
            </w:pPr>
            <w:r>
              <w:rPr>
                <w:rFonts w:cs="Arial"/>
                <w:lang w:eastAsia="zh-CN"/>
              </w:rPr>
              <w:t>30</w:t>
            </w:r>
          </w:p>
        </w:tc>
        <w:tc>
          <w:tcPr>
            <w:tcW w:w="3119" w:type="dxa"/>
            <w:vAlign w:val="center"/>
          </w:tcPr>
          <w:p w14:paraId="55A45CA8" w14:textId="797E125B" w:rsidR="0037653E" w:rsidRDefault="0037653E" w:rsidP="0037653E">
            <w:pPr>
              <w:pStyle w:val="TAC"/>
              <w:rPr>
                <w:rFonts w:cs="Arial"/>
                <w:lang w:eastAsia="zh-CN"/>
              </w:rPr>
            </w:pPr>
            <w:r>
              <w:rPr>
                <w:rFonts w:cs="Arial"/>
                <w:lang w:eastAsia="zh-CN"/>
              </w:rPr>
              <w:t>G-FR1-A1-</w:t>
            </w:r>
            <w:r>
              <w:rPr>
                <w:rFonts w:cs="Arial" w:hint="eastAsia"/>
                <w:lang w:val="en-US" w:eastAsia="zh-CN"/>
              </w:rPr>
              <w:t>1</w:t>
            </w:r>
            <w:r>
              <w:rPr>
                <w:rFonts w:cs="Arial"/>
                <w:lang w:val="en-US" w:eastAsia="zh-CN"/>
              </w:rPr>
              <w:t>8 (</w:t>
            </w:r>
            <w:ins w:id="394" w:author="R4-2115685" w:date="2021-08-31T10:24:00Z">
              <w:r w:rsidR="00D24D16">
                <w:rPr>
                  <w:rFonts w:cs="Arial"/>
                  <w:lang w:eastAsia="zh-CN"/>
                </w:rPr>
                <w:t>Note</w:t>
              </w:r>
            </w:ins>
            <w:ins w:id="395" w:author="R4-2115685" w:date="2021-08-31T10:27:00Z">
              <w:r w:rsidR="00D24D16">
                <w:rPr>
                  <w:rFonts w:cs="Arial"/>
                  <w:lang w:eastAsia="zh-CN"/>
                </w:rPr>
                <w:t xml:space="preserve"> </w:t>
              </w:r>
            </w:ins>
            <w:del w:id="396" w:author="R4-2115685" w:date="2021-08-31T10:24:00Z">
              <w:r w:rsidDel="00D24D16">
                <w:rPr>
                  <w:rFonts w:cs="Arial"/>
                  <w:lang w:val="en-US" w:eastAsia="zh-CN"/>
                </w:rPr>
                <w:delText xml:space="preserve">NOTE </w:delText>
              </w:r>
            </w:del>
            <w:r>
              <w:rPr>
                <w:rFonts w:cs="Arial"/>
                <w:lang w:val="en-US" w:eastAsia="zh-CN"/>
              </w:rPr>
              <w:t>2)</w:t>
            </w:r>
          </w:p>
        </w:tc>
        <w:tc>
          <w:tcPr>
            <w:tcW w:w="2546" w:type="dxa"/>
            <w:vAlign w:val="bottom"/>
          </w:tcPr>
          <w:p w14:paraId="1D837725" w14:textId="77777777" w:rsidR="0037653E" w:rsidRPr="00FC65D9" w:rsidRDefault="0037653E" w:rsidP="0037653E">
            <w:pPr>
              <w:textAlignment w:val="top"/>
              <w:rPr>
                <w:rFonts w:cs="Arial"/>
                <w:lang w:eastAsia="zh-CN" w:bidi="ar"/>
              </w:rPr>
            </w:pPr>
            <w:r>
              <w:rPr>
                <w:rFonts w:cs="Arial" w:hint="eastAsia"/>
                <w:lang w:eastAsia="zh-CN"/>
              </w:rPr>
              <w:t>-89.9</w:t>
            </w:r>
          </w:p>
        </w:tc>
      </w:tr>
      <w:tr w:rsidR="0037653E" w14:paraId="247838D4" w14:textId="77777777" w:rsidTr="0037653E">
        <w:trPr>
          <w:cantSplit/>
          <w:jc w:val="center"/>
        </w:trPr>
        <w:tc>
          <w:tcPr>
            <w:tcW w:w="2263" w:type="dxa"/>
            <w:vMerge/>
            <w:vAlign w:val="center"/>
          </w:tcPr>
          <w:p w14:paraId="2AE6F4BC" w14:textId="77777777" w:rsidR="0037653E" w:rsidRDefault="0037653E" w:rsidP="0037653E">
            <w:pPr>
              <w:pStyle w:val="TAC"/>
              <w:rPr>
                <w:rFonts w:cs="Arial"/>
                <w:lang w:val="en-US" w:eastAsia="zh-CN"/>
              </w:rPr>
            </w:pPr>
          </w:p>
        </w:tc>
        <w:tc>
          <w:tcPr>
            <w:tcW w:w="1701" w:type="dxa"/>
          </w:tcPr>
          <w:p w14:paraId="79478D83" w14:textId="77777777" w:rsidR="0037653E" w:rsidRDefault="0037653E" w:rsidP="0037653E">
            <w:pPr>
              <w:pStyle w:val="TAC"/>
              <w:rPr>
                <w:rFonts w:cs="Arial"/>
                <w:lang w:val="en-US" w:eastAsia="zh-CN"/>
              </w:rPr>
            </w:pPr>
            <w:r>
              <w:rPr>
                <w:rFonts w:cs="Arial" w:hint="eastAsia"/>
                <w:lang w:val="en-US" w:eastAsia="zh-CN"/>
              </w:rPr>
              <w:t>60</w:t>
            </w:r>
          </w:p>
        </w:tc>
        <w:tc>
          <w:tcPr>
            <w:tcW w:w="3119" w:type="dxa"/>
            <w:vAlign w:val="center"/>
          </w:tcPr>
          <w:p w14:paraId="490CC3CA" w14:textId="74932E3B" w:rsidR="0037653E" w:rsidRDefault="0037653E" w:rsidP="0037653E">
            <w:pPr>
              <w:pStyle w:val="TAC"/>
              <w:rPr>
                <w:rFonts w:cs="Arial"/>
                <w:lang w:eastAsia="zh-CN"/>
              </w:rPr>
            </w:pPr>
            <w:r>
              <w:rPr>
                <w:rFonts w:cs="Arial"/>
                <w:lang w:val="en-US" w:eastAsia="zh-CN"/>
              </w:rPr>
              <w:t>G-FR1-A1-6 (</w:t>
            </w:r>
            <w:ins w:id="397" w:author="R4-2115685" w:date="2021-08-31T10:24:00Z">
              <w:r w:rsidR="00D24D16">
                <w:rPr>
                  <w:rFonts w:cs="Arial"/>
                  <w:lang w:eastAsia="zh-CN"/>
                </w:rPr>
                <w:t>Note</w:t>
              </w:r>
            </w:ins>
            <w:ins w:id="398" w:author="R4-2115685" w:date="2021-08-31T10:27:00Z">
              <w:r w:rsidR="00D24D16">
                <w:rPr>
                  <w:rFonts w:cs="Arial"/>
                  <w:lang w:eastAsia="zh-CN"/>
                </w:rPr>
                <w:t xml:space="preserve"> </w:t>
              </w:r>
            </w:ins>
            <w:del w:id="399" w:author="R4-2115685" w:date="2021-08-31T10:24:00Z">
              <w:r w:rsidDel="00D24D16">
                <w:rPr>
                  <w:rFonts w:cs="Arial"/>
                  <w:lang w:val="en-US" w:eastAsia="zh-CN"/>
                </w:rPr>
                <w:delText xml:space="preserve">NOTE </w:delText>
              </w:r>
            </w:del>
            <w:r>
              <w:rPr>
                <w:rFonts w:cs="Arial"/>
                <w:lang w:val="en-US" w:eastAsia="zh-CN"/>
              </w:rPr>
              <w:t>1</w:t>
            </w:r>
            <w:ins w:id="400" w:author="R4-2115685" w:date="2021-08-31T10:25:00Z">
              <w:r w:rsidR="00D24D16">
                <w:rPr>
                  <w:rFonts w:cs="Arial"/>
                  <w:lang w:val="en-US" w:eastAsia="zh-CN"/>
                </w:rPr>
                <w:t>, 3</w:t>
              </w:r>
            </w:ins>
            <w:r>
              <w:rPr>
                <w:rFonts w:cs="Arial"/>
                <w:lang w:val="en-US" w:eastAsia="zh-CN"/>
              </w:rPr>
              <w:t>)</w:t>
            </w:r>
          </w:p>
        </w:tc>
        <w:tc>
          <w:tcPr>
            <w:tcW w:w="2546" w:type="dxa"/>
            <w:vAlign w:val="bottom"/>
          </w:tcPr>
          <w:p w14:paraId="09BFF720" w14:textId="77777777" w:rsidR="0037653E" w:rsidRPr="00496CF7" w:rsidRDefault="0037653E" w:rsidP="0037653E">
            <w:pPr>
              <w:textAlignment w:val="top"/>
              <w:rPr>
                <w:rFonts w:cs="Arial"/>
                <w:color w:val="000000"/>
                <w:szCs w:val="18"/>
                <w:lang w:eastAsia="zh-CN" w:bidi="ar"/>
              </w:rPr>
            </w:pPr>
            <w:r>
              <w:rPr>
                <w:rFonts w:cs="Arial" w:hint="eastAsia"/>
                <w:lang w:eastAsia="zh-CN"/>
              </w:rPr>
              <w:t>-88.2</w:t>
            </w:r>
          </w:p>
        </w:tc>
      </w:tr>
      <w:tr w:rsidR="0037653E" w14:paraId="343665AB" w14:textId="77777777" w:rsidTr="0037653E">
        <w:trPr>
          <w:cantSplit/>
          <w:jc w:val="center"/>
        </w:trPr>
        <w:tc>
          <w:tcPr>
            <w:tcW w:w="2263" w:type="dxa"/>
            <w:vMerge w:val="restart"/>
            <w:vAlign w:val="center"/>
          </w:tcPr>
          <w:p w14:paraId="3328EB51" w14:textId="77777777" w:rsidR="0037653E" w:rsidRDefault="0037653E" w:rsidP="0037653E">
            <w:pPr>
              <w:pStyle w:val="TAC"/>
            </w:pPr>
            <w:r>
              <w:rPr>
                <w:rFonts w:cs="Arial" w:hint="eastAsia"/>
                <w:lang w:val="en-US" w:eastAsia="zh-CN"/>
              </w:rPr>
              <w:t>80</w:t>
            </w:r>
          </w:p>
        </w:tc>
        <w:tc>
          <w:tcPr>
            <w:tcW w:w="1701" w:type="dxa"/>
          </w:tcPr>
          <w:p w14:paraId="43D85526" w14:textId="77777777" w:rsidR="0037653E" w:rsidRDefault="0037653E" w:rsidP="0037653E">
            <w:pPr>
              <w:pStyle w:val="TAC"/>
            </w:pPr>
            <w:r>
              <w:rPr>
                <w:rFonts w:cs="Arial"/>
                <w:lang w:eastAsia="zh-CN"/>
              </w:rPr>
              <w:t>30</w:t>
            </w:r>
          </w:p>
        </w:tc>
        <w:tc>
          <w:tcPr>
            <w:tcW w:w="3119" w:type="dxa"/>
            <w:vAlign w:val="center"/>
          </w:tcPr>
          <w:p w14:paraId="5D475AA9" w14:textId="4D619354" w:rsidR="0037653E" w:rsidRDefault="0037653E" w:rsidP="0037653E">
            <w:pPr>
              <w:pStyle w:val="TAC"/>
              <w:rPr>
                <w:rFonts w:cs="Arial"/>
                <w:lang w:eastAsia="zh-CN"/>
              </w:rPr>
            </w:pPr>
            <w:r>
              <w:rPr>
                <w:rFonts w:cs="Arial"/>
                <w:lang w:eastAsia="zh-CN"/>
              </w:rPr>
              <w:t>G-FR1-A1-</w:t>
            </w:r>
            <w:r>
              <w:rPr>
                <w:rFonts w:cs="Arial"/>
                <w:lang w:val="en-US" w:eastAsia="zh-CN"/>
              </w:rPr>
              <w:t>19 (</w:t>
            </w:r>
            <w:ins w:id="401" w:author="R4-2115685" w:date="2021-08-31T10:24:00Z">
              <w:r w:rsidR="00D24D16">
                <w:rPr>
                  <w:rFonts w:cs="Arial"/>
                  <w:lang w:eastAsia="zh-CN"/>
                </w:rPr>
                <w:t>Note</w:t>
              </w:r>
            </w:ins>
            <w:ins w:id="402" w:author="R4-2115685" w:date="2021-08-31T10:27:00Z">
              <w:r w:rsidR="00D24D16">
                <w:rPr>
                  <w:rFonts w:cs="Arial"/>
                  <w:lang w:eastAsia="zh-CN"/>
                </w:rPr>
                <w:t xml:space="preserve"> </w:t>
              </w:r>
            </w:ins>
            <w:del w:id="403" w:author="R4-2115685" w:date="2021-08-31T10:24:00Z">
              <w:r w:rsidDel="00D24D16">
                <w:rPr>
                  <w:rFonts w:cs="Arial"/>
                  <w:lang w:val="en-US" w:eastAsia="zh-CN"/>
                </w:rPr>
                <w:delText xml:space="preserve">NOTE </w:delText>
              </w:r>
            </w:del>
            <w:r>
              <w:rPr>
                <w:rFonts w:cs="Arial"/>
                <w:lang w:val="en-US" w:eastAsia="zh-CN"/>
              </w:rPr>
              <w:t>2)</w:t>
            </w:r>
          </w:p>
        </w:tc>
        <w:tc>
          <w:tcPr>
            <w:tcW w:w="2546" w:type="dxa"/>
            <w:vAlign w:val="bottom"/>
          </w:tcPr>
          <w:p w14:paraId="156DE6A8" w14:textId="77777777" w:rsidR="0037653E" w:rsidRPr="00FC65D9" w:rsidRDefault="0037653E" w:rsidP="0037653E">
            <w:pPr>
              <w:textAlignment w:val="top"/>
              <w:rPr>
                <w:rFonts w:cs="Arial"/>
                <w:lang w:eastAsia="zh-CN" w:bidi="ar"/>
              </w:rPr>
            </w:pPr>
            <w:r>
              <w:rPr>
                <w:rFonts w:cs="Arial" w:hint="eastAsia"/>
                <w:lang w:eastAsia="zh-CN"/>
              </w:rPr>
              <w:t>-88.6</w:t>
            </w:r>
          </w:p>
        </w:tc>
      </w:tr>
      <w:tr w:rsidR="0037653E" w14:paraId="6C20E465" w14:textId="77777777" w:rsidTr="0037653E">
        <w:trPr>
          <w:cantSplit/>
          <w:jc w:val="center"/>
        </w:trPr>
        <w:tc>
          <w:tcPr>
            <w:tcW w:w="2263" w:type="dxa"/>
            <w:vMerge/>
            <w:vAlign w:val="center"/>
          </w:tcPr>
          <w:p w14:paraId="25E71229" w14:textId="77777777" w:rsidR="0037653E" w:rsidRDefault="0037653E" w:rsidP="0037653E">
            <w:pPr>
              <w:pStyle w:val="TAC"/>
              <w:rPr>
                <w:rFonts w:cs="Arial"/>
                <w:lang w:val="en-US" w:eastAsia="zh-CN"/>
              </w:rPr>
            </w:pPr>
          </w:p>
        </w:tc>
        <w:tc>
          <w:tcPr>
            <w:tcW w:w="1701" w:type="dxa"/>
          </w:tcPr>
          <w:p w14:paraId="2CB07BD9" w14:textId="77777777" w:rsidR="0037653E" w:rsidRDefault="0037653E" w:rsidP="0037653E">
            <w:pPr>
              <w:pStyle w:val="TAC"/>
              <w:rPr>
                <w:rFonts w:cs="Arial"/>
                <w:lang w:val="en-US" w:eastAsia="zh-CN"/>
              </w:rPr>
            </w:pPr>
            <w:r>
              <w:rPr>
                <w:rFonts w:cs="Arial" w:hint="eastAsia"/>
                <w:lang w:val="en-US" w:eastAsia="zh-CN"/>
              </w:rPr>
              <w:t>60</w:t>
            </w:r>
          </w:p>
        </w:tc>
        <w:tc>
          <w:tcPr>
            <w:tcW w:w="3119" w:type="dxa"/>
            <w:vAlign w:val="center"/>
          </w:tcPr>
          <w:p w14:paraId="098BFC37" w14:textId="335DEE22" w:rsidR="0037653E" w:rsidRDefault="0037653E" w:rsidP="0037653E">
            <w:pPr>
              <w:pStyle w:val="TAC"/>
              <w:rPr>
                <w:rFonts w:cs="Arial"/>
                <w:lang w:eastAsia="zh-CN"/>
              </w:rPr>
            </w:pPr>
            <w:r>
              <w:rPr>
                <w:rFonts w:cs="Arial"/>
                <w:lang w:val="en-US" w:eastAsia="zh-CN"/>
              </w:rPr>
              <w:t>G-FR1-A1-6 (</w:t>
            </w:r>
            <w:ins w:id="404" w:author="R4-2115685" w:date="2021-08-31T10:24:00Z">
              <w:r w:rsidR="00D24D16">
                <w:rPr>
                  <w:rFonts w:cs="Arial"/>
                  <w:lang w:eastAsia="zh-CN"/>
                </w:rPr>
                <w:t>Note</w:t>
              </w:r>
            </w:ins>
            <w:ins w:id="405" w:author="R4-2115685" w:date="2021-08-31T10:27:00Z">
              <w:r w:rsidR="00D24D16">
                <w:rPr>
                  <w:rFonts w:cs="Arial"/>
                  <w:lang w:eastAsia="zh-CN"/>
                </w:rPr>
                <w:t xml:space="preserve"> </w:t>
              </w:r>
            </w:ins>
            <w:del w:id="406" w:author="R4-2115685" w:date="2021-08-31T10:24:00Z">
              <w:r w:rsidDel="00D24D16">
                <w:rPr>
                  <w:rFonts w:cs="Arial"/>
                  <w:lang w:val="en-US" w:eastAsia="zh-CN"/>
                </w:rPr>
                <w:delText xml:space="preserve">NOTE </w:delText>
              </w:r>
            </w:del>
            <w:r>
              <w:rPr>
                <w:rFonts w:cs="Arial"/>
                <w:lang w:val="en-US" w:eastAsia="zh-CN"/>
              </w:rPr>
              <w:t>1</w:t>
            </w:r>
            <w:ins w:id="407" w:author="R4-2115685" w:date="2021-08-31T10:25:00Z">
              <w:r w:rsidR="00D24D16">
                <w:rPr>
                  <w:rFonts w:cs="Arial"/>
                  <w:lang w:val="en-US" w:eastAsia="zh-CN"/>
                </w:rPr>
                <w:t>, 3</w:t>
              </w:r>
            </w:ins>
            <w:r>
              <w:rPr>
                <w:rFonts w:cs="Arial"/>
                <w:lang w:val="en-US" w:eastAsia="zh-CN"/>
              </w:rPr>
              <w:t>)</w:t>
            </w:r>
          </w:p>
        </w:tc>
        <w:tc>
          <w:tcPr>
            <w:tcW w:w="2546" w:type="dxa"/>
            <w:vAlign w:val="bottom"/>
          </w:tcPr>
          <w:p w14:paraId="5A578F4A" w14:textId="77777777" w:rsidR="0037653E" w:rsidRPr="00496CF7" w:rsidRDefault="0037653E" w:rsidP="0037653E">
            <w:pPr>
              <w:textAlignment w:val="top"/>
              <w:rPr>
                <w:rFonts w:cs="Arial"/>
                <w:color w:val="000000"/>
                <w:szCs w:val="18"/>
                <w:lang w:eastAsia="zh-CN" w:bidi="ar"/>
              </w:rPr>
            </w:pPr>
            <w:r>
              <w:rPr>
                <w:rFonts w:cs="Arial" w:hint="eastAsia"/>
                <w:lang w:eastAsia="zh-CN"/>
              </w:rPr>
              <w:t>-88.2</w:t>
            </w:r>
          </w:p>
        </w:tc>
      </w:tr>
      <w:tr w:rsidR="0037653E" w14:paraId="1FE6E7E9" w14:textId="77777777" w:rsidTr="0037653E">
        <w:trPr>
          <w:cantSplit/>
          <w:jc w:val="center"/>
        </w:trPr>
        <w:tc>
          <w:tcPr>
            <w:tcW w:w="9629" w:type="dxa"/>
            <w:gridSpan w:val="4"/>
            <w:vAlign w:val="center"/>
          </w:tcPr>
          <w:p w14:paraId="44E6E0B7" w14:textId="77777777" w:rsidR="0037653E" w:rsidRDefault="0037653E" w:rsidP="0037653E">
            <w:pPr>
              <w:keepNext/>
              <w:keepLines/>
              <w:spacing w:after="0"/>
              <w:ind w:left="851" w:hanging="851"/>
              <w:rPr>
                <w:rFonts w:ascii="Arial" w:hAnsi="Arial" w:cs="Arial"/>
                <w:sz w:val="18"/>
                <w:lang w:eastAsia="ko-KR"/>
              </w:rPr>
            </w:pPr>
            <w:r>
              <w:rPr>
                <w:rFonts w:ascii="Arial" w:hAnsi="Arial" w:cs="Arial"/>
                <w:sz w:val="18"/>
              </w:rPr>
              <w:t>NOTE 1:</w:t>
            </w:r>
            <w:r>
              <w:rPr>
                <w:rFonts w:ascii="Arial" w:hAnsi="Arial" w:cs="Arial"/>
                <w:sz w:val="18"/>
              </w:rPr>
              <w:tab/>
              <w:t>P</w:t>
            </w:r>
            <w:r>
              <w:rPr>
                <w:rFonts w:ascii="Arial" w:hAnsi="Arial" w:cs="Arial"/>
                <w:sz w:val="18"/>
                <w:vertAlign w:val="subscript"/>
              </w:rPr>
              <w:t>REFSENS</w:t>
            </w:r>
            <w:r>
              <w:rPr>
                <w:rFonts w:ascii="Arial" w:hAnsi="Arial" w:cs="Arial"/>
                <w:sz w:val="18"/>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ascii="Arial" w:hAnsi="Arial" w:cs="Arial"/>
                <w:sz w:val="18"/>
                <w:lang w:eastAsia="ko-KR"/>
              </w:rPr>
              <w:t xml:space="preserve">, except for one instance that might overlap one other instance to cover the full </w:t>
            </w:r>
            <w:r>
              <w:rPr>
                <w:rFonts w:ascii="Arial" w:hAnsi="Arial" w:cs="Arial"/>
                <w:i/>
                <w:sz w:val="18"/>
                <w:lang w:eastAsia="ko-KR"/>
              </w:rPr>
              <w:t>BS channel bandwidth</w:t>
            </w:r>
            <w:r>
              <w:rPr>
                <w:rFonts w:ascii="Arial" w:hAnsi="Arial" w:cs="Arial"/>
                <w:sz w:val="18"/>
                <w:lang w:eastAsia="ko-KR"/>
              </w:rPr>
              <w:t>.</w:t>
            </w:r>
          </w:p>
          <w:p w14:paraId="36A6EEA4" w14:textId="6D17A76E" w:rsidR="0037653E" w:rsidRDefault="0037653E" w:rsidP="0037653E">
            <w:pPr>
              <w:pStyle w:val="TAN"/>
              <w:rPr>
                <w:ins w:id="408" w:author="R4-2115685" w:date="2021-08-31T10:24:00Z"/>
                <w:rFonts w:cs="Arial"/>
                <w:lang w:eastAsia="ko-KR"/>
              </w:rPr>
            </w:pPr>
            <w:r>
              <w:rPr>
                <w:rFonts w:cs="Arial"/>
              </w:rPr>
              <w:t>NOTE 2:</w:t>
            </w:r>
            <w:r>
              <w:rPr>
                <w:rFonts w:cs="Arial"/>
              </w:rPr>
              <w:tab/>
            </w:r>
            <w:r>
              <w:t>P</w:t>
            </w:r>
            <w:r>
              <w:rPr>
                <w:vertAlign w:val="subscript"/>
              </w:rPr>
              <w:t>REFSENS</w:t>
            </w:r>
            <w:r>
              <w:t xml:space="preserve"> is the power level of a single instance of the reference measurement channel. This requirement shall be met for </w:t>
            </w:r>
            <w:ins w:id="409" w:author="R4-2115685" w:date="2021-08-31T10:25:00Z">
              <w:r w:rsidR="00D24D16" w:rsidRPr="0099029B">
                <w:t xml:space="preserve">each </w:t>
              </w:r>
              <w:r w:rsidR="00D24D16" w:rsidRPr="0099029B">
                <w:rPr>
                  <w:lang w:val="en-US" w:eastAsia="zh-CN"/>
                </w:rPr>
                <w:t>interleaved</w:t>
              </w:r>
              <w:r w:rsidR="00D24D16" w:rsidRPr="0099029B">
                <w:t xml:space="preserve"> application of a single instance of the reference measurement channel mapped to disjoint frequency ranges with a width corresponding to the number of resource blocks of the referenc</w:t>
              </w:r>
              <w:r w:rsidR="00D24D16" w:rsidRPr="00D24D16">
                <w:t>e measurement channel each</w:t>
              </w:r>
            </w:ins>
            <w:del w:id="410" w:author="R4-2115685" w:date="2021-08-31T10:25:00Z">
              <w:r w:rsidDel="00D24D16">
                <w:delText>each</w:delText>
              </w:r>
              <w:r w:rsidDel="00D24D16">
                <w:rPr>
                  <w:rFonts w:hint="eastAsia"/>
                </w:rPr>
                <w:delText xml:space="preserve"> single</w:delText>
              </w:r>
              <w:r w:rsidDel="00D24D16">
                <w:delText xml:space="preserve"> </w:delText>
              </w:r>
              <w:r w:rsidDel="00D24D16">
                <w:rPr>
                  <w:rFonts w:hint="eastAsia"/>
                </w:rPr>
                <w:delText xml:space="preserve">interlace of FRC </w:delText>
              </w:r>
              <w:r w:rsidDel="00D24D16">
                <w:delText>G-FR1-</w:delText>
              </w:r>
              <w:r w:rsidDel="00D24D16">
                <w:rPr>
                  <w:rFonts w:hint="eastAsia"/>
                </w:rPr>
                <w:delText>A1-</w:delText>
              </w:r>
              <w:r w:rsidDel="00D24D16">
                <w:rPr>
                  <w:lang w:eastAsia="zh-CN"/>
                </w:rPr>
                <w:delText>12</w:delText>
              </w:r>
              <w:r w:rsidDel="00D24D16">
                <w:rPr>
                  <w:rFonts w:hint="eastAsia"/>
                </w:rPr>
                <w:delText xml:space="preserve"> and </w:delText>
              </w:r>
              <w:r w:rsidDel="00D24D16">
                <w:delText>G-FR1-</w:delText>
              </w:r>
              <w:r w:rsidDel="00D24D16">
                <w:rPr>
                  <w:rFonts w:hint="eastAsia"/>
                </w:rPr>
                <w:delText>A1-</w:delText>
              </w:r>
              <w:r w:rsidDel="00D24D16">
                <w:rPr>
                  <w:lang w:eastAsia="zh-CN"/>
                </w:rPr>
                <w:delText>19</w:delText>
              </w:r>
            </w:del>
            <w:r>
              <w:t xml:space="preserve">, </w:t>
            </w:r>
            <w:r>
              <w:rPr>
                <w:rFonts w:cs="Arial"/>
                <w:lang w:eastAsia="ko-KR"/>
              </w:rPr>
              <w:t xml:space="preserve">except for one instance that might overlap one other instance to cover the full </w:t>
            </w:r>
            <w:r>
              <w:rPr>
                <w:rFonts w:cs="Arial"/>
                <w:i/>
                <w:lang w:eastAsia="ko-KR"/>
              </w:rPr>
              <w:t>BS channel bandwidth</w:t>
            </w:r>
            <w:r>
              <w:rPr>
                <w:rFonts w:cs="Arial"/>
                <w:lang w:eastAsia="ko-KR"/>
              </w:rPr>
              <w:t>.</w:t>
            </w:r>
          </w:p>
          <w:p w14:paraId="6847A737" w14:textId="7C525F65" w:rsidR="00D24D16" w:rsidRPr="00D24D16" w:rsidRDefault="00D24D16">
            <w:pPr>
              <w:keepNext/>
              <w:keepLines/>
              <w:spacing w:after="0"/>
              <w:ind w:left="851" w:hanging="851"/>
              <w:rPr>
                <w:rFonts w:cs="Arial"/>
                <w:lang w:eastAsia="ko-KR"/>
                <w:rPrChange w:id="411" w:author="R4-2115685" w:date="2021-08-31T10:25:00Z">
                  <w:rPr/>
                </w:rPrChange>
              </w:rPr>
              <w:pPrChange w:id="412" w:author="R4-2115685" w:date="2021-08-31T10:25:00Z">
                <w:pPr>
                  <w:pStyle w:val="TAN"/>
                </w:pPr>
              </w:pPrChange>
            </w:pPr>
            <w:ins w:id="413" w:author="R4-2115685" w:date="2021-08-31T10:24:00Z">
              <w:r>
                <w:rPr>
                  <w:rFonts w:ascii="Arial" w:hAnsi="Arial" w:cs="Arial"/>
                  <w:sz w:val="18"/>
                </w:rPr>
                <w:t xml:space="preserve">NOTE </w:t>
              </w:r>
              <w:r>
                <w:rPr>
                  <w:rFonts w:ascii="Arial" w:hAnsi="Arial" w:cs="Arial" w:hint="eastAsia"/>
                  <w:sz w:val="18"/>
                  <w:lang w:val="en-US" w:eastAsia="zh-CN"/>
                </w:rPr>
                <w:t>3</w:t>
              </w:r>
              <w:r>
                <w:rPr>
                  <w:rFonts w:ascii="Arial" w:hAnsi="Arial" w:cs="Arial"/>
                  <w:sz w:val="18"/>
                </w:rPr>
                <w:t>:</w:t>
              </w:r>
              <w:r>
                <w:rPr>
                  <w:rFonts w:ascii="Arial" w:hAnsi="Arial" w:cs="Arial"/>
                  <w:sz w:val="18"/>
                </w:rPr>
                <w:tab/>
              </w:r>
              <w:r>
                <w:rPr>
                  <w:rFonts w:ascii="Arial" w:hAnsi="Arial" w:cs="Arial" w:hint="eastAsia"/>
                  <w:sz w:val="18"/>
                  <w:lang w:val="en-US" w:eastAsia="zh-CN"/>
                </w:rPr>
                <w:t>For 60kHz SCS reference measurement channel is reused from Table 7.2.5-2.</w:t>
              </w:r>
            </w:ins>
          </w:p>
        </w:tc>
      </w:tr>
    </w:tbl>
    <w:p w14:paraId="785BA3F1" w14:textId="77777777" w:rsidR="0037653E" w:rsidRDefault="0037653E" w:rsidP="0037653E"/>
    <w:p w14:paraId="6EAD4DA2" w14:textId="77777777" w:rsidR="0037653E" w:rsidRPr="008C3753" w:rsidRDefault="0037653E" w:rsidP="0037653E">
      <w:pPr>
        <w:pStyle w:val="TH"/>
      </w:pPr>
      <w:r w:rsidRPr="008C3753">
        <w:t xml:space="preserve">Table 7.2.5-3: NR </w:t>
      </w:r>
      <w:r w:rsidRPr="008C3753">
        <w:rPr>
          <w:lang w:eastAsia="zh-CN"/>
        </w:rPr>
        <w:t xml:space="preserve">Local Area </w:t>
      </w:r>
      <w:r w:rsidRPr="008C3753">
        <w:t>BS reference sensitivity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309"/>
        <w:gridCol w:w="2143"/>
        <w:gridCol w:w="1418"/>
        <w:gridCol w:w="1418"/>
        <w:gridCol w:w="1735"/>
      </w:tblGrid>
      <w:tr w:rsidR="0037653E" w:rsidRPr="008C3753" w14:paraId="5F98A3C5" w14:textId="77777777" w:rsidTr="0037653E">
        <w:trPr>
          <w:trHeight w:val="279"/>
          <w:jc w:val="center"/>
        </w:trPr>
        <w:tc>
          <w:tcPr>
            <w:tcW w:w="1607" w:type="dxa"/>
            <w:tcBorders>
              <w:bottom w:val="nil"/>
            </w:tcBorders>
            <w:vAlign w:val="center"/>
          </w:tcPr>
          <w:p w14:paraId="09882E13" w14:textId="77777777" w:rsidR="0037653E" w:rsidRPr="008C3753" w:rsidRDefault="0037653E" w:rsidP="0037653E">
            <w:pPr>
              <w:pStyle w:val="TAH"/>
            </w:pPr>
            <w:r w:rsidRPr="008C3753">
              <w:rPr>
                <w:rFonts w:cs="Arial"/>
                <w:i/>
              </w:rPr>
              <w:t>BS channel</w:t>
            </w:r>
          </w:p>
        </w:tc>
        <w:tc>
          <w:tcPr>
            <w:tcW w:w="1310" w:type="dxa"/>
            <w:tcBorders>
              <w:bottom w:val="nil"/>
            </w:tcBorders>
          </w:tcPr>
          <w:p w14:paraId="485C49DF" w14:textId="77777777" w:rsidR="0037653E" w:rsidRPr="008C3753" w:rsidRDefault="0037653E" w:rsidP="0037653E">
            <w:pPr>
              <w:pStyle w:val="TAH"/>
              <w:rPr>
                <w:lang w:eastAsia="zh-CN"/>
              </w:rPr>
            </w:pPr>
            <w:r w:rsidRPr="008C3753">
              <w:rPr>
                <w:rFonts w:cs="Arial"/>
              </w:rPr>
              <w:t>Sub-carrier</w:t>
            </w:r>
          </w:p>
        </w:tc>
        <w:tc>
          <w:tcPr>
            <w:tcW w:w="2143" w:type="dxa"/>
            <w:tcBorders>
              <w:bottom w:val="nil"/>
            </w:tcBorders>
          </w:tcPr>
          <w:p w14:paraId="178AC7FB" w14:textId="77777777" w:rsidR="0037653E" w:rsidRPr="008C3753" w:rsidRDefault="0037653E" w:rsidP="0037653E">
            <w:pPr>
              <w:pStyle w:val="TAH"/>
              <w:rPr>
                <w:lang w:eastAsia="zh-CN"/>
              </w:rPr>
            </w:pPr>
            <w:r>
              <w:rPr>
                <w:rFonts w:cs="Arial"/>
              </w:rPr>
              <w:t>Reference</w:t>
            </w:r>
          </w:p>
        </w:tc>
        <w:tc>
          <w:tcPr>
            <w:tcW w:w="4571" w:type="dxa"/>
            <w:gridSpan w:val="3"/>
          </w:tcPr>
          <w:p w14:paraId="4226A51A" w14:textId="77777777" w:rsidR="0037653E" w:rsidRPr="008C3753" w:rsidRDefault="0037653E" w:rsidP="0037653E">
            <w:pPr>
              <w:pStyle w:val="TAH"/>
              <w:rPr>
                <w:lang w:eastAsia="zh-CN"/>
              </w:rPr>
            </w:pPr>
            <w:r w:rsidRPr="008C3753">
              <w:rPr>
                <w:rFonts w:cs="Arial"/>
              </w:rPr>
              <w:t xml:space="preserve">Reference sensitivity power level, </w:t>
            </w:r>
            <w:r w:rsidRPr="008C3753">
              <w:t>P</w:t>
            </w:r>
            <w:r w:rsidRPr="008C3753">
              <w:rPr>
                <w:vertAlign w:val="subscript"/>
              </w:rPr>
              <w:t>REFSENS</w:t>
            </w:r>
            <w:r w:rsidRPr="008C3753">
              <w:rPr>
                <w:rFonts w:cs="Arial"/>
              </w:rPr>
              <w:t xml:space="preserve"> (dBm)</w:t>
            </w:r>
          </w:p>
        </w:tc>
      </w:tr>
      <w:tr w:rsidR="0037653E" w:rsidRPr="008C3753" w14:paraId="2E62D7E9" w14:textId="77777777" w:rsidTr="0037653E">
        <w:trPr>
          <w:trHeight w:val="279"/>
          <w:jc w:val="center"/>
        </w:trPr>
        <w:tc>
          <w:tcPr>
            <w:tcW w:w="1607" w:type="dxa"/>
            <w:tcBorders>
              <w:top w:val="nil"/>
              <w:bottom w:val="single" w:sz="4" w:space="0" w:color="auto"/>
            </w:tcBorders>
            <w:vAlign w:val="center"/>
          </w:tcPr>
          <w:p w14:paraId="7DCFA7C9" w14:textId="77777777" w:rsidR="0037653E" w:rsidRPr="008C3753" w:rsidRDefault="0037653E" w:rsidP="0037653E">
            <w:pPr>
              <w:pStyle w:val="TAH"/>
            </w:pPr>
            <w:r w:rsidRPr="008C3753">
              <w:rPr>
                <w:rFonts w:cs="Arial"/>
                <w:i/>
              </w:rPr>
              <w:t>bandwidth</w:t>
            </w:r>
            <w:r w:rsidRPr="008C3753">
              <w:rPr>
                <w:rFonts w:cs="Arial"/>
              </w:rPr>
              <w:t xml:space="preserve"> (MHz)</w:t>
            </w:r>
          </w:p>
        </w:tc>
        <w:tc>
          <w:tcPr>
            <w:tcW w:w="1310" w:type="dxa"/>
            <w:tcBorders>
              <w:top w:val="nil"/>
              <w:bottom w:val="single" w:sz="4" w:space="0" w:color="auto"/>
            </w:tcBorders>
          </w:tcPr>
          <w:p w14:paraId="2264C774" w14:textId="77777777" w:rsidR="0037653E" w:rsidRPr="008C3753" w:rsidRDefault="0037653E" w:rsidP="0037653E">
            <w:pPr>
              <w:pStyle w:val="TAH"/>
              <w:rPr>
                <w:lang w:eastAsia="zh-CN"/>
              </w:rPr>
            </w:pPr>
            <w:r w:rsidRPr="008C3753">
              <w:rPr>
                <w:rFonts w:cs="Arial"/>
              </w:rPr>
              <w:t>spacing (kHz)</w:t>
            </w:r>
          </w:p>
        </w:tc>
        <w:tc>
          <w:tcPr>
            <w:tcW w:w="2143" w:type="dxa"/>
            <w:tcBorders>
              <w:top w:val="nil"/>
            </w:tcBorders>
          </w:tcPr>
          <w:p w14:paraId="0F446351" w14:textId="77777777" w:rsidR="0037653E" w:rsidRDefault="0037653E" w:rsidP="0037653E">
            <w:pPr>
              <w:pStyle w:val="TAH"/>
              <w:rPr>
                <w:rFonts w:cs="Arial"/>
              </w:rPr>
            </w:pPr>
            <w:r>
              <w:rPr>
                <w:rFonts w:cs="Arial"/>
              </w:rPr>
              <w:t>measurement channel</w:t>
            </w:r>
          </w:p>
          <w:p w14:paraId="4DA2DA6A" w14:textId="77777777" w:rsidR="0037653E" w:rsidRPr="008C3753" w:rsidRDefault="0037653E" w:rsidP="0037653E">
            <w:pPr>
              <w:pStyle w:val="TAH"/>
              <w:rPr>
                <w:lang w:eastAsia="zh-CN"/>
              </w:rPr>
            </w:pPr>
            <w:r>
              <w:rPr>
                <w:rFonts w:hint="eastAsia"/>
                <w:lang w:val="en-US" w:eastAsia="zh-CN"/>
              </w:rPr>
              <w:t>(</w:t>
            </w:r>
            <w:r>
              <w:rPr>
                <w:lang w:eastAsia="zh-CN"/>
              </w:rPr>
              <w:t>N</w:t>
            </w:r>
            <w:proofErr w:type="spellStart"/>
            <w:r>
              <w:rPr>
                <w:rFonts w:hint="eastAsia"/>
                <w:lang w:val="en-US" w:eastAsia="zh-CN"/>
              </w:rPr>
              <w:t>ote</w:t>
            </w:r>
            <w:proofErr w:type="spellEnd"/>
            <w:r>
              <w:rPr>
                <w:lang w:eastAsia="zh-CN"/>
              </w:rPr>
              <w:t xml:space="preserve"> 5</w:t>
            </w:r>
            <w:r>
              <w:rPr>
                <w:rFonts w:hint="eastAsia"/>
                <w:lang w:val="en-US" w:eastAsia="zh-CN"/>
              </w:rPr>
              <w:t>)</w:t>
            </w:r>
          </w:p>
        </w:tc>
        <w:tc>
          <w:tcPr>
            <w:tcW w:w="1418" w:type="dxa"/>
            <w:vAlign w:val="center"/>
          </w:tcPr>
          <w:p w14:paraId="7BA1F2FD" w14:textId="77777777" w:rsidR="0037653E" w:rsidRPr="008C3753" w:rsidRDefault="0037653E" w:rsidP="0037653E">
            <w:pPr>
              <w:pStyle w:val="TAH"/>
              <w:rPr>
                <w:lang w:eastAsia="zh-CN"/>
              </w:rPr>
            </w:pPr>
            <w:r w:rsidRPr="008C3753">
              <w:rPr>
                <w:lang w:eastAsia="ja-JP"/>
              </w:rPr>
              <w:t>f ≤ 3.0 GHz</w:t>
            </w:r>
          </w:p>
        </w:tc>
        <w:tc>
          <w:tcPr>
            <w:tcW w:w="1418" w:type="dxa"/>
            <w:vAlign w:val="center"/>
          </w:tcPr>
          <w:p w14:paraId="0EF3D5FD" w14:textId="77777777" w:rsidR="0037653E" w:rsidRPr="008C3753" w:rsidRDefault="0037653E" w:rsidP="0037653E">
            <w:pPr>
              <w:pStyle w:val="TAH"/>
              <w:rPr>
                <w:lang w:eastAsia="zh-CN"/>
              </w:rPr>
            </w:pPr>
            <w:r w:rsidRPr="008C3753">
              <w:rPr>
                <w:lang w:eastAsia="ja-JP"/>
              </w:rPr>
              <w:t>3.0 GHz &lt; f ≤ 4.2 GHz</w:t>
            </w:r>
          </w:p>
        </w:tc>
        <w:tc>
          <w:tcPr>
            <w:tcW w:w="1735" w:type="dxa"/>
            <w:vAlign w:val="center"/>
          </w:tcPr>
          <w:p w14:paraId="3B650AF9" w14:textId="77777777" w:rsidR="0037653E" w:rsidRPr="008C3753" w:rsidRDefault="0037653E" w:rsidP="0037653E">
            <w:pPr>
              <w:pStyle w:val="TAH"/>
              <w:rPr>
                <w:lang w:eastAsia="zh-CN"/>
              </w:rPr>
            </w:pPr>
            <w:r w:rsidRPr="008C3753">
              <w:rPr>
                <w:lang w:eastAsia="ja-JP"/>
              </w:rPr>
              <w:t>4.2 GHz &lt; f ≤ 6.0 GHz</w:t>
            </w:r>
          </w:p>
        </w:tc>
      </w:tr>
      <w:tr w:rsidR="0037653E" w:rsidRPr="008C3753" w14:paraId="699416B8" w14:textId="77777777" w:rsidTr="0037653E">
        <w:trPr>
          <w:trHeight w:val="279"/>
          <w:jc w:val="center"/>
        </w:trPr>
        <w:tc>
          <w:tcPr>
            <w:tcW w:w="1607" w:type="dxa"/>
            <w:tcBorders>
              <w:bottom w:val="nil"/>
            </w:tcBorders>
            <w:vAlign w:val="center"/>
          </w:tcPr>
          <w:p w14:paraId="2101DD3D" w14:textId="77777777" w:rsidR="0037653E" w:rsidRPr="008C3753" w:rsidRDefault="0037653E" w:rsidP="0037653E">
            <w:pPr>
              <w:pStyle w:val="TAC"/>
              <w:rPr>
                <w:rFonts w:cs="Arial"/>
              </w:rPr>
            </w:pPr>
            <w:r w:rsidRPr="008C3753">
              <w:rPr>
                <w:rFonts w:cs="Arial"/>
              </w:rPr>
              <w:t>5, 10, 15</w:t>
            </w:r>
          </w:p>
        </w:tc>
        <w:tc>
          <w:tcPr>
            <w:tcW w:w="1310" w:type="dxa"/>
            <w:tcBorders>
              <w:bottom w:val="nil"/>
            </w:tcBorders>
            <w:vAlign w:val="center"/>
          </w:tcPr>
          <w:p w14:paraId="5F912D99" w14:textId="77777777" w:rsidR="0037653E" w:rsidRPr="008C3753" w:rsidRDefault="0037653E" w:rsidP="0037653E">
            <w:pPr>
              <w:pStyle w:val="TAC"/>
              <w:rPr>
                <w:rFonts w:cs="Arial"/>
                <w:lang w:eastAsia="zh-CN"/>
              </w:rPr>
            </w:pPr>
            <w:r w:rsidRPr="008C3753">
              <w:rPr>
                <w:rFonts w:cs="Arial"/>
                <w:lang w:eastAsia="zh-CN"/>
              </w:rPr>
              <w:t>15</w:t>
            </w:r>
          </w:p>
        </w:tc>
        <w:tc>
          <w:tcPr>
            <w:tcW w:w="2143" w:type="dxa"/>
            <w:vAlign w:val="center"/>
          </w:tcPr>
          <w:p w14:paraId="5F8F2883" w14:textId="77777777" w:rsidR="0037653E" w:rsidRPr="008C3753" w:rsidRDefault="0037653E" w:rsidP="0037653E">
            <w:pPr>
              <w:pStyle w:val="TAC"/>
              <w:rPr>
                <w:rFonts w:cs="Arial"/>
                <w:lang w:eastAsia="zh-CN"/>
              </w:rPr>
            </w:pPr>
            <w:r w:rsidRPr="008C3753">
              <w:rPr>
                <w:rFonts w:cs="Arial"/>
                <w:lang w:eastAsia="zh-CN"/>
              </w:rPr>
              <w:t>G-FR1-A1-1 (Note 1)</w:t>
            </w:r>
          </w:p>
        </w:tc>
        <w:tc>
          <w:tcPr>
            <w:tcW w:w="1418" w:type="dxa"/>
            <w:vAlign w:val="center"/>
          </w:tcPr>
          <w:p w14:paraId="121212F1" w14:textId="77777777" w:rsidR="0037653E" w:rsidRPr="008C3753" w:rsidRDefault="0037653E" w:rsidP="0037653E">
            <w:pPr>
              <w:pStyle w:val="TAC"/>
              <w:rPr>
                <w:rFonts w:cs="Arial"/>
                <w:lang w:eastAsia="zh-CN"/>
              </w:rPr>
            </w:pPr>
            <w:r w:rsidRPr="008C3753">
              <w:rPr>
                <w:rFonts w:cs="Arial"/>
                <w:lang w:eastAsia="zh-CN"/>
              </w:rPr>
              <w:t>-93</w:t>
            </w:r>
          </w:p>
        </w:tc>
        <w:tc>
          <w:tcPr>
            <w:tcW w:w="1418" w:type="dxa"/>
            <w:vAlign w:val="center"/>
          </w:tcPr>
          <w:p w14:paraId="5A6D69DC" w14:textId="77777777" w:rsidR="0037653E" w:rsidRPr="008C3753" w:rsidRDefault="0037653E" w:rsidP="0037653E">
            <w:pPr>
              <w:pStyle w:val="TAC"/>
              <w:rPr>
                <w:rFonts w:cs="Arial"/>
                <w:lang w:eastAsia="zh-CN"/>
              </w:rPr>
            </w:pPr>
            <w:r w:rsidRPr="008C3753">
              <w:rPr>
                <w:rFonts w:cs="Arial"/>
                <w:lang w:eastAsia="zh-CN"/>
              </w:rPr>
              <w:t>-92.7</w:t>
            </w:r>
          </w:p>
        </w:tc>
        <w:tc>
          <w:tcPr>
            <w:tcW w:w="1735" w:type="dxa"/>
            <w:vAlign w:val="center"/>
          </w:tcPr>
          <w:p w14:paraId="3283139C" w14:textId="77777777" w:rsidR="0037653E" w:rsidRPr="008C3753" w:rsidRDefault="0037653E" w:rsidP="0037653E">
            <w:pPr>
              <w:pStyle w:val="TAC"/>
              <w:rPr>
                <w:rFonts w:cs="Arial"/>
                <w:lang w:eastAsia="zh-CN"/>
              </w:rPr>
            </w:pPr>
            <w:r w:rsidRPr="008C3753">
              <w:rPr>
                <w:rFonts w:cs="Arial"/>
                <w:lang w:eastAsia="zh-CN"/>
              </w:rPr>
              <w:t>-92.5</w:t>
            </w:r>
          </w:p>
        </w:tc>
      </w:tr>
      <w:tr w:rsidR="0037653E" w:rsidRPr="008C3753" w14:paraId="43C0CC77" w14:textId="77777777" w:rsidTr="0037653E">
        <w:trPr>
          <w:trHeight w:val="279"/>
          <w:jc w:val="center"/>
        </w:trPr>
        <w:tc>
          <w:tcPr>
            <w:tcW w:w="1607" w:type="dxa"/>
            <w:tcBorders>
              <w:top w:val="nil"/>
            </w:tcBorders>
            <w:vAlign w:val="center"/>
          </w:tcPr>
          <w:p w14:paraId="713882E2" w14:textId="77777777" w:rsidR="0037653E" w:rsidRPr="008C3753" w:rsidRDefault="0037653E" w:rsidP="0037653E">
            <w:pPr>
              <w:pStyle w:val="TAC"/>
              <w:rPr>
                <w:rFonts w:cs="Arial"/>
              </w:rPr>
            </w:pPr>
          </w:p>
        </w:tc>
        <w:tc>
          <w:tcPr>
            <w:tcW w:w="1310" w:type="dxa"/>
            <w:tcBorders>
              <w:top w:val="nil"/>
            </w:tcBorders>
            <w:vAlign w:val="center"/>
          </w:tcPr>
          <w:p w14:paraId="2002037A" w14:textId="77777777" w:rsidR="0037653E" w:rsidRPr="008C3753" w:rsidRDefault="0037653E" w:rsidP="0037653E">
            <w:pPr>
              <w:pStyle w:val="TAC"/>
              <w:rPr>
                <w:rFonts w:cs="Arial"/>
                <w:lang w:eastAsia="zh-CN"/>
              </w:rPr>
            </w:pPr>
          </w:p>
        </w:tc>
        <w:tc>
          <w:tcPr>
            <w:tcW w:w="2143" w:type="dxa"/>
            <w:vAlign w:val="center"/>
          </w:tcPr>
          <w:p w14:paraId="084C1E0A" w14:textId="77777777" w:rsidR="0037653E" w:rsidRPr="008C3753" w:rsidRDefault="0037653E" w:rsidP="0037653E">
            <w:pPr>
              <w:pStyle w:val="TAC"/>
              <w:rPr>
                <w:rFonts w:cs="Arial"/>
                <w:lang w:eastAsia="zh-CN"/>
              </w:rPr>
            </w:pPr>
            <w:r w:rsidRPr="008C3753">
              <w:rPr>
                <w:rFonts w:cs="Arial"/>
                <w:lang w:eastAsia="zh-CN"/>
              </w:rPr>
              <w:t>G-FR1-A1-10 (Note 3)</w:t>
            </w:r>
          </w:p>
        </w:tc>
        <w:tc>
          <w:tcPr>
            <w:tcW w:w="1418" w:type="dxa"/>
            <w:vAlign w:val="center"/>
          </w:tcPr>
          <w:p w14:paraId="6B291A61" w14:textId="77777777" w:rsidR="0037653E" w:rsidRPr="008C3753" w:rsidRDefault="0037653E" w:rsidP="0037653E">
            <w:pPr>
              <w:pStyle w:val="TAC"/>
              <w:rPr>
                <w:rFonts w:cs="Arial"/>
                <w:lang w:eastAsia="zh-CN"/>
              </w:rPr>
            </w:pPr>
            <w:r w:rsidRPr="008C3753">
              <w:rPr>
                <w:rFonts w:cs="Arial"/>
                <w:lang w:eastAsia="zh-CN"/>
              </w:rPr>
              <w:t>-93 (Note 2)</w:t>
            </w:r>
          </w:p>
        </w:tc>
        <w:tc>
          <w:tcPr>
            <w:tcW w:w="1418" w:type="dxa"/>
            <w:vAlign w:val="center"/>
          </w:tcPr>
          <w:p w14:paraId="22E5F6A6" w14:textId="77777777" w:rsidR="0037653E" w:rsidRPr="008C3753" w:rsidRDefault="0037653E" w:rsidP="0037653E">
            <w:pPr>
              <w:pStyle w:val="TAC"/>
              <w:rPr>
                <w:rFonts w:cs="Arial"/>
                <w:lang w:eastAsia="zh-CN"/>
              </w:rPr>
            </w:pPr>
            <w:r w:rsidRPr="008C3753">
              <w:rPr>
                <w:rFonts w:cs="Arial"/>
                <w:lang w:eastAsia="zh-CN"/>
              </w:rPr>
              <w:t>-92.7 (Note 2)</w:t>
            </w:r>
          </w:p>
        </w:tc>
        <w:tc>
          <w:tcPr>
            <w:tcW w:w="1735" w:type="dxa"/>
            <w:vAlign w:val="center"/>
          </w:tcPr>
          <w:p w14:paraId="6B33F812" w14:textId="77777777" w:rsidR="0037653E" w:rsidRPr="008C3753" w:rsidRDefault="0037653E" w:rsidP="0037653E">
            <w:pPr>
              <w:pStyle w:val="TAC"/>
              <w:rPr>
                <w:rFonts w:cs="Arial"/>
                <w:lang w:eastAsia="zh-CN"/>
              </w:rPr>
            </w:pPr>
            <w:r w:rsidRPr="008C3753">
              <w:rPr>
                <w:rFonts w:cs="Arial"/>
                <w:lang w:eastAsia="zh-CN"/>
              </w:rPr>
              <w:t>-92.5 (Note 2)</w:t>
            </w:r>
          </w:p>
        </w:tc>
      </w:tr>
      <w:tr w:rsidR="0037653E" w:rsidRPr="008C3753" w14:paraId="68E37A88" w14:textId="77777777" w:rsidTr="0037653E">
        <w:trPr>
          <w:trHeight w:val="279"/>
          <w:jc w:val="center"/>
        </w:trPr>
        <w:tc>
          <w:tcPr>
            <w:tcW w:w="1607" w:type="dxa"/>
            <w:vAlign w:val="center"/>
          </w:tcPr>
          <w:p w14:paraId="5670C9DF" w14:textId="77777777" w:rsidR="0037653E" w:rsidRPr="008C3753" w:rsidRDefault="0037653E" w:rsidP="0037653E">
            <w:pPr>
              <w:pStyle w:val="TAC"/>
              <w:rPr>
                <w:rFonts w:cs="Arial"/>
              </w:rPr>
            </w:pPr>
            <w:r w:rsidRPr="008C3753">
              <w:rPr>
                <w:rFonts w:cs="Arial"/>
              </w:rPr>
              <w:t>10, 15</w:t>
            </w:r>
          </w:p>
        </w:tc>
        <w:tc>
          <w:tcPr>
            <w:tcW w:w="1310" w:type="dxa"/>
            <w:vAlign w:val="center"/>
          </w:tcPr>
          <w:p w14:paraId="3FFD4548" w14:textId="77777777" w:rsidR="0037653E" w:rsidRPr="008C3753" w:rsidRDefault="0037653E" w:rsidP="0037653E">
            <w:pPr>
              <w:pStyle w:val="TAC"/>
              <w:rPr>
                <w:rFonts w:cs="Arial"/>
                <w:lang w:eastAsia="zh-CN"/>
              </w:rPr>
            </w:pPr>
            <w:r w:rsidRPr="008C3753">
              <w:rPr>
                <w:rFonts w:cs="Arial"/>
                <w:lang w:eastAsia="zh-CN"/>
              </w:rPr>
              <w:t>30</w:t>
            </w:r>
          </w:p>
        </w:tc>
        <w:tc>
          <w:tcPr>
            <w:tcW w:w="2143" w:type="dxa"/>
            <w:vAlign w:val="center"/>
          </w:tcPr>
          <w:p w14:paraId="7257A9C1" w14:textId="77777777" w:rsidR="0037653E" w:rsidRPr="008C3753" w:rsidRDefault="0037653E" w:rsidP="0037653E">
            <w:pPr>
              <w:pStyle w:val="TAC"/>
              <w:rPr>
                <w:rFonts w:cs="Arial"/>
                <w:lang w:val="fr-FR" w:eastAsia="zh-CN"/>
              </w:rPr>
            </w:pPr>
            <w:r w:rsidRPr="008C3753">
              <w:rPr>
                <w:rFonts w:cs="Arial"/>
                <w:lang w:eastAsia="zh-CN"/>
              </w:rPr>
              <w:t>G-FR1-A1-2 (Note 1)</w:t>
            </w:r>
          </w:p>
        </w:tc>
        <w:tc>
          <w:tcPr>
            <w:tcW w:w="1418" w:type="dxa"/>
            <w:vAlign w:val="center"/>
          </w:tcPr>
          <w:p w14:paraId="28183FB6" w14:textId="77777777" w:rsidR="0037653E" w:rsidRPr="008C3753" w:rsidRDefault="0037653E" w:rsidP="0037653E">
            <w:pPr>
              <w:pStyle w:val="TAC"/>
              <w:rPr>
                <w:rFonts w:cs="Arial"/>
                <w:lang w:val="fr-FR" w:eastAsia="zh-CN"/>
              </w:rPr>
            </w:pPr>
            <w:r w:rsidRPr="008C3753">
              <w:rPr>
                <w:rFonts w:cs="Arial"/>
                <w:lang w:eastAsia="zh-CN"/>
              </w:rPr>
              <w:t>-93.1</w:t>
            </w:r>
          </w:p>
        </w:tc>
        <w:tc>
          <w:tcPr>
            <w:tcW w:w="1418" w:type="dxa"/>
            <w:vAlign w:val="center"/>
          </w:tcPr>
          <w:p w14:paraId="4550E07D" w14:textId="77777777" w:rsidR="0037653E" w:rsidRPr="008C3753" w:rsidRDefault="0037653E" w:rsidP="0037653E">
            <w:pPr>
              <w:pStyle w:val="TAC"/>
              <w:rPr>
                <w:rFonts w:cs="Arial"/>
                <w:lang w:val="fr-FR" w:eastAsia="zh-CN"/>
              </w:rPr>
            </w:pPr>
            <w:r w:rsidRPr="008C3753">
              <w:rPr>
                <w:rFonts w:cs="Arial"/>
                <w:lang w:eastAsia="zh-CN"/>
              </w:rPr>
              <w:t>-92.8</w:t>
            </w:r>
          </w:p>
        </w:tc>
        <w:tc>
          <w:tcPr>
            <w:tcW w:w="1735" w:type="dxa"/>
            <w:vAlign w:val="center"/>
          </w:tcPr>
          <w:p w14:paraId="4AC0FE2A" w14:textId="77777777" w:rsidR="0037653E" w:rsidRPr="008C3753" w:rsidRDefault="0037653E" w:rsidP="0037653E">
            <w:pPr>
              <w:pStyle w:val="TAC"/>
              <w:rPr>
                <w:rFonts w:cs="Arial"/>
                <w:lang w:val="fr-FR" w:eastAsia="zh-CN"/>
              </w:rPr>
            </w:pPr>
            <w:r w:rsidRPr="008C3753">
              <w:rPr>
                <w:rFonts w:cs="Arial"/>
                <w:lang w:eastAsia="zh-CN"/>
              </w:rPr>
              <w:t>-92.6</w:t>
            </w:r>
          </w:p>
        </w:tc>
      </w:tr>
      <w:tr w:rsidR="0037653E" w:rsidRPr="008C3753" w14:paraId="1D62AAFD" w14:textId="77777777" w:rsidTr="0037653E">
        <w:trPr>
          <w:trHeight w:val="279"/>
          <w:jc w:val="center"/>
        </w:trPr>
        <w:tc>
          <w:tcPr>
            <w:tcW w:w="1607" w:type="dxa"/>
            <w:tcBorders>
              <w:bottom w:val="single" w:sz="4" w:space="0" w:color="auto"/>
            </w:tcBorders>
            <w:vAlign w:val="center"/>
          </w:tcPr>
          <w:p w14:paraId="79E0951C" w14:textId="77777777" w:rsidR="0037653E" w:rsidRPr="008C3753" w:rsidRDefault="0037653E" w:rsidP="0037653E">
            <w:pPr>
              <w:pStyle w:val="TAC"/>
              <w:rPr>
                <w:rFonts w:cs="Arial"/>
              </w:rPr>
            </w:pPr>
            <w:r w:rsidRPr="008C3753">
              <w:rPr>
                <w:rFonts w:cs="Arial"/>
              </w:rPr>
              <w:t>10, 15</w:t>
            </w:r>
          </w:p>
        </w:tc>
        <w:tc>
          <w:tcPr>
            <w:tcW w:w="1310" w:type="dxa"/>
            <w:tcBorders>
              <w:bottom w:val="single" w:sz="4" w:space="0" w:color="auto"/>
            </w:tcBorders>
            <w:vAlign w:val="center"/>
          </w:tcPr>
          <w:p w14:paraId="37C54DFB" w14:textId="77777777" w:rsidR="0037653E" w:rsidRPr="008C3753" w:rsidRDefault="0037653E" w:rsidP="0037653E">
            <w:pPr>
              <w:pStyle w:val="TAC"/>
              <w:rPr>
                <w:rFonts w:cs="Arial"/>
                <w:lang w:eastAsia="zh-CN"/>
              </w:rPr>
            </w:pPr>
            <w:r w:rsidRPr="008C3753">
              <w:rPr>
                <w:rFonts w:cs="Arial"/>
                <w:lang w:eastAsia="zh-CN"/>
              </w:rPr>
              <w:t>60</w:t>
            </w:r>
          </w:p>
        </w:tc>
        <w:tc>
          <w:tcPr>
            <w:tcW w:w="2143" w:type="dxa"/>
            <w:vAlign w:val="center"/>
          </w:tcPr>
          <w:p w14:paraId="274D64EF" w14:textId="77777777" w:rsidR="0037653E" w:rsidRPr="008C3753" w:rsidRDefault="0037653E" w:rsidP="0037653E">
            <w:pPr>
              <w:pStyle w:val="TAC"/>
              <w:rPr>
                <w:rFonts w:cs="Arial"/>
                <w:lang w:eastAsia="zh-CN"/>
              </w:rPr>
            </w:pPr>
            <w:r w:rsidRPr="008C3753">
              <w:rPr>
                <w:rFonts w:cs="Arial"/>
                <w:lang w:eastAsia="zh-CN"/>
              </w:rPr>
              <w:t>G-FR1-A1-3 (Note 1)</w:t>
            </w:r>
          </w:p>
        </w:tc>
        <w:tc>
          <w:tcPr>
            <w:tcW w:w="1418" w:type="dxa"/>
            <w:vAlign w:val="center"/>
          </w:tcPr>
          <w:p w14:paraId="5F25FAFD" w14:textId="77777777" w:rsidR="0037653E" w:rsidRPr="008C3753" w:rsidRDefault="0037653E" w:rsidP="0037653E">
            <w:pPr>
              <w:pStyle w:val="TAC"/>
              <w:rPr>
                <w:rFonts w:cs="Arial"/>
                <w:lang w:eastAsia="zh-CN"/>
              </w:rPr>
            </w:pPr>
            <w:r w:rsidRPr="008C3753">
              <w:rPr>
                <w:rFonts w:cs="Arial"/>
                <w:lang w:eastAsia="zh-CN"/>
              </w:rPr>
              <w:t>-90.2</w:t>
            </w:r>
          </w:p>
        </w:tc>
        <w:tc>
          <w:tcPr>
            <w:tcW w:w="1418" w:type="dxa"/>
            <w:vAlign w:val="center"/>
          </w:tcPr>
          <w:p w14:paraId="4F1AB7C4" w14:textId="77777777" w:rsidR="0037653E" w:rsidRPr="008C3753" w:rsidRDefault="0037653E" w:rsidP="0037653E">
            <w:pPr>
              <w:pStyle w:val="TAC"/>
              <w:rPr>
                <w:rFonts w:cs="Arial"/>
                <w:lang w:eastAsia="zh-CN"/>
              </w:rPr>
            </w:pPr>
            <w:r w:rsidRPr="008C3753">
              <w:rPr>
                <w:rFonts w:cs="Arial"/>
                <w:lang w:eastAsia="zh-CN"/>
              </w:rPr>
              <w:t>-89.9</w:t>
            </w:r>
          </w:p>
        </w:tc>
        <w:tc>
          <w:tcPr>
            <w:tcW w:w="1735" w:type="dxa"/>
            <w:vAlign w:val="center"/>
          </w:tcPr>
          <w:p w14:paraId="4F08BDB5" w14:textId="77777777" w:rsidR="0037653E" w:rsidRPr="008C3753" w:rsidRDefault="0037653E" w:rsidP="0037653E">
            <w:pPr>
              <w:pStyle w:val="TAC"/>
              <w:rPr>
                <w:rFonts w:cs="Arial"/>
                <w:lang w:eastAsia="zh-CN"/>
              </w:rPr>
            </w:pPr>
            <w:r w:rsidRPr="008C3753">
              <w:rPr>
                <w:rFonts w:cs="Arial"/>
                <w:lang w:eastAsia="zh-CN"/>
              </w:rPr>
              <w:t>-89.7</w:t>
            </w:r>
          </w:p>
        </w:tc>
      </w:tr>
      <w:tr w:rsidR="0037653E" w:rsidRPr="008C3753" w14:paraId="34B0EAA2" w14:textId="77777777" w:rsidTr="0037653E">
        <w:trPr>
          <w:trHeight w:val="279"/>
          <w:jc w:val="center"/>
        </w:trPr>
        <w:tc>
          <w:tcPr>
            <w:tcW w:w="1607" w:type="dxa"/>
            <w:tcBorders>
              <w:bottom w:val="nil"/>
            </w:tcBorders>
            <w:vAlign w:val="center"/>
          </w:tcPr>
          <w:p w14:paraId="6D466467" w14:textId="77777777" w:rsidR="0037653E" w:rsidRPr="008C3753" w:rsidRDefault="0037653E" w:rsidP="0037653E">
            <w:pPr>
              <w:pStyle w:val="TAC"/>
              <w:rPr>
                <w:rFonts w:cs="Arial"/>
              </w:rPr>
            </w:pPr>
            <w:r w:rsidRPr="008C3753">
              <w:rPr>
                <w:rFonts w:cs="Arial"/>
              </w:rPr>
              <w:t>20, 25, 30, 40,</w:t>
            </w:r>
          </w:p>
        </w:tc>
        <w:tc>
          <w:tcPr>
            <w:tcW w:w="1310" w:type="dxa"/>
            <w:tcBorders>
              <w:bottom w:val="nil"/>
            </w:tcBorders>
            <w:vAlign w:val="center"/>
          </w:tcPr>
          <w:p w14:paraId="4086C1F9" w14:textId="77777777" w:rsidR="0037653E" w:rsidRPr="008C3753" w:rsidRDefault="0037653E" w:rsidP="0037653E">
            <w:pPr>
              <w:pStyle w:val="TAC"/>
              <w:rPr>
                <w:rFonts w:cs="Arial"/>
                <w:lang w:eastAsia="zh-CN"/>
              </w:rPr>
            </w:pPr>
            <w:r w:rsidRPr="008C3753">
              <w:rPr>
                <w:rFonts w:cs="Arial"/>
                <w:lang w:eastAsia="zh-CN"/>
              </w:rPr>
              <w:t>15</w:t>
            </w:r>
          </w:p>
        </w:tc>
        <w:tc>
          <w:tcPr>
            <w:tcW w:w="2143" w:type="dxa"/>
            <w:vAlign w:val="center"/>
          </w:tcPr>
          <w:p w14:paraId="0CCC3F5B" w14:textId="77777777" w:rsidR="0037653E" w:rsidRPr="008C3753" w:rsidRDefault="0037653E" w:rsidP="0037653E">
            <w:pPr>
              <w:pStyle w:val="TAC"/>
              <w:rPr>
                <w:rFonts w:cs="Arial"/>
                <w:lang w:eastAsia="zh-CN"/>
              </w:rPr>
            </w:pPr>
            <w:r w:rsidRPr="008C3753">
              <w:rPr>
                <w:rFonts w:cs="Arial"/>
                <w:lang w:eastAsia="zh-CN"/>
              </w:rPr>
              <w:t>G-FR1-A1-4 (Note 1)</w:t>
            </w:r>
          </w:p>
        </w:tc>
        <w:tc>
          <w:tcPr>
            <w:tcW w:w="1418" w:type="dxa"/>
            <w:vAlign w:val="center"/>
          </w:tcPr>
          <w:p w14:paraId="12A74DFE" w14:textId="77777777" w:rsidR="0037653E" w:rsidRPr="008C3753" w:rsidRDefault="0037653E" w:rsidP="0037653E">
            <w:pPr>
              <w:pStyle w:val="TAC"/>
              <w:rPr>
                <w:rFonts w:cs="Arial"/>
                <w:lang w:eastAsia="zh-CN"/>
              </w:rPr>
            </w:pPr>
            <w:r w:rsidRPr="008C3753">
              <w:rPr>
                <w:rFonts w:cs="Arial"/>
                <w:lang w:eastAsia="zh-CN"/>
              </w:rPr>
              <w:t>-86.6</w:t>
            </w:r>
          </w:p>
        </w:tc>
        <w:tc>
          <w:tcPr>
            <w:tcW w:w="1418" w:type="dxa"/>
            <w:vAlign w:val="center"/>
          </w:tcPr>
          <w:p w14:paraId="3767CB23" w14:textId="77777777" w:rsidR="0037653E" w:rsidRPr="008C3753" w:rsidRDefault="0037653E" w:rsidP="0037653E">
            <w:pPr>
              <w:pStyle w:val="TAC"/>
              <w:rPr>
                <w:rFonts w:cs="Arial"/>
                <w:lang w:eastAsia="zh-CN"/>
              </w:rPr>
            </w:pPr>
            <w:r w:rsidRPr="008C3753">
              <w:rPr>
                <w:rFonts w:cs="Arial"/>
                <w:lang w:eastAsia="zh-CN"/>
              </w:rPr>
              <w:t>-86.3</w:t>
            </w:r>
          </w:p>
        </w:tc>
        <w:tc>
          <w:tcPr>
            <w:tcW w:w="1735" w:type="dxa"/>
            <w:vAlign w:val="center"/>
          </w:tcPr>
          <w:p w14:paraId="23E8CA98" w14:textId="77777777" w:rsidR="0037653E" w:rsidRPr="008C3753" w:rsidRDefault="0037653E" w:rsidP="0037653E">
            <w:pPr>
              <w:pStyle w:val="TAC"/>
              <w:rPr>
                <w:rFonts w:cs="Arial"/>
                <w:lang w:eastAsia="zh-CN"/>
              </w:rPr>
            </w:pPr>
            <w:r w:rsidRPr="008C3753">
              <w:rPr>
                <w:rFonts w:cs="Arial"/>
                <w:lang w:eastAsia="zh-CN"/>
              </w:rPr>
              <w:t>-86.1</w:t>
            </w:r>
          </w:p>
        </w:tc>
      </w:tr>
      <w:tr w:rsidR="0037653E" w:rsidRPr="008C3753" w14:paraId="56D2DB3A" w14:textId="77777777" w:rsidTr="0037653E">
        <w:trPr>
          <w:trHeight w:val="279"/>
          <w:jc w:val="center"/>
        </w:trPr>
        <w:tc>
          <w:tcPr>
            <w:tcW w:w="1607" w:type="dxa"/>
            <w:tcBorders>
              <w:top w:val="nil"/>
            </w:tcBorders>
            <w:vAlign w:val="center"/>
          </w:tcPr>
          <w:p w14:paraId="02261249" w14:textId="77777777" w:rsidR="0037653E" w:rsidRPr="008C3753" w:rsidRDefault="0037653E" w:rsidP="0037653E">
            <w:pPr>
              <w:pStyle w:val="TAC"/>
              <w:rPr>
                <w:rFonts w:cs="Arial"/>
              </w:rPr>
            </w:pPr>
            <w:r w:rsidRPr="008C3753">
              <w:rPr>
                <w:rFonts w:cs="Arial"/>
              </w:rPr>
              <w:t>50</w:t>
            </w:r>
          </w:p>
        </w:tc>
        <w:tc>
          <w:tcPr>
            <w:tcW w:w="1310" w:type="dxa"/>
            <w:tcBorders>
              <w:top w:val="nil"/>
            </w:tcBorders>
            <w:vAlign w:val="center"/>
          </w:tcPr>
          <w:p w14:paraId="09982E4C" w14:textId="77777777" w:rsidR="0037653E" w:rsidRPr="008C3753" w:rsidRDefault="0037653E" w:rsidP="0037653E">
            <w:pPr>
              <w:pStyle w:val="TAC"/>
              <w:rPr>
                <w:rFonts w:cs="Arial"/>
                <w:lang w:eastAsia="zh-CN"/>
              </w:rPr>
            </w:pPr>
          </w:p>
        </w:tc>
        <w:tc>
          <w:tcPr>
            <w:tcW w:w="2143" w:type="dxa"/>
            <w:vAlign w:val="center"/>
          </w:tcPr>
          <w:p w14:paraId="2E34E0CC" w14:textId="77777777" w:rsidR="0037653E" w:rsidRPr="008C3753" w:rsidRDefault="0037653E" w:rsidP="0037653E">
            <w:pPr>
              <w:pStyle w:val="TAC"/>
              <w:rPr>
                <w:rFonts w:cs="Arial"/>
                <w:lang w:eastAsia="zh-CN"/>
              </w:rPr>
            </w:pPr>
            <w:r w:rsidRPr="008C3753">
              <w:rPr>
                <w:rFonts w:cs="Arial"/>
                <w:lang w:eastAsia="zh-CN"/>
              </w:rPr>
              <w:t>G-FR1-A1-11 (Note 4)</w:t>
            </w:r>
          </w:p>
        </w:tc>
        <w:tc>
          <w:tcPr>
            <w:tcW w:w="1418" w:type="dxa"/>
            <w:vAlign w:val="center"/>
          </w:tcPr>
          <w:p w14:paraId="3DA0ABA5" w14:textId="77777777" w:rsidR="0037653E" w:rsidRPr="008C3753" w:rsidRDefault="0037653E" w:rsidP="0037653E">
            <w:pPr>
              <w:pStyle w:val="TAC"/>
              <w:rPr>
                <w:rFonts w:cs="Arial"/>
                <w:lang w:eastAsia="zh-CN"/>
              </w:rPr>
            </w:pPr>
            <w:r w:rsidRPr="008C3753">
              <w:rPr>
                <w:rFonts w:cs="Arial"/>
                <w:lang w:eastAsia="zh-CN"/>
              </w:rPr>
              <w:t>-86.6 (Note 2)</w:t>
            </w:r>
          </w:p>
        </w:tc>
        <w:tc>
          <w:tcPr>
            <w:tcW w:w="1418" w:type="dxa"/>
            <w:vAlign w:val="center"/>
          </w:tcPr>
          <w:p w14:paraId="57E5B6B7" w14:textId="77777777" w:rsidR="0037653E" w:rsidRPr="008C3753" w:rsidRDefault="0037653E" w:rsidP="0037653E">
            <w:pPr>
              <w:pStyle w:val="TAC"/>
              <w:rPr>
                <w:rFonts w:cs="Arial"/>
                <w:lang w:eastAsia="zh-CN"/>
              </w:rPr>
            </w:pPr>
            <w:r w:rsidRPr="008C3753">
              <w:rPr>
                <w:rFonts w:cs="Arial"/>
                <w:lang w:eastAsia="zh-CN"/>
              </w:rPr>
              <w:t>-86.3 (Note 2)</w:t>
            </w:r>
          </w:p>
        </w:tc>
        <w:tc>
          <w:tcPr>
            <w:tcW w:w="1735" w:type="dxa"/>
            <w:vAlign w:val="center"/>
          </w:tcPr>
          <w:p w14:paraId="229F5D81" w14:textId="77777777" w:rsidR="0037653E" w:rsidRPr="008C3753" w:rsidRDefault="0037653E" w:rsidP="0037653E">
            <w:pPr>
              <w:pStyle w:val="TAC"/>
              <w:rPr>
                <w:rFonts w:cs="Arial"/>
                <w:lang w:eastAsia="zh-CN"/>
              </w:rPr>
            </w:pPr>
            <w:r w:rsidRPr="008C3753">
              <w:rPr>
                <w:rFonts w:cs="Arial"/>
                <w:lang w:eastAsia="zh-CN"/>
              </w:rPr>
              <w:t>-86.1 (Note 2)</w:t>
            </w:r>
          </w:p>
        </w:tc>
      </w:tr>
      <w:tr w:rsidR="0037653E" w:rsidRPr="008C3753" w14:paraId="5D0B33C2" w14:textId="77777777" w:rsidTr="0037653E">
        <w:trPr>
          <w:trHeight w:val="279"/>
          <w:jc w:val="center"/>
        </w:trPr>
        <w:tc>
          <w:tcPr>
            <w:tcW w:w="1607" w:type="dxa"/>
            <w:vAlign w:val="center"/>
          </w:tcPr>
          <w:p w14:paraId="72313734" w14:textId="77777777" w:rsidR="0037653E" w:rsidRPr="008C3753" w:rsidRDefault="0037653E" w:rsidP="0037653E">
            <w:pPr>
              <w:pStyle w:val="TAC"/>
              <w:rPr>
                <w:rFonts w:cs="Arial"/>
              </w:rPr>
            </w:pPr>
            <w:r w:rsidRPr="008C3753">
              <w:rPr>
                <w:rFonts w:cs="Arial"/>
              </w:rPr>
              <w:t xml:space="preserve">20, 25, 30, 40, 50, 60, 70, 80, 90, 100 </w:t>
            </w:r>
          </w:p>
        </w:tc>
        <w:tc>
          <w:tcPr>
            <w:tcW w:w="1310" w:type="dxa"/>
            <w:vAlign w:val="center"/>
          </w:tcPr>
          <w:p w14:paraId="651FBEBF" w14:textId="77777777" w:rsidR="0037653E" w:rsidRPr="008C3753" w:rsidRDefault="0037653E" w:rsidP="0037653E">
            <w:pPr>
              <w:pStyle w:val="TAC"/>
              <w:rPr>
                <w:rFonts w:cs="Arial"/>
                <w:lang w:eastAsia="zh-CN"/>
              </w:rPr>
            </w:pPr>
            <w:r w:rsidRPr="008C3753">
              <w:rPr>
                <w:rFonts w:cs="Arial"/>
                <w:lang w:eastAsia="zh-CN"/>
              </w:rPr>
              <w:t>30</w:t>
            </w:r>
          </w:p>
        </w:tc>
        <w:tc>
          <w:tcPr>
            <w:tcW w:w="2143" w:type="dxa"/>
            <w:vAlign w:val="center"/>
          </w:tcPr>
          <w:p w14:paraId="0DE5A525" w14:textId="77777777" w:rsidR="0037653E" w:rsidRPr="008C3753" w:rsidRDefault="0037653E" w:rsidP="0037653E">
            <w:pPr>
              <w:pStyle w:val="TAC"/>
              <w:rPr>
                <w:rFonts w:cs="Arial"/>
                <w:lang w:eastAsia="zh-CN"/>
              </w:rPr>
            </w:pPr>
            <w:r w:rsidRPr="008C3753">
              <w:rPr>
                <w:rFonts w:cs="Arial"/>
                <w:lang w:eastAsia="zh-CN"/>
              </w:rPr>
              <w:t>G-FR1-A1-5 (Note 1)</w:t>
            </w:r>
          </w:p>
        </w:tc>
        <w:tc>
          <w:tcPr>
            <w:tcW w:w="1418" w:type="dxa"/>
            <w:vAlign w:val="center"/>
          </w:tcPr>
          <w:p w14:paraId="3DFD244E" w14:textId="77777777" w:rsidR="0037653E" w:rsidRPr="008C3753" w:rsidRDefault="0037653E" w:rsidP="0037653E">
            <w:pPr>
              <w:pStyle w:val="TAC"/>
              <w:rPr>
                <w:rFonts w:cs="Arial"/>
                <w:lang w:eastAsia="zh-CN"/>
              </w:rPr>
            </w:pPr>
            <w:r w:rsidRPr="008C3753">
              <w:rPr>
                <w:rFonts w:cs="Arial"/>
                <w:lang w:eastAsia="zh-CN"/>
              </w:rPr>
              <w:t>-86.9</w:t>
            </w:r>
          </w:p>
        </w:tc>
        <w:tc>
          <w:tcPr>
            <w:tcW w:w="1418" w:type="dxa"/>
            <w:vAlign w:val="center"/>
          </w:tcPr>
          <w:p w14:paraId="33669017" w14:textId="77777777" w:rsidR="0037653E" w:rsidRPr="008C3753" w:rsidRDefault="0037653E" w:rsidP="0037653E">
            <w:pPr>
              <w:pStyle w:val="TAC"/>
              <w:rPr>
                <w:rFonts w:cs="Arial"/>
                <w:lang w:eastAsia="zh-CN"/>
              </w:rPr>
            </w:pPr>
            <w:r w:rsidRPr="008C3753">
              <w:rPr>
                <w:rFonts w:cs="Arial"/>
                <w:lang w:eastAsia="zh-CN"/>
              </w:rPr>
              <w:t>-86.6</w:t>
            </w:r>
          </w:p>
        </w:tc>
        <w:tc>
          <w:tcPr>
            <w:tcW w:w="1735" w:type="dxa"/>
            <w:vAlign w:val="center"/>
          </w:tcPr>
          <w:p w14:paraId="00B28E56" w14:textId="77777777" w:rsidR="0037653E" w:rsidRPr="008C3753" w:rsidRDefault="0037653E" w:rsidP="0037653E">
            <w:pPr>
              <w:pStyle w:val="TAC"/>
              <w:rPr>
                <w:rFonts w:cs="Arial"/>
                <w:lang w:eastAsia="zh-CN"/>
              </w:rPr>
            </w:pPr>
            <w:r w:rsidRPr="008C3753">
              <w:rPr>
                <w:rFonts w:cs="Arial"/>
                <w:lang w:eastAsia="zh-CN"/>
              </w:rPr>
              <w:t>-86.4</w:t>
            </w:r>
          </w:p>
        </w:tc>
      </w:tr>
      <w:tr w:rsidR="0037653E" w:rsidRPr="008C3753" w14:paraId="17871BF6" w14:textId="77777777" w:rsidTr="0037653E">
        <w:trPr>
          <w:trHeight w:val="279"/>
          <w:jc w:val="center"/>
        </w:trPr>
        <w:tc>
          <w:tcPr>
            <w:tcW w:w="1607" w:type="dxa"/>
            <w:vAlign w:val="center"/>
          </w:tcPr>
          <w:p w14:paraId="11CD945D" w14:textId="77777777" w:rsidR="0037653E" w:rsidRPr="008C3753" w:rsidRDefault="0037653E" w:rsidP="0037653E">
            <w:pPr>
              <w:pStyle w:val="TAC"/>
              <w:rPr>
                <w:rFonts w:cs="Arial"/>
              </w:rPr>
            </w:pPr>
            <w:r w:rsidRPr="008C3753">
              <w:rPr>
                <w:rFonts w:cs="Arial"/>
              </w:rPr>
              <w:t xml:space="preserve">20, 25, 30, 40, 50, 60, 70, 80, 90, 100 </w:t>
            </w:r>
          </w:p>
        </w:tc>
        <w:tc>
          <w:tcPr>
            <w:tcW w:w="1310" w:type="dxa"/>
            <w:vAlign w:val="center"/>
          </w:tcPr>
          <w:p w14:paraId="16C16E88" w14:textId="77777777" w:rsidR="0037653E" w:rsidRPr="008C3753" w:rsidRDefault="0037653E" w:rsidP="0037653E">
            <w:pPr>
              <w:pStyle w:val="TAC"/>
              <w:rPr>
                <w:rFonts w:cs="Arial"/>
                <w:lang w:eastAsia="zh-CN"/>
              </w:rPr>
            </w:pPr>
            <w:r w:rsidRPr="008C3753">
              <w:rPr>
                <w:rFonts w:cs="Arial"/>
                <w:lang w:eastAsia="zh-CN"/>
              </w:rPr>
              <w:t>60</w:t>
            </w:r>
          </w:p>
        </w:tc>
        <w:tc>
          <w:tcPr>
            <w:tcW w:w="2143" w:type="dxa"/>
            <w:vAlign w:val="center"/>
          </w:tcPr>
          <w:p w14:paraId="15BA1A78" w14:textId="77777777" w:rsidR="0037653E" w:rsidRPr="008C3753" w:rsidRDefault="0037653E" w:rsidP="0037653E">
            <w:pPr>
              <w:pStyle w:val="TAC"/>
              <w:rPr>
                <w:rFonts w:cs="Arial"/>
                <w:lang w:eastAsia="zh-CN"/>
              </w:rPr>
            </w:pPr>
            <w:r w:rsidRPr="008C3753">
              <w:rPr>
                <w:rFonts w:cs="Arial"/>
                <w:lang w:eastAsia="zh-CN"/>
              </w:rPr>
              <w:t>G-FR1-A1-6 (Note 1)</w:t>
            </w:r>
          </w:p>
        </w:tc>
        <w:tc>
          <w:tcPr>
            <w:tcW w:w="1418" w:type="dxa"/>
            <w:vAlign w:val="center"/>
          </w:tcPr>
          <w:p w14:paraId="1F9636E0" w14:textId="77777777" w:rsidR="0037653E" w:rsidRPr="008C3753" w:rsidRDefault="0037653E" w:rsidP="0037653E">
            <w:pPr>
              <w:pStyle w:val="TAC"/>
              <w:rPr>
                <w:rFonts w:cs="Arial"/>
                <w:lang w:eastAsia="zh-CN"/>
              </w:rPr>
            </w:pPr>
            <w:r w:rsidRPr="008C3753">
              <w:rPr>
                <w:rFonts w:cs="Arial"/>
                <w:lang w:eastAsia="zh-CN"/>
              </w:rPr>
              <w:t>-87</w:t>
            </w:r>
          </w:p>
        </w:tc>
        <w:tc>
          <w:tcPr>
            <w:tcW w:w="1418" w:type="dxa"/>
            <w:vAlign w:val="center"/>
          </w:tcPr>
          <w:p w14:paraId="60C3FB93" w14:textId="77777777" w:rsidR="0037653E" w:rsidRPr="008C3753" w:rsidRDefault="0037653E" w:rsidP="0037653E">
            <w:pPr>
              <w:pStyle w:val="TAC"/>
              <w:rPr>
                <w:rFonts w:cs="Arial"/>
                <w:lang w:eastAsia="zh-CN"/>
              </w:rPr>
            </w:pPr>
            <w:r w:rsidRPr="008C3753">
              <w:rPr>
                <w:rFonts w:cs="Arial"/>
                <w:lang w:eastAsia="zh-CN"/>
              </w:rPr>
              <w:t>-86.7</w:t>
            </w:r>
          </w:p>
        </w:tc>
        <w:tc>
          <w:tcPr>
            <w:tcW w:w="1735" w:type="dxa"/>
            <w:vAlign w:val="center"/>
          </w:tcPr>
          <w:p w14:paraId="59972C30" w14:textId="77777777" w:rsidR="0037653E" w:rsidRPr="008C3753" w:rsidRDefault="0037653E" w:rsidP="0037653E">
            <w:pPr>
              <w:pStyle w:val="TAC"/>
              <w:rPr>
                <w:rFonts w:cs="Arial"/>
                <w:lang w:eastAsia="zh-CN"/>
              </w:rPr>
            </w:pPr>
            <w:r w:rsidRPr="008C3753">
              <w:rPr>
                <w:rFonts w:cs="Arial"/>
                <w:lang w:eastAsia="zh-CN"/>
              </w:rPr>
              <w:t>-86.5</w:t>
            </w:r>
          </w:p>
        </w:tc>
      </w:tr>
      <w:tr w:rsidR="0037653E" w:rsidRPr="008C3753" w14:paraId="341BD872" w14:textId="77777777" w:rsidTr="0037653E">
        <w:trPr>
          <w:trHeight w:val="279"/>
          <w:jc w:val="center"/>
        </w:trPr>
        <w:tc>
          <w:tcPr>
            <w:tcW w:w="9631" w:type="dxa"/>
            <w:gridSpan w:val="6"/>
          </w:tcPr>
          <w:p w14:paraId="35485CC6" w14:textId="77777777" w:rsidR="0037653E" w:rsidRPr="008C3753" w:rsidRDefault="0037653E" w:rsidP="0037653E">
            <w:pPr>
              <w:pStyle w:val="TAN"/>
              <w:rPr>
                <w:lang w:eastAsia="zh-CN"/>
              </w:rPr>
            </w:pPr>
            <w:r>
              <w:rPr>
                <w:lang w:eastAsia="zh-CN"/>
              </w:rPr>
              <w:t>NOTE 5: These reference measurement channels are not applied for band n46 and n96.</w:t>
            </w:r>
          </w:p>
        </w:tc>
      </w:tr>
    </w:tbl>
    <w:p w14:paraId="2B4B4FF4" w14:textId="77777777" w:rsidR="0037653E" w:rsidRDefault="0037653E" w:rsidP="0037653E"/>
    <w:p w14:paraId="03470282" w14:textId="77777777" w:rsidR="0037653E" w:rsidRDefault="0037653E" w:rsidP="0037653E">
      <w:pPr>
        <w:pStyle w:val="TH"/>
      </w:pPr>
      <w:r>
        <w:lastRenderedPageBreak/>
        <w:t>Table 7.2.</w:t>
      </w:r>
      <w:r>
        <w:rPr>
          <w:rFonts w:eastAsia="SimSun" w:hint="eastAsia"/>
          <w:lang w:val="en-US" w:eastAsia="zh-CN"/>
        </w:rPr>
        <w:t>5</w:t>
      </w:r>
      <w:r>
        <w:t>-3a: NR Local Area BS reference sensitivity levels for band n46</w:t>
      </w:r>
    </w:p>
    <w:tbl>
      <w:tblPr>
        <w:tblStyle w:val="TableGrid"/>
        <w:tblW w:w="0" w:type="auto"/>
        <w:jc w:val="center"/>
        <w:tblLayout w:type="fixed"/>
        <w:tblLook w:val="04A0" w:firstRow="1" w:lastRow="0" w:firstColumn="1" w:lastColumn="0" w:noHBand="0" w:noVBand="1"/>
      </w:tblPr>
      <w:tblGrid>
        <w:gridCol w:w="2263"/>
        <w:gridCol w:w="1701"/>
        <w:gridCol w:w="3119"/>
        <w:gridCol w:w="2546"/>
      </w:tblGrid>
      <w:tr w:rsidR="0037653E" w14:paraId="79F5CFE6" w14:textId="77777777" w:rsidTr="0037653E">
        <w:trPr>
          <w:cantSplit/>
          <w:jc w:val="center"/>
        </w:trPr>
        <w:tc>
          <w:tcPr>
            <w:tcW w:w="2263" w:type="dxa"/>
            <w:tcBorders>
              <w:bottom w:val="single" w:sz="4" w:space="0" w:color="auto"/>
            </w:tcBorders>
          </w:tcPr>
          <w:p w14:paraId="5637F7E9" w14:textId="77777777" w:rsidR="0037653E" w:rsidRDefault="0037653E" w:rsidP="0037653E">
            <w:pPr>
              <w:pStyle w:val="TAH"/>
            </w:pPr>
            <w:r>
              <w:rPr>
                <w:rFonts w:cs="Arial"/>
                <w:b w:val="0"/>
                <w:i/>
              </w:rPr>
              <w:t>BS channel bandwidth</w:t>
            </w:r>
            <w:r>
              <w:rPr>
                <w:rFonts w:cs="Arial"/>
                <w:b w:val="0"/>
              </w:rPr>
              <w:t xml:space="preserve"> (MHz)</w:t>
            </w:r>
          </w:p>
        </w:tc>
        <w:tc>
          <w:tcPr>
            <w:tcW w:w="1701" w:type="dxa"/>
            <w:tcBorders>
              <w:bottom w:val="single" w:sz="4" w:space="0" w:color="auto"/>
            </w:tcBorders>
          </w:tcPr>
          <w:p w14:paraId="3C2E98D0" w14:textId="77777777" w:rsidR="0037653E" w:rsidRDefault="0037653E" w:rsidP="0037653E">
            <w:pPr>
              <w:pStyle w:val="TAH"/>
            </w:pPr>
            <w:r>
              <w:rPr>
                <w:rFonts w:cs="Arial"/>
                <w:b w:val="0"/>
              </w:rPr>
              <w:t>Sub-carrier spacing (kHz)</w:t>
            </w:r>
          </w:p>
        </w:tc>
        <w:tc>
          <w:tcPr>
            <w:tcW w:w="3119" w:type="dxa"/>
          </w:tcPr>
          <w:p w14:paraId="62A93502" w14:textId="77777777" w:rsidR="0037653E" w:rsidRDefault="0037653E" w:rsidP="0037653E">
            <w:pPr>
              <w:pStyle w:val="TAH"/>
            </w:pPr>
            <w:r>
              <w:rPr>
                <w:rFonts w:cs="Arial"/>
                <w:b w:val="0"/>
              </w:rPr>
              <w:t>Reference measurement channel</w:t>
            </w:r>
          </w:p>
        </w:tc>
        <w:tc>
          <w:tcPr>
            <w:tcW w:w="2546" w:type="dxa"/>
          </w:tcPr>
          <w:p w14:paraId="10637894" w14:textId="77777777" w:rsidR="0037653E" w:rsidRDefault="0037653E" w:rsidP="0037653E">
            <w:pPr>
              <w:keepNext/>
              <w:keepLines/>
              <w:overflowPunct w:val="0"/>
              <w:autoSpaceDE w:val="0"/>
              <w:autoSpaceDN w:val="0"/>
              <w:adjustRightInd w:val="0"/>
              <w:spacing w:after="0"/>
              <w:jc w:val="center"/>
              <w:textAlignment w:val="baseline"/>
              <w:rPr>
                <w:rFonts w:ascii="Arial" w:hAnsi="Arial" w:cs="Arial"/>
                <w:b/>
                <w:sz w:val="18"/>
              </w:rPr>
            </w:pPr>
            <w:r>
              <w:rPr>
                <w:rFonts w:ascii="Arial" w:hAnsi="Arial" w:cs="Arial"/>
                <w:b/>
                <w:sz w:val="18"/>
              </w:rPr>
              <w:t xml:space="preserve">Reference sensitivity power level, </w:t>
            </w:r>
            <w:r>
              <w:rPr>
                <w:rFonts w:ascii="Arial" w:hAnsi="Arial"/>
                <w:b/>
                <w:sz w:val="18"/>
              </w:rPr>
              <w:t>P</w:t>
            </w:r>
            <w:r>
              <w:rPr>
                <w:rFonts w:ascii="Arial" w:hAnsi="Arial"/>
                <w:b/>
                <w:sz w:val="18"/>
                <w:vertAlign w:val="subscript"/>
              </w:rPr>
              <w:t>REFSENS</w:t>
            </w:r>
          </w:p>
          <w:p w14:paraId="531579FD" w14:textId="77777777" w:rsidR="0037653E" w:rsidRDefault="0037653E" w:rsidP="0037653E">
            <w:pPr>
              <w:pStyle w:val="TAH"/>
            </w:pPr>
            <w:r>
              <w:rPr>
                <w:rFonts w:cs="Arial"/>
                <w:b w:val="0"/>
              </w:rPr>
              <w:t xml:space="preserve"> (dBm)</w:t>
            </w:r>
          </w:p>
        </w:tc>
      </w:tr>
      <w:tr w:rsidR="0037653E" w14:paraId="72C0111F" w14:textId="77777777" w:rsidTr="0037653E">
        <w:trPr>
          <w:cantSplit/>
          <w:jc w:val="center"/>
        </w:trPr>
        <w:tc>
          <w:tcPr>
            <w:tcW w:w="2263" w:type="dxa"/>
            <w:tcBorders>
              <w:bottom w:val="nil"/>
            </w:tcBorders>
            <w:vAlign w:val="center"/>
          </w:tcPr>
          <w:p w14:paraId="6635A775" w14:textId="77777777" w:rsidR="0037653E" w:rsidRDefault="0037653E" w:rsidP="0037653E">
            <w:pPr>
              <w:pStyle w:val="TAC"/>
            </w:pPr>
            <w:r>
              <w:rPr>
                <w:rFonts w:cs="Arial" w:hint="eastAsia"/>
                <w:lang w:val="en-US" w:eastAsia="zh-CN"/>
              </w:rPr>
              <w:t>10</w:t>
            </w:r>
          </w:p>
        </w:tc>
        <w:tc>
          <w:tcPr>
            <w:tcW w:w="1701" w:type="dxa"/>
            <w:tcBorders>
              <w:bottom w:val="single" w:sz="4" w:space="0" w:color="auto"/>
            </w:tcBorders>
          </w:tcPr>
          <w:p w14:paraId="33662BEA" w14:textId="77777777" w:rsidR="0037653E" w:rsidRDefault="0037653E" w:rsidP="0037653E">
            <w:pPr>
              <w:pStyle w:val="TAC"/>
            </w:pPr>
            <w:r>
              <w:rPr>
                <w:rFonts w:cs="Arial"/>
                <w:lang w:eastAsia="zh-CN"/>
              </w:rPr>
              <w:t>15</w:t>
            </w:r>
          </w:p>
        </w:tc>
        <w:tc>
          <w:tcPr>
            <w:tcW w:w="3119" w:type="dxa"/>
            <w:vAlign w:val="center"/>
          </w:tcPr>
          <w:p w14:paraId="71AF85DF" w14:textId="4BF394F4" w:rsidR="0037653E" w:rsidRDefault="0037653E" w:rsidP="0037653E">
            <w:pPr>
              <w:pStyle w:val="TAC"/>
            </w:pPr>
            <w:r>
              <w:rPr>
                <w:rFonts w:cs="Arial"/>
                <w:lang w:eastAsia="zh-CN"/>
              </w:rPr>
              <w:t>G-FR1-A1-1</w:t>
            </w:r>
            <w:r>
              <w:rPr>
                <w:rFonts w:cs="Arial"/>
                <w:lang w:val="en-US" w:eastAsia="zh-CN"/>
              </w:rPr>
              <w:t>2 (</w:t>
            </w:r>
            <w:ins w:id="414" w:author="R4-2115685" w:date="2021-08-31T10:26:00Z">
              <w:r w:rsidR="00D24D16" w:rsidRPr="0099029B">
                <w:rPr>
                  <w:rFonts w:cs="Arial"/>
                  <w:szCs w:val="18"/>
                  <w:lang w:eastAsia="zh-CN"/>
                </w:rPr>
                <w:t>Note</w:t>
              </w:r>
            </w:ins>
            <w:ins w:id="415" w:author="R4-2115685" w:date="2021-08-31T10:27:00Z">
              <w:r w:rsidR="00D24D16">
                <w:rPr>
                  <w:rFonts w:cs="Arial"/>
                  <w:szCs w:val="18"/>
                  <w:lang w:eastAsia="zh-CN"/>
                </w:rPr>
                <w:t xml:space="preserve"> </w:t>
              </w:r>
            </w:ins>
            <w:del w:id="416" w:author="R4-2115685" w:date="2021-08-31T10:26:00Z">
              <w:r w:rsidDel="00D24D16">
                <w:rPr>
                  <w:rFonts w:cs="Arial"/>
                  <w:lang w:val="en-US" w:eastAsia="zh-CN"/>
                </w:rPr>
                <w:delText xml:space="preserve">NOTE </w:delText>
              </w:r>
            </w:del>
            <w:r>
              <w:rPr>
                <w:rFonts w:cs="Arial"/>
                <w:lang w:val="en-US" w:eastAsia="zh-CN"/>
              </w:rPr>
              <w:t>2)</w:t>
            </w:r>
          </w:p>
        </w:tc>
        <w:tc>
          <w:tcPr>
            <w:tcW w:w="2546" w:type="dxa"/>
            <w:vAlign w:val="bottom"/>
          </w:tcPr>
          <w:p w14:paraId="75AFC25B" w14:textId="77777777" w:rsidR="0037653E" w:rsidRPr="006B5F3D" w:rsidRDefault="0037653E" w:rsidP="0037653E">
            <w:pPr>
              <w:textAlignment w:val="bottom"/>
              <w:rPr>
                <w:rFonts w:cs="Arial"/>
                <w:lang w:eastAsia="zh-CN"/>
              </w:rPr>
            </w:pPr>
            <w:r>
              <w:rPr>
                <w:rFonts w:cs="Arial" w:hint="eastAsia"/>
                <w:lang w:eastAsia="zh-CN"/>
              </w:rPr>
              <w:t>-98.5</w:t>
            </w:r>
          </w:p>
        </w:tc>
      </w:tr>
      <w:tr w:rsidR="0037653E" w14:paraId="4E7510C3" w14:textId="77777777" w:rsidTr="0037653E">
        <w:trPr>
          <w:cantSplit/>
          <w:jc w:val="center"/>
        </w:trPr>
        <w:tc>
          <w:tcPr>
            <w:tcW w:w="2263" w:type="dxa"/>
            <w:tcBorders>
              <w:top w:val="nil"/>
              <w:bottom w:val="nil"/>
            </w:tcBorders>
            <w:vAlign w:val="center"/>
          </w:tcPr>
          <w:p w14:paraId="4D5DBA09" w14:textId="77777777" w:rsidR="0037653E" w:rsidRDefault="0037653E" w:rsidP="0037653E">
            <w:pPr>
              <w:pStyle w:val="TAC"/>
            </w:pPr>
          </w:p>
        </w:tc>
        <w:tc>
          <w:tcPr>
            <w:tcW w:w="1701" w:type="dxa"/>
            <w:tcBorders>
              <w:top w:val="single" w:sz="4" w:space="0" w:color="auto"/>
            </w:tcBorders>
          </w:tcPr>
          <w:p w14:paraId="1FB6DB24" w14:textId="77777777" w:rsidR="0037653E" w:rsidRDefault="0037653E" w:rsidP="0037653E">
            <w:pPr>
              <w:pStyle w:val="TAC"/>
            </w:pPr>
            <w:r>
              <w:rPr>
                <w:rFonts w:cs="Arial"/>
                <w:lang w:eastAsia="zh-CN"/>
              </w:rPr>
              <w:t>30</w:t>
            </w:r>
          </w:p>
        </w:tc>
        <w:tc>
          <w:tcPr>
            <w:tcW w:w="3119" w:type="dxa"/>
            <w:vAlign w:val="center"/>
          </w:tcPr>
          <w:p w14:paraId="4501AED2" w14:textId="5AA62962" w:rsidR="0037653E" w:rsidRDefault="0037653E" w:rsidP="0037653E">
            <w:pPr>
              <w:pStyle w:val="TAC"/>
            </w:pPr>
            <w:r>
              <w:rPr>
                <w:rFonts w:cs="Arial"/>
                <w:lang w:eastAsia="zh-CN"/>
              </w:rPr>
              <w:t>G-FR1-A1-</w:t>
            </w:r>
            <w:r>
              <w:rPr>
                <w:rFonts w:cs="Arial" w:hint="eastAsia"/>
                <w:lang w:val="en-US" w:eastAsia="zh-CN"/>
              </w:rPr>
              <w:t>1</w:t>
            </w:r>
            <w:r>
              <w:rPr>
                <w:rFonts w:cs="Arial"/>
                <w:lang w:val="en-US" w:eastAsia="zh-CN"/>
              </w:rPr>
              <w:t>3 (</w:t>
            </w:r>
            <w:ins w:id="417" w:author="R4-2115685" w:date="2021-08-31T10:26:00Z">
              <w:r w:rsidR="00D24D16" w:rsidRPr="0099029B">
                <w:rPr>
                  <w:rFonts w:cs="Arial"/>
                  <w:szCs w:val="18"/>
                  <w:lang w:eastAsia="zh-CN"/>
                </w:rPr>
                <w:t>Note</w:t>
              </w:r>
            </w:ins>
            <w:ins w:id="418" w:author="R4-2115685" w:date="2021-08-31T10:27:00Z">
              <w:r w:rsidR="00D24D16">
                <w:rPr>
                  <w:rFonts w:cs="Arial"/>
                  <w:szCs w:val="18"/>
                  <w:lang w:eastAsia="zh-CN"/>
                </w:rPr>
                <w:t xml:space="preserve"> </w:t>
              </w:r>
            </w:ins>
            <w:del w:id="419" w:author="R4-2115685" w:date="2021-08-31T10:26:00Z">
              <w:r w:rsidDel="00D24D16">
                <w:rPr>
                  <w:rFonts w:cs="Arial"/>
                  <w:lang w:val="en-US" w:eastAsia="zh-CN"/>
                </w:rPr>
                <w:delText xml:space="preserve">NOTE </w:delText>
              </w:r>
            </w:del>
            <w:r>
              <w:rPr>
                <w:rFonts w:cs="Arial"/>
                <w:lang w:val="en-US" w:eastAsia="zh-CN"/>
              </w:rPr>
              <w:t>2)</w:t>
            </w:r>
          </w:p>
        </w:tc>
        <w:tc>
          <w:tcPr>
            <w:tcW w:w="2546" w:type="dxa"/>
            <w:vAlign w:val="bottom"/>
          </w:tcPr>
          <w:p w14:paraId="6C9C97B6" w14:textId="77777777" w:rsidR="0037653E" w:rsidRPr="006B5F3D" w:rsidRDefault="0037653E" w:rsidP="0037653E">
            <w:pPr>
              <w:textAlignment w:val="bottom"/>
              <w:rPr>
                <w:rFonts w:cs="Arial"/>
                <w:lang w:eastAsia="zh-CN"/>
              </w:rPr>
            </w:pPr>
            <w:r>
              <w:rPr>
                <w:rFonts w:cs="Arial" w:hint="eastAsia"/>
                <w:lang w:eastAsia="zh-CN"/>
              </w:rPr>
              <w:t>-96.2</w:t>
            </w:r>
          </w:p>
        </w:tc>
      </w:tr>
      <w:tr w:rsidR="0037653E" w14:paraId="6586C61D" w14:textId="77777777" w:rsidTr="0037653E">
        <w:trPr>
          <w:cantSplit/>
          <w:jc w:val="center"/>
        </w:trPr>
        <w:tc>
          <w:tcPr>
            <w:tcW w:w="2263" w:type="dxa"/>
            <w:tcBorders>
              <w:top w:val="nil"/>
              <w:bottom w:val="single" w:sz="4" w:space="0" w:color="auto"/>
            </w:tcBorders>
            <w:vAlign w:val="center"/>
          </w:tcPr>
          <w:p w14:paraId="7C10D530" w14:textId="77777777" w:rsidR="0037653E" w:rsidRDefault="0037653E" w:rsidP="0037653E">
            <w:pPr>
              <w:keepNext/>
              <w:keepLines/>
              <w:spacing w:after="0"/>
              <w:jc w:val="center"/>
              <w:rPr>
                <w:rFonts w:ascii="Arial" w:hAnsi="Arial"/>
                <w:sz w:val="18"/>
              </w:rPr>
            </w:pPr>
          </w:p>
        </w:tc>
        <w:tc>
          <w:tcPr>
            <w:tcW w:w="1701" w:type="dxa"/>
            <w:tcBorders>
              <w:top w:val="single" w:sz="4" w:space="0" w:color="auto"/>
            </w:tcBorders>
          </w:tcPr>
          <w:p w14:paraId="2CCF962A" w14:textId="77777777" w:rsidR="0037653E" w:rsidRDefault="0037653E" w:rsidP="0037653E">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tcPr>
          <w:p w14:paraId="32C08953" w14:textId="4D4E8EBF" w:rsidR="0037653E" w:rsidRDefault="0037653E" w:rsidP="0037653E">
            <w:pPr>
              <w:keepNext/>
              <w:keepLines/>
              <w:spacing w:after="0"/>
              <w:jc w:val="center"/>
              <w:rPr>
                <w:rFonts w:ascii="Arial" w:hAnsi="Arial" w:cs="Arial"/>
                <w:sz w:val="18"/>
                <w:lang w:val="en-US" w:eastAsia="zh-CN"/>
              </w:rPr>
            </w:pPr>
            <w:r>
              <w:rPr>
                <w:rFonts w:ascii="Arial" w:hAnsi="Arial" w:cs="Arial"/>
                <w:sz w:val="18"/>
                <w:lang w:val="en-US" w:eastAsia="zh-CN"/>
              </w:rPr>
              <w:t>G-FR1-A1-3 (</w:t>
            </w:r>
            <w:ins w:id="420" w:author="R4-2115685" w:date="2021-08-31T10:29:00Z">
              <w:r w:rsidR="00D24D16" w:rsidRPr="00D24D16">
                <w:rPr>
                  <w:rFonts w:ascii="Arial" w:hAnsi="Arial" w:cs="Arial"/>
                  <w:sz w:val="18"/>
                  <w:szCs w:val="18"/>
                  <w:lang w:eastAsia="zh-CN"/>
                </w:rPr>
                <w:t>Note</w:t>
              </w:r>
              <w:r w:rsidR="00D24D16" w:rsidRPr="00D24D16">
                <w:rPr>
                  <w:rFonts w:cs="Arial"/>
                  <w:szCs w:val="18"/>
                  <w:lang w:eastAsia="zh-CN"/>
                </w:rPr>
                <w:t xml:space="preserve"> </w:t>
              </w:r>
            </w:ins>
            <w:del w:id="421" w:author="R4-2115685" w:date="2021-08-31T10:26:00Z">
              <w:r w:rsidDel="00D24D16">
                <w:rPr>
                  <w:rFonts w:ascii="Arial" w:hAnsi="Arial" w:cs="Arial"/>
                  <w:sz w:val="18"/>
                  <w:lang w:val="en-US" w:eastAsia="zh-CN"/>
                </w:rPr>
                <w:delText xml:space="preserve">NOTE </w:delText>
              </w:r>
            </w:del>
            <w:r>
              <w:rPr>
                <w:rFonts w:ascii="Arial" w:hAnsi="Arial" w:cs="Arial"/>
                <w:sz w:val="18"/>
                <w:lang w:val="en-US" w:eastAsia="zh-CN"/>
              </w:rPr>
              <w:t>1</w:t>
            </w:r>
            <w:ins w:id="422" w:author="R4-2115685" w:date="2021-08-31T10:30:00Z">
              <w:r w:rsidR="00D24D16">
                <w:rPr>
                  <w:rFonts w:ascii="Arial" w:hAnsi="Arial" w:cs="Arial"/>
                  <w:sz w:val="18"/>
                  <w:lang w:val="en-US" w:eastAsia="zh-CN"/>
                </w:rPr>
                <w:t>, 3</w:t>
              </w:r>
            </w:ins>
            <w:r>
              <w:rPr>
                <w:rFonts w:ascii="Arial" w:hAnsi="Arial" w:cs="Arial"/>
                <w:sz w:val="18"/>
                <w:lang w:val="en-US" w:eastAsia="zh-CN"/>
              </w:rPr>
              <w:t>)</w:t>
            </w:r>
          </w:p>
        </w:tc>
        <w:tc>
          <w:tcPr>
            <w:tcW w:w="2546" w:type="dxa"/>
            <w:vAlign w:val="bottom"/>
          </w:tcPr>
          <w:p w14:paraId="1F60F43F" w14:textId="77777777" w:rsidR="0037653E" w:rsidRPr="00496CF7" w:rsidRDefault="0037653E" w:rsidP="0037653E">
            <w:pPr>
              <w:textAlignment w:val="top"/>
              <w:rPr>
                <w:rFonts w:cs="Arial"/>
                <w:lang w:eastAsia="zh-CN"/>
              </w:rPr>
            </w:pPr>
            <w:r>
              <w:rPr>
                <w:rFonts w:cs="Arial" w:hint="eastAsia"/>
                <w:lang w:eastAsia="zh-CN"/>
              </w:rPr>
              <w:t>-89.4</w:t>
            </w:r>
          </w:p>
        </w:tc>
      </w:tr>
      <w:tr w:rsidR="0037653E" w14:paraId="14CB31AC" w14:textId="77777777" w:rsidTr="0037653E">
        <w:trPr>
          <w:cantSplit/>
          <w:jc w:val="center"/>
        </w:trPr>
        <w:tc>
          <w:tcPr>
            <w:tcW w:w="2263" w:type="dxa"/>
            <w:tcBorders>
              <w:bottom w:val="nil"/>
            </w:tcBorders>
            <w:vAlign w:val="center"/>
          </w:tcPr>
          <w:p w14:paraId="7E6B2D55" w14:textId="77777777" w:rsidR="0037653E" w:rsidRDefault="0037653E" w:rsidP="0037653E">
            <w:pPr>
              <w:pStyle w:val="TAC"/>
            </w:pPr>
            <w:r>
              <w:rPr>
                <w:rFonts w:cs="Arial" w:hint="eastAsia"/>
                <w:lang w:val="en-US" w:eastAsia="zh-CN"/>
              </w:rPr>
              <w:t>20</w:t>
            </w:r>
          </w:p>
        </w:tc>
        <w:tc>
          <w:tcPr>
            <w:tcW w:w="1701" w:type="dxa"/>
          </w:tcPr>
          <w:p w14:paraId="70B71E2C" w14:textId="77777777" w:rsidR="0037653E" w:rsidRDefault="0037653E" w:rsidP="0037653E">
            <w:pPr>
              <w:pStyle w:val="TAC"/>
            </w:pPr>
            <w:r>
              <w:rPr>
                <w:rFonts w:cs="Arial"/>
                <w:lang w:eastAsia="zh-CN"/>
              </w:rPr>
              <w:t>15</w:t>
            </w:r>
          </w:p>
        </w:tc>
        <w:tc>
          <w:tcPr>
            <w:tcW w:w="3119" w:type="dxa"/>
            <w:vAlign w:val="center"/>
          </w:tcPr>
          <w:p w14:paraId="3C0D6769" w14:textId="7CB0B9E1" w:rsidR="0037653E" w:rsidRDefault="0037653E" w:rsidP="0037653E">
            <w:pPr>
              <w:pStyle w:val="TAC"/>
            </w:pPr>
            <w:r>
              <w:rPr>
                <w:rFonts w:cs="Arial"/>
                <w:lang w:eastAsia="zh-CN"/>
              </w:rPr>
              <w:t>G-FR1-A1-</w:t>
            </w:r>
            <w:r>
              <w:rPr>
                <w:rFonts w:cs="Arial" w:hint="eastAsia"/>
                <w:lang w:val="en-US" w:eastAsia="zh-CN"/>
              </w:rPr>
              <w:t>1</w:t>
            </w:r>
            <w:r>
              <w:rPr>
                <w:rFonts w:cs="Arial"/>
                <w:lang w:val="en-US" w:eastAsia="zh-CN"/>
              </w:rPr>
              <w:t>4 (</w:t>
            </w:r>
            <w:ins w:id="423" w:author="R4-2115685" w:date="2021-08-31T10:26:00Z">
              <w:r w:rsidR="00D24D16" w:rsidRPr="0099029B">
                <w:rPr>
                  <w:rFonts w:cs="Arial"/>
                  <w:szCs w:val="18"/>
                  <w:lang w:eastAsia="zh-CN"/>
                </w:rPr>
                <w:t>Note</w:t>
              </w:r>
            </w:ins>
            <w:ins w:id="424" w:author="R4-2115685" w:date="2021-08-31T10:27:00Z">
              <w:r w:rsidR="00D24D16">
                <w:rPr>
                  <w:rFonts w:cs="Arial"/>
                  <w:szCs w:val="18"/>
                  <w:lang w:eastAsia="zh-CN"/>
                </w:rPr>
                <w:t xml:space="preserve"> </w:t>
              </w:r>
            </w:ins>
            <w:del w:id="425" w:author="R4-2115685" w:date="2021-08-31T10:26:00Z">
              <w:r w:rsidDel="00D24D16">
                <w:rPr>
                  <w:rFonts w:cs="Arial"/>
                  <w:lang w:val="en-US" w:eastAsia="zh-CN"/>
                </w:rPr>
                <w:delText xml:space="preserve">NOTE </w:delText>
              </w:r>
            </w:del>
            <w:r>
              <w:rPr>
                <w:rFonts w:cs="Arial"/>
                <w:lang w:val="en-US" w:eastAsia="zh-CN"/>
              </w:rPr>
              <w:t>2)</w:t>
            </w:r>
          </w:p>
        </w:tc>
        <w:tc>
          <w:tcPr>
            <w:tcW w:w="2546" w:type="dxa"/>
            <w:vAlign w:val="bottom"/>
          </w:tcPr>
          <w:p w14:paraId="6944F07F" w14:textId="77777777" w:rsidR="0037653E" w:rsidRPr="006B5F3D" w:rsidRDefault="0037653E" w:rsidP="0037653E">
            <w:pPr>
              <w:textAlignment w:val="bottom"/>
              <w:rPr>
                <w:rFonts w:cs="Arial"/>
                <w:lang w:eastAsia="zh-CN"/>
              </w:rPr>
            </w:pPr>
            <w:r>
              <w:rPr>
                <w:rFonts w:cs="Arial" w:hint="eastAsia"/>
                <w:lang w:eastAsia="zh-CN"/>
              </w:rPr>
              <w:t>-95.6</w:t>
            </w:r>
          </w:p>
        </w:tc>
      </w:tr>
      <w:tr w:rsidR="0037653E" w14:paraId="1173BEE1" w14:textId="77777777" w:rsidTr="0037653E">
        <w:trPr>
          <w:cantSplit/>
          <w:jc w:val="center"/>
        </w:trPr>
        <w:tc>
          <w:tcPr>
            <w:tcW w:w="2263" w:type="dxa"/>
            <w:tcBorders>
              <w:top w:val="nil"/>
              <w:bottom w:val="nil"/>
            </w:tcBorders>
            <w:vAlign w:val="center"/>
          </w:tcPr>
          <w:p w14:paraId="523D5EC9" w14:textId="77777777" w:rsidR="0037653E" w:rsidRDefault="0037653E" w:rsidP="0037653E">
            <w:pPr>
              <w:pStyle w:val="TAC"/>
            </w:pPr>
          </w:p>
        </w:tc>
        <w:tc>
          <w:tcPr>
            <w:tcW w:w="1701" w:type="dxa"/>
            <w:tcBorders>
              <w:bottom w:val="single" w:sz="4" w:space="0" w:color="auto"/>
            </w:tcBorders>
          </w:tcPr>
          <w:p w14:paraId="176A33EB" w14:textId="77777777" w:rsidR="0037653E" w:rsidRDefault="0037653E" w:rsidP="0037653E">
            <w:pPr>
              <w:pStyle w:val="TAC"/>
            </w:pPr>
            <w:r>
              <w:rPr>
                <w:rFonts w:cs="Arial"/>
                <w:lang w:eastAsia="zh-CN"/>
              </w:rPr>
              <w:t>30</w:t>
            </w:r>
          </w:p>
        </w:tc>
        <w:tc>
          <w:tcPr>
            <w:tcW w:w="3119" w:type="dxa"/>
            <w:vAlign w:val="center"/>
          </w:tcPr>
          <w:p w14:paraId="60566B40" w14:textId="22D7EE37" w:rsidR="0037653E" w:rsidRDefault="0037653E" w:rsidP="0037653E">
            <w:pPr>
              <w:pStyle w:val="TAC"/>
              <w:rPr>
                <w:rFonts w:cs="Arial"/>
                <w:lang w:eastAsia="zh-CN"/>
              </w:rPr>
            </w:pPr>
            <w:r>
              <w:rPr>
                <w:rFonts w:cs="Arial"/>
                <w:lang w:eastAsia="zh-CN"/>
              </w:rPr>
              <w:t>G-FR1-A1-</w:t>
            </w:r>
            <w:r>
              <w:rPr>
                <w:rFonts w:cs="Arial" w:hint="eastAsia"/>
                <w:lang w:val="en-US" w:eastAsia="zh-CN"/>
              </w:rPr>
              <w:t>1</w:t>
            </w:r>
            <w:r>
              <w:rPr>
                <w:rFonts w:cs="Arial"/>
                <w:lang w:val="en-US" w:eastAsia="zh-CN"/>
              </w:rPr>
              <w:t>5 (</w:t>
            </w:r>
            <w:ins w:id="426" w:author="R4-2115685" w:date="2021-08-31T10:26:00Z">
              <w:r w:rsidR="00D24D16" w:rsidRPr="0099029B">
                <w:rPr>
                  <w:rFonts w:cs="Arial"/>
                  <w:szCs w:val="18"/>
                  <w:lang w:eastAsia="zh-CN"/>
                </w:rPr>
                <w:t>Note</w:t>
              </w:r>
            </w:ins>
            <w:ins w:id="427" w:author="R4-2115685" w:date="2021-08-31T10:27:00Z">
              <w:r w:rsidR="00D24D16">
                <w:rPr>
                  <w:rFonts w:cs="Arial"/>
                  <w:szCs w:val="18"/>
                  <w:lang w:eastAsia="zh-CN"/>
                </w:rPr>
                <w:t xml:space="preserve"> </w:t>
              </w:r>
            </w:ins>
            <w:del w:id="428" w:author="R4-2115685" w:date="2021-08-31T10:26:00Z">
              <w:r w:rsidDel="00D24D16">
                <w:rPr>
                  <w:rFonts w:cs="Arial"/>
                  <w:lang w:val="en-US" w:eastAsia="zh-CN"/>
                </w:rPr>
                <w:delText xml:space="preserve">NOTE </w:delText>
              </w:r>
            </w:del>
            <w:r>
              <w:rPr>
                <w:rFonts w:cs="Arial"/>
                <w:lang w:val="en-US" w:eastAsia="zh-CN"/>
              </w:rPr>
              <w:t>2)</w:t>
            </w:r>
          </w:p>
        </w:tc>
        <w:tc>
          <w:tcPr>
            <w:tcW w:w="2546" w:type="dxa"/>
            <w:vAlign w:val="bottom"/>
          </w:tcPr>
          <w:p w14:paraId="6E5D6EE2" w14:textId="77777777" w:rsidR="0037653E" w:rsidRPr="00FC65D9" w:rsidRDefault="0037653E" w:rsidP="0037653E">
            <w:pPr>
              <w:textAlignment w:val="bottom"/>
              <w:rPr>
                <w:rFonts w:cs="Arial"/>
                <w:lang w:eastAsia="zh-CN"/>
              </w:rPr>
            </w:pPr>
            <w:r>
              <w:rPr>
                <w:rFonts w:cs="Arial" w:hint="eastAsia"/>
                <w:lang w:eastAsia="zh-CN"/>
              </w:rPr>
              <w:t>-92.6</w:t>
            </w:r>
          </w:p>
        </w:tc>
      </w:tr>
      <w:tr w:rsidR="0037653E" w14:paraId="54E6E157" w14:textId="77777777" w:rsidTr="0037653E">
        <w:trPr>
          <w:cantSplit/>
          <w:jc w:val="center"/>
        </w:trPr>
        <w:tc>
          <w:tcPr>
            <w:tcW w:w="2263" w:type="dxa"/>
            <w:tcBorders>
              <w:top w:val="nil"/>
              <w:bottom w:val="single" w:sz="4" w:space="0" w:color="auto"/>
            </w:tcBorders>
            <w:shd w:val="clear" w:color="auto" w:fill="auto"/>
            <w:vAlign w:val="center"/>
          </w:tcPr>
          <w:p w14:paraId="206E6B12" w14:textId="77777777" w:rsidR="0037653E" w:rsidRDefault="0037653E" w:rsidP="0037653E">
            <w:pPr>
              <w:keepNext/>
              <w:keepLines/>
              <w:spacing w:after="0"/>
              <w:jc w:val="center"/>
              <w:rPr>
                <w:rFonts w:ascii="Arial" w:hAnsi="Arial"/>
                <w:sz w:val="18"/>
              </w:rPr>
            </w:pPr>
          </w:p>
        </w:tc>
        <w:tc>
          <w:tcPr>
            <w:tcW w:w="1701" w:type="dxa"/>
            <w:tcBorders>
              <w:bottom w:val="single" w:sz="4" w:space="0" w:color="auto"/>
            </w:tcBorders>
          </w:tcPr>
          <w:p w14:paraId="470E6742" w14:textId="77777777" w:rsidR="0037653E" w:rsidRDefault="0037653E" w:rsidP="0037653E">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14:paraId="0E9C2107" w14:textId="2F7A6279" w:rsidR="0037653E" w:rsidRDefault="0037653E" w:rsidP="0037653E">
            <w:pPr>
              <w:keepNext/>
              <w:keepLines/>
              <w:spacing w:after="0"/>
              <w:jc w:val="center"/>
              <w:rPr>
                <w:rFonts w:ascii="Arial" w:hAnsi="Arial" w:cs="Arial"/>
                <w:sz w:val="18"/>
                <w:lang w:val="en-US" w:eastAsia="zh-CN"/>
              </w:rPr>
            </w:pPr>
            <w:r>
              <w:rPr>
                <w:rFonts w:ascii="Arial" w:hAnsi="Arial" w:cs="Arial"/>
                <w:sz w:val="18"/>
                <w:lang w:val="en-US" w:eastAsia="zh-CN"/>
              </w:rPr>
              <w:t>G-FR1-A1-6 (</w:t>
            </w:r>
            <w:ins w:id="429" w:author="R4-2115685" w:date="2021-08-31T10:28:00Z">
              <w:r w:rsidR="00D24D16" w:rsidRPr="00D24D16">
                <w:rPr>
                  <w:rFonts w:ascii="Arial" w:hAnsi="Arial" w:cs="Arial"/>
                  <w:sz w:val="18"/>
                  <w:lang w:eastAsia="zh-CN"/>
                </w:rPr>
                <w:t>Note</w:t>
              </w:r>
            </w:ins>
            <w:del w:id="430" w:author="R4-2115685" w:date="2021-08-31T10:28:00Z">
              <w:r w:rsidDel="00D24D16">
                <w:rPr>
                  <w:rFonts w:ascii="Arial" w:hAnsi="Arial" w:cs="Arial"/>
                  <w:sz w:val="18"/>
                  <w:lang w:val="en-US" w:eastAsia="zh-CN"/>
                </w:rPr>
                <w:delText>NOTE</w:delText>
              </w:r>
            </w:del>
            <w:r>
              <w:rPr>
                <w:rFonts w:ascii="Arial" w:hAnsi="Arial" w:cs="Arial"/>
                <w:sz w:val="18"/>
                <w:lang w:val="en-US" w:eastAsia="zh-CN"/>
              </w:rPr>
              <w:t xml:space="preserve"> 1</w:t>
            </w:r>
            <w:ins w:id="431" w:author="R4-2115685" w:date="2021-08-31T10:30:00Z">
              <w:r w:rsidR="00D24D16">
                <w:rPr>
                  <w:rFonts w:ascii="Arial" w:hAnsi="Arial" w:cs="Arial"/>
                  <w:sz w:val="18"/>
                  <w:lang w:val="en-US" w:eastAsia="zh-CN"/>
                </w:rPr>
                <w:t>, 3</w:t>
              </w:r>
            </w:ins>
            <w:r>
              <w:rPr>
                <w:rFonts w:ascii="Arial" w:hAnsi="Arial" w:cs="Arial"/>
                <w:sz w:val="18"/>
                <w:lang w:val="en-US" w:eastAsia="zh-CN"/>
              </w:rPr>
              <w:t>)</w:t>
            </w:r>
          </w:p>
        </w:tc>
        <w:tc>
          <w:tcPr>
            <w:tcW w:w="2546" w:type="dxa"/>
            <w:vAlign w:val="bottom"/>
          </w:tcPr>
          <w:p w14:paraId="16ABB90D" w14:textId="77777777" w:rsidR="0037653E" w:rsidRPr="00496CF7" w:rsidRDefault="0037653E" w:rsidP="0037653E">
            <w:pPr>
              <w:textAlignment w:val="bottom"/>
              <w:rPr>
                <w:rFonts w:cs="Arial"/>
                <w:lang w:eastAsia="zh-CN"/>
              </w:rPr>
            </w:pPr>
            <w:r>
              <w:rPr>
                <w:rFonts w:cs="Arial" w:hint="eastAsia"/>
                <w:lang w:eastAsia="zh-CN"/>
              </w:rPr>
              <w:t>-86.2</w:t>
            </w:r>
          </w:p>
        </w:tc>
      </w:tr>
      <w:tr w:rsidR="0037653E" w14:paraId="2079C5A0" w14:textId="77777777" w:rsidTr="0037653E">
        <w:trPr>
          <w:cantSplit/>
          <w:jc w:val="center"/>
        </w:trPr>
        <w:tc>
          <w:tcPr>
            <w:tcW w:w="2263" w:type="dxa"/>
            <w:tcBorders>
              <w:bottom w:val="nil"/>
            </w:tcBorders>
            <w:vAlign w:val="center"/>
          </w:tcPr>
          <w:p w14:paraId="385FBA98" w14:textId="77777777" w:rsidR="0037653E" w:rsidRDefault="0037653E" w:rsidP="0037653E">
            <w:pPr>
              <w:pStyle w:val="TAC"/>
            </w:pPr>
            <w:r>
              <w:rPr>
                <w:rFonts w:cs="Arial" w:hint="eastAsia"/>
                <w:lang w:val="en-US" w:eastAsia="zh-CN"/>
              </w:rPr>
              <w:t>40</w:t>
            </w:r>
          </w:p>
        </w:tc>
        <w:tc>
          <w:tcPr>
            <w:tcW w:w="1701" w:type="dxa"/>
            <w:tcBorders>
              <w:bottom w:val="single" w:sz="4" w:space="0" w:color="auto"/>
            </w:tcBorders>
          </w:tcPr>
          <w:p w14:paraId="4B8639F3" w14:textId="77777777" w:rsidR="0037653E" w:rsidRDefault="0037653E" w:rsidP="0037653E">
            <w:pPr>
              <w:pStyle w:val="TAC"/>
            </w:pPr>
            <w:r>
              <w:rPr>
                <w:rFonts w:cs="Arial"/>
                <w:lang w:eastAsia="zh-CN"/>
              </w:rPr>
              <w:t>15</w:t>
            </w:r>
          </w:p>
        </w:tc>
        <w:tc>
          <w:tcPr>
            <w:tcW w:w="3119" w:type="dxa"/>
            <w:vAlign w:val="center"/>
          </w:tcPr>
          <w:p w14:paraId="776A0C38" w14:textId="3C3ACD16" w:rsidR="0037653E" w:rsidRDefault="0037653E" w:rsidP="0037653E">
            <w:pPr>
              <w:pStyle w:val="TAC"/>
              <w:rPr>
                <w:rFonts w:cs="Arial"/>
                <w:lang w:eastAsia="zh-CN"/>
              </w:rPr>
            </w:pPr>
            <w:r>
              <w:rPr>
                <w:rFonts w:cs="Arial"/>
                <w:lang w:eastAsia="zh-CN"/>
              </w:rPr>
              <w:t>G-FR1-A1-</w:t>
            </w:r>
            <w:r>
              <w:rPr>
                <w:rFonts w:cs="Arial" w:hint="eastAsia"/>
                <w:lang w:val="en-US" w:eastAsia="zh-CN"/>
              </w:rPr>
              <w:t>1</w:t>
            </w:r>
            <w:r>
              <w:rPr>
                <w:rFonts w:cs="Arial"/>
                <w:lang w:val="en-US" w:eastAsia="zh-CN"/>
              </w:rPr>
              <w:t>6 (</w:t>
            </w:r>
            <w:ins w:id="432" w:author="R4-2115685" w:date="2021-08-31T10:28:00Z">
              <w:r w:rsidR="00D24D16" w:rsidRPr="00D24D16">
                <w:rPr>
                  <w:rFonts w:cs="Arial"/>
                  <w:lang w:eastAsia="zh-CN"/>
                </w:rPr>
                <w:t>Note</w:t>
              </w:r>
            </w:ins>
            <w:del w:id="433" w:author="R4-2115685" w:date="2021-08-31T10:28:00Z">
              <w:r w:rsidDel="00D24D16">
                <w:rPr>
                  <w:rFonts w:cs="Arial"/>
                  <w:lang w:val="en-US" w:eastAsia="zh-CN"/>
                </w:rPr>
                <w:delText>NOTE</w:delText>
              </w:r>
            </w:del>
            <w:r>
              <w:rPr>
                <w:rFonts w:cs="Arial"/>
                <w:lang w:val="en-US" w:eastAsia="zh-CN"/>
              </w:rPr>
              <w:t xml:space="preserve"> 2)</w:t>
            </w:r>
          </w:p>
        </w:tc>
        <w:tc>
          <w:tcPr>
            <w:tcW w:w="2546" w:type="dxa"/>
            <w:vAlign w:val="bottom"/>
          </w:tcPr>
          <w:p w14:paraId="3A63C498" w14:textId="77777777" w:rsidR="0037653E" w:rsidRPr="00FC65D9" w:rsidRDefault="0037653E" w:rsidP="0037653E">
            <w:pPr>
              <w:textAlignment w:val="bottom"/>
              <w:rPr>
                <w:rFonts w:cs="Arial"/>
                <w:lang w:eastAsia="zh-CN"/>
              </w:rPr>
            </w:pPr>
            <w:r>
              <w:rPr>
                <w:rFonts w:cs="Arial" w:hint="eastAsia"/>
                <w:lang w:eastAsia="zh-CN"/>
              </w:rPr>
              <w:t>-92.5</w:t>
            </w:r>
          </w:p>
        </w:tc>
      </w:tr>
      <w:tr w:rsidR="0037653E" w14:paraId="31CBCB0E" w14:textId="77777777" w:rsidTr="0037653E">
        <w:trPr>
          <w:cantSplit/>
          <w:jc w:val="center"/>
        </w:trPr>
        <w:tc>
          <w:tcPr>
            <w:tcW w:w="2263" w:type="dxa"/>
            <w:tcBorders>
              <w:top w:val="nil"/>
              <w:bottom w:val="nil"/>
            </w:tcBorders>
            <w:vAlign w:val="center"/>
          </w:tcPr>
          <w:p w14:paraId="7A9F4CC2" w14:textId="77777777" w:rsidR="0037653E" w:rsidRDefault="0037653E" w:rsidP="0037653E">
            <w:pPr>
              <w:pStyle w:val="TAC"/>
            </w:pPr>
          </w:p>
        </w:tc>
        <w:tc>
          <w:tcPr>
            <w:tcW w:w="1701" w:type="dxa"/>
            <w:tcBorders>
              <w:top w:val="single" w:sz="4" w:space="0" w:color="auto"/>
            </w:tcBorders>
          </w:tcPr>
          <w:p w14:paraId="4C50B32D" w14:textId="77777777" w:rsidR="0037653E" w:rsidRDefault="0037653E" w:rsidP="0037653E">
            <w:pPr>
              <w:pStyle w:val="TAC"/>
            </w:pPr>
            <w:r>
              <w:rPr>
                <w:rFonts w:cs="Arial"/>
                <w:lang w:eastAsia="zh-CN"/>
              </w:rPr>
              <w:t>30</w:t>
            </w:r>
          </w:p>
        </w:tc>
        <w:tc>
          <w:tcPr>
            <w:tcW w:w="3119" w:type="dxa"/>
            <w:vAlign w:val="center"/>
          </w:tcPr>
          <w:p w14:paraId="4EF69333" w14:textId="3D28DE19" w:rsidR="0037653E" w:rsidRDefault="0037653E" w:rsidP="0037653E">
            <w:pPr>
              <w:pStyle w:val="TAC"/>
              <w:rPr>
                <w:rFonts w:cs="Arial"/>
                <w:lang w:eastAsia="zh-CN"/>
              </w:rPr>
            </w:pPr>
            <w:r>
              <w:rPr>
                <w:rFonts w:cs="Arial"/>
                <w:lang w:eastAsia="zh-CN"/>
              </w:rPr>
              <w:t>G-FR1-A1-</w:t>
            </w:r>
            <w:r>
              <w:rPr>
                <w:rFonts w:cs="Arial" w:hint="eastAsia"/>
                <w:lang w:val="en-US" w:eastAsia="zh-CN"/>
              </w:rPr>
              <w:t>17</w:t>
            </w:r>
            <w:r>
              <w:rPr>
                <w:rFonts w:cs="Arial"/>
                <w:lang w:val="en-US" w:eastAsia="zh-CN"/>
              </w:rPr>
              <w:t xml:space="preserve"> (</w:t>
            </w:r>
            <w:ins w:id="434" w:author="R4-2115685" w:date="2021-08-31T10:28:00Z">
              <w:r w:rsidR="00D24D16" w:rsidRPr="00D24D16">
                <w:rPr>
                  <w:rFonts w:cs="Arial"/>
                  <w:lang w:eastAsia="zh-CN"/>
                </w:rPr>
                <w:t>Note</w:t>
              </w:r>
            </w:ins>
            <w:del w:id="435" w:author="R4-2115685" w:date="2021-08-31T10:28:00Z">
              <w:r w:rsidDel="00D24D16">
                <w:rPr>
                  <w:rFonts w:cs="Arial"/>
                  <w:lang w:val="en-US" w:eastAsia="zh-CN"/>
                </w:rPr>
                <w:delText>NOTE</w:delText>
              </w:r>
            </w:del>
            <w:r>
              <w:rPr>
                <w:rFonts w:cs="Arial"/>
                <w:lang w:val="en-US" w:eastAsia="zh-CN"/>
              </w:rPr>
              <w:t xml:space="preserve"> 2)</w:t>
            </w:r>
          </w:p>
        </w:tc>
        <w:tc>
          <w:tcPr>
            <w:tcW w:w="2546" w:type="dxa"/>
            <w:vAlign w:val="bottom"/>
          </w:tcPr>
          <w:p w14:paraId="6479DACD" w14:textId="77777777" w:rsidR="0037653E" w:rsidRPr="00FC65D9" w:rsidRDefault="0037653E" w:rsidP="0037653E">
            <w:pPr>
              <w:textAlignment w:val="bottom"/>
              <w:rPr>
                <w:rFonts w:cs="Arial"/>
                <w:lang w:eastAsia="zh-CN"/>
              </w:rPr>
            </w:pPr>
            <w:r>
              <w:rPr>
                <w:rFonts w:cs="Arial" w:hint="eastAsia"/>
                <w:lang w:eastAsia="zh-CN"/>
              </w:rPr>
              <w:t>-89.5</w:t>
            </w:r>
          </w:p>
        </w:tc>
      </w:tr>
      <w:tr w:rsidR="0037653E" w14:paraId="3BC5628A" w14:textId="77777777" w:rsidTr="0037653E">
        <w:trPr>
          <w:cantSplit/>
          <w:jc w:val="center"/>
        </w:trPr>
        <w:tc>
          <w:tcPr>
            <w:tcW w:w="2263" w:type="dxa"/>
            <w:tcBorders>
              <w:top w:val="nil"/>
            </w:tcBorders>
            <w:vAlign w:val="center"/>
          </w:tcPr>
          <w:p w14:paraId="7239B718" w14:textId="77777777" w:rsidR="0037653E" w:rsidRDefault="0037653E" w:rsidP="0037653E">
            <w:pPr>
              <w:keepNext/>
              <w:keepLines/>
              <w:spacing w:after="0"/>
              <w:jc w:val="center"/>
              <w:rPr>
                <w:rFonts w:ascii="Arial" w:hAnsi="Arial"/>
                <w:sz w:val="18"/>
              </w:rPr>
            </w:pPr>
          </w:p>
        </w:tc>
        <w:tc>
          <w:tcPr>
            <w:tcW w:w="1701" w:type="dxa"/>
            <w:tcBorders>
              <w:top w:val="single" w:sz="4" w:space="0" w:color="auto"/>
            </w:tcBorders>
          </w:tcPr>
          <w:p w14:paraId="2B31F9D9" w14:textId="77777777" w:rsidR="0037653E" w:rsidRDefault="0037653E" w:rsidP="0037653E">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14:paraId="374AC37D" w14:textId="464B9C39" w:rsidR="0037653E" w:rsidRDefault="0037653E" w:rsidP="0037653E">
            <w:pPr>
              <w:keepNext/>
              <w:keepLines/>
              <w:spacing w:after="0"/>
              <w:jc w:val="center"/>
              <w:rPr>
                <w:rFonts w:ascii="Arial" w:hAnsi="Arial" w:cs="Arial"/>
                <w:sz w:val="18"/>
                <w:lang w:val="en-US" w:eastAsia="zh-CN"/>
              </w:rPr>
            </w:pPr>
            <w:r>
              <w:rPr>
                <w:rFonts w:ascii="Arial" w:hAnsi="Arial" w:cs="Arial"/>
                <w:sz w:val="18"/>
                <w:lang w:val="en-US" w:eastAsia="zh-CN"/>
              </w:rPr>
              <w:t>G-FR1-A1-6 (</w:t>
            </w:r>
            <w:ins w:id="436" w:author="R4-2115685" w:date="2021-08-31T10:28:00Z">
              <w:r w:rsidR="00D24D16" w:rsidRPr="00D24D16">
                <w:rPr>
                  <w:rFonts w:ascii="Arial" w:hAnsi="Arial" w:cs="Arial"/>
                  <w:sz w:val="18"/>
                  <w:lang w:eastAsia="zh-CN"/>
                </w:rPr>
                <w:t>Note</w:t>
              </w:r>
            </w:ins>
            <w:del w:id="437" w:author="R4-2115685" w:date="2021-08-31T10:28:00Z">
              <w:r w:rsidDel="00D24D16">
                <w:rPr>
                  <w:rFonts w:ascii="Arial" w:hAnsi="Arial" w:cs="Arial"/>
                  <w:sz w:val="18"/>
                  <w:lang w:val="en-US" w:eastAsia="zh-CN"/>
                </w:rPr>
                <w:delText>NOTE</w:delText>
              </w:r>
            </w:del>
            <w:r>
              <w:rPr>
                <w:rFonts w:ascii="Arial" w:hAnsi="Arial" w:cs="Arial"/>
                <w:sz w:val="18"/>
                <w:lang w:val="en-US" w:eastAsia="zh-CN"/>
              </w:rPr>
              <w:t xml:space="preserve"> 1</w:t>
            </w:r>
            <w:ins w:id="438" w:author="R4-2115685" w:date="2021-08-31T10:30:00Z">
              <w:r w:rsidR="00D24D16">
                <w:rPr>
                  <w:rFonts w:ascii="Arial" w:hAnsi="Arial" w:cs="Arial"/>
                  <w:sz w:val="18"/>
                  <w:lang w:val="en-US" w:eastAsia="zh-CN"/>
                </w:rPr>
                <w:t>, 3</w:t>
              </w:r>
            </w:ins>
            <w:r>
              <w:rPr>
                <w:rFonts w:ascii="Arial" w:hAnsi="Arial" w:cs="Arial"/>
                <w:sz w:val="18"/>
                <w:lang w:val="en-US" w:eastAsia="zh-CN"/>
              </w:rPr>
              <w:t>)</w:t>
            </w:r>
          </w:p>
        </w:tc>
        <w:tc>
          <w:tcPr>
            <w:tcW w:w="2546" w:type="dxa"/>
            <w:vAlign w:val="bottom"/>
          </w:tcPr>
          <w:p w14:paraId="4A3A5B17" w14:textId="77777777" w:rsidR="0037653E" w:rsidRPr="00496CF7" w:rsidRDefault="0037653E" w:rsidP="0037653E">
            <w:pPr>
              <w:textAlignment w:val="bottom"/>
              <w:rPr>
                <w:rFonts w:cs="Arial"/>
                <w:lang w:eastAsia="zh-CN"/>
              </w:rPr>
            </w:pPr>
            <w:r>
              <w:rPr>
                <w:rFonts w:cs="Arial" w:hint="eastAsia"/>
                <w:lang w:eastAsia="zh-CN"/>
              </w:rPr>
              <w:t>-86.2</w:t>
            </w:r>
          </w:p>
        </w:tc>
      </w:tr>
      <w:tr w:rsidR="0037653E" w14:paraId="072BB734" w14:textId="77777777" w:rsidTr="0037653E">
        <w:trPr>
          <w:cantSplit/>
          <w:jc w:val="center"/>
        </w:trPr>
        <w:tc>
          <w:tcPr>
            <w:tcW w:w="2263" w:type="dxa"/>
            <w:tcBorders>
              <w:bottom w:val="nil"/>
            </w:tcBorders>
            <w:vAlign w:val="center"/>
          </w:tcPr>
          <w:p w14:paraId="1E62122A" w14:textId="77777777" w:rsidR="0037653E" w:rsidRDefault="0037653E" w:rsidP="0037653E">
            <w:pPr>
              <w:pStyle w:val="TAC"/>
            </w:pPr>
            <w:r>
              <w:rPr>
                <w:rFonts w:cs="Arial" w:hint="eastAsia"/>
                <w:lang w:val="en-US" w:eastAsia="zh-CN"/>
              </w:rPr>
              <w:t>60</w:t>
            </w:r>
          </w:p>
        </w:tc>
        <w:tc>
          <w:tcPr>
            <w:tcW w:w="1701" w:type="dxa"/>
          </w:tcPr>
          <w:p w14:paraId="335F9A6B" w14:textId="77777777" w:rsidR="0037653E" w:rsidRDefault="0037653E" w:rsidP="0037653E">
            <w:pPr>
              <w:pStyle w:val="TAC"/>
            </w:pPr>
            <w:r>
              <w:rPr>
                <w:rFonts w:cs="Arial"/>
                <w:lang w:eastAsia="zh-CN"/>
              </w:rPr>
              <w:t>30</w:t>
            </w:r>
          </w:p>
        </w:tc>
        <w:tc>
          <w:tcPr>
            <w:tcW w:w="3119" w:type="dxa"/>
            <w:vAlign w:val="center"/>
          </w:tcPr>
          <w:p w14:paraId="75B3C772" w14:textId="4C7B4721" w:rsidR="0037653E" w:rsidRDefault="0037653E" w:rsidP="0037653E">
            <w:pPr>
              <w:pStyle w:val="TAC"/>
              <w:rPr>
                <w:rFonts w:cs="Arial"/>
                <w:lang w:eastAsia="zh-CN"/>
              </w:rPr>
            </w:pPr>
            <w:r>
              <w:rPr>
                <w:rFonts w:cs="Arial"/>
                <w:lang w:eastAsia="zh-CN"/>
              </w:rPr>
              <w:t>G-FR1-A1-</w:t>
            </w:r>
            <w:r>
              <w:rPr>
                <w:rFonts w:cs="Arial" w:hint="eastAsia"/>
                <w:lang w:val="en-US" w:eastAsia="zh-CN"/>
              </w:rPr>
              <w:t>1</w:t>
            </w:r>
            <w:r>
              <w:rPr>
                <w:rFonts w:cs="Arial"/>
                <w:lang w:val="en-US" w:eastAsia="zh-CN"/>
              </w:rPr>
              <w:t>8 (</w:t>
            </w:r>
            <w:ins w:id="439" w:author="R4-2115685" w:date="2021-08-31T10:28:00Z">
              <w:r w:rsidR="00D24D16" w:rsidRPr="00D24D16">
                <w:rPr>
                  <w:rFonts w:cs="Arial"/>
                  <w:lang w:eastAsia="zh-CN"/>
                </w:rPr>
                <w:t>Note</w:t>
              </w:r>
            </w:ins>
            <w:del w:id="440" w:author="R4-2115685" w:date="2021-08-31T10:28:00Z">
              <w:r w:rsidDel="00D24D16">
                <w:rPr>
                  <w:rFonts w:cs="Arial"/>
                  <w:lang w:val="en-US" w:eastAsia="zh-CN"/>
                </w:rPr>
                <w:delText>NOTE</w:delText>
              </w:r>
            </w:del>
            <w:r>
              <w:rPr>
                <w:rFonts w:cs="Arial"/>
                <w:lang w:val="en-US" w:eastAsia="zh-CN"/>
              </w:rPr>
              <w:t xml:space="preserve"> 2)</w:t>
            </w:r>
          </w:p>
        </w:tc>
        <w:tc>
          <w:tcPr>
            <w:tcW w:w="2546" w:type="dxa"/>
            <w:vAlign w:val="bottom"/>
          </w:tcPr>
          <w:p w14:paraId="0CF752AF" w14:textId="77777777" w:rsidR="0037653E" w:rsidRPr="00FC65D9" w:rsidRDefault="0037653E" w:rsidP="0037653E">
            <w:pPr>
              <w:textAlignment w:val="bottom"/>
              <w:rPr>
                <w:rFonts w:cs="Arial"/>
                <w:lang w:eastAsia="zh-CN"/>
              </w:rPr>
            </w:pPr>
            <w:r>
              <w:rPr>
                <w:rFonts w:cs="Arial" w:hint="eastAsia"/>
                <w:lang w:eastAsia="zh-CN"/>
              </w:rPr>
              <w:t>-87.9</w:t>
            </w:r>
          </w:p>
        </w:tc>
      </w:tr>
      <w:tr w:rsidR="0037653E" w14:paraId="63EA3D98" w14:textId="77777777" w:rsidTr="0037653E">
        <w:trPr>
          <w:cantSplit/>
          <w:jc w:val="center"/>
        </w:trPr>
        <w:tc>
          <w:tcPr>
            <w:tcW w:w="2263" w:type="dxa"/>
            <w:tcBorders>
              <w:top w:val="nil"/>
            </w:tcBorders>
            <w:shd w:val="clear" w:color="auto" w:fill="auto"/>
            <w:vAlign w:val="center"/>
          </w:tcPr>
          <w:p w14:paraId="331FFF23" w14:textId="77777777" w:rsidR="0037653E" w:rsidRDefault="0037653E" w:rsidP="0037653E">
            <w:pPr>
              <w:keepNext/>
              <w:keepLines/>
              <w:spacing w:after="0"/>
              <w:jc w:val="center"/>
              <w:rPr>
                <w:rFonts w:ascii="Arial" w:hAnsi="Arial" w:cs="Arial"/>
                <w:sz w:val="18"/>
                <w:lang w:val="en-US" w:eastAsia="zh-CN"/>
              </w:rPr>
            </w:pPr>
          </w:p>
        </w:tc>
        <w:tc>
          <w:tcPr>
            <w:tcW w:w="1701" w:type="dxa"/>
          </w:tcPr>
          <w:p w14:paraId="6D8BB2DC" w14:textId="77777777" w:rsidR="0037653E" w:rsidRDefault="0037653E" w:rsidP="0037653E">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14:paraId="23599743" w14:textId="18F050B0" w:rsidR="0037653E" w:rsidRDefault="0037653E" w:rsidP="0037653E">
            <w:pPr>
              <w:keepNext/>
              <w:keepLines/>
              <w:spacing w:after="0"/>
              <w:jc w:val="center"/>
              <w:rPr>
                <w:rFonts w:ascii="Arial" w:hAnsi="Arial" w:cs="Arial"/>
                <w:sz w:val="18"/>
                <w:lang w:val="en-US" w:eastAsia="zh-CN"/>
              </w:rPr>
            </w:pPr>
            <w:r>
              <w:rPr>
                <w:rFonts w:ascii="Arial" w:hAnsi="Arial" w:cs="Arial"/>
                <w:sz w:val="18"/>
                <w:lang w:val="en-US" w:eastAsia="zh-CN"/>
              </w:rPr>
              <w:t>G-FR1-A1-6 (</w:t>
            </w:r>
            <w:ins w:id="441" w:author="R4-2115685" w:date="2021-08-31T10:28:00Z">
              <w:r w:rsidR="00D24D16" w:rsidRPr="00D24D16">
                <w:rPr>
                  <w:rFonts w:ascii="Arial" w:hAnsi="Arial" w:cs="Arial"/>
                  <w:sz w:val="18"/>
                  <w:lang w:eastAsia="zh-CN"/>
                </w:rPr>
                <w:t>Note</w:t>
              </w:r>
            </w:ins>
            <w:del w:id="442" w:author="R4-2115685" w:date="2021-08-31T10:28:00Z">
              <w:r w:rsidDel="00D24D16">
                <w:rPr>
                  <w:rFonts w:ascii="Arial" w:hAnsi="Arial" w:cs="Arial"/>
                  <w:sz w:val="18"/>
                  <w:lang w:val="en-US" w:eastAsia="zh-CN"/>
                </w:rPr>
                <w:delText>NOTE</w:delText>
              </w:r>
            </w:del>
            <w:r>
              <w:rPr>
                <w:rFonts w:ascii="Arial" w:hAnsi="Arial" w:cs="Arial"/>
                <w:sz w:val="18"/>
                <w:lang w:val="en-US" w:eastAsia="zh-CN"/>
              </w:rPr>
              <w:t xml:space="preserve"> 1</w:t>
            </w:r>
            <w:ins w:id="443" w:author="R4-2115685" w:date="2021-08-31T10:30:00Z">
              <w:r w:rsidR="00D24D16">
                <w:rPr>
                  <w:rFonts w:ascii="Arial" w:hAnsi="Arial" w:cs="Arial"/>
                  <w:sz w:val="18"/>
                  <w:lang w:val="en-US" w:eastAsia="zh-CN"/>
                </w:rPr>
                <w:t>, 3</w:t>
              </w:r>
            </w:ins>
            <w:r>
              <w:rPr>
                <w:rFonts w:ascii="Arial" w:hAnsi="Arial" w:cs="Arial"/>
                <w:sz w:val="18"/>
                <w:lang w:val="en-US" w:eastAsia="zh-CN"/>
              </w:rPr>
              <w:t>)</w:t>
            </w:r>
          </w:p>
        </w:tc>
        <w:tc>
          <w:tcPr>
            <w:tcW w:w="2546" w:type="dxa"/>
            <w:vAlign w:val="bottom"/>
          </w:tcPr>
          <w:p w14:paraId="3F0CAA33" w14:textId="77777777" w:rsidR="0037653E" w:rsidRPr="00496CF7" w:rsidRDefault="0037653E" w:rsidP="0037653E">
            <w:pPr>
              <w:textAlignment w:val="bottom"/>
              <w:rPr>
                <w:rFonts w:cs="Arial"/>
                <w:lang w:eastAsia="zh-CN"/>
              </w:rPr>
            </w:pPr>
            <w:r>
              <w:rPr>
                <w:rFonts w:cs="Arial" w:hint="eastAsia"/>
                <w:lang w:eastAsia="zh-CN"/>
              </w:rPr>
              <w:t>-86.2</w:t>
            </w:r>
          </w:p>
        </w:tc>
      </w:tr>
      <w:tr w:rsidR="0037653E" w14:paraId="0B9AE87E" w14:textId="77777777" w:rsidTr="0037653E">
        <w:trPr>
          <w:cantSplit/>
          <w:jc w:val="center"/>
        </w:trPr>
        <w:tc>
          <w:tcPr>
            <w:tcW w:w="2263" w:type="dxa"/>
            <w:tcBorders>
              <w:bottom w:val="nil"/>
            </w:tcBorders>
            <w:vAlign w:val="center"/>
          </w:tcPr>
          <w:p w14:paraId="2C49CC9B" w14:textId="77777777" w:rsidR="0037653E" w:rsidRDefault="0037653E" w:rsidP="0037653E">
            <w:pPr>
              <w:pStyle w:val="TAC"/>
            </w:pPr>
            <w:r>
              <w:rPr>
                <w:rFonts w:cs="Arial" w:hint="eastAsia"/>
                <w:lang w:val="en-US" w:eastAsia="zh-CN"/>
              </w:rPr>
              <w:t>80</w:t>
            </w:r>
          </w:p>
        </w:tc>
        <w:tc>
          <w:tcPr>
            <w:tcW w:w="1701" w:type="dxa"/>
          </w:tcPr>
          <w:p w14:paraId="263B2EBA" w14:textId="77777777" w:rsidR="0037653E" w:rsidRDefault="0037653E" w:rsidP="0037653E">
            <w:pPr>
              <w:pStyle w:val="TAC"/>
            </w:pPr>
            <w:r>
              <w:rPr>
                <w:rFonts w:cs="Arial"/>
                <w:lang w:eastAsia="zh-CN"/>
              </w:rPr>
              <w:t>30</w:t>
            </w:r>
          </w:p>
        </w:tc>
        <w:tc>
          <w:tcPr>
            <w:tcW w:w="3119" w:type="dxa"/>
            <w:vAlign w:val="center"/>
          </w:tcPr>
          <w:p w14:paraId="477C55EF" w14:textId="5DF892E8" w:rsidR="0037653E" w:rsidRDefault="0037653E" w:rsidP="0037653E">
            <w:pPr>
              <w:pStyle w:val="TAC"/>
              <w:rPr>
                <w:rFonts w:cs="Arial"/>
                <w:lang w:eastAsia="zh-CN"/>
              </w:rPr>
            </w:pPr>
            <w:r>
              <w:rPr>
                <w:rFonts w:cs="Arial"/>
                <w:lang w:eastAsia="zh-CN"/>
              </w:rPr>
              <w:t>G-FR1-A1-</w:t>
            </w:r>
            <w:r>
              <w:rPr>
                <w:rFonts w:cs="Arial"/>
                <w:lang w:val="en-US" w:eastAsia="zh-CN"/>
              </w:rPr>
              <w:t>19 (</w:t>
            </w:r>
            <w:ins w:id="444" w:author="R4-2115685" w:date="2021-08-31T10:28:00Z">
              <w:r w:rsidR="00D24D16" w:rsidRPr="00D24D16">
                <w:rPr>
                  <w:rFonts w:cs="Arial"/>
                  <w:lang w:eastAsia="zh-CN"/>
                </w:rPr>
                <w:t>Note</w:t>
              </w:r>
            </w:ins>
            <w:del w:id="445" w:author="R4-2115685" w:date="2021-08-31T10:28:00Z">
              <w:r w:rsidDel="00D24D16">
                <w:rPr>
                  <w:rFonts w:cs="Arial"/>
                  <w:lang w:val="en-US" w:eastAsia="zh-CN"/>
                </w:rPr>
                <w:delText>NOTE</w:delText>
              </w:r>
            </w:del>
            <w:r>
              <w:rPr>
                <w:rFonts w:cs="Arial"/>
                <w:lang w:val="en-US" w:eastAsia="zh-CN"/>
              </w:rPr>
              <w:t xml:space="preserve"> 2)</w:t>
            </w:r>
          </w:p>
        </w:tc>
        <w:tc>
          <w:tcPr>
            <w:tcW w:w="2546" w:type="dxa"/>
            <w:vAlign w:val="bottom"/>
          </w:tcPr>
          <w:p w14:paraId="07F98CCA" w14:textId="77777777" w:rsidR="0037653E" w:rsidRPr="00FC65D9" w:rsidRDefault="0037653E" w:rsidP="0037653E">
            <w:pPr>
              <w:textAlignment w:val="bottom"/>
              <w:rPr>
                <w:rFonts w:cs="Arial"/>
                <w:lang w:eastAsia="zh-CN"/>
              </w:rPr>
            </w:pPr>
            <w:r>
              <w:rPr>
                <w:rFonts w:cs="Arial" w:hint="eastAsia"/>
                <w:lang w:eastAsia="zh-CN"/>
              </w:rPr>
              <w:t>-86.6</w:t>
            </w:r>
          </w:p>
        </w:tc>
      </w:tr>
      <w:tr w:rsidR="0037653E" w14:paraId="72350E29" w14:textId="77777777" w:rsidTr="0037653E">
        <w:trPr>
          <w:cantSplit/>
          <w:jc w:val="center"/>
        </w:trPr>
        <w:tc>
          <w:tcPr>
            <w:tcW w:w="2263" w:type="dxa"/>
            <w:tcBorders>
              <w:top w:val="nil"/>
            </w:tcBorders>
            <w:vAlign w:val="center"/>
          </w:tcPr>
          <w:p w14:paraId="50D5EBB6" w14:textId="77777777" w:rsidR="0037653E" w:rsidRDefault="0037653E" w:rsidP="0037653E">
            <w:pPr>
              <w:pStyle w:val="TAC"/>
              <w:rPr>
                <w:rFonts w:cs="Arial"/>
                <w:lang w:val="en-US" w:eastAsia="zh-CN"/>
              </w:rPr>
            </w:pPr>
          </w:p>
        </w:tc>
        <w:tc>
          <w:tcPr>
            <w:tcW w:w="1701" w:type="dxa"/>
          </w:tcPr>
          <w:p w14:paraId="39C078F6" w14:textId="77777777" w:rsidR="0037653E" w:rsidRDefault="0037653E" w:rsidP="0037653E">
            <w:pPr>
              <w:pStyle w:val="TAC"/>
              <w:rPr>
                <w:rFonts w:cs="Arial"/>
                <w:lang w:eastAsia="zh-CN"/>
              </w:rPr>
            </w:pPr>
            <w:r>
              <w:rPr>
                <w:rFonts w:cs="Arial"/>
                <w:lang w:val="en-US" w:eastAsia="zh-CN"/>
              </w:rPr>
              <w:t>60</w:t>
            </w:r>
          </w:p>
        </w:tc>
        <w:tc>
          <w:tcPr>
            <w:tcW w:w="3119" w:type="dxa"/>
            <w:vAlign w:val="center"/>
          </w:tcPr>
          <w:p w14:paraId="27ED5906" w14:textId="29B15986" w:rsidR="0037653E" w:rsidRDefault="0037653E" w:rsidP="0037653E">
            <w:pPr>
              <w:pStyle w:val="TAC"/>
              <w:rPr>
                <w:rFonts w:cs="Arial"/>
                <w:lang w:eastAsia="zh-CN"/>
              </w:rPr>
            </w:pPr>
            <w:r>
              <w:rPr>
                <w:rFonts w:cs="Arial"/>
                <w:lang w:val="en-US" w:eastAsia="zh-CN"/>
              </w:rPr>
              <w:t>G-FR1-A1-6 (</w:t>
            </w:r>
            <w:ins w:id="446" w:author="R4-2115685" w:date="2021-08-31T10:28:00Z">
              <w:r w:rsidR="00D24D16" w:rsidRPr="0099029B">
                <w:rPr>
                  <w:rFonts w:cs="Arial"/>
                  <w:szCs w:val="18"/>
                  <w:lang w:eastAsia="zh-CN"/>
                </w:rPr>
                <w:t>Note</w:t>
              </w:r>
            </w:ins>
            <w:del w:id="447" w:author="R4-2115685" w:date="2021-08-31T10:28:00Z">
              <w:r w:rsidDel="00D24D16">
                <w:rPr>
                  <w:rFonts w:cs="Arial"/>
                  <w:lang w:val="en-US" w:eastAsia="zh-CN"/>
                </w:rPr>
                <w:delText>NOTE</w:delText>
              </w:r>
            </w:del>
            <w:r>
              <w:rPr>
                <w:rFonts w:cs="Arial"/>
                <w:lang w:val="en-US" w:eastAsia="zh-CN"/>
              </w:rPr>
              <w:t xml:space="preserve"> 1</w:t>
            </w:r>
            <w:ins w:id="448" w:author="R4-2115685" w:date="2021-08-31T10:30:00Z">
              <w:r w:rsidR="00D24D16">
                <w:rPr>
                  <w:rFonts w:cs="Arial"/>
                  <w:lang w:val="en-US" w:eastAsia="zh-CN"/>
                </w:rPr>
                <w:t>, 3</w:t>
              </w:r>
            </w:ins>
            <w:r>
              <w:rPr>
                <w:rFonts w:cs="Arial"/>
                <w:lang w:val="en-US" w:eastAsia="zh-CN"/>
              </w:rPr>
              <w:t>)</w:t>
            </w:r>
          </w:p>
        </w:tc>
        <w:tc>
          <w:tcPr>
            <w:tcW w:w="2546" w:type="dxa"/>
            <w:vAlign w:val="bottom"/>
          </w:tcPr>
          <w:p w14:paraId="577D04FC" w14:textId="77777777" w:rsidR="0037653E" w:rsidRPr="00496CF7" w:rsidRDefault="0037653E" w:rsidP="0037653E">
            <w:pPr>
              <w:textAlignment w:val="bottom"/>
              <w:rPr>
                <w:rFonts w:cs="Arial"/>
                <w:lang w:eastAsia="zh-CN"/>
              </w:rPr>
            </w:pPr>
            <w:r>
              <w:rPr>
                <w:rFonts w:cs="Arial" w:hint="eastAsia"/>
                <w:lang w:eastAsia="zh-CN"/>
              </w:rPr>
              <w:t>-86.2</w:t>
            </w:r>
          </w:p>
        </w:tc>
      </w:tr>
      <w:tr w:rsidR="0037653E" w14:paraId="719651C2" w14:textId="77777777" w:rsidTr="0037653E">
        <w:trPr>
          <w:cantSplit/>
          <w:jc w:val="center"/>
        </w:trPr>
        <w:tc>
          <w:tcPr>
            <w:tcW w:w="9629" w:type="dxa"/>
            <w:gridSpan w:val="4"/>
            <w:vAlign w:val="center"/>
          </w:tcPr>
          <w:p w14:paraId="786D3A32" w14:textId="77777777" w:rsidR="0037653E" w:rsidRDefault="0037653E" w:rsidP="0037653E">
            <w:pPr>
              <w:keepNext/>
              <w:keepLines/>
              <w:overflowPunct w:val="0"/>
              <w:autoSpaceDE w:val="0"/>
              <w:autoSpaceDN w:val="0"/>
              <w:adjustRightInd w:val="0"/>
              <w:spacing w:after="0"/>
              <w:ind w:left="851" w:hanging="851"/>
              <w:textAlignment w:val="baseline"/>
              <w:rPr>
                <w:rFonts w:ascii="Arial" w:hAnsi="Arial" w:cs="Arial"/>
                <w:sz w:val="18"/>
              </w:rPr>
            </w:pPr>
            <w:r>
              <w:rPr>
                <w:rFonts w:ascii="Arial" w:hAnsi="Arial" w:cs="Arial"/>
                <w:sz w:val="18"/>
              </w:rPr>
              <w:t>NOTE 1:</w:t>
            </w:r>
            <w:r>
              <w:rPr>
                <w:rFonts w:ascii="Arial" w:hAnsi="Arial" w:cs="Arial"/>
                <w:sz w:val="18"/>
              </w:rPr>
              <w:tab/>
              <w:t>P</w:t>
            </w:r>
            <w:r>
              <w:rPr>
                <w:rFonts w:ascii="Arial" w:hAnsi="Arial" w:cs="Arial"/>
                <w:sz w:val="18"/>
                <w:vertAlign w:val="subscript"/>
              </w:rPr>
              <w:t>REFSENS</w:t>
            </w:r>
            <w:r>
              <w:rPr>
                <w:rFonts w:ascii="Arial" w:hAnsi="Arial" w:cs="Arial"/>
                <w:sz w:val="18"/>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BS channel bandwidth.</w:t>
            </w:r>
          </w:p>
          <w:p w14:paraId="431ADF7E" w14:textId="7908FE87" w:rsidR="0037653E" w:rsidRDefault="0037653E" w:rsidP="0037653E">
            <w:pPr>
              <w:pStyle w:val="TAN"/>
              <w:rPr>
                <w:ins w:id="449" w:author="R4-2115685" w:date="2021-08-31T10:30:00Z"/>
                <w:rFonts w:cs="Arial"/>
                <w:lang w:eastAsia="ko-KR"/>
              </w:rPr>
            </w:pPr>
            <w:r>
              <w:rPr>
                <w:rFonts w:cs="Arial"/>
              </w:rPr>
              <w:t>NOTE 2:</w:t>
            </w:r>
            <w:r>
              <w:rPr>
                <w:rFonts w:cs="Arial"/>
              </w:rPr>
              <w:tab/>
            </w:r>
            <w:r>
              <w:t>P</w:t>
            </w:r>
            <w:r>
              <w:rPr>
                <w:vertAlign w:val="subscript"/>
              </w:rPr>
              <w:t>REFSENS</w:t>
            </w:r>
            <w:r>
              <w:t xml:space="preserve"> is the power level of a single instance of the reference measurement channel. This requirement shall be met for </w:t>
            </w:r>
            <w:ins w:id="450" w:author="R4-2115685" w:date="2021-08-31T10:30:00Z">
              <w:r w:rsidR="00D24D16" w:rsidRPr="0099029B">
                <w:t xml:space="preserve">each </w:t>
              </w:r>
              <w:r w:rsidR="00D24D16" w:rsidRPr="0099029B">
                <w:rPr>
                  <w:lang w:val="en-US" w:eastAsia="zh-CN"/>
                </w:rPr>
                <w:t>interleaved</w:t>
              </w:r>
              <w:r w:rsidR="00D24D16" w:rsidRPr="0099029B">
                <w:t xml:space="preserve"> application of a single instance of the reference measurement channel mapped to disjoint frequency ranges with a width corresponding to the number of resource blocks of the reference measurement channel each</w:t>
              </w:r>
            </w:ins>
            <w:del w:id="451" w:author="R4-2115685" w:date="2021-08-31T10:30:00Z">
              <w:r w:rsidDel="00D24D16">
                <w:delText>each</w:delText>
              </w:r>
              <w:r w:rsidDel="00D24D16">
                <w:rPr>
                  <w:rFonts w:hint="eastAsia"/>
                </w:rPr>
                <w:delText xml:space="preserve"> single</w:delText>
              </w:r>
              <w:r w:rsidDel="00D24D16">
                <w:delText xml:space="preserve"> </w:delText>
              </w:r>
              <w:r w:rsidDel="00D24D16">
                <w:rPr>
                  <w:rFonts w:hint="eastAsia"/>
                </w:rPr>
                <w:delText xml:space="preserve">interlace of FRC </w:delText>
              </w:r>
              <w:r w:rsidDel="00D24D16">
                <w:delText>G-FR1-</w:delText>
              </w:r>
              <w:r w:rsidDel="00D24D16">
                <w:rPr>
                  <w:rFonts w:hint="eastAsia"/>
                </w:rPr>
                <w:delText>A1-</w:delText>
              </w:r>
              <w:r w:rsidDel="00D24D16">
                <w:rPr>
                  <w:lang w:eastAsia="zh-CN"/>
                </w:rPr>
                <w:delText>12</w:delText>
              </w:r>
              <w:r w:rsidDel="00D24D16">
                <w:rPr>
                  <w:rFonts w:hint="eastAsia"/>
                </w:rPr>
                <w:delText xml:space="preserve"> and </w:delText>
              </w:r>
              <w:r w:rsidDel="00D24D16">
                <w:delText>G-FR1-</w:delText>
              </w:r>
              <w:r w:rsidDel="00D24D16">
                <w:rPr>
                  <w:rFonts w:hint="eastAsia"/>
                </w:rPr>
                <w:delText>A1-</w:delText>
              </w:r>
              <w:r w:rsidDel="00D24D16">
                <w:rPr>
                  <w:lang w:eastAsia="zh-CN"/>
                </w:rPr>
                <w:delText>19</w:delText>
              </w:r>
            </w:del>
            <w:r>
              <w:t xml:space="preserve">, </w:t>
            </w:r>
            <w:r>
              <w:rPr>
                <w:rFonts w:cs="Arial"/>
                <w:lang w:eastAsia="ko-KR"/>
              </w:rPr>
              <w:t xml:space="preserve">except for one instance that might overlap one other instance to cover the full </w:t>
            </w:r>
            <w:r>
              <w:rPr>
                <w:rFonts w:cs="Arial"/>
                <w:i/>
                <w:lang w:eastAsia="ko-KR"/>
              </w:rPr>
              <w:t>BS channel bandwidth</w:t>
            </w:r>
            <w:r>
              <w:rPr>
                <w:rFonts w:cs="Arial"/>
                <w:lang w:eastAsia="ko-KR"/>
              </w:rPr>
              <w:t>.</w:t>
            </w:r>
          </w:p>
          <w:p w14:paraId="115E8162" w14:textId="280BF595" w:rsidR="00D24D16" w:rsidRPr="00D24D16" w:rsidRDefault="00D24D16">
            <w:pPr>
              <w:keepNext/>
              <w:keepLines/>
              <w:spacing w:after="0"/>
              <w:ind w:left="851" w:hanging="851"/>
              <w:rPr>
                <w:rFonts w:cs="Arial"/>
                <w:lang w:eastAsia="ko-KR"/>
                <w:rPrChange w:id="452" w:author="R4-2115685" w:date="2021-08-31T10:30:00Z">
                  <w:rPr/>
                </w:rPrChange>
              </w:rPr>
              <w:pPrChange w:id="453" w:author="R4-2115685" w:date="2021-08-31T10:30:00Z">
                <w:pPr>
                  <w:pStyle w:val="TAN"/>
                </w:pPr>
              </w:pPrChange>
            </w:pPr>
            <w:ins w:id="454" w:author="R4-2115685" w:date="2021-08-31T10:30:00Z">
              <w:r>
                <w:rPr>
                  <w:rFonts w:ascii="Arial" w:hAnsi="Arial" w:cs="Arial"/>
                  <w:sz w:val="18"/>
                </w:rPr>
                <w:t xml:space="preserve">NOTE </w:t>
              </w:r>
              <w:r>
                <w:rPr>
                  <w:rFonts w:ascii="Arial" w:hAnsi="Arial" w:cs="Arial" w:hint="eastAsia"/>
                  <w:sz w:val="18"/>
                  <w:lang w:val="en-US" w:eastAsia="zh-CN"/>
                </w:rPr>
                <w:t>3</w:t>
              </w:r>
              <w:r>
                <w:rPr>
                  <w:rFonts w:ascii="Arial" w:hAnsi="Arial" w:cs="Arial"/>
                  <w:sz w:val="18"/>
                </w:rPr>
                <w:t>:</w:t>
              </w:r>
              <w:r>
                <w:rPr>
                  <w:rFonts w:ascii="Arial" w:hAnsi="Arial" w:cs="Arial"/>
                  <w:sz w:val="18"/>
                </w:rPr>
                <w:tab/>
              </w:r>
              <w:r>
                <w:rPr>
                  <w:rFonts w:ascii="Arial" w:hAnsi="Arial" w:cs="Arial" w:hint="eastAsia"/>
                  <w:sz w:val="18"/>
                  <w:lang w:val="en-US" w:eastAsia="zh-CN"/>
                </w:rPr>
                <w:t>For 60kHz SCS reference measurement channel is reused from Table 7.2.5-3.</w:t>
              </w:r>
            </w:ins>
          </w:p>
        </w:tc>
      </w:tr>
    </w:tbl>
    <w:p w14:paraId="2ECB726B" w14:textId="77777777" w:rsidR="0037653E" w:rsidRDefault="0037653E" w:rsidP="0037653E"/>
    <w:p w14:paraId="4DF13EEC" w14:textId="77777777" w:rsidR="0037653E" w:rsidRDefault="0037653E" w:rsidP="0037653E">
      <w:pPr>
        <w:pStyle w:val="TH"/>
        <w:rPr>
          <w:rFonts w:eastAsiaTheme="minorEastAsia"/>
          <w:lang w:val="en-US" w:eastAsia="zh-CN"/>
        </w:rPr>
      </w:pPr>
      <w:r>
        <w:lastRenderedPageBreak/>
        <w:t>Table 7.2.</w:t>
      </w:r>
      <w:r>
        <w:rPr>
          <w:rFonts w:eastAsia="SimSun" w:hint="eastAsia"/>
          <w:lang w:val="en-US" w:eastAsia="zh-CN"/>
        </w:rPr>
        <w:t>5</w:t>
      </w:r>
      <w:r>
        <w:t>-3b: NR Local Area BS reference sensitivity levels for band n96</w:t>
      </w:r>
    </w:p>
    <w:tbl>
      <w:tblPr>
        <w:tblStyle w:val="TableGrid"/>
        <w:tblW w:w="0" w:type="auto"/>
        <w:jc w:val="center"/>
        <w:tblLayout w:type="fixed"/>
        <w:tblLook w:val="04A0" w:firstRow="1" w:lastRow="0" w:firstColumn="1" w:lastColumn="0" w:noHBand="0" w:noVBand="1"/>
      </w:tblPr>
      <w:tblGrid>
        <w:gridCol w:w="2263"/>
        <w:gridCol w:w="1701"/>
        <w:gridCol w:w="3119"/>
        <w:gridCol w:w="2546"/>
      </w:tblGrid>
      <w:tr w:rsidR="0037653E" w14:paraId="425B4999" w14:textId="77777777" w:rsidTr="0037653E">
        <w:trPr>
          <w:cantSplit/>
          <w:jc w:val="center"/>
        </w:trPr>
        <w:tc>
          <w:tcPr>
            <w:tcW w:w="2263" w:type="dxa"/>
            <w:tcBorders>
              <w:bottom w:val="single" w:sz="4" w:space="0" w:color="auto"/>
            </w:tcBorders>
          </w:tcPr>
          <w:p w14:paraId="3B07CB96" w14:textId="77777777" w:rsidR="0037653E" w:rsidRDefault="0037653E" w:rsidP="0037653E">
            <w:pPr>
              <w:pStyle w:val="TAH"/>
            </w:pPr>
            <w:r>
              <w:rPr>
                <w:rFonts w:cs="Arial"/>
                <w:b w:val="0"/>
                <w:i/>
              </w:rPr>
              <w:t>BS channel bandwidth</w:t>
            </w:r>
            <w:r>
              <w:rPr>
                <w:rFonts w:cs="Arial"/>
                <w:b w:val="0"/>
              </w:rPr>
              <w:t xml:space="preserve"> (MHz)</w:t>
            </w:r>
          </w:p>
        </w:tc>
        <w:tc>
          <w:tcPr>
            <w:tcW w:w="1701" w:type="dxa"/>
            <w:tcBorders>
              <w:bottom w:val="single" w:sz="4" w:space="0" w:color="auto"/>
            </w:tcBorders>
          </w:tcPr>
          <w:p w14:paraId="351A09E4" w14:textId="77777777" w:rsidR="0037653E" w:rsidRDefault="0037653E" w:rsidP="0037653E">
            <w:pPr>
              <w:pStyle w:val="TAH"/>
            </w:pPr>
            <w:r>
              <w:rPr>
                <w:rFonts w:cs="Arial"/>
                <w:b w:val="0"/>
              </w:rPr>
              <w:t>Sub-carrier spacing (kHz)</w:t>
            </w:r>
          </w:p>
        </w:tc>
        <w:tc>
          <w:tcPr>
            <w:tcW w:w="3119" w:type="dxa"/>
          </w:tcPr>
          <w:p w14:paraId="42FA45D9" w14:textId="77777777" w:rsidR="0037653E" w:rsidRDefault="0037653E" w:rsidP="0037653E">
            <w:pPr>
              <w:pStyle w:val="TAH"/>
            </w:pPr>
            <w:r>
              <w:rPr>
                <w:rFonts w:cs="Arial"/>
                <w:b w:val="0"/>
              </w:rPr>
              <w:t>Reference measurement channel</w:t>
            </w:r>
          </w:p>
        </w:tc>
        <w:tc>
          <w:tcPr>
            <w:tcW w:w="2546" w:type="dxa"/>
          </w:tcPr>
          <w:p w14:paraId="16565D64" w14:textId="77777777" w:rsidR="0037653E" w:rsidRDefault="0037653E" w:rsidP="0037653E">
            <w:pPr>
              <w:keepNext/>
              <w:keepLines/>
              <w:overflowPunct w:val="0"/>
              <w:autoSpaceDE w:val="0"/>
              <w:autoSpaceDN w:val="0"/>
              <w:adjustRightInd w:val="0"/>
              <w:spacing w:after="0"/>
              <w:jc w:val="center"/>
              <w:textAlignment w:val="baseline"/>
              <w:rPr>
                <w:rFonts w:ascii="Arial" w:hAnsi="Arial" w:cs="Arial"/>
                <w:b/>
                <w:sz w:val="18"/>
              </w:rPr>
            </w:pPr>
            <w:r>
              <w:rPr>
                <w:rFonts w:ascii="Arial" w:hAnsi="Arial" w:cs="Arial"/>
                <w:b/>
                <w:sz w:val="18"/>
              </w:rPr>
              <w:t xml:space="preserve">Reference sensitivity power level, </w:t>
            </w:r>
            <w:r>
              <w:rPr>
                <w:rFonts w:ascii="Arial" w:hAnsi="Arial"/>
                <w:b/>
                <w:sz w:val="18"/>
              </w:rPr>
              <w:t>P</w:t>
            </w:r>
            <w:r>
              <w:rPr>
                <w:rFonts w:ascii="Arial" w:hAnsi="Arial"/>
                <w:b/>
                <w:sz w:val="18"/>
                <w:vertAlign w:val="subscript"/>
              </w:rPr>
              <w:t>REFSENS</w:t>
            </w:r>
          </w:p>
          <w:p w14:paraId="0A498AB7" w14:textId="77777777" w:rsidR="0037653E" w:rsidRDefault="0037653E" w:rsidP="0037653E">
            <w:pPr>
              <w:pStyle w:val="TAH"/>
            </w:pPr>
            <w:r>
              <w:rPr>
                <w:rFonts w:cs="Arial"/>
                <w:b w:val="0"/>
              </w:rPr>
              <w:t xml:space="preserve"> (dBm)</w:t>
            </w:r>
          </w:p>
        </w:tc>
      </w:tr>
      <w:tr w:rsidR="0037653E" w14:paraId="328C9947" w14:textId="77777777" w:rsidTr="0037653E">
        <w:trPr>
          <w:cantSplit/>
          <w:jc w:val="center"/>
        </w:trPr>
        <w:tc>
          <w:tcPr>
            <w:tcW w:w="2263" w:type="dxa"/>
            <w:tcBorders>
              <w:bottom w:val="nil"/>
            </w:tcBorders>
            <w:vAlign w:val="center"/>
          </w:tcPr>
          <w:p w14:paraId="4323587C" w14:textId="77777777" w:rsidR="0037653E" w:rsidRDefault="0037653E" w:rsidP="0037653E">
            <w:pPr>
              <w:pStyle w:val="TAC"/>
            </w:pPr>
            <w:r>
              <w:rPr>
                <w:rFonts w:cs="Arial" w:hint="eastAsia"/>
                <w:lang w:val="en-US" w:eastAsia="zh-CN"/>
              </w:rPr>
              <w:t>20</w:t>
            </w:r>
          </w:p>
        </w:tc>
        <w:tc>
          <w:tcPr>
            <w:tcW w:w="1701" w:type="dxa"/>
            <w:tcBorders>
              <w:bottom w:val="single" w:sz="4" w:space="0" w:color="auto"/>
            </w:tcBorders>
          </w:tcPr>
          <w:p w14:paraId="3E066816" w14:textId="77777777" w:rsidR="0037653E" w:rsidRDefault="0037653E" w:rsidP="0037653E">
            <w:pPr>
              <w:pStyle w:val="TAC"/>
            </w:pPr>
            <w:r>
              <w:rPr>
                <w:rFonts w:cs="Arial"/>
                <w:lang w:eastAsia="zh-CN"/>
              </w:rPr>
              <w:t>15</w:t>
            </w:r>
          </w:p>
        </w:tc>
        <w:tc>
          <w:tcPr>
            <w:tcW w:w="3119" w:type="dxa"/>
            <w:vAlign w:val="center"/>
          </w:tcPr>
          <w:p w14:paraId="16D3E212" w14:textId="7C519E4E" w:rsidR="0037653E" w:rsidRDefault="0037653E" w:rsidP="0037653E">
            <w:pPr>
              <w:pStyle w:val="TAC"/>
            </w:pPr>
            <w:r>
              <w:rPr>
                <w:rFonts w:cs="Arial"/>
                <w:lang w:eastAsia="zh-CN"/>
              </w:rPr>
              <w:t>G-FR1-A1-</w:t>
            </w:r>
            <w:r>
              <w:rPr>
                <w:rFonts w:cs="Arial" w:hint="eastAsia"/>
                <w:lang w:val="en-US" w:eastAsia="zh-CN"/>
              </w:rPr>
              <w:t>1</w:t>
            </w:r>
            <w:r>
              <w:rPr>
                <w:rFonts w:cs="Arial"/>
                <w:lang w:val="en-US" w:eastAsia="zh-CN"/>
              </w:rPr>
              <w:t>4 (</w:t>
            </w:r>
            <w:ins w:id="455" w:author="R4-2115685" w:date="2021-08-31T11:09:00Z">
              <w:r w:rsidR="004B0B20" w:rsidRPr="0099029B">
                <w:rPr>
                  <w:rFonts w:cs="Arial"/>
                  <w:szCs w:val="18"/>
                  <w:lang w:eastAsia="zh-CN"/>
                </w:rPr>
                <w:t>Note</w:t>
              </w:r>
            </w:ins>
            <w:del w:id="456" w:author="R4-2115685" w:date="2021-08-31T11:09:00Z">
              <w:r w:rsidDel="004B0B20">
                <w:rPr>
                  <w:rFonts w:cs="Arial"/>
                  <w:lang w:val="en-US" w:eastAsia="zh-CN"/>
                </w:rPr>
                <w:delText>NOTE</w:delText>
              </w:r>
            </w:del>
            <w:r>
              <w:rPr>
                <w:rFonts w:cs="Arial"/>
                <w:lang w:val="en-US" w:eastAsia="zh-CN"/>
              </w:rPr>
              <w:t xml:space="preserve"> 2)</w:t>
            </w:r>
          </w:p>
        </w:tc>
        <w:tc>
          <w:tcPr>
            <w:tcW w:w="2546" w:type="dxa"/>
            <w:vAlign w:val="bottom"/>
          </w:tcPr>
          <w:p w14:paraId="59948A5B" w14:textId="77777777" w:rsidR="0037653E" w:rsidRPr="006B5F3D" w:rsidRDefault="0037653E" w:rsidP="0037653E">
            <w:pPr>
              <w:textAlignment w:val="bottom"/>
              <w:rPr>
                <w:rFonts w:cs="Arial"/>
                <w:lang w:eastAsia="zh-CN"/>
              </w:rPr>
            </w:pPr>
            <w:r w:rsidRPr="006B5F3D">
              <w:rPr>
                <w:rFonts w:cs="Arial"/>
                <w:sz w:val="18"/>
                <w:lang w:eastAsia="zh-CN"/>
              </w:rPr>
              <w:t>-94.6</w:t>
            </w:r>
          </w:p>
        </w:tc>
      </w:tr>
      <w:tr w:rsidR="0037653E" w14:paraId="1E9A5DF4" w14:textId="77777777" w:rsidTr="0037653E">
        <w:trPr>
          <w:cantSplit/>
          <w:jc w:val="center"/>
        </w:trPr>
        <w:tc>
          <w:tcPr>
            <w:tcW w:w="2263" w:type="dxa"/>
            <w:tcBorders>
              <w:top w:val="nil"/>
              <w:bottom w:val="nil"/>
            </w:tcBorders>
            <w:vAlign w:val="center"/>
          </w:tcPr>
          <w:p w14:paraId="56E118ED" w14:textId="77777777" w:rsidR="0037653E" w:rsidRDefault="0037653E" w:rsidP="0037653E">
            <w:pPr>
              <w:pStyle w:val="TAC"/>
            </w:pPr>
          </w:p>
        </w:tc>
        <w:tc>
          <w:tcPr>
            <w:tcW w:w="1701" w:type="dxa"/>
            <w:tcBorders>
              <w:top w:val="single" w:sz="4" w:space="0" w:color="auto"/>
            </w:tcBorders>
          </w:tcPr>
          <w:p w14:paraId="148617AA" w14:textId="77777777" w:rsidR="0037653E" w:rsidRDefault="0037653E" w:rsidP="0037653E">
            <w:pPr>
              <w:pStyle w:val="TAC"/>
            </w:pPr>
            <w:r>
              <w:rPr>
                <w:rFonts w:cs="Arial"/>
                <w:lang w:eastAsia="zh-CN"/>
              </w:rPr>
              <w:t>30</w:t>
            </w:r>
          </w:p>
        </w:tc>
        <w:tc>
          <w:tcPr>
            <w:tcW w:w="3119" w:type="dxa"/>
            <w:vAlign w:val="center"/>
          </w:tcPr>
          <w:p w14:paraId="774686E2" w14:textId="1E5F7E72" w:rsidR="0037653E" w:rsidRDefault="0037653E" w:rsidP="0037653E">
            <w:pPr>
              <w:pStyle w:val="TAC"/>
            </w:pPr>
            <w:r>
              <w:rPr>
                <w:rFonts w:cs="Arial"/>
                <w:lang w:eastAsia="zh-CN"/>
              </w:rPr>
              <w:t>G-FR1-A1-</w:t>
            </w:r>
            <w:r>
              <w:rPr>
                <w:rFonts w:cs="Arial" w:hint="eastAsia"/>
                <w:lang w:val="en-US" w:eastAsia="zh-CN"/>
              </w:rPr>
              <w:t>1</w:t>
            </w:r>
            <w:r>
              <w:rPr>
                <w:rFonts w:cs="Arial"/>
                <w:lang w:val="en-US" w:eastAsia="zh-CN"/>
              </w:rPr>
              <w:t>5 (</w:t>
            </w:r>
            <w:ins w:id="457" w:author="R4-2115685" w:date="2021-08-31T11:09:00Z">
              <w:r w:rsidR="004B0B20" w:rsidRPr="0099029B">
                <w:rPr>
                  <w:rFonts w:cs="Arial"/>
                  <w:szCs w:val="18"/>
                  <w:lang w:eastAsia="zh-CN"/>
                </w:rPr>
                <w:t>Note</w:t>
              </w:r>
            </w:ins>
            <w:del w:id="458" w:author="R4-2115685" w:date="2021-08-31T11:09:00Z">
              <w:r w:rsidDel="004B0B20">
                <w:rPr>
                  <w:rFonts w:cs="Arial"/>
                  <w:lang w:val="en-US" w:eastAsia="zh-CN"/>
                </w:rPr>
                <w:delText>NOTE</w:delText>
              </w:r>
            </w:del>
            <w:r>
              <w:rPr>
                <w:rFonts w:cs="Arial"/>
                <w:lang w:val="en-US" w:eastAsia="zh-CN"/>
              </w:rPr>
              <w:t xml:space="preserve"> 2)</w:t>
            </w:r>
          </w:p>
        </w:tc>
        <w:tc>
          <w:tcPr>
            <w:tcW w:w="2546" w:type="dxa"/>
            <w:vAlign w:val="bottom"/>
          </w:tcPr>
          <w:p w14:paraId="67B179CB" w14:textId="77777777" w:rsidR="0037653E" w:rsidRPr="006B5F3D" w:rsidRDefault="0037653E" w:rsidP="0037653E">
            <w:pPr>
              <w:textAlignment w:val="bottom"/>
              <w:rPr>
                <w:rFonts w:cs="Arial"/>
                <w:lang w:eastAsia="zh-CN"/>
              </w:rPr>
            </w:pPr>
            <w:r w:rsidRPr="006B5F3D">
              <w:rPr>
                <w:rFonts w:cs="Arial"/>
                <w:sz w:val="18"/>
                <w:lang w:eastAsia="zh-CN"/>
              </w:rPr>
              <w:t>-91.6</w:t>
            </w:r>
          </w:p>
        </w:tc>
      </w:tr>
      <w:tr w:rsidR="0037653E" w14:paraId="59A9B5B6" w14:textId="77777777" w:rsidTr="0037653E">
        <w:trPr>
          <w:cantSplit/>
          <w:jc w:val="center"/>
        </w:trPr>
        <w:tc>
          <w:tcPr>
            <w:tcW w:w="2263" w:type="dxa"/>
            <w:tcBorders>
              <w:top w:val="nil"/>
            </w:tcBorders>
            <w:vAlign w:val="center"/>
          </w:tcPr>
          <w:p w14:paraId="23132120" w14:textId="77777777" w:rsidR="0037653E" w:rsidRDefault="0037653E" w:rsidP="0037653E">
            <w:pPr>
              <w:keepNext/>
              <w:keepLines/>
              <w:spacing w:after="0"/>
              <w:jc w:val="center"/>
              <w:rPr>
                <w:rFonts w:ascii="Arial" w:hAnsi="Arial"/>
                <w:sz w:val="18"/>
              </w:rPr>
            </w:pPr>
          </w:p>
        </w:tc>
        <w:tc>
          <w:tcPr>
            <w:tcW w:w="1701" w:type="dxa"/>
            <w:tcBorders>
              <w:top w:val="single" w:sz="4" w:space="0" w:color="auto"/>
            </w:tcBorders>
          </w:tcPr>
          <w:p w14:paraId="2FEA870B" w14:textId="77777777" w:rsidR="0037653E" w:rsidRDefault="0037653E" w:rsidP="0037653E">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14:paraId="534B703C" w14:textId="4D1708FC" w:rsidR="0037653E" w:rsidRDefault="0037653E" w:rsidP="0037653E">
            <w:pPr>
              <w:keepNext/>
              <w:keepLines/>
              <w:spacing w:after="0"/>
              <w:jc w:val="center"/>
              <w:rPr>
                <w:rFonts w:ascii="Arial" w:hAnsi="Arial" w:cs="Arial"/>
                <w:sz w:val="18"/>
                <w:lang w:val="en-US" w:eastAsia="zh-CN"/>
              </w:rPr>
            </w:pPr>
            <w:r>
              <w:rPr>
                <w:rFonts w:ascii="Arial" w:hAnsi="Arial" w:cs="Arial"/>
                <w:sz w:val="18"/>
                <w:lang w:val="en-US" w:eastAsia="zh-CN"/>
              </w:rPr>
              <w:t>G-FR1-A1-6 (</w:t>
            </w:r>
            <w:ins w:id="459" w:author="R4-2115685" w:date="2021-08-31T11:09:00Z">
              <w:r w:rsidR="004B0B20" w:rsidRPr="0099029B">
                <w:rPr>
                  <w:rFonts w:cs="Arial"/>
                  <w:szCs w:val="18"/>
                  <w:lang w:eastAsia="zh-CN"/>
                </w:rPr>
                <w:t>Note</w:t>
              </w:r>
            </w:ins>
            <w:del w:id="460" w:author="R4-2115685" w:date="2021-08-31T11:09:00Z">
              <w:r w:rsidDel="004B0B20">
                <w:rPr>
                  <w:rFonts w:ascii="Arial" w:hAnsi="Arial" w:cs="Arial"/>
                  <w:sz w:val="18"/>
                  <w:lang w:val="en-US" w:eastAsia="zh-CN"/>
                </w:rPr>
                <w:delText>NOTE</w:delText>
              </w:r>
            </w:del>
            <w:r>
              <w:rPr>
                <w:rFonts w:ascii="Arial" w:hAnsi="Arial" w:cs="Arial"/>
                <w:sz w:val="18"/>
                <w:lang w:val="en-US" w:eastAsia="zh-CN"/>
              </w:rPr>
              <w:t xml:space="preserve"> 1</w:t>
            </w:r>
            <w:ins w:id="461" w:author="R4-2115685" w:date="2021-08-31T11:10:00Z">
              <w:r w:rsidR="004B0B20">
                <w:rPr>
                  <w:rFonts w:ascii="Arial" w:hAnsi="Arial" w:cs="Arial"/>
                  <w:sz w:val="18"/>
                  <w:lang w:val="en-US" w:eastAsia="zh-CN"/>
                </w:rPr>
                <w:t>, 3</w:t>
              </w:r>
            </w:ins>
            <w:r>
              <w:rPr>
                <w:rFonts w:ascii="Arial" w:hAnsi="Arial" w:cs="Arial"/>
                <w:sz w:val="18"/>
                <w:lang w:val="en-US" w:eastAsia="zh-CN"/>
              </w:rPr>
              <w:t>)</w:t>
            </w:r>
          </w:p>
        </w:tc>
        <w:tc>
          <w:tcPr>
            <w:tcW w:w="2546" w:type="dxa"/>
            <w:vAlign w:val="bottom"/>
          </w:tcPr>
          <w:p w14:paraId="101D9354" w14:textId="77777777" w:rsidR="0037653E" w:rsidRPr="00496CF7" w:rsidRDefault="0037653E" w:rsidP="0037653E">
            <w:pPr>
              <w:textAlignment w:val="bottom"/>
              <w:rPr>
                <w:rFonts w:cs="Arial"/>
                <w:lang w:eastAsia="zh-CN"/>
              </w:rPr>
            </w:pPr>
            <w:r w:rsidRPr="006B5F3D">
              <w:rPr>
                <w:rFonts w:cs="Arial"/>
                <w:sz w:val="18"/>
                <w:lang w:eastAsia="zh-CN"/>
              </w:rPr>
              <w:t>-85.2</w:t>
            </w:r>
          </w:p>
        </w:tc>
      </w:tr>
      <w:tr w:rsidR="0037653E" w14:paraId="193DCF43" w14:textId="77777777" w:rsidTr="0037653E">
        <w:trPr>
          <w:cantSplit/>
          <w:jc w:val="center"/>
        </w:trPr>
        <w:tc>
          <w:tcPr>
            <w:tcW w:w="2263" w:type="dxa"/>
            <w:tcBorders>
              <w:bottom w:val="nil"/>
            </w:tcBorders>
            <w:vAlign w:val="center"/>
          </w:tcPr>
          <w:p w14:paraId="5EACE9CC" w14:textId="77777777" w:rsidR="0037653E" w:rsidRDefault="0037653E" w:rsidP="0037653E">
            <w:pPr>
              <w:pStyle w:val="TAC"/>
            </w:pPr>
            <w:r>
              <w:rPr>
                <w:rFonts w:cs="Arial" w:hint="eastAsia"/>
                <w:lang w:val="en-US" w:eastAsia="zh-CN"/>
              </w:rPr>
              <w:t>40</w:t>
            </w:r>
          </w:p>
        </w:tc>
        <w:tc>
          <w:tcPr>
            <w:tcW w:w="1701" w:type="dxa"/>
            <w:tcBorders>
              <w:bottom w:val="single" w:sz="4" w:space="0" w:color="auto"/>
            </w:tcBorders>
          </w:tcPr>
          <w:p w14:paraId="2A92196B" w14:textId="77777777" w:rsidR="0037653E" w:rsidRDefault="0037653E" w:rsidP="0037653E">
            <w:pPr>
              <w:pStyle w:val="TAC"/>
            </w:pPr>
            <w:r>
              <w:rPr>
                <w:rFonts w:cs="Arial"/>
                <w:lang w:eastAsia="zh-CN"/>
              </w:rPr>
              <w:t>15</w:t>
            </w:r>
          </w:p>
        </w:tc>
        <w:tc>
          <w:tcPr>
            <w:tcW w:w="3119" w:type="dxa"/>
            <w:vAlign w:val="center"/>
          </w:tcPr>
          <w:p w14:paraId="41E5DD56" w14:textId="02F11A53" w:rsidR="0037653E" w:rsidRDefault="0037653E" w:rsidP="0037653E">
            <w:pPr>
              <w:pStyle w:val="TAC"/>
              <w:rPr>
                <w:rFonts w:cs="Arial"/>
                <w:lang w:eastAsia="zh-CN"/>
              </w:rPr>
            </w:pPr>
            <w:r>
              <w:rPr>
                <w:rFonts w:cs="Arial"/>
                <w:lang w:eastAsia="zh-CN"/>
              </w:rPr>
              <w:t>G-FR1-A1-</w:t>
            </w:r>
            <w:r>
              <w:rPr>
                <w:rFonts w:cs="Arial" w:hint="eastAsia"/>
                <w:lang w:val="en-US" w:eastAsia="zh-CN"/>
              </w:rPr>
              <w:t>1</w:t>
            </w:r>
            <w:r>
              <w:rPr>
                <w:rFonts w:cs="Arial"/>
                <w:lang w:val="en-US" w:eastAsia="zh-CN"/>
              </w:rPr>
              <w:t>6 (</w:t>
            </w:r>
            <w:ins w:id="462" w:author="R4-2115685" w:date="2021-08-31T11:09:00Z">
              <w:r w:rsidR="004B0B20" w:rsidRPr="0099029B">
                <w:rPr>
                  <w:rFonts w:cs="Arial"/>
                  <w:szCs w:val="18"/>
                  <w:lang w:eastAsia="zh-CN"/>
                </w:rPr>
                <w:t>Note</w:t>
              </w:r>
            </w:ins>
            <w:del w:id="463" w:author="R4-2115685" w:date="2021-08-31T11:09:00Z">
              <w:r w:rsidDel="004B0B20">
                <w:rPr>
                  <w:rFonts w:cs="Arial"/>
                  <w:lang w:val="en-US" w:eastAsia="zh-CN"/>
                </w:rPr>
                <w:delText>NOTE</w:delText>
              </w:r>
            </w:del>
            <w:r>
              <w:rPr>
                <w:rFonts w:cs="Arial"/>
                <w:lang w:val="en-US" w:eastAsia="zh-CN"/>
              </w:rPr>
              <w:t xml:space="preserve"> 2)</w:t>
            </w:r>
          </w:p>
        </w:tc>
        <w:tc>
          <w:tcPr>
            <w:tcW w:w="2546" w:type="dxa"/>
            <w:vAlign w:val="bottom"/>
          </w:tcPr>
          <w:p w14:paraId="2A690050" w14:textId="77777777" w:rsidR="0037653E" w:rsidRPr="00FC65D9" w:rsidRDefault="0037653E" w:rsidP="0037653E">
            <w:pPr>
              <w:textAlignment w:val="bottom"/>
              <w:rPr>
                <w:rFonts w:cs="Arial"/>
                <w:lang w:eastAsia="zh-CN"/>
              </w:rPr>
            </w:pPr>
            <w:r w:rsidRPr="006B5F3D">
              <w:rPr>
                <w:rFonts w:cs="Arial"/>
                <w:sz w:val="18"/>
                <w:lang w:eastAsia="zh-CN"/>
              </w:rPr>
              <w:t>-91.5</w:t>
            </w:r>
          </w:p>
        </w:tc>
      </w:tr>
      <w:tr w:rsidR="0037653E" w14:paraId="72F74E4B" w14:textId="77777777" w:rsidTr="0037653E">
        <w:trPr>
          <w:cantSplit/>
          <w:jc w:val="center"/>
        </w:trPr>
        <w:tc>
          <w:tcPr>
            <w:tcW w:w="2263" w:type="dxa"/>
            <w:tcBorders>
              <w:top w:val="nil"/>
              <w:bottom w:val="nil"/>
            </w:tcBorders>
            <w:vAlign w:val="center"/>
          </w:tcPr>
          <w:p w14:paraId="7344FAC7" w14:textId="77777777" w:rsidR="0037653E" w:rsidRDefault="0037653E" w:rsidP="0037653E">
            <w:pPr>
              <w:pStyle w:val="TAC"/>
            </w:pPr>
          </w:p>
        </w:tc>
        <w:tc>
          <w:tcPr>
            <w:tcW w:w="1701" w:type="dxa"/>
            <w:tcBorders>
              <w:top w:val="single" w:sz="4" w:space="0" w:color="auto"/>
            </w:tcBorders>
          </w:tcPr>
          <w:p w14:paraId="3855A266" w14:textId="77777777" w:rsidR="0037653E" w:rsidRDefault="0037653E" w:rsidP="0037653E">
            <w:pPr>
              <w:pStyle w:val="TAC"/>
            </w:pPr>
            <w:r>
              <w:rPr>
                <w:rFonts w:cs="Arial"/>
                <w:lang w:eastAsia="zh-CN"/>
              </w:rPr>
              <w:t>30</w:t>
            </w:r>
          </w:p>
        </w:tc>
        <w:tc>
          <w:tcPr>
            <w:tcW w:w="3119" w:type="dxa"/>
            <w:vAlign w:val="center"/>
          </w:tcPr>
          <w:p w14:paraId="4843F181" w14:textId="105CA783" w:rsidR="0037653E" w:rsidRDefault="0037653E" w:rsidP="0037653E">
            <w:pPr>
              <w:pStyle w:val="TAC"/>
              <w:rPr>
                <w:rFonts w:cs="Arial"/>
                <w:lang w:eastAsia="zh-CN"/>
              </w:rPr>
            </w:pPr>
            <w:r>
              <w:rPr>
                <w:rFonts w:cs="Arial"/>
                <w:lang w:eastAsia="zh-CN"/>
              </w:rPr>
              <w:t>G-FR1-A1-</w:t>
            </w:r>
            <w:r>
              <w:rPr>
                <w:rFonts w:cs="Arial" w:hint="eastAsia"/>
                <w:lang w:val="en-US" w:eastAsia="zh-CN"/>
              </w:rPr>
              <w:t>17</w:t>
            </w:r>
            <w:r>
              <w:rPr>
                <w:rFonts w:cs="Arial"/>
                <w:lang w:val="en-US" w:eastAsia="zh-CN"/>
              </w:rPr>
              <w:t xml:space="preserve"> (</w:t>
            </w:r>
            <w:ins w:id="464" w:author="R4-2115685" w:date="2021-08-31T11:09:00Z">
              <w:r w:rsidR="004B0B20" w:rsidRPr="0099029B">
                <w:rPr>
                  <w:rFonts w:cs="Arial"/>
                  <w:szCs w:val="18"/>
                  <w:lang w:eastAsia="zh-CN"/>
                </w:rPr>
                <w:t>Note</w:t>
              </w:r>
            </w:ins>
            <w:del w:id="465" w:author="R4-2115685" w:date="2021-08-31T11:09:00Z">
              <w:r w:rsidDel="004B0B20">
                <w:rPr>
                  <w:rFonts w:cs="Arial"/>
                  <w:lang w:val="en-US" w:eastAsia="zh-CN"/>
                </w:rPr>
                <w:delText>NOTE</w:delText>
              </w:r>
            </w:del>
            <w:r>
              <w:rPr>
                <w:rFonts w:cs="Arial"/>
                <w:lang w:val="en-US" w:eastAsia="zh-CN"/>
              </w:rPr>
              <w:t xml:space="preserve"> 2)</w:t>
            </w:r>
          </w:p>
        </w:tc>
        <w:tc>
          <w:tcPr>
            <w:tcW w:w="2546" w:type="dxa"/>
            <w:vAlign w:val="bottom"/>
          </w:tcPr>
          <w:p w14:paraId="7194C285" w14:textId="77777777" w:rsidR="0037653E" w:rsidRPr="00FC65D9" w:rsidRDefault="0037653E" w:rsidP="0037653E">
            <w:pPr>
              <w:textAlignment w:val="bottom"/>
              <w:rPr>
                <w:rFonts w:cs="Arial"/>
                <w:lang w:eastAsia="zh-CN"/>
              </w:rPr>
            </w:pPr>
            <w:r w:rsidRPr="006B5F3D">
              <w:rPr>
                <w:rFonts w:cs="Arial"/>
                <w:sz w:val="18"/>
                <w:lang w:eastAsia="zh-CN"/>
              </w:rPr>
              <w:t>-88.5</w:t>
            </w:r>
          </w:p>
        </w:tc>
      </w:tr>
      <w:tr w:rsidR="0037653E" w14:paraId="5AAD1273" w14:textId="77777777" w:rsidTr="0037653E">
        <w:trPr>
          <w:cantSplit/>
          <w:jc w:val="center"/>
        </w:trPr>
        <w:tc>
          <w:tcPr>
            <w:tcW w:w="2263" w:type="dxa"/>
            <w:tcBorders>
              <w:top w:val="nil"/>
            </w:tcBorders>
            <w:vAlign w:val="center"/>
          </w:tcPr>
          <w:p w14:paraId="14837555" w14:textId="77777777" w:rsidR="0037653E" w:rsidRDefault="0037653E" w:rsidP="0037653E">
            <w:pPr>
              <w:keepNext/>
              <w:keepLines/>
              <w:spacing w:after="0"/>
              <w:jc w:val="center"/>
              <w:rPr>
                <w:rFonts w:ascii="Arial" w:hAnsi="Arial"/>
                <w:sz w:val="18"/>
              </w:rPr>
            </w:pPr>
          </w:p>
        </w:tc>
        <w:tc>
          <w:tcPr>
            <w:tcW w:w="1701" w:type="dxa"/>
            <w:tcBorders>
              <w:top w:val="single" w:sz="4" w:space="0" w:color="auto"/>
            </w:tcBorders>
          </w:tcPr>
          <w:p w14:paraId="1238E884" w14:textId="77777777" w:rsidR="0037653E" w:rsidRDefault="0037653E" w:rsidP="0037653E">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14:paraId="2C3CD0FE" w14:textId="0C53475B" w:rsidR="0037653E" w:rsidRDefault="0037653E" w:rsidP="0037653E">
            <w:pPr>
              <w:keepNext/>
              <w:keepLines/>
              <w:spacing w:after="0"/>
              <w:jc w:val="center"/>
              <w:rPr>
                <w:rFonts w:ascii="Arial" w:hAnsi="Arial" w:cs="Arial"/>
                <w:sz w:val="18"/>
                <w:lang w:eastAsia="zh-CN"/>
              </w:rPr>
            </w:pPr>
            <w:r>
              <w:rPr>
                <w:rFonts w:ascii="Arial" w:hAnsi="Arial" w:cs="Arial"/>
                <w:sz w:val="18"/>
                <w:lang w:val="en-US" w:eastAsia="zh-CN"/>
              </w:rPr>
              <w:t>G-FR1-A1-6 (</w:t>
            </w:r>
            <w:ins w:id="466" w:author="R4-2115685" w:date="2021-08-31T11:09:00Z">
              <w:r w:rsidR="004B0B20" w:rsidRPr="004B0B20">
                <w:rPr>
                  <w:rFonts w:ascii="Arial" w:hAnsi="Arial" w:cs="Arial"/>
                  <w:sz w:val="18"/>
                  <w:lang w:eastAsia="zh-CN"/>
                </w:rPr>
                <w:t>Note</w:t>
              </w:r>
            </w:ins>
            <w:del w:id="467" w:author="R4-2115685" w:date="2021-08-31T11:09:00Z">
              <w:r w:rsidDel="004B0B20">
                <w:rPr>
                  <w:rFonts w:ascii="Arial" w:hAnsi="Arial" w:cs="Arial"/>
                  <w:sz w:val="18"/>
                  <w:lang w:val="en-US" w:eastAsia="zh-CN"/>
                </w:rPr>
                <w:delText>NOTE</w:delText>
              </w:r>
            </w:del>
            <w:r>
              <w:rPr>
                <w:rFonts w:ascii="Arial" w:hAnsi="Arial" w:cs="Arial"/>
                <w:sz w:val="18"/>
                <w:lang w:val="en-US" w:eastAsia="zh-CN"/>
              </w:rPr>
              <w:t xml:space="preserve"> 1</w:t>
            </w:r>
            <w:ins w:id="468" w:author="R4-2115685" w:date="2021-08-31T11:10:00Z">
              <w:r w:rsidR="004B0B20">
                <w:rPr>
                  <w:rFonts w:ascii="Arial" w:hAnsi="Arial" w:cs="Arial"/>
                  <w:sz w:val="18"/>
                  <w:lang w:val="en-US" w:eastAsia="zh-CN"/>
                </w:rPr>
                <w:t>, 3</w:t>
              </w:r>
            </w:ins>
            <w:r>
              <w:rPr>
                <w:rFonts w:ascii="Arial" w:hAnsi="Arial" w:cs="Arial"/>
                <w:sz w:val="18"/>
                <w:lang w:val="en-US" w:eastAsia="zh-CN"/>
              </w:rPr>
              <w:t>)</w:t>
            </w:r>
          </w:p>
        </w:tc>
        <w:tc>
          <w:tcPr>
            <w:tcW w:w="2546" w:type="dxa"/>
            <w:vAlign w:val="bottom"/>
          </w:tcPr>
          <w:p w14:paraId="342A6D3A" w14:textId="77777777" w:rsidR="0037653E" w:rsidRPr="00496CF7" w:rsidRDefault="0037653E" w:rsidP="0037653E">
            <w:pPr>
              <w:textAlignment w:val="bottom"/>
              <w:rPr>
                <w:rFonts w:cs="Arial"/>
                <w:lang w:eastAsia="zh-CN"/>
              </w:rPr>
            </w:pPr>
            <w:r w:rsidRPr="006B5F3D">
              <w:rPr>
                <w:rFonts w:cs="Arial"/>
                <w:sz w:val="18"/>
                <w:lang w:eastAsia="zh-CN"/>
              </w:rPr>
              <w:t>-85.2</w:t>
            </w:r>
          </w:p>
        </w:tc>
      </w:tr>
      <w:tr w:rsidR="0037653E" w14:paraId="22506A83" w14:textId="77777777" w:rsidTr="0037653E">
        <w:trPr>
          <w:cantSplit/>
          <w:jc w:val="center"/>
        </w:trPr>
        <w:tc>
          <w:tcPr>
            <w:tcW w:w="2263" w:type="dxa"/>
            <w:tcBorders>
              <w:bottom w:val="nil"/>
            </w:tcBorders>
            <w:vAlign w:val="center"/>
          </w:tcPr>
          <w:p w14:paraId="3CA9B173" w14:textId="77777777" w:rsidR="0037653E" w:rsidRDefault="0037653E" w:rsidP="0037653E">
            <w:pPr>
              <w:pStyle w:val="TAC"/>
            </w:pPr>
            <w:r>
              <w:rPr>
                <w:rFonts w:cs="Arial" w:hint="eastAsia"/>
                <w:lang w:val="en-US" w:eastAsia="zh-CN"/>
              </w:rPr>
              <w:t>60</w:t>
            </w:r>
          </w:p>
        </w:tc>
        <w:tc>
          <w:tcPr>
            <w:tcW w:w="1701" w:type="dxa"/>
          </w:tcPr>
          <w:p w14:paraId="5509634A" w14:textId="77777777" w:rsidR="0037653E" w:rsidRDefault="0037653E" w:rsidP="0037653E">
            <w:pPr>
              <w:pStyle w:val="TAC"/>
            </w:pPr>
            <w:r>
              <w:rPr>
                <w:rFonts w:cs="Arial"/>
                <w:lang w:eastAsia="zh-CN"/>
              </w:rPr>
              <w:t>30</w:t>
            </w:r>
          </w:p>
        </w:tc>
        <w:tc>
          <w:tcPr>
            <w:tcW w:w="3119" w:type="dxa"/>
            <w:vAlign w:val="center"/>
          </w:tcPr>
          <w:p w14:paraId="6432F7E8" w14:textId="7FD27257" w:rsidR="0037653E" w:rsidRDefault="0037653E" w:rsidP="0037653E">
            <w:pPr>
              <w:pStyle w:val="TAC"/>
              <w:rPr>
                <w:rFonts w:cs="Arial"/>
                <w:lang w:eastAsia="zh-CN"/>
              </w:rPr>
            </w:pPr>
            <w:r>
              <w:rPr>
                <w:rFonts w:cs="Arial"/>
                <w:lang w:eastAsia="zh-CN"/>
              </w:rPr>
              <w:t>G-FR1-A1-</w:t>
            </w:r>
            <w:r>
              <w:rPr>
                <w:rFonts w:cs="Arial" w:hint="eastAsia"/>
                <w:lang w:val="en-US" w:eastAsia="zh-CN"/>
              </w:rPr>
              <w:t>1</w:t>
            </w:r>
            <w:r>
              <w:rPr>
                <w:rFonts w:cs="Arial"/>
                <w:lang w:val="en-US" w:eastAsia="zh-CN"/>
              </w:rPr>
              <w:t>8 (</w:t>
            </w:r>
            <w:ins w:id="469" w:author="R4-2115685" w:date="2021-08-31T11:10:00Z">
              <w:r w:rsidR="004B0B20" w:rsidRPr="0099029B">
                <w:rPr>
                  <w:rFonts w:cs="Arial"/>
                  <w:szCs w:val="18"/>
                  <w:lang w:eastAsia="zh-CN"/>
                </w:rPr>
                <w:t>Note</w:t>
              </w:r>
            </w:ins>
            <w:del w:id="470" w:author="R4-2115685" w:date="2021-08-31T11:10:00Z">
              <w:r w:rsidDel="004B0B20">
                <w:rPr>
                  <w:rFonts w:cs="Arial"/>
                  <w:lang w:val="en-US" w:eastAsia="zh-CN"/>
                </w:rPr>
                <w:delText>NOTE</w:delText>
              </w:r>
            </w:del>
            <w:r>
              <w:rPr>
                <w:rFonts w:cs="Arial"/>
                <w:lang w:val="en-US" w:eastAsia="zh-CN"/>
              </w:rPr>
              <w:t xml:space="preserve"> 2)</w:t>
            </w:r>
          </w:p>
        </w:tc>
        <w:tc>
          <w:tcPr>
            <w:tcW w:w="2546" w:type="dxa"/>
            <w:vAlign w:val="bottom"/>
          </w:tcPr>
          <w:p w14:paraId="125D59F3" w14:textId="77777777" w:rsidR="0037653E" w:rsidRPr="00FC65D9" w:rsidRDefault="0037653E" w:rsidP="0037653E">
            <w:pPr>
              <w:textAlignment w:val="bottom"/>
              <w:rPr>
                <w:rFonts w:cs="Arial"/>
                <w:lang w:eastAsia="zh-CN"/>
              </w:rPr>
            </w:pPr>
            <w:r w:rsidRPr="006B5F3D">
              <w:rPr>
                <w:rFonts w:cs="Arial"/>
                <w:sz w:val="18"/>
                <w:lang w:eastAsia="zh-CN"/>
              </w:rPr>
              <w:t>-86.9</w:t>
            </w:r>
          </w:p>
        </w:tc>
      </w:tr>
      <w:tr w:rsidR="0037653E" w14:paraId="1DCBA645" w14:textId="77777777" w:rsidTr="0037653E">
        <w:trPr>
          <w:cantSplit/>
          <w:jc w:val="center"/>
        </w:trPr>
        <w:tc>
          <w:tcPr>
            <w:tcW w:w="2263" w:type="dxa"/>
            <w:tcBorders>
              <w:top w:val="nil"/>
            </w:tcBorders>
            <w:vAlign w:val="center"/>
          </w:tcPr>
          <w:p w14:paraId="0212F604" w14:textId="77777777" w:rsidR="0037653E" w:rsidRDefault="0037653E" w:rsidP="0037653E">
            <w:pPr>
              <w:keepNext/>
              <w:keepLines/>
              <w:spacing w:after="0"/>
              <w:jc w:val="center"/>
              <w:rPr>
                <w:rFonts w:ascii="Arial" w:hAnsi="Arial" w:cs="Arial"/>
                <w:sz w:val="18"/>
                <w:lang w:val="en-US" w:eastAsia="zh-CN"/>
              </w:rPr>
            </w:pPr>
          </w:p>
        </w:tc>
        <w:tc>
          <w:tcPr>
            <w:tcW w:w="1701" w:type="dxa"/>
          </w:tcPr>
          <w:p w14:paraId="2C74A370" w14:textId="77777777" w:rsidR="0037653E" w:rsidRDefault="0037653E" w:rsidP="0037653E">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14:paraId="11AECB12" w14:textId="0727A709" w:rsidR="0037653E" w:rsidRDefault="0037653E" w:rsidP="0037653E">
            <w:pPr>
              <w:keepNext/>
              <w:keepLines/>
              <w:spacing w:after="0"/>
              <w:jc w:val="center"/>
              <w:rPr>
                <w:rFonts w:ascii="Arial" w:hAnsi="Arial" w:cs="Arial"/>
                <w:sz w:val="18"/>
                <w:lang w:eastAsia="zh-CN"/>
              </w:rPr>
            </w:pPr>
            <w:r>
              <w:rPr>
                <w:rFonts w:ascii="Arial" w:hAnsi="Arial" w:cs="Arial"/>
                <w:sz w:val="18"/>
                <w:lang w:val="en-US" w:eastAsia="zh-CN"/>
              </w:rPr>
              <w:t>G-FR1-A1-6 (</w:t>
            </w:r>
            <w:ins w:id="471" w:author="R4-2115685" w:date="2021-08-31T11:10:00Z">
              <w:r w:rsidR="004B0B20" w:rsidRPr="0099029B">
                <w:rPr>
                  <w:rFonts w:cs="Arial"/>
                  <w:szCs w:val="18"/>
                  <w:lang w:eastAsia="zh-CN"/>
                </w:rPr>
                <w:t>Note</w:t>
              </w:r>
            </w:ins>
            <w:del w:id="472" w:author="R4-2115685" w:date="2021-08-31T11:10:00Z">
              <w:r w:rsidDel="004B0B20">
                <w:rPr>
                  <w:rFonts w:ascii="Arial" w:hAnsi="Arial" w:cs="Arial"/>
                  <w:sz w:val="18"/>
                  <w:lang w:val="en-US" w:eastAsia="zh-CN"/>
                </w:rPr>
                <w:delText>NOTE</w:delText>
              </w:r>
            </w:del>
            <w:r>
              <w:rPr>
                <w:rFonts w:ascii="Arial" w:hAnsi="Arial" w:cs="Arial"/>
                <w:sz w:val="18"/>
                <w:lang w:val="en-US" w:eastAsia="zh-CN"/>
              </w:rPr>
              <w:t xml:space="preserve"> 1</w:t>
            </w:r>
            <w:ins w:id="473" w:author="R4-2115685" w:date="2021-08-31T11:10:00Z">
              <w:r w:rsidR="004B0B20">
                <w:rPr>
                  <w:rFonts w:ascii="Arial" w:hAnsi="Arial" w:cs="Arial"/>
                  <w:sz w:val="18"/>
                  <w:lang w:val="en-US" w:eastAsia="zh-CN"/>
                </w:rPr>
                <w:t>, 3</w:t>
              </w:r>
            </w:ins>
            <w:r>
              <w:rPr>
                <w:rFonts w:ascii="Arial" w:hAnsi="Arial" w:cs="Arial"/>
                <w:sz w:val="18"/>
                <w:lang w:val="en-US" w:eastAsia="zh-CN"/>
              </w:rPr>
              <w:t>)</w:t>
            </w:r>
          </w:p>
        </w:tc>
        <w:tc>
          <w:tcPr>
            <w:tcW w:w="2546" w:type="dxa"/>
            <w:vAlign w:val="bottom"/>
          </w:tcPr>
          <w:p w14:paraId="79B131AD" w14:textId="77777777" w:rsidR="0037653E" w:rsidRPr="00496CF7" w:rsidRDefault="0037653E" w:rsidP="0037653E">
            <w:pPr>
              <w:textAlignment w:val="bottom"/>
              <w:rPr>
                <w:rFonts w:cs="Arial"/>
                <w:lang w:eastAsia="zh-CN"/>
              </w:rPr>
            </w:pPr>
            <w:r w:rsidRPr="006B5F3D">
              <w:rPr>
                <w:rFonts w:cs="Arial"/>
                <w:sz w:val="18"/>
                <w:lang w:eastAsia="zh-CN"/>
              </w:rPr>
              <w:t>-85.2</w:t>
            </w:r>
          </w:p>
        </w:tc>
      </w:tr>
      <w:tr w:rsidR="0037653E" w14:paraId="2E9D76FB" w14:textId="77777777" w:rsidTr="0037653E">
        <w:trPr>
          <w:cantSplit/>
          <w:jc w:val="center"/>
        </w:trPr>
        <w:tc>
          <w:tcPr>
            <w:tcW w:w="2263" w:type="dxa"/>
            <w:tcBorders>
              <w:bottom w:val="nil"/>
            </w:tcBorders>
            <w:vAlign w:val="center"/>
          </w:tcPr>
          <w:p w14:paraId="28B6789D" w14:textId="77777777" w:rsidR="0037653E" w:rsidRDefault="0037653E" w:rsidP="0037653E">
            <w:pPr>
              <w:pStyle w:val="TAC"/>
            </w:pPr>
            <w:r>
              <w:rPr>
                <w:rFonts w:cs="Arial" w:hint="eastAsia"/>
                <w:lang w:val="en-US" w:eastAsia="zh-CN"/>
              </w:rPr>
              <w:t>80</w:t>
            </w:r>
          </w:p>
        </w:tc>
        <w:tc>
          <w:tcPr>
            <w:tcW w:w="1701" w:type="dxa"/>
          </w:tcPr>
          <w:p w14:paraId="7B3DE6D0" w14:textId="77777777" w:rsidR="0037653E" w:rsidRDefault="0037653E" w:rsidP="0037653E">
            <w:pPr>
              <w:pStyle w:val="TAC"/>
            </w:pPr>
            <w:r>
              <w:rPr>
                <w:rFonts w:cs="Arial"/>
                <w:lang w:eastAsia="zh-CN"/>
              </w:rPr>
              <w:t>30</w:t>
            </w:r>
          </w:p>
        </w:tc>
        <w:tc>
          <w:tcPr>
            <w:tcW w:w="3119" w:type="dxa"/>
            <w:vAlign w:val="center"/>
          </w:tcPr>
          <w:p w14:paraId="10CCBA38" w14:textId="53C554C9" w:rsidR="0037653E" w:rsidRDefault="0037653E" w:rsidP="0037653E">
            <w:pPr>
              <w:pStyle w:val="TAC"/>
              <w:rPr>
                <w:rFonts w:cs="Arial"/>
                <w:lang w:eastAsia="zh-CN"/>
              </w:rPr>
            </w:pPr>
            <w:r>
              <w:rPr>
                <w:rFonts w:cs="Arial"/>
                <w:lang w:eastAsia="zh-CN"/>
              </w:rPr>
              <w:t>G-FR1-A1-</w:t>
            </w:r>
            <w:r>
              <w:rPr>
                <w:rFonts w:cs="Arial"/>
                <w:lang w:val="en-US" w:eastAsia="zh-CN"/>
              </w:rPr>
              <w:t>19 (</w:t>
            </w:r>
            <w:ins w:id="474" w:author="R4-2115685" w:date="2021-08-31T11:10:00Z">
              <w:r w:rsidR="004B0B20" w:rsidRPr="0099029B">
                <w:rPr>
                  <w:rFonts w:cs="Arial"/>
                  <w:szCs w:val="18"/>
                  <w:lang w:eastAsia="zh-CN"/>
                </w:rPr>
                <w:t>Note</w:t>
              </w:r>
            </w:ins>
            <w:del w:id="475" w:author="R4-2115685" w:date="2021-08-31T11:10:00Z">
              <w:r w:rsidDel="004B0B20">
                <w:rPr>
                  <w:rFonts w:cs="Arial"/>
                  <w:lang w:val="en-US" w:eastAsia="zh-CN"/>
                </w:rPr>
                <w:delText>NOTE</w:delText>
              </w:r>
            </w:del>
            <w:r>
              <w:rPr>
                <w:rFonts w:cs="Arial"/>
                <w:lang w:val="en-US" w:eastAsia="zh-CN"/>
              </w:rPr>
              <w:t xml:space="preserve"> 2)</w:t>
            </w:r>
          </w:p>
        </w:tc>
        <w:tc>
          <w:tcPr>
            <w:tcW w:w="2546" w:type="dxa"/>
            <w:vAlign w:val="bottom"/>
          </w:tcPr>
          <w:p w14:paraId="1910A52D" w14:textId="77777777" w:rsidR="0037653E" w:rsidRPr="00FC65D9" w:rsidRDefault="0037653E" w:rsidP="0037653E">
            <w:pPr>
              <w:textAlignment w:val="bottom"/>
              <w:rPr>
                <w:rFonts w:cs="Arial"/>
                <w:lang w:eastAsia="zh-CN"/>
              </w:rPr>
            </w:pPr>
            <w:r w:rsidRPr="006B5F3D">
              <w:rPr>
                <w:rFonts w:cs="Arial"/>
                <w:sz w:val="18"/>
                <w:lang w:eastAsia="zh-CN"/>
              </w:rPr>
              <w:t>-85.6</w:t>
            </w:r>
          </w:p>
        </w:tc>
      </w:tr>
      <w:tr w:rsidR="0037653E" w14:paraId="6B81B42D" w14:textId="77777777" w:rsidTr="0037653E">
        <w:trPr>
          <w:cantSplit/>
          <w:jc w:val="center"/>
        </w:trPr>
        <w:tc>
          <w:tcPr>
            <w:tcW w:w="2263" w:type="dxa"/>
            <w:tcBorders>
              <w:top w:val="nil"/>
            </w:tcBorders>
            <w:vAlign w:val="center"/>
          </w:tcPr>
          <w:p w14:paraId="69EA4789" w14:textId="77777777" w:rsidR="0037653E" w:rsidRDefault="0037653E" w:rsidP="0037653E">
            <w:pPr>
              <w:pStyle w:val="TAC"/>
              <w:rPr>
                <w:rFonts w:cs="Arial"/>
                <w:lang w:val="en-US" w:eastAsia="zh-CN"/>
              </w:rPr>
            </w:pPr>
          </w:p>
        </w:tc>
        <w:tc>
          <w:tcPr>
            <w:tcW w:w="1701" w:type="dxa"/>
          </w:tcPr>
          <w:p w14:paraId="5BC73021" w14:textId="77777777" w:rsidR="0037653E" w:rsidRDefault="0037653E" w:rsidP="0037653E">
            <w:pPr>
              <w:pStyle w:val="TAC"/>
              <w:rPr>
                <w:rFonts w:cs="Arial"/>
                <w:lang w:eastAsia="zh-CN"/>
              </w:rPr>
            </w:pPr>
            <w:r>
              <w:rPr>
                <w:rFonts w:cs="Arial"/>
                <w:lang w:val="en-US" w:eastAsia="zh-CN"/>
              </w:rPr>
              <w:t>60</w:t>
            </w:r>
          </w:p>
        </w:tc>
        <w:tc>
          <w:tcPr>
            <w:tcW w:w="3119" w:type="dxa"/>
            <w:vAlign w:val="center"/>
          </w:tcPr>
          <w:p w14:paraId="038E4845" w14:textId="34BA0CA8" w:rsidR="0037653E" w:rsidRDefault="0037653E" w:rsidP="0037653E">
            <w:pPr>
              <w:pStyle w:val="TAC"/>
              <w:rPr>
                <w:rFonts w:cs="Arial"/>
                <w:lang w:eastAsia="zh-CN"/>
              </w:rPr>
            </w:pPr>
            <w:r>
              <w:rPr>
                <w:rFonts w:cs="Arial"/>
                <w:lang w:val="en-US" w:eastAsia="zh-CN"/>
              </w:rPr>
              <w:t>G-FR1-A1-6 (</w:t>
            </w:r>
            <w:ins w:id="476" w:author="R4-2115685" w:date="2021-08-31T11:10:00Z">
              <w:r w:rsidR="004B0B20" w:rsidRPr="0099029B">
                <w:rPr>
                  <w:rFonts w:cs="Arial"/>
                  <w:szCs w:val="18"/>
                  <w:lang w:eastAsia="zh-CN"/>
                </w:rPr>
                <w:t>Note</w:t>
              </w:r>
            </w:ins>
            <w:del w:id="477" w:author="R4-2115685" w:date="2021-08-31T11:10:00Z">
              <w:r w:rsidDel="004B0B20">
                <w:rPr>
                  <w:rFonts w:cs="Arial"/>
                  <w:lang w:val="en-US" w:eastAsia="zh-CN"/>
                </w:rPr>
                <w:delText>NOTE</w:delText>
              </w:r>
            </w:del>
            <w:r>
              <w:rPr>
                <w:rFonts w:cs="Arial"/>
                <w:lang w:val="en-US" w:eastAsia="zh-CN"/>
              </w:rPr>
              <w:t xml:space="preserve"> 1</w:t>
            </w:r>
            <w:ins w:id="478" w:author="R4-2115685" w:date="2021-08-31T11:10:00Z">
              <w:r w:rsidR="004B0B20">
                <w:rPr>
                  <w:rFonts w:cs="Arial"/>
                  <w:lang w:val="en-US" w:eastAsia="zh-CN"/>
                </w:rPr>
                <w:t>, 3</w:t>
              </w:r>
            </w:ins>
            <w:r>
              <w:rPr>
                <w:rFonts w:cs="Arial"/>
                <w:lang w:val="en-US" w:eastAsia="zh-CN"/>
              </w:rPr>
              <w:t>)</w:t>
            </w:r>
          </w:p>
        </w:tc>
        <w:tc>
          <w:tcPr>
            <w:tcW w:w="2546" w:type="dxa"/>
            <w:vAlign w:val="bottom"/>
          </w:tcPr>
          <w:p w14:paraId="04773039" w14:textId="77777777" w:rsidR="0037653E" w:rsidRPr="00496CF7" w:rsidRDefault="0037653E" w:rsidP="0037653E">
            <w:pPr>
              <w:textAlignment w:val="bottom"/>
              <w:rPr>
                <w:rFonts w:cs="Arial"/>
                <w:lang w:eastAsia="zh-CN"/>
              </w:rPr>
            </w:pPr>
            <w:r w:rsidRPr="006B5F3D">
              <w:rPr>
                <w:rFonts w:cs="Arial"/>
                <w:sz w:val="18"/>
                <w:lang w:eastAsia="zh-CN"/>
              </w:rPr>
              <w:t>-85.2</w:t>
            </w:r>
          </w:p>
        </w:tc>
      </w:tr>
      <w:tr w:rsidR="0037653E" w14:paraId="0C662A7C" w14:textId="77777777" w:rsidTr="0037653E">
        <w:trPr>
          <w:cantSplit/>
          <w:jc w:val="center"/>
        </w:trPr>
        <w:tc>
          <w:tcPr>
            <w:tcW w:w="9629" w:type="dxa"/>
            <w:gridSpan w:val="4"/>
            <w:vAlign w:val="center"/>
          </w:tcPr>
          <w:p w14:paraId="69EA0866" w14:textId="77777777" w:rsidR="0037653E" w:rsidRDefault="0037653E" w:rsidP="0037653E">
            <w:pPr>
              <w:keepNext/>
              <w:keepLines/>
              <w:spacing w:after="0"/>
              <w:ind w:left="851" w:hanging="851"/>
              <w:rPr>
                <w:rFonts w:ascii="Arial" w:hAnsi="Arial" w:cs="Arial"/>
                <w:sz w:val="18"/>
                <w:lang w:eastAsia="ko-KR"/>
              </w:rPr>
            </w:pPr>
            <w:r>
              <w:rPr>
                <w:rFonts w:ascii="Arial" w:hAnsi="Arial" w:cs="Arial"/>
                <w:sz w:val="18"/>
              </w:rPr>
              <w:t>NOTE 1:</w:t>
            </w:r>
            <w:r>
              <w:rPr>
                <w:rFonts w:ascii="Arial" w:hAnsi="Arial" w:cs="Arial"/>
                <w:sz w:val="18"/>
              </w:rPr>
              <w:tab/>
              <w:t>P</w:t>
            </w:r>
            <w:r>
              <w:rPr>
                <w:rFonts w:ascii="Arial" w:hAnsi="Arial" w:cs="Arial"/>
                <w:sz w:val="18"/>
                <w:vertAlign w:val="subscript"/>
              </w:rPr>
              <w:t>REFSENS</w:t>
            </w:r>
            <w:r>
              <w:rPr>
                <w:rFonts w:ascii="Arial" w:hAnsi="Arial" w:cs="Arial"/>
                <w:sz w:val="18"/>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ascii="Arial" w:hAnsi="Arial" w:cs="Arial"/>
                <w:sz w:val="18"/>
                <w:lang w:eastAsia="ko-KR"/>
              </w:rPr>
              <w:t xml:space="preserve">, except for one instance that might overlap one other instance to cover the full </w:t>
            </w:r>
            <w:r>
              <w:rPr>
                <w:rFonts w:ascii="Arial" w:hAnsi="Arial" w:cs="Arial"/>
                <w:i/>
                <w:sz w:val="18"/>
                <w:lang w:eastAsia="ko-KR"/>
              </w:rPr>
              <w:t>BS channel bandwidth</w:t>
            </w:r>
            <w:r>
              <w:rPr>
                <w:rFonts w:ascii="Arial" w:hAnsi="Arial" w:cs="Arial"/>
                <w:sz w:val="18"/>
                <w:lang w:eastAsia="ko-KR"/>
              </w:rPr>
              <w:t>.</w:t>
            </w:r>
          </w:p>
          <w:p w14:paraId="56DE21F1" w14:textId="09B503DB" w:rsidR="0037653E" w:rsidRDefault="0037653E" w:rsidP="0037653E">
            <w:pPr>
              <w:pStyle w:val="TAN"/>
              <w:rPr>
                <w:ins w:id="479" w:author="R4-2115685" w:date="2021-08-31T11:10:00Z"/>
                <w:rFonts w:cs="Arial"/>
                <w:lang w:eastAsia="ko-KR"/>
              </w:rPr>
            </w:pPr>
            <w:r>
              <w:rPr>
                <w:rFonts w:cs="Arial"/>
              </w:rPr>
              <w:t>NOTE 2:</w:t>
            </w:r>
            <w:r>
              <w:rPr>
                <w:rFonts w:cs="Arial"/>
              </w:rPr>
              <w:tab/>
            </w:r>
            <w:r>
              <w:t>P</w:t>
            </w:r>
            <w:r>
              <w:rPr>
                <w:vertAlign w:val="subscript"/>
              </w:rPr>
              <w:t>REFSENS</w:t>
            </w:r>
            <w:r>
              <w:t xml:space="preserve"> is the power level of a single instance of the reference measurement channel. This requirement shall be met for </w:t>
            </w:r>
            <w:ins w:id="480" w:author="R4-2115685" w:date="2021-08-31T11:10:00Z">
              <w:r w:rsidR="004B0B20" w:rsidRPr="0099029B">
                <w:t xml:space="preserve">each </w:t>
              </w:r>
              <w:r w:rsidR="004B0B20" w:rsidRPr="0099029B">
                <w:rPr>
                  <w:lang w:val="en-US" w:eastAsia="zh-CN"/>
                </w:rPr>
                <w:t>interleaved</w:t>
              </w:r>
              <w:r w:rsidR="004B0B20" w:rsidRPr="0099029B">
                <w:t xml:space="preserve"> application of a single instance of the reference measurement channel mapped to disjoint frequency ranges with a width corresp</w:t>
              </w:r>
              <w:r w:rsidR="004B0B20" w:rsidRPr="004B0B20">
                <w:t>onding to the number of resource blocks of the reference measurement channel each</w:t>
              </w:r>
            </w:ins>
            <w:del w:id="481" w:author="R4-2115685" w:date="2021-08-31T11:10:00Z">
              <w:r w:rsidDel="004B0B20">
                <w:delText>each</w:delText>
              </w:r>
              <w:r w:rsidDel="004B0B20">
                <w:rPr>
                  <w:rFonts w:hint="eastAsia"/>
                </w:rPr>
                <w:delText xml:space="preserve"> single</w:delText>
              </w:r>
              <w:r w:rsidDel="004B0B20">
                <w:delText xml:space="preserve"> </w:delText>
              </w:r>
              <w:r w:rsidDel="004B0B20">
                <w:rPr>
                  <w:rFonts w:hint="eastAsia"/>
                </w:rPr>
                <w:delText xml:space="preserve">interlace of FRC </w:delText>
              </w:r>
              <w:r w:rsidDel="004B0B20">
                <w:delText>G-FR1-</w:delText>
              </w:r>
              <w:r w:rsidDel="004B0B20">
                <w:rPr>
                  <w:rFonts w:hint="eastAsia"/>
                </w:rPr>
                <w:delText>A1-</w:delText>
              </w:r>
              <w:r w:rsidDel="004B0B20">
                <w:delText>12</w:delText>
              </w:r>
              <w:r w:rsidDel="004B0B20">
                <w:rPr>
                  <w:rFonts w:hint="eastAsia"/>
                </w:rPr>
                <w:delText xml:space="preserve"> and </w:delText>
              </w:r>
              <w:r w:rsidDel="004B0B20">
                <w:delText>G-FR1-</w:delText>
              </w:r>
              <w:r w:rsidDel="004B0B20">
                <w:rPr>
                  <w:rFonts w:hint="eastAsia"/>
                </w:rPr>
                <w:delText>A1-</w:delText>
              </w:r>
              <w:r w:rsidDel="004B0B20">
                <w:rPr>
                  <w:lang w:eastAsia="zh-CN"/>
                </w:rPr>
                <w:delText>19</w:delText>
              </w:r>
            </w:del>
            <w:r>
              <w:t xml:space="preserve">, </w:t>
            </w:r>
            <w:r>
              <w:rPr>
                <w:rFonts w:cs="Arial"/>
                <w:lang w:eastAsia="ko-KR"/>
              </w:rPr>
              <w:t xml:space="preserve">except for one instance that might overlap one other instance to cover the full </w:t>
            </w:r>
            <w:r>
              <w:rPr>
                <w:rFonts w:cs="Arial"/>
                <w:i/>
                <w:lang w:eastAsia="ko-KR"/>
              </w:rPr>
              <w:t>BS channel bandwidth</w:t>
            </w:r>
            <w:r>
              <w:rPr>
                <w:rFonts w:cs="Arial"/>
                <w:lang w:eastAsia="ko-KR"/>
              </w:rPr>
              <w:t>.</w:t>
            </w:r>
          </w:p>
          <w:p w14:paraId="52511A2E" w14:textId="4FA38E3C" w:rsidR="004B0B20" w:rsidRPr="004B0B20" w:rsidRDefault="004B0B20">
            <w:pPr>
              <w:keepNext/>
              <w:keepLines/>
              <w:spacing w:after="0"/>
              <w:ind w:left="851" w:hanging="851"/>
              <w:rPr>
                <w:rFonts w:cs="Arial"/>
                <w:lang w:eastAsia="ko-KR"/>
                <w:rPrChange w:id="482" w:author="R4-2115685" w:date="2021-08-31T11:10:00Z">
                  <w:rPr/>
                </w:rPrChange>
              </w:rPr>
              <w:pPrChange w:id="483" w:author="R4-2115685" w:date="2021-08-31T11:10:00Z">
                <w:pPr>
                  <w:pStyle w:val="TAN"/>
                </w:pPr>
              </w:pPrChange>
            </w:pPr>
            <w:ins w:id="484" w:author="R4-2115685" w:date="2021-08-31T11:10:00Z">
              <w:r>
                <w:rPr>
                  <w:rFonts w:ascii="Arial" w:hAnsi="Arial" w:cs="Arial"/>
                  <w:sz w:val="18"/>
                </w:rPr>
                <w:t xml:space="preserve">NOTE </w:t>
              </w:r>
              <w:r>
                <w:rPr>
                  <w:rFonts w:ascii="Arial" w:hAnsi="Arial" w:cs="Arial" w:hint="eastAsia"/>
                  <w:sz w:val="18"/>
                  <w:lang w:val="en-US" w:eastAsia="zh-CN"/>
                </w:rPr>
                <w:t>3</w:t>
              </w:r>
              <w:r>
                <w:rPr>
                  <w:rFonts w:ascii="Arial" w:hAnsi="Arial" w:cs="Arial"/>
                  <w:sz w:val="18"/>
                </w:rPr>
                <w:t>:</w:t>
              </w:r>
              <w:r>
                <w:rPr>
                  <w:rFonts w:ascii="Arial" w:hAnsi="Arial" w:cs="Arial"/>
                  <w:sz w:val="18"/>
                </w:rPr>
                <w:tab/>
              </w:r>
              <w:r>
                <w:rPr>
                  <w:rFonts w:ascii="Arial" w:hAnsi="Arial" w:cs="Arial" w:hint="eastAsia"/>
                  <w:sz w:val="18"/>
                  <w:lang w:val="en-US" w:eastAsia="zh-CN"/>
                </w:rPr>
                <w:t>For 60kHz SCS reference measurement channel is reused from Table 7.2.5-3.</w:t>
              </w:r>
            </w:ins>
          </w:p>
        </w:tc>
      </w:tr>
    </w:tbl>
    <w:p w14:paraId="46788D5F" w14:textId="77777777" w:rsidR="0037653E" w:rsidRDefault="0037653E" w:rsidP="0037653E"/>
    <w:p w14:paraId="19D44371" w14:textId="77777777" w:rsidR="0037653E" w:rsidRPr="008C3753" w:rsidRDefault="0037653E" w:rsidP="0037653E">
      <w:pPr>
        <w:pStyle w:val="Heading2"/>
      </w:pPr>
      <w:bookmarkStart w:id="485" w:name="_Toc21100025"/>
      <w:bookmarkStart w:id="486" w:name="_Toc29809823"/>
      <w:bookmarkStart w:id="487" w:name="_Toc36645208"/>
      <w:bookmarkStart w:id="488" w:name="_Toc37272262"/>
      <w:bookmarkStart w:id="489" w:name="_Toc45884508"/>
      <w:bookmarkStart w:id="490" w:name="_Toc53182531"/>
      <w:bookmarkStart w:id="491" w:name="_Toc58860272"/>
      <w:bookmarkStart w:id="492" w:name="_Toc61182397"/>
      <w:bookmarkStart w:id="493" w:name="_Toc66782389"/>
      <w:bookmarkStart w:id="494" w:name="_Toc74967550"/>
      <w:bookmarkStart w:id="495" w:name="_Toc76545001"/>
      <w:bookmarkEnd w:id="326"/>
      <w:bookmarkEnd w:id="327"/>
      <w:r w:rsidRPr="008C3753">
        <w:t>7.3</w:t>
      </w:r>
      <w:r w:rsidRPr="008C3753">
        <w:tab/>
        <w:t>Dynamic range</w:t>
      </w:r>
      <w:bookmarkEnd w:id="485"/>
      <w:bookmarkEnd w:id="486"/>
      <w:bookmarkEnd w:id="487"/>
      <w:bookmarkEnd w:id="488"/>
      <w:bookmarkEnd w:id="489"/>
      <w:bookmarkEnd w:id="490"/>
      <w:bookmarkEnd w:id="491"/>
      <w:bookmarkEnd w:id="492"/>
      <w:bookmarkEnd w:id="493"/>
      <w:bookmarkEnd w:id="494"/>
      <w:bookmarkEnd w:id="495"/>
    </w:p>
    <w:p w14:paraId="5C43734E" w14:textId="77777777" w:rsidR="004C285F" w:rsidRDefault="004C285F" w:rsidP="004C285F">
      <w:pPr>
        <w:rPr>
          <w:noProof/>
        </w:rPr>
      </w:pPr>
    </w:p>
    <w:p w14:paraId="22AB6AF4" w14:textId="77777777" w:rsidR="004C285F" w:rsidRDefault="004C285F" w:rsidP="004C285F">
      <w:pPr>
        <w:rPr>
          <w:noProof/>
        </w:rPr>
      </w:pPr>
    </w:p>
    <w:p w14:paraId="2532D089" w14:textId="6FC5D28B" w:rsidR="004C285F" w:rsidRDefault="004C285F" w:rsidP="004C285F">
      <w:pPr>
        <w:pStyle w:val="Heading2"/>
        <w:spacing w:after="240"/>
        <w:ind w:left="0" w:firstLine="0"/>
        <w:rPr>
          <w:b/>
          <w:bCs/>
          <w:snapToGrid w:val="0"/>
          <w:color w:val="FF0000"/>
          <w:sz w:val="28"/>
          <w:szCs w:val="28"/>
          <w:lang w:eastAsia="zh-CN"/>
        </w:rPr>
      </w:pPr>
      <w:r>
        <w:rPr>
          <w:b/>
          <w:bCs/>
          <w:snapToGrid w:val="0"/>
          <w:color w:val="FF0000"/>
          <w:sz w:val="28"/>
          <w:szCs w:val="28"/>
          <w:lang w:eastAsia="zh-CN"/>
        </w:rPr>
        <w:t>&lt;End of Change 7&gt;</w:t>
      </w:r>
    </w:p>
    <w:p w14:paraId="557286BA" w14:textId="77777777" w:rsidR="004C285F" w:rsidRDefault="004C285F">
      <w:pPr>
        <w:rPr>
          <w:noProof/>
        </w:rPr>
      </w:pPr>
    </w:p>
    <w:p w14:paraId="263C0A85" w14:textId="77777777" w:rsidR="004C285F" w:rsidRDefault="004C285F">
      <w:pPr>
        <w:rPr>
          <w:noProof/>
        </w:rPr>
      </w:pPr>
    </w:p>
    <w:p w14:paraId="686C582C" w14:textId="1700E27E" w:rsidR="004C285F" w:rsidRDefault="004C285F" w:rsidP="004C285F">
      <w:pPr>
        <w:pStyle w:val="Heading2"/>
        <w:spacing w:after="240"/>
        <w:ind w:left="0" w:firstLine="0"/>
        <w:rPr>
          <w:b/>
          <w:bCs/>
          <w:snapToGrid w:val="0"/>
          <w:color w:val="FF0000"/>
          <w:sz w:val="28"/>
          <w:szCs w:val="28"/>
          <w:lang w:eastAsia="zh-CN"/>
        </w:rPr>
      </w:pPr>
      <w:r>
        <w:rPr>
          <w:b/>
          <w:bCs/>
          <w:snapToGrid w:val="0"/>
          <w:color w:val="FF0000"/>
          <w:sz w:val="28"/>
          <w:szCs w:val="28"/>
          <w:lang w:eastAsia="zh-CN"/>
        </w:rPr>
        <w:t>&lt;Start of Change 8&gt;</w:t>
      </w:r>
    </w:p>
    <w:p w14:paraId="6ACF930B" w14:textId="77777777" w:rsidR="0037653E" w:rsidRPr="008C3753" w:rsidRDefault="0037653E" w:rsidP="0037653E">
      <w:pPr>
        <w:pStyle w:val="Heading3"/>
      </w:pPr>
      <w:bookmarkStart w:id="496" w:name="_Toc21100032"/>
      <w:bookmarkStart w:id="497" w:name="_Toc29809830"/>
      <w:bookmarkStart w:id="498" w:name="_Toc36645215"/>
      <w:bookmarkStart w:id="499" w:name="_Toc37272269"/>
      <w:bookmarkStart w:id="500" w:name="_Toc45884515"/>
      <w:bookmarkStart w:id="501" w:name="_Toc53182538"/>
      <w:bookmarkStart w:id="502" w:name="_Toc58860279"/>
      <w:bookmarkStart w:id="503" w:name="_Toc61182404"/>
      <w:bookmarkStart w:id="504" w:name="_Toc66782396"/>
      <w:bookmarkStart w:id="505" w:name="_Toc74967557"/>
      <w:bookmarkStart w:id="506" w:name="_Toc76545008"/>
      <w:r w:rsidRPr="008C3753">
        <w:t>7.3.5</w:t>
      </w:r>
      <w:r w:rsidRPr="008C3753">
        <w:tab/>
        <w:t>Test requirements</w:t>
      </w:r>
      <w:bookmarkEnd w:id="496"/>
      <w:bookmarkEnd w:id="497"/>
      <w:bookmarkEnd w:id="498"/>
      <w:bookmarkEnd w:id="499"/>
      <w:bookmarkEnd w:id="500"/>
      <w:bookmarkEnd w:id="501"/>
      <w:bookmarkEnd w:id="502"/>
      <w:bookmarkEnd w:id="503"/>
      <w:bookmarkEnd w:id="504"/>
      <w:bookmarkEnd w:id="505"/>
      <w:bookmarkEnd w:id="506"/>
    </w:p>
    <w:p w14:paraId="3848FBBE" w14:textId="77777777" w:rsidR="0037653E" w:rsidRDefault="0037653E" w:rsidP="0037653E">
      <w:bookmarkStart w:id="507" w:name="_Toc21100033"/>
      <w:bookmarkStart w:id="508" w:name="_Toc29809831"/>
      <w:bookmarkStart w:id="509" w:name="_Toc36645216"/>
      <w:bookmarkStart w:id="510" w:name="_Toc37272270"/>
      <w:bookmarkStart w:id="511" w:name="_Toc45884516"/>
      <w:bookmarkStart w:id="512" w:name="_Toc53182539"/>
      <w:bookmarkStart w:id="513" w:name="_Toc58860280"/>
      <w:bookmarkStart w:id="514" w:name="_Toc61182405"/>
      <w:bookmarkStart w:id="515" w:name="_Toc66782397"/>
      <w:r>
        <w:t>The throughput shall be ≥ 95% of the maximum throughput of the reference measurement channel as specified in annex A.2 with parameters specified in table 7.3.2-1 for Wide Area BS, in table 7.3.2-2 for Medium Range BS and in table 7.3.2-3 for Local Area BS</w:t>
      </w:r>
      <w:r>
        <w:rPr>
          <w:rFonts w:eastAsia="SimSun" w:hint="eastAsia"/>
          <w:lang w:val="en-US" w:eastAsia="zh-CN"/>
        </w:rPr>
        <w:t xml:space="preserve"> </w:t>
      </w:r>
      <w:r>
        <w:rPr>
          <w:rFonts w:cs="v5.0.0"/>
          <w:lang w:eastAsia="zh-CN"/>
        </w:rPr>
        <w:t>in any operating band except for band n46 and n96</w:t>
      </w:r>
      <w:r>
        <w:t>.</w:t>
      </w:r>
    </w:p>
    <w:p w14:paraId="62EE6D7B" w14:textId="77777777" w:rsidR="0037653E" w:rsidRPr="00FC65D9" w:rsidRDefault="0037653E" w:rsidP="0037653E">
      <w:r>
        <w:t>T</w:t>
      </w:r>
      <w:r>
        <w:rPr>
          <w:rFonts w:hint="eastAsia"/>
        </w:rPr>
        <w:t>he th</w:t>
      </w:r>
      <w:r w:rsidRPr="00FC65D9">
        <w:rPr>
          <w:rFonts w:hint="eastAsia"/>
        </w:rPr>
        <w:t xml:space="preserve">roughput shall be ≥ 95% of the maximum throughput of the reference measurement channel as specified in </w:t>
      </w:r>
      <w:r w:rsidRPr="00FC65D9">
        <w:t>annex A.2 with parameters specified in table 7.3.</w:t>
      </w:r>
      <w:r w:rsidRPr="00FC65D9">
        <w:rPr>
          <w:rFonts w:eastAsia="SimSun" w:hint="eastAsia"/>
          <w:lang w:val="en-US" w:eastAsia="zh-CN"/>
        </w:rPr>
        <w:t>5</w:t>
      </w:r>
      <w:r w:rsidRPr="00FC65D9">
        <w:t>-2b</w:t>
      </w:r>
      <w:r w:rsidRPr="00FC65D9">
        <w:rPr>
          <w:lang w:eastAsia="zh-CN"/>
        </w:rPr>
        <w:t xml:space="preserve"> for Medium Range BS </w:t>
      </w:r>
      <w:r w:rsidRPr="00FC65D9">
        <w:rPr>
          <w:rFonts w:cs="v5.0.0"/>
          <w:lang w:eastAsia="zh-CN"/>
        </w:rPr>
        <w:t>and in table 7.3.</w:t>
      </w:r>
      <w:r w:rsidRPr="00FC65D9">
        <w:rPr>
          <w:rFonts w:cs="v5.0.0" w:hint="eastAsia"/>
          <w:lang w:val="en-US" w:eastAsia="zh-CN"/>
        </w:rPr>
        <w:t>5</w:t>
      </w:r>
      <w:r w:rsidRPr="00FC65D9">
        <w:rPr>
          <w:rFonts w:cs="v5.0.0"/>
          <w:lang w:eastAsia="zh-CN"/>
        </w:rPr>
        <w:t>-3b for Local Area BS, for band n46</w:t>
      </w:r>
      <w:r w:rsidRPr="00FC65D9">
        <w:t>.</w:t>
      </w:r>
    </w:p>
    <w:p w14:paraId="6FEAF022" w14:textId="77777777" w:rsidR="0037653E" w:rsidRDefault="0037653E" w:rsidP="0037653E">
      <w:r w:rsidRPr="00FC65D9">
        <w:t>T</w:t>
      </w:r>
      <w:r w:rsidRPr="00FC65D9">
        <w:rPr>
          <w:rFonts w:hint="eastAsia"/>
        </w:rPr>
        <w:t xml:space="preserve">he throughput shall be ≥ 95% of the maximum throughput of the reference measurement channel as specified in </w:t>
      </w:r>
      <w:r w:rsidRPr="00FC65D9">
        <w:t>annex A.2 with para</w:t>
      </w:r>
      <w:r>
        <w:t>meters specified in table 7.3.</w:t>
      </w:r>
      <w:r>
        <w:rPr>
          <w:rFonts w:eastAsia="SimSun" w:hint="eastAsia"/>
          <w:lang w:val="en-US" w:eastAsia="zh-CN"/>
        </w:rPr>
        <w:t>5</w:t>
      </w:r>
      <w:r>
        <w:t>-2c</w:t>
      </w:r>
      <w:r>
        <w:rPr>
          <w:lang w:eastAsia="zh-CN"/>
        </w:rPr>
        <w:t xml:space="preserve"> for Medium Range BS </w:t>
      </w:r>
      <w:r>
        <w:rPr>
          <w:rFonts w:cs="v5.0.0"/>
          <w:lang w:eastAsia="zh-CN"/>
        </w:rPr>
        <w:t>and in table 7.3.</w:t>
      </w:r>
      <w:r>
        <w:rPr>
          <w:rFonts w:cs="v5.0.0" w:hint="eastAsia"/>
          <w:lang w:val="en-US" w:eastAsia="zh-CN"/>
        </w:rPr>
        <w:t>5</w:t>
      </w:r>
      <w:r>
        <w:rPr>
          <w:rFonts w:cs="v5.0.0"/>
          <w:lang w:eastAsia="zh-CN"/>
        </w:rPr>
        <w:t>-3c for Local Area BS, for band n96</w:t>
      </w:r>
      <w:r>
        <w:t>.</w:t>
      </w:r>
    </w:p>
    <w:p w14:paraId="230B2A23" w14:textId="77777777" w:rsidR="0037653E" w:rsidRDefault="0037653E" w:rsidP="0037653E">
      <w:r>
        <w:lastRenderedPageBreak/>
        <w:t>For NB-IoT operation in NR in-band, the throughput shall be ≥ 95% of the maximum throughput of the reference measurement channel as specified in Annex A of TS 36.141 [24] with parameters specified in table 7.3.5-1a</w:t>
      </w:r>
      <w:r>
        <w:rPr>
          <w:lang w:eastAsia="zh-CN"/>
        </w:rPr>
        <w:t xml:space="preserve"> for Wide Area BS, </w:t>
      </w:r>
      <w:r>
        <w:t>in table 7.3.5-2a</w:t>
      </w:r>
      <w:r>
        <w:rPr>
          <w:lang w:eastAsia="zh-CN"/>
        </w:rPr>
        <w:t xml:space="preserve"> for Medium Range BS and </w:t>
      </w:r>
      <w:r>
        <w:t>in table 7.3.5-3a</w:t>
      </w:r>
      <w:r>
        <w:rPr>
          <w:lang w:eastAsia="zh-CN"/>
        </w:rPr>
        <w:t xml:space="preserve"> for Local Area BS</w:t>
      </w:r>
      <w:r>
        <w:t>.</w:t>
      </w:r>
    </w:p>
    <w:p w14:paraId="7E5C35D6" w14:textId="77777777" w:rsidR="0037653E" w:rsidRDefault="0037653E" w:rsidP="0037653E">
      <w:pPr>
        <w:pStyle w:val="TH"/>
      </w:pPr>
      <w:r>
        <w:t>Table 7.3.5-1: Wide Area BS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417"/>
        <w:gridCol w:w="1417"/>
        <w:gridCol w:w="1417"/>
        <w:gridCol w:w="1417"/>
      </w:tblGrid>
      <w:tr w:rsidR="0037653E" w14:paraId="05537B09" w14:textId="77777777" w:rsidTr="0037653E">
        <w:trPr>
          <w:cantSplit/>
          <w:jc w:val="center"/>
        </w:trPr>
        <w:tc>
          <w:tcPr>
            <w:tcW w:w="1417" w:type="dxa"/>
            <w:tcBorders>
              <w:bottom w:val="single" w:sz="4" w:space="0" w:color="auto"/>
            </w:tcBorders>
          </w:tcPr>
          <w:p w14:paraId="328A4AA1" w14:textId="77777777" w:rsidR="0037653E" w:rsidRDefault="0037653E" w:rsidP="0037653E">
            <w:pPr>
              <w:pStyle w:val="TAH"/>
              <w:rPr>
                <w:rFonts w:cs="v5.0.0"/>
              </w:rPr>
            </w:pPr>
            <w:r>
              <w:rPr>
                <w:rFonts w:cs="v5.0.0"/>
                <w:i/>
              </w:rPr>
              <w:t>BS channel bandwidth</w:t>
            </w:r>
            <w:r>
              <w:rPr>
                <w:rFonts w:cs="v5.0.0"/>
              </w:rPr>
              <w:t xml:space="preserve"> (MHz)</w:t>
            </w:r>
          </w:p>
        </w:tc>
        <w:tc>
          <w:tcPr>
            <w:tcW w:w="1417" w:type="dxa"/>
          </w:tcPr>
          <w:p w14:paraId="7E5DCDF0" w14:textId="77777777" w:rsidR="0037653E" w:rsidRDefault="0037653E" w:rsidP="0037653E">
            <w:pPr>
              <w:pStyle w:val="TAH"/>
              <w:rPr>
                <w:rFonts w:cs="v5.0.0"/>
                <w:lang w:eastAsia="zh-CN"/>
              </w:rPr>
            </w:pPr>
            <w:r>
              <w:rPr>
                <w:rFonts w:cs="v5.0.0"/>
                <w:lang w:eastAsia="zh-CN"/>
              </w:rPr>
              <w:t>Subcarrier spacing (kHz)</w:t>
            </w:r>
          </w:p>
        </w:tc>
        <w:tc>
          <w:tcPr>
            <w:tcW w:w="1417" w:type="dxa"/>
          </w:tcPr>
          <w:p w14:paraId="6FB26D04" w14:textId="77777777" w:rsidR="0037653E" w:rsidRDefault="0037653E" w:rsidP="0037653E">
            <w:pPr>
              <w:pStyle w:val="TAH"/>
              <w:rPr>
                <w:rFonts w:cs="v5.0.0"/>
              </w:rPr>
            </w:pPr>
            <w:r>
              <w:rPr>
                <w:rFonts w:cs="v5.0.0"/>
              </w:rPr>
              <w:t>Reference measurement channel</w:t>
            </w:r>
          </w:p>
        </w:tc>
        <w:tc>
          <w:tcPr>
            <w:tcW w:w="1417" w:type="dxa"/>
          </w:tcPr>
          <w:p w14:paraId="2B0D23F9" w14:textId="77777777" w:rsidR="0037653E" w:rsidRDefault="0037653E" w:rsidP="0037653E">
            <w:pPr>
              <w:pStyle w:val="TAH"/>
              <w:rPr>
                <w:rFonts w:cs="v5.0.0"/>
              </w:rPr>
            </w:pPr>
            <w:r>
              <w:rPr>
                <w:rFonts w:cs="v5.0.0"/>
              </w:rPr>
              <w:t>Wanted signal mean power (dBm)</w:t>
            </w:r>
          </w:p>
        </w:tc>
        <w:tc>
          <w:tcPr>
            <w:tcW w:w="1417" w:type="dxa"/>
            <w:tcBorders>
              <w:bottom w:val="single" w:sz="4" w:space="0" w:color="auto"/>
            </w:tcBorders>
          </w:tcPr>
          <w:p w14:paraId="3229C221" w14:textId="77777777" w:rsidR="0037653E" w:rsidRDefault="0037653E" w:rsidP="0037653E">
            <w:pPr>
              <w:pStyle w:val="TAH"/>
              <w:rPr>
                <w:rFonts w:cs="v5.0.0"/>
              </w:rPr>
            </w:pPr>
            <w:r>
              <w:rPr>
                <w:rFonts w:cs="v5.0.0"/>
              </w:rPr>
              <w:t xml:space="preserve">Interfering signal mean power (dBm) / </w:t>
            </w:r>
            <w:proofErr w:type="spellStart"/>
            <w:r>
              <w:t>BW</w:t>
            </w:r>
            <w:r>
              <w:rPr>
                <w:vertAlign w:val="subscript"/>
              </w:rPr>
              <w:t>Config</w:t>
            </w:r>
            <w:proofErr w:type="spellEnd"/>
          </w:p>
        </w:tc>
        <w:tc>
          <w:tcPr>
            <w:tcW w:w="1417" w:type="dxa"/>
            <w:tcBorders>
              <w:bottom w:val="single" w:sz="4" w:space="0" w:color="auto"/>
            </w:tcBorders>
          </w:tcPr>
          <w:p w14:paraId="07092816" w14:textId="77777777" w:rsidR="0037653E" w:rsidRDefault="0037653E" w:rsidP="0037653E">
            <w:pPr>
              <w:pStyle w:val="TAH"/>
              <w:rPr>
                <w:rFonts w:cs="v5.0.0"/>
              </w:rPr>
            </w:pPr>
            <w:r>
              <w:rPr>
                <w:rFonts w:cs="v5.0.0"/>
              </w:rPr>
              <w:t>Type of interfering signal</w:t>
            </w:r>
          </w:p>
        </w:tc>
      </w:tr>
      <w:tr w:rsidR="0037653E" w14:paraId="5F0F0862" w14:textId="77777777" w:rsidTr="0037653E">
        <w:trPr>
          <w:cantSplit/>
          <w:jc w:val="center"/>
        </w:trPr>
        <w:tc>
          <w:tcPr>
            <w:tcW w:w="1417" w:type="dxa"/>
            <w:tcBorders>
              <w:bottom w:val="nil"/>
            </w:tcBorders>
          </w:tcPr>
          <w:p w14:paraId="6EA3ADBB" w14:textId="77777777" w:rsidR="0037653E" w:rsidRDefault="0037653E" w:rsidP="0037653E">
            <w:pPr>
              <w:pStyle w:val="TAC"/>
            </w:pPr>
            <w:r>
              <w:rPr>
                <w:rFonts w:cs="v5.0.0"/>
                <w:lang w:eastAsia="zh-CN"/>
              </w:rPr>
              <w:t>5</w:t>
            </w:r>
          </w:p>
        </w:tc>
        <w:tc>
          <w:tcPr>
            <w:tcW w:w="1417" w:type="dxa"/>
          </w:tcPr>
          <w:p w14:paraId="184CD83F" w14:textId="77777777" w:rsidR="0037653E" w:rsidRDefault="0037653E" w:rsidP="0037653E">
            <w:pPr>
              <w:pStyle w:val="TAC"/>
              <w:rPr>
                <w:lang w:eastAsia="zh-CN"/>
              </w:rPr>
            </w:pPr>
            <w:r>
              <w:rPr>
                <w:rFonts w:cs="v5.0.0"/>
                <w:lang w:eastAsia="zh-CN"/>
              </w:rPr>
              <w:t>15</w:t>
            </w:r>
          </w:p>
        </w:tc>
        <w:tc>
          <w:tcPr>
            <w:tcW w:w="1417" w:type="dxa"/>
          </w:tcPr>
          <w:p w14:paraId="57109F5C" w14:textId="77777777" w:rsidR="0037653E" w:rsidRDefault="0037653E" w:rsidP="0037653E">
            <w:pPr>
              <w:pStyle w:val="TAC"/>
            </w:pPr>
            <w:r>
              <w:t>G-FR1-A2-1</w:t>
            </w:r>
          </w:p>
        </w:tc>
        <w:tc>
          <w:tcPr>
            <w:tcW w:w="1417" w:type="dxa"/>
          </w:tcPr>
          <w:p w14:paraId="33BE6849" w14:textId="77777777" w:rsidR="0037653E" w:rsidRDefault="0037653E" w:rsidP="0037653E">
            <w:pPr>
              <w:pStyle w:val="TAC"/>
            </w:pPr>
            <w:r>
              <w:rPr>
                <w:rFonts w:cs="v5.0.0"/>
                <w:lang w:eastAsia="zh-CN"/>
              </w:rPr>
              <w:t>-70.4</w:t>
            </w:r>
          </w:p>
        </w:tc>
        <w:tc>
          <w:tcPr>
            <w:tcW w:w="1417" w:type="dxa"/>
            <w:tcBorders>
              <w:bottom w:val="nil"/>
            </w:tcBorders>
          </w:tcPr>
          <w:p w14:paraId="2AB38686" w14:textId="77777777" w:rsidR="0037653E" w:rsidRDefault="0037653E" w:rsidP="0037653E">
            <w:pPr>
              <w:pStyle w:val="TAC"/>
            </w:pPr>
            <w:r>
              <w:rPr>
                <w:rFonts w:cs="v5.0.0"/>
                <w:lang w:eastAsia="zh-CN"/>
              </w:rPr>
              <w:t>-82.5</w:t>
            </w:r>
          </w:p>
        </w:tc>
        <w:tc>
          <w:tcPr>
            <w:tcW w:w="1417" w:type="dxa"/>
            <w:tcBorders>
              <w:bottom w:val="nil"/>
            </w:tcBorders>
          </w:tcPr>
          <w:p w14:paraId="443C7987" w14:textId="77777777" w:rsidR="0037653E" w:rsidRDefault="0037653E" w:rsidP="0037653E">
            <w:pPr>
              <w:pStyle w:val="TAC"/>
            </w:pPr>
            <w:r>
              <w:rPr>
                <w:rFonts w:cs="v5.0.0"/>
                <w:lang w:eastAsia="zh-CN"/>
              </w:rPr>
              <w:t>AWGN</w:t>
            </w:r>
          </w:p>
        </w:tc>
      </w:tr>
      <w:tr w:rsidR="0037653E" w14:paraId="7E45A25F" w14:textId="77777777" w:rsidTr="0037653E">
        <w:trPr>
          <w:cantSplit/>
          <w:jc w:val="center"/>
        </w:trPr>
        <w:tc>
          <w:tcPr>
            <w:tcW w:w="1417" w:type="dxa"/>
            <w:tcBorders>
              <w:top w:val="nil"/>
              <w:bottom w:val="single" w:sz="4" w:space="0" w:color="auto"/>
            </w:tcBorders>
          </w:tcPr>
          <w:p w14:paraId="5EC1775C" w14:textId="77777777" w:rsidR="0037653E" w:rsidRDefault="0037653E" w:rsidP="0037653E">
            <w:pPr>
              <w:pStyle w:val="TAC"/>
            </w:pPr>
          </w:p>
        </w:tc>
        <w:tc>
          <w:tcPr>
            <w:tcW w:w="1417" w:type="dxa"/>
          </w:tcPr>
          <w:p w14:paraId="3F0CE382" w14:textId="77777777" w:rsidR="0037653E" w:rsidRDefault="0037653E" w:rsidP="0037653E">
            <w:pPr>
              <w:pStyle w:val="TAC"/>
              <w:rPr>
                <w:lang w:eastAsia="zh-CN"/>
              </w:rPr>
            </w:pPr>
            <w:r>
              <w:rPr>
                <w:rFonts w:cs="v5.0.0"/>
                <w:lang w:eastAsia="zh-CN"/>
              </w:rPr>
              <w:t>30</w:t>
            </w:r>
          </w:p>
        </w:tc>
        <w:tc>
          <w:tcPr>
            <w:tcW w:w="1417" w:type="dxa"/>
          </w:tcPr>
          <w:p w14:paraId="6C80B8F5" w14:textId="77777777" w:rsidR="0037653E" w:rsidRDefault="0037653E" w:rsidP="0037653E">
            <w:pPr>
              <w:pStyle w:val="TAC"/>
            </w:pPr>
            <w:r>
              <w:t>G-FR1-A2-2</w:t>
            </w:r>
          </w:p>
        </w:tc>
        <w:tc>
          <w:tcPr>
            <w:tcW w:w="1417" w:type="dxa"/>
          </w:tcPr>
          <w:p w14:paraId="21447AD4" w14:textId="77777777" w:rsidR="0037653E" w:rsidRDefault="0037653E" w:rsidP="0037653E">
            <w:pPr>
              <w:pStyle w:val="TAC"/>
            </w:pPr>
            <w:r>
              <w:rPr>
                <w:rFonts w:cs="v5.0.0"/>
                <w:lang w:eastAsia="zh-CN"/>
              </w:rPr>
              <w:t>-71.1</w:t>
            </w:r>
          </w:p>
        </w:tc>
        <w:tc>
          <w:tcPr>
            <w:tcW w:w="1417" w:type="dxa"/>
            <w:tcBorders>
              <w:top w:val="nil"/>
              <w:bottom w:val="single" w:sz="4" w:space="0" w:color="auto"/>
            </w:tcBorders>
          </w:tcPr>
          <w:p w14:paraId="5B28D92D" w14:textId="77777777" w:rsidR="0037653E" w:rsidRDefault="0037653E" w:rsidP="0037653E">
            <w:pPr>
              <w:pStyle w:val="TAC"/>
            </w:pPr>
          </w:p>
        </w:tc>
        <w:tc>
          <w:tcPr>
            <w:tcW w:w="1417" w:type="dxa"/>
            <w:tcBorders>
              <w:top w:val="nil"/>
              <w:bottom w:val="single" w:sz="4" w:space="0" w:color="auto"/>
            </w:tcBorders>
          </w:tcPr>
          <w:p w14:paraId="49207C19" w14:textId="77777777" w:rsidR="0037653E" w:rsidRDefault="0037653E" w:rsidP="0037653E">
            <w:pPr>
              <w:pStyle w:val="TAC"/>
            </w:pPr>
          </w:p>
        </w:tc>
      </w:tr>
      <w:tr w:rsidR="0037653E" w14:paraId="7D769160" w14:textId="77777777" w:rsidTr="0037653E">
        <w:trPr>
          <w:cantSplit/>
          <w:jc w:val="center"/>
        </w:trPr>
        <w:tc>
          <w:tcPr>
            <w:tcW w:w="1417" w:type="dxa"/>
            <w:tcBorders>
              <w:bottom w:val="nil"/>
            </w:tcBorders>
          </w:tcPr>
          <w:p w14:paraId="507307CD" w14:textId="77777777" w:rsidR="0037653E" w:rsidRDefault="0037653E" w:rsidP="0037653E">
            <w:pPr>
              <w:pStyle w:val="TAC"/>
            </w:pPr>
            <w:r>
              <w:rPr>
                <w:rFonts w:cs="v5.0.0"/>
                <w:lang w:eastAsia="zh-CN"/>
              </w:rPr>
              <w:t>10</w:t>
            </w:r>
          </w:p>
        </w:tc>
        <w:tc>
          <w:tcPr>
            <w:tcW w:w="1417" w:type="dxa"/>
          </w:tcPr>
          <w:p w14:paraId="67FF35E3" w14:textId="77777777" w:rsidR="0037653E" w:rsidRDefault="0037653E" w:rsidP="0037653E">
            <w:pPr>
              <w:pStyle w:val="TAC"/>
              <w:rPr>
                <w:rFonts w:cs="v5.0.0"/>
                <w:lang w:eastAsia="zh-CN"/>
              </w:rPr>
            </w:pPr>
            <w:r>
              <w:rPr>
                <w:rFonts w:cs="v5.0.0"/>
                <w:lang w:eastAsia="zh-CN"/>
              </w:rPr>
              <w:t>15</w:t>
            </w:r>
          </w:p>
        </w:tc>
        <w:tc>
          <w:tcPr>
            <w:tcW w:w="1417" w:type="dxa"/>
          </w:tcPr>
          <w:p w14:paraId="44C32D51" w14:textId="77777777" w:rsidR="0037653E" w:rsidRDefault="0037653E" w:rsidP="0037653E">
            <w:pPr>
              <w:pStyle w:val="TAC"/>
            </w:pPr>
            <w:r>
              <w:t>G-FR1-A2-1</w:t>
            </w:r>
          </w:p>
        </w:tc>
        <w:tc>
          <w:tcPr>
            <w:tcW w:w="1417" w:type="dxa"/>
          </w:tcPr>
          <w:p w14:paraId="0EAE4CD4" w14:textId="77777777" w:rsidR="0037653E" w:rsidRDefault="0037653E" w:rsidP="0037653E">
            <w:pPr>
              <w:pStyle w:val="TAC"/>
              <w:rPr>
                <w:rFonts w:cs="v5.0.0"/>
                <w:lang w:eastAsia="zh-CN"/>
              </w:rPr>
            </w:pPr>
            <w:r>
              <w:rPr>
                <w:rFonts w:cs="v5.0.0"/>
                <w:lang w:eastAsia="zh-CN"/>
              </w:rPr>
              <w:t>-70.4</w:t>
            </w:r>
          </w:p>
        </w:tc>
        <w:tc>
          <w:tcPr>
            <w:tcW w:w="1417" w:type="dxa"/>
            <w:tcBorders>
              <w:bottom w:val="nil"/>
            </w:tcBorders>
          </w:tcPr>
          <w:p w14:paraId="4FC610AB" w14:textId="77777777" w:rsidR="0037653E" w:rsidRDefault="0037653E" w:rsidP="0037653E">
            <w:pPr>
              <w:pStyle w:val="TAC"/>
            </w:pPr>
            <w:r>
              <w:rPr>
                <w:rFonts w:cs="v5.0.0"/>
                <w:lang w:eastAsia="zh-CN"/>
              </w:rPr>
              <w:t>-79.3</w:t>
            </w:r>
          </w:p>
        </w:tc>
        <w:tc>
          <w:tcPr>
            <w:tcW w:w="1417" w:type="dxa"/>
            <w:tcBorders>
              <w:bottom w:val="nil"/>
            </w:tcBorders>
          </w:tcPr>
          <w:p w14:paraId="7C7A5E0A" w14:textId="77777777" w:rsidR="0037653E" w:rsidRDefault="0037653E" w:rsidP="0037653E">
            <w:pPr>
              <w:pStyle w:val="TAC"/>
            </w:pPr>
            <w:r>
              <w:rPr>
                <w:rFonts w:cs="v5.0.0"/>
                <w:lang w:eastAsia="zh-CN"/>
              </w:rPr>
              <w:t>AWGN</w:t>
            </w:r>
          </w:p>
        </w:tc>
      </w:tr>
      <w:tr w:rsidR="0037653E" w14:paraId="25B12D2C" w14:textId="77777777" w:rsidTr="0037653E">
        <w:trPr>
          <w:cantSplit/>
          <w:jc w:val="center"/>
        </w:trPr>
        <w:tc>
          <w:tcPr>
            <w:tcW w:w="1417" w:type="dxa"/>
            <w:tcBorders>
              <w:top w:val="nil"/>
              <w:bottom w:val="nil"/>
            </w:tcBorders>
          </w:tcPr>
          <w:p w14:paraId="48B417DF" w14:textId="77777777" w:rsidR="0037653E" w:rsidRDefault="0037653E" w:rsidP="0037653E">
            <w:pPr>
              <w:pStyle w:val="TAC"/>
            </w:pPr>
          </w:p>
        </w:tc>
        <w:tc>
          <w:tcPr>
            <w:tcW w:w="1417" w:type="dxa"/>
          </w:tcPr>
          <w:p w14:paraId="40049390" w14:textId="77777777" w:rsidR="0037653E" w:rsidRDefault="0037653E" w:rsidP="0037653E">
            <w:pPr>
              <w:pStyle w:val="TAC"/>
              <w:rPr>
                <w:rFonts w:cs="v5.0.0"/>
                <w:lang w:eastAsia="zh-CN"/>
              </w:rPr>
            </w:pPr>
            <w:r>
              <w:rPr>
                <w:rFonts w:cs="v5.0.0"/>
                <w:lang w:eastAsia="zh-CN"/>
              </w:rPr>
              <w:t>30</w:t>
            </w:r>
          </w:p>
        </w:tc>
        <w:tc>
          <w:tcPr>
            <w:tcW w:w="1417" w:type="dxa"/>
          </w:tcPr>
          <w:p w14:paraId="0A9DD515" w14:textId="77777777" w:rsidR="0037653E" w:rsidRDefault="0037653E" w:rsidP="0037653E">
            <w:pPr>
              <w:pStyle w:val="TAC"/>
            </w:pPr>
            <w:r>
              <w:t>G-FR1-A2-2</w:t>
            </w:r>
          </w:p>
        </w:tc>
        <w:tc>
          <w:tcPr>
            <w:tcW w:w="1417" w:type="dxa"/>
          </w:tcPr>
          <w:p w14:paraId="64042AF8" w14:textId="77777777" w:rsidR="0037653E" w:rsidRDefault="0037653E" w:rsidP="0037653E">
            <w:pPr>
              <w:pStyle w:val="TAC"/>
              <w:rPr>
                <w:rFonts w:cs="v5.0.0"/>
                <w:lang w:eastAsia="zh-CN"/>
              </w:rPr>
            </w:pPr>
            <w:r>
              <w:rPr>
                <w:rFonts w:cs="v5.0.0"/>
                <w:lang w:eastAsia="zh-CN"/>
              </w:rPr>
              <w:t>-71.1</w:t>
            </w:r>
          </w:p>
        </w:tc>
        <w:tc>
          <w:tcPr>
            <w:tcW w:w="1417" w:type="dxa"/>
            <w:tcBorders>
              <w:top w:val="nil"/>
              <w:bottom w:val="nil"/>
            </w:tcBorders>
          </w:tcPr>
          <w:p w14:paraId="0EF1499C" w14:textId="77777777" w:rsidR="0037653E" w:rsidRDefault="0037653E" w:rsidP="0037653E">
            <w:pPr>
              <w:pStyle w:val="TAC"/>
            </w:pPr>
          </w:p>
        </w:tc>
        <w:tc>
          <w:tcPr>
            <w:tcW w:w="1417" w:type="dxa"/>
            <w:tcBorders>
              <w:top w:val="nil"/>
              <w:bottom w:val="nil"/>
            </w:tcBorders>
          </w:tcPr>
          <w:p w14:paraId="59A18D28" w14:textId="77777777" w:rsidR="0037653E" w:rsidRDefault="0037653E" w:rsidP="0037653E">
            <w:pPr>
              <w:pStyle w:val="TAC"/>
            </w:pPr>
          </w:p>
        </w:tc>
      </w:tr>
      <w:tr w:rsidR="0037653E" w14:paraId="20977075" w14:textId="77777777" w:rsidTr="0037653E">
        <w:trPr>
          <w:cantSplit/>
          <w:jc w:val="center"/>
        </w:trPr>
        <w:tc>
          <w:tcPr>
            <w:tcW w:w="1417" w:type="dxa"/>
            <w:tcBorders>
              <w:top w:val="nil"/>
              <w:bottom w:val="single" w:sz="4" w:space="0" w:color="auto"/>
            </w:tcBorders>
          </w:tcPr>
          <w:p w14:paraId="191EAB35" w14:textId="77777777" w:rsidR="0037653E" w:rsidRDefault="0037653E" w:rsidP="0037653E">
            <w:pPr>
              <w:pStyle w:val="TAC"/>
            </w:pPr>
          </w:p>
        </w:tc>
        <w:tc>
          <w:tcPr>
            <w:tcW w:w="1417" w:type="dxa"/>
          </w:tcPr>
          <w:p w14:paraId="489AC8E6" w14:textId="77777777" w:rsidR="0037653E" w:rsidRDefault="0037653E" w:rsidP="0037653E">
            <w:pPr>
              <w:pStyle w:val="TAC"/>
              <w:rPr>
                <w:rFonts w:cs="v5.0.0"/>
                <w:lang w:eastAsia="zh-CN"/>
              </w:rPr>
            </w:pPr>
            <w:r>
              <w:rPr>
                <w:rFonts w:cs="v5.0.0"/>
                <w:lang w:eastAsia="zh-CN"/>
              </w:rPr>
              <w:t>60</w:t>
            </w:r>
          </w:p>
        </w:tc>
        <w:tc>
          <w:tcPr>
            <w:tcW w:w="1417" w:type="dxa"/>
          </w:tcPr>
          <w:p w14:paraId="751A05AE" w14:textId="77777777" w:rsidR="0037653E" w:rsidRDefault="0037653E" w:rsidP="0037653E">
            <w:pPr>
              <w:pStyle w:val="TAC"/>
            </w:pPr>
            <w:r>
              <w:t>G-FR1-A2-3</w:t>
            </w:r>
          </w:p>
        </w:tc>
        <w:tc>
          <w:tcPr>
            <w:tcW w:w="1417" w:type="dxa"/>
          </w:tcPr>
          <w:p w14:paraId="0258D428" w14:textId="77777777" w:rsidR="0037653E" w:rsidRDefault="0037653E" w:rsidP="0037653E">
            <w:pPr>
              <w:pStyle w:val="TAC"/>
              <w:rPr>
                <w:rFonts w:cs="v5.0.0"/>
                <w:lang w:eastAsia="zh-CN"/>
              </w:rPr>
            </w:pPr>
            <w:r>
              <w:rPr>
                <w:rFonts w:cs="v5.0.0"/>
                <w:lang w:eastAsia="zh-CN"/>
              </w:rPr>
              <w:t>-68.1</w:t>
            </w:r>
          </w:p>
        </w:tc>
        <w:tc>
          <w:tcPr>
            <w:tcW w:w="1417" w:type="dxa"/>
            <w:tcBorders>
              <w:top w:val="nil"/>
              <w:bottom w:val="single" w:sz="4" w:space="0" w:color="auto"/>
            </w:tcBorders>
          </w:tcPr>
          <w:p w14:paraId="24CFC465" w14:textId="77777777" w:rsidR="0037653E" w:rsidRDefault="0037653E" w:rsidP="0037653E">
            <w:pPr>
              <w:pStyle w:val="TAC"/>
            </w:pPr>
          </w:p>
        </w:tc>
        <w:tc>
          <w:tcPr>
            <w:tcW w:w="1417" w:type="dxa"/>
            <w:tcBorders>
              <w:top w:val="nil"/>
              <w:bottom w:val="single" w:sz="4" w:space="0" w:color="auto"/>
            </w:tcBorders>
          </w:tcPr>
          <w:p w14:paraId="51AE2392" w14:textId="77777777" w:rsidR="0037653E" w:rsidRDefault="0037653E" w:rsidP="0037653E">
            <w:pPr>
              <w:pStyle w:val="TAC"/>
            </w:pPr>
          </w:p>
        </w:tc>
      </w:tr>
      <w:tr w:rsidR="0037653E" w14:paraId="13A880B8" w14:textId="77777777" w:rsidTr="0037653E">
        <w:trPr>
          <w:cantSplit/>
          <w:jc w:val="center"/>
        </w:trPr>
        <w:tc>
          <w:tcPr>
            <w:tcW w:w="1417" w:type="dxa"/>
            <w:tcBorders>
              <w:bottom w:val="nil"/>
            </w:tcBorders>
          </w:tcPr>
          <w:p w14:paraId="6CC1F8DD" w14:textId="77777777" w:rsidR="0037653E" w:rsidRDefault="0037653E" w:rsidP="0037653E">
            <w:pPr>
              <w:pStyle w:val="TAC"/>
            </w:pPr>
            <w:r>
              <w:rPr>
                <w:rFonts w:cs="v5.0.0"/>
                <w:lang w:eastAsia="zh-CN"/>
              </w:rPr>
              <w:t>15</w:t>
            </w:r>
          </w:p>
        </w:tc>
        <w:tc>
          <w:tcPr>
            <w:tcW w:w="1417" w:type="dxa"/>
          </w:tcPr>
          <w:p w14:paraId="6875379C" w14:textId="77777777" w:rsidR="0037653E" w:rsidRDefault="0037653E" w:rsidP="0037653E">
            <w:pPr>
              <w:pStyle w:val="TAC"/>
              <w:rPr>
                <w:rFonts w:cs="v5.0.0"/>
                <w:lang w:eastAsia="zh-CN"/>
              </w:rPr>
            </w:pPr>
            <w:r>
              <w:rPr>
                <w:rFonts w:cs="v5.0.0"/>
                <w:lang w:eastAsia="zh-CN"/>
              </w:rPr>
              <w:t>15</w:t>
            </w:r>
          </w:p>
        </w:tc>
        <w:tc>
          <w:tcPr>
            <w:tcW w:w="1417" w:type="dxa"/>
          </w:tcPr>
          <w:p w14:paraId="73E3494A" w14:textId="77777777" w:rsidR="0037653E" w:rsidRDefault="0037653E" w:rsidP="0037653E">
            <w:pPr>
              <w:pStyle w:val="TAC"/>
            </w:pPr>
            <w:r>
              <w:t>G-FR1-A2-1</w:t>
            </w:r>
          </w:p>
        </w:tc>
        <w:tc>
          <w:tcPr>
            <w:tcW w:w="1417" w:type="dxa"/>
          </w:tcPr>
          <w:p w14:paraId="717F921E" w14:textId="77777777" w:rsidR="0037653E" w:rsidRDefault="0037653E" w:rsidP="0037653E">
            <w:pPr>
              <w:pStyle w:val="TAC"/>
              <w:rPr>
                <w:rFonts w:cs="v5.0.0"/>
                <w:lang w:eastAsia="zh-CN"/>
              </w:rPr>
            </w:pPr>
            <w:r>
              <w:rPr>
                <w:rFonts w:cs="v5.0.0"/>
                <w:lang w:eastAsia="zh-CN"/>
              </w:rPr>
              <w:t>-70.4</w:t>
            </w:r>
          </w:p>
        </w:tc>
        <w:tc>
          <w:tcPr>
            <w:tcW w:w="1417" w:type="dxa"/>
            <w:tcBorders>
              <w:bottom w:val="nil"/>
            </w:tcBorders>
          </w:tcPr>
          <w:p w14:paraId="46157B04" w14:textId="77777777" w:rsidR="0037653E" w:rsidRDefault="0037653E" w:rsidP="0037653E">
            <w:pPr>
              <w:pStyle w:val="TAC"/>
            </w:pPr>
            <w:r>
              <w:rPr>
                <w:rFonts w:cs="v5.0.0"/>
                <w:lang w:eastAsia="zh-CN"/>
              </w:rPr>
              <w:t>-77.5</w:t>
            </w:r>
          </w:p>
        </w:tc>
        <w:tc>
          <w:tcPr>
            <w:tcW w:w="1417" w:type="dxa"/>
            <w:tcBorders>
              <w:bottom w:val="nil"/>
            </w:tcBorders>
          </w:tcPr>
          <w:p w14:paraId="411D1481" w14:textId="77777777" w:rsidR="0037653E" w:rsidRDefault="0037653E" w:rsidP="0037653E">
            <w:pPr>
              <w:pStyle w:val="TAC"/>
            </w:pPr>
            <w:r>
              <w:rPr>
                <w:rFonts w:cs="v5.0.0"/>
                <w:lang w:eastAsia="zh-CN"/>
              </w:rPr>
              <w:t>AWGN</w:t>
            </w:r>
          </w:p>
        </w:tc>
      </w:tr>
      <w:tr w:rsidR="0037653E" w14:paraId="749A72CA" w14:textId="77777777" w:rsidTr="0037653E">
        <w:trPr>
          <w:cantSplit/>
          <w:jc w:val="center"/>
        </w:trPr>
        <w:tc>
          <w:tcPr>
            <w:tcW w:w="1417" w:type="dxa"/>
            <w:tcBorders>
              <w:top w:val="nil"/>
              <w:bottom w:val="nil"/>
            </w:tcBorders>
          </w:tcPr>
          <w:p w14:paraId="425EBCE1" w14:textId="77777777" w:rsidR="0037653E" w:rsidRDefault="0037653E" w:rsidP="0037653E">
            <w:pPr>
              <w:pStyle w:val="TAC"/>
            </w:pPr>
          </w:p>
        </w:tc>
        <w:tc>
          <w:tcPr>
            <w:tcW w:w="1417" w:type="dxa"/>
          </w:tcPr>
          <w:p w14:paraId="4780D9C1" w14:textId="77777777" w:rsidR="0037653E" w:rsidRDefault="0037653E" w:rsidP="0037653E">
            <w:pPr>
              <w:pStyle w:val="TAC"/>
              <w:rPr>
                <w:rFonts w:cs="v5.0.0"/>
                <w:lang w:eastAsia="zh-CN"/>
              </w:rPr>
            </w:pPr>
            <w:r>
              <w:rPr>
                <w:rFonts w:cs="v5.0.0"/>
                <w:lang w:eastAsia="zh-CN"/>
              </w:rPr>
              <w:t>30</w:t>
            </w:r>
          </w:p>
        </w:tc>
        <w:tc>
          <w:tcPr>
            <w:tcW w:w="1417" w:type="dxa"/>
          </w:tcPr>
          <w:p w14:paraId="352EAF09" w14:textId="77777777" w:rsidR="0037653E" w:rsidRDefault="0037653E" w:rsidP="0037653E">
            <w:pPr>
              <w:pStyle w:val="TAC"/>
            </w:pPr>
            <w:r>
              <w:t>G-FR1-A2-2</w:t>
            </w:r>
          </w:p>
        </w:tc>
        <w:tc>
          <w:tcPr>
            <w:tcW w:w="1417" w:type="dxa"/>
          </w:tcPr>
          <w:p w14:paraId="5AFDB1A7" w14:textId="77777777" w:rsidR="0037653E" w:rsidRDefault="0037653E" w:rsidP="0037653E">
            <w:pPr>
              <w:pStyle w:val="TAC"/>
              <w:rPr>
                <w:rFonts w:cs="v5.0.0"/>
                <w:lang w:eastAsia="zh-CN"/>
              </w:rPr>
            </w:pPr>
            <w:r>
              <w:rPr>
                <w:rFonts w:cs="v5.0.0"/>
                <w:lang w:eastAsia="zh-CN"/>
              </w:rPr>
              <w:t>-71.1</w:t>
            </w:r>
          </w:p>
        </w:tc>
        <w:tc>
          <w:tcPr>
            <w:tcW w:w="1417" w:type="dxa"/>
            <w:tcBorders>
              <w:top w:val="nil"/>
              <w:bottom w:val="nil"/>
            </w:tcBorders>
          </w:tcPr>
          <w:p w14:paraId="51953526" w14:textId="77777777" w:rsidR="0037653E" w:rsidRDefault="0037653E" w:rsidP="0037653E">
            <w:pPr>
              <w:pStyle w:val="TAC"/>
            </w:pPr>
          </w:p>
        </w:tc>
        <w:tc>
          <w:tcPr>
            <w:tcW w:w="1417" w:type="dxa"/>
            <w:tcBorders>
              <w:top w:val="nil"/>
              <w:bottom w:val="nil"/>
            </w:tcBorders>
          </w:tcPr>
          <w:p w14:paraId="6424D8B5" w14:textId="77777777" w:rsidR="0037653E" w:rsidRDefault="0037653E" w:rsidP="0037653E">
            <w:pPr>
              <w:pStyle w:val="TAC"/>
            </w:pPr>
          </w:p>
        </w:tc>
      </w:tr>
      <w:tr w:rsidR="0037653E" w14:paraId="7970BB74" w14:textId="77777777" w:rsidTr="0037653E">
        <w:trPr>
          <w:cantSplit/>
          <w:jc w:val="center"/>
        </w:trPr>
        <w:tc>
          <w:tcPr>
            <w:tcW w:w="1417" w:type="dxa"/>
            <w:tcBorders>
              <w:top w:val="nil"/>
              <w:bottom w:val="single" w:sz="4" w:space="0" w:color="auto"/>
            </w:tcBorders>
          </w:tcPr>
          <w:p w14:paraId="6432A3D2" w14:textId="77777777" w:rsidR="0037653E" w:rsidRDefault="0037653E" w:rsidP="0037653E">
            <w:pPr>
              <w:pStyle w:val="TAC"/>
            </w:pPr>
          </w:p>
        </w:tc>
        <w:tc>
          <w:tcPr>
            <w:tcW w:w="1417" w:type="dxa"/>
          </w:tcPr>
          <w:p w14:paraId="05C3939F" w14:textId="77777777" w:rsidR="0037653E" w:rsidRDefault="0037653E" w:rsidP="0037653E">
            <w:pPr>
              <w:pStyle w:val="TAC"/>
              <w:rPr>
                <w:rFonts w:cs="v5.0.0"/>
                <w:lang w:eastAsia="zh-CN"/>
              </w:rPr>
            </w:pPr>
            <w:r>
              <w:rPr>
                <w:rFonts w:cs="v5.0.0"/>
                <w:lang w:eastAsia="zh-CN"/>
              </w:rPr>
              <w:t>60</w:t>
            </w:r>
          </w:p>
        </w:tc>
        <w:tc>
          <w:tcPr>
            <w:tcW w:w="1417" w:type="dxa"/>
          </w:tcPr>
          <w:p w14:paraId="3B02F68E" w14:textId="77777777" w:rsidR="0037653E" w:rsidRDefault="0037653E" w:rsidP="0037653E">
            <w:pPr>
              <w:pStyle w:val="TAC"/>
            </w:pPr>
            <w:r>
              <w:t>G-FR1-A2-3</w:t>
            </w:r>
          </w:p>
        </w:tc>
        <w:tc>
          <w:tcPr>
            <w:tcW w:w="1417" w:type="dxa"/>
          </w:tcPr>
          <w:p w14:paraId="7BB97D79" w14:textId="77777777" w:rsidR="0037653E" w:rsidRDefault="0037653E" w:rsidP="0037653E">
            <w:pPr>
              <w:pStyle w:val="TAC"/>
              <w:rPr>
                <w:rFonts w:cs="v5.0.0"/>
                <w:lang w:eastAsia="zh-CN"/>
              </w:rPr>
            </w:pPr>
            <w:r>
              <w:rPr>
                <w:rFonts w:cs="v5.0.0"/>
                <w:lang w:eastAsia="zh-CN"/>
              </w:rPr>
              <w:t>-68.1</w:t>
            </w:r>
          </w:p>
        </w:tc>
        <w:tc>
          <w:tcPr>
            <w:tcW w:w="1417" w:type="dxa"/>
            <w:tcBorders>
              <w:top w:val="nil"/>
              <w:bottom w:val="single" w:sz="4" w:space="0" w:color="auto"/>
            </w:tcBorders>
          </w:tcPr>
          <w:p w14:paraId="160F8DA3" w14:textId="77777777" w:rsidR="0037653E" w:rsidRDefault="0037653E" w:rsidP="0037653E">
            <w:pPr>
              <w:pStyle w:val="TAC"/>
            </w:pPr>
          </w:p>
        </w:tc>
        <w:tc>
          <w:tcPr>
            <w:tcW w:w="1417" w:type="dxa"/>
            <w:tcBorders>
              <w:top w:val="nil"/>
              <w:bottom w:val="single" w:sz="4" w:space="0" w:color="auto"/>
            </w:tcBorders>
          </w:tcPr>
          <w:p w14:paraId="6DB9514C" w14:textId="77777777" w:rsidR="0037653E" w:rsidRDefault="0037653E" w:rsidP="0037653E">
            <w:pPr>
              <w:pStyle w:val="TAC"/>
            </w:pPr>
          </w:p>
        </w:tc>
      </w:tr>
      <w:tr w:rsidR="0037653E" w14:paraId="0D5E95F9" w14:textId="77777777" w:rsidTr="0037653E">
        <w:trPr>
          <w:cantSplit/>
          <w:jc w:val="center"/>
        </w:trPr>
        <w:tc>
          <w:tcPr>
            <w:tcW w:w="1417" w:type="dxa"/>
            <w:tcBorders>
              <w:bottom w:val="nil"/>
            </w:tcBorders>
          </w:tcPr>
          <w:p w14:paraId="74D4523D" w14:textId="77777777" w:rsidR="0037653E" w:rsidRDefault="0037653E" w:rsidP="0037653E">
            <w:pPr>
              <w:pStyle w:val="TAC"/>
            </w:pPr>
            <w:r>
              <w:rPr>
                <w:rFonts w:cs="v5.0.0"/>
                <w:lang w:eastAsia="zh-CN"/>
              </w:rPr>
              <w:t>20</w:t>
            </w:r>
          </w:p>
        </w:tc>
        <w:tc>
          <w:tcPr>
            <w:tcW w:w="1417" w:type="dxa"/>
          </w:tcPr>
          <w:p w14:paraId="1063ED2B" w14:textId="77777777" w:rsidR="0037653E" w:rsidRDefault="0037653E" w:rsidP="0037653E">
            <w:pPr>
              <w:pStyle w:val="TAC"/>
              <w:rPr>
                <w:rFonts w:cs="v5.0.0"/>
                <w:lang w:eastAsia="zh-CN"/>
              </w:rPr>
            </w:pPr>
            <w:r>
              <w:rPr>
                <w:rFonts w:cs="v5.0.0"/>
                <w:lang w:eastAsia="zh-CN"/>
              </w:rPr>
              <w:t>15</w:t>
            </w:r>
          </w:p>
        </w:tc>
        <w:tc>
          <w:tcPr>
            <w:tcW w:w="1417" w:type="dxa"/>
          </w:tcPr>
          <w:p w14:paraId="648E3999" w14:textId="77777777" w:rsidR="0037653E" w:rsidRDefault="0037653E" w:rsidP="0037653E">
            <w:pPr>
              <w:pStyle w:val="TAC"/>
            </w:pPr>
            <w:r>
              <w:t>G-FR1-A2-4</w:t>
            </w:r>
          </w:p>
        </w:tc>
        <w:tc>
          <w:tcPr>
            <w:tcW w:w="1417" w:type="dxa"/>
          </w:tcPr>
          <w:p w14:paraId="3F449E84" w14:textId="77777777" w:rsidR="0037653E" w:rsidRDefault="0037653E" w:rsidP="0037653E">
            <w:pPr>
              <w:pStyle w:val="TAC"/>
              <w:rPr>
                <w:rFonts w:cs="v5.0.0"/>
                <w:lang w:eastAsia="zh-CN"/>
              </w:rPr>
            </w:pPr>
            <w:r>
              <w:rPr>
                <w:rFonts w:cs="v5.0.0"/>
                <w:lang w:eastAsia="zh-CN"/>
              </w:rPr>
              <w:t>-64.2</w:t>
            </w:r>
          </w:p>
        </w:tc>
        <w:tc>
          <w:tcPr>
            <w:tcW w:w="1417" w:type="dxa"/>
            <w:tcBorders>
              <w:bottom w:val="nil"/>
            </w:tcBorders>
          </w:tcPr>
          <w:p w14:paraId="4681F210" w14:textId="77777777" w:rsidR="0037653E" w:rsidRDefault="0037653E" w:rsidP="0037653E">
            <w:pPr>
              <w:pStyle w:val="TAC"/>
            </w:pPr>
            <w:r>
              <w:rPr>
                <w:rFonts w:cs="v5.0.0"/>
                <w:lang w:eastAsia="zh-CN"/>
              </w:rPr>
              <w:t>-76.2</w:t>
            </w:r>
          </w:p>
        </w:tc>
        <w:tc>
          <w:tcPr>
            <w:tcW w:w="1417" w:type="dxa"/>
            <w:tcBorders>
              <w:bottom w:val="nil"/>
            </w:tcBorders>
          </w:tcPr>
          <w:p w14:paraId="02302DED" w14:textId="77777777" w:rsidR="0037653E" w:rsidRDefault="0037653E" w:rsidP="0037653E">
            <w:pPr>
              <w:pStyle w:val="TAC"/>
            </w:pPr>
            <w:r>
              <w:rPr>
                <w:rFonts w:cs="v5.0.0"/>
                <w:lang w:eastAsia="zh-CN"/>
              </w:rPr>
              <w:t>AWGN</w:t>
            </w:r>
          </w:p>
        </w:tc>
      </w:tr>
      <w:tr w:rsidR="0037653E" w14:paraId="4BBC9E1E" w14:textId="77777777" w:rsidTr="0037653E">
        <w:trPr>
          <w:cantSplit/>
          <w:jc w:val="center"/>
        </w:trPr>
        <w:tc>
          <w:tcPr>
            <w:tcW w:w="1417" w:type="dxa"/>
            <w:tcBorders>
              <w:top w:val="nil"/>
              <w:bottom w:val="nil"/>
            </w:tcBorders>
          </w:tcPr>
          <w:p w14:paraId="00AC1FC5" w14:textId="77777777" w:rsidR="0037653E" w:rsidRDefault="0037653E" w:rsidP="0037653E">
            <w:pPr>
              <w:pStyle w:val="TAC"/>
            </w:pPr>
          </w:p>
        </w:tc>
        <w:tc>
          <w:tcPr>
            <w:tcW w:w="1417" w:type="dxa"/>
          </w:tcPr>
          <w:p w14:paraId="664B766C" w14:textId="77777777" w:rsidR="0037653E" w:rsidRDefault="0037653E" w:rsidP="0037653E">
            <w:pPr>
              <w:pStyle w:val="TAC"/>
              <w:rPr>
                <w:rFonts w:cs="v5.0.0"/>
                <w:lang w:eastAsia="zh-CN"/>
              </w:rPr>
            </w:pPr>
            <w:r>
              <w:rPr>
                <w:rFonts w:cs="v5.0.0"/>
                <w:lang w:eastAsia="zh-CN"/>
              </w:rPr>
              <w:t>30</w:t>
            </w:r>
          </w:p>
        </w:tc>
        <w:tc>
          <w:tcPr>
            <w:tcW w:w="1417" w:type="dxa"/>
          </w:tcPr>
          <w:p w14:paraId="780AED5E" w14:textId="77777777" w:rsidR="0037653E" w:rsidRDefault="0037653E" w:rsidP="0037653E">
            <w:pPr>
              <w:pStyle w:val="TAC"/>
            </w:pPr>
            <w:r>
              <w:t>G-FR1-A2-5</w:t>
            </w:r>
          </w:p>
        </w:tc>
        <w:tc>
          <w:tcPr>
            <w:tcW w:w="1417" w:type="dxa"/>
          </w:tcPr>
          <w:p w14:paraId="5641162C" w14:textId="77777777" w:rsidR="0037653E" w:rsidRDefault="0037653E" w:rsidP="0037653E">
            <w:pPr>
              <w:pStyle w:val="TAC"/>
              <w:rPr>
                <w:rFonts w:cs="v5.0.0"/>
                <w:lang w:eastAsia="zh-CN"/>
              </w:rPr>
            </w:pPr>
            <w:r>
              <w:rPr>
                <w:rFonts w:cs="v5.0.0"/>
                <w:lang w:eastAsia="zh-CN"/>
              </w:rPr>
              <w:t>-64.2</w:t>
            </w:r>
          </w:p>
        </w:tc>
        <w:tc>
          <w:tcPr>
            <w:tcW w:w="1417" w:type="dxa"/>
            <w:tcBorders>
              <w:top w:val="nil"/>
              <w:bottom w:val="nil"/>
            </w:tcBorders>
          </w:tcPr>
          <w:p w14:paraId="19FC8CE6" w14:textId="77777777" w:rsidR="0037653E" w:rsidRDefault="0037653E" w:rsidP="0037653E">
            <w:pPr>
              <w:pStyle w:val="TAC"/>
            </w:pPr>
          </w:p>
        </w:tc>
        <w:tc>
          <w:tcPr>
            <w:tcW w:w="1417" w:type="dxa"/>
            <w:tcBorders>
              <w:top w:val="nil"/>
              <w:bottom w:val="nil"/>
            </w:tcBorders>
          </w:tcPr>
          <w:p w14:paraId="08B61126" w14:textId="77777777" w:rsidR="0037653E" w:rsidRDefault="0037653E" w:rsidP="0037653E">
            <w:pPr>
              <w:pStyle w:val="TAC"/>
            </w:pPr>
          </w:p>
        </w:tc>
      </w:tr>
      <w:tr w:rsidR="0037653E" w14:paraId="41391F2A" w14:textId="77777777" w:rsidTr="0037653E">
        <w:trPr>
          <w:cantSplit/>
          <w:jc w:val="center"/>
        </w:trPr>
        <w:tc>
          <w:tcPr>
            <w:tcW w:w="1417" w:type="dxa"/>
            <w:tcBorders>
              <w:top w:val="nil"/>
              <w:bottom w:val="single" w:sz="4" w:space="0" w:color="auto"/>
            </w:tcBorders>
          </w:tcPr>
          <w:p w14:paraId="1E0AD166" w14:textId="77777777" w:rsidR="0037653E" w:rsidRDefault="0037653E" w:rsidP="0037653E">
            <w:pPr>
              <w:pStyle w:val="TAC"/>
            </w:pPr>
          </w:p>
        </w:tc>
        <w:tc>
          <w:tcPr>
            <w:tcW w:w="1417" w:type="dxa"/>
          </w:tcPr>
          <w:p w14:paraId="200FEA22" w14:textId="77777777" w:rsidR="0037653E" w:rsidRDefault="0037653E" w:rsidP="0037653E">
            <w:pPr>
              <w:pStyle w:val="TAC"/>
              <w:rPr>
                <w:rFonts w:cs="v5.0.0"/>
                <w:lang w:eastAsia="zh-CN"/>
              </w:rPr>
            </w:pPr>
            <w:r>
              <w:rPr>
                <w:rFonts w:cs="v5.0.0"/>
                <w:lang w:eastAsia="zh-CN"/>
              </w:rPr>
              <w:t>60</w:t>
            </w:r>
          </w:p>
        </w:tc>
        <w:tc>
          <w:tcPr>
            <w:tcW w:w="1417" w:type="dxa"/>
          </w:tcPr>
          <w:p w14:paraId="1D95D70C" w14:textId="77777777" w:rsidR="0037653E" w:rsidRDefault="0037653E" w:rsidP="0037653E">
            <w:pPr>
              <w:pStyle w:val="TAC"/>
            </w:pPr>
            <w:r>
              <w:t>G-FR1-A2-6</w:t>
            </w:r>
          </w:p>
        </w:tc>
        <w:tc>
          <w:tcPr>
            <w:tcW w:w="1417" w:type="dxa"/>
          </w:tcPr>
          <w:p w14:paraId="18679FC8" w14:textId="77777777" w:rsidR="0037653E" w:rsidRDefault="0037653E" w:rsidP="0037653E">
            <w:pPr>
              <w:pStyle w:val="TAC"/>
              <w:rPr>
                <w:rFonts w:cs="v5.0.0"/>
                <w:lang w:eastAsia="zh-CN"/>
              </w:rPr>
            </w:pPr>
            <w:r>
              <w:rPr>
                <w:rFonts w:cs="v5.0.0"/>
                <w:lang w:eastAsia="zh-CN"/>
              </w:rPr>
              <w:t>-64.5</w:t>
            </w:r>
          </w:p>
        </w:tc>
        <w:tc>
          <w:tcPr>
            <w:tcW w:w="1417" w:type="dxa"/>
            <w:tcBorders>
              <w:top w:val="nil"/>
              <w:bottom w:val="single" w:sz="4" w:space="0" w:color="auto"/>
            </w:tcBorders>
          </w:tcPr>
          <w:p w14:paraId="5A698CE1" w14:textId="77777777" w:rsidR="0037653E" w:rsidRDefault="0037653E" w:rsidP="0037653E">
            <w:pPr>
              <w:pStyle w:val="TAC"/>
            </w:pPr>
          </w:p>
        </w:tc>
        <w:tc>
          <w:tcPr>
            <w:tcW w:w="1417" w:type="dxa"/>
            <w:tcBorders>
              <w:top w:val="nil"/>
              <w:bottom w:val="single" w:sz="4" w:space="0" w:color="auto"/>
            </w:tcBorders>
          </w:tcPr>
          <w:p w14:paraId="1E4E69AF" w14:textId="77777777" w:rsidR="0037653E" w:rsidRDefault="0037653E" w:rsidP="0037653E">
            <w:pPr>
              <w:pStyle w:val="TAC"/>
            </w:pPr>
          </w:p>
        </w:tc>
      </w:tr>
      <w:tr w:rsidR="0037653E" w14:paraId="17F4B4CD" w14:textId="77777777" w:rsidTr="0037653E">
        <w:trPr>
          <w:cantSplit/>
          <w:jc w:val="center"/>
        </w:trPr>
        <w:tc>
          <w:tcPr>
            <w:tcW w:w="1417" w:type="dxa"/>
            <w:tcBorders>
              <w:bottom w:val="nil"/>
            </w:tcBorders>
          </w:tcPr>
          <w:p w14:paraId="476D57C3" w14:textId="77777777" w:rsidR="0037653E" w:rsidRDefault="0037653E" w:rsidP="0037653E">
            <w:pPr>
              <w:pStyle w:val="TAC"/>
            </w:pPr>
            <w:r>
              <w:rPr>
                <w:rFonts w:cs="v5.0.0"/>
                <w:lang w:eastAsia="zh-CN"/>
              </w:rPr>
              <w:t>25</w:t>
            </w:r>
          </w:p>
        </w:tc>
        <w:tc>
          <w:tcPr>
            <w:tcW w:w="1417" w:type="dxa"/>
          </w:tcPr>
          <w:p w14:paraId="48CCB4F2" w14:textId="77777777" w:rsidR="0037653E" w:rsidRDefault="0037653E" w:rsidP="0037653E">
            <w:pPr>
              <w:pStyle w:val="TAC"/>
              <w:rPr>
                <w:rFonts w:cs="v5.0.0"/>
                <w:lang w:eastAsia="zh-CN"/>
              </w:rPr>
            </w:pPr>
            <w:r>
              <w:rPr>
                <w:rFonts w:cs="v5.0.0"/>
                <w:lang w:eastAsia="zh-CN"/>
              </w:rPr>
              <w:t>15</w:t>
            </w:r>
          </w:p>
        </w:tc>
        <w:tc>
          <w:tcPr>
            <w:tcW w:w="1417" w:type="dxa"/>
          </w:tcPr>
          <w:p w14:paraId="70469156" w14:textId="77777777" w:rsidR="0037653E" w:rsidRDefault="0037653E" w:rsidP="0037653E">
            <w:pPr>
              <w:pStyle w:val="TAC"/>
            </w:pPr>
            <w:r>
              <w:t>G-FR1-A2-4</w:t>
            </w:r>
          </w:p>
        </w:tc>
        <w:tc>
          <w:tcPr>
            <w:tcW w:w="1417" w:type="dxa"/>
          </w:tcPr>
          <w:p w14:paraId="5E427FE2" w14:textId="77777777" w:rsidR="0037653E" w:rsidRDefault="0037653E" w:rsidP="0037653E">
            <w:pPr>
              <w:pStyle w:val="TAC"/>
              <w:rPr>
                <w:rFonts w:cs="v5.0.0"/>
                <w:lang w:eastAsia="zh-CN"/>
              </w:rPr>
            </w:pPr>
            <w:r>
              <w:rPr>
                <w:rFonts w:cs="v5.0.0"/>
                <w:lang w:eastAsia="zh-CN"/>
              </w:rPr>
              <w:t>-64.2</w:t>
            </w:r>
          </w:p>
        </w:tc>
        <w:tc>
          <w:tcPr>
            <w:tcW w:w="1417" w:type="dxa"/>
            <w:tcBorders>
              <w:bottom w:val="nil"/>
            </w:tcBorders>
          </w:tcPr>
          <w:p w14:paraId="3830F3D1" w14:textId="77777777" w:rsidR="0037653E" w:rsidRDefault="0037653E" w:rsidP="0037653E">
            <w:pPr>
              <w:pStyle w:val="TAC"/>
            </w:pPr>
            <w:r>
              <w:rPr>
                <w:rFonts w:cs="v5.0.0"/>
                <w:lang w:eastAsia="zh-CN"/>
              </w:rPr>
              <w:t>-75.2</w:t>
            </w:r>
          </w:p>
        </w:tc>
        <w:tc>
          <w:tcPr>
            <w:tcW w:w="1417" w:type="dxa"/>
            <w:tcBorders>
              <w:bottom w:val="nil"/>
            </w:tcBorders>
          </w:tcPr>
          <w:p w14:paraId="49067649" w14:textId="77777777" w:rsidR="0037653E" w:rsidRDefault="0037653E" w:rsidP="0037653E">
            <w:pPr>
              <w:pStyle w:val="TAC"/>
            </w:pPr>
            <w:r>
              <w:rPr>
                <w:rFonts w:cs="v5.0.0"/>
                <w:lang w:eastAsia="zh-CN"/>
              </w:rPr>
              <w:t>AWGN</w:t>
            </w:r>
          </w:p>
        </w:tc>
      </w:tr>
      <w:tr w:rsidR="0037653E" w14:paraId="67208243" w14:textId="77777777" w:rsidTr="0037653E">
        <w:trPr>
          <w:cantSplit/>
          <w:jc w:val="center"/>
        </w:trPr>
        <w:tc>
          <w:tcPr>
            <w:tcW w:w="1417" w:type="dxa"/>
            <w:tcBorders>
              <w:top w:val="nil"/>
              <w:bottom w:val="nil"/>
            </w:tcBorders>
          </w:tcPr>
          <w:p w14:paraId="21C8CDA1" w14:textId="77777777" w:rsidR="0037653E" w:rsidRDefault="0037653E" w:rsidP="0037653E">
            <w:pPr>
              <w:pStyle w:val="TAC"/>
            </w:pPr>
          </w:p>
        </w:tc>
        <w:tc>
          <w:tcPr>
            <w:tcW w:w="1417" w:type="dxa"/>
          </w:tcPr>
          <w:p w14:paraId="2F8552F6" w14:textId="77777777" w:rsidR="0037653E" w:rsidRDefault="0037653E" w:rsidP="0037653E">
            <w:pPr>
              <w:pStyle w:val="TAC"/>
              <w:rPr>
                <w:rFonts w:cs="v5.0.0"/>
                <w:lang w:eastAsia="zh-CN"/>
              </w:rPr>
            </w:pPr>
            <w:r>
              <w:rPr>
                <w:rFonts w:cs="v5.0.0"/>
                <w:lang w:eastAsia="zh-CN"/>
              </w:rPr>
              <w:t>30</w:t>
            </w:r>
          </w:p>
        </w:tc>
        <w:tc>
          <w:tcPr>
            <w:tcW w:w="1417" w:type="dxa"/>
          </w:tcPr>
          <w:p w14:paraId="28CC670F" w14:textId="77777777" w:rsidR="0037653E" w:rsidRDefault="0037653E" w:rsidP="0037653E">
            <w:pPr>
              <w:pStyle w:val="TAC"/>
            </w:pPr>
            <w:r>
              <w:t>G-FR1-A2-5</w:t>
            </w:r>
          </w:p>
        </w:tc>
        <w:tc>
          <w:tcPr>
            <w:tcW w:w="1417" w:type="dxa"/>
          </w:tcPr>
          <w:p w14:paraId="449A6D0F" w14:textId="77777777" w:rsidR="0037653E" w:rsidRDefault="0037653E" w:rsidP="0037653E">
            <w:pPr>
              <w:pStyle w:val="TAC"/>
              <w:rPr>
                <w:rFonts w:cs="v5.0.0"/>
                <w:lang w:eastAsia="zh-CN"/>
              </w:rPr>
            </w:pPr>
            <w:r>
              <w:rPr>
                <w:rFonts w:cs="v5.0.0"/>
                <w:lang w:eastAsia="zh-CN"/>
              </w:rPr>
              <w:t>-64.2</w:t>
            </w:r>
          </w:p>
        </w:tc>
        <w:tc>
          <w:tcPr>
            <w:tcW w:w="1417" w:type="dxa"/>
            <w:tcBorders>
              <w:top w:val="nil"/>
              <w:bottom w:val="nil"/>
            </w:tcBorders>
          </w:tcPr>
          <w:p w14:paraId="7356C4A5" w14:textId="77777777" w:rsidR="0037653E" w:rsidRDefault="0037653E" w:rsidP="0037653E">
            <w:pPr>
              <w:pStyle w:val="TAC"/>
            </w:pPr>
          </w:p>
        </w:tc>
        <w:tc>
          <w:tcPr>
            <w:tcW w:w="1417" w:type="dxa"/>
            <w:tcBorders>
              <w:top w:val="nil"/>
              <w:bottom w:val="nil"/>
            </w:tcBorders>
          </w:tcPr>
          <w:p w14:paraId="62C2D2DE" w14:textId="77777777" w:rsidR="0037653E" w:rsidRDefault="0037653E" w:rsidP="0037653E">
            <w:pPr>
              <w:pStyle w:val="TAC"/>
            </w:pPr>
          </w:p>
        </w:tc>
      </w:tr>
      <w:tr w:rsidR="0037653E" w14:paraId="7067B034" w14:textId="77777777" w:rsidTr="0037653E">
        <w:trPr>
          <w:cantSplit/>
          <w:jc w:val="center"/>
        </w:trPr>
        <w:tc>
          <w:tcPr>
            <w:tcW w:w="1417" w:type="dxa"/>
            <w:tcBorders>
              <w:top w:val="nil"/>
              <w:bottom w:val="single" w:sz="4" w:space="0" w:color="auto"/>
            </w:tcBorders>
          </w:tcPr>
          <w:p w14:paraId="65322898" w14:textId="77777777" w:rsidR="0037653E" w:rsidRDefault="0037653E" w:rsidP="0037653E">
            <w:pPr>
              <w:pStyle w:val="TAC"/>
            </w:pPr>
          </w:p>
        </w:tc>
        <w:tc>
          <w:tcPr>
            <w:tcW w:w="1417" w:type="dxa"/>
          </w:tcPr>
          <w:p w14:paraId="504C2A68" w14:textId="77777777" w:rsidR="0037653E" w:rsidRDefault="0037653E" w:rsidP="0037653E">
            <w:pPr>
              <w:pStyle w:val="TAC"/>
              <w:rPr>
                <w:rFonts w:cs="v5.0.0"/>
                <w:lang w:eastAsia="zh-CN"/>
              </w:rPr>
            </w:pPr>
            <w:r>
              <w:rPr>
                <w:rFonts w:cs="v5.0.0"/>
                <w:lang w:eastAsia="zh-CN"/>
              </w:rPr>
              <w:t>60</w:t>
            </w:r>
          </w:p>
        </w:tc>
        <w:tc>
          <w:tcPr>
            <w:tcW w:w="1417" w:type="dxa"/>
          </w:tcPr>
          <w:p w14:paraId="1503B3CC" w14:textId="77777777" w:rsidR="0037653E" w:rsidRDefault="0037653E" w:rsidP="0037653E">
            <w:pPr>
              <w:pStyle w:val="TAC"/>
            </w:pPr>
            <w:r>
              <w:t>G-FR1-A2-6</w:t>
            </w:r>
          </w:p>
        </w:tc>
        <w:tc>
          <w:tcPr>
            <w:tcW w:w="1417" w:type="dxa"/>
          </w:tcPr>
          <w:p w14:paraId="4A154EAF" w14:textId="77777777" w:rsidR="0037653E" w:rsidRDefault="0037653E" w:rsidP="0037653E">
            <w:pPr>
              <w:pStyle w:val="TAC"/>
              <w:rPr>
                <w:rFonts w:cs="v5.0.0"/>
                <w:lang w:eastAsia="zh-CN"/>
              </w:rPr>
            </w:pPr>
            <w:r>
              <w:rPr>
                <w:rFonts w:cs="v5.0.0"/>
                <w:lang w:eastAsia="zh-CN"/>
              </w:rPr>
              <w:t>-64.5</w:t>
            </w:r>
          </w:p>
        </w:tc>
        <w:tc>
          <w:tcPr>
            <w:tcW w:w="1417" w:type="dxa"/>
            <w:tcBorders>
              <w:top w:val="nil"/>
              <w:bottom w:val="single" w:sz="4" w:space="0" w:color="auto"/>
            </w:tcBorders>
          </w:tcPr>
          <w:p w14:paraId="2E78648B" w14:textId="77777777" w:rsidR="0037653E" w:rsidRDefault="0037653E" w:rsidP="0037653E">
            <w:pPr>
              <w:pStyle w:val="TAC"/>
            </w:pPr>
          </w:p>
        </w:tc>
        <w:tc>
          <w:tcPr>
            <w:tcW w:w="1417" w:type="dxa"/>
            <w:tcBorders>
              <w:top w:val="nil"/>
              <w:bottom w:val="single" w:sz="4" w:space="0" w:color="auto"/>
            </w:tcBorders>
          </w:tcPr>
          <w:p w14:paraId="5BB60196" w14:textId="77777777" w:rsidR="0037653E" w:rsidRDefault="0037653E" w:rsidP="0037653E">
            <w:pPr>
              <w:pStyle w:val="TAC"/>
            </w:pPr>
          </w:p>
        </w:tc>
      </w:tr>
      <w:tr w:rsidR="0037653E" w14:paraId="2A6F5F47" w14:textId="77777777" w:rsidTr="0037653E">
        <w:trPr>
          <w:cantSplit/>
          <w:jc w:val="center"/>
        </w:trPr>
        <w:tc>
          <w:tcPr>
            <w:tcW w:w="1417" w:type="dxa"/>
            <w:tcBorders>
              <w:bottom w:val="nil"/>
            </w:tcBorders>
          </w:tcPr>
          <w:p w14:paraId="54DFBD7D" w14:textId="77777777" w:rsidR="0037653E" w:rsidRDefault="0037653E" w:rsidP="0037653E">
            <w:pPr>
              <w:pStyle w:val="TAC"/>
            </w:pPr>
            <w:r>
              <w:rPr>
                <w:rFonts w:cs="v5.0.0"/>
                <w:lang w:eastAsia="zh-CN"/>
              </w:rPr>
              <w:t>30</w:t>
            </w:r>
          </w:p>
        </w:tc>
        <w:tc>
          <w:tcPr>
            <w:tcW w:w="1417" w:type="dxa"/>
          </w:tcPr>
          <w:p w14:paraId="26755554" w14:textId="77777777" w:rsidR="0037653E" w:rsidRDefault="0037653E" w:rsidP="0037653E">
            <w:pPr>
              <w:pStyle w:val="TAC"/>
              <w:rPr>
                <w:rFonts w:cs="v5.0.0"/>
                <w:lang w:eastAsia="zh-CN"/>
              </w:rPr>
            </w:pPr>
            <w:r>
              <w:rPr>
                <w:rFonts w:cs="v5.0.0"/>
                <w:lang w:eastAsia="zh-CN"/>
              </w:rPr>
              <w:t>15</w:t>
            </w:r>
          </w:p>
        </w:tc>
        <w:tc>
          <w:tcPr>
            <w:tcW w:w="1417" w:type="dxa"/>
          </w:tcPr>
          <w:p w14:paraId="7E574716" w14:textId="77777777" w:rsidR="0037653E" w:rsidRDefault="0037653E" w:rsidP="0037653E">
            <w:pPr>
              <w:pStyle w:val="TAC"/>
            </w:pPr>
            <w:r>
              <w:t>G-FR1-A2-4</w:t>
            </w:r>
          </w:p>
        </w:tc>
        <w:tc>
          <w:tcPr>
            <w:tcW w:w="1417" w:type="dxa"/>
          </w:tcPr>
          <w:p w14:paraId="754F1372" w14:textId="77777777" w:rsidR="0037653E" w:rsidRDefault="0037653E" w:rsidP="0037653E">
            <w:pPr>
              <w:pStyle w:val="TAC"/>
              <w:rPr>
                <w:rFonts w:cs="v5.0.0"/>
                <w:lang w:eastAsia="zh-CN"/>
              </w:rPr>
            </w:pPr>
            <w:r>
              <w:rPr>
                <w:rFonts w:cs="v5.0.0"/>
                <w:lang w:eastAsia="zh-CN"/>
              </w:rPr>
              <w:t>-64.2</w:t>
            </w:r>
          </w:p>
        </w:tc>
        <w:tc>
          <w:tcPr>
            <w:tcW w:w="1417" w:type="dxa"/>
            <w:tcBorders>
              <w:bottom w:val="nil"/>
            </w:tcBorders>
          </w:tcPr>
          <w:p w14:paraId="75A9F160" w14:textId="77777777" w:rsidR="0037653E" w:rsidRDefault="0037653E" w:rsidP="0037653E">
            <w:pPr>
              <w:pStyle w:val="TAC"/>
            </w:pPr>
            <w:r>
              <w:rPr>
                <w:rFonts w:cs="v5.0.0"/>
                <w:lang w:eastAsia="zh-CN"/>
              </w:rPr>
              <w:t>-74.4</w:t>
            </w:r>
          </w:p>
        </w:tc>
        <w:tc>
          <w:tcPr>
            <w:tcW w:w="1417" w:type="dxa"/>
            <w:tcBorders>
              <w:bottom w:val="nil"/>
            </w:tcBorders>
          </w:tcPr>
          <w:p w14:paraId="139DDE8C" w14:textId="77777777" w:rsidR="0037653E" w:rsidRDefault="0037653E" w:rsidP="0037653E">
            <w:pPr>
              <w:pStyle w:val="TAC"/>
            </w:pPr>
            <w:r>
              <w:rPr>
                <w:rFonts w:cs="v5.0.0"/>
                <w:lang w:eastAsia="zh-CN"/>
              </w:rPr>
              <w:t>AWGN</w:t>
            </w:r>
          </w:p>
        </w:tc>
      </w:tr>
      <w:tr w:rsidR="0037653E" w14:paraId="7009413B" w14:textId="77777777" w:rsidTr="0037653E">
        <w:trPr>
          <w:cantSplit/>
          <w:jc w:val="center"/>
        </w:trPr>
        <w:tc>
          <w:tcPr>
            <w:tcW w:w="1417" w:type="dxa"/>
            <w:tcBorders>
              <w:top w:val="nil"/>
              <w:bottom w:val="nil"/>
            </w:tcBorders>
          </w:tcPr>
          <w:p w14:paraId="0DA6E609" w14:textId="77777777" w:rsidR="0037653E" w:rsidRDefault="0037653E" w:rsidP="0037653E">
            <w:pPr>
              <w:pStyle w:val="TAC"/>
            </w:pPr>
          </w:p>
        </w:tc>
        <w:tc>
          <w:tcPr>
            <w:tcW w:w="1417" w:type="dxa"/>
          </w:tcPr>
          <w:p w14:paraId="56D3A66F" w14:textId="77777777" w:rsidR="0037653E" w:rsidRDefault="0037653E" w:rsidP="0037653E">
            <w:pPr>
              <w:pStyle w:val="TAC"/>
              <w:rPr>
                <w:rFonts w:cs="v5.0.0"/>
                <w:lang w:eastAsia="zh-CN"/>
              </w:rPr>
            </w:pPr>
            <w:r>
              <w:rPr>
                <w:rFonts w:cs="v5.0.0"/>
                <w:lang w:eastAsia="zh-CN"/>
              </w:rPr>
              <w:t>30</w:t>
            </w:r>
          </w:p>
        </w:tc>
        <w:tc>
          <w:tcPr>
            <w:tcW w:w="1417" w:type="dxa"/>
          </w:tcPr>
          <w:p w14:paraId="10A4CEE3" w14:textId="77777777" w:rsidR="0037653E" w:rsidRDefault="0037653E" w:rsidP="0037653E">
            <w:pPr>
              <w:pStyle w:val="TAC"/>
            </w:pPr>
            <w:r>
              <w:t>G-FR1-A2-5</w:t>
            </w:r>
          </w:p>
        </w:tc>
        <w:tc>
          <w:tcPr>
            <w:tcW w:w="1417" w:type="dxa"/>
          </w:tcPr>
          <w:p w14:paraId="1DA196C9" w14:textId="77777777" w:rsidR="0037653E" w:rsidRDefault="0037653E" w:rsidP="0037653E">
            <w:pPr>
              <w:pStyle w:val="TAC"/>
              <w:rPr>
                <w:rFonts w:cs="v5.0.0"/>
                <w:lang w:eastAsia="zh-CN"/>
              </w:rPr>
            </w:pPr>
            <w:r>
              <w:rPr>
                <w:rFonts w:cs="v5.0.0"/>
                <w:lang w:eastAsia="zh-CN"/>
              </w:rPr>
              <w:t>-64.2</w:t>
            </w:r>
          </w:p>
        </w:tc>
        <w:tc>
          <w:tcPr>
            <w:tcW w:w="1417" w:type="dxa"/>
            <w:tcBorders>
              <w:top w:val="nil"/>
              <w:bottom w:val="nil"/>
            </w:tcBorders>
          </w:tcPr>
          <w:p w14:paraId="5B2258F6" w14:textId="77777777" w:rsidR="0037653E" w:rsidRDefault="0037653E" w:rsidP="0037653E">
            <w:pPr>
              <w:pStyle w:val="TAC"/>
            </w:pPr>
          </w:p>
        </w:tc>
        <w:tc>
          <w:tcPr>
            <w:tcW w:w="1417" w:type="dxa"/>
            <w:tcBorders>
              <w:top w:val="nil"/>
              <w:bottom w:val="nil"/>
            </w:tcBorders>
          </w:tcPr>
          <w:p w14:paraId="4FBBBB32" w14:textId="77777777" w:rsidR="0037653E" w:rsidRDefault="0037653E" w:rsidP="0037653E">
            <w:pPr>
              <w:pStyle w:val="TAC"/>
            </w:pPr>
          </w:p>
        </w:tc>
      </w:tr>
      <w:tr w:rsidR="0037653E" w14:paraId="45CB8F51" w14:textId="77777777" w:rsidTr="0037653E">
        <w:trPr>
          <w:cantSplit/>
          <w:jc w:val="center"/>
        </w:trPr>
        <w:tc>
          <w:tcPr>
            <w:tcW w:w="1417" w:type="dxa"/>
            <w:tcBorders>
              <w:top w:val="nil"/>
              <w:bottom w:val="single" w:sz="4" w:space="0" w:color="auto"/>
            </w:tcBorders>
          </w:tcPr>
          <w:p w14:paraId="2E186CFF" w14:textId="77777777" w:rsidR="0037653E" w:rsidRDefault="0037653E" w:rsidP="0037653E">
            <w:pPr>
              <w:pStyle w:val="TAC"/>
            </w:pPr>
          </w:p>
        </w:tc>
        <w:tc>
          <w:tcPr>
            <w:tcW w:w="1417" w:type="dxa"/>
          </w:tcPr>
          <w:p w14:paraId="7A1A3026" w14:textId="77777777" w:rsidR="0037653E" w:rsidRDefault="0037653E" w:rsidP="0037653E">
            <w:pPr>
              <w:pStyle w:val="TAC"/>
              <w:rPr>
                <w:rFonts w:cs="v5.0.0"/>
                <w:lang w:eastAsia="zh-CN"/>
              </w:rPr>
            </w:pPr>
            <w:r>
              <w:rPr>
                <w:rFonts w:cs="v5.0.0"/>
                <w:lang w:eastAsia="zh-CN"/>
              </w:rPr>
              <w:t>60</w:t>
            </w:r>
          </w:p>
        </w:tc>
        <w:tc>
          <w:tcPr>
            <w:tcW w:w="1417" w:type="dxa"/>
          </w:tcPr>
          <w:p w14:paraId="59B626E0" w14:textId="77777777" w:rsidR="0037653E" w:rsidRDefault="0037653E" w:rsidP="0037653E">
            <w:pPr>
              <w:pStyle w:val="TAC"/>
            </w:pPr>
            <w:r>
              <w:t>G-FR1-A2-6</w:t>
            </w:r>
          </w:p>
        </w:tc>
        <w:tc>
          <w:tcPr>
            <w:tcW w:w="1417" w:type="dxa"/>
          </w:tcPr>
          <w:p w14:paraId="3BFE4FFE" w14:textId="77777777" w:rsidR="0037653E" w:rsidRDefault="0037653E" w:rsidP="0037653E">
            <w:pPr>
              <w:pStyle w:val="TAC"/>
              <w:rPr>
                <w:rFonts w:cs="v5.0.0"/>
                <w:lang w:eastAsia="zh-CN"/>
              </w:rPr>
            </w:pPr>
            <w:r>
              <w:rPr>
                <w:rFonts w:cs="v5.0.0"/>
                <w:lang w:eastAsia="zh-CN"/>
              </w:rPr>
              <w:t>-64.5</w:t>
            </w:r>
          </w:p>
        </w:tc>
        <w:tc>
          <w:tcPr>
            <w:tcW w:w="1417" w:type="dxa"/>
            <w:tcBorders>
              <w:top w:val="nil"/>
              <w:bottom w:val="single" w:sz="4" w:space="0" w:color="auto"/>
            </w:tcBorders>
          </w:tcPr>
          <w:p w14:paraId="264F9D57" w14:textId="77777777" w:rsidR="0037653E" w:rsidRDefault="0037653E" w:rsidP="0037653E">
            <w:pPr>
              <w:pStyle w:val="TAC"/>
            </w:pPr>
          </w:p>
        </w:tc>
        <w:tc>
          <w:tcPr>
            <w:tcW w:w="1417" w:type="dxa"/>
            <w:tcBorders>
              <w:top w:val="nil"/>
              <w:bottom w:val="single" w:sz="4" w:space="0" w:color="auto"/>
            </w:tcBorders>
          </w:tcPr>
          <w:p w14:paraId="5753D2D1" w14:textId="77777777" w:rsidR="0037653E" w:rsidRDefault="0037653E" w:rsidP="0037653E">
            <w:pPr>
              <w:pStyle w:val="TAC"/>
            </w:pPr>
          </w:p>
        </w:tc>
      </w:tr>
      <w:tr w:rsidR="0037653E" w14:paraId="2225F978" w14:textId="77777777" w:rsidTr="0037653E">
        <w:trPr>
          <w:cantSplit/>
          <w:jc w:val="center"/>
        </w:trPr>
        <w:tc>
          <w:tcPr>
            <w:tcW w:w="1417" w:type="dxa"/>
            <w:tcBorders>
              <w:bottom w:val="nil"/>
            </w:tcBorders>
          </w:tcPr>
          <w:p w14:paraId="2D45E5C7" w14:textId="77777777" w:rsidR="0037653E" w:rsidRDefault="0037653E" w:rsidP="0037653E">
            <w:pPr>
              <w:pStyle w:val="TAC"/>
            </w:pPr>
            <w:r>
              <w:rPr>
                <w:rFonts w:cs="v5.0.0"/>
                <w:lang w:eastAsia="zh-CN"/>
              </w:rPr>
              <w:t>40</w:t>
            </w:r>
          </w:p>
        </w:tc>
        <w:tc>
          <w:tcPr>
            <w:tcW w:w="1417" w:type="dxa"/>
          </w:tcPr>
          <w:p w14:paraId="6D8CC47A" w14:textId="77777777" w:rsidR="0037653E" w:rsidRDefault="0037653E" w:rsidP="0037653E">
            <w:pPr>
              <w:pStyle w:val="TAC"/>
              <w:rPr>
                <w:rFonts w:cs="v5.0.0"/>
                <w:lang w:eastAsia="zh-CN"/>
              </w:rPr>
            </w:pPr>
            <w:r>
              <w:rPr>
                <w:rFonts w:cs="v5.0.0"/>
                <w:lang w:eastAsia="zh-CN"/>
              </w:rPr>
              <w:t>15</w:t>
            </w:r>
          </w:p>
        </w:tc>
        <w:tc>
          <w:tcPr>
            <w:tcW w:w="1417" w:type="dxa"/>
          </w:tcPr>
          <w:p w14:paraId="4C5A7D92" w14:textId="77777777" w:rsidR="0037653E" w:rsidRDefault="0037653E" w:rsidP="0037653E">
            <w:pPr>
              <w:pStyle w:val="TAC"/>
            </w:pPr>
            <w:r>
              <w:t>G-FR1-A2-4</w:t>
            </w:r>
          </w:p>
        </w:tc>
        <w:tc>
          <w:tcPr>
            <w:tcW w:w="1417" w:type="dxa"/>
          </w:tcPr>
          <w:p w14:paraId="4690309E" w14:textId="77777777" w:rsidR="0037653E" w:rsidRDefault="0037653E" w:rsidP="0037653E">
            <w:pPr>
              <w:pStyle w:val="TAC"/>
              <w:rPr>
                <w:rFonts w:cs="v5.0.0"/>
                <w:lang w:eastAsia="zh-CN"/>
              </w:rPr>
            </w:pPr>
            <w:r>
              <w:rPr>
                <w:rFonts w:cs="v5.0.0"/>
                <w:lang w:eastAsia="zh-CN"/>
              </w:rPr>
              <w:t>-64.2</w:t>
            </w:r>
          </w:p>
        </w:tc>
        <w:tc>
          <w:tcPr>
            <w:tcW w:w="1417" w:type="dxa"/>
            <w:tcBorders>
              <w:bottom w:val="nil"/>
            </w:tcBorders>
          </w:tcPr>
          <w:p w14:paraId="24A5EA6D" w14:textId="77777777" w:rsidR="0037653E" w:rsidRDefault="0037653E" w:rsidP="0037653E">
            <w:pPr>
              <w:pStyle w:val="TAC"/>
            </w:pPr>
            <w:r>
              <w:rPr>
                <w:rFonts w:cs="v5.0.0"/>
                <w:lang w:eastAsia="zh-CN"/>
              </w:rPr>
              <w:t>-73.1</w:t>
            </w:r>
          </w:p>
        </w:tc>
        <w:tc>
          <w:tcPr>
            <w:tcW w:w="1417" w:type="dxa"/>
            <w:tcBorders>
              <w:bottom w:val="nil"/>
            </w:tcBorders>
          </w:tcPr>
          <w:p w14:paraId="0C1F26F3" w14:textId="77777777" w:rsidR="0037653E" w:rsidRDefault="0037653E" w:rsidP="0037653E">
            <w:pPr>
              <w:pStyle w:val="TAC"/>
            </w:pPr>
            <w:r>
              <w:rPr>
                <w:rFonts w:cs="v5.0.0"/>
                <w:lang w:eastAsia="zh-CN"/>
              </w:rPr>
              <w:t>AWGN</w:t>
            </w:r>
          </w:p>
        </w:tc>
      </w:tr>
      <w:tr w:rsidR="0037653E" w14:paraId="4C849009" w14:textId="77777777" w:rsidTr="0037653E">
        <w:trPr>
          <w:cantSplit/>
          <w:jc w:val="center"/>
        </w:trPr>
        <w:tc>
          <w:tcPr>
            <w:tcW w:w="1417" w:type="dxa"/>
            <w:tcBorders>
              <w:top w:val="nil"/>
              <w:bottom w:val="nil"/>
            </w:tcBorders>
          </w:tcPr>
          <w:p w14:paraId="25E0251F" w14:textId="77777777" w:rsidR="0037653E" w:rsidRDefault="0037653E" w:rsidP="0037653E">
            <w:pPr>
              <w:pStyle w:val="TAC"/>
            </w:pPr>
          </w:p>
        </w:tc>
        <w:tc>
          <w:tcPr>
            <w:tcW w:w="1417" w:type="dxa"/>
          </w:tcPr>
          <w:p w14:paraId="22FCD667" w14:textId="77777777" w:rsidR="0037653E" w:rsidRDefault="0037653E" w:rsidP="0037653E">
            <w:pPr>
              <w:pStyle w:val="TAC"/>
              <w:rPr>
                <w:rFonts w:cs="v5.0.0"/>
                <w:lang w:eastAsia="zh-CN"/>
              </w:rPr>
            </w:pPr>
            <w:r>
              <w:rPr>
                <w:rFonts w:cs="v5.0.0"/>
                <w:lang w:eastAsia="zh-CN"/>
              </w:rPr>
              <w:t>30</w:t>
            </w:r>
          </w:p>
        </w:tc>
        <w:tc>
          <w:tcPr>
            <w:tcW w:w="1417" w:type="dxa"/>
          </w:tcPr>
          <w:p w14:paraId="58B9F37A" w14:textId="77777777" w:rsidR="0037653E" w:rsidRDefault="0037653E" w:rsidP="0037653E">
            <w:pPr>
              <w:pStyle w:val="TAC"/>
            </w:pPr>
            <w:r>
              <w:t>G-FR1-A2-5</w:t>
            </w:r>
          </w:p>
        </w:tc>
        <w:tc>
          <w:tcPr>
            <w:tcW w:w="1417" w:type="dxa"/>
          </w:tcPr>
          <w:p w14:paraId="70BE62CA" w14:textId="77777777" w:rsidR="0037653E" w:rsidRDefault="0037653E" w:rsidP="0037653E">
            <w:pPr>
              <w:pStyle w:val="TAC"/>
              <w:rPr>
                <w:rFonts w:cs="v5.0.0"/>
                <w:lang w:eastAsia="zh-CN"/>
              </w:rPr>
            </w:pPr>
            <w:r>
              <w:rPr>
                <w:rFonts w:cs="v5.0.0"/>
                <w:lang w:eastAsia="zh-CN"/>
              </w:rPr>
              <w:t>-64.2</w:t>
            </w:r>
          </w:p>
        </w:tc>
        <w:tc>
          <w:tcPr>
            <w:tcW w:w="1417" w:type="dxa"/>
            <w:tcBorders>
              <w:top w:val="nil"/>
              <w:bottom w:val="nil"/>
            </w:tcBorders>
          </w:tcPr>
          <w:p w14:paraId="52E0C68F" w14:textId="77777777" w:rsidR="0037653E" w:rsidRDefault="0037653E" w:rsidP="0037653E">
            <w:pPr>
              <w:pStyle w:val="TAC"/>
            </w:pPr>
          </w:p>
        </w:tc>
        <w:tc>
          <w:tcPr>
            <w:tcW w:w="1417" w:type="dxa"/>
            <w:tcBorders>
              <w:top w:val="nil"/>
              <w:bottom w:val="nil"/>
            </w:tcBorders>
          </w:tcPr>
          <w:p w14:paraId="142E3A70" w14:textId="77777777" w:rsidR="0037653E" w:rsidRDefault="0037653E" w:rsidP="0037653E">
            <w:pPr>
              <w:pStyle w:val="TAC"/>
            </w:pPr>
          </w:p>
        </w:tc>
      </w:tr>
      <w:tr w:rsidR="0037653E" w14:paraId="2F830022" w14:textId="77777777" w:rsidTr="0037653E">
        <w:trPr>
          <w:cantSplit/>
          <w:jc w:val="center"/>
        </w:trPr>
        <w:tc>
          <w:tcPr>
            <w:tcW w:w="1417" w:type="dxa"/>
            <w:tcBorders>
              <w:top w:val="nil"/>
              <w:bottom w:val="single" w:sz="4" w:space="0" w:color="auto"/>
            </w:tcBorders>
          </w:tcPr>
          <w:p w14:paraId="14968FB3" w14:textId="77777777" w:rsidR="0037653E" w:rsidRDefault="0037653E" w:rsidP="0037653E">
            <w:pPr>
              <w:pStyle w:val="TAC"/>
            </w:pPr>
          </w:p>
        </w:tc>
        <w:tc>
          <w:tcPr>
            <w:tcW w:w="1417" w:type="dxa"/>
          </w:tcPr>
          <w:p w14:paraId="6F13851D" w14:textId="77777777" w:rsidR="0037653E" w:rsidRDefault="0037653E" w:rsidP="0037653E">
            <w:pPr>
              <w:pStyle w:val="TAC"/>
              <w:rPr>
                <w:rFonts w:cs="v5.0.0"/>
                <w:lang w:eastAsia="zh-CN"/>
              </w:rPr>
            </w:pPr>
            <w:r>
              <w:rPr>
                <w:rFonts w:cs="v5.0.0"/>
                <w:lang w:eastAsia="zh-CN"/>
              </w:rPr>
              <w:t>60</w:t>
            </w:r>
          </w:p>
        </w:tc>
        <w:tc>
          <w:tcPr>
            <w:tcW w:w="1417" w:type="dxa"/>
          </w:tcPr>
          <w:p w14:paraId="5AE6A77D" w14:textId="77777777" w:rsidR="0037653E" w:rsidRDefault="0037653E" w:rsidP="0037653E">
            <w:pPr>
              <w:pStyle w:val="TAC"/>
            </w:pPr>
            <w:r>
              <w:t>G-FR1-A2-6</w:t>
            </w:r>
          </w:p>
        </w:tc>
        <w:tc>
          <w:tcPr>
            <w:tcW w:w="1417" w:type="dxa"/>
          </w:tcPr>
          <w:p w14:paraId="5DB44D49" w14:textId="77777777" w:rsidR="0037653E" w:rsidRDefault="0037653E" w:rsidP="0037653E">
            <w:pPr>
              <w:pStyle w:val="TAC"/>
              <w:rPr>
                <w:rFonts w:cs="v5.0.0"/>
                <w:lang w:eastAsia="zh-CN"/>
              </w:rPr>
            </w:pPr>
            <w:r>
              <w:rPr>
                <w:rFonts w:cs="v5.0.0"/>
                <w:lang w:eastAsia="zh-CN"/>
              </w:rPr>
              <w:t>-64.5</w:t>
            </w:r>
          </w:p>
        </w:tc>
        <w:tc>
          <w:tcPr>
            <w:tcW w:w="1417" w:type="dxa"/>
            <w:tcBorders>
              <w:top w:val="nil"/>
              <w:bottom w:val="single" w:sz="4" w:space="0" w:color="auto"/>
            </w:tcBorders>
          </w:tcPr>
          <w:p w14:paraId="6905D26B" w14:textId="77777777" w:rsidR="0037653E" w:rsidRDefault="0037653E" w:rsidP="0037653E">
            <w:pPr>
              <w:pStyle w:val="TAC"/>
            </w:pPr>
          </w:p>
        </w:tc>
        <w:tc>
          <w:tcPr>
            <w:tcW w:w="1417" w:type="dxa"/>
            <w:tcBorders>
              <w:top w:val="nil"/>
              <w:bottom w:val="single" w:sz="4" w:space="0" w:color="auto"/>
            </w:tcBorders>
          </w:tcPr>
          <w:p w14:paraId="1F66381A" w14:textId="77777777" w:rsidR="0037653E" w:rsidRDefault="0037653E" w:rsidP="0037653E">
            <w:pPr>
              <w:pStyle w:val="TAC"/>
            </w:pPr>
          </w:p>
        </w:tc>
      </w:tr>
      <w:tr w:rsidR="0037653E" w14:paraId="6F74E427" w14:textId="77777777" w:rsidTr="0037653E">
        <w:trPr>
          <w:cantSplit/>
          <w:jc w:val="center"/>
        </w:trPr>
        <w:tc>
          <w:tcPr>
            <w:tcW w:w="1417" w:type="dxa"/>
            <w:tcBorders>
              <w:bottom w:val="nil"/>
            </w:tcBorders>
          </w:tcPr>
          <w:p w14:paraId="4FA8E527" w14:textId="77777777" w:rsidR="0037653E" w:rsidRDefault="0037653E" w:rsidP="0037653E">
            <w:pPr>
              <w:pStyle w:val="TAC"/>
            </w:pPr>
            <w:r>
              <w:rPr>
                <w:rFonts w:cs="v5.0.0"/>
                <w:lang w:eastAsia="zh-CN"/>
              </w:rPr>
              <w:t>50</w:t>
            </w:r>
          </w:p>
        </w:tc>
        <w:tc>
          <w:tcPr>
            <w:tcW w:w="1417" w:type="dxa"/>
          </w:tcPr>
          <w:p w14:paraId="1D6BE9FA" w14:textId="77777777" w:rsidR="0037653E" w:rsidRDefault="0037653E" w:rsidP="0037653E">
            <w:pPr>
              <w:pStyle w:val="TAC"/>
              <w:rPr>
                <w:rFonts w:cs="v5.0.0"/>
                <w:lang w:eastAsia="zh-CN"/>
              </w:rPr>
            </w:pPr>
            <w:r>
              <w:rPr>
                <w:rFonts w:cs="v5.0.0"/>
                <w:lang w:eastAsia="zh-CN"/>
              </w:rPr>
              <w:t>15</w:t>
            </w:r>
          </w:p>
        </w:tc>
        <w:tc>
          <w:tcPr>
            <w:tcW w:w="1417" w:type="dxa"/>
          </w:tcPr>
          <w:p w14:paraId="4FFBE95F" w14:textId="77777777" w:rsidR="0037653E" w:rsidRDefault="0037653E" w:rsidP="0037653E">
            <w:pPr>
              <w:pStyle w:val="TAC"/>
            </w:pPr>
            <w:r>
              <w:t>G-FR1-A2-4</w:t>
            </w:r>
          </w:p>
        </w:tc>
        <w:tc>
          <w:tcPr>
            <w:tcW w:w="1417" w:type="dxa"/>
          </w:tcPr>
          <w:p w14:paraId="0E34BB47" w14:textId="77777777" w:rsidR="0037653E" w:rsidRDefault="0037653E" w:rsidP="0037653E">
            <w:pPr>
              <w:pStyle w:val="TAC"/>
              <w:rPr>
                <w:rFonts w:cs="v5.0.0"/>
                <w:lang w:eastAsia="zh-CN"/>
              </w:rPr>
            </w:pPr>
            <w:r>
              <w:rPr>
                <w:rFonts w:cs="v5.0.0"/>
                <w:lang w:eastAsia="zh-CN"/>
              </w:rPr>
              <w:t>-64.2</w:t>
            </w:r>
          </w:p>
        </w:tc>
        <w:tc>
          <w:tcPr>
            <w:tcW w:w="1417" w:type="dxa"/>
            <w:tcBorders>
              <w:bottom w:val="nil"/>
            </w:tcBorders>
          </w:tcPr>
          <w:p w14:paraId="18015D80" w14:textId="77777777" w:rsidR="0037653E" w:rsidRDefault="0037653E" w:rsidP="0037653E">
            <w:pPr>
              <w:pStyle w:val="TAC"/>
            </w:pPr>
            <w:r>
              <w:rPr>
                <w:rFonts w:cs="v5.0.0"/>
                <w:lang w:eastAsia="zh-CN"/>
              </w:rPr>
              <w:t>-72.1</w:t>
            </w:r>
          </w:p>
        </w:tc>
        <w:tc>
          <w:tcPr>
            <w:tcW w:w="1417" w:type="dxa"/>
            <w:tcBorders>
              <w:bottom w:val="nil"/>
            </w:tcBorders>
          </w:tcPr>
          <w:p w14:paraId="076CAEA7" w14:textId="77777777" w:rsidR="0037653E" w:rsidRDefault="0037653E" w:rsidP="0037653E">
            <w:pPr>
              <w:pStyle w:val="TAC"/>
            </w:pPr>
            <w:r>
              <w:rPr>
                <w:rFonts w:cs="v5.0.0"/>
                <w:lang w:eastAsia="zh-CN"/>
              </w:rPr>
              <w:t>AWGN</w:t>
            </w:r>
          </w:p>
        </w:tc>
      </w:tr>
      <w:tr w:rsidR="0037653E" w14:paraId="1E544895" w14:textId="77777777" w:rsidTr="0037653E">
        <w:trPr>
          <w:cantSplit/>
          <w:jc w:val="center"/>
        </w:trPr>
        <w:tc>
          <w:tcPr>
            <w:tcW w:w="1417" w:type="dxa"/>
            <w:tcBorders>
              <w:top w:val="nil"/>
              <w:bottom w:val="nil"/>
            </w:tcBorders>
          </w:tcPr>
          <w:p w14:paraId="7261A1CD" w14:textId="77777777" w:rsidR="0037653E" w:rsidRDefault="0037653E" w:rsidP="0037653E">
            <w:pPr>
              <w:pStyle w:val="TAC"/>
            </w:pPr>
          </w:p>
        </w:tc>
        <w:tc>
          <w:tcPr>
            <w:tcW w:w="1417" w:type="dxa"/>
          </w:tcPr>
          <w:p w14:paraId="26893C92" w14:textId="77777777" w:rsidR="0037653E" w:rsidRDefault="0037653E" w:rsidP="0037653E">
            <w:pPr>
              <w:pStyle w:val="TAC"/>
              <w:rPr>
                <w:rFonts w:cs="v5.0.0"/>
                <w:lang w:eastAsia="zh-CN"/>
              </w:rPr>
            </w:pPr>
            <w:r>
              <w:rPr>
                <w:rFonts w:cs="v5.0.0"/>
                <w:lang w:eastAsia="zh-CN"/>
              </w:rPr>
              <w:t>30</w:t>
            </w:r>
          </w:p>
        </w:tc>
        <w:tc>
          <w:tcPr>
            <w:tcW w:w="1417" w:type="dxa"/>
          </w:tcPr>
          <w:p w14:paraId="79E573B1" w14:textId="77777777" w:rsidR="0037653E" w:rsidRDefault="0037653E" w:rsidP="0037653E">
            <w:pPr>
              <w:pStyle w:val="TAC"/>
            </w:pPr>
            <w:r>
              <w:t>G-FR1-A2-5</w:t>
            </w:r>
          </w:p>
        </w:tc>
        <w:tc>
          <w:tcPr>
            <w:tcW w:w="1417" w:type="dxa"/>
          </w:tcPr>
          <w:p w14:paraId="72945884" w14:textId="77777777" w:rsidR="0037653E" w:rsidRDefault="0037653E" w:rsidP="0037653E">
            <w:pPr>
              <w:pStyle w:val="TAC"/>
              <w:rPr>
                <w:rFonts w:cs="v5.0.0"/>
                <w:lang w:eastAsia="zh-CN"/>
              </w:rPr>
            </w:pPr>
            <w:r>
              <w:rPr>
                <w:rFonts w:cs="v5.0.0"/>
                <w:lang w:eastAsia="zh-CN"/>
              </w:rPr>
              <w:t>-64.2</w:t>
            </w:r>
          </w:p>
        </w:tc>
        <w:tc>
          <w:tcPr>
            <w:tcW w:w="1417" w:type="dxa"/>
            <w:tcBorders>
              <w:top w:val="nil"/>
              <w:bottom w:val="nil"/>
            </w:tcBorders>
          </w:tcPr>
          <w:p w14:paraId="4014ACAD" w14:textId="77777777" w:rsidR="0037653E" w:rsidRDefault="0037653E" w:rsidP="0037653E">
            <w:pPr>
              <w:pStyle w:val="TAC"/>
            </w:pPr>
          </w:p>
        </w:tc>
        <w:tc>
          <w:tcPr>
            <w:tcW w:w="1417" w:type="dxa"/>
            <w:tcBorders>
              <w:top w:val="nil"/>
              <w:bottom w:val="nil"/>
            </w:tcBorders>
          </w:tcPr>
          <w:p w14:paraId="743131E6" w14:textId="77777777" w:rsidR="0037653E" w:rsidRDefault="0037653E" w:rsidP="0037653E">
            <w:pPr>
              <w:pStyle w:val="TAC"/>
            </w:pPr>
          </w:p>
        </w:tc>
      </w:tr>
      <w:tr w:rsidR="0037653E" w14:paraId="38A6F2E9" w14:textId="77777777" w:rsidTr="0037653E">
        <w:trPr>
          <w:cantSplit/>
          <w:jc w:val="center"/>
        </w:trPr>
        <w:tc>
          <w:tcPr>
            <w:tcW w:w="1417" w:type="dxa"/>
            <w:tcBorders>
              <w:top w:val="nil"/>
              <w:bottom w:val="single" w:sz="4" w:space="0" w:color="auto"/>
            </w:tcBorders>
          </w:tcPr>
          <w:p w14:paraId="227131B4" w14:textId="77777777" w:rsidR="0037653E" w:rsidRDefault="0037653E" w:rsidP="0037653E">
            <w:pPr>
              <w:pStyle w:val="TAC"/>
            </w:pPr>
          </w:p>
        </w:tc>
        <w:tc>
          <w:tcPr>
            <w:tcW w:w="1417" w:type="dxa"/>
          </w:tcPr>
          <w:p w14:paraId="6B8C9B5B" w14:textId="77777777" w:rsidR="0037653E" w:rsidRDefault="0037653E" w:rsidP="0037653E">
            <w:pPr>
              <w:pStyle w:val="TAC"/>
              <w:rPr>
                <w:rFonts w:cs="v5.0.0"/>
                <w:lang w:eastAsia="zh-CN"/>
              </w:rPr>
            </w:pPr>
            <w:r>
              <w:rPr>
                <w:rFonts w:cs="v5.0.0"/>
                <w:lang w:eastAsia="zh-CN"/>
              </w:rPr>
              <w:t>60</w:t>
            </w:r>
          </w:p>
        </w:tc>
        <w:tc>
          <w:tcPr>
            <w:tcW w:w="1417" w:type="dxa"/>
          </w:tcPr>
          <w:p w14:paraId="0C30F184" w14:textId="77777777" w:rsidR="0037653E" w:rsidRDefault="0037653E" w:rsidP="0037653E">
            <w:pPr>
              <w:pStyle w:val="TAC"/>
            </w:pPr>
            <w:r>
              <w:t>G-FR1-A2-6</w:t>
            </w:r>
          </w:p>
        </w:tc>
        <w:tc>
          <w:tcPr>
            <w:tcW w:w="1417" w:type="dxa"/>
          </w:tcPr>
          <w:p w14:paraId="4CAE0761" w14:textId="77777777" w:rsidR="0037653E" w:rsidRDefault="0037653E" w:rsidP="0037653E">
            <w:pPr>
              <w:pStyle w:val="TAC"/>
              <w:rPr>
                <w:rFonts w:cs="v5.0.0"/>
                <w:lang w:eastAsia="zh-CN"/>
              </w:rPr>
            </w:pPr>
            <w:r>
              <w:rPr>
                <w:rFonts w:cs="v5.0.0"/>
                <w:lang w:eastAsia="zh-CN"/>
              </w:rPr>
              <w:t>-64.5</w:t>
            </w:r>
          </w:p>
        </w:tc>
        <w:tc>
          <w:tcPr>
            <w:tcW w:w="1417" w:type="dxa"/>
            <w:tcBorders>
              <w:top w:val="nil"/>
              <w:bottom w:val="single" w:sz="4" w:space="0" w:color="auto"/>
            </w:tcBorders>
          </w:tcPr>
          <w:p w14:paraId="4B5DF771" w14:textId="77777777" w:rsidR="0037653E" w:rsidRDefault="0037653E" w:rsidP="0037653E">
            <w:pPr>
              <w:pStyle w:val="TAC"/>
            </w:pPr>
          </w:p>
        </w:tc>
        <w:tc>
          <w:tcPr>
            <w:tcW w:w="1417" w:type="dxa"/>
            <w:tcBorders>
              <w:top w:val="nil"/>
              <w:bottom w:val="single" w:sz="4" w:space="0" w:color="auto"/>
            </w:tcBorders>
          </w:tcPr>
          <w:p w14:paraId="6EEA96C5" w14:textId="77777777" w:rsidR="0037653E" w:rsidRDefault="0037653E" w:rsidP="0037653E">
            <w:pPr>
              <w:pStyle w:val="TAC"/>
            </w:pPr>
          </w:p>
        </w:tc>
      </w:tr>
      <w:tr w:rsidR="0037653E" w14:paraId="03F17AEB" w14:textId="77777777" w:rsidTr="0037653E">
        <w:trPr>
          <w:cantSplit/>
          <w:jc w:val="center"/>
        </w:trPr>
        <w:tc>
          <w:tcPr>
            <w:tcW w:w="1417" w:type="dxa"/>
            <w:tcBorders>
              <w:bottom w:val="nil"/>
            </w:tcBorders>
          </w:tcPr>
          <w:p w14:paraId="77C1AB7C" w14:textId="77777777" w:rsidR="0037653E" w:rsidRDefault="0037653E" w:rsidP="0037653E">
            <w:pPr>
              <w:pStyle w:val="TAC"/>
            </w:pPr>
            <w:r>
              <w:rPr>
                <w:rFonts w:cs="v5.0.0"/>
                <w:lang w:eastAsia="zh-CN"/>
              </w:rPr>
              <w:t>60</w:t>
            </w:r>
          </w:p>
        </w:tc>
        <w:tc>
          <w:tcPr>
            <w:tcW w:w="1417" w:type="dxa"/>
          </w:tcPr>
          <w:p w14:paraId="5BDCA1E4" w14:textId="77777777" w:rsidR="0037653E" w:rsidRDefault="0037653E" w:rsidP="0037653E">
            <w:pPr>
              <w:pStyle w:val="TAC"/>
              <w:rPr>
                <w:rFonts w:cs="v5.0.0"/>
                <w:lang w:eastAsia="zh-CN"/>
              </w:rPr>
            </w:pPr>
            <w:r>
              <w:rPr>
                <w:rFonts w:cs="v5.0.0"/>
                <w:lang w:eastAsia="zh-CN"/>
              </w:rPr>
              <w:t>30</w:t>
            </w:r>
          </w:p>
        </w:tc>
        <w:tc>
          <w:tcPr>
            <w:tcW w:w="1417" w:type="dxa"/>
          </w:tcPr>
          <w:p w14:paraId="3A3B8CC2" w14:textId="77777777" w:rsidR="0037653E" w:rsidRDefault="0037653E" w:rsidP="0037653E">
            <w:pPr>
              <w:pStyle w:val="TAC"/>
            </w:pPr>
            <w:r>
              <w:t>G-FR1-A2-5</w:t>
            </w:r>
          </w:p>
        </w:tc>
        <w:tc>
          <w:tcPr>
            <w:tcW w:w="1417" w:type="dxa"/>
          </w:tcPr>
          <w:p w14:paraId="1993BBA8" w14:textId="77777777" w:rsidR="0037653E" w:rsidRDefault="0037653E" w:rsidP="0037653E">
            <w:pPr>
              <w:pStyle w:val="TAC"/>
              <w:rPr>
                <w:rFonts w:cs="v5.0.0"/>
                <w:lang w:eastAsia="zh-CN"/>
              </w:rPr>
            </w:pPr>
            <w:r>
              <w:rPr>
                <w:rFonts w:cs="v5.0.0"/>
                <w:lang w:eastAsia="zh-CN"/>
              </w:rPr>
              <w:t>-64.2</w:t>
            </w:r>
          </w:p>
        </w:tc>
        <w:tc>
          <w:tcPr>
            <w:tcW w:w="1417" w:type="dxa"/>
            <w:tcBorders>
              <w:bottom w:val="nil"/>
            </w:tcBorders>
          </w:tcPr>
          <w:p w14:paraId="5392D2F4" w14:textId="77777777" w:rsidR="0037653E" w:rsidRDefault="0037653E" w:rsidP="0037653E">
            <w:pPr>
              <w:pStyle w:val="TAC"/>
            </w:pPr>
            <w:r>
              <w:rPr>
                <w:rFonts w:cs="v5.0.0"/>
                <w:lang w:eastAsia="zh-CN"/>
              </w:rPr>
              <w:t>-71.3</w:t>
            </w:r>
          </w:p>
        </w:tc>
        <w:tc>
          <w:tcPr>
            <w:tcW w:w="1417" w:type="dxa"/>
            <w:tcBorders>
              <w:bottom w:val="nil"/>
            </w:tcBorders>
          </w:tcPr>
          <w:p w14:paraId="42B3B9F3" w14:textId="77777777" w:rsidR="0037653E" w:rsidRDefault="0037653E" w:rsidP="0037653E">
            <w:pPr>
              <w:pStyle w:val="TAC"/>
            </w:pPr>
            <w:r>
              <w:rPr>
                <w:rFonts w:cs="v5.0.0"/>
                <w:lang w:eastAsia="zh-CN"/>
              </w:rPr>
              <w:t>AWGN</w:t>
            </w:r>
          </w:p>
        </w:tc>
      </w:tr>
      <w:tr w:rsidR="0037653E" w14:paraId="17979506" w14:textId="77777777" w:rsidTr="0037653E">
        <w:trPr>
          <w:cantSplit/>
          <w:jc w:val="center"/>
        </w:trPr>
        <w:tc>
          <w:tcPr>
            <w:tcW w:w="1417" w:type="dxa"/>
            <w:tcBorders>
              <w:top w:val="nil"/>
              <w:bottom w:val="single" w:sz="4" w:space="0" w:color="auto"/>
            </w:tcBorders>
          </w:tcPr>
          <w:p w14:paraId="62054277" w14:textId="77777777" w:rsidR="0037653E" w:rsidRDefault="0037653E" w:rsidP="0037653E">
            <w:pPr>
              <w:pStyle w:val="TAC"/>
            </w:pPr>
          </w:p>
        </w:tc>
        <w:tc>
          <w:tcPr>
            <w:tcW w:w="1417" w:type="dxa"/>
          </w:tcPr>
          <w:p w14:paraId="7ED3B8CD" w14:textId="77777777" w:rsidR="0037653E" w:rsidRDefault="0037653E" w:rsidP="0037653E">
            <w:pPr>
              <w:pStyle w:val="TAC"/>
              <w:rPr>
                <w:rFonts w:cs="v5.0.0"/>
                <w:lang w:eastAsia="zh-CN"/>
              </w:rPr>
            </w:pPr>
            <w:r>
              <w:rPr>
                <w:rFonts w:cs="v5.0.0"/>
                <w:lang w:eastAsia="zh-CN"/>
              </w:rPr>
              <w:t>60</w:t>
            </w:r>
          </w:p>
        </w:tc>
        <w:tc>
          <w:tcPr>
            <w:tcW w:w="1417" w:type="dxa"/>
          </w:tcPr>
          <w:p w14:paraId="1B658E0E" w14:textId="77777777" w:rsidR="0037653E" w:rsidRDefault="0037653E" w:rsidP="0037653E">
            <w:pPr>
              <w:pStyle w:val="TAC"/>
            </w:pPr>
            <w:r>
              <w:t>G-FR1-A2-6</w:t>
            </w:r>
          </w:p>
        </w:tc>
        <w:tc>
          <w:tcPr>
            <w:tcW w:w="1417" w:type="dxa"/>
          </w:tcPr>
          <w:p w14:paraId="2207730C" w14:textId="77777777" w:rsidR="0037653E" w:rsidRDefault="0037653E" w:rsidP="0037653E">
            <w:pPr>
              <w:pStyle w:val="TAC"/>
              <w:rPr>
                <w:rFonts w:cs="v5.0.0"/>
                <w:lang w:eastAsia="zh-CN"/>
              </w:rPr>
            </w:pPr>
            <w:r>
              <w:rPr>
                <w:rFonts w:cs="v5.0.0"/>
                <w:lang w:eastAsia="zh-CN"/>
              </w:rPr>
              <w:t>-64.5</w:t>
            </w:r>
          </w:p>
        </w:tc>
        <w:tc>
          <w:tcPr>
            <w:tcW w:w="1417" w:type="dxa"/>
            <w:tcBorders>
              <w:top w:val="nil"/>
              <w:bottom w:val="single" w:sz="4" w:space="0" w:color="auto"/>
            </w:tcBorders>
          </w:tcPr>
          <w:p w14:paraId="12D56389" w14:textId="77777777" w:rsidR="0037653E" w:rsidRDefault="0037653E" w:rsidP="0037653E">
            <w:pPr>
              <w:pStyle w:val="TAC"/>
            </w:pPr>
          </w:p>
        </w:tc>
        <w:tc>
          <w:tcPr>
            <w:tcW w:w="1417" w:type="dxa"/>
            <w:tcBorders>
              <w:top w:val="nil"/>
              <w:bottom w:val="single" w:sz="4" w:space="0" w:color="auto"/>
            </w:tcBorders>
          </w:tcPr>
          <w:p w14:paraId="1F583FE2" w14:textId="77777777" w:rsidR="0037653E" w:rsidRDefault="0037653E" w:rsidP="0037653E">
            <w:pPr>
              <w:pStyle w:val="TAC"/>
            </w:pPr>
          </w:p>
        </w:tc>
      </w:tr>
      <w:tr w:rsidR="0037653E" w14:paraId="79D9E53F" w14:textId="77777777" w:rsidTr="0037653E">
        <w:trPr>
          <w:cantSplit/>
          <w:jc w:val="center"/>
        </w:trPr>
        <w:tc>
          <w:tcPr>
            <w:tcW w:w="1417" w:type="dxa"/>
            <w:tcBorders>
              <w:bottom w:val="nil"/>
            </w:tcBorders>
          </w:tcPr>
          <w:p w14:paraId="2D3CCB71" w14:textId="77777777" w:rsidR="0037653E" w:rsidRDefault="0037653E" w:rsidP="0037653E">
            <w:pPr>
              <w:pStyle w:val="TAC"/>
            </w:pPr>
            <w:r>
              <w:rPr>
                <w:rFonts w:cs="v5.0.0"/>
                <w:lang w:eastAsia="zh-CN"/>
              </w:rPr>
              <w:t>70</w:t>
            </w:r>
          </w:p>
        </w:tc>
        <w:tc>
          <w:tcPr>
            <w:tcW w:w="1417" w:type="dxa"/>
          </w:tcPr>
          <w:p w14:paraId="105573BD" w14:textId="77777777" w:rsidR="0037653E" w:rsidRDefault="0037653E" w:rsidP="0037653E">
            <w:pPr>
              <w:pStyle w:val="TAC"/>
              <w:rPr>
                <w:rFonts w:cs="v5.0.0"/>
                <w:lang w:eastAsia="zh-CN"/>
              </w:rPr>
            </w:pPr>
            <w:r>
              <w:rPr>
                <w:rFonts w:cs="v5.0.0"/>
                <w:lang w:eastAsia="zh-CN"/>
              </w:rPr>
              <w:t>30</w:t>
            </w:r>
          </w:p>
        </w:tc>
        <w:tc>
          <w:tcPr>
            <w:tcW w:w="1417" w:type="dxa"/>
          </w:tcPr>
          <w:p w14:paraId="3945CA4A" w14:textId="77777777" w:rsidR="0037653E" w:rsidRDefault="0037653E" w:rsidP="0037653E">
            <w:pPr>
              <w:pStyle w:val="TAC"/>
            </w:pPr>
            <w:r>
              <w:t>G-FR1-A2-5</w:t>
            </w:r>
          </w:p>
        </w:tc>
        <w:tc>
          <w:tcPr>
            <w:tcW w:w="1417" w:type="dxa"/>
          </w:tcPr>
          <w:p w14:paraId="456E4E4D" w14:textId="77777777" w:rsidR="0037653E" w:rsidRDefault="0037653E" w:rsidP="0037653E">
            <w:pPr>
              <w:pStyle w:val="TAC"/>
              <w:rPr>
                <w:rFonts w:cs="v5.0.0"/>
                <w:lang w:eastAsia="zh-CN"/>
              </w:rPr>
            </w:pPr>
            <w:r>
              <w:rPr>
                <w:rFonts w:cs="v5.0.0"/>
                <w:lang w:eastAsia="zh-CN"/>
              </w:rPr>
              <w:t>-64.2</w:t>
            </w:r>
          </w:p>
        </w:tc>
        <w:tc>
          <w:tcPr>
            <w:tcW w:w="1417" w:type="dxa"/>
            <w:tcBorders>
              <w:bottom w:val="nil"/>
            </w:tcBorders>
          </w:tcPr>
          <w:p w14:paraId="33BEBC83" w14:textId="77777777" w:rsidR="0037653E" w:rsidRDefault="0037653E" w:rsidP="0037653E">
            <w:pPr>
              <w:pStyle w:val="TAC"/>
            </w:pPr>
            <w:r>
              <w:rPr>
                <w:rFonts w:cs="v5.0.0"/>
                <w:lang w:eastAsia="zh-CN"/>
              </w:rPr>
              <w:t>-70.7</w:t>
            </w:r>
          </w:p>
        </w:tc>
        <w:tc>
          <w:tcPr>
            <w:tcW w:w="1417" w:type="dxa"/>
            <w:tcBorders>
              <w:bottom w:val="nil"/>
            </w:tcBorders>
          </w:tcPr>
          <w:p w14:paraId="3752AD94" w14:textId="77777777" w:rsidR="0037653E" w:rsidRDefault="0037653E" w:rsidP="0037653E">
            <w:pPr>
              <w:pStyle w:val="TAC"/>
            </w:pPr>
            <w:r>
              <w:rPr>
                <w:rFonts w:cs="v5.0.0"/>
                <w:lang w:eastAsia="zh-CN"/>
              </w:rPr>
              <w:t>AWGN</w:t>
            </w:r>
          </w:p>
        </w:tc>
      </w:tr>
      <w:tr w:rsidR="0037653E" w14:paraId="636B505A" w14:textId="77777777" w:rsidTr="0037653E">
        <w:trPr>
          <w:cantSplit/>
          <w:jc w:val="center"/>
        </w:trPr>
        <w:tc>
          <w:tcPr>
            <w:tcW w:w="1417" w:type="dxa"/>
            <w:tcBorders>
              <w:top w:val="nil"/>
              <w:bottom w:val="single" w:sz="4" w:space="0" w:color="auto"/>
            </w:tcBorders>
          </w:tcPr>
          <w:p w14:paraId="373CA3F7" w14:textId="77777777" w:rsidR="0037653E" w:rsidRDefault="0037653E" w:rsidP="0037653E">
            <w:pPr>
              <w:pStyle w:val="TAC"/>
            </w:pPr>
          </w:p>
        </w:tc>
        <w:tc>
          <w:tcPr>
            <w:tcW w:w="1417" w:type="dxa"/>
          </w:tcPr>
          <w:p w14:paraId="2C6AFACC" w14:textId="77777777" w:rsidR="0037653E" w:rsidRDefault="0037653E" w:rsidP="0037653E">
            <w:pPr>
              <w:pStyle w:val="TAC"/>
              <w:rPr>
                <w:rFonts w:cs="v5.0.0"/>
                <w:lang w:eastAsia="zh-CN"/>
              </w:rPr>
            </w:pPr>
            <w:r>
              <w:rPr>
                <w:rFonts w:cs="v5.0.0"/>
                <w:lang w:eastAsia="zh-CN"/>
              </w:rPr>
              <w:t>60</w:t>
            </w:r>
          </w:p>
        </w:tc>
        <w:tc>
          <w:tcPr>
            <w:tcW w:w="1417" w:type="dxa"/>
          </w:tcPr>
          <w:p w14:paraId="1F242334" w14:textId="77777777" w:rsidR="0037653E" w:rsidRDefault="0037653E" w:rsidP="0037653E">
            <w:pPr>
              <w:pStyle w:val="TAC"/>
            </w:pPr>
            <w:r>
              <w:t>G-FR1-A2-6</w:t>
            </w:r>
          </w:p>
        </w:tc>
        <w:tc>
          <w:tcPr>
            <w:tcW w:w="1417" w:type="dxa"/>
          </w:tcPr>
          <w:p w14:paraId="4867331E" w14:textId="77777777" w:rsidR="0037653E" w:rsidRDefault="0037653E" w:rsidP="0037653E">
            <w:pPr>
              <w:pStyle w:val="TAC"/>
              <w:rPr>
                <w:rFonts w:cs="v5.0.0"/>
                <w:lang w:eastAsia="zh-CN"/>
              </w:rPr>
            </w:pPr>
            <w:r>
              <w:rPr>
                <w:rFonts w:cs="v5.0.0"/>
                <w:lang w:eastAsia="zh-CN"/>
              </w:rPr>
              <w:t>-64.5</w:t>
            </w:r>
          </w:p>
        </w:tc>
        <w:tc>
          <w:tcPr>
            <w:tcW w:w="1417" w:type="dxa"/>
            <w:tcBorders>
              <w:top w:val="nil"/>
              <w:bottom w:val="single" w:sz="4" w:space="0" w:color="auto"/>
            </w:tcBorders>
          </w:tcPr>
          <w:p w14:paraId="3A20ECB3" w14:textId="77777777" w:rsidR="0037653E" w:rsidRDefault="0037653E" w:rsidP="0037653E">
            <w:pPr>
              <w:pStyle w:val="TAC"/>
            </w:pPr>
          </w:p>
        </w:tc>
        <w:tc>
          <w:tcPr>
            <w:tcW w:w="1417" w:type="dxa"/>
            <w:tcBorders>
              <w:top w:val="nil"/>
              <w:bottom w:val="single" w:sz="4" w:space="0" w:color="auto"/>
            </w:tcBorders>
          </w:tcPr>
          <w:p w14:paraId="1C2570F6" w14:textId="77777777" w:rsidR="0037653E" w:rsidRDefault="0037653E" w:rsidP="0037653E">
            <w:pPr>
              <w:pStyle w:val="TAC"/>
            </w:pPr>
          </w:p>
        </w:tc>
      </w:tr>
      <w:tr w:rsidR="0037653E" w14:paraId="506BFA35" w14:textId="77777777" w:rsidTr="0037653E">
        <w:trPr>
          <w:cantSplit/>
          <w:jc w:val="center"/>
        </w:trPr>
        <w:tc>
          <w:tcPr>
            <w:tcW w:w="1417" w:type="dxa"/>
            <w:tcBorders>
              <w:bottom w:val="nil"/>
            </w:tcBorders>
          </w:tcPr>
          <w:p w14:paraId="26F6755F" w14:textId="77777777" w:rsidR="0037653E" w:rsidRDefault="0037653E" w:rsidP="0037653E">
            <w:pPr>
              <w:pStyle w:val="TAC"/>
            </w:pPr>
            <w:r>
              <w:rPr>
                <w:rFonts w:cs="v5.0.0"/>
                <w:lang w:eastAsia="zh-CN"/>
              </w:rPr>
              <w:t>80</w:t>
            </w:r>
          </w:p>
        </w:tc>
        <w:tc>
          <w:tcPr>
            <w:tcW w:w="1417" w:type="dxa"/>
          </w:tcPr>
          <w:p w14:paraId="58018DD5" w14:textId="77777777" w:rsidR="0037653E" w:rsidRDefault="0037653E" w:rsidP="0037653E">
            <w:pPr>
              <w:pStyle w:val="TAC"/>
              <w:rPr>
                <w:rFonts w:cs="v5.0.0"/>
                <w:lang w:eastAsia="zh-CN"/>
              </w:rPr>
            </w:pPr>
            <w:r>
              <w:rPr>
                <w:rFonts w:cs="v5.0.0"/>
                <w:lang w:eastAsia="zh-CN"/>
              </w:rPr>
              <w:t>30</w:t>
            </w:r>
          </w:p>
        </w:tc>
        <w:tc>
          <w:tcPr>
            <w:tcW w:w="1417" w:type="dxa"/>
          </w:tcPr>
          <w:p w14:paraId="4EAB19CA" w14:textId="77777777" w:rsidR="0037653E" w:rsidRDefault="0037653E" w:rsidP="0037653E">
            <w:pPr>
              <w:pStyle w:val="TAC"/>
            </w:pPr>
            <w:r>
              <w:t>G-FR1-A2-5</w:t>
            </w:r>
          </w:p>
        </w:tc>
        <w:tc>
          <w:tcPr>
            <w:tcW w:w="1417" w:type="dxa"/>
          </w:tcPr>
          <w:p w14:paraId="15094C6D" w14:textId="77777777" w:rsidR="0037653E" w:rsidRDefault="0037653E" w:rsidP="0037653E">
            <w:pPr>
              <w:pStyle w:val="TAC"/>
              <w:rPr>
                <w:rFonts w:cs="v5.0.0"/>
                <w:lang w:eastAsia="zh-CN"/>
              </w:rPr>
            </w:pPr>
            <w:r>
              <w:rPr>
                <w:rFonts w:cs="v5.0.0"/>
                <w:lang w:eastAsia="zh-CN"/>
              </w:rPr>
              <w:t>-64.2</w:t>
            </w:r>
          </w:p>
        </w:tc>
        <w:tc>
          <w:tcPr>
            <w:tcW w:w="1417" w:type="dxa"/>
            <w:tcBorders>
              <w:bottom w:val="nil"/>
            </w:tcBorders>
          </w:tcPr>
          <w:p w14:paraId="20C5B69C" w14:textId="77777777" w:rsidR="0037653E" w:rsidRDefault="0037653E" w:rsidP="0037653E">
            <w:pPr>
              <w:pStyle w:val="TAC"/>
            </w:pPr>
            <w:r>
              <w:rPr>
                <w:rFonts w:cs="v5.0.0"/>
                <w:lang w:eastAsia="zh-CN"/>
              </w:rPr>
              <w:t>-70.1</w:t>
            </w:r>
          </w:p>
        </w:tc>
        <w:tc>
          <w:tcPr>
            <w:tcW w:w="1417" w:type="dxa"/>
            <w:tcBorders>
              <w:bottom w:val="nil"/>
            </w:tcBorders>
          </w:tcPr>
          <w:p w14:paraId="5BFB3D50" w14:textId="77777777" w:rsidR="0037653E" w:rsidRDefault="0037653E" w:rsidP="0037653E">
            <w:pPr>
              <w:pStyle w:val="TAC"/>
            </w:pPr>
            <w:r>
              <w:rPr>
                <w:rFonts w:cs="v5.0.0"/>
                <w:lang w:eastAsia="zh-CN"/>
              </w:rPr>
              <w:t>AWGN</w:t>
            </w:r>
          </w:p>
        </w:tc>
      </w:tr>
      <w:tr w:rsidR="0037653E" w14:paraId="709D1E32" w14:textId="77777777" w:rsidTr="0037653E">
        <w:trPr>
          <w:cantSplit/>
          <w:jc w:val="center"/>
        </w:trPr>
        <w:tc>
          <w:tcPr>
            <w:tcW w:w="1417" w:type="dxa"/>
            <w:tcBorders>
              <w:top w:val="nil"/>
              <w:bottom w:val="single" w:sz="4" w:space="0" w:color="auto"/>
            </w:tcBorders>
          </w:tcPr>
          <w:p w14:paraId="596A9C6B" w14:textId="77777777" w:rsidR="0037653E" w:rsidRDefault="0037653E" w:rsidP="0037653E">
            <w:pPr>
              <w:pStyle w:val="TAC"/>
            </w:pPr>
          </w:p>
        </w:tc>
        <w:tc>
          <w:tcPr>
            <w:tcW w:w="1417" w:type="dxa"/>
          </w:tcPr>
          <w:p w14:paraId="69FF948D" w14:textId="77777777" w:rsidR="0037653E" w:rsidRDefault="0037653E" w:rsidP="0037653E">
            <w:pPr>
              <w:pStyle w:val="TAC"/>
              <w:rPr>
                <w:rFonts w:cs="v5.0.0"/>
                <w:lang w:eastAsia="zh-CN"/>
              </w:rPr>
            </w:pPr>
            <w:r>
              <w:rPr>
                <w:rFonts w:cs="v5.0.0"/>
                <w:lang w:eastAsia="zh-CN"/>
              </w:rPr>
              <w:t>60</w:t>
            </w:r>
          </w:p>
        </w:tc>
        <w:tc>
          <w:tcPr>
            <w:tcW w:w="1417" w:type="dxa"/>
          </w:tcPr>
          <w:p w14:paraId="0CF2E3B4" w14:textId="77777777" w:rsidR="0037653E" w:rsidRDefault="0037653E" w:rsidP="0037653E">
            <w:pPr>
              <w:pStyle w:val="TAC"/>
            </w:pPr>
            <w:r>
              <w:t>G-FR1-A2-6</w:t>
            </w:r>
          </w:p>
        </w:tc>
        <w:tc>
          <w:tcPr>
            <w:tcW w:w="1417" w:type="dxa"/>
          </w:tcPr>
          <w:p w14:paraId="5D163B3E" w14:textId="77777777" w:rsidR="0037653E" w:rsidRDefault="0037653E" w:rsidP="0037653E">
            <w:pPr>
              <w:pStyle w:val="TAC"/>
              <w:rPr>
                <w:rFonts w:cs="v5.0.0"/>
                <w:lang w:eastAsia="zh-CN"/>
              </w:rPr>
            </w:pPr>
            <w:r>
              <w:rPr>
                <w:rFonts w:cs="v5.0.0"/>
                <w:lang w:eastAsia="zh-CN"/>
              </w:rPr>
              <w:t>-64.5</w:t>
            </w:r>
          </w:p>
        </w:tc>
        <w:tc>
          <w:tcPr>
            <w:tcW w:w="1417" w:type="dxa"/>
            <w:tcBorders>
              <w:top w:val="nil"/>
              <w:bottom w:val="single" w:sz="4" w:space="0" w:color="auto"/>
            </w:tcBorders>
          </w:tcPr>
          <w:p w14:paraId="38EBA4F9" w14:textId="77777777" w:rsidR="0037653E" w:rsidRDefault="0037653E" w:rsidP="0037653E">
            <w:pPr>
              <w:pStyle w:val="TAC"/>
            </w:pPr>
          </w:p>
        </w:tc>
        <w:tc>
          <w:tcPr>
            <w:tcW w:w="1417" w:type="dxa"/>
            <w:tcBorders>
              <w:top w:val="nil"/>
              <w:bottom w:val="single" w:sz="4" w:space="0" w:color="auto"/>
            </w:tcBorders>
          </w:tcPr>
          <w:p w14:paraId="4324AA11" w14:textId="77777777" w:rsidR="0037653E" w:rsidRDefault="0037653E" w:rsidP="0037653E">
            <w:pPr>
              <w:pStyle w:val="TAC"/>
            </w:pPr>
          </w:p>
        </w:tc>
      </w:tr>
      <w:tr w:rsidR="0037653E" w14:paraId="1B8E77B7" w14:textId="77777777" w:rsidTr="0037653E">
        <w:trPr>
          <w:cantSplit/>
          <w:jc w:val="center"/>
        </w:trPr>
        <w:tc>
          <w:tcPr>
            <w:tcW w:w="1417" w:type="dxa"/>
            <w:tcBorders>
              <w:bottom w:val="nil"/>
            </w:tcBorders>
          </w:tcPr>
          <w:p w14:paraId="569C6411" w14:textId="77777777" w:rsidR="0037653E" w:rsidRDefault="0037653E" w:rsidP="0037653E">
            <w:pPr>
              <w:pStyle w:val="TAC"/>
            </w:pPr>
            <w:r>
              <w:rPr>
                <w:rFonts w:cs="v5.0.0"/>
                <w:lang w:eastAsia="zh-CN"/>
              </w:rPr>
              <w:t>90</w:t>
            </w:r>
          </w:p>
        </w:tc>
        <w:tc>
          <w:tcPr>
            <w:tcW w:w="1417" w:type="dxa"/>
          </w:tcPr>
          <w:p w14:paraId="48B7BC6A" w14:textId="77777777" w:rsidR="0037653E" w:rsidRDefault="0037653E" w:rsidP="0037653E">
            <w:pPr>
              <w:pStyle w:val="TAC"/>
              <w:rPr>
                <w:rFonts w:cs="v5.0.0"/>
                <w:lang w:eastAsia="zh-CN"/>
              </w:rPr>
            </w:pPr>
            <w:r>
              <w:rPr>
                <w:rFonts w:cs="v5.0.0"/>
                <w:lang w:eastAsia="zh-CN"/>
              </w:rPr>
              <w:t>30</w:t>
            </w:r>
          </w:p>
        </w:tc>
        <w:tc>
          <w:tcPr>
            <w:tcW w:w="1417" w:type="dxa"/>
          </w:tcPr>
          <w:p w14:paraId="4BC3F8FC" w14:textId="77777777" w:rsidR="0037653E" w:rsidRDefault="0037653E" w:rsidP="0037653E">
            <w:pPr>
              <w:pStyle w:val="TAC"/>
            </w:pPr>
            <w:r>
              <w:t>G-FR1-A2-5</w:t>
            </w:r>
          </w:p>
        </w:tc>
        <w:tc>
          <w:tcPr>
            <w:tcW w:w="1417" w:type="dxa"/>
          </w:tcPr>
          <w:p w14:paraId="3833CA84" w14:textId="77777777" w:rsidR="0037653E" w:rsidRDefault="0037653E" w:rsidP="0037653E">
            <w:pPr>
              <w:pStyle w:val="TAC"/>
              <w:rPr>
                <w:rFonts w:cs="v5.0.0"/>
                <w:lang w:eastAsia="zh-CN"/>
              </w:rPr>
            </w:pPr>
            <w:r>
              <w:rPr>
                <w:rFonts w:cs="v5.0.0"/>
                <w:lang w:eastAsia="zh-CN"/>
              </w:rPr>
              <w:t>-64.2</w:t>
            </w:r>
          </w:p>
        </w:tc>
        <w:tc>
          <w:tcPr>
            <w:tcW w:w="1417" w:type="dxa"/>
            <w:tcBorders>
              <w:bottom w:val="nil"/>
            </w:tcBorders>
          </w:tcPr>
          <w:p w14:paraId="35ED042B" w14:textId="77777777" w:rsidR="0037653E" w:rsidRDefault="0037653E" w:rsidP="0037653E">
            <w:pPr>
              <w:pStyle w:val="TAC"/>
            </w:pPr>
            <w:r>
              <w:rPr>
                <w:rFonts w:cs="v5.0.0"/>
                <w:lang w:eastAsia="zh-CN"/>
              </w:rPr>
              <w:t>-69.5</w:t>
            </w:r>
          </w:p>
        </w:tc>
        <w:tc>
          <w:tcPr>
            <w:tcW w:w="1417" w:type="dxa"/>
            <w:tcBorders>
              <w:bottom w:val="nil"/>
            </w:tcBorders>
          </w:tcPr>
          <w:p w14:paraId="60C5B3C5" w14:textId="77777777" w:rsidR="0037653E" w:rsidRDefault="0037653E" w:rsidP="0037653E">
            <w:pPr>
              <w:pStyle w:val="TAC"/>
            </w:pPr>
            <w:r>
              <w:rPr>
                <w:rFonts w:cs="v5.0.0"/>
                <w:lang w:eastAsia="zh-CN"/>
              </w:rPr>
              <w:t>AWGN</w:t>
            </w:r>
          </w:p>
        </w:tc>
      </w:tr>
      <w:tr w:rsidR="0037653E" w14:paraId="255DB52D" w14:textId="77777777" w:rsidTr="0037653E">
        <w:trPr>
          <w:cantSplit/>
          <w:jc w:val="center"/>
        </w:trPr>
        <w:tc>
          <w:tcPr>
            <w:tcW w:w="1417" w:type="dxa"/>
            <w:tcBorders>
              <w:top w:val="nil"/>
              <w:bottom w:val="single" w:sz="4" w:space="0" w:color="auto"/>
            </w:tcBorders>
          </w:tcPr>
          <w:p w14:paraId="43937794" w14:textId="77777777" w:rsidR="0037653E" w:rsidRDefault="0037653E" w:rsidP="0037653E">
            <w:pPr>
              <w:pStyle w:val="TAC"/>
            </w:pPr>
          </w:p>
        </w:tc>
        <w:tc>
          <w:tcPr>
            <w:tcW w:w="1417" w:type="dxa"/>
          </w:tcPr>
          <w:p w14:paraId="0B5F4947" w14:textId="77777777" w:rsidR="0037653E" w:rsidRDefault="0037653E" w:rsidP="0037653E">
            <w:pPr>
              <w:pStyle w:val="TAC"/>
              <w:rPr>
                <w:rFonts w:cs="v5.0.0"/>
                <w:lang w:eastAsia="zh-CN"/>
              </w:rPr>
            </w:pPr>
            <w:r>
              <w:rPr>
                <w:rFonts w:cs="v5.0.0"/>
                <w:lang w:eastAsia="zh-CN"/>
              </w:rPr>
              <w:t>60</w:t>
            </w:r>
          </w:p>
        </w:tc>
        <w:tc>
          <w:tcPr>
            <w:tcW w:w="1417" w:type="dxa"/>
          </w:tcPr>
          <w:p w14:paraId="618ADA78" w14:textId="77777777" w:rsidR="0037653E" w:rsidRDefault="0037653E" w:rsidP="0037653E">
            <w:pPr>
              <w:pStyle w:val="TAC"/>
            </w:pPr>
            <w:r>
              <w:t>G-FR1-A2-6</w:t>
            </w:r>
          </w:p>
        </w:tc>
        <w:tc>
          <w:tcPr>
            <w:tcW w:w="1417" w:type="dxa"/>
          </w:tcPr>
          <w:p w14:paraId="26EC17D8" w14:textId="77777777" w:rsidR="0037653E" w:rsidRDefault="0037653E" w:rsidP="0037653E">
            <w:pPr>
              <w:pStyle w:val="TAC"/>
              <w:rPr>
                <w:rFonts w:cs="v5.0.0"/>
                <w:lang w:eastAsia="zh-CN"/>
              </w:rPr>
            </w:pPr>
            <w:r>
              <w:rPr>
                <w:rFonts w:cs="v5.0.0"/>
                <w:lang w:eastAsia="zh-CN"/>
              </w:rPr>
              <w:t>-64.5</w:t>
            </w:r>
          </w:p>
        </w:tc>
        <w:tc>
          <w:tcPr>
            <w:tcW w:w="1417" w:type="dxa"/>
            <w:tcBorders>
              <w:top w:val="nil"/>
              <w:bottom w:val="single" w:sz="4" w:space="0" w:color="auto"/>
            </w:tcBorders>
          </w:tcPr>
          <w:p w14:paraId="4A5B82AC" w14:textId="77777777" w:rsidR="0037653E" w:rsidRDefault="0037653E" w:rsidP="0037653E">
            <w:pPr>
              <w:pStyle w:val="TAC"/>
            </w:pPr>
          </w:p>
        </w:tc>
        <w:tc>
          <w:tcPr>
            <w:tcW w:w="1417" w:type="dxa"/>
            <w:tcBorders>
              <w:top w:val="nil"/>
              <w:bottom w:val="single" w:sz="4" w:space="0" w:color="auto"/>
            </w:tcBorders>
          </w:tcPr>
          <w:p w14:paraId="33B0EC15" w14:textId="77777777" w:rsidR="0037653E" w:rsidRDefault="0037653E" w:rsidP="0037653E">
            <w:pPr>
              <w:pStyle w:val="TAC"/>
            </w:pPr>
          </w:p>
        </w:tc>
      </w:tr>
      <w:tr w:rsidR="0037653E" w14:paraId="2A55D8C9" w14:textId="77777777" w:rsidTr="0037653E">
        <w:trPr>
          <w:cantSplit/>
          <w:jc w:val="center"/>
        </w:trPr>
        <w:tc>
          <w:tcPr>
            <w:tcW w:w="1417" w:type="dxa"/>
            <w:tcBorders>
              <w:bottom w:val="nil"/>
            </w:tcBorders>
          </w:tcPr>
          <w:p w14:paraId="16FC4722" w14:textId="77777777" w:rsidR="0037653E" w:rsidRDefault="0037653E" w:rsidP="0037653E">
            <w:pPr>
              <w:pStyle w:val="TAC"/>
            </w:pPr>
            <w:r>
              <w:rPr>
                <w:rFonts w:cs="v5.0.0"/>
                <w:lang w:eastAsia="zh-CN"/>
              </w:rPr>
              <w:t>100</w:t>
            </w:r>
          </w:p>
        </w:tc>
        <w:tc>
          <w:tcPr>
            <w:tcW w:w="1417" w:type="dxa"/>
          </w:tcPr>
          <w:p w14:paraId="67419746" w14:textId="77777777" w:rsidR="0037653E" w:rsidRDefault="0037653E" w:rsidP="0037653E">
            <w:pPr>
              <w:pStyle w:val="TAC"/>
              <w:rPr>
                <w:rFonts w:cs="v5.0.0"/>
                <w:lang w:eastAsia="zh-CN"/>
              </w:rPr>
            </w:pPr>
            <w:r>
              <w:rPr>
                <w:rFonts w:cs="v5.0.0"/>
                <w:lang w:eastAsia="zh-CN"/>
              </w:rPr>
              <w:t>30</w:t>
            </w:r>
          </w:p>
        </w:tc>
        <w:tc>
          <w:tcPr>
            <w:tcW w:w="1417" w:type="dxa"/>
          </w:tcPr>
          <w:p w14:paraId="5A5553E9" w14:textId="77777777" w:rsidR="0037653E" w:rsidRDefault="0037653E" w:rsidP="0037653E">
            <w:pPr>
              <w:pStyle w:val="TAC"/>
            </w:pPr>
            <w:r>
              <w:t>G-FR1-A2-5</w:t>
            </w:r>
          </w:p>
        </w:tc>
        <w:tc>
          <w:tcPr>
            <w:tcW w:w="1417" w:type="dxa"/>
          </w:tcPr>
          <w:p w14:paraId="1680F8AC" w14:textId="77777777" w:rsidR="0037653E" w:rsidRDefault="0037653E" w:rsidP="0037653E">
            <w:pPr>
              <w:pStyle w:val="TAC"/>
              <w:rPr>
                <w:rFonts w:cs="v5.0.0"/>
                <w:lang w:eastAsia="zh-CN"/>
              </w:rPr>
            </w:pPr>
            <w:r>
              <w:rPr>
                <w:rFonts w:cs="v5.0.0"/>
                <w:lang w:eastAsia="zh-CN"/>
              </w:rPr>
              <w:t>-64.2</w:t>
            </w:r>
          </w:p>
        </w:tc>
        <w:tc>
          <w:tcPr>
            <w:tcW w:w="1417" w:type="dxa"/>
            <w:tcBorders>
              <w:bottom w:val="nil"/>
            </w:tcBorders>
          </w:tcPr>
          <w:p w14:paraId="6CD0AEF4" w14:textId="77777777" w:rsidR="0037653E" w:rsidRDefault="0037653E" w:rsidP="0037653E">
            <w:pPr>
              <w:pStyle w:val="TAC"/>
            </w:pPr>
            <w:r>
              <w:rPr>
                <w:rFonts w:cs="v5.0.0"/>
                <w:lang w:eastAsia="zh-CN"/>
              </w:rPr>
              <w:t>-69.1</w:t>
            </w:r>
          </w:p>
        </w:tc>
        <w:tc>
          <w:tcPr>
            <w:tcW w:w="1417" w:type="dxa"/>
            <w:tcBorders>
              <w:bottom w:val="nil"/>
            </w:tcBorders>
          </w:tcPr>
          <w:p w14:paraId="1CD4C9FE" w14:textId="77777777" w:rsidR="0037653E" w:rsidRDefault="0037653E" w:rsidP="0037653E">
            <w:pPr>
              <w:pStyle w:val="TAC"/>
            </w:pPr>
            <w:r>
              <w:rPr>
                <w:rFonts w:cs="v5.0.0"/>
                <w:lang w:eastAsia="zh-CN"/>
              </w:rPr>
              <w:t>AWGN</w:t>
            </w:r>
          </w:p>
        </w:tc>
      </w:tr>
      <w:tr w:rsidR="0037653E" w14:paraId="2B0772B4" w14:textId="77777777" w:rsidTr="0037653E">
        <w:trPr>
          <w:cantSplit/>
          <w:jc w:val="center"/>
        </w:trPr>
        <w:tc>
          <w:tcPr>
            <w:tcW w:w="1417" w:type="dxa"/>
            <w:tcBorders>
              <w:top w:val="nil"/>
            </w:tcBorders>
          </w:tcPr>
          <w:p w14:paraId="3A6A63BF" w14:textId="77777777" w:rsidR="0037653E" w:rsidRDefault="0037653E" w:rsidP="0037653E">
            <w:pPr>
              <w:pStyle w:val="TAC"/>
            </w:pPr>
          </w:p>
        </w:tc>
        <w:tc>
          <w:tcPr>
            <w:tcW w:w="1417" w:type="dxa"/>
          </w:tcPr>
          <w:p w14:paraId="1E81703A" w14:textId="77777777" w:rsidR="0037653E" w:rsidRDefault="0037653E" w:rsidP="0037653E">
            <w:pPr>
              <w:pStyle w:val="TAC"/>
              <w:rPr>
                <w:rFonts w:cs="v5.0.0"/>
                <w:lang w:eastAsia="zh-CN"/>
              </w:rPr>
            </w:pPr>
            <w:r>
              <w:rPr>
                <w:rFonts w:cs="v5.0.0"/>
                <w:lang w:eastAsia="zh-CN"/>
              </w:rPr>
              <w:t>60</w:t>
            </w:r>
          </w:p>
        </w:tc>
        <w:tc>
          <w:tcPr>
            <w:tcW w:w="1417" w:type="dxa"/>
          </w:tcPr>
          <w:p w14:paraId="66BB32BD" w14:textId="77777777" w:rsidR="0037653E" w:rsidRDefault="0037653E" w:rsidP="0037653E">
            <w:pPr>
              <w:pStyle w:val="TAC"/>
            </w:pPr>
            <w:r>
              <w:t>G-FR1-A2-6</w:t>
            </w:r>
          </w:p>
        </w:tc>
        <w:tc>
          <w:tcPr>
            <w:tcW w:w="1417" w:type="dxa"/>
          </w:tcPr>
          <w:p w14:paraId="36967C6A" w14:textId="77777777" w:rsidR="0037653E" w:rsidRDefault="0037653E" w:rsidP="0037653E">
            <w:pPr>
              <w:pStyle w:val="TAC"/>
              <w:rPr>
                <w:rFonts w:cs="v5.0.0"/>
                <w:lang w:eastAsia="zh-CN"/>
              </w:rPr>
            </w:pPr>
            <w:r>
              <w:rPr>
                <w:rFonts w:cs="v5.0.0"/>
                <w:lang w:eastAsia="zh-CN"/>
              </w:rPr>
              <w:t>-64.5</w:t>
            </w:r>
          </w:p>
        </w:tc>
        <w:tc>
          <w:tcPr>
            <w:tcW w:w="1417" w:type="dxa"/>
            <w:tcBorders>
              <w:top w:val="nil"/>
            </w:tcBorders>
          </w:tcPr>
          <w:p w14:paraId="462FBCBC" w14:textId="77777777" w:rsidR="0037653E" w:rsidRDefault="0037653E" w:rsidP="0037653E">
            <w:pPr>
              <w:pStyle w:val="TAC"/>
            </w:pPr>
          </w:p>
        </w:tc>
        <w:tc>
          <w:tcPr>
            <w:tcW w:w="1417" w:type="dxa"/>
            <w:tcBorders>
              <w:top w:val="nil"/>
            </w:tcBorders>
          </w:tcPr>
          <w:p w14:paraId="3068440D" w14:textId="77777777" w:rsidR="0037653E" w:rsidRDefault="0037653E" w:rsidP="0037653E">
            <w:pPr>
              <w:pStyle w:val="TAC"/>
            </w:pPr>
          </w:p>
        </w:tc>
      </w:tr>
      <w:tr w:rsidR="0037653E" w14:paraId="3330482A" w14:textId="77777777" w:rsidTr="0037653E">
        <w:trPr>
          <w:cantSplit/>
          <w:jc w:val="center"/>
        </w:trPr>
        <w:tc>
          <w:tcPr>
            <w:tcW w:w="8502" w:type="dxa"/>
            <w:gridSpan w:val="6"/>
          </w:tcPr>
          <w:p w14:paraId="57C81DE9" w14:textId="77777777" w:rsidR="0037653E" w:rsidRDefault="0037653E" w:rsidP="0037653E">
            <w:pPr>
              <w:pStyle w:val="TAN"/>
            </w:pPr>
            <w:r>
              <w:t>NOTE:</w:t>
            </w:r>
            <w:r>
              <w:tab/>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tc>
      </w:tr>
    </w:tbl>
    <w:p w14:paraId="5E4D48E6" w14:textId="77777777" w:rsidR="0037653E" w:rsidRDefault="0037653E" w:rsidP="0037653E"/>
    <w:p w14:paraId="55F290FF" w14:textId="77777777" w:rsidR="0037653E" w:rsidRDefault="0037653E" w:rsidP="0037653E">
      <w:pPr>
        <w:pStyle w:val="TH"/>
      </w:pPr>
      <w:r>
        <w:lastRenderedPageBreak/>
        <w:t>Table 7.3.5-1a: Wide Area BS dynamic range for NB-IoT operation in NR in-band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16"/>
        <w:gridCol w:w="1416"/>
        <w:gridCol w:w="1416"/>
        <w:gridCol w:w="1416"/>
      </w:tblGrid>
      <w:tr w:rsidR="0037653E" w14:paraId="76141477"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55B160A0" w14:textId="77777777" w:rsidR="0037653E" w:rsidRDefault="0037653E" w:rsidP="0037653E">
            <w:pPr>
              <w:pStyle w:val="TAH"/>
            </w:pPr>
          </w:p>
          <w:p w14:paraId="10D4B9BD" w14:textId="77777777" w:rsidR="0037653E" w:rsidRDefault="0037653E" w:rsidP="0037653E">
            <w:pPr>
              <w:pStyle w:val="TAH"/>
            </w:pPr>
            <w:r>
              <w:rPr>
                <w:i/>
                <w:iCs/>
              </w:rPr>
              <w:t>BS channel bandwidth</w:t>
            </w:r>
            <w:r>
              <w:t xml:space="preserve"> (MHz)</w:t>
            </w:r>
          </w:p>
        </w:tc>
        <w:tc>
          <w:tcPr>
            <w:tcW w:w="1416" w:type="dxa"/>
            <w:tcBorders>
              <w:top w:val="single" w:sz="4" w:space="0" w:color="auto"/>
              <w:left w:val="single" w:sz="4" w:space="0" w:color="auto"/>
              <w:bottom w:val="single" w:sz="4" w:space="0" w:color="auto"/>
              <w:right w:val="single" w:sz="4" w:space="0" w:color="auto"/>
            </w:tcBorders>
          </w:tcPr>
          <w:p w14:paraId="4BE63272" w14:textId="77777777" w:rsidR="0037653E" w:rsidRDefault="0037653E" w:rsidP="0037653E">
            <w:pPr>
              <w:pStyle w:val="TAH"/>
            </w:pPr>
            <w:r>
              <w:t>Reference measurement channel</w:t>
            </w:r>
          </w:p>
        </w:tc>
        <w:tc>
          <w:tcPr>
            <w:tcW w:w="1416" w:type="dxa"/>
            <w:tcBorders>
              <w:top w:val="single" w:sz="4" w:space="0" w:color="auto"/>
              <w:left w:val="single" w:sz="4" w:space="0" w:color="auto"/>
              <w:bottom w:val="single" w:sz="4" w:space="0" w:color="auto"/>
              <w:right w:val="single" w:sz="4" w:space="0" w:color="auto"/>
            </w:tcBorders>
          </w:tcPr>
          <w:p w14:paraId="592A0E63" w14:textId="77777777" w:rsidR="0037653E" w:rsidRDefault="0037653E" w:rsidP="0037653E">
            <w:pPr>
              <w:pStyle w:val="TAH"/>
              <w:rPr>
                <w:rFonts w:cs="v5.0.0"/>
              </w:rPr>
            </w:pPr>
            <w:r>
              <w:rPr>
                <w:rFonts w:cs="v5.0.0"/>
              </w:rPr>
              <w:t>Wanted signal mean power (dBm)</w:t>
            </w:r>
          </w:p>
        </w:tc>
        <w:tc>
          <w:tcPr>
            <w:tcW w:w="1416" w:type="dxa"/>
            <w:tcBorders>
              <w:top w:val="single" w:sz="4" w:space="0" w:color="auto"/>
              <w:left w:val="single" w:sz="4" w:space="0" w:color="auto"/>
              <w:bottom w:val="single" w:sz="4" w:space="0" w:color="auto"/>
              <w:right w:val="single" w:sz="4" w:space="0" w:color="auto"/>
            </w:tcBorders>
          </w:tcPr>
          <w:p w14:paraId="3D76D70A" w14:textId="77777777" w:rsidR="0037653E" w:rsidRDefault="0037653E" w:rsidP="0037653E">
            <w:pPr>
              <w:pStyle w:val="TAH"/>
              <w:rPr>
                <w:rFonts w:cs="v5.0.0"/>
              </w:rPr>
            </w:pPr>
            <w:r>
              <w:rPr>
                <w:rFonts w:cs="v5.0.0"/>
              </w:rPr>
              <w:t xml:space="preserve">Interfering signal mean power (dBm) / </w:t>
            </w:r>
            <w:proofErr w:type="spellStart"/>
            <w:r>
              <w:t>BW</w:t>
            </w:r>
            <w:r>
              <w:rPr>
                <w:vertAlign w:val="subscript"/>
              </w:rPr>
              <w:t>Config</w:t>
            </w:r>
            <w:proofErr w:type="spellEnd"/>
          </w:p>
        </w:tc>
        <w:tc>
          <w:tcPr>
            <w:tcW w:w="1416" w:type="dxa"/>
            <w:tcBorders>
              <w:top w:val="single" w:sz="4" w:space="0" w:color="auto"/>
              <w:left w:val="single" w:sz="4" w:space="0" w:color="auto"/>
              <w:bottom w:val="single" w:sz="4" w:space="0" w:color="auto"/>
              <w:right w:val="single" w:sz="4" w:space="0" w:color="auto"/>
            </w:tcBorders>
          </w:tcPr>
          <w:p w14:paraId="132463C4" w14:textId="77777777" w:rsidR="0037653E" w:rsidRDefault="0037653E" w:rsidP="0037653E">
            <w:pPr>
              <w:pStyle w:val="TAH"/>
            </w:pPr>
            <w:r>
              <w:t>Type of interfering signal</w:t>
            </w:r>
          </w:p>
        </w:tc>
      </w:tr>
      <w:tr w:rsidR="0037653E" w14:paraId="658BD94F"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7B621742" w14:textId="77777777" w:rsidR="0037653E" w:rsidRDefault="0037653E" w:rsidP="0037653E">
            <w:pPr>
              <w:pStyle w:val="TAC"/>
            </w:pPr>
            <w:r>
              <w:rPr>
                <w:rFonts w:cs="v5.0.0"/>
                <w:lang w:val="fr-FR" w:eastAsia="zh-CN"/>
              </w:rPr>
              <w:t>5</w:t>
            </w:r>
          </w:p>
        </w:tc>
        <w:tc>
          <w:tcPr>
            <w:tcW w:w="1416" w:type="dxa"/>
            <w:tcBorders>
              <w:top w:val="single" w:sz="4" w:space="0" w:color="auto"/>
              <w:left w:val="single" w:sz="4" w:space="0" w:color="auto"/>
              <w:bottom w:val="nil"/>
              <w:right w:val="single" w:sz="4" w:space="0" w:color="auto"/>
            </w:tcBorders>
          </w:tcPr>
          <w:p w14:paraId="7D232CE5" w14:textId="77777777" w:rsidR="0037653E" w:rsidRDefault="0037653E" w:rsidP="0037653E">
            <w:pPr>
              <w:pStyle w:val="TAC"/>
            </w:pPr>
          </w:p>
        </w:tc>
        <w:tc>
          <w:tcPr>
            <w:tcW w:w="1416" w:type="dxa"/>
            <w:tcBorders>
              <w:top w:val="single" w:sz="4" w:space="0" w:color="auto"/>
              <w:left w:val="single" w:sz="4" w:space="0" w:color="auto"/>
              <w:bottom w:val="nil"/>
              <w:right w:val="single" w:sz="4" w:space="0" w:color="auto"/>
            </w:tcBorders>
          </w:tcPr>
          <w:p w14:paraId="497E3903"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0A5E109E" w14:textId="77777777" w:rsidR="0037653E" w:rsidRDefault="0037653E" w:rsidP="0037653E">
            <w:pPr>
              <w:pStyle w:val="TAC"/>
            </w:pPr>
            <w:r>
              <w:rPr>
                <w:rFonts w:cs="v5.0.0"/>
                <w:lang w:val="fr-FR" w:eastAsia="zh-CN"/>
              </w:rPr>
              <w:t>-82.5</w:t>
            </w:r>
          </w:p>
        </w:tc>
        <w:tc>
          <w:tcPr>
            <w:tcW w:w="1416" w:type="dxa"/>
            <w:tcBorders>
              <w:top w:val="single" w:sz="4" w:space="0" w:color="auto"/>
              <w:left w:val="single" w:sz="4" w:space="0" w:color="auto"/>
              <w:bottom w:val="nil"/>
              <w:right w:val="single" w:sz="4" w:space="0" w:color="auto"/>
            </w:tcBorders>
          </w:tcPr>
          <w:p w14:paraId="55B03FC9" w14:textId="77777777" w:rsidR="0037653E" w:rsidRDefault="0037653E" w:rsidP="0037653E">
            <w:pPr>
              <w:pStyle w:val="TAC"/>
            </w:pPr>
          </w:p>
        </w:tc>
      </w:tr>
      <w:tr w:rsidR="0037653E" w14:paraId="6D1B33D9"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411C9CFE" w14:textId="77777777" w:rsidR="0037653E" w:rsidRDefault="0037653E" w:rsidP="0037653E">
            <w:pPr>
              <w:pStyle w:val="TAC"/>
            </w:pPr>
            <w:r>
              <w:rPr>
                <w:rFonts w:cs="v5.0.0"/>
                <w:lang w:val="fr-FR" w:eastAsia="zh-CN"/>
              </w:rPr>
              <w:t>10</w:t>
            </w:r>
          </w:p>
        </w:tc>
        <w:tc>
          <w:tcPr>
            <w:tcW w:w="1416" w:type="dxa"/>
            <w:tcBorders>
              <w:top w:val="nil"/>
              <w:left w:val="single" w:sz="4" w:space="0" w:color="auto"/>
              <w:bottom w:val="nil"/>
              <w:right w:val="single" w:sz="4" w:space="0" w:color="auto"/>
            </w:tcBorders>
          </w:tcPr>
          <w:p w14:paraId="01BF8854" w14:textId="77777777" w:rsidR="0037653E" w:rsidRDefault="0037653E" w:rsidP="0037653E">
            <w:pPr>
              <w:pStyle w:val="TAC"/>
            </w:pPr>
          </w:p>
        </w:tc>
        <w:tc>
          <w:tcPr>
            <w:tcW w:w="1416" w:type="dxa"/>
            <w:tcBorders>
              <w:top w:val="nil"/>
              <w:left w:val="single" w:sz="4" w:space="0" w:color="auto"/>
              <w:bottom w:val="nil"/>
              <w:right w:val="single" w:sz="4" w:space="0" w:color="auto"/>
            </w:tcBorders>
          </w:tcPr>
          <w:p w14:paraId="2BDDC001"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751BB6C3" w14:textId="77777777" w:rsidR="0037653E" w:rsidRDefault="0037653E" w:rsidP="0037653E">
            <w:pPr>
              <w:pStyle w:val="TAC"/>
            </w:pPr>
            <w:r>
              <w:rPr>
                <w:rFonts w:cs="v5.0.0"/>
                <w:lang w:val="fr-FR" w:eastAsia="zh-CN"/>
              </w:rPr>
              <w:t>-79.3</w:t>
            </w:r>
          </w:p>
        </w:tc>
        <w:tc>
          <w:tcPr>
            <w:tcW w:w="1416" w:type="dxa"/>
            <w:tcBorders>
              <w:top w:val="nil"/>
              <w:left w:val="single" w:sz="4" w:space="0" w:color="auto"/>
              <w:bottom w:val="nil"/>
              <w:right w:val="single" w:sz="4" w:space="0" w:color="auto"/>
            </w:tcBorders>
          </w:tcPr>
          <w:p w14:paraId="433F43DC" w14:textId="77777777" w:rsidR="0037653E" w:rsidRDefault="0037653E" w:rsidP="0037653E">
            <w:pPr>
              <w:pStyle w:val="TAC"/>
            </w:pPr>
          </w:p>
        </w:tc>
      </w:tr>
      <w:tr w:rsidR="0037653E" w14:paraId="2B2838E3"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47A0FF5F" w14:textId="77777777" w:rsidR="0037653E" w:rsidRDefault="0037653E" w:rsidP="0037653E">
            <w:pPr>
              <w:pStyle w:val="TAC"/>
              <w:rPr>
                <w:rFonts w:cs="v5.0.0"/>
                <w:lang w:val="fr-FR" w:eastAsia="zh-CN"/>
              </w:rPr>
            </w:pPr>
            <w:r>
              <w:rPr>
                <w:rFonts w:cs="v5.0.0"/>
                <w:lang w:val="fr-FR" w:eastAsia="zh-CN"/>
              </w:rPr>
              <w:t>15</w:t>
            </w:r>
          </w:p>
        </w:tc>
        <w:tc>
          <w:tcPr>
            <w:tcW w:w="1416" w:type="dxa"/>
            <w:tcBorders>
              <w:top w:val="nil"/>
              <w:left w:val="single" w:sz="4" w:space="0" w:color="auto"/>
              <w:bottom w:val="nil"/>
              <w:right w:val="single" w:sz="4" w:space="0" w:color="auto"/>
            </w:tcBorders>
          </w:tcPr>
          <w:p w14:paraId="0671BCF3" w14:textId="77777777" w:rsidR="0037653E" w:rsidRDefault="0037653E" w:rsidP="0037653E">
            <w:pPr>
              <w:pStyle w:val="TAC"/>
            </w:pPr>
          </w:p>
        </w:tc>
        <w:tc>
          <w:tcPr>
            <w:tcW w:w="1416" w:type="dxa"/>
            <w:tcBorders>
              <w:top w:val="nil"/>
              <w:left w:val="single" w:sz="4" w:space="0" w:color="auto"/>
              <w:bottom w:val="nil"/>
              <w:right w:val="single" w:sz="4" w:space="0" w:color="auto"/>
            </w:tcBorders>
          </w:tcPr>
          <w:p w14:paraId="546A7D29"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1450614B" w14:textId="77777777" w:rsidR="0037653E" w:rsidRDefault="0037653E" w:rsidP="0037653E">
            <w:pPr>
              <w:pStyle w:val="TAC"/>
            </w:pPr>
            <w:r>
              <w:rPr>
                <w:rFonts w:cs="v5.0.0"/>
                <w:lang w:val="fr-FR" w:eastAsia="zh-CN"/>
              </w:rPr>
              <w:t>-77.5</w:t>
            </w:r>
          </w:p>
        </w:tc>
        <w:tc>
          <w:tcPr>
            <w:tcW w:w="1416" w:type="dxa"/>
            <w:tcBorders>
              <w:top w:val="nil"/>
              <w:left w:val="single" w:sz="4" w:space="0" w:color="auto"/>
              <w:bottom w:val="nil"/>
              <w:right w:val="single" w:sz="4" w:space="0" w:color="auto"/>
            </w:tcBorders>
          </w:tcPr>
          <w:p w14:paraId="6AB13417" w14:textId="77777777" w:rsidR="0037653E" w:rsidRDefault="0037653E" w:rsidP="0037653E">
            <w:pPr>
              <w:pStyle w:val="TAC"/>
            </w:pPr>
          </w:p>
        </w:tc>
      </w:tr>
      <w:tr w:rsidR="0037653E" w14:paraId="31496F0C"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411B30D6" w14:textId="77777777" w:rsidR="0037653E" w:rsidRDefault="0037653E" w:rsidP="0037653E">
            <w:pPr>
              <w:pStyle w:val="TAC"/>
              <w:rPr>
                <w:rFonts w:cs="v5.0.0"/>
                <w:lang w:val="fr-FR" w:eastAsia="zh-CN"/>
              </w:rPr>
            </w:pPr>
            <w:r>
              <w:rPr>
                <w:rFonts w:cs="v5.0.0"/>
                <w:lang w:val="fr-FR" w:eastAsia="zh-CN"/>
              </w:rPr>
              <w:t>20</w:t>
            </w:r>
          </w:p>
        </w:tc>
        <w:tc>
          <w:tcPr>
            <w:tcW w:w="1416" w:type="dxa"/>
            <w:tcBorders>
              <w:top w:val="nil"/>
              <w:left w:val="single" w:sz="4" w:space="0" w:color="auto"/>
              <w:bottom w:val="nil"/>
              <w:right w:val="single" w:sz="4" w:space="0" w:color="auto"/>
            </w:tcBorders>
          </w:tcPr>
          <w:p w14:paraId="4B2D4973" w14:textId="77777777" w:rsidR="0037653E" w:rsidRDefault="0037653E" w:rsidP="0037653E">
            <w:pPr>
              <w:pStyle w:val="TAC"/>
            </w:pPr>
            <w:r>
              <w:rPr>
                <w:rFonts w:cs="v5.0.0"/>
              </w:rPr>
              <w:t>FRC A15-1 in</w:t>
            </w:r>
          </w:p>
        </w:tc>
        <w:tc>
          <w:tcPr>
            <w:tcW w:w="1416" w:type="dxa"/>
            <w:tcBorders>
              <w:top w:val="nil"/>
              <w:left w:val="single" w:sz="4" w:space="0" w:color="auto"/>
              <w:bottom w:val="nil"/>
              <w:right w:val="single" w:sz="4" w:space="0" w:color="auto"/>
            </w:tcBorders>
          </w:tcPr>
          <w:p w14:paraId="2367941A"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57A95C52" w14:textId="77777777" w:rsidR="0037653E" w:rsidRDefault="0037653E" w:rsidP="0037653E">
            <w:pPr>
              <w:pStyle w:val="TAC"/>
            </w:pPr>
            <w:r>
              <w:rPr>
                <w:rFonts w:cs="v5.0.0"/>
                <w:lang w:val="fr-FR" w:eastAsia="zh-CN"/>
              </w:rPr>
              <w:t>-76.2</w:t>
            </w:r>
          </w:p>
        </w:tc>
        <w:tc>
          <w:tcPr>
            <w:tcW w:w="1416" w:type="dxa"/>
            <w:tcBorders>
              <w:top w:val="nil"/>
              <w:left w:val="single" w:sz="4" w:space="0" w:color="auto"/>
              <w:bottom w:val="nil"/>
              <w:right w:val="single" w:sz="4" w:space="0" w:color="auto"/>
            </w:tcBorders>
          </w:tcPr>
          <w:p w14:paraId="17479C72" w14:textId="77777777" w:rsidR="0037653E" w:rsidRDefault="0037653E" w:rsidP="0037653E">
            <w:pPr>
              <w:pStyle w:val="TAC"/>
            </w:pPr>
          </w:p>
        </w:tc>
      </w:tr>
      <w:tr w:rsidR="0037653E" w14:paraId="151A2677"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6935EA96" w14:textId="77777777" w:rsidR="0037653E" w:rsidRDefault="0037653E" w:rsidP="0037653E">
            <w:pPr>
              <w:pStyle w:val="TAC"/>
              <w:rPr>
                <w:rFonts w:cs="v5.0.0"/>
                <w:lang w:val="fr-FR" w:eastAsia="zh-CN"/>
              </w:rPr>
            </w:pPr>
            <w:r>
              <w:rPr>
                <w:rFonts w:cs="v5.0.0"/>
                <w:lang w:val="fr-FR" w:eastAsia="zh-CN"/>
              </w:rPr>
              <w:t>25</w:t>
            </w:r>
          </w:p>
        </w:tc>
        <w:tc>
          <w:tcPr>
            <w:tcW w:w="1416" w:type="dxa"/>
            <w:tcBorders>
              <w:top w:val="nil"/>
              <w:left w:val="single" w:sz="4" w:space="0" w:color="auto"/>
              <w:bottom w:val="nil"/>
              <w:right w:val="single" w:sz="4" w:space="0" w:color="auto"/>
            </w:tcBorders>
          </w:tcPr>
          <w:p w14:paraId="5475646B" w14:textId="77777777" w:rsidR="0037653E" w:rsidRDefault="0037653E" w:rsidP="0037653E">
            <w:pPr>
              <w:pStyle w:val="TAC"/>
            </w:pPr>
            <w:r>
              <w:rPr>
                <w:rFonts w:cs="v5.0.0"/>
              </w:rPr>
              <w:t>Annex A.15 in</w:t>
            </w:r>
          </w:p>
        </w:tc>
        <w:tc>
          <w:tcPr>
            <w:tcW w:w="1416" w:type="dxa"/>
            <w:tcBorders>
              <w:top w:val="nil"/>
              <w:left w:val="single" w:sz="4" w:space="0" w:color="auto"/>
              <w:bottom w:val="nil"/>
              <w:right w:val="single" w:sz="4" w:space="0" w:color="auto"/>
            </w:tcBorders>
          </w:tcPr>
          <w:p w14:paraId="369A343D" w14:textId="77777777" w:rsidR="0037653E" w:rsidRDefault="0037653E" w:rsidP="0037653E">
            <w:pPr>
              <w:pStyle w:val="TAC"/>
            </w:pPr>
            <w:r>
              <w:rPr>
                <w:rFonts w:cs="v5.0.0"/>
                <w:lang w:val="fr-FR" w:eastAsia="zh-CN"/>
              </w:rPr>
              <w:t>-99.4</w:t>
            </w:r>
          </w:p>
        </w:tc>
        <w:tc>
          <w:tcPr>
            <w:tcW w:w="1416" w:type="dxa"/>
            <w:tcBorders>
              <w:top w:val="single" w:sz="4" w:space="0" w:color="auto"/>
              <w:left w:val="single" w:sz="4" w:space="0" w:color="auto"/>
              <w:bottom w:val="single" w:sz="4" w:space="0" w:color="auto"/>
              <w:right w:val="single" w:sz="4" w:space="0" w:color="auto"/>
            </w:tcBorders>
          </w:tcPr>
          <w:p w14:paraId="54D2DA0E" w14:textId="77777777" w:rsidR="0037653E" w:rsidRDefault="0037653E" w:rsidP="0037653E">
            <w:pPr>
              <w:pStyle w:val="TAC"/>
            </w:pPr>
            <w:r>
              <w:rPr>
                <w:rFonts w:cs="v5.0.0"/>
                <w:lang w:val="fr-FR" w:eastAsia="zh-CN"/>
              </w:rPr>
              <w:t>-75.2</w:t>
            </w:r>
          </w:p>
        </w:tc>
        <w:tc>
          <w:tcPr>
            <w:tcW w:w="1416" w:type="dxa"/>
            <w:tcBorders>
              <w:top w:val="nil"/>
              <w:left w:val="single" w:sz="4" w:space="0" w:color="auto"/>
              <w:bottom w:val="nil"/>
              <w:right w:val="single" w:sz="4" w:space="0" w:color="auto"/>
            </w:tcBorders>
          </w:tcPr>
          <w:p w14:paraId="38043962" w14:textId="77777777" w:rsidR="0037653E" w:rsidRDefault="0037653E" w:rsidP="0037653E">
            <w:pPr>
              <w:pStyle w:val="TAC"/>
            </w:pPr>
            <w:r>
              <w:rPr>
                <w:rFonts w:cs="v5.0.0"/>
                <w:lang w:val="fr-FR" w:eastAsia="zh-CN"/>
              </w:rPr>
              <w:t>AWGN</w:t>
            </w:r>
          </w:p>
        </w:tc>
      </w:tr>
      <w:tr w:rsidR="0037653E" w14:paraId="30E3BFDB"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2742701C" w14:textId="77777777" w:rsidR="0037653E" w:rsidRDefault="0037653E" w:rsidP="0037653E">
            <w:pPr>
              <w:pStyle w:val="TAC"/>
              <w:rPr>
                <w:rFonts w:cs="v5.0.0"/>
                <w:lang w:val="fr-FR" w:eastAsia="zh-CN"/>
              </w:rPr>
            </w:pPr>
            <w:r>
              <w:rPr>
                <w:rFonts w:cs="v5.0.0"/>
                <w:lang w:val="fr-FR" w:eastAsia="zh-CN"/>
              </w:rPr>
              <w:t>30</w:t>
            </w:r>
          </w:p>
        </w:tc>
        <w:tc>
          <w:tcPr>
            <w:tcW w:w="1416" w:type="dxa"/>
            <w:tcBorders>
              <w:top w:val="nil"/>
              <w:left w:val="single" w:sz="4" w:space="0" w:color="auto"/>
              <w:bottom w:val="nil"/>
              <w:right w:val="single" w:sz="4" w:space="0" w:color="auto"/>
            </w:tcBorders>
          </w:tcPr>
          <w:p w14:paraId="3AD3A396" w14:textId="77777777" w:rsidR="0037653E" w:rsidRDefault="0037653E" w:rsidP="0037653E">
            <w:pPr>
              <w:pStyle w:val="TAC"/>
            </w:pPr>
            <w:r>
              <w:rPr>
                <w:rFonts w:cs="v5.0.0"/>
              </w:rPr>
              <w:t>TS 36.141 [24]</w:t>
            </w:r>
          </w:p>
        </w:tc>
        <w:tc>
          <w:tcPr>
            <w:tcW w:w="1416" w:type="dxa"/>
            <w:tcBorders>
              <w:top w:val="nil"/>
              <w:left w:val="single" w:sz="4" w:space="0" w:color="auto"/>
              <w:bottom w:val="nil"/>
              <w:right w:val="single" w:sz="4" w:space="0" w:color="auto"/>
            </w:tcBorders>
          </w:tcPr>
          <w:p w14:paraId="64377AEC"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3F7389E0" w14:textId="77777777" w:rsidR="0037653E" w:rsidRDefault="0037653E" w:rsidP="0037653E">
            <w:pPr>
              <w:pStyle w:val="TAC"/>
            </w:pPr>
            <w:r>
              <w:rPr>
                <w:rFonts w:cs="v5.0.0"/>
                <w:lang w:val="fr-FR" w:eastAsia="zh-CN"/>
              </w:rPr>
              <w:t>-74.4</w:t>
            </w:r>
          </w:p>
        </w:tc>
        <w:tc>
          <w:tcPr>
            <w:tcW w:w="1416" w:type="dxa"/>
            <w:tcBorders>
              <w:top w:val="nil"/>
              <w:left w:val="single" w:sz="4" w:space="0" w:color="auto"/>
              <w:bottom w:val="nil"/>
              <w:right w:val="single" w:sz="4" w:space="0" w:color="auto"/>
            </w:tcBorders>
          </w:tcPr>
          <w:p w14:paraId="4E7D1D8E" w14:textId="77777777" w:rsidR="0037653E" w:rsidRDefault="0037653E" w:rsidP="0037653E">
            <w:pPr>
              <w:pStyle w:val="TAC"/>
            </w:pPr>
          </w:p>
        </w:tc>
      </w:tr>
      <w:tr w:rsidR="0037653E" w14:paraId="5459C8EF"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2C440449" w14:textId="77777777" w:rsidR="0037653E" w:rsidRDefault="0037653E" w:rsidP="0037653E">
            <w:pPr>
              <w:pStyle w:val="TAC"/>
              <w:rPr>
                <w:rFonts w:cs="v5.0.0"/>
                <w:lang w:val="fr-FR" w:eastAsia="zh-CN"/>
              </w:rPr>
            </w:pPr>
            <w:r>
              <w:rPr>
                <w:rFonts w:cs="v5.0.0"/>
                <w:lang w:val="fr-FR" w:eastAsia="zh-CN"/>
              </w:rPr>
              <w:t>40</w:t>
            </w:r>
          </w:p>
        </w:tc>
        <w:tc>
          <w:tcPr>
            <w:tcW w:w="1416" w:type="dxa"/>
            <w:tcBorders>
              <w:top w:val="nil"/>
              <w:left w:val="single" w:sz="4" w:space="0" w:color="auto"/>
              <w:bottom w:val="nil"/>
              <w:right w:val="single" w:sz="4" w:space="0" w:color="auto"/>
            </w:tcBorders>
          </w:tcPr>
          <w:p w14:paraId="4865222F" w14:textId="77777777" w:rsidR="0037653E" w:rsidRDefault="0037653E" w:rsidP="0037653E">
            <w:pPr>
              <w:pStyle w:val="TAC"/>
            </w:pPr>
          </w:p>
        </w:tc>
        <w:tc>
          <w:tcPr>
            <w:tcW w:w="1416" w:type="dxa"/>
            <w:tcBorders>
              <w:top w:val="nil"/>
              <w:left w:val="single" w:sz="4" w:space="0" w:color="auto"/>
              <w:bottom w:val="nil"/>
              <w:right w:val="single" w:sz="4" w:space="0" w:color="auto"/>
            </w:tcBorders>
          </w:tcPr>
          <w:p w14:paraId="6ADD51B8"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4794E838" w14:textId="77777777" w:rsidR="0037653E" w:rsidRDefault="0037653E" w:rsidP="0037653E">
            <w:pPr>
              <w:pStyle w:val="TAC"/>
            </w:pPr>
            <w:r>
              <w:rPr>
                <w:rFonts w:cs="v5.0.0"/>
                <w:lang w:val="fr-FR" w:eastAsia="zh-CN"/>
              </w:rPr>
              <w:t>-73.1</w:t>
            </w:r>
          </w:p>
        </w:tc>
        <w:tc>
          <w:tcPr>
            <w:tcW w:w="1416" w:type="dxa"/>
            <w:tcBorders>
              <w:top w:val="nil"/>
              <w:left w:val="single" w:sz="4" w:space="0" w:color="auto"/>
              <w:bottom w:val="nil"/>
              <w:right w:val="single" w:sz="4" w:space="0" w:color="auto"/>
            </w:tcBorders>
          </w:tcPr>
          <w:p w14:paraId="369D873C" w14:textId="77777777" w:rsidR="0037653E" w:rsidRDefault="0037653E" w:rsidP="0037653E">
            <w:pPr>
              <w:pStyle w:val="TAC"/>
            </w:pPr>
          </w:p>
        </w:tc>
      </w:tr>
      <w:tr w:rsidR="0037653E" w14:paraId="18E68F14"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137E6540" w14:textId="77777777" w:rsidR="0037653E" w:rsidRDefault="0037653E" w:rsidP="0037653E">
            <w:pPr>
              <w:pStyle w:val="TAC"/>
              <w:rPr>
                <w:rFonts w:cs="v5.0.0"/>
                <w:lang w:val="fr-FR" w:eastAsia="zh-CN"/>
              </w:rPr>
            </w:pPr>
            <w:r>
              <w:rPr>
                <w:rFonts w:cs="v5.0.0"/>
                <w:lang w:val="fr-FR" w:eastAsia="zh-CN"/>
              </w:rPr>
              <w:t>50</w:t>
            </w:r>
          </w:p>
        </w:tc>
        <w:tc>
          <w:tcPr>
            <w:tcW w:w="1416" w:type="dxa"/>
            <w:tcBorders>
              <w:top w:val="nil"/>
              <w:left w:val="single" w:sz="4" w:space="0" w:color="auto"/>
              <w:bottom w:val="single" w:sz="4" w:space="0" w:color="auto"/>
              <w:right w:val="single" w:sz="4" w:space="0" w:color="auto"/>
            </w:tcBorders>
          </w:tcPr>
          <w:p w14:paraId="72FEF55B" w14:textId="77777777" w:rsidR="0037653E" w:rsidRDefault="0037653E" w:rsidP="0037653E">
            <w:pPr>
              <w:pStyle w:val="TAC"/>
            </w:pPr>
          </w:p>
        </w:tc>
        <w:tc>
          <w:tcPr>
            <w:tcW w:w="1416" w:type="dxa"/>
            <w:tcBorders>
              <w:top w:val="nil"/>
              <w:left w:val="single" w:sz="4" w:space="0" w:color="auto"/>
              <w:bottom w:val="single" w:sz="4" w:space="0" w:color="auto"/>
              <w:right w:val="single" w:sz="4" w:space="0" w:color="auto"/>
            </w:tcBorders>
          </w:tcPr>
          <w:p w14:paraId="3A178B3C"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34455B48" w14:textId="77777777" w:rsidR="0037653E" w:rsidRDefault="0037653E" w:rsidP="0037653E">
            <w:pPr>
              <w:pStyle w:val="TAC"/>
            </w:pPr>
            <w:r>
              <w:rPr>
                <w:rFonts w:cs="v5.0.0"/>
                <w:lang w:val="fr-FR" w:eastAsia="zh-CN"/>
              </w:rPr>
              <w:t>-72.1</w:t>
            </w:r>
          </w:p>
        </w:tc>
        <w:tc>
          <w:tcPr>
            <w:tcW w:w="1416" w:type="dxa"/>
            <w:tcBorders>
              <w:top w:val="nil"/>
              <w:left w:val="single" w:sz="4" w:space="0" w:color="auto"/>
              <w:bottom w:val="single" w:sz="4" w:space="0" w:color="auto"/>
              <w:right w:val="single" w:sz="4" w:space="0" w:color="auto"/>
            </w:tcBorders>
          </w:tcPr>
          <w:p w14:paraId="63CBB4DE" w14:textId="77777777" w:rsidR="0037653E" w:rsidRDefault="0037653E" w:rsidP="0037653E">
            <w:pPr>
              <w:pStyle w:val="TAC"/>
            </w:pPr>
          </w:p>
        </w:tc>
      </w:tr>
      <w:tr w:rsidR="0037653E" w14:paraId="10ED5046"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600BB15B" w14:textId="77777777" w:rsidR="0037653E" w:rsidRDefault="0037653E" w:rsidP="0037653E">
            <w:pPr>
              <w:pStyle w:val="TAC"/>
              <w:rPr>
                <w:rFonts w:cs="v5.0.0"/>
                <w:lang w:val="fr-FR" w:eastAsia="zh-CN"/>
              </w:rPr>
            </w:pPr>
            <w:r>
              <w:rPr>
                <w:rFonts w:cs="v5.0.0"/>
                <w:lang w:val="fr-FR" w:eastAsia="zh-CN"/>
              </w:rPr>
              <w:t>5</w:t>
            </w:r>
          </w:p>
        </w:tc>
        <w:tc>
          <w:tcPr>
            <w:tcW w:w="1416" w:type="dxa"/>
            <w:tcBorders>
              <w:top w:val="single" w:sz="4" w:space="0" w:color="auto"/>
              <w:left w:val="single" w:sz="4" w:space="0" w:color="auto"/>
              <w:bottom w:val="nil"/>
              <w:right w:val="single" w:sz="4" w:space="0" w:color="auto"/>
            </w:tcBorders>
          </w:tcPr>
          <w:p w14:paraId="3B9FC7A6" w14:textId="77777777" w:rsidR="0037653E" w:rsidRDefault="0037653E" w:rsidP="0037653E">
            <w:pPr>
              <w:pStyle w:val="TAC"/>
            </w:pPr>
          </w:p>
        </w:tc>
        <w:tc>
          <w:tcPr>
            <w:tcW w:w="1416" w:type="dxa"/>
            <w:tcBorders>
              <w:top w:val="single" w:sz="4" w:space="0" w:color="auto"/>
              <w:left w:val="single" w:sz="4" w:space="0" w:color="auto"/>
              <w:bottom w:val="nil"/>
              <w:right w:val="single" w:sz="4" w:space="0" w:color="auto"/>
            </w:tcBorders>
          </w:tcPr>
          <w:p w14:paraId="7BBB121A"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52B277BD" w14:textId="77777777" w:rsidR="0037653E" w:rsidRDefault="0037653E" w:rsidP="0037653E">
            <w:pPr>
              <w:pStyle w:val="TAC"/>
            </w:pPr>
            <w:r>
              <w:rPr>
                <w:rFonts w:cs="v5.0.0"/>
                <w:lang w:val="fr-FR" w:eastAsia="zh-CN"/>
              </w:rPr>
              <w:t>-82.5</w:t>
            </w:r>
          </w:p>
        </w:tc>
        <w:tc>
          <w:tcPr>
            <w:tcW w:w="1416" w:type="dxa"/>
            <w:tcBorders>
              <w:top w:val="single" w:sz="4" w:space="0" w:color="auto"/>
              <w:left w:val="single" w:sz="4" w:space="0" w:color="auto"/>
              <w:bottom w:val="nil"/>
              <w:right w:val="single" w:sz="4" w:space="0" w:color="auto"/>
            </w:tcBorders>
          </w:tcPr>
          <w:p w14:paraId="23A87716" w14:textId="77777777" w:rsidR="0037653E" w:rsidRDefault="0037653E" w:rsidP="0037653E">
            <w:pPr>
              <w:pStyle w:val="TAC"/>
            </w:pPr>
          </w:p>
        </w:tc>
      </w:tr>
      <w:tr w:rsidR="0037653E" w14:paraId="7B6DAAE8"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7B2D59A1" w14:textId="77777777" w:rsidR="0037653E" w:rsidRDefault="0037653E" w:rsidP="0037653E">
            <w:pPr>
              <w:pStyle w:val="TAC"/>
              <w:rPr>
                <w:rFonts w:cs="v5.0.0"/>
                <w:lang w:val="fr-FR" w:eastAsia="zh-CN"/>
              </w:rPr>
            </w:pPr>
            <w:r>
              <w:rPr>
                <w:rFonts w:cs="v5.0.0"/>
                <w:lang w:val="fr-FR" w:eastAsia="zh-CN"/>
              </w:rPr>
              <w:t>10</w:t>
            </w:r>
          </w:p>
        </w:tc>
        <w:tc>
          <w:tcPr>
            <w:tcW w:w="1416" w:type="dxa"/>
            <w:tcBorders>
              <w:top w:val="nil"/>
              <w:left w:val="single" w:sz="4" w:space="0" w:color="auto"/>
              <w:bottom w:val="nil"/>
              <w:right w:val="single" w:sz="4" w:space="0" w:color="auto"/>
            </w:tcBorders>
          </w:tcPr>
          <w:p w14:paraId="15D46B47" w14:textId="77777777" w:rsidR="0037653E" w:rsidRDefault="0037653E" w:rsidP="0037653E">
            <w:pPr>
              <w:pStyle w:val="TAC"/>
            </w:pPr>
          </w:p>
        </w:tc>
        <w:tc>
          <w:tcPr>
            <w:tcW w:w="1416" w:type="dxa"/>
            <w:tcBorders>
              <w:top w:val="nil"/>
              <w:left w:val="single" w:sz="4" w:space="0" w:color="auto"/>
              <w:bottom w:val="nil"/>
              <w:right w:val="single" w:sz="4" w:space="0" w:color="auto"/>
            </w:tcBorders>
          </w:tcPr>
          <w:p w14:paraId="11244AF4"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385C230C" w14:textId="77777777" w:rsidR="0037653E" w:rsidRDefault="0037653E" w:rsidP="0037653E">
            <w:pPr>
              <w:pStyle w:val="TAC"/>
            </w:pPr>
            <w:r>
              <w:rPr>
                <w:rFonts w:cs="v5.0.0"/>
                <w:lang w:val="fr-FR" w:eastAsia="zh-CN"/>
              </w:rPr>
              <w:t>-79.3</w:t>
            </w:r>
          </w:p>
        </w:tc>
        <w:tc>
          <w:tcPr>
            <w:tcW w:w="1416" w:type="dxa"/>
            <w:tcBorders>
              <w:top w:val="nil"/>
              <w:left w:val="single" w:sz="4" w:space="0" w:color="auto"/>
              <w:bottom w:val="nil"/>
              <w:right w:val="single" w:sz="4" w:space="0" w:color="auto"/>
            </w:tcBorders>
          </w:tcPr>
          <w:p w14:paraId="41B943DF" w14:textId="77777777" w:rsidR="0037653E" w:rsidRDefault="0037653E" w:rsidP="0037653E">
            <w:pPr>
              <w:pStyle w:val="TAC"/>
            </w:pPr>
          </w:p>
        </w:tc>
      </w:tr>
      <w:tr w:rsidR="0037653E" w14:paraId="225616F4"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394291E0" w14:textId="77777777" w:rsidR="0037653E" w:rsidRDefault="0037653E" w:rsidP="0037653E">
            <w:pPr>
              <w:pStyle w:val="TAC"/>
              <w:rPr>
                <w:rFonts w:cs="v5.0.0"/>
                <w:lang w:val="fr-FR" w:eastAsia="zh-CN"/>
              </w:rPr>
            </w:pPr>
            <w:r>
              <w:rPr>
                <w:rFonts w:cs="v5.0.0"/>
                <w:lang w:val="fr-FR" w:eastAsia="zh-CN"/>
              </w:rPr>
              <w:t>15</w:t>
            </w:r>
          </w:p>
        </w:tc>
        <w:tc>
          <w:tcPr>
            <w:tcW w:w="1416" w:type="dxa"/>
            <w:tcBorders>
              <w:top w:val="nil"/>
              <w:left w:val="single" w:sz="4" w:space="0" w:color="auto"/>
              <w:bottom w:val="nil"/>
              <w:right w:val="single" w:sz="4" w:space="0" w:color="auto"/>
            </w:tcBorders>
          </w:tcPr>
          <w:p w14:paraId="49E30123" w14:textId="77777777" w:rsidR="0037653E" w:rsidRDefault="0037653E" w:rsidP="0037653E">
            <w:pPr>
              <w:pStyle w:val="TAC"/>
            </w:pPr>
            <w:r>
              <w:rPr>
                <w:rFonts w:cs="v5.0.0"/>
              </w:rPr>
              <w:t>FRC A15-2 in</w:t>
            </w:r>
          </w:p>
        </w:tc>
        <w:tc>
          <w:tcPr>
            <w:tcW w:w="1416" w:type="dxa"/>
            <w:tcBorders>
              <w:top w:val="nil"/>
              <w:left w:val="single" w:sz="4" w:space="0" w:color="auto"/>
              <w:bottom w:val="nil"/>
              <w:right w:val="single" w:sz="4" w:space="0" w:color="auto"/>
            </w:tcBorders>
          </w:tcPr>
          <w:p w14:paraId="24AF6F7D"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7954C4BB" w14:textId="77777777" w:rsidR="0037653E" w:rsidRDefault="0037653E" w:rsidP="0037653E">
            <w:pPr>
              <w:pStyle w:val="TAC"/>
            </w:pPr>
            <w:r>
              <w:rPr>
                <w:rFonts w:cs="v5.0.0"/>
                <w:lang w:val="fr-FR" w:eastAsia="zh-CN"/>
              </w:rPr>
              <w:t>-77.5</w:t>
            </w:r>
          </w:p>
        </w:tc>
        <w:tc>
          <w:tcPr>
            <w:tcW w:w="1416" w:type="dxa"/>
            <w:tcBorders>
              <w:top w:val="nil"/>
              <w:left w:val="single" w:sz="4" w:space="0" w:color="auto"/>
              <w:bottom w:val="nil"/>
              <w:right w:val="single" w:sz="4" w:space="0" w:color="auto"/>
            </w:tcBorders>
          </w:tcPr>
          <w:p w14:paraId="440C2E39" w14:textId="77777777" w:rsidR="0037653E" w:rsidRDefault="0037653E" w:rsidP="0037653E">
            <w:pPr>
              <w:pStyle w:val="TAC"/>
            </w:pPr>
          </w:p>
        </w:tc>
      </w:tr>
      <w:tr w:rsidR="0037653E" w14:paraId="42A55881"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5BBB44BD" w14:textId="77777777" w:rsidR="0037653E" w:rsidRDefault="0037653E" w:rsidP="0037653E">
            <w:pPr>
              <w:pStyle w:val="TAC"/>
              <w:rPr>
                <w:rFonts w:cs="v5.0.0"/>
                <w:lang w:val="fr-FR" w:eastAsia="zh-CN"/>
              </w:rPr>
            </w:pPr>
            <w:r>
              <w:rPr>
                <w:rFonts w:cs="v5.0.0"/>
                <w:lang w:val="fr-FR" w:eastAsia="zh-CN"/>
              </w:rPr>
              <w:t>20</w:t>
            </w:r>
          </w:p>
        </w:tc>
        <w:tc>
          <w:tcPr>
            <w:tcW w:w="1416" w:type="dxa"/>
            <w:tcBorders>
              <w:top w:val="nil"/>
              <w:left w:val="single" w:sz="4" w:space="0" w:color="auto"/>
              <w:bottom w:val="nil"/>
              <w:right w:val="single" w:sz="4" w:space="0" w:color="auto"/>
            </w:tcBorders>
          </w:tcPr>
          <w:p w14:paraId="3A48E60B" w14:textId="77777777" w:rsidR="0037653E" w:rsidRDefault="0037653E" w:rsidP="0037653E">
            <w:pPr>
              <w:pStyle w:val="TAC"/>
            </w:pPr>
            <w:r>
              <w:rPr>
                <w:rFonts w:cs="v5.0.0"/>
              </w:rPr>
              <w:t>Annex A.15 in</w:t>
            </w:r>
          </w:p>
        </w:tc>
        <w:tc>
          <w:tcPr>
            <w:tcW w:w="1416" w:type="dxa"/>
            <w:tcBorders>
              <w:top w:val="nil"/>
              <w:left w:val="single" w:sz="4" w:space="0" w:color="auto"/>
              <w:bottom w:val="nil"/>
              <w:right w:val="single" w:sz="4" w:space="0" w:color="auto"/>
            </w:tcBorders>
          </w:tcPr>
          <w:p w14:paraId="19AE169B" w14:textId="77777777" w:rsidR="0037653E" w:rsidRDefault="0037653E" w:rsidP="0037653E">
            <w:pPr>
              <w:pStyle w:val="TAC"/>
            </w:pPr>
            <w:r>
              <w:rPr>
                <w:lang w:val="fr-FR"/>
              </w:rPr>
              <w:t>-105.3</w:t>
            </w:r>
          </w:p>
        </w:tc>
        <w:tc>
          <w:tcPr>
            <w:tcW w:w="1416" w:type="dxa"/>
            <w:tcBorders>
              <w:top w:val="single" w:sz="4" w:space="0" w:color="auto"/>
              <w:left w:val="single" w:sz="4" w:space="0" w:color="auto"/>
              <w:bottom w:val="single" w:sz="4" w:space="0" w:color="auto"/>
              <w:right w:val="single" w:sz="4" w:space="0" w:color="auto"/>
            </w:tcBorders>
          </w:tcPr>
          <w:p w14:paraId="46A5ED48" w14:textId="77777777" w:rsidR="0037653E" w:rsidRDefault="0037653E" w:rsidP="0037653E">
            <w:pPr>
              <w:pStyle w:val="TAC"/>
            </w:pPr>
            <w:r>
              <w:rPr>
                <w:rFonts w:cs="v5.0.0"/>
                <w:lang w:val="fr-FR" w:eastAsia="zh-CN"/>
              </w:rPr>
              <w:t>-76.2</w:t>
            </w:r>
          </w:p>
        </w:tc>
        <w:tc>
          <w:tcPr>
            <w:tcW w:w="1416" w:type="dxa"/>
            <w:tcBorders>
              <w:top w:val="nil"/>
              <w:left w:val="single" w:sz="4" w:space="0" w:color="auto"/>
              <w:bottom w:val="nil"/>
              <w:right w:val="single" w:sz="4" w:space="0" w:color="auto"/>
            </w:tcBorders>
          </w:tcPr>
          <w:p w14:paraId="668CCD1A" w14:textId="77777777" w:rsidR="0037653E" w:rsidRDefault="0037653E" w:rsidP="0037653E">
            <w:pPr>
              <w:pStyle w:val="TAC"/>
            </w:pPr>
            <w:r>
              <w:rPr>
                <w:rFonts w:cs="v5.0.0"/>
                <w:lang w:val="fr-FR" w:eastAsia="zh-CN"/>
              </w:rPr>
              <w:t>AWGN</w:t>
            </w:r>
          </w:p>
        </w:tc>
      </w:tr>
      <w:tr w:rsidR="0037653E" w14:paraId="127899CB"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5C412294" w14:textId="77777777" w:rsidR="0037653E" w:rsidRDefault="0037653E" w:rsidP="0037653E">
            <w:pPr>
              <w:pStyle w:val="TAC"/>
              <w:rPr>
                <w:rFonts w:cs="v5.0.0"/>
                <w:lang w:val="fr-FR" w:eastAsia="zh-CN"/>
              </w:rPr>
            </w:pPr>
            <w:r>
              <w:rPr>
                <w:rFonts w:cs="v5.0.0"/>
                <w:lang w:val="fr-FR" w:eastAsia="zh-CN"/>
              </w:rPr>
              <w:t>25</w:t>
            </w:r>
          </w:p>
        </w:tc>
        <w:tc>
          <w:tcPr>
            <w:tcW w:w="1416" w:type="dxa"/>
            <w:tcBorders>
              <w:top w:val="nil"/>
              <w:left w:val="single" w:sz="4" w:space="0" w:color="auto"/>
              <w:bottom w:val="nil"/>
              <w:right w:val="single" w:sz="4" w:space="0" w:color="auto"/>
            </w:tcBorders>
          </w:tcPr>
          <w:p w14:paraId="49D8802D" w14:textId="77777777" w:rsidR="0037653E" w:rsidRDefault="0037653E" w:rsidP="0037653E">
            <w:pPr>
              <w:pStyle w:val="TAC"/>
            </w:pPr>
            <w:r>
              <w:rPr>
                <w:rFonts w:cs="v5.0.0"/>
              </w:rPr>
              <w:t>TS 36.141 [24]</w:t>
            </w:r>
          </w:p>
        </w:tc>
        <w:tc>
          <w:tcPr>
            <w:tcW w:w="1416" w:type="dxa"/>
            <w:tcBorders>
              <w:top w:val="nil"/>
              <w:left w:val="single" w:sz="4" w:space="0" w:color="auto"/>
              <w:bottom w:val="nil"/>
              <w:right w:val="single" w:sz="4" w:space="0" w:color="auto"/>
            </w:tcBorders>
          </w:tcPr>
          <w:p w14:paraId="11BA1438"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2AA661F7" w14:textId="77777777" w:rsidR="0037653E" w:rsidRDefault="0037653E" w:rsidP="0037653E">
            <w:pPr>
              <w:pStyle w:val="TAC"/>
            </w:pPr>
            <w:r>
              <w:rPr>
                <w:rFonts w:cs="v5.0.0"/>
                <w:lang w:val="fr-FR" w:eastAsia="zh-CN"/>
              </w:rPr>
              <w:t>-75.2</w:t>
            </w:r>
          </w:p>
        </w:tc>
        <w:tc>
          <w:tcPr>
            <w:tcW w:w="1416" w:type="dxa"/>
            <w:tcBorders>
              <w:top w:val="nil"/>
              <w:left w:val="single" w:sz="4" w:space="0" w:color="auto"/>
              <w:bottom w:val="nil"/>
              <w:right w:val="single" w:sz="4" w:space="0" w:color="auto"/>
            </w:tcBorders>
          </w:tcPr>
          <w:p w14:paraId="4C090E5B" w14:textId="77777777" w:rsidR="0037653E" w:rsidRDefault="0037653E" w:rsidP="0037653E">
            <w:pPr>
              <w:pStyle w:val="TAC"/>
            </w:pPr>
          </w:p>
        </w:tc>
      </w:tr>
      <w:tr w:rsidR="0037653E" w14:paraId="45EA2EDD"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37B0C754" w14:textId="77777777" w:rsidR="0037653E" w:rsidRDefault="0037653E" w:rsidP="0037653E">
            <w:pPr>
              <w:pStyle w:val="TAC"/>
              <w:rPr>
                <w:rFonts w:cs="v5.0.0"/>
                <w:lang w:val="fr-FR" w:eastAsia="zh-CN"/>
              </w:rPr>
            </w:pPr>
            <w:r>
              <w:rPr>
                <w:rFonts w:cs="v5.0.0"/>
                <w:lang w:val="fr-FR" w:eastAsia="zh-CN"/>
              </w:rPr>
              <w:t>30</w:t>
            </w:r>
          </w:p>
        </w:tc>
        <w:tc>
          <w:tcPr>
            <w:tcW w:w="1416" w:type="dxa"/>
            <w:tcBorders>
              <w:top w:val="nil"/>
              <w:left w:val="single" w:sz="4" w:space="0" w:color="auto"/>
              <w:bottom w:val="nil"/>
              <w:right w:val="single" w:sz="4" w:space="0" w:color="auto"/>
            </w:tcBorders>
          </w:tcPr>
          <w:p w14:paraId="13DBBF67" w14:textId="77777777" w:rsidR="0037653E" w:rsidRDefault="0037653E" w:rsidP="0037653E">
            <w:pPr>
              <w:pStyle w:val="TAC"/>
            </w:pPr>
          </w:p>
        </w:tc>
        <w:tc>
          <w:tcPr>
            <w:tcW w:w="1416" w:type="dxa"/>
            <w:tcBorders>
              <w:top w:val="nil"/>
              <w:left w:val="single" w:sz="4" w:space="0" w:color="auto"/>
              <w:bottom w:val="nil"/>
              <w:right w:val="single" w:sz="4" w:space="0" w:color="auto"/>
            </w:tcBorders>
          </w:tcPr>
          <w:p w14:paraId="704A9CBF"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796C2C6A" w14:textId="77777777" w:rsidR="0037653E" w:rsidRDefault="0037653E" w:rsidP="0037653E">
            <w:pPr>
              <w:pStyle w:val="TAC"/>
            </w:pPr>
            <w:r>
              <w:rPr>
                <w:rFonts w:cs="v5.0.0"/>
                <w:lang w:val="fr-FR" w:eastAsia="zh-CN"/>
              </w:rPr>
              <w:t>-74.4</w:t>
            </w:r>
          </w:p>
        </w:tc>
        <w:tc>
          <w:tcPr>
            <w:tcW w:w="1416" w:type="dxa"/>
            <w:tcBorders>
              <w:top w:val="nil"/>
              <w:left w:val="single" w:sz="4" w:space="0" w:color="auto"/>
              <w:bottom w:val="nil"/>
              <w:right w:val="single" w:sz="4" w:space="0" w:color="auto"/>
            </w:tcBorders>
          </w:tcPr>
          <w:p w14:paraId="45F0E767" w14:textId="77777777" w:rsidR="0037653E" w:rsidRDefault="0037653E" w:rsidP="0037653E">
            <w:pPr>
              <w:pStyle w:val="TAC"/>
            </w:pPr>
          </w:p>
        </w:tc>
      </w:tr>
      <w:tr w:rsidR="0037653E" w14:paraId="6A9BB7B8"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4414A2F6" w14:textId="77777777" w:rsidR="0037653E" w:rsidRDefault="0037653E" w:rsidP="0037653E">
            <w:pPr>
              <w:pStyle w:val="TAC"/>
              <w:rPr>
                <w:rFonts w:cs="v5.0.0"/>
                <w:lang w:val="fr-FR" w:eastAsia="zh-CN"/>
              </w:rPr>
            </w:pPr>
            <w:r>
              <w:rPr>
                <w:rFonts w:cs="v5.0.0"/>
                <w:lang w:val="fr-FR" w:eastAsia="zh-CN"/>
              </w:rPr>
              <w:t>40</w:t>
            </w:r>
          </w:p>
        </w:tc>
        <w:tc>
          <w:tcPr>
            <w:tcW w:w="1416" w:type="dxa"/>
            <w:tcBorders>
              <w:top w:val="nil"/>
              <w:left w:val="single" w:sz="4" w:space="0" w:color="auto"/>
              <w:bottom w:val="nil"/>
              <w:right w:val="single" w:sz="4" w:space="0" w:color="auto"/>
            </w:tcBorders>
          </w:tcPr>
          <w:p w14:paraId="66BC8690" w14:textId="77777777" w:rsidR="0037653E" w:rsidRDefault="0037653E" w:rsidP="0037653E">
            <w:pPr>
              <w:pStyle w:val="TAC"/>
            </w:pPr>
          </w:p>
        </w:tc>
        <w:tc>
          <w:tcPr>
            <w:tcW w:w="1416" w:type="dxa"/>
            <w:tcBorders>
              <w:top w:val="nil"/>
              <w:left w:val="single" w:sz="4" w:space="0" w:color="auto"/>
              <w:bottom w:val="nil"/>
              <w:right w:val="single" w:sz="4" w:space="0" w:color="auto"/>
            </w:tcBorders>
          </w:tcPr>
          <w:p w14:paraId="6983424A"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6B92F403" w14:textId="77777777" w:rsidR="0037653E" w:rsidRDefault="0037653E" w:rsidP="0037653E">
            <w:pPr>
              <w:pStyle w:val="TAC"/>
            </w:pPr>
            <w:r>
              <w:rPr>
                <w:rFonts w:cs="v5.0.0"/>
                <w:lang w:val="fr-FR" w:eastAsia="zh-CN"/>
              </w:rPr>
              <w:t>-73.1</w:t>
            </w:r>
          </w:p>
        </w:tc>
        <w:tc>
          <w:tcPr>
            <w:tcW w:w="1416" w:type="dxa"/>
            <w:tcBorders>
              <w:top w:val="nil"/>
              <w:left w:val="single" w:sz="4" w:space="0" w:color="auto"/>
              <w:bottom w:val="nil"/>
              <w:right w:val="single" w:sz="4" w:space="0" w:color="auto"/>
            </w:tcBorders>
          </w:tcPr>
          <w:p w14:paraId="7FA7FCD7" w14:textId="77777777" w:rsidR="0037653E" w:rsidRDefault="0037653E" w:rsidP="0037653E">
            <w:pPr>
              <w:pStyle w:val="TAC"/>
            </w:pPr>
          </w:p>
        </w:tc>
      </w:tr>
      <w:tr w:rsidR="0037653E" w14:paraId="1EF52D53"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72E3F22C" w14:textId="77777777" w:rsidR="0037653E" w:rsidRDefault="0037653E" w:rsidP="0037653E">
            <w:pPr>
              <w:pStyle w:val="TAC"/>
              <w:rPr>
                <w:rFonts w:cs="v5.0.0"/>
                <w:lang w:val="fr-FR" w:eastAsia="zh-CN"/>
              </w:rPr>
            </w:pPr>
            <w:r>
              <w:rPr>
                <w:rFonts w:cs="v5.0.0"/>
                <w:lang w:val="fr-FR" w:eastAsia="zh-CN"/>
              </w:rPr>
              <w:t>50</w:t>
            </w:r>
          </w:p>
        </w:tc>
        <w:tc>
          <w:tcPr>
            <w:tcW w:w="1416" w:type="dxa"/>
            <w:tcBorders>
              <w:top w:val="nil"/>
              <w:left w:val="single" w:sz="4" w:space="0" w:color="auto"/>
              <w:bottom w:val="single" w:sz="4" w:space="0" w:color="auto"/>
              <w:right w:val="single" w:sz="4" w:space="0" w:color="auto"/>
            </w:tcBorders>
          </w:tcPr>
          <w:p w14:paraId="2DCE6424" w14:textId="77777777" w:rsidR="0037653E" w:rsidRDefault="0037653E" w:rsidP="0037653E">
            <w:pPr>
              <w:pStyle w:val="TAC"/>
            </w:pPr>
          </w:p>
        </w:tc>
        <w:tc>
          <w:tcPr>
            <w:tcW w:w="1416" w:type="dxa"/>
            <w:tcBorders>
              <w:top w:val="nil"/>
              <w:left w:val="single" w:sz="4" w:space="0" w:color="auto"/>
              <w:bottom w:val="single" w:sz="4" w:space="0" w:color="auto"/>
              <w:right w:val="single" w:sz="4" w:space="0" w:color="auto"/>
            </w:tcBorders>
          </w:tcPr>
          <w:p w14:paraId="61E4911E"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18A01626" w14:textId="77777777" w:rsidR="0037653E" w:rsidRDefault="0037653E" w:rsidP="0037653E">
            <w:pPr>
              <w:pStyle w:val="TAC"/>
            </w:pPr>
            <w:r>
              <w:rPr>
                <w:rFonts w:cs="v5.0.0"/>
                <w:lang w:val="fr-FR" w:eastAsia="zh-CN"/>
              </w:rPr>
              <w:t>-72.1</w:t>
            </w:r>
          </w:p>
        </w:tc>
        <w:tc>
          <w:tcPr>
            <w:tcW w:w="1416" w:type="dxa"/>
            <w:tcBorders>
              <w:top w:val="nil"/>
              <w:left w:val="single" w:sz="4" w:space="0" w:color="auto"/>
              <w:bottom w:val="single" w:sz="4" w:space="0" w:color="auto"/>
              <w:right w:val="single" w:sz="4" w:space="0" w:color="auto"/>
            </w:tcBorders>
          </w:tcPr>
          <w:p w14:paraId="507E7902" w14:textId="77777777" w:rsidR="0037653E" w:rsidRDefault="0037653E" w:rsidP="0037653E">
            <w:pPr>
              <w:pStyle w:val="TAC"/>
            </w:pPr>
          </w:p>
        </w:tc>
      </w:tr>
    </w:tbl>
    <w:p w14:paraId="3ED89CB3" w14:textId="77777777" w:rsidR="0037653E" w:rsidRDefault="0037653E" w:rsidP="0037653E"/>
    <w:p w14:paraId="170046D0" w14:textId="77777777" w:rsidR="0037653E" w:rsidRDefault="0037653E" w:rsidP="0037653E">
      <w:pPr>
        <w:pStyle w:val="TH"/>
      </w:pPr>
      <w:r>
        <w:lastRenderedPageBreak/>
        <w:t>Table 7.3.5-2: Medium Range BS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417"/>
        <w:gridCol w:w="1417"/>
        <w:gridCol w:w="1417"/>
        <w:gridCol w:w="1417"/>
      </w:tblGrid>
      <w:tr w:rsidR="0037653E" w14:paraId="0B5A08F6" w14:textId="77777777" w:rsidTr="0037653E">
        <w:trPr>
          <w:cantSplit/>
          <w:jc w:val="center"/>
        </w:trPr>
        <w:tc>
          <w:tcPr>
            <w:tcW w:w="1417" w:type="dxa"/>
            <w:tcBorders>
              <w:bottom w:val="single" w:sz="4" w:space="0" w:color="auto"/>
            </w:tcBorders>
          </w:tcPr>
          <w:p w14:paraId="00A94D7E" w14:textId="77777777" w:rsidR="0037653E" w:rsidRDefault="0037653E" w:rsidP="0037653E">
            <w:pPr>
              <w:pStyle w:val="TAH"/>
              <w:rPr>
                <w:rFonts w:cs="v5.0.0"/>
              </w:rPr>
            </w:pPr>
            <w:r>
              <w:rPr>
                <w:rFonts w:cs="v5.0.0"/>
                <w:i/>
              </w:rPr>
              <w:t>BS channel bandwidth</w:t>
            </w:r>
            <w:r>
              <w:rPr>
                <w:rFonts w:cs="v5.0.0"/>
              </w:rPr>
              <w:t xml:space="preserve"> (MHz)</w:t>
            </w:r>
          </w:p>
        </w:tc>
        <w:tc>
          <w:tcPr>
            <w:tcW w:w="1417" w:type="dxa"/>
          </w:tcPr>
          <w:p w14:paraId="7A0E8987" w14:textId="77777777" w:rsidR="0037653E" w:rsidRDefault="0037653E" w:rsidP="0037653E">
            <w:pPr>
              <w:pStyle w:val="TAH"/>
              <w:rPr>
                <w:rFonts w:cs="v5.0.0"/>
                <w:lang w:eastAsia="zh-CN"/>
              </w:rPr>
            </w:pPr>
            <w:r>
              <w:rPr>
                <w:rFonts w:cs="v5.0.0"/>
                <w:lang w:eastAsia="zh-CN"/>
              </w:rPr>
              <w:t>Subcarrier spacing (kHz)</w:t>
            </w:r>
          </w:p>
        </w:tc>
        <w:tc>
          <w:tcPr>
            <w:tcW w:w="1417" w:type="dxa"/>
          </w:tcPr>
          <w:p w14:paraId="1ABEE713" w14:textId="77777777" w:rsidR="0037653E" w:rsidRDefault="0037653E" w:rsidP="0037653E">
            <w:pPr>
              <w:pStyle w:val="TAH"/>
              <w:rPr>
                <w:rFonts w:cs="v5.0.0"/>
              </w:rPr>
            </w:pPr>
            <w:r>
              <w:rPr>
                <w:rFonts w:cs="v5.0.0"/>
              </w:rPr>
              <w:t>Reference measurement channel</w:t>
            </w:r>
          </w:p>
          <w:p w14:paraId="28B379A1" w14:textId="77777777" w:rsidR="0037653E" w:rsidRDefault="0037653E" w:rsidP="0037653E">
            <w:pPr>
              <w:pStyle w:val="TAH"/>
              <w:rPr>
                <w:rFonts w:cs="v5.0.0"/>
              </w:rPr>
            </w:pPr>
            <w:r>
              <w:rPr>
                <w:rFonts w:eastAsia="SimSun" w:hint="eastAsia"/>
                <w:lang w:val="en-US" w:eastAsia="zh-CN"/>
              </w:rPr>
              <w:t>(</w:t>
            </w:r>
            <w:r>
              <w:t>N</w:t>
            </w:r>
            <w:proofErr w:type="spellStart"/>
            <w:r>
              <w:rPr>
                <w:rFonts w:eastAsia="SimSun" w:hint="eastAsia"/>
                <w:lang w:val="en-US" w:eastAsia="zh-CN"/>
              </w:rPr>
              <w:t>ote</w:t>
            </w:r>
            <w:proofErr w:type="spellEnd"/>
            <w:r>
              <w:t xml:space="preserve"> 2</w:t>
            </w:r>
            <w:r>
              <w:rPr>
                <w:rFonts w:eastAsia="SimSun" w:hint="eastAsia"/>
                <w:lang w:val="en-US" w:eastAsia="zh-CN"/>
              </w:rPr>
              <w:t>)</w:t>
            </w:r>
          </w:p>
        </w:tc>
        <w:tc>
          <w:tcPr>
            <w:tcW w:w="1417" w:type="dxa"/>
          </w:tcPr>
          <w:p w14:paraId="084DD209" w14:textId="77777777" w:rsidR="0037653E" w:rsidRDefault="0037653E" w:rsidP="0037653E">
            <w:pPr>
              <w:pStyle w:val="TAH"/>
              <w:rPr>
                <w:rFonts w:cs="v5.0.0"/>
              </w:rPr>
            </w:pPr>
            <w:r>
              <w:rPr>
                <w:rFonts w:cs="v5.0.0"/>
              </w:rPr>
              <w:t>Wanted signal mean power (dBm)</w:t>
            </w:r>
          </w:p>
        </w:tc>
        <w:tc>
          <w:tcPr>
            <w:tcW w:w="1417" w:type="dxa"/>
            <w:tcBorders>
              <w:bottom w:val="single" w:sz="4" w:space="0" w:color="auto"/>
            </w:tcBorders>
          </w:tcPr>
          <w:p w14:paraId="2C7F4DC1" w14:textId="77777777" w:rsidR="0037653E" w:rsidRDefault="0037653E" w:rsidP="0037653E">
            <w:pPr>
              <w:pStyle w:val="TAH"/>
              <w:rPr>
                <w:rFonts w:cs="v5.0.0"/>
              </w:rPr>
            </w:pPr>
            <w:r>
              <w:rPr>
                <w:rFonts w:cs="v5.0.0"/>
              </w:rPr>
              <w:t xml:space="preserve">Interfering signal mean power (dBm) / </w:t>
            </w:r>
            <w:proofErr w:type="spellStart"/>
            <w:r>
              <w:t>BW</w:t>
            </w:r>
            <w:r>
              <w:rPr>
                <w:vertAlign w:val="subscript"/>
              </w:rPr>
              <w:t>Config</w:t>
            </w:r>
            <w:proofErr w:type="spellEnd"/>
          </w:p>
        </w:tc>
        <w:tc>
          <w:tcPr>
            <w:tcW w:w="1417" w:type="dxa"/>
            <w:tcBorders>
              <w:bottom w:val="single" w:sz="4" w:space="0" w:color="auto"/>
            </w:tcBorders>
          </w:tcPr>
          <w:p w14:paraId="2AD6BE94" w14:textId="77777777" w:rsidR="0037653E" w:rsidRDefault="0037653E" w:rsidP="0037653E">
            <w:pPr>
              <w:pStyle w:val="TAH"/>
              <w:rPr>
                <w:rFonts w:cs="v5.0.0"/>
              </w:rPr>
            </w:pPr>
            <w:r>
              <w:rPr>
                <w:rFonts w:cs="v5.0.0"/>
              </w:rPr>
              <w:t>Type of interfering signal</w:t>
            </w:r>
          </w:p>
        </w:tc>
      </w:tr>
      <w:tr w:rsidR="0037653E" w14:paraId="053A3EE4" w14:textId="77777777" w:rsidTr="0037653E">
        <w:trPr>
          <w:cantSplit/>
          <w:jc w:val="center"/>
        </w:trPr>
        <w:tc>
          <w:tcPr>
            <w:tcW w:w="1417" w:type="dxa"/>
            <w:tcBorders>
              <w:bottom w:val="nil"/>
            </w:tcBorders>
          </w:tcPr>
          <w:p w14:paraId="18168D00" w14:textId="77777777" w:rsidR="0037653E" w:rsidRDefault="0037653E" w:rsidP="0037653E">
            <w:pPr>
              <w:pStyle w:val="TAC"/>
            </w:pPr>
            <w:r>
              <w:rPr>
                <w:rFonts w:cs="v5.0.0"/>
                <w:lang w:eastAsia="zh-CN"/>
              </w:rPr>
              <w:t>5</w:t>
            </w:r>
          </w:p>
        </w:tc>
        <w:tc>
          <w:tcPr>
            <w:tcW w:w="1417" w:type="dxa"/>
          </w:tcPr>
          <w:p w14:paraId="342C055A" w14:textId="77777777" w:rsidR="0037653E" w:rsidRDefault="0037653E" w:rsidP="0037653E">
            <w:pPr>
              <w:pStyle w:val="TAC"/>
              <w:rPr>
                <w:lang w:eastAsia="zh-CN"/>
              </w:rPr>
            </w:pPr>
            <w:r>
              <w:rPr>
                <w:rFonts w:cs="v5.0.0"/>
                <w:lang w:eastAsia="zh-CN"/>
              </w:rPr>
              <w:t>15</w:t>
            </w:r>
          </w:p>
        </w:tc>
        <w:tc>
          <w:tcPr>
            <w:tcW w:w="1417" w:type="dxa"/>
          </w:tcPr>
          <w:p w14:paraId="17D62B0F" w14:textId="77777777" w:rsidR="0037653E" w:rsidRDefault="0037653E" w:rsidP="0037653E">
            <w:pPr>
              <w:pStyle w:val="TAC"/>
            </w:pPr>
            <w:r>
              <w:t>G-FR1-A2-1</w:t>
            </w:r>
          </w:p>
        </w:tc>
        <w:tc>
          <w:tcPr>
            <w:tcW w:w="1417" w:type="dxa"/>
          </w:tcPr>
          <w:p w14:paraId="0E3E9E5E" w14:textId="77777777" w:rsidR="0037653E" w:rsidRDefault="0037653E" w:rsidP="0037653E">
            <w:pPr>
              <w:pStyle w:val="TAC"/>
            </w:pPr>
            <w:r>
              <w:rPr>
                <w:rFonts w:cs="v5.0.0"/>
                <w:lang w:eastAsia="zh-CN"/>
              </w:rPr>
              <w:t>-65.4</w:t>
            </w:r>
          </w:p>
        </w:tc>
        <w:tc>
          <w:tcPr>
            <w:tcW w:w="1417" w:type="dxa"/>
            <w:tcBorders>
              <w:bottom w:val="nil"/>
            </w:tcBorders>
          </w:tcPr>
          <w:p w14:paraId="134E2D4E" w14:textId="77777777" w:rsidR="0037653E" w:rsidRDefault="0037653E" w:rsidP="0037653E">
            <w:pPr>
              <w:pStyle w:val="TAC"/>
            </w:pPr>
            <w:r>
              <w:rPr>
                <w:rFonts w:cs="v5.0.0"/>
                <w:lang w:eastAsia="zh-CN"/>
              </w:rPr>
              <w:t>-77.5</w:t>
            </w:r>
          </w:p>
        </w:tc>
        <w:tc>
          <w:tcPr>
            <w:tcW w:w="1417" w:type="dxa"/>
            <w:tcBorders>
              <w:bottom w:val="nil"/>
            </w:tcBorders>
          </w:tcPr>
          <w:p w14:paraId="392CC2CF" w14:textId="77777777" w:rsidR="0037653E" w:rsidRDefault="0037653E" w:rsidP="0037653E">
            <w:pPr>
              <w:pStyle w:val="TAC"/>
            </w:pPr>
            <w:r>
              <w:rPr>
                <w:rFonts w:cs="v5.0.0"/>
                <w:lang w:eastAsia="zh-CN"/>
              </w:rPr>
              <w:t>AWGN</w:t>
            </w:r>
          </w:p>
        </w:tc>
      </w:tr>
      <w:tr w:rsidR="0037653E" w14:paraId="13D7B2F0" w14:textId="77777777" w:rsidTr="0037653E">
        <w:trPr>
          <w:cantSplit/>
          <w:jc w:val="center"/>
        </w:trPr>
        <w:tc>
          <w:tcPr>
            <w:tcW w:w="1417" w:type="dxa"/>
            <w:tcBorders>
              <w:top w:val="nil"/>
              <w:bottom w:val="single" w:sz="4" w:space="0" w:color="auto"/>
            </w:tcBorders>
          </w:tcPr>
          <w:p w14:paraId="268B7371" w14:textId="77777777" w:rsidR="0037653E" w:rsidRDefault="0037653E" w:rsidP="0037653E">
            <w:pPr>
              <w:pStyle w:val="TAC"/>
            </w:pPr>
          </w:p>
        </w:tc>
        <w:tc>
          <w:tcPr>
            <w:tcW w:w="1417" w:type="dxa"/>
          </w:tcPr>
          <w:p w14:paraId="4ED87BE2" w14:textId="77777777" w:rsidR="0037653E" w:rsidRDefault="0037653E" w:rsidP="0037653E">
            <w:pPr>
              <w:pStyle w:val="TAC"/>
              <w:rPr>
                <w:lang w:eastAsia="zh-CN"/>
              </w:rPr>
            </w:pPr>
            <w:r>
              <w:rPr>
                <w:rFonts w:cs="v5.0.0"/>
                <w:lang w:eastAsia="zh-CN"/>
              </w:rPr>
              <w:t>30</w:t>
            </w:r>
          </w:p>
        </w:tc>
        <w:tc>
          <w:tcPr>
            <w:tcW w:w="1417" w:type="dxa"/>
          </w:tcPr>
          <w:p w14:paraId="62157207" w14:textId="77777777" w:rsidR="0037653E" w:rsidRDefault="0037653E" w:rsidP="0037653E">
            <w:pPr>
              <w:pStyle w:val="TAC"/>
            </w:pPr>
            <w:r>
              <w:t>G-FR1-A2-2</w:t>
            </w:r>
          </w:p>
        </w:tc>
        <w:tc>
          <w:tcPr>
            <w:tcW w:w="1417" w:type="dxa"/>
          </w:tcPr>
          <w:p w14:paraId="6BC46A14" w14:textId="77777777" w:rsidR="0037653E" w:rsidRDefault="0037653E" w:rsidP="0037653E">
            <w:pPr>
              <w:pStyle w:val="TAC"/>
            </w:pPr>
            <w:r>
              <w:rPr>
                <w:rFonts w:cs="v5.0.0"/>
                <w:lang w:eastAsia="zh-CN"/>
              </w:rPr>
              <w:t>-66.1</w:t>
            </w:r>
          </w:p>
        </w:tc>
        <w:tc>
          <w:tcPr>
            <w:tcW w:w="1417" w:type="dxa"/>
            <w:tcBorders>
              <w:top w:val="nil"/>
              <w:bottom w:val="single" w:sz="4" w:space="0" w:color="auto"/>
            </w:tcBorders>
          </w:tcPr>
          <w:p w14:paraId="692684EA" w14:textId="77777777" w:rsidR="0037653E" w:rsidRDefault="0037653E" w:rsidP="0037653E">
            <w:pPr>
              <w:pStyle w:val="TAC"/>
            </w:pPr>
          </w:p>
        </w:tc>
        <w:tc>
          <w:tcPr>
            <w:tcW w:w="1417" w:type="dxa"/>
            <w:tcBorders>
              <w:top w:val="nil"/>
              <w:bottom w:val="single" w:sz="4" w:space="0" w:color="auto"/>
            </w:tcBorders>
          </w:tcPr>
          <w:p w14:paraId="05C5E465" w14:textId="77777777" w:rsidR="0037653E" w:rsidRDefault="0037653E" w:rsidP="0037653E">
            <w:pPr>
              <w:pStyle w:val="TAC"/>
            </w:pPr>
          </w:p>
        </w:tc>
      </w:tr>
      <w:tr w:rsidR="0037653E" w14:paraId="4ECE86F0" w14:textId="77777777" w:rsidTr="0037653E">
        <w:trPr>
          <w:cantSplit/>
          <w:jc w:val="center"/>
        </w:trPr>
        <w:tc>
          <w:tcPr>
            <w:tcW w:w="1417" w:type="dxa"/>
            <w:tcBorders>
              <w:bottom w:val="nil"/>
            </w:tcBorders>
          </w:tcPr>
          <w:p w14:paraId="54F85629" w14:textId="77777777" w:rsidR="0037653E" w:rsidRDefault="0037653E" w:rsidP="0037653E">
            <w:pPr>
              <w:pStyle w:val="TAC"/>
            </w:pPr>
            <w:r>
              <w:rPr>
                <w:rFonts w:cs="v5.0.0"/>
                <w:lang w:eastAsia="zh-CN"/>
              </w:rPr>
              <w:t>10</w:t>
            </w:r>
          </w:p>
        </w:tc>
        <w:tc>
          <w:tcPr>
            <w:tcW w:w="1417" w:type="dxa"/>
          </w:tcPr>
          <w:p w14:paraId="560E4CD8" w14:textId="77777777" w:rsidR="0037653E" w:rsidRDefault="0037653E" w:rsidP="0037653E">
            <w:pPr>
              <w:pStyle w:val="TAC"/>
              <w:rPr>
                <w:rFonts w:cs="v5.0.0"/>
                <w:lang w:eastAsia="zh-CN"/>
              </w:rPr>
            </w:pPr>
            <w:r>
              <w:rPr>
                <w:rFonts w:cs="v5.0.0"/>
                <w:lang w:eastAsia="zh-CN"/>
              </w:rPr>
              <w:t>15</w:t>
            </w:r>
          </w:p>
        </w:tc>
        <w:tc>
          <w:tcPr>
            <w:tcW w:w="1417" w:type="dxa"/>
          </w:tcPr>
          <w:p w14:paraId="7DA6CE29" w14:textId="77777777" w:rsidR="0037653E" w:rsidRDefault="0037653E" w:rsidP="0037653E">
            <w:pPr>
              <w:pStyle w:val="TAC"/>
            </w:pPr>
            <w:r>
              <w:t>G-FR1-A2-1</w:t>
            </w:r>
          </w:p>
        </w:tc>
        <w:tc>
          <w:tcPr>
            <w:tcW w:w="1417" w:type="dxa"/>
          </w:tcPr>
          <w:p w14:paraId="033FF6FB" w14:textId="77777777" w:rsidR="0037653E" w:rsidRDefault="0037653E" w:rsidP="0037653E">
            <w:pPr>
              <w:pStyle w:val="TAC"/>
              <w:rPr>
                <w:rFonts w:cs="v5.0.0"/>
                <w:lang w:eastAsia="zh-CN"/>
              </w:rPr>
            </w:pPr>
            <w:r>
              <w:rPr>
                <w:rFonts w:cs="v5.0.0"/>
                <w:lang w:eastAsia="zh-CN"/>
              </w:rPr>
              <w:t>-65.4</w:t>
            </w:r>
          </w:p>
        </w:tc>
        <w:tc>
          <w:tcPr>
            <w:tcW w:w="1417" w:type="dxa"/>
            <w:tcBorders>
              <w:bottom w:val="nil"/>
            </w:tcBorders>
          </w:tcPr>
          <w:p w14:paraId="47F2A6DE" w14:textId="77777777" w:rsidR="0037653E" w:rsidRDefault="0037653E" w:rsidP="0037653E">
            <w:pPr>
              <w:pStyle w:val="TAC"/>
            </w:pPr>
            <w:r>
              <w:rPr>
                <w:rFonts w:cs="v5.0.0"/>
                <w:lang w:eastAsia="zh-CN"/>
              </w:rPr>
              <w:t>-74.3</w:t>
            </w:r>
          </w:p>
        </w:tc>
        <w:tc>
          <w:tcPr>
            <w:tcW w:w="1417" w:type="dxa"/>
            <w:tcBorders>
              <w:bottom w:val="nil"/>
            </w:tcBorders>
          </w:tcPr>
          <w:p w14:paraId="42F86885" w14:textId="77777777" w:rsidR="0037653E" w:rsidRDefault="0037653E" w:rsidP="0037653E">
            <w:pPr>
              <w:pStyle w:val="TAC"/>
            </w:pPr>
            <w:r>
              <w:rPr>
                <w:rFonts w:cs="v5.0.0"/>
                <w:lang w:eastAsia="zh-CN"/>
              </w:rPr>
              <w:t>AWGN</w:t>
            </w:r>
          </w:p>
        </w:tc>
      </w:tr>
      <w:tr w:rsidR="0037653E" w14:paraId="7AD64324" w14:textId="77777777" w:rsidTr="0037653E">
        <w:trPr>
          <w:cantSplit/>
          <w:jc w:val="center"/>
        </w:trPr>
        <w:tc>
          <w:tcPr>
            <w:tcW w:w="1417" w:type="dxa"/>
            <w:tcBorders>
              <w:top w:val="nil"/>
              <w:bottom w:val="nil"/>
            </w:tcBorders>
          </w:tcPr>
          <w:p w14:paraId="641B901C" w14:textId="77777777" w:rsidR="0037653E" w:rsidRDefault="0037653E" w:rsidP="0037653E">
            <w:pPr>
              <w:pStyle w:val="TAC"/>
            </w:pPr>
          </w:p>
        </w:tc>
        <w:tc>
          <w:tcPr>
            <w:tcW w:w="1417" w:type="dxa"/>
          </w:tcPr>
          <w:p w14:paraId="107463BB" w14:textId="77777777" w:rsidR="0037653E" w:rsidRDefault="0037653E" w:rsidP="0037653E">
            <w:pPr>
              <w:pStyle w:val="TAC"/>
              <w:rPr>
                <w:rFonts w:cs="v5.0.0"/>
                <w:lang w:eastAsia="zh-CN"/>
              </w:rPr>
            </w:pPr>
            <w:r>
              <w:rPr>
                <w:rFonts w:cs="v5.0.0"/>
                <w:lang w:eastAsia="zh-CN"/>
              </w:rPr>
              <w:t>30</w:t>
            </w:r>
          </w:p>
        </w:tc>
        <w:tc>
          <w:tcPr>
            <w:tcW w:w="1417" w:type="dxa"/>
          </w:tcPr>
          <w:p w14:paraId="5C22C371" w14:textId="77777777" w:rsidR="0037653E" w:rsidRDefault="0037653E" w:rsidP="0037653E">
            <w:pPr>
              <w:pStyle w:val="TAC"/>
            </w:pPr>
            <w:r>
              <w:t>G-FR1-A2-2</w:t>
            </w:r>
          </w:p>
        </w:tc>
        <w:tc>
          <w:tcPr>
            <w:tcW w:w="1417" w:type="dxa"/>
          </w:tcPr>
          <w:p w14:paraId="3CB09CF8" w14:textId="77777777" w:rsidR="0037653E" w:rsidRDefault="0037653E" w:rsidP="0037653E">
            <w:pPr>
              <w:pStyle w:val="TAC"/>
              <w:rPr>
                <w:rFonts w:cs="v5.0.0"/>
                <w:lang w:eastAsia="zh-CN"/>
              </w:rPr>
            </w:pPr>
            <w:r>
              <w:rPr>
                <w:rFonts w:cs="v5.0.0"/>
                <w:lang w:eastAsia="zh-CN"/>
              </w:rPr>
              <w:t>-66.1</w:t>
            </w:r>
          </w:p>
        </w:tc>
        <w:tc>
          <w:tcPr>
            <w:tcW w:w="1417" w:type="dxa"/>
            <w:tcBorders>
              <w:top w:val="nil"/>
              <w:bottom w:val="nil"/>
            </w:tcBorders>
          </w:tcPr>
          <w:p w14:paraId="5E82A48B" w14:textId="77777777" w:rsidR="0037653E" w:rsidRDefault="0037653E" w:rsidP="0037653E">
            <w:pPr>
              <w:pStyle w:val="TAC"/>
            </w:pPr>
          </w:p>
        </w:tc>
        <w:tc>
          <w:tcPr>
            <w:tcW w:w="1417" w:type="dxa"/>
            <w:tcBorders>
              <w:top w:val="nil"/>
              <w:bottom w:val="nil"/>
            </w:tcBorders>
          </w:tcPr>
          <w:p w14:paraId="54EF4927" w14:textId="77777777" w:rsidR="0037653E" w:rsidRDefault="0037653E" w:rsidP="0037653E">
            <w:pPr>
              <w:pStyle w:val="TAC"/>
            </w:pPr>
          </w:p>
        </w:tc>
      </w:tr>
      <w:tr w:rsidR="0037653E" w14:paraId="5B67BC1C" w14:textId="77777777" w:rsidTr="0037653E">
        <w:trPr>
          <w:cantSplit/>
          <w:jc w:val="center"/>
        </w:trPr>
        <w:tc>
          <w:tcPr>
            <w:tcW w:w="1417" w:type="dxa"/>
            <w:tcBorders>
              <w:top w:val="nil"/>
              <w:bottom w:val="single" w:sz="4" w:space="0" w:color="auto"/>
            </w:tcBorders>
          </w:tcPr>
          <w:p w14:paraId="08DAC474" w14:textId="77777777" w:rsidR="0037653E" w:rsidRDefault="0037653E" w:rsidP="0037653E">
            <w:pPr>
              <w:pStyle w:val="TAC"/>
            </w:pPr>
          </w:p>
        </w:tc>
        <w:tc>
          <w:tcPr>
            <w:tcW w:w="1417" w:type="dxa"/>
          </w:tcPr>
          <w:p w14:paraId="4BAF39BB" w14:textId="77777777" w:rsidR="0037653E" w:rsidRDefault="0037653E" w:rsidP="0037653E">
            <w:pPr>
              <w:pStyle w:val="TAC"/>
              <w:rPr>
                <w:rFonts w:cs="v5.0.0"/>
                <w:lang w:eastAsia="zh-CN"/>
              </w:rPr>
            </w:pPr>
            <w:r>
              <w:rPr>
                <w:rFonts w:cs="v5.0.0"/>
                <w:lang w:eastAsia="zh-CN"/>
              </w:rPr>
              <w:t>60</w:t>
            </w:r>
          </w:p>
        </w:tc>
        <w:tc>
          <w:tcPr>
            <w:tcW w:w="1417" w:type="dxa"/>
          </w:tcPr>
          <w:p w14:paraId="1C469F7D" w14:textId="77777777" w:rsidR="0037653E" w:rsidRDefault="0037653E" w:rsidP="0037653E">
            <w:pPr>
              <w:pStyle w:val="TAC"/>
            </w:pPr>
            <w:r>
              <w:t>G-FR1-A2-3</w:t>
            </w:r>
          </w:p>
        </w:tc>
        <w:tc>
          <w:tcPr>
            <w:tcW w:w="1417" w:type="dxa"/>
          </w:tcPr>
          <w:p w14:paraId="5C614F1B" w14:textId="77777777" w:rsidR="0037653E" w:rsidRDefault="0037653E" w:rsidP="0037653E">
            <w:pPr>
              <w:pStyle w:val="TAC"/>
              <w:rPr>
                <w:rFonts w:cs="v5.0.0"/>
                <w:lang w:eastAsia="zh-CN"/>
              </w:rPr>
            </w:pPr>
            <w:r>
              <w:rPr>
                <w:rFonts w:cs="v5.0.0"/>
                <w:lang w:eastAsia="zh-CN"/>
              </w:rPr>
              <w:t>-63.1</w:t>
            </w:r>
          </w:p>
        </w:tc>
        <w:tc>
          <w:tcPr>
            <w:tcW w:w="1417" w:type="dxa"/>
            <w:tcBorders>
              <w:top w:val="nil"/>
              <w:bottom w:val="single" w:sz="4" w:space="0" w:color="auto"/>
            </w:tcBorders>
          </w:tcPr>
          <w:p w14:paraId="1C24B0B4" w14:textId="77777777" w:rsidR="0037653E" w:rsidRDefault="0037653E" w:rsidP="0037653E">
            <w:pPr>
              <w:pStyle w:val="TAC"/>
            </w:pPr>
          </w:p>
        </w:tc>
        <w:tc>
          <w:tcPr>
            <w:tcW w:w="1417" w:type="dxa"/>
            <w:tcBorders>
              <w:top w:val="nil"/>
              <w:bottom w:val="single" w:sz="4" w:space="0" w:color="auto"/>
            </w:tcBorders>
          </w:tcPr>
          <w:p w14:paraId="469BA076" w14:textId="77777777" w:rsidR="0037653E" w:rsidRDefault="0037653E" w:rsidP="0037653E">
            <w:pPr>
              <w:pStyle w:val="TAC"/>
            </w:pPr>
          </w:p>
        </w:tc>
      </w:tr>
      <w:tr w:rsidR="0037653E" w14:paraId="7B69A644" w14:textId="77777777" w:rsidTr="0037653E">
        <w:trPr>
          <w:cantSplit/>
          <w:jc w:val="center"/>
        </w:trPr>
        <w:tc>
          <w:tcPr>
            <w:tcW w:w="1417" w:type="dxa"/>
            <w:tcBorders>
              <w:bottom w:val="nil"/>
            </w:tcBorders>
          </w:tcPr>
          <w:p w14:paraId="35A877EE" w14:textId="77777777" w:rsidR="0037653E" w:rsidRDefault="0037653E" w:rsidP="0037653E">
            <w:pPr>
              <w:pStyle w:val="TAC"/>
            </w:pPr>
            <w:r>
              <w:rPr>
                <w:rFonts w:cs="v5.0.0"/>
                <w:lang w:eastAsia="zh-CN"/>
              </w:rPr>
              <w:t>15</w:t>
            </w:r>
          </w:p>
        </w:tc>
        <w:tc>
          <w:tcPr>
            <w:tcW w:w="1417" w:type="dxa"/>
          </w:tcPr>
          <w:p w14:paraId="1B0DC5AC" w14:textId="77777777" w:rsidR="0037653E" w:rsidRDefault="0037653E" w:rsidP="0037653E">
            <w:pPr>
              <w:pStyle w:val="TAC"/>
              <w:rPr>
                <w:rFonts w:cs="v5.0.0"/>
                <w:lang w:eastAsia="zh-CN"/>
              </w:rPr>
            </w:pPr>
            <w:r>
              <w:rPr>
                <w:rFonts w:cs="v5.0.0"/>
                <w:lang w:eastAsia="zh-CN"/>
              </w:rPr>
              <w:t>15</w:t>
            </w:r>
          </w:p>
        </w:tc>
        <w:tc>
          <w:tcPr>
            <w:tcW w:w="1417" w:type="dxa"/>
          </w:tcPr>
          <w:p w14:paraId="7A6513A6" w14:textId="77777777" w:rsidR="0037653E" w:rsidRDefault="0037653E" w:rsidP="0037653E">
            <w:pPr>
              <w:pStyle w:val="TAC"/>
            </w:pPr>
            <w:r>
              <w:t>G-FR1-A2-1</w:t>
            </w:r>
          </w:p>
        </w:tc>
        <w:tc>
          <w:tcPr>
            <w:tcW w:w="1417" w:type="dxa"/>
          </w:tcPr>
          <w:p w14:paraId="12AFC20A" w14:textId="77777777" w:rsidR="0037653E" w:rsidRDefault="0037653E" w:rsidP="0037653E">
            <w:pPr>
              <w:pStyle w:val="TAC"/>
              <w:rPr>
                <w:rFonts w:cs="v5.0.0"/>
                <w:lang w:eastAsia="zh-CN"/>
              </w:rPr>
            </w:pPr>
            <w:r>
              <w:rPr>
                <w:rFonts w:cs="v5.0.0"/>
                <w:lang w:eastAsia="zh-CN"/>
              </w:rPr>
              <w:t>-65.4</w:t>
            </w:r>
          </w:p>
        </w:tc>
        <w:tc>
          <w:tcPr>
            <w:tcW w:w="1417" w:type="dxa"/>
            <w:tcBorders>
              <w:bottom w:val="nil"/>
            </w:tcBorders>
          </w:tcPr>
          <w:p w14:paraId="7BB3C17C" w14:textId="77777777" w:rsidR="0037653E" w:rsidRDefault="0037653E" w:rsidP="0037653E">
            <w:pPr>
              <w:pStyle w:val="TAC"/>
            </w:pPr>
            <w:r>
              <w:rPr>
                <w:rFonts w:cs="v5.0.0"/>
                <w:lang w:eastAsia="zh-CN"/>
              </w:rPr>
              <w:t>-72.5</w:t>
            </w:r>
          </w:p>
        </w:tc>
        <w:tc>
          <w:tcPr>
            <w:tcW w:w="1417" w:type="dxa"/>
            <w:tcBorders>
              <w:bottom w:val="nil"/>
            </w:tcBorders>
          </w:tcPr>
          <w:p w14:paraId="3A12B9AB" w14:textId="77777777" w:rsidR="0037653E" w:rsidRDefault="0037653E" w:rsidP="0037653E">
            <w:pPr>
              <w:pStyle w:val="TAC"/>
            </w:pPr>
            <w:r>
              <w:rPr>
                <w:rFonts w:cs="v5.0.0"/>
                <w:lang w:eastAsia="zh-CN"/>
              </w:rPr>
              <w:t>AWGN</w:t>
            </w:r>
          </w:p>
        </w:tc>
      </w:tr>
      <w:tr w:rsidR="0037653E" w14:paraId="054B9C53" w14:textId="77777777" w:rsidTr="0037653E">
        <w:trPr>
          <w:cantSplit/>
          <w:jc w:val="center"/>
        </w:trPr>
        <w:tc>
          <w:tcPr>
            <w:tcW w:w="1417" w:type="dxa"/>
            <w:tcBorders>
              <w:top w:val="nil"/>
              <w:bottom w:val="nil"/>
            </w:tcBorders>
          </w:tcPr>
          <w:p w14:paraId="1F1C740B" w14:textId="77777777" w:rsidR="0037653E" w:rsidRDefault="0037653E" w:rsidP="0037653E">
            <w:pPr>
              <w:pStyle w:val="TAC"/>
            </w:pPr>
          </w:p>
        </w:tc>
        <w:tc>
          <w:tcPr>
            <w:tcW w:w="1417" w:type="dxa"/>
          </w:tcPr>
          <w:p w14:paraId="219C8EDB" w14:textId="77777777" w:rsidR="0037653E" w:rsidRDefault="0037653E" w:rsidP="0037653E">
            <w:pPr>
              <w:pStyle w:val="TAC"/>
              <w:rPr>
                <w:rFonts w:cs="v5.0.0"/>
                <w:lang w:eastAsia="zh-CN"/>
              </w:rPr>
            </w:pPr>
            <w:r>
              <w:rPr>
                <w:rFonts w:cs="v5.0.0"/>
                <w:lang w:eastAsia="zh-CN"/>
              </w:rPr>
              <w:t>30</w:t>
            </w:r>
          </w:p>
        </w:tc>
        <w:tc>
          <w:tcPr>
            <w:tcW w:w="1417" w:type="dxa"/>
          </w:tcPr>
          <w:p w14:paraId="0E213EA1" w14:textId="77777777" w:rsidR="0037653E" w:rsidRDefault="0037653E" w:rsidP="0037653E">
            <w:pPr>
              <w:pStyle w:val="TAC"/>
            </w:pPr>
            <w:r>
              <w:t>G-FR1-A2-2</w:t>
            </w:r>
          </w:p>
        </w:tc>
        <w:tc>
          <w:tcPr>
            <w:tcW w:w="1417" w:type="dxa"/>
          </w:tcPr>
          <w:p w14:paraId="2C6C5C83" w14:textId="77777777" w:rsidR="0037653E" w:rsidRDefault="0037653E" w:rsidP="0037653E">
            <w:pPr>
              <w:pStyle w:val="TAC"/>
              <w:rPr>
                <w:rFonts w:cs="v5.0.0"/>
                <w:lang w:eastAsia="zh-CN"/>
              </w:rPr>
            </w:pPr>
            <w:r>
              <w:rPr>
                <w:rFonts w:cs="v5.0.0"/>
                <w:lang w:eastAsia="zh-CN"/>
              </w:rPr>
              <w:t>-66.1</w:t>
            </w:r>
          </w:p>
        </w:tc>
        <w:tc>
          <w:tcPr>
            <w:tcW w:w="1417" w:type="dxa"/>
            <w:tcBorders>
              <w:top w:val="nil"/>
              <w:bottom w:val="nil"/>
            </w:tcBorders>
          </w:tcPr>
          <w:p w14:paraId="5425E601" w14:textId="77777777" w:rsidR="0037653E" w:rsidRDefault="0037653E" w:rsidP="0037653E">
            <w:pPr>
              <w:pStyle w:val="TAC"/>
            </w:pPr>
          </w:p>
        </w:tc>
        <w:tc>
          <w:tcPr>
            <w:tcW w:w="1417" w:type="dxa"/>
            <w:tcBorders>
              <w:top w:val="nil"/>
              <w:bottom w:val="nil"/>
            </w:tcBorders>
          </w:tcPr>
          <w:p w14:paraId="4CF59B17" w14:textId="77777777" w:rsidR="0037653E" w:rsidRDefault="0037653E" w:rsidP="0037653E">
            <w:pPr>
              <w:pStyle w:val="TAC"/>
            </w:pPr>
          </w:p>
        </w:tc>
      </w:tr>
      <w:tr w:rsidR="0037653E" w14:paraId="7B832C01" w14:textId="77777777" w:rsidTr="0037653E">
        <w:trPr>
          <w:cantSplit/>
          <w:jc w:val="center"/>
        </w:trPr>
        <w:tc>
          <w:tcPr>
            <w:tcW w:w="1417" w:type="dxa"/>
            <w:tcBorders>
              <w:top w:val="nil"/>
              <w:bottom w:val="single" w:sz="4" w:space="0" w:color="auto"/>
            </w:tcBorders>
          </w:tcPr>
          <w:p w14:paraId="40B8BCE5" w14:textId="77777777" w:rsidR="0037653E" w:rsidRDefault="0037653E" w:rsidP="0037653E">
            <w:pPr>
              <w:pStyle w:val="TAC"/>
            </w:pPr>
          </w:p>
        </w:tc>
        <w:tc>
          <w:tcPr>
            <w:tcW w:w="1417" w:type="dxa"/>
          </w:tcPr>
          <w:p w14:paraId="0A33857F" w14:textId="77777777" w:rsidR="0037653E" w:rsidRDefault="0037653E" w:rsidP="0037653E">
            <w:pPr>
              <w:pStyle w:val="TAC"/>
              <w:rPr>
                <w:rFonts w:cs="v5.0.0"/>
                <w:lang w:eastAsia="zh-CN"/>
              </w:rPr>
            </w:pPr>
            <w:r>
              <w:rPr>
                <w:rFonts w:cs="v5.0.0"/>
                <w:lang w:eastAsia="zh-CN"/>
              </w:rPr>
              <w:t>60</w:t>
            </w:r>
          </w:p>
        </w:tc>
        <w:tc>
          <w:tcPr>
            <w:tcW w:w="1417" w:type="dxa"/>
          </w:tcPr>
          <w:p w14:paraId="7595069E" w14:textId="77777777" w:rsidR="0037653E" w:rsidRDefault="0037653E" w:rsidP="0037653E">
            <w:pPr>
              <w:pStyle w:val="TAC"/>
            </w:pPr>
            <w:r>
              <w:t>G-FR1-A2-3</w:t>
            </w:r>
          </w:p>
        </w:tc>
        <w:tc>
          <w:tcPr>
            <w:tcW w:w="1417" w:type="dxa"/>
          </w:tcPr>
          <w:p w14:paraId="712BBF0D" w14:textId="77777777" w:rsidR="0037653E" w:rsidRDefault="0037653E" w:rsidP="0037653E">
            <w:pPr>
              <w:pStyle w:val="TAC"/>
              <w:rPr>
                <w:rFonts w:cs="v5.0.0"/>
                <w:lang w:eastAsia="zh-CN"/>
              </w:rPr>
            </w:pPr>
            <w:r>
              <w:rPr>
                <w:rFonts w:cs="v5.0.0"/>
                <w:lang w:eastAsia="zh-CN"/>
              </w:rPr>
              <w:t>-63.1</w:t>
            </w:r>
          </w:p>
        </w:tc>
        <w:tc>
          <w:tcPr>
            <w:tcW w:w="1417" w:type="dxa"/>
            <w:tcBorders>
              <w:top w:val="nil"/>
              <w:bottom w:val="single" w:sz="4" w:space="0" w:color="auto"/>
            </w:tcBorders>
          </w:tcPr>
          <w:p w14:paraId="364D460B" w14:textId="77777777" w:rsidR="0037653E" w:rsidRDefault="0037653E" w:rsidP="0037653E">
            <w:pPr>
              <w:pStyle w:val="TAC"/>
            </w:pPr>
          </w:p>
        </w:tc>
        <w:tc>
          <w:tcPr>
            <w:tcW w:w="1417" w:type="dxa"/>
            <w:tcBorders>
              <w:top w:val="nil"/>
              <w:bottom w:val="single" w:sz="4" w:space="0" w:color="auto"/>
            </w:tcBorders>
          </w:tcPr>
          <w:p w14:paraId="4D84D243" w14:textId="77777777" w:rsidR="0037653E" w:rsidRDefault="0037653E" w:rsidP="0037653E">
            <w:pPr>
              <w:pStyle w:val="TAC"/>
            </w:pPr>
          </w:p>
        </w:tc>
      </w:tr>
      <w:tr w:rsidR="0037653E" w14:paraId="3A33ACAF" w14:textId="77777777" w:rsidTr="0037653E">
        <w:trPr>
          <w:cantSplit/>
          <w:jc w:val="center"/>
        </w:trPr>
        <w:tc>
          <w:tcPr>
            <w:tcW w:w="1417" w:type="dxa"/>
            <w:tcBorders>
              <w:bottom w:val="nil"/>
            </w:tcBorders>
          </w:tcPr>
          <w:p w14:paraId="723C1021" w14:textId="77777777" w:rsidR="0037653E" w:rsidRDefault="0037653E" w:rsidP="0037653E">
            <w:pPr>
              <w:pStyle w:val="TAC"/>
            </w:pPr>
            <w:r>
              <w:rPr>
                <w:rFonts w:cs="v5.0.0"/>
                <w:lang w:eastAsia="zh-CN"/>
              </w:rPr>
              <w:t>20</w:t>
            </w:r>
          </w:p>
        </w:tc>
        <w:tc>
          <w:tcPr>
            <w:tcW w:w="1417" w:type="dxa"/>
          </w:tcPr>
          <w:p w14:paraId="0543C63E" w14:textId="77777777" w:rsidR="0037653E" w:rsidRDefault="0037653E" w:rsidP="0037653E">
            <w:pPr>
              <w:pStyle w:val="TAC"/>
              <w:rPr>
                <w:rFonts w:cs="v5.0.0"/>
                <w:lang w:eastAsia="zh-CN"/>
              </w:rPr>
            </w:pPr>
            <w:r>
              <w:rPr>
                <w:rFonts w:cs="v5.0.0"/>
                <w:lang w:eastAsia="zh-CN"/>
              </w:rPr>
              <w:t>15</w:t>
            </w:r>
          </w:p>
        </w:tc>
        <w:tc>
          <w:tcPr>
            <w:tcW w:w="1417" w:type="dxa"/>
          </w:tcPr>
          <w:p w14:paraId="1418DC91" w14:textId="77777777" w:rsidR="0037653E" w:rsidRDefault="0037653E" w:rsidP="0037653E">
            <w:pPr>
              <w:pStyle w:val="TAC"/>
            </w:pPr>
            <w:r>
              <w:t>G-FR1-A2-4</w:t>
            </w:r>
          </w:p>
        </w:tc>
        <w:tc>
          <w:tcPr>
            <w:tcW w:w="1417" w:type="dxa"/>
          </w:tcPr>
          <w:p w14:paraId="18D26851" w14:textId="77777777" w:rsidR="0037653E" w:rsidRDefault="0037653E" w:rsidP="0037653E">
            <w:pPr>
              <w:pStyle w:val="TAC"/>
              <w:rPr>
                <w:rFonts w:cs="v5.0.0"/>
                <w:lang w:eastAsia="zh-CN"/>
              </w:rPr>
            </w:pPr>
            <w:r>
              <w:rPr>
                <w:rFonts w:cs="v5.0.0"/>
                <w:lang w:eastAsia="zh-CN"/>
              </w:rPr>
              <w:t>-59.2</w:t>
            </w:r>
          </w:p>
        </w:tc>
        <w:tc>
          <w:tcPr>
            <w:tcW w:w="1417" w:type="dxa"/>
            <w:tcBorders>
              <w:bottom w:val="nil"/>
            </w:tcBorders>
          </w:tcPr>
          <w:p w14:paraId="5AF8A365" w14:textId="77777777" w:rsidR="0037653E" w:rsidRDefault="0037653E" w:rsidP="0037653E">
            <w:pPr>
              <w:pStyle w:val="TAC"/>
            </w:pPr>
            <w:r>
              <w:rPr>
                <w:rFonts w:cs="v5.0.0"/>
                <w:lang w:eastAsia="zh-CN"/>
              </w:rPr>
              <w:t>-71.2</w:t>
            </w:r>
          </w:p>
        </w:tc>
        <w:tc>
          <w:tcPr>
            <w:tcW w:w="1417" w:type="dxa"/>
            <w:tcBorders>
              <w:bottom w:val="nil"/>
            </w:tcBorders>
          </w:tcPr>
          <w:p w14:paraId="0FA14DD5" w14:textId="77777777" w:rsidR="0037653E" w:rsidRDefault="0037653E" w:rsidP="0037653E">
            <w:pPr>
              <w:pStyle w:val="TAC"/>
            </w:pPr>
            <w:r>
              <w:rPr>
                <w:rFonts w:cs="v5.0.0"/>
                <w:lang w:eastAsia="zh-CN"/>
              </w:rPr>
              <w:t>AWGN</w:t>
            </w:r>
          </w:p>
        </w:tc>
      </w:tr>
      <w:tr w:rsidR="0037653E" w14:paraId="197B2792" w14:textId="77777777" w:rsidTr="0037653E">
        <w:trPr>
          <w:cantSplit/>
          <w:jc w:val="center"/>
        </w:trPr>
        <w:tc>
          <w:tcPr>
            <w:tcW w:w="1417" w:type="dxa"/>
            <w:tcBorders>
              <w:top w:val="nil"/>
              <w:bottom w:val="nil"/>
            </w:tcBorders>
          </w:tcPr>
          <w:p w14:paraId="6B749A47" w14:textId="77777777" w:rsidR="0037653E" w:rsidRDefault="0037653E" w:rsidP="0037653E">
            <w:pPr>
              <w:pStyle w:val="TAC"/>
            </w:pPr>
          </w:p>
        </w:tc>
        <w:tc>
          <w:tcPr>
            <w:tcW w:w="1417" w:type="dxa"/>
          </w:tcPr>
          <w:p w14:paraId="734F746D" w14:textId="77777777" w:rsidR="0037653E" w:rsidRDefault="0037653E" w:rsidP="0037653E">
            <w:pPr>
              <w:pStyle w:val="TAC"/>
              <w:rPr>
                <w:rFonts w:cs="v5.0.0"/>
                <w:lang w:eastAsia="zh-CN"/>
              </w:rPr>
            </w:pPr>
            <w:r>
              <w:rPr>
                <w:rFonts w:cs="v5.0.0"/>
                <w:lang w:eastAsia="zh-CN"/>
              </w:rPr>
              <w:t>30</w:t>
            </w:r>
          </w:p>
        </w:tc>
        <w:tc>
          <w:tcPr>
            <w:tcW w:w="1417" w:type="dxa"/>
          </w:tcPr>
          <w:p w14:paraId="4A326352" w14:textId="77777777" w:rsidR="0037653E" w:rsidRDefault="0037653E" w:rsidP="0037653E">
            <w:pPr>
              <w:pStyle w:val="TAC"/>
            </w:pPr>
            <w:r>
              <w:t>G-FR1-A2-5</w:t>
            </w:r>
          </w:p>
        </w:tc>
        <w:tc>
          <w:tcPr>
            <w:tcW w:w="1417" w:type="dxa"/>
          </w:tcPr>
          <w:p w14:paraId="0A192605" w14:textId="77777777" w:rsidR="0037653E" w:rsidRDefault="0037653E" w:rsidP="0037653E">
            <w:pPr>
              <w:pStyle w:val="TAC"/>
              <w:rPr>
                <w:rFonts w:cs="v5.0.0"/>
                <w:lang w:eastAsia="zh-CN"/>
              </w:rPr>
            </w:pPr>
            <w:r>
              <w:rPr>
                <w:rFonts w:cs="v5.0.0"/>
                <w:lang w:eastAsia="zh-CN"/>
              </w:rPr>
              <w:t>-59.2</w:t>
            </w:r>
          </w:p>
        </w:tc>
        <w:tc>
          <w:tcPr>
            <w:tcW w:w="1417" w:type="dxa"/>
            <w:tcBorders>
              <w:top w:val="nil"/>
              <w:bottom w:val="nil"/>
            </w:tcBorders>
          </w:tcPr>
          <w:p w14:paraId="01D45082" w14:textId="77777777" w:rsidR="0037653E" w:rsidRDefault="0037653E" w:rsidP="0037653E">
            <w:pPr>
              <w:pStyle w:val="TAC"/>
            </w:pPr>
          </w:p>
        </w:tc>
        <w:tc>
          <w:tcPr>
            <w:tcW w:w="1417" w:type="dxa"/>
            <w:tcBorders>
              <w:top w:val="nil"/>
              <w:bottom w:val="nil"/>
            </w:tcBorders>
          </w:tcPr>
          <w:p w14:paraId="492131AA" w14:textId="77777777" w:rsidR="0037653E" w:rsidRDefault="0037653E" w:rsidP="0037653E">
            <w:pPr>
              <w:pStyle w:val="TAC"/>
            </w:pPr>
          </w:p>
        </w:tc>
      </w:tr>
      <w:tr w:rsidR="0037653E" w14:paraId="1F9F6E8C" w14:textId="77777777" w:rsidTr="0037653E">
        <w:trPr>
          <w:cantSplit/>
          <w:jc w:val="center"/>
        </w:trPr>
        <w:tc>
          <w:tcPr>
            <w:tcW w:w="1417" w:type="dxa"/>
            <w:tcBorders>
              <w:top w:val="nil"/>
              <w:bottom w:val="single" w:sz="4" w:space="0" w:color="auto"/>
            </w:tcBorders>
          </w:tcPr>
          <w:p w14:paraId="24A9CA3B" w14:textId="77777777" w:rsidR="0037653E" w:rsidRDefault="0037653E" w:rsidP="0037653E">
            <w:pPr>
              <w:pStyle w:val="TAC"/>
            </w:pPr>
          </w:p>
        </w:tc>
        <w:tc>
          <w:tcPr>
            <w:tcW w:w="1417" w:type="dxa"/>
          </w:tcPr>
          <w:p w14:paraId="20C00A22" w14:textId="77777777" w:rsidR="0037653E" w:rsidRDefault="0037653E" w:rsidP="0037653E">
            <w:pPr>
              <w:pStyle w:val="TAC"/>
              <w:rPr>
                <w:rFonts w:cs="v5.0.0"/>
                <w:lang w:eastAsia="zh-CN"/>
              </w:rPr>
            </w:pPr>
            <w:r>
              <w:rPr>
                <w:rFonts w:cs="v5.0.0"/>
                <w:lang w:eastAsia="zh-CN"/>
              </w:rPr>
              <w:t>60</w:t>
            </w:r>
          </w:p>
        </w:tc>
        <w:tc>
          <w:tcPr>
            <w:tcW w:w="1417" w:type="dxa"/>
          </w:tcPr>
          <w:p w14:paraId="025185E2" w14:textId="77777777" w:rsidR="0037653E" w:rsidRDefault="0037653E" w:rsidP="0037653E">
            <w:pPr>
              <w:pStyle w:val="TAC"/>
            </w:pPr>
            <w:r>
              <w:t>G-FR1-A2-6</w:t>
            </w:r>
          </w:p>
        </w:tc>
        <w:tc>
          <w:tcPr>
            <w:tcW w:w="1417" w:type="dxa"/>
          </w:tcPr>
          <w:p w14:paraId="0C89E62D" w14:textId="77777777" w:rsidR="0037653E" w:rsidRDefault="0037653E" w:rsidP="0037653E">
            <w:pPr>
              <w:pStyle w:val="TAC"/>
              <w:rPr>
                <w:rFonts w:cs="v5.0.0"/>
                <w:lang w:eastAsia="zh-CN"/>
              </w:rPr>
            </w:pPr>
            <w:r>
              <w:rPr>
                <w:rFonts w:cs="v5.0.0"/>
                <w:lang w:eastAsia="zh-CN"/>
              </w:rPr>
              <w:t>-59.5</w:t>
            </w:r>
          </w:p>
        </w:tc>
        <w:tc>
          <w:tcPr>
            <w:tcW w:w="1417" w:type="dxa"/>
            <w:tcBorders>
              <w:top w:val="nil"/>
              <w:bottom w:val="single" w:sz="4" w:space="0" w:color="auto"/>
            </w:tcBorders>
          </w:tcPr>
          <w:p w14:paraId="2150133C" w14:textId="77777777" w:rsidR="0037653E" w:rsidRDefault="0037653E" w:rsidP="0037653E">
            <w:pPr>
              <w:pStyle w:val="TAC"/>
            </w:pPr>
          </w:p>
        </w:tc>
        <w:tc>
          <w:tcPr>
            <w:tcW w:w="1417" w:type="dxa"/>
            <w:tcBorders>
              <w:top w:val="nil"/>
              <w:bottom w:val="single" w:sz="4" w:space="0" w:color="auto"/>
            </w:tcBorders>
          </w:tcPr>
          <w:p w14:paraId="17FEA8D3" w14:textId="77777777" w:rsidR="0037653E" w:rsidRDefault="0037653E" w:rsidP="0037653E">
            <w:pPr>
              <w:pStyle w:val="TAC"/>
            </w:pPr>
          </w:p>
        </w:tc>
      </w:tr>
      <w:tr w:rsidR="0037653E" w14:paraId="1B31E6FA" w14:textId="77777777" w:rsidTr="0037653E">
        <w:trPr>
          <w:cantSplit/>
          <w:jc w:val="center"/>
        </w:trPr>
        <w:tc>
          <w:tcPr>
            <w:tcW w:w="1417" w:type="dxa"/>
            <w:tcBorders>
              <w:bottom w:val="nil"/>
            </w:tcBorders>
          </w:tcPr>
          <w:p w14:paraId="4260C26B" w14:textId="77777777" w:rsidR="0037653E" w:rsidRDefault="0037653E" w:rsidP="0037653E">
            <w:pPr>
              <w:pStyle w:val="TAC"/>
            </w:pPr>
            <w:r>
              <w:rPr>
                <w:rFonts w:cs="v5.0.0"/>
                <w:lang w:eastAsia="zh-CN"/>
              </w:rPr>
              <w:t>25</w:t>
            </w:r>
          </w:p>
        </w:tc>
        <w:tc>
          <w:tcPr>
            <w:tcW w:w="1417" w:type="dxa"/>
          </w:tcPr>
          <w:p w14:paraId="150F64FE" w14:textId="77777777" w:rsidR="0037653E" w:rsidRDefault="0037653E" w:rsidP="0037653E">
            <w:pPr>
              <w:pStyle w:val="TAC"/>
              <w:rPr>
                <w:rFonts w:cs="v5.0.0"/>
                <w:lang w:eastAsia="zh-CN"/>
              </w:rPr>
            </w:pPr>
            <w:r>
              <w:rPr>
                <w:rFonts w:cs="v5.0.0"/>
                <w:lang w:eastAsia="zh-CN"/>
              </w:rPr>
              <w:t>15</w:t>
            </w:r>
          </w:p>
        </w:tc>
        <w:tc>
          <w:tcPr>
            <w:tcW w:w="1417" w:type="dxa"/>
          </w:tcPr>
          <w:p w14:paraId="0AA22577" w14:textId="77777777" w:rsidR="0037653E" w:rsidRDefault="0037653E" w:rsidP="0037653E">
            <w:pPr>
              <w:pStyle w:val="TAC"/>
            </w:pPr>
            <w:r>
              <w:t>G-FR1-A2-4</w:t>
            </w:r>
          </w:p>
        </w:tc>
        <w:tc>
          <w:tcPr>
            <w:tcW w:w="1417" w:type="dxa"/>
          </w:tcPr>
          <w:p w14:paraId="0983FAC2" w14:textId="77777777" w:rsidR="0037653E" w:rsidRDefault="0037653E" w:rsidP="0037653E">
            <w:pPr>
              <w:pStyle w:val="TAC"/>
              <w:rPr>
                <w:rFonts w:cs="v5.0.0"/>
                <w:lang w:eastAsia="zh-CN"/>
              </w:rPr>
            </w:pPr>
            <w:r>
              <w:rPr>
                <w:rFonts w:cs="v5.0.0"/>
                <w:lang w:eastAsia="zh-CN"/>
              </w:rPr>
              <w:t>-59.2</w:t>
            </w:r>
          </w:p>
        </w:tc>
        <w:tc>
          <w:tcPr>
            <w:tcW w:w="1417" w:type="dxa"/>
            <w:tcBorders>
              <w:bottom w:val="nil"/>
            </w:tcBorders>
          </w:tcPr>
          <w:p w14:paraId="2737A49E" w14:textId="77777777" w:rsidR="0037653E" w:rsidRDefault="0037653E" w:rsidP="0037653E">
            <w:pPr>
              <w:pStyle w:val="TAC"/>
            </w:pPr>
            <w:r>
              <w:rPr>
                <w:rFonts w:cs="v5.0.0"/>
                <w:lang w:eastAsia="zh-CN"/>
              </w:rPr>
              <w:t>-70.2</w:t>
            </w:r>
          </w:p>
        </w:tc>
        <w:tc>
          <w:tcPr>
            <w:tcW w:w="1417" w:type="dxa"/>
            <w:tcBorders>
              <w:bottom w:val="nil"/>
            </w:tcBorders>
          </w:tcPr>
          <w:p w14:paraId="1CB30775" w14:textId="77777777" w:rsidR="0037653E" w:rsidRDefault="0037653E" w:rsidP="0037653E">
            <w:pPr>
              <w:pStyle w:val="TAC"/>
            </w:pPr>
            <w:r>
              <w:rPr>
                <w:rFonts w:cs="v5.0.0"/>
                <w:lang w:eastAsia="zh-CN"/>
              </w:rPr>
              <w:t>AWGN</w:t>
            </w:r>
          </w:p>
        </w:tc>
      </w:tr>
      <w:tr w:rsidR="0037653E" w14:paraId="55126329" w14:textId="77777777" w:rsidTr="0037653E">
        <w:trPr>
          <w:cantSplit/>
          <w:jc w:val="center"/>
        </w:trPr>
        <w:tc>
          <w:tcPr>
            <w:tcW w:w="1417" w:type="dxa"/>
            <w:tcBorders>
              <w:top w:val="nil"/>
              <w:bottom w:val="nil"/>
            </w:tcBorders>
          </w:tcPr>
          <w:p w14:paraId="6476C5A2" w14:textId="77777777" w:rsidR="0037653E" w:rsidRDefault="0037653E" w:rsidP="0037653E">
            <w:pPr>
              <w:pStyle w:val="TAC"/>
            </w:pPr>
          </w:p>
        </w:tc>
        <w:tc>
          <w:tcPr>
            <w:tcW w:w="1417" w:type="dxa"/>
          </w:tcPr>
          <w:p w14:paraId="3B88B643" w14:textId="77777777" w:rsidR="0037653E" w:rsidRDefault="0037653E" w:rsidP="0037653E">
            <w:pPr>
              <w:pStyle w:val="TAC"/>
              <w:rPr>
                <w:rFonts w:cs="v5.0.0"/>
                <w:lang w:eastAsia="zh-CN"/>
              </w:rPr>
            </w:pPr>
            <w:r>
              <w:rPr>
                <w:rFonts w:cs="v5.0.0"/>
                <w:lang w:eastAsia="zh-CN"/>
              </w:rPr>
              <w:t>30</w:t>
            </w:r>
          </w:p>
        </w:tc>
        <w:tc>
          <w:tcPr>
            <w:tcW w:w="1417" w:type="dxa"/>
          </w:tcPr>
          <w:p w14:paraId="06C4FD16" w14:textId="77777777" w:rsidR="0037653E" w:rsidRDefault="0037653E" w:rsidP="0037653E">
            <w:pPr>
              <w:pStyle w:val="TAC"/>
            </w:pPr>
            <w:r>
              <w:t>G-FR1-A2-5</w:t>
            </w:r>
          </w:p>
        </w:tc>
        <w:tc>
          <w:tcPr>
            <w:tcW w:w="1417" w:type="dxa"/>
          </w:tcPr>
          <w:p w14:paraId="4E2DF92D" w14:textId="77777777" w:rsidR="0037653E" w:rsidRDefault="0037653E" w:rsidP="0037653E">
            <w:pPr>
              <w:pStyle w:val="TAC"/>
              <w:rPr>
                <w:rFonts w:cs="v5.0.0"/>
                <w:lang w:eastAsia="zh-CN"/>
              </w:rPr>
            </w:pPr>
            <w:r>
              <w:rPr>
                <w:rFonts w:cs="v5.0.0"/>
                <w:lang w:eastAsia="zh-CN"/>
              </w:rPr>
              <w:t>-59.2</w:t>
            </w:r>
          </w:p>
        </w:tc>
        <w:tc>
          <w:tcPr>
            <w:tcW w:w="1417" w:type="dxa"/>
            <w:tcBorders>
              <w:top w:val="nil"/>
              <w:bottom w:val="nil"/>
            </w:tcBorders>
          </w:tcPr>
          <w:p w14:paraId="54BD186D" w14:textId="77777777" w:rsidR="0037653E" w:rsidRDefault="0037653E" w:rsidP="0037653E">
            <w:pPr>
              <w:pStyle w:val="TAC"/>
            </w:pPr>
          </w:p>
        </w:tc>
        <w:tc>
          <w:tcPr>
            <w:tcW w:w="1417" w:type="dxa"/>
            <w:tcBorders>
              <w:top w:val="nil"/>
              <w:bottom w:val="nil"/>
            </w:tcBorders>
          </w:tcPr>
          <w:p w14:paraId="755EE8B5" w14:textId="77777777" w:rsidR="0037653E" w:rsidRDefault="0037653E" w:rsidP="0037653E">
            <w:pPr>
              <w:pStyle w:val="TAC"/>
            </w:pPr>
          </w:p>
        </w:tc>
      </w:tr>
      <w:tr w:rsidR="0037653E" w14:paraId="747D24DB" w14:textId="77777777" w:rsidTr="0037653E">
        <w:trPr>
          <w:cantSplit/>
          <w:jc w:val="center"/>
        </w:trPr>
        <w:tc>
          <w:tcPr>
            <w:tcW w:w="1417" w:type="dxa"/>
            <w:tcBorders>
              <w:top w:val="nil"/>
              <w:bottom w:val="single" w:sz="4" w:space="0" w:color="auto"/>
            </w:tcBorders>
          </w:tcPr>
          <w:p w14:paraId="3D72FC07" w14:textId="77777777" w:rsidR="0037653E" w:rsidRDefault="0037653E" w:rsidP="0037653E">
            <w:pPr>
              <w:pStyle w:val="TAC"/>
            </w:pPr>
          </w:p>
        </w:tc>
        <w:tc>
          <w:tcPr>
            <w:tcW w:w="1417" w:type="dxa"/>
          </w:tcPr>
          <w:p w14:paraId="7F3B741A" w14:textId="77777777" w:rsidR="0037653E" w:rsidRDefault="0037653E" w:rsidP="0037653E">
            <w:pPr>
              <w:pStyle w:val="TAC"/>
              <w:rPr>
                <w:rFonts w:cs="v5.0.0"/>
                <w:lang w:eastAsia="zh-CN"/>
              </w:rPr>
            </w:pPr>
            <w:r>
              <w:rPr>
                <w:rFonts w:cs="v5.0.0"/>
                <w:lang w:eastAsia="zh-CN"/>
              </w:rPr>
              <w:t>60</w:t>
            </w:r>
          </w:p>
        </w:tc>
        <w:tc>
          <w:tcPr>
            <w:tcW w:w="1417" w:type="dxa"/>
          </w:tcPr>
          <w:p w14:paraId="26E2084D" w14:textId="77777777" w:rsidR="0037653E" w:rsidRDefault="0037653E" w:rsidP="0037653E">
            <w:pPr>
              <w:pStyle w:val="TAC"/>
            </w:pPr>
            <w:r>
              <w:t>G-FR1-A2-6</w:t>
            </w:r>
          </w:p>
        </w:tc>
        <w:tc>
          <w:tcPr>
            <w:tcW w:w="1417" w:type="dxa"/>
          </w:tcPr>
          <w:p w14:paraId="48653961" w14:textId="77777777" w:rsidR="0037653E" w:rsidRDefault="0037653E" w:rsidP="0037653E">
            <w:pPr>
              <w:pStyle w:val="TAC"/>
              <w:rPr>
                <w:rFonts w:cs="v5.0.0"/>
                <w:lang w:eastAsia="zh-CN"/>
              </w:rPr>
            </w:pPr>
            <w:r>
              <w:rPr>
                <w:rFonts w:cs="v5.0.0"/>
                <w:lang w:eastAsia="zh-CN"/>
              </w:rPr>
              <w:t>-59.5</w:t>
            </w:r>
          </w:p>
        </w:tc>
        <w:tc>
          <w:tcPr>
            <w:tcW w:w="1417" w:type="dxa"/>
            <w:tcBorders>
              <w:top w:val="nil"/>
              <w:bottom w:val="single" w:sz="4" w:space="0" w:color="auto"/>
            </w:tcBorders>
          </w:tcPr>
          <w:p w14:paraId="6E571C0C" w14:textId="77777777" w:rsidR="0037653E" w:rsidRDefault="0037653E" w:rsidP="0037653E">
            <w:pPr>
              <w:pStyle w:val="TAC"/>
            </w:pPr>
          </w:p>
        </w:tc>
        <w:tc>
          <w:tcPr>
            <w:tcW w:w="1417" w:type="dxa"/>
            <w:tcBorders>
              <w:top w:val="nil"/>
              <w:bottom w:val="single" w:sz="4" w:space="0" w:color="auto"/>
            </w:tcBorders>
          </w:tcPr>
          <w:p w14:paraId="1EDBE216" w14:textId="77777777" w:rsidR="0037653E" w:rsidRDefault="0037653E" w:rsidP="0037653E">
            <w:pPr>
              <w:pStyle w:val="TAC"/>
            </w:pPr>
          </w:p>
        </w:tc>
      </w:tr>
      <w:tr w:rsidR="0037653E" w14:paraId="115E0FD7" w14:textId="77777777" w:rsidTr="0037653E">
        <w:trPr>
          <w:cantSplit/>
          <w:jc w:val="center"/>
        </w:trPr>
        <w:tc>
          <w:tcPr>
            <w:tcW w:w="1417" w:type="dxa"/>
            <w:tcBorders>
              <w:bottom w:val="nil"/>
            </w:tcBorders>
          </w:tcPr>
          <w:p w14:paraId="7FFBCE9B" w14:textId="77777777" w:rsidR="0037653E" w:rsidRDefault="0037653E" w:rsidP="0037653E">
            <w:pPr>
              <w:pStyle w:val="TAC"/>
            </w:pPr>
            <w:r>
              <w:rPr>
                <w:rFonts w:cs="v5.0.0"/>
                <w:lang w:eastAsia="zh-CN"/>
              </w:rPr>
              <w:t>30</w:t>
            </w:r>
          </w:p>
        </w:tc>
        <w:tc>
          <w:tcPr>
            <w:tcW w:w="1417" w:type="dxa"/>
          </w:tcPr>
          <w:p w14:paraId="7A32039F" w14:textId="77777777" w:rsidR="0037653E" w:rsidRDefault="0037653E" w:rsidP="0037653E">
            <w:pPr>
              <w:pStyle w:val="TAC"/>
              <w:rPr>
                <w:rFonts w:cs="v5.0.0"/>
                <w:lang w:eastAsia="zh-CN"/>
              </w:rPr>
            </w:pPr>
            <w:r>
              <w:rPr>
                <w:rFonts w:cs="v5.0.0"/>
                <w:lang w:eastAsia="zh-CN"/>
              </w:rPr>
              <w:t>15</w:t>
            </w:r>
          </w:p>
        </w:tc>
        <w:tc>
          <w:tcPr>
            <w:tcW w:w="1417" w:type="dxa"/>
          </w:tcPr>
          <w:p w14:paraId="6BC1D994" w14:textId="77777777" w:rsidR="0037653E" w:rsidRDefault="0037653E" w:rsidP="0037653E">
            <w:pPr>
              <w:pStyle w:val="TAC"/>
            </w:pPr>
            <w:r>
              <w:t>G-FR1-A2-4</w:t>
            </w:r>
          </w:p>
        </w:tc>
        <w:tc>
          <w:tcPr>
            <w:tcW w:w="1417" w:type="dxa"/>
          </w:tcPr>
          <w:p w14:paraId="06C4F57C" w14:textId="77777777" w:rsidR="0037653E" w:rsidRDefault="0037653E" w:rsidP="0037653E">
            <w:pPr>
              <w:pStyle w:val="TAC"/>
              <w:rPr>
                <w:rFonts w:cs="v5.0.0"/>
                <w:lang w:eastAsia="zh-CN"/>
              </w:rPr>
            </w:pPr>
            <w:r>
              <w:rPr>
                <w:rFonts w:cs="v5.0.0"/>
                <w:lang w:eastAsia="zh-CN"/>
              </w:rPr>
              <w:t>-59.2</w:t>
            </w:r>
          </w:p>
        </w:tc>
        <w:tc>
          <w:tcPr>
            <w:tcW w:w="1417" w:type="dxa"/>
            <w:tcBorders>
              <w:bottom w:val="nil"/>
            </w:tcBorders>
          </w:tcPr>
          <w:p w14:paraId="4D0A4D1E" w14:textId="77777777" w:rsidR="0037653E" w:rsidRDefault="0037653E" w:rsidP="0037653E">
            <w:pPr>
              <w:pStyle w:val="TAC"/>
            </w:pPr>
            <w:r>
              <w:rPr>
                <w:rFonts w:cs="v5.0.0"/>
                <w:lang w:eastAsia="zh-CN"/>
              </w:rPr>
              <w:t>-69.4</w:t>
            </w:r>
          </w:p>
        </w:tc>
        <w:tc>
          <w:tcPr>
            <w:tcW w:w="1417" w:type="dxa"/>
            <w:tcBorders>
              <w:bottom w:val="nil"/>
            </w:tcBorders>
          </w:tcPr>
          <w:p w14:paraId="1F3D6525" w14:textId="77777777" w:rsidR="0037653E" w:rsidRDefault="0037653E" w:rsidP="0037653E">
            <w:pPr>
              <w:pStyle w:val="TAC"/>
            </w:pPr>
            <w:r>
              <w:rPr>
                <w:rFonts w:cs="v5.0.0"/>
                <w:lang w:eastAsia="zh-CN"/>
              </w:rPr>
              <w:t>AWGN</w:t>
            </w:r>
          </w:p>
        </w:tc>
      </w:tr>
      <w:tr w:rsidR="0037653E" w14:paraId="4ADCC255" w14:textId="77777777" w:rsidTr="0037653E">
        <w:trPr>
          <w:cantSplit/>
          <w:jc w:val="center"/>
        </w:trPr>
        <w:tc>
          <w:tcPr>
            <w:tcW w:w="1417" w:type="dxa"/>
            <w:tcBorders>
              <w:top w:val="nil"/>
              <w:bottom w:val="nil"/>
            </w:tcBorders>
          </w:tcPr>
          <w:p w14:paraId="609264F3" w14:textId="77777777" w:rsidR="0037653E" w:rsidRDefault="0037653E" w:rsidP="0037653E">
            <w:pPr>
              <w:pStyle w:val="TAC"/>
            </w:pPr>
          </w:p>
        </w:tc>
        <w:tc>
          <w:tcPr>
            <w:tcW w:w="1417" w:type="dxa"/>
          </w:tcPr>
          <w:p w14:paraId="6B37A0CE" w14:textId="77777777" w:rsidR="0037653E" w:rsidRDefault="0037653E" w:rsidP="0037653E">
            <w:pPr>
              <w:pStyle w:val="TAC"/>
              <w:rPr>
                <w:rFonts w:cs="v5.0.0"/>
                <w:lang w:eastAsia="zh-CN"/>
              </w:rPr>
            </w:pPr>
            <w:r>
              <w:rPr>
                <w:rFonts w:cs="v5.0.0"/>
                <w:lang w:eastAsia="zh-CN"/>
              </w:rPr>
              <w:t>30</w:t>
            </w:r>
          </w:p>
        </w:tc>
        <w:tc>
          <w:tcPr>
            <w:tcW w:w="1417" w:type="dxa"/>
          </w:tcPr>
          <w:p w14:paraId="5020F991" w14:textId="77777777" w:rsidR="0037653E" w:rsidRDefault="0037653E" w:rsidP="0037653E">
            <w:pPr>
              <w:pStyle w:val="TAC"/>
            </w:pPr>
            <w:r>
              <w:t>G-FR1-A2-5</w:t>
            </w:r>
          </w:p>
        </w:tc>
        <w:tc>
          <w:tcPr>
            <w:tcW w:w="1417" w:type="dxa"/>
          </w:tcPr>
          <w:p w14:paraId="1C131DE6" w14:textId="77777777" w:rsidR="0037653E" w:rsidRDefault="0037653E" w:rsidP="0037653E">
            <w:pPr>
              <w:pStyle w:val="TAC"/>
              <w:rPr>
                <w:rFonts w:cs="v5.0.0"/>
                <w:lang w:eastAsia="zh-CN"/>
              </w:rPr>
            </w:pPr>
            <w:r>
              <w:rPr>
                <w:rFonts w:cs="v5.0.0"/>
                <w:lang w:eastAsia="zh-CN"/>
              </w:rPr>
              <w:t>-59.2</w:t>
            </w:r>
          </w:p>
        </w:tc>
        <w:tc>
          <w:tcPr>
            <w:tcW w:w="1417" w:type="dxa"/>
            <w:tcBorders>
              <w:top w:val="nil"/>
              <w:bottom w:val="nil"/>
            </w:tcBorders>
          </w:tcPr>
          <w:p w14:paraId="246EBB73" w14:textId="77777777" w:rsidR="0037653E" w:rsidRDefault="0037653E" w:rsidP="0037653E">
            <w:pPr>
              <w:pStyle w:val="TAC"/>
            </w:pPr>
          </w:p>
        </w:tc>
        <w:tc>
          <w:tcPr>
            <w:tcW w:w="1417" w:type="dxa"/>
            <w:tcBorders>
              <w:top w:val="nil"/>
              <w:bottom w:val="nil"/>
            </w:tcBorders>
          </w:tcPr>
          <w:p w14:paraId="4719FBC6" w14:textId="77777777" w:rsidR="0037653E" w:rsidRDefault="0037653E" w:rsidP="0037653E">
            <w:pPr>
              <w:pStyle w:val="TAC"/>
            </w:pPr>
          </w:p>
        </w:tc>
      </w:tr>
      <w:tr w:rsidR="0037653E" w14:paraId="1B690FA6" w14:textId="77777777" w:rsidTr="0037653E">
        <w:trPr>
          <w:cantSplit/>
          <w:jc w:val="center"/>
        </w:trPr>
        <w:tc>
          <w:tcPr>
            <w:tcW w:w="1417" w:type="dxa"/>
            <w:tcBorders>
              <w:top w:val="nil"/>
              <w:bottom w:val="single" w:sz="4" w:space="0" w:color="auto"/>
            </w:tcBorders>
          </w:tcPr>
          <w:p w14:paraId="121803D5" w14:textId="77777777" w:rsidR="0037653E" w:rsidRDefault="0037653E" w:rsidP="0037653E">
            <w:pPr>
              <w:pStyle w:val="TAC"/>
            </w:pPr>
          </w:p>
        </w:tc>
        <w:tc>
          <w:tcPr>
            <w:tcW w:w="1417" w:type="dxa"/>
          </w:tcPr>
          <w:p w14:paraId="3E57CAC3" w14:textId="77777777" w:rsidR="0037653E" w:rsidRDefault="0037653E" w:rsidP="0037653E">
            <w:pPr>
              <w:pStyle w:val="TAC"/>
              <w:rPr>
                <w:rFonts w:cs="v5.0.0"/>
                <w:lang w:eastAsia="zh-CN"/>
              </w:rPr>
            </w:pPr>
            <w:r>
              <w:rPr>
                <w:rFonts w:cs="v5.0.0"/>
                <w:lang w:eastAsia="zh-CN"/>
              </w:rPr>
              <w:t>60</w:t>
            </w:r>
          </w:p>
        </w:tc>
        <w:tc>
          <w:tcPr>
            <w:tcW w:w="1417" w:type="dxa"/>
          </w:tcPr>
          <w:p w14:paraId="490A6026" w14:textId="77777777" w:rsidR="0037653E" w:rsidRDefault="0037653E" w:rsidP="0037653E">
            <w:pPr>
              <w:pStyle w:val="TAC"/>
            </w:pPr>
            <w:r>
              <w:t>G-FR1-A2-6</w:t>
            </w:r>
          </w:p>
        </w:tc>
        <w:tc>
          <w:tcPr>
            <w:tcW w:w="1417" w:type="dxa"/>
          </w:tcPr>
          <w:p w14:paraId="2E176C52" w14:textId="77777777" w:rsidR="0037653E" w:rsidRDefault="0037653E" w:rsidP="0037653E">
            <w:pPr>
              <w:pStyle w:val="TAC"/>
              <w:rPr>
                <w:rFonts w:cs="v5.0.0"/>
                <w:lang w:eastAsia="zh-CN"/>
              </w:rPr>
            </w:pPr>
            <w:r>
              <w:rPr>
                <w:rFonts w:cs="v5.0.0"/>
                <w:lang w:eastAsia="zh-CN"/>
              </w:rPr>
              <w:t>-59.5</w:t>
            </w:r>
          </w:p>
        </w:tc>
        <w:tc>
          <w:tcPr>
            <w:tcW w:w="1417" w:type="dxa"/>
            <w:tcBorders>
              <w:top w:val="nil"/>
              <w:bottom w:val="single" w:sz="4" w:space="0" w:color="auto"/>
            </w:tcBorders>
          </w:tcPr>
          <w:p w14:paraId="53A34973" w14:textId="77777777" w:rsidR="0037653E" w:rsidRDefault="0037653E" w:rsidP="0037653E">
            <w:pPr>
              <w:pStyle w:val="TAC"/>
            </w:pPr>
          </w:p>
        </w:tc>
        <w:tc>
          <w:tcPr>
            <w:tcW w:w="1417" w:type="dxa"/>
            <w:tcBorders>
              <w:top w:val="nil"/>
              <w:bottom w:val="single" w:sz="4" w:space="0" w:color="auto"/>
            </w:tcBorders>
          </w:tcPr>
          <w:p w14:paraId="3A459B71" w14:textId="77777777" w:rsidR="0037653E" w:rsidRDefault="0037653E" w:rsidP="0037653E">
            <w:pPr>
              <w:pStyle w:val="TAC"/>
            </w:pPr>
          </w:p>
        </w:tc>
      </w:tr>
      <w:tr w:rsidR="0037653E" w14:paraId="2B789B76" w14:textId="77777777" w:rsidTr="0037653E">
        <w:trPr>
          <w:cantSplit/>
          <w:jc w:val="center"/>
        </w:trPr>
        <w:tc>
          <w:tcPr>
            <w:tcW w:w="1417" w:type="dxa"/>
            <w:tcBorders>
              <w:bottom w:val="nil"/>
            </w:tcBorders>
          </w:tcPr>
          <w:p w14:paraId="288A25BA" w14:textId="77777777" w:rsidR="0037653E" w:rsidRDefault="0037653E" w:rsidP="0037653E">
            <w:pPr>
              <w:pStyle w:val="TAC"/>
            </w:pPr>
            <w:r>
              <w:rPr>
                <w:rFonts w:cs="v5.0.0"/>
                <w:lang w:eastAsia="zh-CN"/>
              </w:rPr>
              <w:t>40</w:t>
            </w:r>
          </w:p>
        </w:tc>
        <w:tc>
          <w:tcPr>
            <w:tcW w:w="1417" w:type="dxa"/>
          </w:tcPr>
          <w:p w14:paraId="56D622EA" w14:textId="77777777" w:rsidR="0037653E" w:rsidRDefault="0037653E" w:rsidP="0037653E">
            <w:pPr>
              <w:pStyle w:val="TAC"/>
              <w:rPr>
                <w:rFonts w:cs="v5.0.0"/>
                <w:lang w:eastAsia="zh-CN"/>
              </w:rPr>
            </w:pPr>
            <w:r>
              <w:rPr>
                <w:rFonts w:cs="v5.0.0"/>
                <w:lang w:eastAsia="zh-CN"/>
              </w:rPr>
              <w:t>15</w:t>
            </w:r>
          </w:p>
        </w:tc>
        <w:tc>
          <w:tcPr>
            <w:tcW w:w="1417" w:type="dxa"/>
          </w:tcPr>
          <w:p w14:paraId="70065CBF" w14:textId="77777777" w:rsidR="0037653E" w:rsidRDefault="0037653E" w:rsidP="0037653E">
            <w:pPr>
              <w:pStyle w:val="TAC"/>
            </w:pPr>
            <w:r>
              <w:t>G-FR1-A2-4</w:t>
            </w:r>
          </w:p>
        </w:tc>
        <w:tc>
          <w:tcPr>
            <w:tcW w:w="1417" w:type="dxa"/>
          </w:tcPr>
          <w:p w14:paraId="3F210140" w14:textId="77777777" w:rsidR="0037653E" w:rsidRDefault="0037653E" w:rsidP="0037653E">
            <w:pPr>
              <w:pStyle w:val="TAC"/>
              <w:rPr>
                <w:rFonts w:cs="v5.0.0"/>
                <w:lang w:eastAsia="zh-CN"/>
              </w:rPr>
            </w:pPr>
            <w:r>
              <w:rPr>
                <w:rFonts w:cs="v5.0.0"/>
                <w:lang w:eastAsia="zh-CN"/>
              </w:rPr>
              <w:t>-59.2</w:t>
            </w:r>
          </w:p>
        </w:tc>
        <w:tc>
          <w:tcPr>
            <w:tcW w:w="1417" w:type="dxa"/>
            <w:tcBorders>
              <w:bottom w:val="nil"/>
            </w:tcBorders>
          </w:tcPr>
          <w:p w14:paraId="7039C372" w14:textId="77777777" w:rsidR="0037653E" w:rsidRDefault="0037653E" w:rsidP="0037653E">
            <w:pPr>
              <w:pStyle w:val="TAC"/>
            </w:pPr>
            <w:r>
              <w:rPr>
                <w:rFonts w:cs="v5.0.0"/>
                <w:lang w:eastAsia="zh-CN"/>
              </w:rPr>
              <w:t>-68.1</w:t>
            </w:r>
          </w:p>
        </w:tc>
        <w:tc>
          <w:tcPr>
            <w:tcW w:w="1417" w:type="dxa"/>
            <w:tcBorders>
              <w:bottom w:val="nil"/>
            </w:tcBorders>
          </w:tcPr>
          <w:p w14:paraId="730BEC64" w14:textId="77777777" w:rsidR="0037653E" w:rsidRDefault="0037653E" w:rsidP="0037653E">
            <w:pPr>
              <w:pStyle w:val="TAC"/>
            </w:pPr>
            <w:r>
              <w:rPr>
                <w:rFonts w:cs="v5.0.0"/>
                <w:lang w:eastAsia="zh-CN"/>
              </w:rPr>
              <w:t>AWGN</w:t>
            </w:r>
          </w:p>
        </w:tc>
      </w:tr>
      <w:tr w:rsidR="0037653E" w14:paraId="6F1BF28D" w14:textId="77777777" w:rsidTr="0037653E">
        <w:trPr>
          <w:cantSplit/>
          <w:jc w:val="center"/>
        </w:trPr>
        <w:tc>
          <w:tcPr>
            <w:tcW w:w="1417" w:type="dxa"/>
            <w:tcBorders>
              <w:top w:val="nil"/>
              <w:bottom w:val="nil"/>
            </w:tcBorders>
          </w:tcPr>
          <w:p w14:paraId="4CF0BD55" w14:textId="77777777" w:rsidR="0037653E" w:rsidRDefault="0037653E" w:rsidP="0037653E">
            <w:pPr>
              <w:pStyle w:val="TAC"/>
            </w:pPr>
          </w:p>
        </w:tc>
        <w:tc>
          <w:tcPr>
            <w:tcW w:w="1417" w:type="dxa"/>
          </w:tcPr>
          <w:p w14:paraId="4A9C39F3" w14:textId="77777777" w:rsidR="0037653E" w:rsidRDefault="0037653E" w:rsidP="0037653E">
            <w:pPr>
              <w:pStyle w:val="TAC"/>
              <w:rPr>
                <w:rFonts w:cs="v5.0.0"/>
                <w:lang w:eastAsia="zh-CN"/>
              </w:rPr>
            </w:pPr>
            <w:r>
              <w:rPr>
                <w:rFonts w:cs="v5.0.0"/>
                <w:lang w:eastAsia="zh-CN"/>
              </w:rPr>
              <w:t>30</w:t>
            </w:r>
          </w:p>
        </w:tc>
        <w:tc>
          <w:tcPr>
            <w:tcW w:w="1417" w:type="dxa"/>
          </w:tcPr>
          <w:p w14:paraId="6667F179" w14:textId="77777777" w:rsidR="0037653E" w:rsidRDefault="0037653E" w:rsidP="0037653E">
            <w:pPr>
              <w:pStyle w:val="TAC"/>
            </w:pPr>
            <w:r>
              <w:t>G-FR1-A2-5</w:t>
            </w:r>
          </w:p>
        </w:tc>
        <w:tc>
          <w:tcPr>
            <w:tcW w:w="1417" w:type="dxa"/>
          </w:tcPr>
          <w:p w14:paraId="3CA792C3" w14:textId="77777777" w:rsidR="0037653E" w:rsidRDefault="0037653E" w:rsidP="0037653E">
            <w:pPr>
              <w:pStyle w:val="TAC"/>
              <w:rPr>
                <w:rFonts w:cs="v5.0.0"/>
                <w:lang w:eastAsia="zh-CN"/>
              </w:rPr>
            </w:pPr>
            <w:r>
              <w:rPr>
                <w:rFonts w:cs="v5.0.0"/>
                <w:lang w:eastAsia="zh-CN"/>
              </w:rPr>
              <w:t>-59.2</w:t>
            </w:r>
          </w:p>
        </w:tc>
        <w:tc>
          <w:tcPr>
            <w:tcW w:w="1417" w:type="dxa"/>
            <w:tcBorders>
              <w:top w:val="nil"/>
              <w:bottom w:val="nil"/>
            </w:tcBorders>
          </w:tcPr>
          <w:p w14:paraId="03B61A96" w14:textId="77777777" w:rsidR="0037653E" w:rsidRDefault="0037653E" w:rsidP="0037653E">
            <w:pPr>
              <w:pStyle w:val="TAC"/>
            </w:pPr>
          </w:p>
        </w:tc>
        <w:tc>
          <w:tcPr>
            <w:tcW w:w="1417" w:type="dxa"/>
            <w:tcBorders>
              <w:top w:val="nil"/>
              <w:bottom w:val="nil"/>
            </w:tcBorders>
          </w:tcPr>
          <w:p w14:paraId="7C269480" w14:textId="77777777" w:rsidR="0037653E" w:rsidRDefault="0037653E" w:rsidP="0037653E">
            <w:pPr>
              <w:pStyle w:val="TAC"/>
            </w:pPr>
          </w:p>
        </w:tc>
      </w:tr>
      <w:tr w:rsidR="0037653E" w14:paraId="727C4B62" w14:textId="77777777" w:rsidTr="0037653E">
        <w:trPr>
          <w:cantSplit/>
          <w:jc w:val="center"/>
        </w:trPr>
        <w:tc>
          <w:tcPr>
            <w:tcW w:w="1417" w:type="dxa"/>
            <w:tcBorders>
              <w:top w:val="nil"/>
              <w:bottom w:val="single" w:sz="4" w:space="0" w:color="auto"/>
            </w:tcBorders>
          </w:tcPr>
          <w:p w14:paraId="1E34F566" w14:textId="77777777" w:rsidR="0037653E" w:rsidRDefault="0037653E" w:rsidP="0037653E">
            <w:pPr>
              <w:pStyle w:val="TAC"/>
            </w:pPr>
          </w:p>
        </w:tc>
        <w:tc>
          <w:tcPr>
            <w:tcW w:w="1417" w:type="dxa"/>
          </w:tcPr>
          <w:p w14:paraId="70B70C5D" w14:textId="77777777" w:rsidR="0037653E" w:rsidRDefault="0037653E" w:rsidP="0037653E">
            <w:pPr>
              <w:pStyle w:val="TAC"/>
              <w:rPr>
                <w:rFonts w:cs="v5.0.0"/>
                <w:lang w:eastAsia="zh-CN"/>
              </w:rPr>
            </w:pPr>
            <w:r>
              <w:rPr>
                <w:rFonts w:cs="v5.0.0"/>
                <w:lang w:eastAsia="zh-CN"/>
              </w:rPr>
              <w:t>60</w:t>
            </w:r>
          </w:p>
        </w:tc>
        <w:tc>
          <w:tcPr>
            <w:tcW w:w="1417" w:type="dxa"/>
          </w:tcPr>
          <w:p w14:paraId="39624279" w14:textId="77777777" w:rsidR="0037653E" w:rsidRDefault="0037653E" w:rsidP="0037653E">
            <w:pPr>
              <w:pStyle w:val="TAC"/>
            </w:pPr>
            <w:r>
              <w:t>G-FR1-A2-6</w:t>
            </w:r>
          </w:p>
        </w:tc>
        <w:tc>
          <w:tcPr>
            <w:tcW w:w="1417" w:type="dxa"/>
          </w:tcPr>
          <w:p w14:paraId="099CEB03" w14:textId="77777777" w:rsidR="0037653E" w:rsidRDefault="0037653E" w:rsidP="0037653E">
            <w:pPr>
              <w:pStyle w:val="TAC"/>
              <w:rPr>
                <w:rFonts w:cs="v5.0.0"/>
                <w:lang w:eastAsia="zh-CN"/>
              </w:rPr>
            </w:pPr>
            <w:r>
              <w:rPr>
                <w:rFonts w:cs="v5.0.0"/>
                <w:lang w:eastAsia="zh-CN"/>
              </w:rPr>
              <w:t>-59.5</w:t>
            </w:r>
          </w:p>
        </w:tc>
        <w:tc>
          <w:tcPr>
            <w:tcW w:w="1417" w:type="dxa"/>
            <w:tcBorders>
              <w:top w:val="nil"/>
              <w:bottom w:val="single" w:sz="4" w:space="0" w:color="auto"/>
            </w:tcBorders>
          </w:tcPr>
          <w:p w14:paraId="63F07767" w14:textId="77777777" w:rsidR="0037653E" w:rsidRDefault="0037653E" w:rsidP="0037653E">
            <w:pPr>
              <w:pStyle w:val="TAC"/>
            </w:pPr>
          </w:p>
        </w:tc>
        <w:tc>
          <w:tcPr>
            <w:tcW w:w="1417" w:type="dxa"/>
            <w:tcBorders>
              <w:top w:val="nil"/>
              <w:bottom w:val="single" w:sz="4" w:space="0" w:color="auto"/>
            </w:tcBorders>
          </w:tcPr>
          <w:p w14:paraId="1B2195CB" w14:textId="77777777" w:rsidR="0037653E" w:rsidRDefault="0037653E" w:rsidP="0037653E">
            <w:pPr>
              <w:pStyle w:val="TAC"/>
            </w:pPr>
          </w:p>
        </w:tc>
      </w:tr>
      <w:tr w:rsidR="0037653E" w14:paraId="4BF8F188" w14:textId="77777777" w:rsidTr="0037653E">
        <w:trPr>
          <w:cantSplit/>
          <w:jc w:val="center"/>
        </w:trPr>
        <w:tc>
          <w:tcPr>
            <w:tcW w:w="1417" w:type="dxa"/>
            <w:tcBorders>
              <w:bottom w:val="nil"/>
            </w:tcBorders>
          </w:tcPr>
          <w:p w14:paraId="2564E91C" w14:textId="77777777" w:rsidR="0037653E" w:rsidRDefault="0037653E" w:rsidP="0037653E">
            <w:pPr>
              <w:pStyle w:val="TAC"/>
            </w:pPr>
            <w:r>
              <w:rPr>
                <w:rFonts w:cs="v5.0.0"/>
                <w:lang w:eastAsia="zh-CN"/>
              </w:rPr>
              <w:t>50</w:t>
            </w:r>
          </w:p>
        </w:tc>
        <w:tc>
          <w:tcPr>
            <w:tcW w:w="1417" w:type="dxa"/>
          </w:tcPr>
          <w:p w14:paraId="2B4FB06A" w14:textId="77777777" w:rsidR="0037653E" w:rsidRDefault="0037653E" w:rsidP="0037653E">
            <w:pPr>
              <w:pStyle w:val="TAC"/>
              <w:rPr>
                <w:rFonts w:cs="v5.0.0"/>
                <w:lang w:eastAsia="zh-CN"/>
              </w:rPr>
            </w:pPr>
            <w:r>
              <w:rPr>
                <w:rFonts w:cs="v5.0.0"/>
                <w:lang w:eastAsia="zh-CN"/>
              </w:rPr>
              <w:t>15</w:t>
            </w:r>
          </w:p>
        </w:tc>
        <w:tc>
          <w:tcPr>
            <w:tcW w:w="1417" w:type="dxa"/>
          </w:tcPr>
          <w:p w14:paraId="2B2F92CC" w14:textId="77777777" w:rsidR="0037653E" w:rsidRDefault="0037653E" w:rsidP="0037653E">
            <w:pPr>
              <w:pStyle w:val="TAC"/>
            </w:pPr>
            <w:r>
              <w:t>G-FR1-A2-4</w:t>
            </w:r>
          </w:p>
        </w:tc>
        <w:tc>
          <w:tcPr>
            <w:tcW w:w="1417" w:type="dxa"/>
          </w:tcPr>
          <w:p w14:paraId="5B1F701A" w14:textId="77777777" w:rsidR="0037653E" w:rsidRDefault="0037653E" w:rsidP="0037653E">
            <w:pPr>
              <w:pStyle w:val="TAC"/>
              <w:rPr>
                <w:rFonts w:cs="v5.0.0"/>
                <w:lang w:eastAsia="zh-CN"/>
              </w:rPr>
            </w:pPr>
            <w:r>
              <w:rPr>
                <w:rFonts w:cs="v5.0.0"/>
                <w:lang w:eastAsia="zh-CN"/>
              </w:rPr>
              <w:t>-59.2</w:t>
            </w:r>
          </w:p>
        </w:tc>
        <w:tc>
          <w:tcPr>
            <w:tcW w:w="1417" w:type="dxa"/>
            <w:tcBorders>
              <w:bottom w:val="nil"/>
            </w:tcBorders>
          </w:tcPr>
          <w:p w14:paraId="601C8709" w14:textId="77777777" w:rsidR="0037653E" w:rsidRDefault="0037653E" w:rsidP="0037653E">
            <w:pPr>
              <w:pStyle w:val="TAC"/>
            </w:pPr>
            <w:r>
              <w:rPr>
                <w:rFonts w:cs="v5.0.0"/>
                <w:lang w:eastAsia="zh-CN"/>
              </w:rPr>
              <w:t>-67.1</w:t>
            </w:r>
          </w:p>
        </w:tc>
        <w:tc>
          <w:tcPr>
            <w:tcW w:w="1417" w:type="dxa"/>
            <w:tcBorders>
              <w:bottom w:val="nil"/>
            </w:tcBorders>
          </w:tcPr>
          <w:p w14:paraId="41754C32" w14:textId="77777777" w:rsidR="0037653E" w:rsidRDefault="0037653E" w:rsidP="0037653E">
            <w:pPr>
              <w:pStyle w:val="TAC"/>
            </w:pPr>
            <w:r>
              <w:rPr>
                <w:rFonts w:cs="v5.0.0"/>
                <w:lang w:eastAsia="zh-CN"/>
              </w:rPr>
              <w:t>AWGN</w:t>
            </w:r>
          </w:p>
        </w:tc>
      </w:tr>
      <w:tr w:rsidR="0037653E" w14:paraId="65233606" w14:textId="77777777" w:rsidTr="0037653E">
        <w:trPr>
          <w:cantSplit/>
          <w:jc w:val="center"/>
        </w:trPr>
        <w:tc>
          <w:tcPr>
            <w:tcW w:w="1417" w:type="dxa"/>
            <w:tcBorders>
              <w:top w:val="nil"/>
              <w:bottom w:val="nil"/>
            </w:tcBorders>
          </w:tcPr>
          <w:p w14:paraId="2856C04E" w14:textId="77777777" w:rsidR="0037653E" w:rsidRDefault="0037653E" w:rsidP="0037653E">
            <w:pPr>
              <w:pStyle w:val="TAC"/>
            </w:pPr>
          </w:p>
        </w:tc>
        <w:tc>
          <w:tcPr>
            <w:tcW w:w="1417" w:type="dxa"/>
          </w:tcPr>
          <w:p w14:paraId="231C3845" w14:textId="77777777" w:rsidR="0037653E" w:rsidRDefault="0037653E" w:rsidP="0037653E">
            <w:pPr>
              <w:pStyle w:val="TAC"/>
              <w:rPr>
                <w:rFonts w:cs="v5.0.0"/>
                <w:lang w:eastAsia="zh-CN"/>
              </w:rPr>
            </w:pPr>
            <w:r>
              <w:rPr>
                <w:rFonts w:cs="v5.0.0"/>
                <w:lang w:eastAsia="zh-CN"/>
              </w:rPr>
              <w:t>30</w:t>
            </w:r>
          </w:p>
        </w:tc>
        <w:tc>
          <w:tcPr>
            <w:tcW w:w="1417" w:type="dxa"/>
          </w:tcPr>
          <w:p w14:paraId="0CA770EF" w14:textId="77777777" w:rsidR="0037653E" w:rsidRDefault="0037653E" w:rsidP="0037653E">
            <w:pPr>
              <w:pStyle w:val="TAC"/>
            </w:pPr>
            <w:r>
              <w:t>G-FR1-A2-5</w:t>
            </w:r>
          </w:p>
        </w:tc>
        <w:tc>
          <w:tcPr>
            <w:tcW w:w="1417" w:type="dxa"/>
          </w:tcPr>
          <w:p w14:paraId="0EA42757" w14:textId="77777777" w:rsidR="0037653E" w:rsidRDefault="0037653E" w:rsidP="0037653E">
            <w:pPr>
              <w:pStyle w:val="TAC"/>
              <w:rPr>
                <w:rFonts w:cs="v5.0.0"/>
                <w:lang w:eastAsia="zh-CN"/>
              </w:rPr>
            </w:pPr>
            <w:r>
              <w:rPr>
                <w:rFonts w:cs="v5.0.0"/>
                <w:lang w:eastAsia="zh-CN"/>
              </w:rPr>
              <w:t>59.8</w:t>
            </w:r>
          </w:p>
        </w:tc>
        <w:tc>
          <w:tcPr>
            <w:tcW w:w="1417" w:type="dxa"/>
            <w:tcBorders>
              <w:top w:val="nil"/>
              <w:bottom w:val="nil"/>
            </w:tcBorders>
          </w:tcPr>
          <w:p w14:paraId="4A85F604" w14:textId="77777777" w:rsidR="0037653E" w:rsidRDefault="0037653E" w:rsidP="0037653E">
            <w:pPr>
              <w:pStyle w:val="TAC"/>
            </w:pPr>
          </w:p>
        </w:tc>
        <w:tc>
          <w:tcPr>
            <w:tcW w:w="1417" w:type="dxa"/>
            <w:tcBorders>
              <w:top w:val="nil"/>
              <w:bottom w:val="nil"/>
            </w:tcBorders>
          </w:tcPr>
          <w:p w14:paraId="103BE740" w14:textId="77777777" w:rsidR="0037653E" w:rsidRDefault="0037653E" w:rsidP="0037653E">
            <w:pPr>
              <w:pStyle w:val="TAC"/>
            </w:pPr>
          </w:p>
        </w:tc>
      </w:tr>
      <w:tr w:rsidR="0037653E" w14:paraId="56AC6F19" w14:textId="77777777" w:rsidTr="0037653E">
        <w:trPr>
          <w:cantSplit/>
          <w:jc w:val="center"/>
        </w:trPr>
        <w:tc>
          <w:tcPr>
            <w:tcW w:w="1417" w:type="dxa"/>
            <w:tcBorders>
              <w:top w:val="nil"/>
              <w:bottom w:val="single" w:sz="4" w:space="0" w:color="auto"/>
            </w:tcBorders>
          </w:tcPr>
          <w:p w14:paraId="12DC71BA" w14:textId="77777777" w:rsidR="0037653E" w:rsidRDefault="0037653E" w:rsidP="0037653E">
            <w:pPr>
              <w:pStyle w:val="TAC"/>
            </w:pPr>
          </w:p>
        </w:tc>
        <w:tc>
          <w:tcPr>
            <w:tcW w:w="1417" w:type="dxa"/>
          </w:tcPr>
          <w:p w14:paraId="2E03B57A" w14:textId="77777777" w:rsidR="0037653E" w:rsidRDefault="0037653E" w:rsidP="0037653E">
            <w:pPr>
              <w:pStyle w:val="TAC"/>
              <w:rPr>
                <w:rFonts w:cs="v5.0.0"/>
                <w:lang w:eastAsia="zh-CN"/>
              </w:rPr>
            </w:pPr>
            <w:r>
              <w:rPr>
                <w:rFonts w:cs="v5.0.0"/>
                <w:lang w:eastAsia="zh-CN"/>
              </w:rPr>
              <w:t>60</w:t>
            </w:r>
          </w:p>
        </w:tc>
        <w:tc>
          <w:tcPr>
            <w:tcW w:w="1417" w:type="dxa"/>
          </w:tcPr>
          <w:p w14:paraId="5F55D90B" w14:textId="77777777" w:rsidR="0037653E" w:rsidRDefault="0037653E" w:rsidP="0037653E">
            <w:pPr>
              <w:pStyle w:val="TAC"/>
            </w:pPr>
            <w:r>
              <w:t>G-FR1-A2-6</w:t>
            </w:r>
          </w:p>
        </w:tc>
        <w:tc>
          <w:tcPr>
            <w:tcW w:w="1417" w:type="dxa"/>
          </w:tcPr>
          <w:p w14:paraId="7B745F06" w14:textId="77777777" w:rsidR="0037653E" w:rsidRDefault="0037653E" w:rsidP="0037653E">
            <w:pPr>
              <w:pStyle w:val="TAC"/>
              <w:rPr>
                <w:rFonts w:cs="v5.0.0"/>
                <w:lang w:eastAsia="zh-CN"/>
              </w:rPr>
            </w:pPr>
            <w:r>
              <w:rPr>
                <w:rFonts w:cs="v5.0.0"/>
                <w:lang w:eastAsia="zh-CN"/>
              </w:rPr>
              <w:t>-59.5</w:t>
            </w:r>
          </w:p>
        </w:tc>
        <w:tc>
          <w:tcPr>
            <w:tcW w:w="1417" w:type="dxa"/>
            <w:tcBorders>
              <w:top w:val="nil"/>
              <w:bottom w:val="single" w:sz="4" w:space="0" w:color="auto"/>
            </w:tcBorders>
          </w:tcPr>
          <w:p w14:paraId="3A6E55D4" w14:textId="77777777" w:rsidR="0037653E" w:rsidRDefault="0037653E" w:rsidP="0037653E">
            <w:pPr>
              <w:pStyle w:val="TAC"/>
            </w:pPr>
          </w:p>
        </w:tc>
        <w:tc>
          <w:tcPr>
            <w:tcW w:w="1417" w:type="dxa"/>
            <w:tcBorders>
              <w:top w:val="nil"/>
              <w:bottom w:val="single" w:sz="4" w:space="0" w:color="auto"/>
            </w:tcBorders>
          </w:tcPr>
          <w:p w14:paraId="35DF682E" w14:textId="77777777" w:rsidR="0037653E" w:rsidRDefault="0037653E" w:rsidP="0037653E">
            <w:pPr>
              <w:pStyle w:val="TAC"/>
            </w:pPr>
          </w:p>
        </w:tc>
      </w:tr>
      <w:tr w:rsidR="0037653E" w14:paraId="48F26409" w14:textId="77777777" w:rsidTr="0037653E">
        <w:trPr>
          <w:cantSplit/>
          <w:jc w:val="center"/>
        </w:trPr>
        <w:tc>
          <w:tcPr>
            <w:tcW w:w="1417" w:type="dxa"/>
            <w:tcBorders>
              <w:bottom w:val="nil"/>
            </w:tcBorders>
          </w:tcPr>
          <w:p w14:paraId="302EE960" w14:textId="77777777" w:rsidR="0037653E" w:rsidRDefault="0037653E" w:rsidP="0037653E">
            <w:pPr>
              <w:pStyle w:val="TAC"/>
            </w:pPr>
            <w:r>
              <w:rPr>
                <w:rFonts w:cs="v5.0.0"/>
                <w:lang w:eastAsia="zh-CN"/>
              </w:rPr>
              <w:t>60</w:t>
            </w:r>
          </w:p>
        </w:tc>
        <w:tc>
          <w:tcPr>
            <w:tcW w:w="1417" w:type="dxa"/>
          </w:tcPr>
          <w:p w14:paraId="12BBD2CE" w14:textId="77777777" w:rsidR="0037653E" w:rsidRDefault="0037653E" w:rsidP="0037653E">
            <w:pPr>
              <w:pStyle w:val="TAC"/>
              <w:rPr>
                <w:rFonts w:cs="v5.0.0"/>
                <w:lang w:eastAsia="zh-CN"/>
              </w:rPr>
            </w:pPr>
            <w:r>
              <w:rPr>
                <w:rFonts w:cs="v5.0.0"/>
                <w:lang w:eastAsia="zh-CN"/>
              </w:rPr>
              <w:t>30</w:t>
            </w:r>
          </w:p>
        </w:tc>
        <w:tc>
          <w:tcPr>
            <w:tcW w:w="1417" w:type="dxa"/>
          </w:tcPr>
          <w:p w14:paraId="4A92F4E3" w14:textId="77777777" w:rsidR="0037653E" w:rsidRDefault="0037653E" w:rsidP="0037653E">
            <w:pPr>
              <w:pStyle w:val="TAC"/>
            </w:pPr>
            <w:r>
              <w:t>G-FR1-A2-5</w:t>
            </w:r>
          </w:p>
        </w:tc>
        <w:tc>
          <w:tcPr>
            <w:tcW w:w="1417" w:type="dxa"/>
          </w:tcPr>
          <w:p w14:paraId="02C99052" w14:textId="77777777" w:rsidR="0037653E" w:rsidRDefault="0037653E" w:rsidP="0037653E">
            <w:pPr>
              <w:pStyle w:val="TAC"/>
              <w:rPr>
                <w:rFonts w:cs="v5.0.0"/>
                <w:lang w:eastAsia="zh-CN"/>
              </w:rPr>
            </w:pPr>
            <w:r>
              <w:rPr>
                <w:rFonts w:cs="v5.0.0"/>
                <w:lang w:eastAsia="zh-CN"/>
              </w:rPr>
              <w:t>-59.2</w:t>
            </w:r>
          </w:p>
        </w:tc>
        <w:tc>
          <w:tcPr>
            <w:tcW w:w="1417" w:type="dxa"/>
            <w:tcBorders>
              <w:bottom w:val="nil"/>
            </w:tcBorders>
          </w:tcPr>
          <w:p w14:paraId="09B243D4" w14:textId="77777777" w:rsidR="0037653E" w:rsidRDefault="0037653E" w:rsidP="0037653E">
            <w:pPr>
              <w:pStyle w:val="TAC"/>
            </w:pPr>
            <w:r>
              <w:rPr>
                <w:rFonts w:cs="v5.0.0"/>
                <w:lang w:eastAsia="zh-CN"/>
              </w:rPr>
              <w:t>-66.3</w:t>
            </w:r>
          </w:p>
        </w:tc>
        <w:tc>
          <w:tcPr>
            <w:tcW w:w="1417" w:type="dxa"/>
            <w:tcBorders>
              <w:bottom w:val="nil"/>
            </w:tcBorders>
          </w:tcPr>
          <w:p w14:paraId="16E0CBAD" w14:textId="77777777" w:rsidR="0037653E" w:rsidRDefault="0037653E" w:rsidP="0037653E">
            <w:pPr>
              <w:pStyle w:val="TAC"/>
            </w:pPr>
            <w:r>
              <w:rPr>
                <w:rFonts w:cs="v5.0.0"/>
                <w:lang w:eastAsia="zh-CN"/>
              </w:rPr>
              <w:t>AWGN</w:t>
            </w:r>
          </w:p>
        </w:tc>
      </w:tr>
      <w:tr w:rsidR="0037653E" w14:paraId="4065AB52" w14:textId="77777777" w:rsidTr="0037653E">
        <w:trPr>
          <w:cantSplit/>
          <w:jc w:val="center"/>
        </w:trPr>
        <w:tc>
          <w:tcPr>
            <w:tcW w:w="1417" w:type="dxa"/>
            <w:tcBorders>
              <w:top w:val="nil"/>
              <w:bottom w:val="single" w:sz="4" w:space="0" w:color="auto"/>
            </w:tcBorders>
          </w:tcPr>
          <w:p w14:paraId="15F480B4" w14:textId="77777777" w:rsidR="0037653E" w:rsidRDefault="0037653E" w:rsidP="0037653E">
            <w:pPr>
              <w:pStyle w:val="TAC"/>
            </w:pPr>
          </w:p>
        </w:tc>
        <w:tc>
          <w:tcPr>
            <w:tcW w:w="1417" w:type="dxa"/>
          </w:tcPr>
          <w:p w14:paraId="5FFA49DD" w14:textId="77777777" w:rsidR="0037653E" w:rsidRDefault="0037653E" w:rsidP="0037653E">
            <w:pPr>
              <w:pStyle w:val="TAC"/>
              <w:rPr>
                <w:rFonts w:cs="v5.0.0"/>
                <w:lang w:eastAsia="zh-CN"/>
              </w:rPr>
            </w:pPr>
            <w:r>
              <w:rPr>
                <w:rFonts w:cs="v5.0.0"/>
                <w:lang w:eastAsia="zh-CN"/>
              </w:rPr>
              <w:t>60</w:t>
            </w:r>
          </w:p>
        </w:tc>
        <w:tc>
          <w:tcPr>
            <w:tcW w:w="1417" w:type="dxa"/>
          </w:tcPr>
          <w:p w14:paraId="1FF08046" w14:textId="77777777" w:rsidR="0037653E" w:rsidRDefault="0037653E" w:rsidP="0037653E">
            <w:pPr>
              <w:pStyle w:val="TAC"/>
            </w:pPr>
            <w:r>
              <w:t>G-FR1-A2-6</w:t>
            </w:r>
          </w:p>
        </w:tc>
        <w:tc>
          <w:tcPr>
            <w:tcW w:w="1417" w:type="dxa"/>
          </w:tcPr>
          <w:p w14:paraId="6875C0DD" w14:textId="77777777" w:rsidR="0037653E" w:rsidRDefault="0037653E" w:rsidP="0037653E">
            <w:pPr>
              <w:pStyle w:val="TAC"/>
              <w:rPr>
                <w:rFonts w:cs="v5.0.0"/>
                <w:lang w:eastAsia="zh-CN"/>
              </w:rPr>
            </w:pPr>
            <w:r>
              <w:rPr>
                <w:rFonts w:cs="v5.0.0"/>
                <w:lang w:eastAsia="zh-CN"/>
              </w:rPr>
              <w:t>-59.5</w:t>
            </w:r>
          </w:p>
        </w:tc>
        <w:tc>
          <w:tcPr>
            <w:tcW w:w="1417" w:type="dxa"/>
            <w:tcBorders>
              <w:top w:val="nil"/>
              <w:bottom w:val="single" w:sz="4" w:space="0" w:color="auto"/>
            </w:tcBorders>
          </w:tcPr>
          <w:p w14:paraId="0874CA69" w14:textId="77777777" w:rsidR="0037653E" w:rsidRDefault="0037653E" w:rsidP="0037653E">
            <w:pPr>
              <w:pStyle w:val="TAC"/>
            </w:pPr>
          </w:p>
        </w:tc>
        <w:tc>
          <w:tcPr>
            <w:tcW w:w="1417" w:type="dxa"/>
            <w:tcBorders>
              <w:top w:val="nil"/>
              <w:bottom w:val="single" w:sz="4" w:space="0" w:color="auto"/>
            </w:tcBorders>
          </w:tcPr>
          <w:p w14:paraId="0385D5BF" w14:textId="77777777" w:rsidR="0037653E" w:rsidRDefault="0037653E" w:rsidP="0037653E">
            <w:pPr>
              <w:pStyle w:val="TAC"/>
            </w:pPr>
          </w:p>
        </w:tc>
      </w:tr>
      <w:tr w:rsidR="0037653E" w14:paraId="6B4E204C" w14:textId="77777777" w:rsidTr="0037653E">
        <w:trPr>
          <w:cantSplit/>
          <w:jc w:val="center"/>
        </w:trPr>
        <w:tc>
          <w:tcPr>
            <w:tcW w:w="1417" w:type="dxa"/>
            <w:tcBorders>
              <w:bottom w:val="nil"/>
            </w:tcBorders>
          </w:tcPr>
          <w:p w14:paraId="176A45B4" w14:textId="77777777" w:rsidR="0037653E" w:rsidRDefault="0037653E" w:rsidP="0037653E">
            <w:pPr>
              <w:pStyle w:val="TAC"/>
            </w:pPr>
            <w:r>
              <w:rPr>
                <w:rFonts w:cs="v5.0.0"/>
                <w:lang w:eastAsia="zh-CN"/>
              </w:rPr>
              <w:t>70</w:t>
            </w:r>
          </w:p>
        </w:tc>
        <w:tc>
          <w:tcPr>
            <w:tcW w:w="1417" w:type="dxa"/>
          </w:tcPr>
          <w:p w14:paraId="6300C6DB" w14:textId="77777777" w:rsidR="0037653E" w:rsidRDefault="0037653E" w:rsidP="0037653E">
            <w:pPr>
              <w:pStyle w:val="TAC"/>
              <w:rPr>
                <w:rFonts w:cs="v5.0.0"/>
                <w:lang w:eastAsia="zh-CN"/>
              </w:rPr>
            </w:pPr>
            <w:r>
              <w:rPr>
                <w:rFonts w:cs="v5.0.0"/>
                <w:lang w:eastAsia="zh-CN"/>
              </w:rPr>
              <w:t>30</w:t>
            </w:r>
          </w:p>
        </w:tc>
        <w:tc>
          <w:tcPr>
            <w:tcW w:w="1417" w:type="dxa"/>
          </w:tcPr>
          <w:p w14:paraId="2FD9AFCD" w14:textId="77777777" w:rsidR="0037653E" w:rsidRDefault="0037653E" w:rsidP="0037653E">
            <w:pPr>
              <w:pStyle w:val="TAC"/>
            </w:pPr>
            <w:r>
              <w:t>G-FR1-A2-5</w:t>
            </w:r>
          </w:p>
        </w:tc>
        <w:tc>
          <w:tcPr>
            <w:tcW w:w="1417" w:type="dxa"/>
          </w:tcPr>
          <w:p w14:paraId="4D3A290F" w14:textId="77777777" w:rsidR="0037653E" w:rsidRDefault="0037653E" w:rsidP="0037653E">
            <w:pPr>
              <w:pStyle w:val="TAC"/>
              <w:rPr>
                <w:rFonts w:cs="v5.0.0"/>
                <w:lang w:eastAsia="zh-CN"/>
              </w:rPr>
            </w:pPr>
            <w:r>
              <w:rPr>
                <w:rFonts w:cs="v5.0.0"/>
                <w:lang w:eastAsia="zh-CN"/>
              </w:rPr>
              <w:t>-59.2</w:t>
            </w:r>
          </w:p>
        </w:tc>
        <w:tc>
          <w:tcPr>
            <w:tcW w:w="1417" w:type="dxa"/>
            <w:tcBorders>
              <w:bottom w:val="nil"/>
            </w:tcBorders>
          </w:tcPr>
          <w:p w14:paraId="4B45F945" w14:textId="77777777" w:rsidR="0037653E" w:rsidRDefault="0037653E" w:rsidP="0037653E">
            <w:pPr>
              <w:pStyle w:val="TAC"/>
            </w:pPr>
            <w:r>
              <w:rPr>
                <w:rFonts w:cs="v5.0.0"/>
                <w:lang w:eastAsia="zh-CN"/>
              </w:rPr>
              <w:t>-65.7</w:t>
            </w:r>
          </w:p>
        </w:tc>
        <w:tc>
          <w:tcPr>
            <w:tcW w:w="1417" w:type="dxa"/>
            <w:tcBorders>
              <w:bottom w:val="nil"/>
            </w:tcBorders>
          </w:tcPr>
          <w:p w14:paraId="56789738" w14:textId="77777777" w:rsidR="0037653E" w:rsidRDefault="0037653E" w:rsidP="0037653E">
            <w:pPr>
              <w:pStyle w:val="TAC"/>
            </w:pPr>
            <w:r>
              <w:rPr>
                <w:rFonts w:cs="v5.0.0"/>
                <w:lang w:eastAsia="zh-CN"/>
              </w:rPr>
              <w:t>AWGN</w:t>
            </w:r>
          </w:p>
        </w:tc>
      </w:tr>
      <w:tr w:rsidR="0037653E" w14:paraId="02D52DF1" w14:textId="77777777" w:rsidTr="0037653E">
        <w:trPr>
          <w:cantSplit/>
          <w:jc w:val="center"/>
        </w:trPr>
        <w:tc>
          <w:tcPr>
            <w:tcW w:w="1417" w:type="dxa"/>
            <w:tcBorders>
              <w:top w:val="nil"/>
              <w:bottom w:val="single" w:sz="4" w:space="0" w:color="auto"/>
            </w:tcBorders>
          </w:tcPr>
          <w:p w14:paraId="2F3A0576" w14:textId="77777777" w:rsidR="0037653E" w:rsidRDefault="0037653E" w:rsidP="0037653E">
            <w:pPr>
              <w:pStyle w:val="TAC"/>
            </w:pPr>
          </w:p>
        </w:tc>
        <w:tc>
          <w:tcPr>
            <w:tcW w:w="1417" w:type="dxa"/>
          </w:tcPr>
          <w:p w14:paraId="5FF05176" w14:textId="77777777" w:rsidR="0037653E" w:rsidRDefault="0037653E" w:rsidP="0037653E">
            <w:pPr>
              <w:pStyle w:val="TAC"/>
              <w:rPr>
                <w:rFonts w:cs="v5.0.0"/>
                <w:lang w:eastAsia="zh-CN"/>
              </w:rPr>
            </w:pPr>
            <w:r>
              <w:rPr>
                <w:rFonts w:cs="v5.0.0"/>
                <w:lang w:eastAsia="zh-CN"/>
              </w:rPr>
              <w:t>60</w:t>
            </w:r>
          </w:p>
        </w:tc>
        <w:tc>
          <w:tcPr>
            <w:tcW w:w="1417" w:type="dxa"/>
          </w:tcPr>
          <w:p w14:paraId="217214A7" w14:textId="77777777" w:rsidR="0037653E" w:rsidRDefault="0037653E" w:rsidP="0037653E">
            <w:pPr>
              <w:pStyle w:val="TAC"/>
            </w:pPr>
            <w:r>
              <w:t>G-FR1-A2-6</w:t>
            </w:r>
          </w:p>
        </w:tc>
        <w:tc>
          <w:tcPr>
            <w:tcW w:w="1417" w:type="dxa"/>
          </w:tcPr>
          <w:p w14:paraId="308F1D04" w14:textId="77777777" w:rsidR="0037653E" w:rsidRDefault="0037653E" w:rsidP="0037653E">
            <w:pPr>
              <w:pStyle w:val="TAC"/>
              <w:rPr>
                <w:rFonts w:cs="v5.0.0"/>
                <w:lang w:eastAsia="zh-CN"/>
              </w:rPr>
            </w:pPr>
            <w:r>
              <w:rPr>
                <w:rFonts w:cs="v5.0.0"/>
                <w:lang w:eastAsia="zh-CN"/>
              </w:rPr>
              <w:t>-59.5</w:t>
            </w:r>
          </w:p>
        </w:tc>
        <w:tc>
          <w:tcPr>
            <w:tcW w:w="1417" w:type="dxa"/>
            <w:tcBorders>
              <w:top w:val="nil"/>
              <w:bottom w:val="single" w:sz="4" w:space="0" w:color="auto"/>
            </w:tcBorders>
          </w:tcPr>
          <w:p w14:paraId="7D58EDD4" w14:textId="77777777" w:rsidR="0037653E" w:rsidRDefault="0037653E" w:rsidP="0037653E">
            <w:pPr>
              <w:pStyle w:val="TAC"/>
            </w:pPr>
          </w:p>
        </w:tc>
        <w:tc>
          <w:tcPr>
            <w:tcW w:w="1417" w:type="dxa"/>
            <w:tcBorders>
              <w:top w:val="nil"/>
              <w:bottom w:val="single" w:sz="4" w:space="0" w:color="auto"/>
            </w:tcBorders>
          </w:tcPr>
          <w:p w14:paraId="57A8D3E0" w14:textId="77777777" w:rsidR="0037653E" w:rsidRDefault="0037653E" w:rsidP="0037653E">
            <w:pPr>
              <w:pStyle w:val="TAC"/>
            </w:pPr>
          </w:p>
        </w:tc>
      </w:tr>
      <w:tr w:rsidR="0037653E" w14:paraId="3013D8C0" w14:textId="77777777" w:rsidTr="0037653E">
        <w:trPr>
          <w:cantSplit/>
          <w:jc w:val="center"/>
        </w:trPr>
        <w:tc>
          <w:tcPr>
            <w:tcW w:w="1417" w:type="dxa"/>
            <w:tcBorders>
              <w:bottom w:val="nil"/>
            </w:tcBorders>
          </w:tcPr>
          <w:p w14:paraId="475029CD" w14:textId="77777777" w:rsidR="0037653E" w:rsidRDefault="0037653E" w:rsidP="0037653E">
            <w:pPr>
              <w:pStyle w:val="TAC"/>
            </w:pPr>
            <w:r>
              <w:rPr>
                <w:rFonts w:cs="v5.0.0"/>
                <w:lang w:eastAsia="zh-CN"/>
              </w:rPr>
              <w:t>80</w:t>
            </w:r>
          </w:p>
        </w:tc>
        <w:tc>
          <w:tcPr>
            <w:tcW w:w="1417" w:type="dxa"/>
          </w:tcPr>
          <w:p w14:paraId="6960809A" w14:textId="77777777" w:rsidR="0037653E" w:rsidRDefault="0037653E" w:rsidP="0037653E">
            <w:pPr>
              <w:pStyle w:val="TAC"/>
              <w:rPr>
                <w:rFonts w:cs="v5.0.0"/>
                <w:lang w:eastAsia="zh-CN"/>
              </w:rPr>
            </w:pPr>
            <w:r>
              <w:rPr>
                <w:rFonts w:cs="v5.0.0"/>
                <w:lang w:eastAsia="zh-CN"/>
              </w:rPr>
              <w:t>30</w:t>
            </w:r>
          </w:p>
        </w:tc>
        <w:tc>
          <w:tcPr>
            <w:tcW w:w="1417" w:type="dxa"/>
          </w:tcPr>
          <w:p w14:paraId="363290B4" w14:textId="77777777" w:rsidR="0037653E" w:rsidRDefault="0037653E" w:rsidP="0037653E">
            <w:pPr>
              <w:pStyle w:val="TAC"/>
            </w:pPr>
            <w:r>
              <w:t>G-FR1-A2-5</w:t>
            </w:r>
          </w:p>
        </w:tc>
        <w:tc>
          <w:tcPr>
            <w:tcW w:w="1417" w:type="dxa"/>
          </w:tcPr>
          <w:p w14:paraId="4CE60D6D" w14:textId="77777777" w:rsidR="0037653E" w:rsidRDefault="0037653E" w:rsidP="0037653E">
            <w:pPr>
              <w:pStyle w:val="TAC"/>
              <w:rPr>
                <w:rFonts w:cs="v5.0.0"/>
                <w:lang w:eastAsia="zh-CN"/>
              </w:rPr>
            </w:pPr>
            <w:r>
              <w:rPr>
                <w:rFonts w:cs="v5.0.0"/>
                <w:lang w:eastAsia="zh-CN"/>
              </w:rPr>
              <w:t>-59.2</w:t>
            </w:r>
          </w:p>
        </w:tc>
        <w:tc>
          <w:tcPr>
            <w:tcW w:w="1417" w:type="dxa"/>
            <w:tcBorders>
              <w:bottom w:val="nil"/>
            </w:tcBorders>
          </w:tcPr>
          <w:p w14:paraId="309DE5BE" w14:textId="77777777" w:rsidR="0037653E" w:rsidRDefault="0037653E" w:rsidP="0037653E">
            <w:pPr>
              <w:pStyle w:val="TAC"/>
            </w:pPr>
            <w:r>
              <w:rPr>
                <w:rFonts w:cs="v5.0.0"/>
                <w:lang w:eastAsia="zh-CN"/>
              </w:rPr>
              <w:t>-65.1</w:t>
            </w:r>
          </w:p>
        </w:tc>
        <w:tc>
          <w:tcPr>
            <w:tcW w:w="1417" w:type="dxa"/>
            <w:tcBorders>
              <w:bottom w:val="nil"/>
            </w:tcBorders>
          </w:tcPr>
          <w:p w14:paraId="34836704" w14:textId="77777777" w:rsidR="0037653E" w:rsidRDefault="0037653E" w:rsidP="0037653E">
            <w:pPr>
              <w:pStyle w:val="TAC"/>
            </w:pPr>
            <w:r>
              <w:rPr>
                <w:rFonts w:cs="v5.0.0"/>
                <w:lang w:eastAsia="zh-CN"/>
              </w:rPr>
              <w:t>AWGN</w:t>
            </w:r>
          </w:p>
        </w:tc>
      </w:tr>
      <w:tr w:rsidR="0037653E" w14:paraId="6322923F" w14:textId="77777777" w:rsidTr="0037653E">
        <w:trPr>
          <w:cantSplit/>
          <w:jc w:val="center"/>
        </w:trPr>
        <w:tc>
          <w:tcPr>
            <w:tcW w:w="1417" w:type="dxa"/>
            <w:tcBorders>
              <w:top w:val="nil"/>
              <w:bottom w:val="single" w:sz="4" w:space="0" w:color="auto"/>
            </w:tcBorders>
          </w:tcPr>
          <w:p w14:paraId="046EFE7E" w14:textId="77777777" w:rsidR="0037653E" w:rsidRDefault="0037653E" w:rsidP="0037653E">
            <w:pPr>
              <w:pStyle w:val="TAC"/>
            </w:pPr>
          </w:p>
        </w:tc>
        <w:tc>
          <w:tcPr>
            <w:tcW w:w="1417" w:type="dxa"/>
          </w:tcPr>
          <w:p w14:paraId="3125D8DA" w14:textId="77777777" w:rsidR="0037653E" w:rsidRDefault="0037653E" w:rsidP="0037653E">
            <w:pPr>
              <w:pStyle w:val="TAC"/>
              <w:rPr>
                <w:rFonts w:cs="v5.0.0"/>
                <w:lang w:eastAsia="zh-CN"/>
              </w:rPr>
            </w:pPr>
            <w:r>
              <w:rPr>
                <w:rFonts w:cs="v5.0.0"/>
                <w:lang w:eastAsia="zh-CN"/>
              </w:rPr>
              <w:t>60</w:t>
            </w:r>
          </w:p>
        </w:tc>
        <w:tc>
          <w:tcPr>
            <w:tcW w:w="1417" w:type="dxa"/>
          </w:tcPr>
          <w:p w14:paraId="13FCFC10" w14:textId="77777777" w:rsidR="0037653E" w:rsidRDefault="0037653E" w:rsidP="0037653E">
            <w:pPr>
              <w:pStyle w:val="TAC"/>
            </w:pPr>
            <w:r>
              <w:t>G-FR1-A2-6</w:t>
            </w:r>
          </w:p>
        </w:tc>
        <w:tc>
          <w:tcPr>
            <w:tcW w:w="1417" w:type="dxa"/>
          </w:tcPr>
          <w:p w14:paraId="6B5EB59F" w14:textId="77777777" w:rsidR="0037653E" w:rsidRDefault="0037653E" w:rsidP="0037653E">
            <w:pPr>
              <w:pStyle w:val="TAC"/>
              <w:rPr>
                <w:rFonts w:cs="v5.0.0"/>
                <w:lang w:eastAsia="zh-CN"/>
              </w:rPr>
            </w:pPr>
            <w:r>
              <w:rPr>
                <w:rFonts w:cs="v5.0.0"/>
                <w:lang w:eastAsia="zh-CN"/>
              </w:rPr>
              <w:t>-59.5</w:t>
            </w:r>
          </w:p>
        </w:tc>
        <w:tc>
          <w:tcPr>
            <w:tcW w:w="1417" w:type="dxa"/>
            <w:tcBorders>
              <w:top w:val="nil"/>
              <w:bottom w:val="single" w:sz="4" w:space="0" w:color="auto"/>
            </w:tcBorders>
          </w:tcPr>
          <w:p w14:paraId="2B6A7D5D" w14:textId="77777777" w:rsidR="0037653E" w:rsidRDefault="0037653E" w:rsidP="0037653E">
            <w:pPr>
              <w:pStyle w:val="TAC"/>
            </w:pPr>
          </w:p>
        </w:tc>
        <w:tc>
          <w:tcPr>
            <w:tcW w:w="1417" w:type="dxa"/>
            <w:tcBorders>
              <w:top w:val="nil"/>
              <w:bottom w:val="single" w:sz="4" w:space="0" w:color="auto"/>
            </w:tcBorders>
          </w:tcPr>
          <w:p w14:paraId="2F582224" w14:textId="77777777" w:rsidR="0037653E" w:rsidRDefault="0037653E" w:rsidP="0037653E">
            <w:pPr>
              <w:pStyle w:val="TAC"/>
            </w:pPr>
          </w:p>
        </w:tc>
      </w:tr>
      <w:tr w:rsidR="0037653E" w14:paraId="29041F87" w14:textId="77777777" w:rsidTr="0037653E">
        <w:trPr>
          <w:cantSplit/>
          <w:jc w:val="center"/>
        </w:trPr>
        <w:tc>
          <w:tcPr>
            <w:tcW w:w="1417" w:type="dxa"/>
            <w:tcBorders>
              <w:bottom w:val="nil"/>
            </w:tcBorders>
          </w:tcPr>
          <w:p w14:paraId="40516C8E" w14:textId="77777777" w:rsidR="0037653E" w:rsidRDefault="0037653E" w:rsidP="0037653E">
            <w:pPr>
              <w:pStyle w:val="TAC"/>
            </w:pPr>
            <w:r>
              <w:rPr>
                <w:rFonts w:cs="v5.0.0"/>
                <w:lang w:eastAsia="zh-CN"/>
              </w:rPr>
              <w:t>90</w:t>
            </w:r>
          </w:p>
        </w:tc>
        <w:tc>
          <w:tcPr>
            <w:tcW w:w="1417" w:type="dxa"/>
          </w:tcPr>
          <w:p w14:paraId="0EBE4C1F" w14:textId="77777777" w:rsidR="0037653E" w:rsidRDefault="0037653E" w:rsidP="0037653E">
            <w:pPr>
              <w:pStyle w:val="TAC"/>
              <w:rPr>
                <w:rFonts w:cs="v5.0.0"/>
                <w:lang w:eastAsia="zh-CN"/>
              </w:rPr>
            </w:pPr>
            <w:r>
              <w:rPr>
                <w:rFonts w:cs="v5.0.0"/>
                <w:lang w:eastAsia="zh-CN"/>
              </w:rPr>
              <w:t>30</w:t>
            </w:r>
          </w:p>
        </w:tc>
        <w:tc>
          <w:tcPr>
            <w:tcW w:w="1417" w:type="dxa"/>
          </w:tcPr>
          <w:p w14:paraId="357AEE25" w14:textId="77777777" w:rsidR="0037653E" w:rsidRDefault="0037653E" w:rsidP="0037653E">
            <w:pPr>
              <w:pStyle w:val="TAC"/>
            </w:pPr>
            <w:r>
              <w:t>G-FR1-A2-5</w:t>
            </w:r>
          </w:p>
        </w:tc>
        <w:tc>
          <w:tcPr>
            <w:tcW w:w="1417" w:type="dxa"/>
          </w:tcPr>
          <w:p w14:paraId="480ED3B6" w14:textId="77777777" w:rsidR="0037653E" w:rsidRDefault="0037653E" w:rsidP="0037653E">
            <w:pPr>
              <w:pStyle w:val="TAC"/>
              <w:rPr>
                <w:rFonts w:cs="v5.0.0"/>
                <w:lang w:eastAsia="zh-CN"/>
              </w:rPr>
            </w:pPr>
            <w:r>
              <w:rPr>
                <w:rFonts w:cs="v5.0.0"/>
                <w:lang w:eastAsia="zh-CN"/>
              </w:rPr>
              <w:t>-59.2</w:t>
            </w:r>
          </w:p>
        </w:tc>
        <w:tc>
          <w:tcPr>
            <w:tcW w:w="1417" w:type="dxa"/>
            <w:tcBorders>
              <w:bottom w:val="nil"/>
            </w:tcBorders>
          </w:tcPr>
          <w:p w14:paraId="7BDCD7E3" w14:textId="77777777" w:rsidR="0037653E" w:rsidRDefault="0037653E" w:rsidP="0037653E">
            <w:pPr>
              <w:pStyle w:val="TAC"/>
            </w:pPr>
            <w:r>
              <w:rPr>
                <w:rFonts w:cs="v5.0.0"/>
                <w:lang w:eastAsia="zh-CN"/>
              </w:rPr>
              <w:t>-64.5</w:t>
            </w:r>
          </w:p>
        </w:tc>
        <w:tc>
          <w:tcPr>
            <w:tcW w:w="1417" w:type="dxa"/>
            <w:tcBorders>
              <w:bottom w:val="nil"/>
            </w:tcBorders>
          </w:tcPr>
          <w:p w14:paraId="62531972" w14:textId="77777777" w:rsidR="0037653E" w:rsidRDefault="0037653E" w:rsidP="0037653E">
            <w:pPr>
              <w:pStyle w:val="TAC"/>
            </w:pPr>
            <w:r>
              <w:rPr>
                <w:rFonts w:cs="v5.0.0"/>
                <w:lang w:eastAsia="zh-CN"/>
              </w:rPr>
              <w:t>AWGN</w:t>
            </w:r>
          </w:p>
        </w:tc>
      </w:tr>
      <w:tr w:rsidR="0037653E" w14:paraId="385E75C0" w14:textId="77777777" w:rsidTr="0037653E">
        <w:trPr>
          <w:cantSplit/>
          <w:jc w:val="center"/>
        </w:trPr>
        <w:tc>
          <w:tcPr>
            <w:tcW w:w="1417" w:type="dxa"/>
            <w:tcBorders>
              <w:top w:val="nil"/>
              <w:bottom w:val="single" w:sz="4" w:space="0" w:color="auto"/>
            </w:tcBorders>
          </w:tcPr>
          <w:p w14:paraId="1E3A5437" w14:textId="77777777" w:rsidR="0037653E" w:rsidRDefault="0037653E" w:rsidP="0037653E">
            <w:pPr>
              <w:pStyle w:val="TAC"/>
            </w:pPr>
          </w:p>
        </w:tc>
        <w:tc>
          <w:tcPr>
            <w:tcW w:w="1417" w:type="dxa"/>
          </w:tcPr>
          <w:p w14:paraId="3EBD711C" w14:textId="77777777" w:rsidR="0037653E" w:rsidRDefault="0037653E" w:rsidP="0037653E">
            <w:pPr>
              <w:pStyle w:val="TAC"/>
              <w:rPr>
                <w:rFonts w:cs="v5.0.0"/>
                <w:lang w:eastAsia="zh-CN"/>
              </w:rPr>
            </w:pPr>
            <w:r>
              <w:rPr>
                <w:rFonts w:cs="v5.0.0"/>
                <w:lang w:eastAsia="zh-CN"/>
              </w:rPr>
              <w:t>60</w:t>
            </w:r>
          </w:p>
        </w:tc>
        <w:tc>
          <w:tcPr>
            <w:tcW w:w="1417" w:type="dxa"/>
          </w:tcPr>
          <w:p w14:paraId="04A922AE" w14:textId="77777777" w:rsidR="0037653E" w:rsidRDefault="0037653E" w:rsidP="0037653E">
            <w:pPr>
              <w:pStyle w:val="TAC"/>
            </w:pPr>
            <w:r>
              <w:t>G-FR1-A2-6</w:t>
            </w:r>
          </w:p>
        </w:tc>
        <w:tc>
          <w:tcPr>
            <w:tcW w:w="1417" w:type="dxa"/>
          </w:tcPr>
          <w:p w14:paraId="67A42914" w14:textId="77777777" w:rsidR="0037653E" w:rsidRDefault="0037653E" w:rsidP="0037653E">
            <w:pPr>
              <w:pStyle w:val="TAC"/>
              <w:rPr>
                <w:rFonts w:cs="v5.0.0"/>
                <w:lang w:eastAsia="zh-CN"/>
              </w:rPr>
            </w:pPr>
            <w:r>
              <w:rPr>
                <w:rFonts w:cs="v5.0.0"/>
                <w:lang w:eastAsia="zh-CN"/>
              </w:rPr>
              <w:t>-59.5</w:t>
            </w:r>
          </w:p>
        </w:tc>
        <w:tc>
          <w:tcPr>
            <w:tcW w:w="1417" w:type="dxa"/>
            <w:tcBorders>
              <w:top w:val="nil"/>
              <w:bottom w:val="single" w:sz="4" w:space="0" w:color="auto"/>
            </w:tcBorders>
          </w:tcPr>
          <w:p w14:paraId="1FC8C321" w14:textId="77777777" w:rsidR="0037653E" w:rsidRDefault="0037653E" w:rsidP="0037653E">
            <w:pPr>
              <w:pStyle w:val="TAC"/>
            </w:pPr>
          </w:p>
        </w:tc>
        <w:tc>
          <w:tcPr>
            <w:tcW w:w="1417" w:type="dxa"/>
            <w:tcBorders>
              <w:top w:val="nil"/>
              <w:bottom w:val="single" w:sz="4" w:space="0" w:color="auto"/>
            </w:tcBorders>
          </w:tcPr>
          <w:p w14:paraId="73F27AD0" w14:textId="77777777" w:rsidR="0037653E" w:rsidRDefault="0037653E" w:rsidP="0037653E">
            <w:pPr>
              <w:pStyle w:val="TAC"/>
            </w:pPr>
          </w:p>
        </w:tc>
      </w:tr>
      <w:tr w:rsidR="0037653E" w14:paraId="0C3F03FE" w14:textId="77777777" w:rsidTr="0037653E">
        <w:trPr>
          <w:cantSplit/>
          <w:jc w:val="center"/>
        </w:trPr>
        <w:tc>
          <w:tcPr>
            <w:tcW w:w="1417" w:type="dxa"/>
            <w:tcBorders>
              <w:bottom w:val="nil"/>
            </w:tcBorders>
          </w:tcPr>
          <w:p w14:paraId="1AD807B7" w14:textId="77777777" w:rsidR="0037653E" w:rsidRDefault="0037653E" w:rsidP="0037653E">
            <w:pPr>
              <w:pStyle w:val="TAC"/>
            </w:pPr>
            <w:r>
              <w:rPr>
                <w:rFonts w:cs="v5.0.0"/>
                <w:lang w:eastAsia="zh-CN"/>
              </w:rPr>
              <w:t>100</w:t>
            </w:r>
          </w:p>
        </w:tc>
        <w:tc>
          <w:tcPr>
            <w:tcW w:w="1417" w:type="dxa"/>
          </w:tcPr>
          <w:p w14:paraId="6CACBD76" w14:textId="77777777" w:rsidR="0037653E" w:rsidRDefault="0037653E" w:rsidP="0037653E">
            <w:pPr>
              <w:pStyle w:val="TAC"/>
              <w:rPr>
                <w:rFonts w:cs="v5.0.0"/>
                <w:lang w:eastAsia="zh-CN"/>
              </w:rPr>
            </w:pPr>
            <w:r>
              <w:rPr>
                <w:rFonts w:cs="v5.0.0"/>
                <w:lang w:eastAsia="zh-CN"/>
              </w:rPr>
              <w:t>30</w:t>
            </w:r>
          </w:p>
        </w:tc>
        <w:tc>
          <w:tcPr>
            <w:tcW w:w="1417" w:type="dxa"/>
          </w:tcPr>
          <w:p w14:paraId="39ED4ABC" w14:textId="77777777" w:rsidR="0037653E" w:rsidRDefault="0037653E" w:rsidP="0037653E">
            <w:pPr>
              <w:pStyle w:val="TAC"/>
            </w:pPr>
            <w:r>
              <w:t>G-FR1-A2-5</w:t>
            </w:r>
          </w:p>
        </w:tc>
        <w:tc>
          <w:tcPr>
            <w:tcW w:w="1417" w:type="dxa"/>
          </w:tcPr>
          <w:p w14:paraId="5F58D34E" w14:textId="77777777" w:rsidR="0037653E" w:rsidRDefault="0037653E" w:rsidP="0037653E">
            <w:pPr>
              <w:pStyle w:val="TAC"/>
              <w:rPr>
                <w:rFonts w:cs="v5.0.0"/>
                <w:lang w:eastAsia="zh-CN"/>
              </w:rPr>
            </w:pPr>
            <w:r>
              <w:rPr>
                <w:rFonts w:cs="v5.0.0"/>
                <w:lang w:eastAsia="zh-CN"/>
              </w:rPr>
              <w:t>-59.2</w:t>
            </w:r>
          </w:p>
        </w:tc>
        <w:tc>
          <w:tcPr>
            <w:tcW w:w="1417" w:type="dxa"/>
            <w:tcBorders>
              <w:bottom w:val="nil"/>
            </w:tcBorders>
          </w:tcPr>
          <w:p w14:paraId="6DAF3C56" w14:textId="77777777" w:rsidR="0037653E" w:rsidRDefault="0037653E" w:rsidP="0037653E">
            <w:pPr>
              <w:pStyle w:val="TAC"/>
            </w:pPr>
            <w:r>
              <w:rPr>
                <w:rFonts w:cs="v5.0.0"/>
                <w:lang w:eastAsia="zh-CN"/>
              </w:rPr>
              <w:t>-64.1</w:t>
            </w:r>
          </w:p>
        </w:tc>
        <w:tc>
          <w:tcPr>
            <w:tcW w:w="1417" w:type="dxa"/>
            <w:tcBorders>
              <w:bottom w:val="nil"/>
            </w:tcBorders>
          </w:tcPr>
          <w:p w14:paraId="76AAA9BF" w14:textId="77777777" w:rsidR="0037653E" w:rsidRDefault="0037653E" w:rsidP="0037653E">
            <w:pPr>
              <w:pStyle w:val="TAC"/>
            </w:pPr>
            <w:r>
              <w:rPr>
                <w:rFonts w:cs="v5.0.0"/>
                <w:lang w:eastAsia="zh-CN"/>
              </w:rPr>
              <w:t>AWGN</w:t>
            </w:r>
          </w:p>
        </w:tc>
      </w:tr>
      <w:tr w:rsidR="0037653E" w14:paraId="6A9D7F8F" w14:textId="77777777" w:rsidTr="0037653E">
        <w:trPr>
          <w:cantSplit/>
          <w:jc w:val="center"/>
        </w:trPr>
        <w:tc>
          <w:tcPr>
            <w:tcW w:w="1417" w:type="dxa"/>
            <w:tcBorders>
              <w:top w:val="nil"/>
            </w:tcBorders>
          </w:tcPr>
          <w:p w14:paraId="6888E7A2" w14:textId="77777777" w:rsidR="0037653E" w:rsidRDefault="0037653E" w:rsidP="0037653E">
            <w:pPr>
              <w:pStyle w:val="TAC"/>
            </w:pPr>
          </w:p>
        </w:tc>
        <w:tc>
          <w:tcPr>
            <w:tcW w:w="1417" w:type="dxa"/>
          </w:tcPr>
          <w:p w14:paraId="672B332D" w14:textId="77777777" w:rsidR="0037653E" w:rsidRDefault="0037653E" w:rsidP="0037653E">
            <w:pPr>
              <w:pStyle w:val="TAC"/>
              <w:rPr>
                <w:rFonts w:cs="v5.0.0"/>
                <w:lang w:eastAsia="zh-CN"/>
              </w:rPr>
            </w:pPr>
            <w:r>
              <w:rPr>
                <w:rFonts w:cs="v5.0.0"/>
                <w:lang w:eastAsia="zh-CN"/>
              </w:rPr>
              <w:t>60</w:t>
            </w:r>
          </w:p>
        </w:tc>
        <w:tc>
          <w:tcPr>
            <w:tcW w:w="1417" w:type="dxa"/>
          </w:tcPr>
          <w:p w14:paraId="7F5732D0" w14:textId="77777777" w:rsidR="0037653E" w:rsidRDefault="0037653E" w:rsidP="0037653E">
            <w:pPr>
              <w:pStyle w:val="TAC"/>
            </w:pPr>
            <w:r>
              <w:t>G-FR1-A2-6</w:t>
            </w:r>
          </w:p>
        </w:tc>
        <w:tc>
          <w:tcPr>
            <w:tcW w:w="1417" w:type="dxa"/>
          </w:tcPr>
          <w:p w14:paraId="4F45643A" w14:textId="77777777" w:rsidR="0037653E" w:rsidRDefault="0037653E" w:rsidP="0037653E">
            <w:pPr>
              <w:pStyle w:val="TAC"/>
              <w:rPr>
                <w:rFonts w:cs="v5.0.0"/>
                <w:lang w:eastAsia="zh-CN"/>
              </w:rPr>
            </w:pPr>
            <w:r>
              <w:rPr>
                <w:rFonts w:cs="v5.0.0"/>
                <w:lang w:eastAsia="zh-CN"/>
              </w:rPr>
              <w:t>-59.5</w:t>
            </w:r>
          </w:p>
        </w:tc>
        <w:tc>
          <w:tcPr>
            <w:tcW w:w="1417" w:type="dxa"/>
            <w:tcBorders>
              <w:top w:val="nil"/>
            </w:tcBorders>
          </w:tcPr>
          <w:p w14:paraId="3422D8EB" w14:textId="77777777" w:rsidR="0037653E" w:rsidRDefault="0037653E" w:rsidP="0037653E">
            <w:pPr>
              <w:pStyle w:val="TAC"/>
            </w:pPr>
          </w:p>
        </w:tc>
        <w:tc>
          <w:tcPr>
            <w:tcW w:w="1417" w:type="dxa"/>
            <w:tcBorders>
              <w:top w:val="nil"/>
            </w:tcBorders>
          </w:tcPr>
          <w:p w14:paraId="37E86CAA" w14:textId="77777777" w:rsidR="0037653E" w:rsidRDefault="0037653E" w:rsidP="0037653E">
            <w:pPr>
              <w:pStyle w:val="TAC"/>
            </w:pPr>
          </w:p>
        </w:tc>
      </w:tr>
      <w:tr w:rsidR="0037653E" w14:paraId="48C08632" w14:textId="77777777" w:rsidTr="0037653E">
        <w:trPr>
          <w:cantSplit/>
          <w:jc w:val="center"/>
        </w:trPr>
        <w:tc>
          <w:tcPr>
            <w:tcW w:w="8502" w:type="dxa"/>
            <w:gridSpan w:val="6"/>
          </w:tcPr>
          <w:p w14:paraId="37338DEE" w14:textId="77777777" w:rsidR="0037653E" w:rsidRDefault="0037653E" w:rsidP="0037653E">
            <w:pPr>
              <w:pStyle w:val="TAN"/>
              <w:rPr>
                <w:rFonts w:cs="Arial"/>
                <w:lang w:eastAsia="ko-KR"/>
              </w:rPr>
            </w:pPr>
            <w:r>
              <w:t>NOTE</w:t>
            </w:r>
            <w:r>
              <w:rPr>
                <w:rFonts w:eastAsia="SimSun" w:hint="eastAsia"/>
                <w:lang w:val="en-US" w:eastAsia="zh-CN"/>
              </w:rPr>
              <w:t xml:space="preserve"> 1</w:t>
            </w:r>
            <w:r>
              <w:t>:</w:t>
            </w:r>
            <w:r>
              <w:tab/>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14:paraId="4FD8BC66" w14:textId="77777777" w:rsidR="0037653E" w:rsidRDefault="0037653E" w:rsidP="0037653E">
            <w:pPr>
              <w:pStyle w:val="TAN"/>
              <w:rPr>
                <w:rFonts w:cs="Arial"/>
                <w:lang w:eastAsia="ko-KR"/>
              </w:rPr>
            </w:pPr>
            <w:r>
              <w:t>NOTE 2: These reference measurement channels are not applied for band n46 and n96.</w:t>
            </w:r>
          </w:p>
        </w:tc>
      </w:tr>
    </w:tbl>
    <w:p w14:paraId="1CE910A5" w14:textId="77777777" w:rsidR="0037653E" w:rsidRDefault="0037653E" w:rsidP="0037653E"/>
    <w:p w14:paraId="343053AC" w14:textId="77777777" w:rsidR="0037653E" w:rsidRDefault="0037653E" w:rsidP="0037653E">
      <w:pPr>
        <w:pStyle w:val="TH"/>
      </w:pPr>
      <w:r>
        <w:lastRenderedPageBreak/>
        <w:t>Table 7.3.5-2a: Medium Range BS dynamic range for NB-IoT operation in NR in-band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16"/>
        <w:gridCol w:w="1416"/>
        <w:gridCol w:w="1416"/>
        <w:gridCol w:w="1416"/>
      </w:tblGrid>
      <w:tr w:rsidR="0037653E" w14:paraId="75FB52A4"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3D06BD22" w14:textId="77777777" w:rsidR="0037653E" w:rsidRDefault="0037653E" w:rsidP="0037653E">
            <w:pPr>
              <w:pStyle w:val="TAH"/>
            </w:pPr>
          </w:p>
          <w:p w14:paraId="46929E6A" w14:textId="77777777" w:rsidR="0037653E" w:rsidRDefault="0037653E" w:rsidP="0037653E">
            <w:pPr>
              <w:pStyle w:val="TAH"/>
            </w:pPr>
            <w:r>
              <w:rPr>
                <w:i/>
                <w:iCs/>
              </w:rPr>
              <w:t>BS channel bandwidth</w:t>
            </w:r>
            <w:r>
              <w:t xml:space="preserve"> (MHz)</w:t>
            </w:r>
          </w:p>
        </w:tc>
        <w:tc>
          <w:tcPr>
            <w:tcW w:w="1416" w:type="dxa"/>
            <w:tcBorders>
              <w:top w:val="single" w:sz="4" w:space="0" w:color="auto"/>
              <w:left w:val="single" w:sz="4" w:space="0" w:color="auto"/>
              <w:bottom w:val="single" w:sz="4" w:space="0" w:color="auto"/>
              <w:right w:val="single" w:sz="4" w:space="0" w:color="auto"/>
            </w:tcBorders>
          </w:tcPr>
          <w:p w14:paraId="01D412EA" w14:textId="77777777" w:rsidR="0037653E" w:rsidRDefault="0037653E" w:rsidP="0037653E">
            <w:pPr>
              <w:pStyle w:val="TAH"/>
            </w:pPr>
            <w:r>
              <w:t>Reference measurement channel</w:t>
            </w:r>
          </w:p>
        </w:tc>
        <w:tc>
          <w:tcPr>
            <w:tcW w:w="1416" w:type="dxa"/>
            <w:tcBorders>
              <w:top w:val="single" w:sz="4" w:space="0" w:color="auto"/>
              <w:left w:val="single" w:sz="4" w:space="0" w:color="auto"/>
              <w:bottom w:val="single" w:sz="4" w:space="0" w:color="auto"/>
              <w:right w:val="single" w:sz="4" w:space="0" w:color="auto"/>
            </w:tcBorders>
          </w:tcPr>
          <w:p w14:paraId="3FE65CA5" w14:textId="77777777" w:rsidR="0037653E" w:rsidRDefault="0037653E" w:rsidP="0037653E">
            <w:pPr>
              <w:pStyle w:val="TAH"/>
              <w:rPr>
                <w:rFonts w:cs="v5.0.0"/>
              </w:rPr>
            </w:pPr>
            <w:r>
              <w:rPr>
                <w:rFonts w:cs="v5.0.0"/>
              </w:rPr>
              <w:t>Wanted signal mean power (dBm)</w:t>
            </w:r>
          </w:p>
        </w:tc>
        <w:tc>
          <w:tcPr>
            <w:tcW w:w="1416" w:type="dxa"/>
            <w:tcBorders>
              <w:top w:val="single" w:sz="4" w:space="0" w:color="auto"/>
              <w:left w:val="single" w:sz="4" w:space="0" w:color="auto"/>
              <w:bottom w:val="single" w:sz="4" w:space="0" w:color="auto"/>
              <w:right w:val="single" w:sz="4" w:space="0" w:color="auto"/>
            </w:tcBorders>
          </w:tcPr>
          <w:p w14:paraId="037D0448" w14:textId="77777777" w:rsidR="0037653E" w:rsidRDefault="0037653E" w:rsidP="0037653E">
            <w:pPr>
              <w:pStyle w:val="TAH"/>
              <w:rPr>
                <w:rFonts w:cs="v5.0.0"/>
              </w:rPr>
            </w:pPr>
            <w:r>
              <w:rPr>
                <w:rFonts w:cs="v5.0.0"/>
              </w:rPr>
              <w:t xml:space="preserve">Interfering signal mean power (dBm) / </w:t>
            </w:r>
            <w:proofErr w:type="spellStart"/>
            <w:r>
              <w:t>BW</w:t>
            </w:r>
            <w:r>
              <w:rPr>
                <w:vertAlign w:val="subscript"/>
              </w:rPr>
              <w:t>Config</w:t>
            </w:r>
            <w:proofErr w:type="spellEnd"/>
          </w:p>
        </w:tc>
        <w:tc>
          <w:tcPr>
            <w:tcW w:w="1416" w:type="dxa"/>
            <w:tcBorders>
              <w:top w:val="single" w:sz="4" w:space="0" w:color="auto"/>
              <w:left w:val="single" w:sz="4" w:space="0" w:color="auto"/>
              <w:bottom w:val="single" w:sz="4" w:space="0" w:color="auto"/>
              <w:right w:val="single" w:sz="4" w:space="0" w:color="auto"/>
            </w:tcBorders>
          </w:tcPr>
          <w:p w14:paraId="6E19FC92" w14:textId="77777777" w:rsidR="0037653E" w:rsidRDefault="0037653E" w:rsidP="0037653E">
            <w:pPr>
              <w:pStyle w:val="TAH"/>
            </w:pPr>
            <w:r>
              <w:t>Type of interfering signal</w:t>
            </w:r>
          </w:p>
        </w:tc>
      </w:tr>
      <w:tr w:rsidR="0037653E" w14:paraId="7C3653C7"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459E431B" w14:textId="77777777" w:rsidR="0037653E" w:rsidRDefault="0037653E" w:rsidP="0037653E">
            <w:pPr>
              <w:pStyle w:val="TAC"/>
            </w:pPr>
            <w:r>
              <w:rPr>
                <w:rFonts w:cs="v5.0.0"/>
                <w:lang w:val="fr-FR" w:eastAsia="zh-CN"/>
              </w:rPr>
              <w:t>5</w:t>
            </w:r>
          </w:p>
        </w:tc>
        <w:tc>
          <w:tcPr>
            <w:tcW w:w="1416" w:type="dxa"/>
            <w:tcBorders>
              <w:top w:val="single" w:sz="4" w:space="0" w:color="auto"/>
              <w:left w:val="single" w:sz="4" w:space="0" w:color="auto"/>
              <w:bottom w:val="nil"/>
              <w:right w:val="single" w:sz="4" w:space="0" w:color="auto"/>
            </w:tcBorders>
          </w:tcPr>
          <w:p w14:paraId="63814171" w14:textId="77777777" w:rsidR="0037653E" w:rsidRDefault="0037653E" w:rsidP="0037653E">
            <w:pPr>
              <w:pStyle w:val="TAC"/>
            </w:pPr>
          </w:p>
        </w:tc>
        <w:tc>
          <w:tcPr>
            <w:tcW w:w="1416" w:type="dxa"/>
            <w:tcBorders>
              <w:top w:val="single" w:sz="4" w:space="0" w:color="auto"/>
              <w:left w:val="single" w:sz="4" w:space="0" w:color="auto"/>
              <w:bottom w:val="nil"/>
              <w:right w:val="single" w:sz="4" w:space="0" w:color="auto"/>
            </w:tcBorders>
          </w:tcPr>
          <w:p w14:paraId="70B875B2"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6F883236" w14:textId="77777777" w:rsidR="0037653E" w:rsidRDefault="0037653E" w:rsidP="0037653E">
            <w:pPr>
              <w:pStyle w:val="TAC"/>
            </w:pPr>
            <w:r>
              <w:rPr>
                <w:rFonts w:cs="v5.0.0"/>
                <w:lang w:val="fr-FR" w:eastAsia="zh-CN"/>
              </w:rPr>
              <w:t>-77.5</w:t>
            </w:r>
          </w:p>
        </w:tc>
        <w:tc>
          <w:tcPr>
            <w:tcW w:w="1416" w:type="dxa"/>
            <w:tcBorders>
              <w:top w:val="single" w:sz="4" w:space="0" w:color="auto"/>
              <w:left w:val="single" w:sz="4" w:space="0" w:color="auto"/>
              <w:bottom w:val="nil"/>
              <w:right w:val="single" w:sz="4" w:space="0" w:color="auto"/>
            </w:tcBorders>
          </w:tcPr>
          <w:p w14:paraId="56FB27E5" w14:textId="77777777" w:rsidR="0037653E" w:rsidRDefault="0037653E" w:rsidP="0037653E">
            <w:pPr>
              <w:pStyle w:val="TAC"/>
            </w:pPr>
          </w:p>
        </w:tc>
      </w:tr>
      <w:tr w:rsidR="0037653E" w14:paraId="18C16A65"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4B390675" w14:textId="77777777" w:rsidR="0037653E" w:rsidRDefault="0037653E" w:rsidP="0037653E">
            <w:pPr>
              <w:pStyle w:val="TAC"/>
            </w:pPr>
            <w:r>
              <w:rPr>
                <w:rFonts w:cs="v5.0.0"/>
                <w:lang w:val="fr-FR" w:eastAsia="zh-CN"/>
              </w:rPr>
              <w:t>10</w:t>
            </w:r>
          </w:p>
        </w:tc>
        <w:tc>
          <w:tcPr>
            <w:tcW w:w="1416" w:type="dxa"/>
            <w:tcBorders>
              <w:top w:val="nil"/>
              <w:left w:val="single" w:sz="4" w:space="0" w:color="auto"/>
              <w:bottom w:val="nil"/>
              <w:right w:val="single" w:sz="4" w:space="0" w:color="auto"/>
            </w:tcBorders>
          </w:tcPr>
          <w:p w14:paraId="65B9986F" w14:textId="77777777" w:rsidR="0037653E" w:rsidRDefault="0037653E" w:rsidP="0037653E">
            <w:pPr>
              <w:pStyle w:val="TAC"/>
            </w:pPr>
          </w:p>
        </w:tc>
        <w:tc>
          <w:tcPr>
            <w:tcW w:w="1416" w:type="dxa"/>
            <w:tcBorders>
              <w:top w:val="nil"/>
              <w:left w:val="single" w:sz="4" w:space="0" w:color="auto"/>
              <w:bottom w:val="nil"/>
              <w:right w:val="single" w:sz="4" w:space="0" w:color="auto"/>
            </w:tcBorders>
          </w:tcPr>
          <w:p w14:paraId="1C19C3AD"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23748629" w14:textId="77777777" w:rsidR="0037653E" w:rsidRDefault="0037653E" w:rsidP="0037653E">
            <w:pPr>
              <w:pStyle w:val="TAC"/>
            </w:pPr>
            <w:r>
              <w:rPr>
                <w:rFonts w:cs="v5.0.0"/>
                <w:lang w:val="fr-FR" w:eastAsia="zh-CN"/>
              </w:rPr>
              <w:t>-74.3</w:t>
            </w:r>
          </w:p>
        </w:tc>
        <w:tc>
          <w:tcPr>
            <w:tcW w:w="1416" w:type="dxa"/>
            <w:tcBorders>
              <w:top w:val="nil"/>
              <w:left w:val="single" w:sz="4" w:space="0" w:color="auto"/>
              <w:bottom w:val="nil"/>
              <w:right w:val="single" w:sz="4" w:space="0" w:color="auto"/>
            </w:tcBorders>
          </w:tcPr>
          <w:p w14:paraId="484BA338" w14:textId="77777777" w:rsidR="0037653E" w:rsidRDefault="0037653E" w:rsidP="0037653E">
            <w:pPr>
              <w:pStyle w:val="TAC"/>
            </w:pPr>
          </w:p>
        </w:tc>
      </w:tr>
      <w:tr w:rsidR="0037653E" w14:paraId="5FAC9398"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4F1B705E" w14:textId="77777777" w:rsidR="0037653E" w:rsidRDefault="0037653E" w:rsidP="0037653E">
            <w:pPr>
              <w:pStyle w:val="TAC"/>
              <w:rPr>
                <w:rFonts w:cs="v5.0.0"/>
                <w:lang w:val="fr-FR" w:eastAsia="zh-CN"/>
              </w:rPr>
            </w:pPr>
            <w:r>
              <w:rPr>
                <w:rFonts w:cs="v5.0.0"/>
                <w:lang w:val="fr-FR" w:eastAsia="zh-CN"/>
              </w:rPr>
              <w:t>15</w:t>
            </w:r>
          </w:p>
        </w:tc>
        <w:tc>
          <w:tcPr>
            <w:tcW w:w="1416" w:type="dxa"/>
            <w:tcBorders>
              <w:top w:val="nil"/>
              <w:left w:val="single" w:sz="4" w:space="0" w:color="auto"/>
              <w:bottom w:val="nil"/>
              <w:right w:val="single" w:sz="4" w:space="0" w:color="auto"/>
            </w:tcBorders>
          </w:tcPr>
          <w:p w14:paraId="6AB2B185" w14:textId="77777777" w:rsidR="0037653E" w:rsidRDefault="0037653E" w:rsidP="0037653E">
            <w:pPr>
              <w:pStyle w:val="TAC"/>
            </w:pPr>
          </w:p>
        </w:tc>
        <w:tc>
          <w:tcPr>
            <w:tcW w:w="1416" w:type="dxa"/>
            <w:tcBorders>
              <w:top w:val="nil"/>
              <w:left w:val="single" w:sz="4" w:space="0" w:color="auto"/>
              <w:bottom w:val="nil"/>
              <w:right w:val="single" w:sz="4" w:space="0" w:color="auto"/>
            </w:tcBorders>
          </w:tcPr>
          <w:p w14:paraId="64512051"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1751BDF0" w14:textId="77777777" w:rsidR="0037653E" w:rsidRDefault="0037653E" w:rsidP="0037653E">
            <w:pPr>
              <w:pStyle w:val="TAC"/>
            </w:pPr>
            <w:r>
              <w:rPr>
                <w:rFonts w:cs="v5.0.0"/>
                <w:lang w:val="fr-FR" w:eastAsia="zh-CN"/>
              </w:rPr>
              <w:t>-72.5</w:t>
            </w:r>
          </w:p>
        </w:tc>
        <w:tc>
          <w:tcPr>
            <w:tcW w:w="1416" w:type="dxa"/>
            <w:tcBorders>
              <w:top w:val="nil"/>
              <w:left w:val="single" w:sz="4" w:space="0" w:color="auto"/>
              <w:bottom w:val="nil"/>
              <w:right w:val="single" w:sz="4" w:space="0" w:color="auto"/>
            </w:tcBorders>
          </w:tcPr>
          <w:p w14:paraId="35F052FD" w14:textId="77777777" w:rsidR="0037653E" w:rsidRDefault="0037653E" w:rsidP="0037653E">
            <w:pPr>
              <w:pStyle w:val="TAC"/>
            </w:pPr>
          </w:p>
        </w:tc>
      </w:tr>
      <w:tr w:rsidR="0037653E" w14:paraId="4D7E2623"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7AA70655" w14:textId="77777777" w:rsidR="0037653E" w:rsidRDefault="0037653E" w:rsidP="0037653E">
            <w:pPr>
              <w:pStyle w:val="TAC"/>
              <w:rPr>
                <w:rFonts w:cs="v5.0.0"/>
                <w:lang w:val="fr-FR" w:eastAsia="zh-CN"/>
              </w:rPr>
            </w:pPr>
            <w:r>
              <w:rPr>
                <w:rFonts w:cs="v5.0.0"/>
                <w:lang w:val="fr-FR" w:eastAsia="zh-CN"/>
              </w:rPr>
              <w:t>20</w:t>
            </w:r>
          </w:p>
        </w:tc>
        <w:tc>
          <w:tcPr>
            <w:tcW w:w="1416" w:type="dxa"/>
            <w:tcBorders>
              <w:top w:val="nil"/>
              <w:left w:val="single" w:sz="4" w:space="0" w:color="auto"/>
              <w:bottom w:val="nil"/>
              <w:right w:val="single" w:sz="4" w:space="0" w:color="auto"/>
            </w:tcBorders>
          </w:tcPr>
          <w:p w14:paraId="74AADC18" w14:textId="77777777" w:rsidR="0037653E" w:rsidRDefault="0037653E" w:rsidP="0037653E">
            <w:pPr>
              <w:pStyle w:val="TAC"/>
            </w:pPr>
            <w:r>
              <w:rPr>
                <w:rFonts w:cs="v5.0.0"/>
              </w:rPr>
              <w:t>FRC A15-1 in</w:t>
            </w:r>
          </w:p>
        </w:tc>
        <w:tc>
          <w:tcPr>
            <w:tcW w:w="1416" w:type="dxa"/>
            <w:tcBorders>
              <w:top w:val="nil"/>
              <w:left w:val="single" w:sz="4" w:space="0" w:color="auto"/>
              <w:bottom w:val="nil"/>
              <w:right w:val="single" w:sz="4" w:space="0" w:color="auto"/>
            </w:tcBorders>
          </w:tcPr>
          <w:p w14:paraId="59CA703D"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4640C72D" w14:textId="77777777" w:rsidR="0037653E" w:rsidRDefault="0037653E" w:rsidP="0037653E">
            <w:pPr>
              <w:pStyle w:val="TAC"/>
            </w:pPr>
            <w:r>
              <w:rPr>
                <w:rFonts w:cs="v5.0.0"/>
                <w:lang w:val="fr-FR" w:eastAsia="zh-CN"/>
              </w:rPr>
              <w:t>-71.2</w:t>
            </w:r>
          </w:p>
        </w:tc>
        <w:tc>
          <w:tcPr>
            <w:tcW w:w="1416" w:type="dxa"/>
            <w:tcBorders>
              <w:top w:val="nil"/>
              <w:left w:val="single" w:sz="4" w:space="0" w:color="auto"/>
              <w:bottom w:val="nil"/>
              <w:right w:val="single" w:sz="4" w:space="0" w:color="auto"/>
            </w:tcBorders>
          </w:tcPr>
          <w:p w14:paraId="3E25DC38" w14:textId="77777777" w:rsidR="0037653E" w:rsidRDefault="0037653E" w:rsidP="0037653E">
            <w:pPr>
              <w:pStyle w:val="TAC"/>
            </w:pPr>
          </w:p>
        </w:tc>
      </w:tr>
      <w:tr w:rsidR="0037653E" w14:paraId="19088897"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7B89E5BA" w14:textId="77777777" w:rsidR="0037653E" w:rsidRDefault="0037653E" w:rsidP="0037653E">
            <w:pPr>
              <w:pStyle w:val="TAC"/>
              <w:rPr>
                <w:rFonts w:cs="v5.0.0"/>
                <w:lang w:val="fr-FR" w:eastAsia="zh-CN"/>
              </w:rPr>
            </w:pPr>
            <w:r>
              <w:rPr>
                <w:rFonts w:cs="v5.0.0"/>
                <w:lang w:val="fr-FR" w:eastAsia="zh-CN"/>
              </w:rPr>
              <w:t>25</w:t>
            </w:r>
          </w:p>
        </w:tc>
        <w:tc>
          <w:tcPr>
            <w:tcW w:w="1416" w:type="dxa"/>
            <w:tcBorders>
              <w:top w:val="nil"/>
              <w:left w:val="single" w:sz="4" w:space="0" w:color="auto"/>
              <w:bottom w:val="nil"/>
              <w:right w:val="single" w:sz="4" w:space="0" w:color="auto"/>
            </w:tcBorders>
          </w:tcPr>
          <w:p w14:paraId="743F08AD" w14:textId="77777777" w:rsidR="0037653E" w:rsidRDefault="0037653E" w:rsidP="0037653E">
            <w:pPr>
              <w:pStyle w:val="TAC"/>
            </w:pPr>
            <w:r>
              <w:rPr>
                <w:rFonts w:cs="v5.0.0"/>
              </w:rPr>
              <w:t>Annex A.15 in</w:t>
            </w:r>
          </w:p>
        </w:tc>
        <w:tc>
          <w:tcPr>
            <w:tcW w:w="1416" w:type="dxa"/>
            <w:tcBorders>
              <w:top w:val="nil"/>
              <w:left w:val="single" w:sz="4" w:space="0" w:color="auto"/>
              <w:bottom w:val="nil"/>
              <w:right w:val="single" w:sz="4" w:space="0" w:color="auto"/>
            </w:tcBorders>
          </w:tcPr>
          <w:p w14:paraId="313CDBA5" w14:textId="77777777" w:rsidR="0037653E" w:rsidRDefault="0037653E" w:rsidP="0037653E">
            <w:pPr>
              <w:pStyle w:val="TAC"/>
            </w:pPr>
            <w:r>
              <w:rPr>
                <w:rFonts w:cs="v5.0.0"/>
                <w:lang w:val="fr-FR" w:eastAsia="zh-CN"/>
              </w:rPr>
              <w:t>-94.4</w:t>
            </w:r>
          </w:p>
        </w:tc>
        <w:tc>
          <w:tcPr>
            <w:tcW w:w="1416" w:type="dxa"/>
            <w:tcBorders>
              <w:top w:val="single" w:sz="4" w:space="0" w:color="auto"/>
              <w:left w:val="single" w:sz="4" w:space="0" w:color="auto"/>
              <w:bottom w:val="single" w:sz="4" w:space="0" w:color="auto"/>
              <w:right w:val="single" w:sz="4" w:space="0" w:color="auto"/>
            </w:tcBorders>
          </w:tcPr>
          <w:p w14:paraId="06C31A18" w14:textId="77777777" w:rsidR="0037653E" w:rsidRDefault="0037653E" w:rsidP="0037653E">
            <w:pPr>
              <w:pStyle w:val="TAC"/>
            </w:pPr>
            <w:r>
              <w:rPr>
                <w:rFonts w:cs="v5.0.0"/>
                <w:lang w:val="fr-FR" w:eastAsia="zh-CN"/>
              </w:rPr>
              <w:t>-70.2</w:t>
            </w:r>
          </w:p>
        </w:tc>
        <w:tc>
          <w:tcPr>
            <w:tcW w:w="1416" w:type="dxa"/>
            <w:tcBorders>
              <w:top w:val="nil"/>
              <w:left w:val="single" w:sz="4" w:space="0" w:color="auto"/>
              <w:bottom w:val="nil"/>
              <w:right w:val="single" w:sz="4" w:space="0" w:color="auto"/>
            </w:tcBorders>
          </w:tcPr>
          <w:p w14:paraId="05CCB355" w14:textId="77777777" w:rsidR="0037653E" w:rsidRDefault="0037653E" w:rsidP="0037653E">
            <w:pPr>
              <w:pStyle w:val="TAC"/>
            </w:pPr>
            <w:r>
              <w:rPr>
                <w:rFonts w:cs="v5.0.0"/>
                <w:lang w:val="fr-FR" w:eastAsia="zh-CN"/>
              </w:rPr>
              <w:t>AWGN</w:t>
            </w:r>
          </w:p>
        </w:tc>
      </w:tr>
      <w:tr w:rsidR="0037653E" w14:paraId="1CD893DD"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776CD1FC" w14:textId="77777777" w:rsidR="0037653E" w:rsidRDefault="0037653E" w:rsidP="0037653E">
            <w:pPr>
              <w:pStyle w:val="TAC"/>
              <w:rPr>
                <w:rFonts w:cs="v5.0.0"/>
                <w:lang w:val="fr-FR" w:eastAsia="zh-CN"/>
              </w:rPr>
            </w:pPr>
            <w:r>
              <w:rPr>
                <w:rFonts w:cs="v5.0.0"/>
                <w:lang w:val="fr-FR" w:eastAsia="zh-CN"/>
              </w:rPr>
              <w:t>30</w:t>
            </w:r>
          </w:p>
        </w:tc>
        <w:tc>
          <w:tcPr>
            <w:tcW w:w="1416" w:type="dxa"/>
            <w:tcBorders>
              <w:top w:val="nil"/>
              <w:left w:val="single" w:sz="4" w:space="0" w:color="auto"/>
              <w:bottom w:val="nil"/>
              <w:right w:val="single" w:sz="4" w:space="0" w:color="auto"/>
            </w:tcBorders>
          </w:tcPr>
          <w:p w14:paraId="24C0952D" w14:textId="77777777" w:rsidR="0037653E" w:rsidRDefault="0037653E" w:rsidP="0037653E">
            <w:pPr>
              <w:pStyle w:val="TAC"/>
            </w:pPr>
            <w:r>
              <w:rPr>
                <w:rFonts w:cs="v5.0.0"/>
              </w:rPr>
              <w:t>TS 36.141 [24]</w:t>
            </w:r>
          </w:p>
        </w:tc>
        <w:tc>
          <w:tcPr>
            <w:tcW w:w="1416" w:type="dxa"/>
            <w:tcBorders>
              <w:top w:val="nil"/>
              <w:left w:val="single" w:sz="4" w:space="0" w:color="auto"/>
              <w:bottom w:val="nil"/>
              <w:right w:val="single" w:sz="4" w:space="0" w:color="auto"/>
            </w:tcBorders>
          </w:tcPr>
          <w:p w14:paraId="0B27B718"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0DA7BBBC" w14:textId="77777777" w:rsidR="0037653E" w:rsidRDefault="0037653E" w:rsidP="0037653E">
            <w:pPr>
              <w:pStyle w:val="TAC"/>
            </w:pPr>
            <w:r>
              <w:rPr>
                <w:rFonts w:cs="v5.0.0"/>
                <w:lang w:val="fr-FR" w:eastAsia="zh-CN"/>
              </w:rPr>
              <w:t>-69.4</w:t>
            </w:r>
          </w:p>
        </w:tc>
        <w:tc>
          <w:tcPr>
            <w:tcW w:w="1416" w:type="dxa"/>
            <w:tcBorders>
              <w:top w:val="nil"/>
              <w:left w:val="single" w:sz="4" w:space="0" w:color="auto"/>
              <w:bottom w:val="nil"/>
              <w:right w:val="single" w:sz="4" w:space="0" w:color="auto"/>
            </w:tcBorders>
          </w:tcPr>
          <w:p w14:paraId="76D9CE9F" w14:textId="77777777" w:rsidR="0037653E" w:rsidRDefault="0037653E" w:rsidP="0037653E">
            <w:pPr>
              <w:pStyle w:val="TAC"/>
            </w:pPr>
          </w:p>
        </w:tc>
      </w:tr>
      <w:tr w:rsidR="0037653E" w14:paraId="55371FF3"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3BAD408E" w14:textId="77777777" w:rsidR="0037653E" w:rsidRDefault="0037653E" w:rsidP="0037653E">
            <w:pPr>
              <w:pStyle w:val="TAC"/>
              <w:rPr>
                <w:rFonts w:cs="v5.0.0"/>
                <w:lang w:val="fr-FR" w:eastAsia="zh-CN"/>
              </w:rPr>
            </w:pPr>
            <w:r>
              <w:rPr>
                <w:rFonts w:cs="v5.0.0"/>
                <w:lang w:val="fr-FR" w:eastAsia="zh-CN"/>
              </w:rPr>
              <w:t>40</w:t>
            </w:r>
          </w:p>
        </w:tc>
        <w:tc>
          <w:tcPr>
            <w:tcW w:w="1416" w:type="dxa"/>
            <w:tcBorders>
              <w:top w:val="nil"/>
              <w:left w:val="single" w:sz="4" w:space="0" w:color="auto"/>
              <w:bottom w:val="nil"/>
              <w:right w:val="single" w:sz="4" w:space="0" w:color="auto"/>
            </w:tcBorders>
          </w:tcPr>
          <w:p w14:paraId="00925511" w14:textId="77777777" w:rsidR="0037653E" w:rsidRDefault="0037653E" w:rsidP="0037653E">
            <w:pPr>
              <w:pStyle w:val="TAC"/>
            </w:pPr>
          </w:p>
        </w:tc>
        <w:tc>
          <w:tcPr>
            <w:tcW w:w="1416" w:type="dxa"/>
            <w:tcBorders>
              <w:top w:val="nil"/>
              <w:left w:val="single" w:sz="4" w:space="0" w:color="auto"/>
              <w:bottom w:val="nil"/>
              <w:right w:val="single" w:sz="4" w:space="0" w:color="auto"/>
            </w:tcBorders>
          </w:tcPr>
          <w:p w14:paraId="08D6199D"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18A14480" w14:textId="77777777" w:rsidR="0037653E" w:rsidRDefault="0037653E" w:rsidP="0037653E">
            <w:pPr>
              <w:pStyle w:val="TAC"/>
            </w:pPr>
            <w:r>
              <w:rPr>
                <w:rFonts w:cs="v5.0.0"/>
                <w:lang w:val="fr-FR" w:eastAsia="zh-CN"/>
              </w:rPr>
              <w:t>-68.1</w:t>
            </w:r>
          </w:p>
        </w:tc>
        <w:tc>
          <w:tcPr>
            <w:tcW w:w="1416" w:type="dxa"/>
            <w:tcBorders>
              <w:top w:val="nil"/>
              <w:left w:val="single" w:sz="4" w:space="0" w:color="auto"/>
              <w:bottom w:val="nil"/>
              <w:right w:val="single" w:sz="4" w:space="0" w:color="auto"/>
            </w:tcBorders>
          </w:tcPr>
          <w:p w14:paraId="7DCDA4C5" w14:textId="77777777" w:rsidR="0037653E" w:rsidRDefault="0037653E" w:rsidP="0037653E">
            <w:pPr>
              <w:pStyle w:val="TAC"/>
            </w:pPr>
          </w:p>
        </w:tc>
      </w:tr>
      <w:tr w:rsidR="0037653E" w14:paraId="70E0AAAD"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3ED1919B" w14:textId="77777777" w:rsidR="0037653E" w:rsidRDefault="0037653E" w:rsidP="0037653E">
            <w:pPr>
              <w:pStyle w:val="TAC"/>
              <w:rPr>
                <w:rFonts w:cs="v5.0.0"/>
                <w:lang w:val="fr-FR" w:eastAsia="zh-CN"/>
              </w:rPr>
            </w:pPr>
            <w:r>
              <w:rPr>
                <w:rFonts w:cs="v5.0.0"/>
                <w:lang w:val="fr-FR" w:eastAsia="zh-CN"/>
              </w:rPr>
              <w:t>50</w:t>
            </w:r>
          </w:p>
        </w:tc>
        <w:tc>
          <w:tcPr>
            <w:tcW w:w="1416" w:type="dxa"/>
            <w:tcBorders>
              <w:top w:val="nil"/>
              <w:left w:val="single" w:sz="4" w:space="0" w:color="auto"/>
              <w:bottom w:val="single" w:sz="4" w:space="0" w:color="auto"/>
              <w:right w:val="single" w:sz="4" w:space="0" w:color="auto"/>
            </w:tcBorders>
          </w:tcPr>
          <w:p w14:paraId="08CBC978" w14:textId="77777777" w:rsidR="0037653E" w:rsidRDefault="0037653E" w:rsidP="0037653E">
            <w:pPr>
              <w:pStyle w:val="TAC"/>
            </w:pPr>
          </w:p>
        </w:tc>
        <w:tc>
          <w:tcPr>
            <w:tcW w:w="1416" w:type="dxa"/>
            <w:tcBorders>
              <w:top w:val="nil"/>
              <w:left w:val="single" w:sz="4" w:space="0" w:color="auto"/>
              <w:bottom w:val="single" w:sz="4" w:space="0" w:color="auto"/>
              <w:right w:val="single" w:sz="4" w:space="0" w:color="auto"/>
            </w:tcBorders>
          </w:tcPr>
          <w:p w14:paraId="0CFCB220"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554A2B93" w14:textId="77777777" w:rsidR="0037653E" w:rsidRDefault="0037653E" w:rsidP="0037653E">
            <w:pPr>
              <w:pStyle w:val="TAC"/>
            </w:pPr>
            <w:r>
              <w:rPr>
                <w:rFonts w:cs="v5.0.0"/>
                <w:lang w:val="fr-FR" w:eastAsia="zh-CN"/>
              </w:rPr>
              <w:t>-67.1</w:t>
            </w:r>
          </w:p>
        </w:tc>
        <w:tc>
          <w:tcPr>
            <w:tcW w:w="1416" w:type="dxa"/>
            <w:tcBorders>
              <w:top w:val="nil"/>
              <w:left w:val="single" w:sz="4" w:space="0" w:color="auto"/>
              <w:bottom w:val="single" w:sz="4" w:space="0" w:color="auto"/>
              <w:right w:val="single" w:sz="4" w:space="0" w:color="auto"/>
            </w:tcBorders>
          </w:tcPr>
          <w:p w14:paraId="197677DA" w14:textId="77777777" w:rsidR="0037653E" w:rsidRDefault="0037653E" w:rsidP="0037653E">
            <w:pPr>
              <w:pStyle w:val="TAC"/>
            </w:pPr>
          </w:p>
        </w:tc>
      </w:tr>
      <w:tr w:rsidR="0037653E" w14:paraId="424D54AD"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7600AFCC" w14:textId="77777777" w:rsidR="0037653E" w:rsidRDefault="0037653E" w:rsidP="0037653E">
            <w:pPr>
              <w:pStyle w:val="TAC"/>
              <w:rPr>
                <w:rFonts w:cs="v5.0.0"/>
                <w:lang w:val="fr-FR" w:eastAsia="zh-CN"/>
              </w:rPr>
            </w:pPr>
            <w:r>
              <w:rPr>
                <w:rFonts w:cs="v5.0.0"/>
                <w:lang w:val="fr-FR" w:eastAsia="zh-CN"/>
              </w:rPr>
              <w:t>5</w:t>
            </w:r>
          </w:p>
        </w:tc>
        <w:tc>
          <w:tcPr>
            <w:tcW w:w="1416" w:type="dxa"/>
            <w:tcBorders>
              <w:top w:val="single" w:sz="4" w:space="0" w:color="auto"/>
              <w:left w:val="single" w:sz="4" w:space="0" w:color="auto"/>
              <w:bottom w:val="nil"/>
              <w:right w:val="single" w:sz="4" w:space="0" w:color="auto"/>
            </w:tcBorders>
          </w:tcPr>
          <w:p w14:paraId="1365162E" w14:textId="77777777" w:rsidR="0037653E" w:rsidRDefault="0037653E" w:rsidP="0037653E">
            <w:pPr>
              <w:pStyle w:val="TAC"/>
            </w:pPr>
          </w:p>
        </w:tc>
        <w:tc>
          <w:tcPr>
            <w:tcW w:w="1416" w:type="dxa"/>
            <w:tcBorders>
              <w:top w:val="single" w:sz="4" w:space="0" w:color="auto"/>
              <w:left w:val="single" w:sz="4" w:space="0" w:color="auto"/>
              <w:bottom w:val="nil"/>
              <w:right w:val="single" w:sz="4" w:space="0" w:color="auto"/>
            </w:tcBorders>
          </w:tcPr>
          <w:p w14:paraId="281099EF"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1FEE3AA5" w14:textId="77777777" w:rsidR="0037653E" w:rsidRDefault="0037653E" w:rsidP="0037653E">
            <w:pPr>
              <w:pStyle w:val="TAC"/>
            </w:pPr>
            <w:r>
              <w:rPr>
                <w:rFonts w:cs="v5.0.0"/>
                <w:lang w:val="fr-FR" w:eastAsia="zh-CN"/>
              </w:rPr>
              <w:t>-77.5</w:t>
            </w:r>
          </w:p>
        </w:tc>
        <w:tc>
          <w:tcPr>
            <w:tcW w:w="1416" w:type="dxa"/>
            <w:tcBorders>
              <w:top w:val="single" w:sz="4" w:space="0" w:color="auto"/>
              <w:left w:val="single" w:sz="4" w:space="0" w:color="auto"/>
              <w:bottom w:val="nil"/>
              <w:right w:val="single" w:sz="4" w:space="0" w:color="auto"/>
            </w:tcBorders>
          </w:tcPr>
          <w:p w14:paraId="114C9719" w14:textId="77777777" w:rsidR="0037653E" w:rsidRDefault="0037653E" w:rsidP="0037653E">
            <w:pPr>
              <w:pStyle w:val="TAC"/>
            </w:pPr>
          </w:p>
        </w:tc>
      </w:tr>
      <w:tr w:rsidR="0037653E" w14:paraId="606219E2"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2BB64C56" w14:textId="77777777" w:rsidR="0037653E" w:rsidRDefault="0037653E" w:rsidP="0037653E">
            <w:pPr>
              <w:pStyle w:val="TAC"/>
              <w:rPr>
                <w:rFonts w:cs="v5.0.0"/>
                <w:lang w:val="fr-FR" w:eastAsia="zh-CN"/>
              </w:rPr>
            </w:pPr>
            <w:r>
              <w:rPr>
                <w:rFonts w:cs="v5.0.0"/>
                <w:lang w:val="fr-FR" w:eastAsia="zh-CN"/>
              </w:rPr>
              <w:t>10</w:t>
            </w:r>
          </w:p>
        </w:tc>
        <w:tc>
          <w:tcPr>
            <w:tcW w:w="1416" w:type="dxa"/>
            <w:tcBorders>
              <w:top w:val="nil"/>
              <w:left w:val="single" w:sz="4" w:space="0" w:color="auto"/>
              <w:bottom w:val="nil"/>
              <w:right w:val="single" w:sz="4" w:space="0" w:color="auto"/>
            </w:tcBorders>
          </w:tcPr>
          <w:p w14:paraId="0B9B50C5" w14:textId="77777777" w:rsidR="0037653E" w:rsidRDefault="0037653E" w:rsidP="0037653E">
            <w:pPr>
              <w:pStyle w:val="TAC"/>
            </w:pPr>
          </w:p>
        </w:tc>
        <w:tc>
          <w:tcPr>
            <w:tcW w:w="1416" w:type="dxa"/>
            <w:tcBorders>
              <w:top w:val="nil"/>
              <w:left w:val="single" w:sz="4" w:space="0" w:color="auto"/>
              <w:bottom w:val="nil"/>
              <w:right w:val="single" w:sz="4" w:space="0" w:color="auto"/>
            </w:tcBorders>
          </w:tcPr>
          <w:p w14:paraId="60763AA7"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32B51580" w14:textId="77777777" w:rsidR="0037653E" w:rsidRDefault="0037653E" w:rsidP="0037653E">
            <w:pPr>
              <w:pStyle w:val="TAC"/>
            </w:pPr>
            <w:r>
              <w:rPr>
                <w:rFonts w:cs="v5.0.0"/>
                <w:lang w:val="fr-FR" w:eastAsia="zh-CN"/>
              </w:rPr>
              <w:t>-74.3</w:t>
            </w:r>
          </w:p>
        </w:tc>
        <w:tc>
          <w:tcPr>
            <w:tcW w:w="1416" w:type="dxa"/>
            <w:tcBorders>
              <w:top w:val="nil"/>
              <w:left w:val="single" w:sz="4" w:space="0" w:color="auto"/>
              <w:bottom w:val="nil"/>
              <w:right w:val="single" w:sz="4" w:space="0" w:color="auto"/>
            </w:tcBorders>
          </w:tcPr>
          <w:p w14:paraId="68069A80" w14:textId="77777777" w:rsidR="0037653E" w:rsidRDefault="0037653E" w:rsidP="0037653E">
            <w:pPr>
              <w:pStyle w:val="TAC"/>
            </w:pPr>
          </w:p>
        </w:tc>
      </w:tr>
      <w:tr w:rsidR="0037653E" w14:paraId="7D1E2BC4"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2E87D6D5" w14:textId="77777777" w:rsidR="0037653E" w:rsidRDefault="0037653E" w:rsidP="0037653E">
            <w:pPr>
              <w:pStyle w:val="TAC"/>
              <w:rPr>
                <w:rFonts w:cs="v5.0.0"/>
                <w:lang w:val="fr-FR" w:eastAsia="zh-CN"/>
              </w:rPr>
            </w:pPr>
            <w:r>
              <w:rPr>
                <w:rFonts w:cs="v5.0.0"/>
                <w:lang w:val="fr-FR" w:eastAsia="zh-CN"/>
              </w:rPr>
              <w:t>15</w:t>
            </w:r>
          </w:p>
        </w:tc>
        <w:tc>
          <w:tcPr>
            <w:tcW w:w="1416" w:type="dxa"/>
            <w:tcBorders>
              <w:top w:val="nil"/>
              <w:left w:val="single" w:sz="4" w:space="0" w:color="auto"/>
              <w:bottom w:val="nil"/>
              <w:right w:val="single" w:sz="4" w:space="0" w:color="auto"/>
            </w:tcBorders>
          </w:tcPr>
          <w:p w14:paraId="2C497A27" w14:textId="77777777" w:rsidR="0037653E" w:rsidRDefault="0037653E" w:rsidP="0037653E">
            <w:pPr>
              <w:pStyle w:val="TAC"/>
            </w:pPr>
            <w:r>
              <w:rPr>
                <w:rFonts w:cs="v5.0.0"/>
              </w:rPr>
              <w:t>FRC A15-2 in</w:t>
            </w:r>
          </w:p>
        </w:tc>
        <w:tc>
          <w:tcPr>
            <w:tcW w:w="1416" w:type="dxa"/>
            <w:tcBorders>
              <w:top w:val="nil"/>
              <w:left w:val="single" w:sz="4" w:space="0" w:color="auto"/>
              <w:bottom w:val="nil"/>
              <w:right w:val="single" w:sz="4" w:space="0" w:color="auto"/>
            </w:tcBorders>
          </w:tcPr>
          <w:p w14:paraId="19DFFCAB"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40ECDF13" w14:textId="77777777" w:rsidR="0037653E" w:rsidRDefault="0037653E" w:rsidP="0037653E">
            <w:pPr>
              <w:pStyle w:val="TAC"/>
            </w:pPr>
            <w:r>
              <w:rPr>
                <w:rFonts w:cs="v5.0.0"/>
                <w:lang w:val="fr-FR" w:eastAsia="zh-CN"/>
              </w:rPr>
              <w:t>-72.5</w:t>
            </w:r>
          </w:p>
        </w:tc>
        <w:tc>
          <w:tcPr>
            <w:tcW w:w="1416" w:type="dxa"/>
            <w:tcBorders>
              <w:top w:val="nil"/>
              <w:left w:val="single" w:sz="4" w:space="0" w:color="auto"/>
              <w:bottom w:val="nil"/>
              <w:right w:val="single" w:sz="4" w:space="0" w:color="auto"/>
            </w:tcBorders>
          </w:tcPr>
          <w:p w14:paraId="5A36A328" w14:textId="77777777" w:rsidR="0037653E" w:rsidRDefault="0037653E" w:rsidP="0037653E">
            <w:pPr>
              <w:pStyle w:val="TAC"/>
            </w:pPr>
          </w:p>
        </w:tc>
      </w:tr>
      <w:tr w:rsidR="0037653E" w14:paraId="3EF40A6E"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0981F02C" w14:textId="77777777" w:rsidR="0037653E" w:rsidRDefault="0037653E" w:rsidP="0037653E">
            <w:pPr>
              <w:pStyle w:val="TAC"/>
              <w:rPr>
                <w:rFonts w:cs="v5.0.0"/>
                <w:lang w:val="fr-FR" w:eastAsia="zh-CN"/>
              </w:rPr>
            </w:pPr>
            <w:r>
              <w:rPr>
                <w:rFonts w:cs="v5.0.0"/>
                <w:lang w:val="fr-FR" w:eastAsia="zh-CN"/>
              </w:rPr>
              <w:t>20</w:t>
            </w:r>
          </w:p>
        </w:tc>
        <w:tc>
          <w:tcPr>
            <w:tcW w:w="1416" w:type="dxa"/>
            <w:tcBorders>
              <w:top w:val="nil"/>
              <w:left w:val="single" w:sz="4" w:space="0" w:color="auto"/>
              <w:bottom w:val="nil"/>
              <w:right w:val="single" w:sz="4" w:space="0" w:color="auto"/>
            </w:tcBorders>
          </w:tcPr>
          <w:p w14:paraId="58E78619" w14:textId="77777777" w:rsidR="0037653E" w:rsidRDefault="0037653E" w:rsidP="0037653E">
            <w:pPr>
              <w:pStyle w:val="TAC"/>
            </w:pPr>
            <w:r>
              <w:rPr>
                <w:rFonts w:cs="v5.0.0"/>
              </w:rPr>
              <w:t>Annex A.15 in</w:t>
            </w:r>
          </w:p>
        </w:tc>
        <w:tc>
          <w:tcPr>
            <w:tcW w:w="1416" w:type="dxa"/>
            <w:tcBorders>
              <w:top w:val="nil"/>
              <w:left w:val="single" w:sz="4" w:space="0" w:color="auto"/>
              <w:bottom w:val="nil"/>
              <w:right w:val="single" w:sz="4" w:space="0" w:color="auto"/>
            </w:tcBorders>
          </w:tcPr>
          <w:p w14:paraId="45105D2D" w14:textId="77777777" w:rsidR="0037653E" w:rsidRDefault="0037653E" w:rsidP="0037653E">
            <w:pPr>
              <w:pStyle w:val="TAC"/>
            </w:pPr>
            <w:r>
              <w:rPr>
                <w:lang w:val="fr-FR"/>
              </w:rPr>
              <w:t>-100.3</w:t>
            </w:r>
          </w:p>
        </w:tc>
        <w:tc>
          <w:tcPr>
            <w:tcW w:w="1416" w:type="dxa"/>
            <w:tcBorders>
              <w:top w:val="single" w:sz="4" w:space="0" w:color="auto"/>
              <w:left w:val="single" w:sz="4" w:space="0" w:color="auto"/>
              <w:bottom w:val="single" w:sz="4" w:space="0" w:color="auto"/>
              <w:right w:val="single" w:sz="4" w:space="0" w:color="auto"/>
            </w:tcBorders>
          </w:tcPr>
          <w:p w14:paraId="1FD35700" w14:textId="77777777" w:rsidR="0037653E" w:rsidRDefault="0037653E" w:rsidP="0037653E">
            <w:pPr>
              <w:pStyle w:val="TAC"/>
            </w:pPr>
            <w:r>
              <w:rPr>
                <w:rFonts w:cs="v5.0.0"/>
                <w:lang w:val="fr-FR" w:eastAsia="zh-CN"/>
              </w:rPr>
              <w:t>-71.2</w:t>
            </w:r>
          </w:p>
        </w:tc>
        <w:tc>
          <w:tcPr>
            <w:tcW w:w="1416" w:type="dxa"/>
            <w:tcBorders>
              <w:top w:val="nil"/>
              <w:left w:val="single" w:sz="4" w:space="0" w:color="auto"/>
              <w:bottom w:val="nil"/>
              <w:right w:val="single" w:sz="4" w:space="0" w:color="auto"/>
            </w:tcBorders>
          </w:tcPr>
          <w:p w14:paraId="09BD51B4" w14:textId="77777777" w:rsidR="0037653E" w:rsidRDefault="0037653E" w:rsidP="0037653E">
            <w:pPr>
              <w:pStyle w:val="TAC"/>
            </w:pPr>
            <w:r>
              <w:rPr>
                <w:rFonts w:cs="v5.0.0"/>
                <w:lang w:val="fr-FR" w:eastAsia="zh-CN"/>
              </w:rPr>
              <w:t>AWGN</w:t>
            </w:r>
          </w:p>
        </w:tc>
      </w:tr>
      <w:tr w:rsidR="0037653E" w14:paraId="74514F1B"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334105F6" w14:textId="77777777" w:rsidR="0037653E" w:rsidRDefault="0037653E" w:rsidP="0037653E">
            <w:pPr>
              <w:pStyle w:val="TAC"/>
              <w:rPr>
                <w:rFonts w:cs="v5.0.0"/>
                <w:lang w:val="fr-FR" w:eastAsia="zh-CN"/>
              </w:rPr>
            </w:pPr>
            <w:r>
              <w:rPr>
                <w:rFonts w:cs="v5.0.0"/>
                <w:lang w:val="fr-FR" w:eastAsia="zh-CN"/>
              </w:rPr>
              <w:t>25</w:t>
            </w:r>
          </w:p>
        </w:tc>
        <w:tc>
          <w:tcPr>
            <w:tcW w:w="1416" w:type="dxa"/>
            <w:tcBorders>
              <w:top w:val="nil"/>
              <w:left w:val="single" w:sz="4" w:space="0" w:color="auto"/>
              <w:bottom w:val="nil"/>
              <w:right w:val="single" w:sz="4" w:space="0" w:color="auto"/>
            </w:tcBorders>
          </w:tcPr>
          <w:p w14:paraId="608E8CB3" w14:textId="77777777" w:rsidR="0037653E" w:rsidRDefault="0037653E" w:rsidP="0037653E">
            <w:pPr>
              <w:pStyle w:val="TAC"/>
            </w:pPr>
            <w:r>
              <w:rPr>
                <w:rFonts w:cs="v5.0.0"/>
              </w:rPr>
              <w:t>TS 36.141 [24]</w:t>
            </w:r>
          </w:p>
        </w:tc>
        <w:tc>
          <w:tcPr>
            <w:tcW w:w="1416" w:type="dxa"/>
            <w:tcBorders>
              <w:top w:val="nil"/>
              <w:left w:val="single" w:sz="4" w:space="0" w:color="auto"/>
              <w:bottom w:val="nil"/>
              <w:right w:val="single" w:sz="4" w:space="0" w:color="auto"/>
            </w:tcBorders>
          </w:tcPr>
          <w:p w14:paraId="57B8A32A"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615870ED" w14:textId="77777777" w:rsidR="0037653E" w:rsidRDefault="0037653E" w:rsidP="0037653E">
            <w:pPr>
              <w:pStyle w:val="TAC"/>
            </w:pPr>
            <w:r>
              <w:rPr>
                <w:rFonts w:cs="v5.0.0"/>
                <w:lang w:val="fr-FR" w:eastAsia="zh-CN"/>
              </w:rPr>
              <w:t>-70.2</w:t>
            </w:r>
          </w:p>
        </w:tc>
        <w:tc>
          <w:tcPr>
            <w:tcW w:w="1416" w:type="dxa"/>
            <w:tcBorders>
              <w:top w:val="nil"/>
              <w:left w:val="single" w:sz="4" w:space="0" w:color="auto"/>
              <w:bottom w:val="nil"/>
              <w:right w:val="single" w:sz="4" w:space="0" w:color="auto"/>
            </w:tcBorders>
          </w:tcPr>
          <w:p w14:paraId="18F118CE" w14:textId="77777777" w:rsidR="0037653E" w:rsidRDefault="0037653E" w:rsidP="0037653E">
            <w:pPr>
              <w:pStyle w:val="TAC"/>
            </w:pPr>
          </w:p>
        </w:tc>
      </w:tr>
      <w:tr w:rsidR="0037653E" w14:paraId="457812A0"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6E54A874" w14:textId="77777777" w:rsidR="0037653E" w:rsidRDefault="0037653E" w:rsidP="0037653E">
            <w:pPr>
              <w:pStyle w:val="TAC"/>
              <w:rPr>
                <w:rFonts w:cs="v5.0.0"/>
                <w:lang w:val="fr-FR" w:eastAsia="zh-CN"/>
              </w:rPr>
            </w:pPr>
            <w:r>
              <w:rPr>
                <w:rFonts w:cs="v5.0.0"/>
                <w:lang w:val="fr-FR" w:eastAsia="zh-CN"/>
              </w:rPr>
              <w:t>30</w:t>
            </w:r>
          </w:p>
        </w:tc>
        <w:tc>
          <w:tcPr>
            <w:tcW w:w="1416" w:type="dxa"/>
            <w:tcBorders>
              <w:top w:val="nil"/>
              <w:left w:val="single" w:sz="4" w:space="0" w:color="auto"/>
              <w:bottom w:val="nil"/>
              <w:right w:val="single" w:sz="4" w:space="0" w:color="auto"/>
            </w:tcBorders>
          </w:tcPr>
          <w:p w14:paraId="40CF6ED7" w14:textId="77777777" w:rsidR="0037653E" w:rsidRDefault="0037653E" w:rsidP="0037653E">
            <w:pPr>
              <w:pStyle w:val="TAC"/>
            </w:pPr>
          </w:p>
        </w:tc>
        <w:tc>
          <w:tcPr>
            <w:tcW w:w="1416" w:type="dxa"/>
            <w:tcBorders>
              <w:top w:val="nil"/>
              <w:left w:val="single" w:sz="4" w:space="0" w:color="auto"/>
              <w:bottom w:val="nil"/>
              <w:right w:val="single" w:sz="4" w:space="0" w:color="auto"/>
            </w:tcBorders>
          </w:tcPr>
          <w:p w14:paraId="70DBFBF4"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425DB547" w14:textId="77777777" w:rsidR="0037653E" w:rsidRDefault="0037653E" w:rsidP="0037653E">
            <w:pPr>
              <w:pStyle w:val="TAC"/>
            </w:pPr>
            <w:r>
              <w:rPr>
                <w:rFonts w:cs="v5.0.0"/>
                <w:lang w:val="fr-FR" w:eastAsia="zh-CN"/>
              </w:rPr>
              <w:t>-69.4</w:t>
            </w:r>
          </w:p>
        </w:tc>
        <w:tc>
          <w:tcPr>
            <w:tcW w:w="1416" w:type="dxa"/>
            <w:tcBorders>
              <w:top w:val="nil"/>
              <w:left w:val="single" w:sz="4" w:space="0" w:color="auto"/>
              <w:bottom w:val="nil"/>
              <w:right w:val="single" w:sz="4" w:space="0" w:color="auto"/>
            </w:tcBorders>
          </w:tcPr>
          <w:p w14:paraId="20004587" w14:textId="77777777" w:rsidR="0037653E" w:rsidRDefault="0037653E" w:rsidP="0037653E">
            <w:pPr>
              <w:pStyle w:val="TAC"/>
            </w:pPr>
          </w:p>
        </w:tc>
      </w:tr>
      <w:tr w:rsidR="0037653E" w14:paraId="49EB739F"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2A6F6203" w14:textId="77777777" w:rsidR="0037653E" w:rsidRDefault="0037653E" w:rsidP="0037653E">
            <w:pPr>
              <w:pStyle w:val="TAC"/>
              <w:rPr>
                <w:rFonts w:cs="v5.0.0"/>
                <w:lang w:val="fr-FR" w:eastAsia="zh-CN"/>
              </w:rPr>
            </w:pPr>
            <w:r>
              <w:rPr>
                <w:rFonts w:cs="v5.0.0"/>
                <w:lang w:val="fr-FR" w:eastAsia="zh-CN"/>
              </w:rPr>
              <w:t>40</w:t>
            </w:r>
          </w:p>
        </w:tc>
        <w:tc>
          <w:tcPr>
            <w:tcW w:w="1416" w:type="dxa"/>
            <w:tcBorders>
              <w:top w:val="nil"/>
              <w:left w:val="single" w:sz="4" w:space="0" w:color="auto"/>
              <w:bottom w:val="nil"/>
              <w:right w:val="single" w:sz="4" w:space="0" w:color="auto"/>
            </w:tcBorders>
          </w:tcPr>
          <w:p w14:paraId="0E0FD76C" w14:textId="77777777" w:rsidR="0037653E" w:rsidRDefault="0037653E" w:rsidP="0037653E">
            <w:pPr>
              <w:pStyle w:val="TAC"/>
            </w:pPr>
          </w:p>
        </w:tc>
        <w:tc>
          <w:tcPr>
            <w:tcW w:w="1416" w:type="dxa"/>
            <w:tcBorders>
              <w:top w:val="nil"/>
              <w:left w:val="single" w:sz="4" w:space="0" w:color="auto"/>
              <w:bottom w:val="nil"/>
              <w:right w:val="single" w:sz="4" w:space="0" w:color="auto"/>
            </w:tcBorders>
          </w:tcPr>
          <w:p w14:paraId="10C804E8"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6470F45F" w14:textId="77777777" w:rsidR="0037653E" w:rsidRDefault="0037653E" w:rsidP="0037653E">
            <w:pPr>
              <w:pStyle w:val="TAC"/>
            </w:pPr>
            <w:r>
              <w:rPr>
                <w:rFonts w:cs="v5.0.0"/>
                <w:lang w:val="fr-FR" w:eastAsia="zh-CN"/>
              </w:rPr>
              <w:t>-68.1</w:t>
            </w:r>
          </w:p>
        </w:tc>
        <w:tc>
          <w:tcPr>
            <w:tcW w:w="1416" w:type="dxa"/>
            <w:tcBorders>
              <w:top w:val="nil"/>
              <w:left w:val="single" w:sz="4" w:space="0" w:color="auto"/>
              <w:bottom w:val="nil"/>
              <w:right w:val="single" w:sz="4" w:space="0" w:color="auto"/>
            </w:tcBorders>
          </w:tcPr>
          <w:p w14:paraId="5C5BD446" w14:textId="77777777" w:rsidR="0037653E" w:rsidRDefault="0037653E" w:rsidP="0037653E">
            <w:pPr>
              <w:pStyle w:val="TAC"/>
            </w:pPr>
          </w:p>
        </w:tc>
      </w:tr>
      <w:tr w:rsidR="0037653E" w14:paraId="4627F42F"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68BF6DB5" w14:textId="77777777" w:rsidR="0037653E" w:rsidRDefault="0037653E" w:rsidP="0037653E">
            <w:pPr>
              <w:pStyle w:val="TAC"/>
              <w:rPr>
                <w:rFonts w:cs="v5.0.0"/>
                <w:lang w:val="fr-FR" w:eastAsia="zh-CN"/>
              </w:rPr>
            </w:pPr>
            <w:r>
              <w:rPr>
                <w:rFonts w:cs="v5.0.0"/>
                <w:lang w:val="fr-FR" w:eastAsia="zh-CN"/>
              </w:rPr>
              <w:t>50</w:t>
            </w:r>
          </w:p>
        </w:tc>
        <w:tc>
          <w:tcPr>
            <w:tcW w:w="1416" w:type="dxa"/>
            <w:tcBorders>
              <w:top w:val="nil"/>
              <w:left w:val="single" w:sz="4" w:space="0" w:color="auto"/>
              <w:bottom w:val="single" w:sz="4" w:space="0" w:color="auto"/>
              <w:right w:val="single" w:sz="4" w:space="0" w:color="auto"/>
            </w:tcBorders>
          </w:tcPr>
          <w:p w14:paraId="12E09585" w14:textId="77777777" w:rsidR="0037653E" w:rsidRDefault="0037653E" w:rsidP="0037653E">
            <w:pPr>
              <w:pStyle w:val="TAC"/>
            </w:pPr>
          </w:p>
        </w:tc>
        <w:tc>
          <w:tcPr>
            <w:tcW w:w="1416" w:type="dxa"/>
            <w:tcBorders>
              <w:top w:val="nil"/>
              <w:left w:val="single" w:sz="4" w:space="0" w:color="auto"/>
              <w:bottom w:val="single" w:sz="4" w:space="0" w:color="auto"/>
              <w:right w:val="single" w:sz="4" w:space="0" w:color="auto"/>
            </w:tcBorders>
          </w:tcPr>
          <w:p w14:paraId="4CD4BDD9"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1883FFF5" w14:textId="77777777" w:rsidR="0037653E" w:rsidRDefault="0037653E" w:rsidP="0037653E">
            <w:pPr>
              <w:pStyle w:val="TAC"/>
            </w:pPr>
            <w:r>
              <w:rPr>
                <w:rFonts w:cs="v5.0.0"/>
                <w:lang w:val="fr-FR" w:eastAsia="zh-CN"/>
              </w:rPr>
              <w:t>-67.1</w:t>
            </w:r>
          </w:p>
        </w:tc>
        <w:tc>
          <w:tcPr>
            <w:tcW w:w="1416" w:type="dxa"/>
            <w:tcBorders>
              <w:top w:val="nil"/>
              <w:left w:val="single" w:sz="4" w:space="0" w:color="auto"/>
              <w:bottom w:val="single" w:sz="4" w:space="0" w:color="auto"/>
              <w:right w:val="single" w:sz="4" w:space="0" w:color="auto"/>
            </w:tcBorders>
          </w:tcPr>
          <w:p w14:paraId="1AFF107B" w14:textId="77777777" w:rsidR="0037653E" w:rsidRDefault="0037653E" w:rsidP="0037653E">
            <w:pPr>
              <w:pStyle w:val="TAC"/>
            </w:pPr>
          </w:p>
        </w:tc>
      </w:tr>
    </w:tbl>
    <w:p w14:paraId="05CF7D14" w14:textId="77777777" w:rsidR="0037653E" w:rsidRDefault="0037653E" w:rsidP="0037653E">
      <w:pPr>
        <w:pStyle w:val="TH"/>
      </w:pPr>
    </w:p>
    <w:p w14:paraId="03FE1F1E" w14:textId="77777777" w:rsidR="0037653E" w:rsidRDefault="0037653E" w:rsidP="0037653E">
      <w:pPr>
        <w:pStyle w:val="TH"/>
      </w:pPr>
      <w:r>
        <w:t>Table 7.3.</w:t>
      </w:r>
      <w:r>
        <w:rPr>
          <w:rFonts w:eastAsia="SimSun" w:hint="eastAsia"/>
          <w:lang w:val="en-US" w:eastAsia="zh-CN"/>
        </w:rPr>
        <w:t>5</w:t>
      </w:r>
      <w:r>
        <w:t>-2b: Medium Range BS dynamic range for band n46</w:t>
      </w:r>
    </w:p>
    <w:tbl>
      <w:tblPr>
        <w:tblStyle w:val="TableGrid"/>
        <w:tblW w:w="0" w:type="auto"/>
        <w:jc w:val="center"/>
        <w:tblLayout w:type="fixed"/>
        <w:tblLook w:val="04A0" w:firstRow="1" w:lastRow="0" w:firstColumn="1" w:lastColumn="0" w:noHBand="0" w:noVBand="1"/>
      </w:tblPr>
      <w:tblGrid>
        <w:gridCol w:w="1559"/>
        <w:gridCol w:w="1418"/>
        <w:gridCol w:w="1417"/>
        <w:gridCol w:w="1418"/>
        <w:gridCol w:w="1559"/>
        <w:gridCol w:w="1412"/>
      </w:tblGrid>
      <w:tr w:rsidR="0037653E" w14:paraId="171C5B7B" w14:textId="77777777" w:rsidTr="0037653E">
        <w:trPr>
          <w:cantSplit/>
          <w:jc w:val="center"/>
        </w:trPr>
        <w:tc>
          <w:tcPr>
            <w:tcW w:w="1559" w:type="dxa"/>
            <w:tcBorders>
              <w:bottom w:val="single" w:sz="4" w:space="0" w:color="auto"/>
            </w:tcBorders>
          </w:tcPr>
          <w:p w14:paraId="46FC73E0" w14:textId="77777777" w:rsidR="0037653E" w:rsidRDefault="0037653E" w:rsidP="0037653E">
            <w:pPr>
              <w:pStyle w:val="TAH"/>
            </w:pPr>
            <w:r>
              <w:rPr>
                <w:rFonts w:cs="v5.0.0"/>
                <w:i/>
              </w:rPr>
              <w:lastRenderedPageBreak/>
              <w:t>BS channel bandwidth</w:t>
            </w:r>
            <w:r>
              <w:rPr>
                <w:rFonts w:cs="v5.0.0"/>
              </w:rPr>
              <w:t xml:space="preserve"> (MHz)</w:t>
            </w:r>
          </w:p>
        </w:tc>
        <w:tc>
          <w:tcPr>
            <w:tcW w:w="1418" w:type="dxa"/>
          </w:tcPr>
          <w:p w14:paraId="5DF63822" w14:textId="77777777" w:rsidR="0037653E" w:rsidRDefault="0037653E" w:rsidP="0037653E">
            <w:pPr>
              <w:pStyle w:val="TAH"/>
            </w:pPr>
            <w:r>
              <w:rPr>
                <w:rFonts w:cs="v5.0.0"/>
                <w:lang w:eastAsia="zh-CN"/>
              </w:rPr>
              <w:t>Subcarrier spacing (kHz)</w:t>
            </w:r>
          </w:p>
        </w:tc>
        <w:tc>
          <w:tcPr>
            <w:tcW w:w="1417" w:type="dxa"/>
          </w:tcPr>
          <w:p w14:paraId="49D44F6F" w14:textId="77777777" w:rsidR="0037653E" w:rsidRDefault="0037653E" w:rsidP="0037653E">
            <w:pPr>
              <w:pStyle w:val="TAH"/>
            </w:pPr>
            <w:r>
              <w:rPr>
                <w:rFonts w:cs="v5.0.0"/>
              </w:rPr>
              <w:t>Reference measurement channel</w:t>
            </w:r>
          </w:p>
        </w:tc>
        <w:tc>
          <w:tcPr>
            <w:tcW w:w="1418" w:type="dxa"/>
          </w:tcPr>
          <w:p w14:paraId="70F8426B" w14:textId="77777777" w:rsidR="0037653E" w:rsidRDefault="0037653E" w:rsidP="0037653E">
            <w:pPr>
              <w:pStyle w:val="TAH"/>
            </w:pPr>
            <w:r>
              <w:rPr>
                <w:rFonts w:cs="v5.0.0"/>
              </w:rPr>
              <w:t>Wanted signal mean power (dBm)</w:t>
            </w:r>
          </w:p>
        </w:tc>
        <w:tc>
          <w:tcPr>
            <w:tcW w:w="1559" w:type="dxa"/>
            <w:tcBorders>
              <w:bottom w:val="single" w:sz="4" w:space="0" w:color="auto"/>
            </w:tcBorders>
          </w:tcPr>
          <w:p w14:paraId="7F18EEB0" w14:textId="77777777" w:rsidR="0037653E" w:rsidRDefault="0037653E" w:rsidP="0037653E">
            <w:pPr>
              <w:pStyle w:val="TAH"/>
            </w:pPr>
            <w:r>
              <w:rPr>
                <w:rFonts w:cs="v5.0.0"/>
              </w:rPr>
              <w:t xml:space="preserve">Interfering signal mean power (dBm) / </w:t>
            </w:r>
            <w:proofErr w:type="spellStart"/>
            <w:r>
              <w:t>BW</w:t>
            </w:r>
            <w:r>
              <w:rPr>
                <w:vertAlign w:val="subscript"/>
              </w:rPr>
              <w:t>Config</w:t>
            </w:r>
            <w:proofErr w:type="spellEnd"/>
          </w:p>
        </w:tc>
        <w:tc>
          <w:tcPr>
            <w:tcW w:w="1412" w:type="dxa"/>
            <w:tcBorders>
              <w:bottom w:val="single" w:sz="4" w:space="0" w:color="auto"/>
            </w:tcBorders>
          </w:tcPr>
          <w:p w14:paraId="7A89E4D3" w14:textId="77777777" w:rsidR="0037653E" w:rsidRDefault="0037653E" w:rsidP="0037653E">
            <w:pPr>
              <w:pStyle w:val="TAH"/>
            </w:pPr>
            <w:r>
              <w:rPr>
                <w:rFonts w:cs="v5.0.0"/>
              </w:rPr>
              <w:t>Type of interfering signal</w:t>
            </w:r>
          </w:p>
        </w:tc>
      </w:tr>
      <w:tr w:rsidR="00B13B4D" w14:paraId="07312E85" w14:textId="77777777" w:rsidTr="00E4234A">
        <w:trPr>
          <w:cantSplit/>
          <w:jc w:val="center"/>
        </w:trPr>
        <w:tc>
          <w:tcPr>
            <w:tcW w:w="1559" w:type="dxa"/>
            <w:tcBorders>
              <w:bottom w:val="nil"/>
            </w:tcBorders>
            <w:vAlign w:val="center"/>
          </w:tcPr>
          <w:p w14:paraId="35EE35A8" w14:textId="77777777" w:rsidR="00B13B4D" w:rsidRDefault="00B13B4D" w:rsidP="0037653E">
            <w:pPr>
              <w:pStyle w:val="TAC"/>
            </w:pPr>
            <w:r>
              <w:rPr>
                <w:rFonts w:cs="v5.0.0" w:hint="eastAsia"/>
                <w:lang w:eastAsia="zh-CN"/>
              </w:rPr>
              <w:t>10</w:t>
            </w:r>
          </w:p>
        </w:tc>
        <w:tc>
          <w:tcPr>
            <w:tcW w:w="1418" w:type="dxa"/>
          </w:tcPr>
          <w:p w14:paraId="0E8D3BCF" w14:textId="77777777" w:rsidR="00B13B4D" w:rsidRDefault="00B13B4D" w:rsidP="0037653E">
            <w:pPr>
              <w:pStyle w:val="TAC"/>
              <w:rPr>
                <w:rFonts w:cs="v5.0.0"/>
                <w:lang w:eastAsia="zh-CN"/>
              </w:rPr>
            </w:pPr>
            <w:r>
              <w:rPr>
                <w:rFonts w:cs="v5.0.0" w:hint="eastAsia"/>
                <w:lang w:eastAsia="zh-CN"/>
              </w:rPr>
              <w:t>15</w:t>
            </w:r>
          </w:p>
        </w:tc>
        <w:tc>
          <w:tcPr>
            <w:tcW w:w="1417" w:type="dxa"/>
            <w:vAlign w:val="center"/>
          </w:tcPr>
          <w:p w14:paraId="71B08D39" w14:textId="77777777" w:rsidR="00B13B4D" w:rsidRDefault="00B13B4D" w:rsidP="0037653E">
            <w:pPr>
              <w:pStyle w:val="TAC"/>
              <w:rPr>
                <w:ins w:id="516" w:author="R4-2115685" w:date="2021-08-31T11:18: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7</w:t>
            </w:r>
          </w:p>
          <w:p w14:paraId="5B3C3C81" w14:textId="1D26CA0E" w:rsidR="00B13B4D" w:rsidRDefault="00B13B4D" w:rsidP="0037653E">
            <w:pPr>
              <w:pStyle w:val="TAC"/>
            </w:pPr>
            <w:ins w:id="517" w:author="R4-2115685" w:date="2021-08-31T11:18:00Z">
              <w:r>
                <w:rPr>
                  <w:rFonts w:cs="Arial"/>
                  <w:szCs w:val="18"/>
                  <w:lang w:val="en-US" w:eastAsia="zh-CN"/>
                </w:rPr>
                <w:t>(</w:t>
              </w:r>
              <w:r>
                <w:rPr>
                  <w:rFonts w:cs="Arial"/>
                  <w:szCs w:val="18"/>
                  <w:lang w:eastAsia="zh-CN"/>
                </w:rPr>
                <w:t>Note</w:t>
              </w:r>
              <w:r>
                <w:rPr>
                  <w:rFonts w:cs="Arial"/>
                  <w:szCs w:val="18"/>
                  <w:lang w:val="en-US" w:eastAsia="zh-CN"/>
                </w:rPr>
                <w:t xml:space="preserve"> 2)</w:t>
              </w:r>
            </w:ins>
          </w:p>
        </w:tc>
        <w:tc>
          <w:tcPr>
            <w:tcW w:w="1418" w:type="dxa"/>
            <w:vAlign w:val="bottom"/>
          </w:tcPr>
          <w:p w14:paraId="30EA0591" w14:textId="77777777" w:rsidR="00B13B4D" w:rsidRPr="006B5F3D" w:rsidRDefault="00B13B4D" w:rsidP="0037653E">
            <w:pPr>
              <w:textAlignment w:val="bottom"/>
              <w:rPr>
                <w:rFonts w:cs="Arial"/>
                <w:lang w:eastAsia="zh-CN"/>
              </w:rPr>
            </w:pPr>
            <w:r>
              <w:rPr>
                <w:rFonts w:cs="Arial"/>
                <w:color w:val="000000"/>
                <w:szCs w:val="18"/>
                <w:lang w:eastAsia="zh-CN" w:bidi="ar"/>
              </w:rPr>
              <w:t>-72.5</w:t>
            </w:r>
          </w:p>
        </w:tc>
        <w:tc>
          <w:tcPr>
            <w:tcW w:w="1559" w:type="dxa"/>
            <w:vMerge w:val="restart"/>
            <w:vAlign w:val="center"/>
          </w:tcPr>
          <w:p w14:paraId="1CE46A50" w14:textId="77777777" w:rsidR="00B13B4D" w:rsidRPr="006B5F3D" w:rsidRDefault="00B13B4D" w:rsidP="0037653E">
            <w:pPr>
              <w:pStyle w:val="TAC"/>
              <w:rPr>
                <w:rFonts w:cs="Arial"/>
                <w:lang w:val="en-US" w:eastAsia="zh-CN"/>
              </w:rPr>
            </w:pPr>
            <w:r>
              <w:rPr>
                <w:rFonts w:cs="Arial"/>
                <w:lang w:val="en-US" w:eastAsia="zh-CN"/>
              </w:rPr>
              <w:t xml:space="preserve">-74.3 </w:t>
            </w:r>
          </w:p>
        </w:tc>
        <w:tc>
          <w:tcPr>
            <w:tcW w:w="1412" w:type="dxa"/>
            <w:vMerge w:val="restart"/>
            <w:vAlign w:val="center"/>
          </w:tcPr>
          <w:p w14:paraId="01CF425A" w14:textId="77777777" w:rsidR="00B13B4D" w:rsidRDefault="00B13B4D" w:rsidP="0037653E">
            <w:pPr>
              <w:pStyle w:val="TAC"/>
            </w:pPr>
            <w:r>
              <w:rPr>
                <w:rFonts w:cs="v5.0.0" w:hint="eastAsia"/>
                <w:lang w:eastAsia="zh-CN"/>
              </w:rPr>
              <w:t>AWGN</w:t>
            </w:r>
          </w:p>
        </w:tc>
      </w:tr>
      <w:tr w:rsidR="00B13B4D" w14:paraId="28D1AC43" w14:textId="77777777" w:rsidTr="00E4234A">
        <w:trPr>
          <w:cantSplit/>
          <w:jc w:val="center"/>
        </w:trPr>
        <w:tc>
          <w:tcPr>
            <w:tcW w:w="1559" w:type="dxa"/>
            <w:tcBorders>
              <w:top w:val="nil"/>
              <w:bottom w:val="nil"/>
            </w:tcBorders>
            <w:vAlign w:val="center"/>
          </w:tcPr>
          <w:p w14:paraId="04D26429" w14:textId="77777777" w:rsidR="00B13B4D" w:rsidRDefault="00B13B4D" w:rsidP="0037653E">
            <w:pPr>
              <w:pStyle w:val="TAC"/>
            </w:pPr>
          </w:p>
        </w:tc>
        <w:tc>
          <w:tcPr>
            <w:tcW w:w="1418" w:type="dxa"/>
          </w:tcPr>
          <w:p w14:paraId="16593A13" w14:textId="77777777" w:rsidR="00B13B4D" w:rsidRDefault="00B13B4D" w:rsidP="0037653E">
            <w:pPr>
              <w:pStyle w:val="TAC"/>
              <w:rPr>
                <w:rFonts w:cs="v5.0.0"/>
                <w:lang w:eastAsia="zh-CN"/>
              </w:rPr>
            </w:pPr>
            <w:r>
              <w:rPr>
                <w:rFonts w:cs="v5.0.0" w:hint="eastAsia"/>
                <w:lang w:eastAsia="zh-CN"/>
              </w:rPr>
              <w:t>30</w:t>
            </w:r>
          </w:p>
        </w:tc>
        <w:tc>
          <w:tcPr>
            <w:tcW w:w="1417" w:type="dxa"/>
            <w:vAlign w:val="center"/>
          </w:tcPr>
          <w:p w14:paraId="723E4B61" w14:textId="77777777" w:rsidR="00B13B4D" w:rsidRDefault="00B13B4D" w:rsidP="0037653E">
            <w:pPr>
              <w:pStyle w:val="TAC"/>
              <w:rPr>
                <w:ins w:id="518" w:author="R4-2115685" w:date="2021-08-31T11:18: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8</w:t>
            </w:r>
          </w:p>
          <w:p w14:paraId="7815B688" w14:textId="5ADEB568" w:rsidR="00B13B4D" w:rsidRDefault="00B13B4D" w:rsidP="0037653E">
            <w:pPr>
              <w:pStyle w:val="TAC"/>
            </w:pPr>
            <w:ins w:id="519" w:author="R4-2115685" w:date="2021-08-31T11:18:00Z">
              <w:r>
                <w:rPr>
                  <w:rFonts w:cs="Arial"/>
                  <w:szCs w:val="18"/>
                  <w:lang w:val="en-US" w:eastAsia="zh-CN"/>
                </w:rPr>
                <w:t>(</w:t>
              </w:r>
              <w:r>
                <w:rPr>
                  <w:rFonts w:cs="Arial"/>
                  <w:szCs w:val="18"/>
                  <w:lang w:eastAsia="zh-CN"/>
                </w:rPr>
                <w:t>Note</w:t>
              </w:r>
              <w:r>
                <w:rPr>
                  <w:rFonts w:cs="Arial"/>
                  <w:szCs w:val="18"/>
                  <w:lang w:val="en-US" w:eastAsia="zh-CN"/>
                </w:rPr>
                <w:t xml:space="preserve"> 2)</w:t>
              </w:r>
            </w:ins>
          </w:p>
        </w:tc>
        <w:tc>
          <w:tcPr>
            <w:tcW w:w="1418" w:type="dxa"/>
            <w:vAlign w:val="bottom"/>
          </w:tcPr>
          <w:p w14:paraId="74086B3A" w14:textId="77777777" w:rsidR="00B13B4D" w:rsidRPr="006B5F3D" w:rsidRDefault="00B13B4D" w:rsidP="0037653E">
            <w:pPr>
              <w:textAlignment w:val="bottom"/>
              <w:rPr>
                <w:rFonts w:cs="Arial"/>
                <w:lang w:eastAsia="zh-CN"/>
              </w:rPr>
            </w:pPr>
            <w:r>
              <w:rPr>
                <w:rFonts w:cs="Arial"/>
                <w:color w:val="000000"/>
                <w:szCs w:val="18"/>
                <w:lang w:eastAsia="zh-CN" w:bidi="ar"/>
              </w:rPr>
              <w:t>-70.3</w:t>
            </w:r>
          </w:p>
        </w:tc>
        <w:tc>
          <w:tcPr>
            <w:tcW w:w="1559" w:type="dxa"/>
            <w:vMerge/>
            <w:vAlign w:val="center"/>
          </w:tcPr>
          <w:p w14:paraId="02067899" w14:textId="77777777" w:rsidR="00B13B4D" w:rsidRPr="006B5F3D" w:rsidRDefault="00B13B4D" w:rsidP="0037653E">
            <w:pPr>
              <w:pStyle w:val="TAC"/>
              <w:rPr>
                <w:rFonts w:cs="Arial"/>
                <w:lang w:val="en-US" w:eastAsia="zh-CN"/>
              </w:rPr>
            </w:pPr>
          </w:p>
        </w:tc>
        <w:tc>
          <w:tcPr>
            <w:tcW w:w="1412" w:type="dxa"/>
            <w:vMerge/>
            <w:vAlign w:val="center"/>
          </w:tcPr>
          <w:p w14:paraId="4D4D480B" w14:textId="77777777" w:rsidR="00B13B4D" w:rsidRDefault="00B13B4D" w:rsidP="0037653E">
            <w:pPr>
              <w:pStyle w:val="TAC"/>
            </w:pPr>
          </w:p>
        </w:tc>
      </w:tr>
      <w:tr w:rsidR="00B13B4D" w14:paraId="0405E640" w14:textId="77777777" w:rsidTr="00E4234A">
        <w:trPr>
          <w:cantSplit/>
          <w:jc w:val="center"/>
        </w:trPr>
        <w:tc>
          <w:tcPr>
            <w:tcW w:w="1559" w:type="dxa"/>
            <w:tcBorders>
              <w:top w:val="nil"/>
              <w:bottom w:val="single" w:sz="4" w:space="0" w:color="auto"/>
            </w:tcBorders>
            <w:vAlign w:val="center"/>
          </w:tcPr>
          <w:p w14:paraId="0ECA3DCA" w14:textId="77777777" w:rsidR="00B13B4D" w:rsidRDefault="00B13B4D" w:rsidP="0037653E">
            <w:pPr>
              <w:keepNext/>
              <w:keepLines/>
              <w:spacing w:after="0"/>
              <w:jc w:val="center"/>
              <w:rPr>
                <w:rFonts w:ascii="Arial" w:hAnsi="Arial"/>
                <w:sz w:val="18"/>
              </w:rPr>
            </w:pPr>
          </w:p>
        </w:tc>
        <w:tc>
          <w:tcPr>
            <w:tcW w:w="1418" w:type="dxa"/>
          </w:tcPr>
          <w:p w14:paraId="7FB131BD" w14:textId="77777777" w:rsidR="00B13B4D" w:rsidRDefault="00B13B4D" w:rsidP="0037653E">
            <w:pPr>
              <w:keepNext/>
              <w:keepLines/>
              <w:spacing w:after="0"/>
              <w:jc w:val="center"/>
              <w:rPr>
                <w:rFonts w:ascii="Arial" w:hAnsi="Arial" w:cs="Arial"/>
                <w:sz w:val="18"/>
                <w:lang w:val="en-US" w:eastAsia="zh-CN"/>
              </w:rPr>
            </w:pPr>
            <w:r>
              <w:rPr>
                <w:rFonts w:ascii="Arial" w:hAnsi="Arial" w:cs="Arial" w:hint="eastAsia"/>
                <w:sz w:val="18"/>
                <w:lang w:val="en-US" w:eastAsia="zh-CN"/>
              </w:rPr>
              <w:t>60</w:t>
            </w:r>
          </w:p>
        </w:tc>
        <w:tc>
          <w:tcPr>
            <w:tcW w:w="1417" w:type="dxa"/>
            <w:vAlign w:val="center"/>
          </w:tcPr>
          <w:p w14:paraId="223373B5" w14:textId="77777777" w:rsidR="00B13B4D" w:rsidRDefault="00B13B4D" w:rsidP="0037653E">
            <w:pPr>
              <w:keepNext/>
              <w:keepLines/>
              <w:spacing w:after="0"/>
              <w:jc w:val="center"/>
              <w:rPr>
                <w:ins w:id="520" w:author="R4-2115685" w:date="2021-08-31T11:18:00Z"/>
                <w:rFonts w:ascii="Arial" w:hAnsi="Arial" w:cs="Arial"/>
                <w:sz w:val="18"/>
                <w:lang w:val="en-US" w:eastAsia="zh-CN"/>
              </w:rPr>
            </w:pPr>
            <w:r>
              <w:rPr>
                <w:rFonts w:ascii="Arial" w:hAnsi="Arial" w:cs="Arial"/>
                <w:sz w:val="18"/>
                <w:lang w:val="en-US" w:eastAsia="zh-CN"/>
              </w:rPr>
              <w:t>G-FR1-A2-3</w:t>
            </w:r>
          </w:p>
          <w:p w14:paraId="4BCE2B2D" w14:textId="2AEAB3B5" w:rsidR="00B13B4D" w:rsidRDefault="00B13B4D" w:rsidP="0037653E">
            <w:pPr>
              <w:keepNext/>
              <w:keepLines/>
              <w:spacing w:after="0"/>
              <w:jc w:val="center"/>
              <w:rPr>
                <w:rFonts w:ascii="Arial" w:hAnsi="Arial" w:cs="Arial"/>
                <w:sz w:val="18"/>
                <w:lang w:val="en-US" w:eastAsia="zh-CN"/>
              </w:rPr>
            </w:pPr>
            <w:ins w:id="521" w:author="R4-2115685" w:date="2021-08-31T11:18: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ascii="Arial" w:hAnsi="Arial" w:cs="Arial" w:hint="eastAsia"/>
                  <w:sz w:val="18"/>
                  <w:szCs w:val="18"/>
                  <w:lang w:val="en-US" w:eastAsia="zh-CN"/>
                </w:rPr>
                <w:t>1,</w:t>
              </w:r>
              <w:r>
                <w:rPr>
                  <w:rFonts w:cs="Arial" w:hint="eastAsia"/>
                  <w:sz w:val="18"/>
                  <w:szCs w:val="18"/>
                  <w:lang w:val="en-US" w:eastAsia="zh-CN"/>
                </w:rPr>
                <w:t xml:space="preserve"> </w:t>
              </w:r>
              <w:r>
                <w:rPr>
                  <w:rFonts w:ascii="Arial" w:hAnsi="Arial" w:cs="Arial" w:hint="eastAsia"/>
                  <w:sz w:val="18"/>
                  <w:szCs w:val="18"/>
                  <w:lang w:val="en-US" w:eastAsia="zh-CN"/>
                </w:rPr>
                <w:t>3</w:t>
              </w:r>
              <w:r>
                <w:rPr>
                  <w:rFonts w:ascii="Arial" w:hAnsi="Arial" w:cs="Arial"/>
                  <w:sz w:val="18"/>
                  <w:szCs w:val="18"/>
                  <w:lang w:val="en-US" w:eastAsia="zh-CN"/>
                </w:rPr>
                <w:t>)</w:t>
              </w:r>
            </w:ins>
          </w:p>
        </w:tc>
        <w:tc>
          <w:tcPr>
            <w:tcW w:w="1418" w:type="dxa"/>
            <w:vAlign w:val="bottom"/>
          </w:tcPr>
          <w:p w14:paraId="3F5B3F94" w14:textId="77777777" w:rsidR="00B13B4D" w:rsidRDefault="00B13B4D" w:rsidP="0037653E">
            <w:pPr>
              <w:textAlignment w:val="bottom"/>
              <w:rPr>
                <w:rFonts w:cs="Arial"/>
                <w:lang w:eastAsia="zh-CN"/>
              </w:rPr>
            </w:pPr>
            <w:r>
              <w:rPr>
                <w:rFonts w:cs="Arial"/>
                <w:color w:val="000000"/>
                <w:szCs w:val="18"/>
                <w:lang w:eastAsia="zh-CN" w:bidi="ar"/>
              </w:rPr>
              <w:t>-63.1</w:t>
            </w:r>
          </w:p>
        </w:tc>
        <w:tc>
          <w:tcPr>
            <w:tcW w:w="1559" w:type="dxa"/>
            <w:vMerge/>
            <w:tcBorders>
              <w:bottom w:val="single" w:sz="4" w:space="0" w:color="auto"/>
            </w:tcBorders>
            <w:vAlign w:val="center"/>
          </w:tcPr>
          <w:p w14:paraId="2AA2EFA0" w14:textId="77777777" w:rsidR="00B13B4D" w:rsidRPr="006B5F3D" w:rsidRDefault="00B13B4D" w:rsidP="0037653E">
            <w:pPr>
              <w:rPr>
                <w:rFonts w:ascii="Arial" w:hAnsi="Arial" w:cs="Arial"/>
                <w:sz w:val="18"/>
                <w:lang w:eastAsia="zh-CN"/>
              </w:rPr>
            </w:pPr>
          </w:p>
        </w:tc>
        <w:tc>
          <w:tcPr>
            <w:tcW w:w="1412" w:type="dxa"/>
            <w:vMerge/>
            <w:tcBorders>
              <w:bottom w:val="single" w:sz="4" w:space="0" w:color="auto"/>
            </w:tcBorders>
            <w:vAlign w:val="center"/>
          </w:tcPr>
          <w:p w14:paraId="47CFA551" w14:textId="77777777" w:rsidR="00B13B4D" w:rsidRDefault="00B13B4D" w:rsidP="0037653E">
            <w:pPr>
              <w:keepNext/>
              <w:keepLines/>
              <w:spacing w:after="0"/>
              <w:jc w:val="center"/>
              <w:rPr>
                <w:rFonts w:ascii="Arial" w:hAnsi="Arial"/>
                <w:sz w:val="18"/>
              </w:rPr>
            </w:pPr>
          </w:p>
        </w:tc>
      </w:tr>
      <w:tr w:rsidR="00B13B4D" w14:paraId="36A81CF3" w14:textId="77777777" w:rsidTr="00DA3264">
        <w:trPr>
          <w:cantSplit/>
          <w:jc w:val="center"/>
        </w:trPr>
        <w:tc>
          <w:tcPr>
            <w:tcW w:w="1559" w:type="dxa"/>
            <w:tcBorders>
              <w:bottom w:val="nil"/>
            </w:tcBorders>
            <w:vAlign w:val="center"/>
          </w:tcPr>
          <w:p w14:paraId="715EE636" w14:textId="77777777" w:rsidR="00B13B4D" w:rsidRDefault="00B13B4D" w:rsidP="0037653E">
            <w:pPr>
              <w:pStyle w:val="TAC"/>
            </w:pPr>
            <w:r>
              <w:rPr>
                <w:rFonts w:cs="v5.0.0" w:hint="eastAsia"/>
                <w:lang w:val="en-US" w:eastAsia="zh-CN"/>
              </w:rPr>
              <w:t>20</w:t>
            </w:r>
          </w:p>
        </w:tc>
        <w:tc>
          <w:tcPr>
            <w:tcW w:w="1418" w:type="dxa"/>
          </w:tcPr>
          <w:p w14:paraId="60B291F6" w14:textId="77777777" w:rsidR="00B13B4D" w:rsidRDefault="00B13B4D" w:rsidP="0037653E">
            <w:pPr>
              <w:pStyle w:val="TAC"/>
              <w:rPr>
                <w:rFonts w:cs="v5.0.0"/>
                <w:lang w:eastAsia="zh-CN"/>
              </w:rPr>
            </w:pPr>
            <w:r>
              <w:rPr>
                <w:rFonts w:cs="v5.0.0" w:hint="eastAsia"/>
                <w:lang w:eastAsia="zh-CN"/>
              </w:rPr>
              <w:t>15</w:t>
            </w:r>
          </w:p>
        </w:tc>
        <w:tc>
          <w:tcPr>
            <w:tcW w:w="1417" w:type="dxa"/>
            <w:vAlign w:val="center"/>
          </w:tcPr>
          <w:p w14:paraId="41320A6E" w14:textId="77777777" w:rsidR="00B13B4D" w:rsidRDefault="00B13B4D" w:rsidP="0037653E">
            <w:pPr>
              <w:pStyle w:val="TAC"/>
              <w:rPr>
                <w:ins w:id="522" w:author="R4-2115685" w:date="2021-08-31T11:18: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lang w:val="en-US" w:eastAsia="zh-CN"/>
              </w:rPr>
              <w:t>9</w:t>
            </w:r>
          </w:p>
          <w:p w14:paraId="3D967D62" w14:textId="37C70523" w:rsidR="00B13B4D" w:rsidRDefault="00B13B4D" w:rsidP="0037653E">
            <w:pPr>
              <w:pStyle w:val="TAC"/>
            </w:pPr>
            <w:ins w:id="523" w:author="R4-2115685" w:date="2021-08-31T11:18:00Z">
              <w:r>
                <w:rPr>
                  <w:rFonts w:cs="Arial"/>
                  <w:szCs w:val="18"/>
                  <w:lang w:val="en-US" w:eastAsia="zh-CN"/>
                </w:rPr>
                <w:t>(</w:t>
              </w:r>
              <w:r>
                <w:rPr>
                  <w:rFonts w:cs="Arial"/>
                  <w:szCs w:val="18"/>
                  <w:lang w:eastAsia="zh-CN"/>
                </w:rPr>
                <w:t>Note</w:t>
              </w:r>
              <w:r>
                <w:rPr>
                  <w:rFonts w:cs="Arial"/>
                  <w:szCs w:val="18"/>
                  <w:lang w:val="en-US" w:eastAsia="zh-CN"/>
                </w:rPr>
                <w:t xml:space="preserve"> 2)</w:t>
              </w:r>
            </w:ins>
          </w:p>
        </w:tc>
        <w:tc>
          <w:tcPr>
            <w:tcW w:w="1418" w:type="dxa"/>
            <w:vAlign w:val="bottom"/>
          </w:tcPr>
          <w:p w14:paraId="5154EB79" w14:textId="77777777" w:rsidR="00B13B4D" w:rsidRPr="006B5F3D" w:rsidRDefault="00B13B4D" w:rsidP="0037653E">
            <w:pPr>
              <w:textAlignment w:val="bottom"/>
              <w:rPr>
                <w:rFonts w:cs="Arial"/>
                <w:lang w:eastAsia="zh-CN"/>
              </w:rPr>
            </w:pPr>
            <w:r>
              <w:rPr>
                <w:rFonts w:cs="Arial"/>
                <w:color w:val="000000"/>
                <w:szCs w:val="18"/>
                <w:lang w:eastAsia="zh-CN" w:bidi="ar"/>
              </w:rPr>
              <w:t>-69.5</w:t>
            </w:r>
          </w:p>
        </w:tc>
        <w:tc>
          <w:tcPr>
            <w:tcW w:w="1559" w:type="dxa"/>
            <w:vMerge w:val="restart"/>
            <w:vAlign w:val="center"/>
          </w:tcPr>
          <w:p w14:paraId="41DA56C0" w14:textId="77777777" w:rsidR="00B13B4D" w:rsidRPr="006B5F3D" w:rsidRDefault="00B13B4D" w:rsidP="0037653E">
            <w:pPr>
              <w:pStyle w:val="TAC"/>
              <w:rPr>
                <w:rFonts w:cs="Arial"/>
                <w:lang w:val="en-US" w:eastAsia="zh-CN"/>
              </w:rPr>
            </w:pPr>
            <w:r>
              <w:rPr>
                <w:rFonts w:cs="Arial"/>
                <w:lang w:val="en-US" w:eastAsia="zh-CN"/>
              </w:rPr>
              <w:t xml:space="preserve">-71.2 </w:t>
            </w:r>
          </w:p>
        </w:tc>
        <w:tc>
          <w:tcPr>
            <w:tcW w:w="1412" w:type="dxa"/>
            <w:vMerge w:val="restart"/>
            <w:vAlign w:val="center"/>
          </w:tcPr>
          <w:p w14:paraId="703EDCC3" w14:textId="77777777" w:rsidR="00B13B4D" w:rsidRDefault="00B13B4D" w:rsidP="0037653E">
            <w:pPr>
              <w:pStyle w:val="TAC"/>
            </w:pPr>
            <w:r>
              <w:rPr>
                <w:rFonts w:cs="v5.0.0" w:hint="eastAsia"/>
                <w:lang w:eastAsia="zh-CN"/>
              </w:rPr>
              <w:t>AWGN</w:t>
            </w:r>
          </w:p>
        </w:tc>
      </w:tr>
      <w:tr w:rsidR="00B13B4D" w14:paraId="522168C4" w14:textId="77777777" w:rsidTr="00DA3264">
        <w:trPr>
          <w:cantSplit/>
          <w:jc w:val="center"/>
        </w:trPr>
        <w:tc>
          <w:tcPr>
            <w:tcW w:w="1559" w:type="dxa"/>
            <w:tcBorders>
              <w:top w:val="nil"/>
              <w:bottom w:val="nil"/>
            </w:tcBorders>
            <w:vAlign w:val="center"/>
          </w:tcPr>
          <w:p w14:paraId="6A6B76B5" w14:textId="77777777" w:rsidR="00B13B4D" w:rsidRDefault="00B13B4D" w:rsidP="0037653E">
            <w:pPr>
              <w:pStyle w:val="TAC"/>
            </w:pPr>
          </w:p>
        </w:tc>
        <w:tc>
          <w:tcPr>
            <w:tcW w:w="1418" w:type="dxa"/>
          </w:tcPr>
          <w:p w14:paraId="37B5F531" w14:textId="77777777" w:rsidR="00B13B4D" w:rsidRDefault="00B13B4D" w:rsidP="0037653E">
            <w:pPr>
              <w:pStyle w:val="TAC"/>
              <w:rPr>
                <w:rFonts w:cs="v5.0.0"/>
                <w:lang w:eastAsia="zh-CN"/>
              </w:rPr>
            </w:pPr>
            <w:r>
              <w:rPr>
                <w:rFonts w:cs="v5.0.0" w:hint="eastAsia"/>
                <w:lang w:eastAsia="zh-CN"/>
              </w:rPr>
              <w:t>30</w:t>
            </w:r>
          </w:p>
        </w:tc>
        <w:tc>
          <w:tcPr>
            <w:tcW w:w="1417" w:type="dxa"/>
            <w:vAlign w:val="center"/>
          </w:tcPr>
          <w:p w14:paraId="6B6DD7BD" w14:textId="77777777" w:rsidR="00B13B4D" w:rsidRDefault="00B13B4D" w:rsidP="0037653E">
            <w:pPr>
              <w:pStyle w:val="TAC"/>
              <w:rPr>
                <w:ins w:id="524" w:author="R4-2115685" w:date="2021-08-31T11:18: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1</w:t>
            </w:r>
            <w:r>
              <w:rPr>
                <w:rFonts w:cs="Arial"/>
                <w:lang w:val="en-US" w:eastAsia="zh-CN"/>
              </w:rPr>
              <w:t>0</w:t>
            </w:r>
          </w:p>
          <w:p w14:paraId="5A8C20CE" w14:textId="6FFA6F22" w:rsidR="00B13B4D" w:rsidRDefault="00B13B4D" w:rsidP="0037653E">
            <w:pPr>
              <w:pStyle w:val="TAC"/>
            </w:pPr>
            <w:ins w:id="525" w:author="R4-2115685" w:date="2021-08-31T11:18:00Z">
              <w:r>
                <w:rPr>
                  <w:rFonts w:cs="Arial"/>
                  <w:szCs w:val="18"/>
                  <w:lang w:val="en-US" w:eastAsia="zh-CN"/>
                </w:rPr>
                <w:t>(</w:t>
              </w:r>
              <w:r>
                <w:rPr>
                  <w:rFonts w:cs="Arial"/>
                  <w:szCs w:val="18"/>
                  <w:lang w:eastAsia="zh-CN"/>
                </w:rPr>
                <w:t>Note</w:t>
              </w:r>
              <w:r>
                <w:rPr>
                  <w:rFonts w:cs="Arial"/>
                  <w:szCs w:val="18"/>
                  <w:lang w:val="en-US" w:eastAsia="zh-CN"/>
                </w:rPr>
                <w:t xml:space="preserve"> 2)</w:t>
              </w:r>
            </w:ins>
          </w:p>
        </w:tc>
        <w:tc>
          <w:tcPr>
            <w:tcW w:w="1418" w:type="dxa"/>
            <w:vAlign w:val="bottom"/>
          </w:tcPr>
          <w:p w14:paraId="4CD36E07" w14:textId="77777777" w:rsidR="00B13B4D" w:rsidRPr="006B5F3D" w:rsidRDefault="00B13B4D" w:rsidP="0037653E">
            <w:pPr>
              <w:textAlignment w:val="bottom"/>
              <w:rPr>
                <w:rFonts w:cs="Arial"/>
                <w:lang w:eastAsia="zh-CN"/>
              </w:rPr>
            </w:pPr>
            <w:r>
              <w:rPr>
                <w:rFonts w:cs="Arial"/>
                <w:color w:val="000000"/>
                <w:szCs w:val="18"/>
                <w:lang w:eastAsia="zh-CN" w:bidi="ar"/>
              </w:rPr>
              <w:t>-66.5</w:t>
            </w:r>
          </w:p>
        </w:tc>
        <w:tc>
          <w:tcPr>
            <w:tcW w:w="1559" w:type="dxa"/>
            <w:vMerge/>
            <w:vAlign w:val="center"/>
          </w:tcPr>
          <w:p w14:paraId="6630F1A9" w14:textId="77777777" w:rsidR="00B13B4D" w:rsidRPr="006B5F3D" w:rsidRDefault="00B13B4D" w:rsidP="0037653E">
            <w:pPr>
              <w:pStyle w:val="TAC"/>
              <w:rPr>
                <w:rFonts w:cs="Arial"/>
                <w:lang w:val="en-US" w:eastAsia="zh-CN"/>
              </w:rPr>
            </w:pPr>
          </w:p>
        </w:tc>
        <w:tc>
          <w:tcPr>
            <w:tcW w:w="1412" w:type="dxa"/>
            <w:vMerge/>
            <w:vAlign w:val="center"/>
          </w:tcPr>
          <w:p w14:paraId="7EB3C88B" w14:textId="77777777" w:rsidR="00B13B4D" w:rsidRDefault="00B13B4D" w:rsidP="0037653E">
            <w:pPr>
              <w:pStyle w:val="TAC"/>
            </w:pPr>
          </w:p>
        </w:tc>
      </w:tr>
      <w:tr w:rsidR="00B13B4D" w14:paraId="70C7C7B7" w14:textId="77777777" w:rsidTr="00DA3264">
        <w:trPr>
          <w:cantSplit/>
          <w:jc w:val="center"/>
        </w:trPr>
        <w:tc>
          <w:tcPr>
            <w:tcW w:w="1559" w:type="dxa"/>
            <w:tcBorders>
              <w:top w:val="nil"/>
              <w:bottom w:val="single" w:sz="4" w:space="0" w:color="auto"/>
            </w:tcBorders>
            <w:vAlign w:val="center"/>
          </w:tcPr>
          <w:p w14:paraId="66BD132C" w14:textId="77777777" w:rsidR="00B13B4D" w:rsidRDefault="00B13B4D" w:rsidP="0037653E">
            <w:pPr>
              <w:keepNext/>
              <w:keepLines/>
              <w:spacing w:after="0"/>
              <w:jc w:val="center"/>
              <w:rPr>
                <w:rFonts w:ascii="Arial" w:hAnsi="Arial"/>
                <w:sz w:val="18"/>
              </w:rPr>
            </w:pPr>
          </w:p>
        </w:tc>
        <w:tc>
          <w:tcPr>
            <w:tcW w:w="1418" w:type="dxa"/>
          </w:tcPr>
          <w:p w14:paraId="7E95755E" w14:textId="77777777" w:rsidR="00B13B4D" w:rsidRDefault="00B13B4D" w:rsidP="0037653E">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1417" w:type="dxa"/>
            <w:vAlign w:val="center"/>
          </w:tcPr>
          <w:p w14:paraId="05E3D88D" w14:textId="77777777" w:rsidR="00B13B4D" w:rsidRDefault="00B13B4D" w:rsidP="0037653E">
            <w:pPr>
              <w:keepNext/>
              <w:keepLines/>
              <w:spacing w:after="0"/>
              <w:jc w:val="center"/>
              <w:rPr>
                <w:ins w:id="526" w:author="R4-2115685" w:date="2021-08-31T11:18:00Z"/>
                <w:rFonts w:ascii="Arial" w:hAnsi="Arial" w:cs="Arial"/>
                <w:sz w:val="18"/>
                <w:lang w:val="en-US" w:eastAsia="zh-CN"/>
              </w:rPr>
            </w:pPr>
            <w:r>
              <w:rPr>
                <w:rFonts w:ascii="Arial" w:hAnsi="Arial" w:cs="Arial"/>
                <w:sz w:val="18"/>
                <w:lang w:val="en-US" w:eastAsia="zh-CN"/>
              </w:rPr>
              <w:t>G-FR1-A2-6</w:t>
            </w:r>
          </w:p>
          <w:p w14:paraId="46C4970D" w14:textId="10F749A1" w:rsidR="00B13B4D" w:rsidRDefault="00B13B4D" w:rsidP="0037653E">
            <w:pPr>
              <w:keepNext/>
              <w:keepLines/>
              <w:spacing w:after="0"/>
              <w:jc w:val="center"/>
              <w:rPr>
                <w:rFonts w:ascii="Arial" w:hAnsi="Arial" w:cs="Arial"/>
                <w:sz w:val="18"/>
                <w:lang w:val="en-US" w:eastAsia="zh-CN"/>
              </w:rPr>
            </w:pPr>
            <w:ins w:id="527" w:author="R4-2115685" w:date="2021-08-31T11:18: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ascii="Arial" w:hAnsi="Arial" w:cs="Arial" w:hint="eastAsia"/>
                  <w:sz w:val="18"/>
                  <w:szCs w:val="18"/>
                  <w:lang w:val="en-US" w:eastAsia="zh-CN"/>
                </w:rPr>
                <w:t>1,</w:t>
              </w:r>
              <w:r>
                <w:rPr>
                  <w:rFonts w:cs="Arial" w:hint="eastAsia"/>
                  <w:sz w:val="18"/>
                  <w:szCs w:val="18"/>
                  <w:lang w:val="en-US" w:eastAsia="zh-CN"/>
                </w:rPr>
                <w:t xml:space="preserve"> </w:t>
              </w:r>
              <w:r>
                <w:rPr>
                  <w:rFonts w:ascii="Arial" w:hAnsi="Arial" w:cs="Arial" w:hint="eastAsia"/>
                  <w:sz w:val="18"/>
                  <w:szCs w:val="18"/>
                  <w:lang w:val="en-US" w:eastAsia="zh-CN"/>
                </w:rPr>
                <w:t>3</w:t>
              </w:r>
              <w:r>
                <w:rPr>
                  <w:rFonts w:ascii="Arial" w:hAnsi="Arial" w:cs="Arial"/>
                  <w:sz w:val="18"/>
                  <w:szCs w:val="18"/>
                  <w:lang w:val="en-US" w:eastAsia="zh-CN"/>
                </w:rPr>
                <w:t>)</w:t>
              </w:r>
            </w:ins>
          </w:p>
        </w:tc>
        <w:tc>
          <w:tcPr>
            <w:tcW w:w="1418" w:type="dxa"/>
            <w:vAlign w:val="bottom"/>
          </w:tcPr>
          <w:p w14:paraId="7EE3A9F5" w14:textId="77777777" w:rsidR="00B13B4D" w:rsidRDefault="00B13B4D" w:rsidP="0037653E">
            <w:pPr>
              <w:textAlignment w:val="bottom"/>
              <w:rPr>
                <w:rFonts w:cs="Arial"/>
                <w:lang w:eastAsia="zh-CN"/>
              </w:rPr>
            </w:pPr>
            <w:r>
              <w:rPr>
                <w:rFonts w:cs="Arial"/>
                <w:color w:val="000000"/>
                <w:szCs w:val="18"/>
                <w:lang w:eastAsia="zh-CN" w:bidi="ar"/>
              </w:rPr>
              <w:t>-59.5</w:t>
            </w:r>
          </w:p>
        </w:tc>
        <w:tc>
          <w:tcPr>
            <w:tcW w:w="1559" w:type="dxa"/>
            <w:vMerge/>
            <w:tcBorders>
              <w:bottom w:val="single" w:sz="4" w:space="0" w:color="auto"/>
            </w:tcBorders>
            <w:vAlign w:val="center"/>
          </w:tcPr>
          <w:p w14:paraId="7EFC0CD8" w14:textId="77777777" w:rsidR="00B13B4D" w:rsidRPr="006B5F3D" w:rsidRDefault="00B13B4D" w:rsidP="0037653E">
            <w:pPr>
              <w:rPr>
                <w:rFonts w:ascii="Arial" w:hAnsi="Arial" w:cs="Arial"/>
                <w:sz w:val="18"/>
                <w:lang w:eastAsia="zh-CN"/>
              </w:rPr>
            </w:pPr>
          </w:p>
        </w:tc>
        <w:tc>
          <w:tcPr>
            <w:tcW w:w="1412" w:type="dxa"/>
            <w:vMerge/>
            <w:tcBorders>
              <w:bottom w:val="single" w:sz="4" w:space="0" w:color="auto"/>
            </w:tcBorders>
            <w:vAlign w:val="center"/>
          </w:tcPr>
          <w:p w14:paraId="2685A997" w14:textId="77777777" w:rsidR="00B13B4D" w:rsidRDefault="00B13B4D" w:rsidP="0037653E">
            <w:pPr>
              <w:keepNext/>
              <w:keepLines/>
              <w:spacing w:after="0"/>
              <w:jc w:val="center"/>
              <w:rPr>
                <w:rFonts w:ascii="Arial" w:hAnsi="Arial"/>
                <w:sz w:val="18"/>
              </w:rPr>
            </w:pPr>
          </w:p>
        </w:tc>
      </w:tr>
      <w:tr w:rsidR="00B13B4D" w14:paraId="672A73D5" w14:textId="77777777" w:rsidTr="00675898">
        <w:trPr>
          <w:cantSplit/>
          <w:jc w:val="center"/>
        </w:trPr>
        <w:tc>
          <w:tcPr>
            <w:tcW w:w="1559" w:type="dxa"/>
            <w:tcBorders>
              <w:bottom w:val="nil"/>
            </w:tcBorders>
            <w:vAlign w:val="center"/>
          </w:tcPr>
          <w:p w14:paraId="3B45AAB9" w14:textId="77777777" w:rsidR="00B13B4D" w:rsidRDefault="00B13B4D" w:rsidP="0037653E">
            <w:pPr>
              <w:pStyle w:val="TAC"/>
            </w:pPr>
            <w:r>
              <w:rPr>
                <w:rFonts w:cs="v5.0.0" w:hint="eastAsia"/>
                <w:lang w:eastAsia="zh-CN"/>
              </w:rPr>
              <w:t>40</w:t>
            </w:r>
          </w:p>
        </w:tc>
        <w:tc>
          <w:tcPr>
            <w:tcW w:w="1418" w:type="dxa"/>
          </w:tcPr>
          <w:p w14:paraId="7AB33CC4" w14:textId="77777777" w:rsidR="00B13B4D" w:rsidRDefault="00B13B4D" w:rsidP="0037653E">
            <w:pPr>
              <w:pStyle w:val="TAC"/>
              <w:rPr>
                <w:rFonts w:cs="v5.0.0"/>
                <w:lang w:eastAsia="zh-CN"/>
              </w:rPr>
            </w:pPr>
            <w:r>
              <w:rPr>
                <w:rFonts w:cs="v5.0.0" w:hint="eastAsia"/>
                <w:lang w:eastAsia="zh-CN"/>
              </w:rPr>
              <w:t>15</w:t>
            </w:r>
          </w:p>
        </w:tc>
        <w:tc>
          <w:tcPr>
            <w:tcW w:w="1417" w:type="dxa"/>
            <w:vAlign w:val="center"/>
          </w:tcPr>
          <w:p w14:paraId="0F138229" w14:textId="77777777" w:rsidR="00B13B4D" w:rsidRDefault="00B13B4D" w:rsidP="0037653E">
            <w:pPr>
              <w:pStyle w:val="TAC"/>
              <w:rPr>
                <w:ins w:id="528" w:author="R4-2115685" w:date="2021-08-31T11:18: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1</w:t>
            </w:r>
            <w:r>
              <w:rPr>
                <w:rFonts w:cs="Arial"/>
                <w:lang w:val="en-US" w:eastAsia="zh-CN"/>
              </w:rPr>
              <w:t>1</w:t>
            </w:r>
          </w:p>
          <w:p w14:paraId="492F28EF" w14:textId="7A75221A" w:rsidR="00B13B4D" w:rsidRDefault="00B13B4D" w:rsidP="0037653E">
            <w:pPr>
              <w:pStyle w:val="TAC"/>
            </w:pPr>
            <w:ins w:id="529" w:author="R4-2115685" w:date="2021-08-31T11:18:00Z">
              <w:r>
                <w:rPr>
                  <w:rFonts w:cs="Arial"/>
                  <w:szCs w:val="18"/>
                  <w:lang w:val="en-US" w:eastAsia="zh-CN"/>
                </w:rPr>
                <w:t>(</w:t>
              </w:r>
              <w:r>
                <w:rPr>
                  <w:rFonts w:cs="Arial"/>
                  <w:szCs w:val="18"/>
                  <w:lang w:eastAsia="zh-CN"/>
                </w:rPr>
                <w:t>Note</w:t>
              </w:r>
              <w:r>
                <w:rPr>
                  <w:rFonts w:cs="Arial"/>
                  <w:szCs w:val="18"/>
                  <w:lang w:val="en-US" w:eastAsia="zh-CN"/>
                </w:rPr>
                <w:t xml:space="preserve"> 2)</w:t>
              </w:r>
            </w:ins>
          </w:p>
        </w:tc>
        <w:tc>
          <w:tcPr>
            <w:tcW w:w="1418" w:type="dxa"/>
            <w:vAlign w:val="bottom"/>
          </w:tcPr>
          <w:p w14:paraId="31422ADF" w14:textId="77777777" w:rsidR="00B13B4D" w:rsidRPr="006B5F3D" w:rsidRDefault="00B13B4D" w:rsidP="0037653E">
            <w:pPr>
              <w:textAlignment w:val="bottom"/>
              <w:rPr>
                <w:rFonts w:cs="Arial"/>
                <w:lang w:eastAsia="zh-CN"/>
              </w:rPr>
            </w:pPr>
            <w:r>
              <w:rPr>
                <w:rFonts w:cs="Arial"/>
                <w:color w:val="000000"/>
                <w:szCs w:val="18"/>
                <w:lang w:eastAsia="zh-CN" w:bidi="ar"/>
              </w:rPr>
              <w:t>-66.4</w:t>
            </w:r>
          </w:p>
        </w:tc>
        <w:tc>
          <w:tcPr>
            <w:tcW w:w="1559" w:type="dxa"/>
            <w:vMerge w:val="restart"/>
            <w:vAlign w:val="center"/>
          </w:tcPr>
          <w:p w14:paraId="527382E1" w14:textId="77777777" w:rsidR="00B13B4D" w:rsidRPr="006B5F3D" w:rsidRDefault="00B13B4D" w:rsidP="0037653E">
            <w:pPr>
              <w:pStyle w:val="TAC"/>
              <w:rPr>
                <w:rFonts w:cs="Arial"/>
                <w:lang w:val="en-US" w:eastAsia="zh-CN"/>
              </w:rPr>
            </w:pPr>
            <w:r>
              <w:rPr>
                <w:rFonts w:cs="Arial"/>
                <w:lang w:val="en-US" w:eastAsia="zh-CN"/>
              </w:rPr>
              <w:t xml:space="preserve">-68.1 </w:t>
            </w:r>
          </w:p>
        </w:tc>
        <w:tc>
          <w:tcPr>
            <w:tcW w:w="1412" w:type="dxa"/>
            <w:vMerge w:val="restart"/>
            <w:vAlign w:val="center"/>
          </w:tcPr>
          <w:p w14:paraId="3470D1B9" w14:textId="77777777" w:rsidR="00B13B4D" w:rsidRDefault="00B13B4D" w:rsidP="0037653E">
            <w:pPr>
              <w:pStyle w:val="TAC"/>
            </w:pPr>
            <w:r>
              <w:rPr>
                <w:rFonts w:cs="v5.0.0" w:hint="eastAsia"/>
                <w:lang w:eastAsia="zh-CN"/>
              </w:rPr>
              <w:t>AWGN</w:t>
            </w:r>
          </w:p>
        </w:tc>
      </w:tr>
      <w:tr w:rsidR="00B13B4D" w14:paraId="14F547ED" w14:textId="77777777" w:rsidTr="00675898">
        <w:trPr>
          <w:cantSplit/>
          <w:jc w:val="center"/>
        </w:trPr>
        <w:tc>
          <w:tcPr>
            <w:tcW w:w="1559" w:type="dxa"/>
            <w:tcBorders>
              <w:top w:val="nil"/>
              <w:bottom w:val="nil"/>
            </w:tcBorders>
            <w:vAlign w:val="center"/>
          </w:tcPr>
          <w:p w14:paraId="62AA931C" w14:textId="77777777" w:rsidR="00B13B4D" w:rsidRDefault="00B13B4D" w:rsidP="0037653E">
            <w:pPr>
              <w:pStyle w:val="TAC"/>
            </w:pPr>
          </w:p>
        </w:tc>
        <w:tc>
          <w:tcPr>
            <w:tcW w:w="1418" w:type="dxa"/>
            <w:tcBorders>
              <w:bottom w:val="single" w:sz="4" w:space="0" w:color="auto"/>
            </w:tcBorders>
          </w:tcPr>
          <w:p w14:paraId="44DA861E" w14:textId="77777777" w:rsidR="00B13B4D" w:rsidRDefault="00B13B4D" w:rsidP="0037653E">
            <w:pPr>
              <w:pStyle w:val="TAC"/>
              <w:rPr>
                <w:rFonts w:cs="v5.0.0"/>
                <w:lang w:eastAsia="zh-CN"/>
              </w:rPr>
            </w:pPr>
            <w:r>
              <w:rPr>
                <w:rFonts w:cs="v5.0.0" w:hint="eastAsia"/>
                <w:lang w:eastAsia="zh-CN"/>
              </w:rPr>
              <w:t>30</w:t>
            </w:r>
          </w:p>
        </w:tc>
        <w:tc>
          <w:tcPr>
            <w:tcW w:w="1417" w:type="dxa"/>
            <w:tcBorders>
              <w:bottom w:val="single" w:sz="4" w:space="0" w:color="auto"/>
            </w:tcBorders>
            <w:vAlign w:val="center"/>
          </w:tcPr>
          <w:p w14:paraId="07A012B2" w14:textId="77777777" w:rsidR="00B13B4D" w:rsidRDefault="00B13B4D" w:rsidP="0037653E">
            <w:pPr>
              <w:pStyle w:val="TAC"/>
              <w:rPr>
                <w:ins w:id="530" w:author="R4-2115685" w:date="2021-08-31T11:18: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1</w:t>
            </w:r>
            <w:r>
              <w:rPr>
                <w:rFonts w:cs="Arial"/>
                <w:lang w:val="en-US" w:eastAsia="zh-CN"/>
              </w:rPr>
              <w:t>2</w:t>
            </w:r>
          </w:p>
          <w:p w14:paraId="0E580AC9" w14:textId="22F9E725" w:rsidR="00B13B4D" w:rsidRDefault="00B13B4D" w:rsidP="0037653E">
            <w:pPr>
              <w:pStyle w:val="TAC"/>
            </w:pPr>
            <w:ins w:id="531" w:author="R4-2115685" w:date="2021-08-31T11:18:00Z">
              <w:r>
                <w:rPr>
                  <w:rFonts w:cs="Arial"/>
                  <w:szCs w:val="18"/>
                  <w:lang w:val="en-US" w:eastAsia="zh-CN"/>
                </w:rPr>
                <w:t>(</w:t>
              </w:r>
              <w:r>
                <w:rPr>
                  <w:rFonts w:cs="Arial"/>
                  <w:szCs w:val="18"/>
                  <w:lang w:eastAsia="zh-CN"/>
                </w:rPr>
                <w:t>Note</w:t>
              </w:r>
              <w:r>
                <w:rPr>
                  <w:rFonts w:cs="Arial"/>
                  <w:szCs w:val="18"/>
                  <w:lang w:val="en-US" w:eastAsia="zh-CN"/>
                </w:rPr>
                <w:t xml:space="preserve"> 2)</w:t>
              </w:r>
            </w:ins>
          </w:p>
        </w:tc>
        <w:tc>
          <w:tcPr>
            <w:tcW w:w="1418" w:type="dxa"/>
            <w:tcBorders>
              <w:bottom w:val="single" w:sz="4" w:space="0" w:color="auto"/>
            </w:tcBorders>
            <w:vAlign w:val="bottom"/>
          </w:tcPr>
          <w:p w14:paraId="62A28B59" w14:textId="77777777" w:rsidR="00B13B4D" w:rsidRPr="006B5F3D" w:rsidRDefault="00B13B4D" w:rsidP="0037653E">
            <w:pPr>
              <w:textAlignment w:val="bottom"/>
              <w:rPr>
                <w:rFonts w:cs="Arial"/>
                <w:lang w:eastAsia="zh-CN"/>
              </w:rPr>
            </w:pPr>
            <w:r>
              <w:rPr>
                <w:rFonts w:cs="Arial"/>
                <w:color w:val="000000"/>
                <w:szCs w:val="18"/>
                <w:lang w:eastAsia="zh-CN" w:bidi="ar"/>
              </w:rPr>
              <w:t>-63.4</w:t>
            </w:r>
          </w:p>
        </w:tc>
        <w:tc>
          <w:tcPr>
            <w:tcW w:w="1559" w:type="dxa"/>
            <w:vMerge/>
            <w:vAlign w:val="center"/>
          </w:tcPr>
          <w:p w14:paraId="10C8B65E" w14:textId="77777777" w:rsidR="00B13B4D" w:rsidRPr="006B5F3D" w:rsidRDefault="00B13B4D" w:rsidP="0037653E">
            <w:pPr>
              <w:pStyle w:val="TAC"/>
              <w:rPr>
                <w:rFonts w:cs="Arial"/>
                <w:lang w:val="en-US" w:eastAsia="zh-CN"/>
              </w:rPr>
            </w:pPr>
          </w:p>
        </w:tc>
        <w:tc>
          <w:tcPr>
            <w:tcW w:w="1412" w:type="dxa"/>
            <w:vMerge/>
            <w:vAlign w:val="center"/>
          </w:tcPr>
          <w:p w14:paraId="7F08F03D" w14:textId="77777777" w:rsidR="00B13B4D" w:rsidRDefault="00B13B4D" w:rsidP="0037653E">
            <w:pPr>
              <w:pStyle w:val="TAC"/>
            </w:pPr>
          </w:p>
        </w:tc>
      </w:tr>
      <w:tr w:rsidR="00B13B4D" w14:paraId="29836AF5" w14:textId="77777777" w:rsidTr="00675898">
        <w:trPr>
          <w:cantSplit/>
          <w:jc w:val="center"/>
        </w:trPr>
        <w:tc>
          <w:tcPr>
            <w:tcW w:w="1559" w:type="dxa"/>
            <w:tcBorders>
              <w:top w:val="nil"/>
              <w:bottom w:val="single" w:sz="4" w:space="0" w:color="auto"/>
            </w:tcBorders>
            <w:vAlign w:val="center"/>
          </w:tcPr>
          <w:p w14:paraId="20D51B01" w14:textId="77777777" w:rsidR="00B13B4D" w:rsidRDefault="00B13B4D" w:rsidP="0037653E">
            <w:pPr>
              <w:keepNext/>
              <w:keepLines/>
              <w:spacing w:after="0"/>
              <w:jc w:val="center"/>
              <w:rPr>
                <w:rFonts w:ascii="Arial" w:hAnsi="Arial"/>
                <w:sz w:val="18"/>
              </w:rPr>
            </w:pPr>
          </w:p>
        </w:tc>
        <w:tc>
          <w:tcPr>
            <w:tcW w:w="1418" w:type="dxa"/>
            <w:tcBorders>
              <w:bottom w:val="single" w:sz="4" w:space="0" w:color="auto"/>
            </w:tcBorders>
          </w:tcPr>
          <w:p w14:paraId="2A79A8EA" w14:textId="77777777" w:rsidR="00B13B4D" w:rsidRDefault="00B13B4D" w:rsidP="0037653E">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1417" w:type="dxa"/>
            <w:tcBorders>
              <w:bottom w:val="single" w:sz="4" w:space="0" w:color="auto"/>
            </w:tcBorders>
            <w:vAlign w:val="center"/>
          </w:tcPr>
          <w:p w14:paraId="4D589FF2" w14:textId="77777777" w:rsidR="00B13B4D" w:rsidRDefault="00B13B4D" w:rsidP="0037653E">
            <w:pPr>
              <w:keepNext/>
              <w:keepLines/>
              <w:spacing w:after="0"/>
              <w:jc w:val="center"/>
              <w:rPr>
                <w:ins w:id="532" w:author="R4-2115685" w:date="2021-08-31T11:18:00Z"/>
                <w:rFonts w:ascii="Arial" w:hAnsi="Arial" w:cs="Arial"/>
                <w:sz w:val="18"/>
                <w:lang w:val="en-US" w:eastAsia="zh-CN"/>
              </w:rPr>
            </w:pPr>
            <w:r>
              <w:rPr>
                <w:rFonts w:ascii="Arial" w:hAnsi="Arial" w:cs="Arial"/>
                <w:sz w:val="18"/>
                <w:lang w:val="en-US" w:eastAsia="zh-CN"/>
              </w:rPr>
              <w:t>G-FR1-A2-6</w:t>
            </w:r>
          </w:p>
          <w:p w14:paraId="1851F1A7" w14:textId="5BFCD97C" w:rsidR="00B13B4D" w:rsidRDefault="00B13B4D" w:rsidP="0037653E">
            <w:pPr>
              <w:keepNext/>
              <w:keepLines/>
              <w:spacing w:after="0"/>
              <w:jc w:val="center"/>
              <w:rPr>
                <w:rFonts w:ascii="Arial" w:hAnsi="Arial" w:cs="Arial"/>
                <w:sz w:val="18"/>
                <w:lang w:val="en-US" w:eastAsia="zh-CN"/>
              </w:rPr>
            </w:pPr>
            <w:ins w:id="533" w:author="R4-2115685" w:date="2021-08-31T11:18: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ascii="Arial" w:hAnsi="Arial" w:cs="Arial" w:hint="eastAsia"/>
                  <w:sz w:val="18"/>
                  <w:szCs w:val="18"/>
                  <w:lang w:val="en-US" w:eastAsia="zh-CN"/>
                </w:rPr>
                <w:t>1,</w:t>
              </w:r>
              <w:r>
                <w:rPr>
                  <w:rFonts w:cs="Arial" w:hint="eastAsia"/>
                  <w:sz w:val="18"/>
                  <w:szCs w:val="18"/>
                  <w:lang w:val="en-US" w:eastAsia="zh-CN"/>
                </w:rPr>
                <w:t xml:space="preserve"> </w:t>
              </w:r>
              <w:r>
                <w:rPr>
                  <w:rFonts w:ascii="Arial" w:hAnsi="Arial" w:cs="Arial" w:hint="eastAsia"/>
                  <w:sz w:val="18"/>
                  <w:szCs w:val="18"/>
                  <w:lang w:val="en-US" w:eastAsia="zh-CN"/>
                </w:rPr>
                <w:t>3</w:t>
              </w:r>
              <w:r>
                <w:rPr>
                  <w:rFonts w:ascii="Arial" w:hAnsi="Arial" w:cs="Arial"/>
                  <w:sz w:val="18"/>
                  <w:szCs w:val="18"/>
                  <w:lang w:val="en-US" w:eastAsia="zh-CN"/>
                </w:rPr>
                <w:t>)</w:t>
              </w:r>
            </w:ins>
          </w:p>
        </w:tc>
        <w:tc>
          <w:tcPr>
            <w:tcW w:w="1418" w:type="dxa"/>
            <w:tcBorders>
              <w:bottom w:val="single" w:sz="4" w:space="0" w:color="auto"/>
            </w:tcBorders>
            <w:vAlign w:val="bottom"/>
          </w:tcPr>
          <w:p w14:paraId="1AB04293" w14:textId="77777777" w:rsidR="00B13B4D" w:rsidRDefault="00B13B4D" w:rsidP="0037653E">
            <w:pPr>
              <w:textAlignment w:val="bottom"/>
              <w:rPr>
                <w:rFonts w:cs="Arial"/>
                <w:lang w:eastAsia="zh-CN"/>
              </w:rPr>
            </w:pPr>
            <w:r>
              <w:rPr>
                <w:rFonts w:cs="Arial"/>
                <w:color w:val="000000"/>
                <w:szCs w:val="18"/>
                <w:lang w:eastAsia="zh-CN" w:bidi="ar"/>
              </w:rPr>
              <w:t>-59.5</w:t>
            </w:r>
          </w:p>
        </w:tc>
        <w:tc>
          <w:tcPr>
            <w:tcW w:w="1559" w:type="dxa"/>
            <w:vMerge/>
            <w:tcBorders>
              <w:bottom w:val="single" w:sz="4" w:space="0" w:color="auto"/>
            </w:tcBorders>
            <w:vAlign w:val="center"/>
          </w:tcPr>
          <w:p w14:paraId="76F6D000" w14:textId="77777777" w:rsidR="00B13B4D" w:rsidRPr="006B5F3D" w:rsidRDefault="00B13B4D" w:rsidP="0037653E">
            <w:pPr>
              <w:rPr>
                <w:rFonts w:ascii="Arial" w:hAnsi="Arial" w:cs="Arial"/>
                <w:sz w:val="18"/>
                <w:lang w:eastAsia="zh-CN"/>
              </w:rPr>
            </w:pPr>
          </w:p>
        </w:tc>
        <w:tc>
          <w:tcPr>
            <w:tcW w:w="1412" w:type="dxa"/>
            <w:vMerge/>
            <w:tcBorders>
              <w:bottom w:val="single" w:sz="4" w:space="0" w:color="auto"/>
            </w:tcBorders>
            <w:vAlign w:val="center"/>
          </w:tcPr>
          <w:p w14:paraId="75967E97" w14:textId="77777777" w:rsidR="00B13B4D" w:rsidRDefault="00B13B4D" w:rsidP="0037653E">
            <w:pPr>
              <w:keepNext/>
              <w:keepLines/>
              <w:spacing w:after="0"/>
              <w:jc w:val="center"/>
              <w:rPr>
                <w:rFonts w:ascii="Arial" w:hAnsi="Arial"/>
                <w:sz w:val="18"/>
              </w:rPr>
            </w:pPr>
          </w:p>
        </w:tc>
      </w:tr>
      <w:tr w:rsidR="00B13B4D" w14:paraId="774922CA" w14:textId="77777777" w:rsidTr="00AD4315">
        <w:trPr>
          <w:cantSplit/>
          <w:jc w:val="center"/>
        </w:trPr>
        <w:tc>
          <w:tcPr>
            <w:tcW w:w="1559" w:type="dxa"/>
            <w:tcBorders>
              <w:bottom w:val="nil"/>
            </w:tcBorders>
            <w:vAlign w:val="center"/>
          </w:tcPr>
          <w:p w14:paraId="31AAF579" w14:textId="77777777" w:rsidR="00B13B4D" w:rsidRDefault="00B13B4D" w:rsidP="0037653E">
            <w:pPr>
              <w:pStyle w:val="TAC"/>
            </w:pPr>
            <w:r>
              <w:rPr>
                <w:rFonts w:cs="v5.0.0" w:hint="eastAsia"/>
                <w:lang w:eastAsia="zh-CN"/>
              </w:rPr>
              <w:t>60</w:t>
            </w:r>
          </w:p>
        </w:tc>
        <w:tc>
          <w:tcPr>
            <w:tcW w:w="1418" w:type="dxa"/>
            <w:tcBorders>
              <w:bottom w:val="single" w:sz="4" w:space="0" w:color="auto"/>
            </w:tcBorders>
          </w:tcPr>
          <w:p w14:paraId="0697ECD7" w14:textId="77777777" w:rsidR="00B13B4D" w:rsidRDefault="00B13B4D" w:rsidP="0037653E">
            <w:pPr>
              <w:pStyle w:val="TAC"/>
              <w:rPr>
                <w:rFonts w:cs="v5.0.0"/>
                <w:lang w:eastAsia="zh-CN"/>
              </w:rPr>
            </w:pPr>
            <w:r>
              <w:rPr>
                <w:rFonts w:cs="v5.0.0" w:hint="eastAsia"/>
                <w:lang w:eastAsia="zh-CN"/>
              </w:rPr>
              <w:t>30</w:t>
            </w:r>
          </w:p>
        </w:tc>
        <w:tc>
          <w:tcPr>
            <w:tcW w:w="1417" w:type="dxa"/>
            <w:tcBorders>
              <w:bottom w:val="single" w:sz="4" w:space="0" w:color="auto"/>
            </w:tcBorders>
            <w:vAlign w:val="center"/>
          </w:tcPr>
          <w:p w14:paraId="68EF4B54" w14:textId="77777777" w:rsidR="00B13B4D" w:rsidRDefault="00B13B4D" w:rsidP="0037653E">
            <w:pPr>
              <w:pStyle w:val="TAC"/>
              <w:rPr>
                <w:ins w:id="534" w:author="R4-2115685" w:date="2021-08-31T11:18: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1</w:t>
            </w:r>
            <w:r>
              <w:rPr>
                <w:rFonts w:cs="Arial"/>
                <w:lang w:val="en-US" w:eastAsia="zh-CN"/>
              </w:rPr>
              <w:t>3</w:t>
            </w:r>
          </w:p>
          <w:p w14:paraId="0D65AB55" w14:textId="3F29B427" w:rsidR="00B13B4D" w:rsidRDefault="00B13B4D" w:rsidP="0037653E">
            <w:pPr>
              <w:pStyle w:val="TAC"/>
            </w:pPr>
            <w:ins w:id="535" w:author="R4-2115685" w:date="2021-08-31T11:18:00Z">
              <w:r>
                <w:rPr>
                  <w:rFonts w:cs="Arial"/>
                  <w:szCs w:val="18"/>
                  <w:lang w:val="en-US" w:eastAsia="zh-CN"/>
                </w:rPr>
                <w:t>(</w:t>
              </w:r>
              <w:r>
                <w:rPr>
                  <w:rFonts w:cs="Arial"/>
                  <w:szCs w:val="18"/>
                  <w:lang w:eastAsia="zh-CN"/>
                </w:rPr>
                <w:t>Note</w:t>
              </w:r>
              <w:r>
                <w:rPr>
                  <w:rFonts w:cs="Arial"/>
                  <w:szCs w:val="18"/>
                  <w:lang w:val="en-US" w:eastAsia="zh-CN"/>
                </w:rPr>
                <w:t xml:space="preserve"> 2)</w:t>
              </w:r>
            </w:ins>
          </w:p>
        </w:tc>
        <w:tc>
          <w:tcPr>
            <w:tcW w:w="1418" w:type="dxa"/>
            <w:tcBorders>
              <w:bottom w:val="single" w:sz="4" w:space="0" w:color="auto"/>
            </w:tcBorders>
            <w:vAlign w:val="bottom"/>
          </w:tcPr>
          <w:p w14:paraId="106A8A56" w14:textId="77777777" w:rsidR="00B13B4D" w:rsidRPr="006B5F3D" w:rsidRDefault="00B13B4D" w:rsidP="0037653E">
            <w:pPr>
              <w:textAlignment w:val="bottom"/>
              <w:rPr>
                <w:rFonts w:cs="Arial"/>
                <w:lang w:eastAsia="zh-CN"/>
              </w:rPr>
            </w:pPr>
            <w:r>
              <w:rPr>
                <w:rFonts w:cs="Arial"/>
                <w:color w:val="000000"/>
                <w:szCs w:val="18"/>
                <w:lang w:eastAsia="zh-CN" w:bidi="ar"/>
              </w:rPr>
              <w:t>-61.6</w:t>
            </w:r>
          </w:p>
        </w:tc>
        <w:tc>
          <w:tcPr>
            <w:tcW w:w="1559" w:type="dxa"/>
            <w:vMerge w:val="restart"/>
            <w:vAlign w:val="center"/>
          </w:tcPr>
          <w:p w14:paraId="6249D065" w14:textId="77777777" w:rsidR="00B13B4D" w:rsidRPr="006B5F3D" w:rsidRDefault="00B13B4D" w:rsidP="0037653E">
            <w:pPr>
              <w:pStyle w:val="TAC"/>
              <w:rPr>
                <w:rFonts w:cs="Arial"/>
                <w:lang w:val="en-US" w:eastAsia="zh-CN"/>
              </w:rPr>
            </w:pPr>
            <w:r>
              <w:rPr>
                <w:rFonts w:cs="Arial"/>
                <w:lang w:val="en-US" w:eastAsia="zh-CN"/>
              </w:rPr>
              <w:t xml:space="preserve">-66.3 </w:t>
            </w:r>
          </w:p>
        </w:tc>
        <w:tc>
          <w:tcPr>
            <w:tcW w:w="1412" w:type="dxa"/>
            <w:vMerge w:val="restart"/>
            <w:vAlign w:val="center"/>
          </w:tcPr>
          <w:p w14:paraId="44CC93A6" w14:textId="77777777" w:rsidR="00B13B4D" w:rsidRDefault="00B13B4D" w:rsidP="0037653E">
            <w:pPr>
              <w:pStyle w:val="TAC"/>
            </w:pPr>
            <w:r>
              <w:rPr>
                <w:rFonts w:cs="v5.0.0" w:hint="eastAsia"/>
                <w:lang w:eastAsia="zh-CN"/>
              </w:rPr>
              <w:t>AWGN</w:t>
            </w:r>
          </w:p>
        </w:tc>
      </w:tr>
      <w:tr w:rsidR="00B13B4D" w14:paraId="27032CC0" w14:textId="77777777" w:rsidTr="00AD4315">
        <w:trPr>
          <w:cantSplit/>
          <w:jc w:val="center"/>
        </w:trPr>
        <w:tc>
          <w:tcPr>
            <w:tcW w:w="1559" w:type="dxa"/>
            <w:tcBorders>
              <w:top w:val="nil"/>
              <w:bottom w:val="single" w:sz="4" w:space="0" w:color="auto"/>
            </w:tcBorders>
            <w:vAlign w:val="center"/>
          </w:tcPr>
          <w:p w14:paraId="4BC89745" w14:textId="77777777" w:rsidR="00B13B4D" w:rsidRDefault="00B13B4D" w:rsidP="0037653E">
            <w:pPr>
              <w:keepNext/>
              <w:keepLines/>
              <w:spacing w:after="0"/>
              <w:jc w:val="center"/>
              <w:rPr>
                <w:rFonts w:ascii="Arial" w:hAnsi="Arial" w:cs="v5.0.0"/>
                <w:sz w:val="18"/>
                <w:lang w:eastAsia="zh-CN"/>
              </w:rPr>
            </w:pPr>
          </w:p>
        </w:tc>
        <w:tc>
          <w:tcPr>
            <w:tcW w:w="1418" w:type="dxa"/>
            <w:tcBorders>
              <w:bottom w:val="single" w:sz="4" w:space="0" w:color="auto"/>
            </w:tcBorders>
          </w:tcPr>
          <w:p w14:paraId="695FFD84" w14:textId="77777777" w:rsidR="00B13B4D" w:rsidRDefault="00B13B4D" w:rsidP="0037653E">
            <w:pPr>
              <w:keepNext/>
              <w:keepLines/>
              <w:spacing w:after="0"/>
              <w:jc w:val="center"/>
              <w:rPr>
                <w:rFonts w:ascii="Arial" w:hAnsi="Arial" w:cs="Arial"/>
                <w:sz w:val="18"/>
                <w:lang w:val="en-US" w:eastAsia="zh-CN"/>
              </w:rPr>
            </w:pPr>
            <w:r>
              <w:rPr>
                <w:rFonts w:ascii="Arial" w:hAnsi="Arial" w:cs="Arial" w:hint="eastAsia"/>
                <w:sz w:val="18"/>
                <w:lang w:val="en-US" w:eastAsia="zh-CN"/>
              </w:rPr>
              <w:t>60</w:t>
            </w:r>
          </w:p>
        </w:tc>
        <w:tc>
          <w:tcPr>
            <w:tcW w:w="1417" w:type="dxa"/>
            <w:tcBorders>
              <w:bottom w:val="single" w:sz="4" w:space="0" w:color="auto"/>
            </w:tcBorders>
            <w:vAlign w:val="center"/>
          </w:tcPr>
          <w:p w14:paraId="1AF3306F" w14:textId="77777777" w:rsidR="00B13B4D" w:rsidRDefault="00B13B4D" w:rsidP="0037653E">
            <w:pPr>
              <w:keepNext/>
              <w:keepLines/>
              <w:spacing w:after="0"/>
              <w:jc w:val="center"/>
              <w:rPr>
                <w:ins w:id="536" w:author="R4-2115685" w:date="2021-08-31T11:18:00Z"/>
                <w:rFonts w:ascii="Arial" w:hAnsi="Arial" w:cs="Arial"/>
                <w:sz w:val="18"/>
                <w:lang w:val="en-US" w:eastAsia="zh-CN"/>
              </w:rPr>
            </w:pPr>
            <w:r>
              <w:rPr>
                <w:rFonts w:ascii="Arial" w:hAnsi="Arial" w:cs="Arial"/>
                <w:sz w:val="18"/>
                <w:lang w:val="en-US" w:eastAsia="zh-CN"/>
              </w:rPr>
              <w:t>G-FR1-A2-6</w:t>
            </w:r>
          </w:p>
          <w:p w14:paraId="228DADC9" w14:textId="7E95CC3E" w:rsidR="00B13B4D" w:rsidRDefault="00B13B4D" w:rsidP="0037653E">
            <w:pPr>
              <w:keepNext/>
              <w:keepLines/>
              <w:spacing w:after="0"/>
              <w:jc w:val="center"/>
              <w:rPr>
                <w:rFonts w:ascii="Arial" w:hAnsi="Arial" w:cs="Arial"/>
                <w:sz w:val="18"/>
                <w:lang w:val="en-US" w:eastAsia="zh-CN"/>
              </w:rPr>
            </w:pPr>
            <w:ins w:id="537" w:author="R4-2115685" w:date="2021-08-31T11:18: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ascii="Arial" w:hAnsi="Arial" w:cs="Arial" w:hint="eastAsia"/>
                  <w:sz w:val="18"/>
                  <w:szCs w:val="18"/>
                  <w:lang w:val="en-US" w:eastAsia="zh-CN"/>
                </w:rPr>
                <w:t>1,</w:t>
              </w:r>
              <w:r>
                <w:rPr>
                  <w:rFonts w:cs="Arial" w:hint="eastAsia"/>
                  <w:sz w:val="18"/>
                  <w:szCs w:val="18"/>
                  <w:lang w:val="en-US" w:eastAsia="zh-CN"/>
                </w:rPr>
                <w:t xml:space="preserve"> </w:t>
              </w:r>
              <w:r>
                <w:rPr>
                  <w:rFonts w:ascii="Arial" w:hAnsi="Arial" w:cs="Arial" w:hint="eastAsia"/>
                  <w:sz w:val="18"/>
                  <w:szCs w:val="18"/>
                  <w:lang w:val="en-US" w:eastAsia="zh-CN"/>
                </w:rPr>
                <w:t>3</w:t>
              </w:r>
              <w:r>
                <w:rPr>
                  <w:rFonts w:ascii="Arial" w:hAnsi="Arial" w:cs="Arial"/>
                  <w:sz w:val="18"/>
                  <w:szCs w:val="18"/>
                  <w:lang w:val="en-US" w:eastAsia="zh-CN"/>
                </w:rPr>
                <w:t>)</w:t>
              </w:r>
            </w:ins>
          </w:p>
        </w:tc>
        <w:tc>
          <w:tcPr>
            <w:tcW w:w="1418" w:type="dxa"/>
            <w:tcBorders>
              <w:bottom w:val="single" w:sz="4" w:space="0" w:color="auto"/>
            </w:tcBorders>
            <w:vAlign w:val="bottom"/>
          </w:tcPr>
          <w:p w14:paraId="3050C306" w14:textId="77777777" w:rsidR="00B13B4D" w:rsidRDefault="00B13B4D" w:rsidP="0037653E">
            <w:pPr>
              <w:textAlignment w:val="bottom"/>
              <w:rPr>
                <w:rFonts w:cs="Arial"/>
                <w:lang w:eastAsia="zh-CN"/>
              </w:rPr>
            </w:pPr>
            <w:r>
              <w:rPr>
                <w:rFonts w:cs="Arial"/>
                <w:color w:val="000000"/>
                <w:szCs w:val="18"/>
                <w:lang w:eastAsia="zh-CN" w:bidi="ar"/>
              </w:rPr>
              <w:t>-59.5</w:t>
            </w:r>
          </w:p>
        </w:tc>
        <w:tc>
          <w:tcPr>
            <w:tcW w:w="1559" w:type="dxa"/>
            <w:vMerge/>
            <w:tcBorders>
              <w:bottom w:val="single" w:sz="4" w:space="0" w:color="auto"/>
            </w:tcBorders>
            <w:vAlign w:val="center"/>
          </w:tcPr>
          <w:p w14:paraId="25569034" w14:textId="77777777" w:rsidR="00B13B4D" w:rsidRDefault="00B13B4D" w:rsidP="0037653E">
            <w:pPr>
              <w:rPr>
                <w:rFonts w:cs="Arial"/>
                <w:lang w:eastAsia="zh-CN"/>
              </w:rPr>
            </w:pPr>
          </w:p>
        </w:tc>
        <w:tc>
          <w:tcPr>
            <w:tcW w:w="1412" w:type="dxa"/>
            <w:vMerge/>
            <w:tcBorders>
              <w:bottom w:val="single" w:sz="4" w:space="0" w:color="auto"/>
            </w:tcBorders>
            <w:vAlign w:val="center"/>
          </w:tcPr>
          <w:p w14:paraId="04E6D843" w14:textId="77777777" w:rsidR="00B13B4D" w:rsidRDefault="00B13B4D" w:rsidP="0037653E">
            <w:pPr>
              <w:keepNext/>
              <w:keepLines/>
              <w:spacing w:after="0"/>
              <w:jc w:val="center"/>
              <w:rPr>
                <w:rFonts w:ascii="Arial" w:hAnsi="Arial" w:cs="v5.0.0"/>
                <w:sz w:val="18"/>
                <w:lang w:eastAsia="zh-CN"/>
              </w:rPr>
            </w:pPr>
          </w:p>
        </w:tc>
      </w:tr>
      <w:tr w:rsidR="00B13B4D" w14:paraId="7532AB0E" w14:textId="77777777" w:rsidTr="00976009">
        <w:trPr>
          <w:cantSplit/>
          <w:jc w:val="center"/>
        </w:trPr>
        <w:tc>
          <w:tcPr>
            <w:tcW w:w="1559" w:type="dxa"/>
            <w:tcBorders>
              <w:top w:val="single" w:sz="4" w:space="0" w:color="auto"/>
              <w:bottom w:val="nil"/>
            </w:tcBorders>
            <w:vAlign w:val="center"/>
          </w:tcPr>
          <w:p w14:paraId="3FD8943F" w14:textId="77777777" w:rsidR="00B13B4D" w:rsidRDefault="00B13B4D" w:rsidP="0037653E">
            <w:pPr>
              <w:pStyle w:val="TAC"/>
            </w:pPr>
            <w:r>
              <w:rPr>
                <w:rFonts w:cs="v5.0.0" w:hint="eastAsia"/>
                <w:lang w:eastAsia="zh-CN"/>
              </w:rPr>
              <w:t>80</w:t>
            </w:r>
          </w:p>
        </w:tc>
        <w:tc>
          <w:tcPr>
            <w:tcW w:w="1418" w:type="dxa"/>
            <w:tcBorders>
              <w:top w:val="single" w:sz="4" w:space="0" w:color="auto"/>
              <w:bottom w:val="single" w:sz="4" w:space="0" w:color="auto"/>
            </w:tcBorders>
          </w:tcPr>
          <w:p w14:paraId="72BC0E33" w14:textId="77777777" w:rsidR="00B13B4D" w:rsidRDefault="00B13B4D" w:rsidP="0037653E">
            <w:pPr>
              <w:pStyle w:val="TAC"/>
              <w:rPr>
                <w:rFonts w:cs="v5.0.0"/>
                <w:lang w:eastAsia="zh-CN"/>
              </w:rPr>
            </w:pPr>
            <w:r>
              <w:rPr>
                <w:rFonts w:cs="v5.0.0" w:hint="eastAsia"/>
                <w:lang w:eastAsia="zh-CN"/>
              </w:rPr>
              <w:t>30</w:t>
            </w:r>
          </w:p>
        </w:tc>
        <w:tc>
          <w:tcPr>
            <w:tcW w:w="1417" w:type="dxa"/>
            <w:tcBorders>
              <w:top w:val="single" w:sz="4" w:space="0" w:color="auto"/>
              <w:bottom w:val="single" w:sz="4" w:space="0" w:color="auto"/>
            </w:tcBorders>
            <w:vAlign w:val="center"/>
          </w:tcPr>
          <w:p w14:paraId="3FFFEC9B" w14:textId="77777777" w:rsidR="00B13B4D" w:rsidRDefault="00B13B4D" w:rsidP="0037653E">
            <w:pPr>
              <w:pStyle w:val="TAC"/>
              <w:rPr>
                <w:ins w:id="538" w:author="R4-2115685" w:date="2021-08-31T11:18: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1</w:t>
            </w:r>
            <w:r>
              <w:rPr>
                <w:rFonts w:cs="Arial"/>
                <w:lang w:val="en-US" w:eastAsia="zh-CN"/>
              </w:rPr>
              <w:t>4</w:t>
            </w:r>
          </w:p>
          <w:p w14:paraId="3379A826" w14:textId="5824DA43" w:rsidR="00B13B4D" w:rsidRDefault="00B13B4D" w:rsidP="0037653E">
            <w:pPr>
              <w:pStyle w:val="TAC"/>
            </w:pPr>
            <w:ins w:id="539" w:author="R4-2115685" w:date="2021-08-31T11:18:00Z">
              <w:r>
                <w:rPr>
                  <w:rFonts w:cs="Arial"/>
                  <w:szCs w:val="18"/>
                  <w:lang w:val="en-US" w:eastAsia="zh-CN"/>
                </w:rPr>
                <w:t>(</w:t>
              </w:r>
              <w:r>
                <w:rPr>
                  <w:rFonts w:cs="Arial"/>
                  <w:szCs w:val="18"/>
                  <w:lang w:eastAsia="zh-CN"/>
                </w:rPr>
                <w:t>Note</w:t>
              </w:r>
              <w:r>
                <w:rPr>
                  <w:rFonts w:cs="Arial"/>
                  <w:szCs w:val="18"/>
                  <w:lang w:val="en-US" w:eastAsia="zh-CN"/>
                </w:rPr>
                <w:t xml:space="preserve"> 2)</w:t>
              </w:r>
            </w:ins>
          </w:p>
        </w:tc>
        <w:tc>
          <w:tcPr>
            <w:tcW w:w="1418" w:type="dxa"/>
            <w:tcBorders>
              <w:top w:val="single" w:sz="4" w:space="0" w:color="auto"/>
              <w:bottom w:val="single" w:sz="4" w:space="0" w:color="auto"/>
            </w:tcBorders>
            <w:vAlign w:val="bottom"/>
          </w:tcPr>
          <w:p w14:paraId="5D3489C0" w14:textId="77777777" w:rsidR="00B13B4D" w:rsidRPr="006B5F3D" w:rsidRDefault="00B13B4D" w:rsidP="0037653E">
            <w:pPr>
              <w:textAlignment w:val="bottom"/>
              <w:rPr>
                <w:rFonts w:cs="Arial"/>
                <w:lang w:eastAsia="zh-CN"/>
              </w:rPr>
            </w:pPr>
            <w:r>
              <w:rPr>
                <w:rFonts w:cs="Arial"/>
                <w:color w:val="000000"/>
                <w:szCs w:val="18"/>
                <w:lang w:eastAsia="zh-CN" w:bidi="ar"/>
              </w:rPr>
              <w:t>-60.4</w:t>
            </w:r>
          </w:p>
        </w:tc>
        <w:tc>
          <w:tcPr>
            <w:tcW w:w="1559" w:type="dxa"/>
            <w:vMerge w:val="restart"/>
            <w:tcBorders>
              <w:top w:val="single" w:sz="4" w:space="0" w:color="auto"/>
            </w:tcBorders>
            <w:vAlign w:val="center"/>
          </w:tcPr>
          <w:p w14:paraId="439583AF" w14:textId="77777777" w:rsidR="00B13B4D" w:rsidRPr="006B5F3D" w:rsidRDefault="00B13B4D" w:rsidP="0037653E">
            <w:pPr>
              <w:pStyle w:val="TAC"/>
              <w:rPr>
                <w:rFonts w:cs="Arial"/>
                <w:lang w:val="en-US" w:eastAsia="zh-CN"/>
              </w:rPr>
            </w:pPr>
            <w:commentRangeStart w:id="540"/>
            <w:r>
              <w:rPr>
                <w:rFonts w:cs="Arial"/>
                <w:lang w:val="en-US" w:eastAsia="zh-CN"/>
              </w:rPr>
              <w:t xml:space="preserve">-65.1 </w:t>
            </w:r>
          </w:p>
        </w:tc>
        <w:tc>
          <w:tcPr>
            <w:tcW w:w="1412" w:type="dxa"/>
            <w:vMerge w:val="restart"/>
            <w:tcBorders>
              <w:top w:val="single" w:sz="4" w:space="0" w:color="auto"/>
            </w:tcBorders>
            <w:vAlign w:val="center"/>
          </w:tcPr>
          <w:p w14:paraId="59E9B0DB" w14:textId="77777777" w:rsidR="00B13B4D" w:rsidRDefault="00B13B4D" w:rsidP="0037653E">
            <w:pPr>
              <w:pStyle w:val="TAC"/>
            </w:pPr>
            <w:r>
              <w:rPr>
                <w:rFonts w:cs="v5.0.0"/>
                <w:lang w:eastAsia="zh-CN"/>
              </w:rPr>
              <w:t>AWGN</w:t>
            </w:r>
            <w:commentRangeEnd w:id="540"/>
            <w:r w:rsidR="008537BE">
              <w:rPr>
                <w:rStyle w:val="CommentReference"/>
                <w:rFonts w:ascii="Times New Roman" w:eastAsia="Times New Roman" w:hAnsi="Times New Roman"/>
              </w:rPr>
              <w:commentReference w:id="540"/>
            </w:r>
          </w:p>
        </w:tc>
      </w:tr>
      <w:tr w:rsidR="00B13B4D" w14:paraId="2E3DD69C" w14:textId="77777777" w:rsidTr="00976009">
        <w:trPr>
          <w:cantSplit/>
          <w:jc w:val="center"/>
        </w:trPr>
        <w:tc>
          <w:tcPr>
            <w:tcW w:w="1559" w:type="dxa"/>
            <w:tcBorders>
              <w:top w:val="nil"/>
              <w:bottom w:val="single" w:sz="4" w:space="0" w:color="auto"/>
            </w:tcBorders>
            <w:vAlign w:val="center"/>
          </w:tcPr>
          <w:p w14:paraId="33D92EB3" w14:textId="77777777" w:rsidR="00B13B4D" w:rsidRDefault="00B13B4D" w:rsidP="0037653E">
            <w:pPr>
              <w:pStyle w:val="TAC"/>
              <w:rPr>
                <w:rFonts w:cs="v5.0.0"/>
                <w:lang w:eastAsia="zh-CN"/>
              </w:rPr>
            </w:pPr>
          </w:p>
        </w:tc>
        <w:tc>
          <w:tcPr>
            <w:tcW w:w="1418" w:type="dxa"/>
            <w:tcBorders>
              <w:top w:val="single" w:sz="4" w:space="0" w:color="auto"/>
              <w:bottom w:val="single" w:sz="4" w:space="0" w:color="auto"/>
            </w:tcBorders>
          </w:tcPr>
          <w:p w14:paraId="2DE1512F" w14:textId="77777777" w:rsidR="00B13B4D" w:rsidRDefault="00B13B4D" w:rsidP="0037653E">
            <w:pPr>
              <w:pStyle w:val="TAC"/>
              <w:rPr>
                <w:rFonts w:cs="v5.0.0"/>
                <w:lang w:eastAsia="zh-CN"/>
              </w:rPr>
            </w:pPr>
            <w:r>
              <w:rPr>
                <w:rFonts w:cs="Arial"/>
                <w:lang w:val="en-US" w:eastAsia="zh-CN"/>
              </w:rPr>
              <w:t>60</w:t>
            </w:r>
          </w:p>
        </w:tc>
        <w:tc>
          <w:tcPr>
            <w:tcW w:w="1417" w:type="dxa"/>
            <w:tcBorders>
              <w:top w:val="single" w:sz="4" w:space="0" w:color="auto"/>
              <w:bottom w:val="single" w:sz="4" w:space="0" w:color="auto"/>
            </w:tcBorders>
            <w:vAlign w:val="center"/>
          </w:tcPr>
          <w:p w14:paraId="7421A1C9" w14:textId="77777777" w:rsidR="00B13B4D" w:rsidRDefault="00B13B4D" w:rsidP="0037653E">
            <w:pPr>
              <w:pStyle w:val="TAC"/>
              <w:rPr>
                <w:ins w:id="541" w:author="R4-2115685" w:date="2021-08-31T11:18:00Z"/>
                <w:rFonts w:cs="Arial"/>
                <w:lang w:val="en-US" w:eastAsia="zh-CN"/>
              </w:rPr>
            </w:pPr>
            <w:r>
              <w:rPr>
                <w:rFonts w:cs="Arial"/>
                <w:lang w:val="en-US" w:eastAsia="zh-CN"/>
              </w:rPr>
              <w:t>G-FR1-A2-6</w:t>
            </w:r>
          </w:p>
          <w:p w14:paraId="37F44ED8" w14:textId="49488658" w:rsidR="00B13B4D" w:rsidRDefault="00B13B4D" w:rsidP="0037653E">
            <w:pPr>
              <w:pStyle w:val="TAC"/>
              <w:rPr>
                <w:rFonts w:cs="Arial"/>
                <w:lang w:eastAsia="zh-CN"/>
              </w:rPr>
            </w:pPr>
            <w:ins w:id="542" w:author="R4-2115685" w:date="2021-08-31T11:18:00Z">
              <w:r>
                <w:rPr>
                  <w:rFonts w:cs="Arial"/>
                  <w:szCs w:val="18"/>
                  <w:lang w:val="en-US" w:eastAsia="zh-CN"/>
                </w:rPr>
                <w:t>(</w:t>
              </w:r>
              <w:r>
                <w:rPr>
                  <w:rFonts w:cs="Arial"/>
                  <w:szCs w:val="18"/>
                  <w:lang w:eastAsia="zh-CN"/>
                </w:rPr>
                <w:t>Note</w:t>
              </w:r>
              <w:r>
                <w:rPr>
                  <w:rFonts w:cs="Arial"/>
                  <w:szCs w:val="18"/>
                  <w:lang w:val="en-US" w:eastAsia="zh-CN"/>
                </w:rPr>
                <w:t xml:space="preserve"> </w:t>
              </w:r>
              <w:r>
                <w:rPr>
                  <w:rFonts w:cs="Arial" w:hint="eastAsia"/>
                  <w:szCs w:val="18"/>
                  <w:lang w:val="en-US" w:eastAsia="zh-CN"/>
                </w:rPr>
                <w:t>1, 3</w:t>
              </w:r>
              <w:r>
                <w:rPr>
                  <w:rFonts w:cs="Arial"/>
                  <w:szCs w:val="18"/>
                  <w:lang w:val="en-US" w:eastAsia="zh-CN"/>
                </w:rPr>
                <w:t>)</w:t>
              </w:r>
            </w:ins>
          </w:p>
        </w:tc>
        <w:tc>
          <w:tcPr>
            <w:tcW w:w="1418" w:type="dxa"/>
            <w:tcBorders>
              <w:top w:val="single" w:sz="4" w:space="0" w:color="auto"/>
              <w:bottom w:val="single" w:sz="4" w:space="0" w:color="auto"/>
            </w:tcBorders>
            <w:vAlign w:val="bottom"/>
          </w:tcPr>
          <w:p w14:paraId="328174FC" w14:textId="77777777" w:rsidR="00B13B4D" w:rsidRDefault="00B13B4D" w:rsidP="0037653E">
            <w:pPr>
              <w:textAlignment w:val="bottom"/>
              <w:rPr>
                <w:rFonts w:cs="Arial"/>
                <w:lang w:eastAsia="zh-CN"/>
              </w:rPr>
            </w:pPr>
            <w:r>
              <w:rPr>
                <w:rFonts w:cs="Arial"/>
                <w:color w:val="000000"/>
                <w:szCs w:val="18"/>
                <w:lang w:eastAsia="zh-CN" w:bidi="ar"/>
              </w:rPr>
              <w:t>-59.5</w:t>
            </w:r>
          </w:p>
        </w:tc>
        <w:tc>
          <w:tcPr>
            <w:tcW w:w="1559" w:type="dxa"/>
            <w:vMerge/>
            <w:tcBorders>
              <w:bottom w:val="single" w:sz="4" w:space="0" w:color="auto"/>
            </w:tcBorders>
            <w:vAlign w:val="center"/>
          </w:tcPr>
          <w:p w14:paraId="2B71AA16" w14:textId="77777777" w:rsidR="00B13B4D" w:rsidRDefault="00B13B4D" w:rsidP="0037653E">
            <w:pPr>
              <w:pStyle w:val="TAC"/>
              <w:rPr>
                <w:rFonts w:cs="Arial"/>
                <w:lang w:val="en-US" w:eastAsia="zh-CN"/>
              </w:rPr>
            </w:pPr>
          </w:p>
        </w:tc>
        <w:tc>
          <w:tcPr>
            <w:tcW w:w="1412" w:type="dxa"/>
            <w:vMerge/>
            <w:tcBorders>
              <w:bottom w:val="single" w:sz="4" w:space="0" w:color="auto"/>
            </w:tcBorders>
            <w:vAlign w:val="center"/>
          </w:tcPr>
          <w:p w14:paraId="4296CCDB" w14:textId="77777777" w:rsidR="00B13B4D" w:rsidRDefault="00B13B4D" w:rsidP="0037653E">
            <w:pPr>
              <w:pStyle w:val="TAC"/>
              <w:rPr>
                <w:rFonts w:cs="v5.0.0"/>
                <w:lang w:eastAsia="zh-CN"/>
              </w:rPr>
            </w:pPr>
          </w:p>
        </w:tc>
      </w:tr>
      <w:tr w:rsidR="0037653E" w14:paraId="757C61C3" w14:textId="77777777" w:rsidTr="0037653E">
        <w:trPr>
          <w:cantSplit/>
          <w:jc w:val="center"/>
        </w:trPr>
        <w:tc>
          <w:tcPr>
            <w:tcW w:w="8783" w:type="dxa"/>
            <w:gridSpan w:val="6"/>
            <w:tcBorders>
              <w:top w:val="single" w:sz="4" w:space="0" w:color="auto"/>
            </w:tcBorders>
            <w:vAlign w:val="center"/>
          </w:tcPr>
          <w:p w14:paraId="28DB0FE4" w14:textId="77777777" w:rsidR="0037653E" w:rsidRDefault="0037653E" w:rsidP="0037653E">
            <w:pPr>
              <w:pStyle w:val="TAN"/>
              <w:rPr>
                <w:ins w:id="543" w:author="R4-2115685" w:date="2021-08-31T11:19:00Z"/>
              </w:rPr>
            </w:pPr>
            <w:r>
              <w:t>NOTE</w:t>
            </w:r>
            <w:ins w:id="544" w:author="R4-2115685" w:date="2021-08-31T11:19:00Z">
              <w:r w:rsidR="00420E9C">
                <w:t xml:space="preserve"> 1</w:t>
              </w:r>
            </w:ins>
            <w:r>
              <w:t>:</w:t>
            </w:r>
            <w:r>
              <w:tab/>
              <w:t xml:space="preserve">The wanted signal mean power is the power level of a single instance of the corresponding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p>
          <w:p w14:paraId="76FD6741" w14:textId="77777777" w:rsidR="00420E9C" w:rsidRDefault="00420E9C" w:rsidP="00420E9C">
            <w:pPr>
              <w:pStyle w:val="TAN"/>
              <w:rPr>
                <w:ins w:id="545" w:author="R4-2115685" w:date="2021-08-31T11:19:00Z"/>
              </w:rPr>
            </w:pPr>
            <w:ins w:id="546" w:author="R4-2115685" w:date="2021-08-31T11:19:00Z">
              <w:r>
                <w:t>NOTE</w:t>
              </w:r>
              <w:r>
                <w:rPr>
                  <w:rFonts w:hint="eastAsia"/>
                  <w:lang w:val="en-US" w:eastAsia="zh-CN"/>
                </w:rPr>
                <w:t xml:space="preserve"> 2</w:t>
              </w:r>
              <w:r>
                <w:t>:</w:t>
              </w:r>
              <w:r>
                <w:tab/>
                <w:t xml:space="preserve">The wanted signal mean power is the power level of a single instance of the corresponding reference measurement channel. This requirement shall be met for each </w:t>
              </w:r>
              <w:r>
                <w:rPr>
                  <w:rFonts w:cs="Arial" w:hint="eastAsia"/>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ins>
          </w:p>
          <w:p w14:paraId="155EEB7A" w14:textId="4CAD1FB9" w:rsidR="00420E9C" w:rsidRPr="00420E9C" w:rsidRDefault="00420E9C">
            <w:pPr>
              <w:keepNext/>
              <w:keepLines/>
              <w:spacing w:after="0"/>
              <w:ind w:left="851" w:hanging="851"/>
              <w:rPr>
                <w:rFonts w:cs="Arial"/>
                <w:lang w:eastAsia="ko-KR"/>
              </w:rPr>
              <w:pPrChange w:id="547" w:author="R4-2115685" w:date="2021-08-31T11:19:00Z">
                <w:pPr>
                  <w:pStyle w:val="TAN"/>
                </w:pPr>
              </w:pPrChange>
            </w:pPr>
            <w:ins w:id="548" w:author="R4-2115685" w:date="2021-08-31T11:19:00Z">
              <w:r>
                <w:rPr>
                  <w:rFonts w:ascii="Arial" w:hAnsi="Arial" w:cs="Arial"/>
                  <w:sz w:val="18"/>
                </w:rPr>
                <w:t xml:space="preserve">NOTE </w:t>
              </w:r>
              <w:r>
                <w:rPr>
                  <w:rFonts w:ascii="Arial" w:hAnsi="Arial" w:cs="Arial" w:hint="eastAsia"/>
                  <w:sz w:val="18"/>
                  <w:lang w:val="en-US" w:eastAsia="zh-CN"/>
                </w:rPr>
                <w:t>3</w:t>
              </w:r>
              <w:r>
                <w:rPr>
                  <w:rFonts w:ascii="Arial" w:hAnsi="Arial" w:cs="Arial"/>
                  <w:sz w:val="18"/>
                </w:rPr>
                <w:t>:</w:t>
              </w:r>
              <w:r>
                <w:rPr>
                  <w:rFonts w:ascii="Arial" w:hAnsi="Arial" w:cs="Arial"/>
                  <w:sz w:val="18"/>
                </w:rPr>
                <w:tab/>
              </w:r>
              <w:r>
                <w:rPr>
                  <w:rFonts w:ascii="Arial" w:hAnsi="Arial" w:cs="Arial" w:hint="eastAsia"/>
                  <w:sz w:val="18"/>
                  <w:lang w:val="en-US" w:eastAsia="zh-CN"/>
                </w:rPr>
                <w:t>For 60kHz SCS reference measurement channel is reused from Table 7.3.5-2.</w:t>
              </w:r>
            </w:ins>
          </w:p>
        </w:tc>
      </w:tr>
    </w:tbl>
    <w:p w14:paraId="3FBF69C1" w14:textId="77777777" w:rsidR="0037653E" w:rsidRDefault="0037653E" w:rsidP="0037653E"/>
    <w:p w14:paraId="2D48EAF4" w14:textId="77777777" w:rsidR="0037653E" w:rsidRDefault="0037653E" w:rsidP="0037653E">
      <w:pPr>
        <w:keepNext/>
        <w:keepLines/>
        <w:spacing w:before="60"/>
        <w:jc w:val="center"/>
        <w:rPr>
          <w:rFonts w:ascii="Arial" w:eastAsiaTheme="minorEastAsia" w:hAnsi="Arial"/>
          <w:b/>
          <w:lang w:val="en-US" w:eastAsia="zh-CN"/>
        </w:rPr>
      </w:pPr>
      <w:r>
        <w:rPr>
          <w:rFonts w:ascii="Arial" w:hAnsi="Arial"/>
          <w:b/>
        </w:rPr>
        <w:lastRenderedPageBreak/>
        <w:t>Table 7.3.</w:t>
      </w:r>
      <w:r>
        <w:rPr>
          <w:rFonts w:ascii="Arial" w:eastAsia="SimSun" w:hAnsi="Arial" w:hint="eastAsia"/>
          <w:b/>
          <w:lang w:val="en-US" w:eastAsia="zh-CN"/>
        </w:rPr>
        <w:t>5</w:t>
      </w:r>
      <w:r>
        <w:rPr>
          <w:rFonts w:ascii="Arial" w:hAnsi="Arial"/>
          <w:b/>
        </w:rPr>
        <w:t>-2c: Medium Range BS dynamic range for band n96</w:t>
      </w:r>
    </w:p>
    <w:tbl>
      <w:tblPr>
        <w:tblStyle w:val="TableGrid"/>
        <w:tblW w:w="0" w:type="auto"/>
        <w:jc w:val="center"/>
        <w:tblLayout w:type="fixed"/>
        <w:tblLook w:val="04A0" w:firstRow="1" w:lastRow="0" w:firstColumn="1" w:lastColumn="0" w:noHBand="0" w:noVBand="1"/>
      </w:tblPr>
      <w:tblGrid>
        <w:gridCol w:w="1559"/>
        <w:gridCol w:w="1418"/>
        <w:gridCol w:w="1417"/>
        <w:gridCol w:w="1418"/>
        <w:gridCol w:w="1559"/>
        <w:gridCol w:w="1412"/>
      </w:tblGrid>
      <w:tr w:rsidR="0037653E" w14:paraId="1F6CBF80" w14:textId="77777777" w:rsidTr="0037653E">
        <w:trPr>
          <w:cantSplit/>
          <w:jc w:val="center"/>
        </w:trPr>
        <w:tc>
          <w:tcPr>
            <w:tcW w:w="1559" w:type="dxa"/>
            <w:tcBorders>
              <w:bottom w:val="single" w:sz="4" w:space="0" w:color="auto"/>
            </w:tcBorders>
          </w:tcPr>
          <w:p w14:paraId="616A6450" w14:textId="77777777" w:rsidR="0037653E" w:rsidRDefault="0037653E" w:rsidP="0037653E">
            <w:pPr>
              <w:keepNext/>
              <w:keepLines/>
              <w:spacing w:after="0"/>
              <w:jc w:val="center"/>
              <w:rPr>
                <w:rFonts w:ascii="Arial" w:hAnsi="Arial"/>
                <w:b/>
                <w:sz w:val="18"/>
              </w:rPr>
            </w:pPr>
            <w:r>
              <w:rPr>
                <w:rFonts w:ascii="Arial" w:hAnsi="Arial" w:cs="v5.0.0"/>
                <w:b/>
                <w:i/>
                <w:sz w:val="18"/>
              </w:rPr>
              <w:t>BS channel bandwidth</w:t>
            </w:r>
            <w:r>
              <w:rPr>
                <w:rFonts w:ascii="Arial" w:hAnsi="Arial" w:cs="v5.0.0"/>
                <w:b/>
                <w:sz w:val="18"/>
              </w:rPr>
              <w:t xml:space="preserve"> (MHz)</w:t>
            </w:r>
          </w:p>
        </w:tc>
        <w:tc>
          <w:tcPr>
            <w:tcW w:w="1418" w:type="dxa"/>
          </w:tcPr>
          <w:p w14:paraId="49972A74" w14:textId="77777777" w:rsidR="0037653E" w:rsidRDefault="0037653E" w:rsidP="0037653E">
            <w:pPr>
              <w:keepNext/>
              <w:keepLines/>
              <w:spacing w:after="0"/>
              <w:jc w:val="center"/>
              <w:rPr>
                <w:rFonts w:ascii="Arial" w:hAnsi="Arial"/>
                <w:b/>
                <w:sz w:val="18"/>
              </w:rPr>
            </w:pPr>
            <w:r>
              <w:rPr>
                <w:rFonts w:ascii="Arial" w:hAnsi="Arial" w:cs="v5.0.0"/>
                <w:b/>
                <w:sz w:val="18"/>
                <w:lang w:eastAsia="zh-CN"/>
              </w:rPr>
              <w:t>Subcarrier spacing (kHz)</w:t>
            </w:r>
          </w:p>
        </w:tc>
        <w:tc>
          <w:tcPr>
            <w:tcW w:w="1417" w:type="dxa"/>
          </w:tcPr>
          <w:p w14:paraId="4744725E" w14:textId="77777777" w:rsidR="0037653E" w:rsidRDefault="0037653E" w:rsidP="0037653E">
            <w:pPr>
              <w:keepNext/>
              <w:keepLines/>
              <w:spacing w:after="0"/>
              <w:jc w:val="center"/>
              <w:rPr>
                <w:rFonts w:ascii="Arial" w:hAnsi="Arial"/>
                <w:b/>
                <w:sz w:val="18"/>
              </w:rPr>
            </w:pPr>
            <w:r>
              <w:rPr>
                <w:rFonts w:ascii="Arial" w:hAnsi="Arial" w:cs="v5.0.0"/>
                <w:b/>
                <w:sz w:val="18"/>
              </w:rPr>
              <w:t>Reference measurement channel</w:t>
            </w:r>
          </w:p>
        </w:tc>
        <w:tc>
          <w:tcPr>
            <w:tcW w:w="1418" w:type="dxa"/>
          </w:tcPr>
          <w:p w14:paraId="27E44BE7" w14:textId="77777777" w:rsidR="0037653E" w:rsidRDefault="0037653E" w:rsidP="0037653E">
            <w:pPr>
              <w:keepNext/>
              <w:keepLines/>
              <w:spacing w:after="0"/>
              <w:jc w:val="center"/>
              <w:rPr>
                <w:rFonts w:ascii="Arial" w:hAnsi="Arial"/>
                <w:b/>
                <w:sz w:val="18"/>
              </w:rPr>
            </w:pPr>
            <w:r>
              <w:rPr>
                <w:rFonts w:ascii="Arial" w:hAnsi="Arial" w:cs="v5.0.0"/>
                <w:b/>
                <w:sz w:val="18"/>
              </w:rPr>
              <w:t>Wanted signal mean power (dBm)</w:t>
            </w:r>
          </w:p>
        </w:tc>
        <w:tc>
          <w:tcPr>
            <w:tcW w:w="1559" w:type="dxa"/>
            <w:tcBorders>
              <w:bottom w:val="single" w:sz="4" w:space="0" w:color="auto"/>
            </w:tcBorders>
          </w:tcPr>
          <w:p w14:paraId="7C40A8E4" w14:textId="77777777" w:rsidR="0037653E" w:rsidRDefault="0037653E" w:rsidP="0037653E">
            <w:pPr>
              <w:keepNext/>
              <w:keepLines/>
              <w:spacing w:after="0"/>
              <w:jc w:val="center"/>
              <w:rPr>
                <w:rFonts w:ascii="Arial" w:hAnsi="Arial"/>
                <w:b/>
                <w:sz w:val="18"/>
              </w:rPr>
            </w:pPr>
            <w:r>
              <w:rPr>
                <w:rFonts w:ascii="Arial" w:hAnsi="Arial" w:cs="v5.0.0"/>
                <w:b/>
                <w:sz w:val="18"/>
              </w:rPr>
              <w:t xml:space="preserve">Interfering signal mean power (dBm) / </w:t>
            </w:r>
            <w:proofErr w:type="spellStart"/>
            <w:r>
              <w:rPr>
                <w:rFonts w:ascii="Arial" w:hAnsi="Arial"/>
                <w:b/>
                <w:sz w:val="18"/>
              </w:rPr>
              <w:t>BW</w:t>
            </w:r>
            <w:r>
              <w:rPr>
                <w:rFonts w:ascii="Arial" w:hAnsi="Arial"/>
                <w:b/>
                <w:sz w:val="18"/>
                <w:vertAlign w:val="subscript"/>
              </w:rPr>
              <w:t>Config</w:t>
            </w:r>
            <w:proofErr w:type="spellEnd"/>
          </w:p>
        </w:tc>
        <w:tc>
          <w:tcPr>
            <w:tcW w:w="1412" w:type="dxa"/>
            <w:tcBorders>
              <w:bottom w:val="single" w:sz="4" w:space="0" w:color="auto"/>
            </w:tcBorders>
          </w:tcPr>
          <w:p w14:paraId="579C3A13" w14:textId="77777777" w:rsidR="0037653E" w:rsidRDefault="0037653E" w:rsidP="0037653E">
            <w:pPr>
              <w:keepNext/>
              <w:keepLines/>
              <w:spacing w:after="0"/>
              <w:jc w:val="center"/>
              <w:rPr>
                <w:rFonts w:ascii="Arial" w:hAnsi="Arial"/>
                <w:b/>
                <w:sz w:val="18"/>
              </w:rPr>
            </w:pPr>
            <w:r>
              <w:rPr>
                <w:rFonts w:ascii="Arial" w:hAnsi="Arial" w:cs="v5.0.0"/>
                <w:b/>
                <w:sz w:val="18"/>
              </w:rPr>
              <w:t>Type of interfering signal</w:t>
            </w:r>
          </w:p>
        </w:tc>
      </w:tr>
      <w:tr w:rsidR="0037653E" w14:paraId="4549C15F" w14:textId="77777777" w:rsidTr="0037653E">
        <w:trPr>
          <w:cantSplit/>
          <w:jc w:val="center"/>
        </w:trPr>
        <w:tc>
          <w:tcPr>
            <w:tcW w:w="1559" w:type="dxa"/>
            <w:tcBorders>
              <w:bottom w:val="nil"/>
            </w:tcBorders>
            <w:vAlign w:val="center"/>
          </w:tcPr>
          <w:p w14:paraId="29FB47C0" w14:textId="77777777" w:rsidR="0037653E" w:rsidRDefault="0037653E" w:rsidP="0037653E">
            <w:pPr>
              <w:keepNext/>
              <w:keepLines/>
              <w:spacing w:after="0"/>
              <w:jc w:val="center"/>
              <w:rPr>
                <w:rFonts w:ascii="Arial" w:hAnsi="Arial"/>
                <w:sz w:val="18"/>
              </w:rPr>
            </w:pPr>
            <w:r>
              <w:rPr>
                <w:rFonts w:ascii="Arial" w:hAnsi="Arial" w:cs="v5.0.0" w:hint="eastAsia"/>
                <w:sz w:val="18"/>
                <w:lang w:val="en-US" w:eastAsia="zh-CN"/>
              </w:rPr>
              <w:t>20</w:t>
            </w:r>
          </w:p>
        </w:tc>
        <w:tc>
          <w:tcPr>
            <w:tcW w:w="1418" w:type="dxa"/>
          </w:tcPr>
          <w:p w14:paraId="27FC57B5" w14:textId="77777777" w:rsidR="0037653E" w:rsidRDefault="0037653E" w:rsidP="0037653E">
            <w:pPr>
              <w:keepNext/>
              <w:keepLines/>
              <w:spacing w:after="0"/>
              <w:jc w:val="center"/>
              <w:rPr>
                <w:rFonts w:ascii="Arial" w:hAnsi="Arial" w:cs="v5.0.0"/>
                <w:sz w:val="18"/>
                <w:lang w:eastAsia="zh-CN"/>
              </w:rPr>
            </w:pPr>
            <w:r>
              <w:rPr>
                <w:rFonts w:ascii="Arial" w:hAnsi="Arial" w:cs="v5.0.0" w:hint="eastAsia"/>
                <w:sz w:val="18"/>
                <w:lang w:eastAsia="zh-CN"/>
              </w:rPr>
              <w:t>15</w:t>
            </w:r>
          </w:p>
        </w:tc>
        <w:tc>
          <w:tcPr>
            <w:tcW w:w="1417" w:type="dxa"/>
            <w:vAlign w:val="center"/>
          </w:tcPr>
          <w:p w14:paraId="3426BC3F" w14:textId="77777777" w:rsidR="0037653E" w:rsidRDefault="0037653E" w:rsidP="0037653E">
            <w:pPr>
              <w:keepNext/>
              <w:keepLines/>
              <w:spacing w:after="0"/>
              <w:jc w:val="center"/>
              <w:rPr>
                <w:ins w:id="549" w:author="R4-2115685" w:date="2021-08-31T11:20:00Z"/>
                <w:rFonts w:ascii="Arial" w:hAnsi="Arial" w:cs="Arial"/>
                <w:sz w:val="18"/>
                <w:lang w:val="en-US" w:eastAsia="zh-CN"/>
              </w:rPr>
            </w:pPr>
            <w:r>
              <w:rPr>
                <w:rFonts w:ascii="Arial" w:hAnsi="Arial" w:cs="Arial"/>
                <w:sz w:val="18"/>
                <w:lang w:eastAsia="zh-CN"/>
              </w:rPr>
              <w:t>G-FR1-A</w:t>
            </w:r>
            <w:r>
              <w:rPr>
                <w:rFonts w:ascii="Arial" w:hAnsi="Arial" w:cs="Arial" w:hint="eastAsia"/>
                <w:sz w:val="18"/>
                <w:lang w:val="en-US" w:eastAsia="zh-CN"/>
              </w:rPr>
              <w:t>2</w:t>
            </w:r>
            <w:r>
              <w:rPr>
                <w:rFonts w:ascii="Arial" w:hAnsi="Arial" w:cs="Arial"/>
                <w:sz w:val="18"/>
                <w:lang w:eastAsia="zh-CN"/>
              </w:rPr>
              <w:t>-</w:t>
            </w:r>
            <w:r>
              <w:rPr>
                <w:rFonts w:ascii="Arial" w:hAnsi="Arial" w:cs="Arial"/>
                <w:sz w:val="18"/>
                <w:lang w:val="en-US" w:eastAsia="zh-CN"/>
              </w:rPr>
              <w:t>9</w:t>
            </w:r>
          </w:p>
          <w:p w14:paraId="16BD951F" w14:textId="4D109261" w:rsidR="001B3EE2" w:rsidRDefault="001B3EE2" w:rsidP="0037653E">
            <w:pPr>
              <w:keepNext/>
              <w:keepLines/>
              <w:spacing w:after="0"/>
              <w:jc w:val="center"/>
              <w:rPr>
                <w:rFonts w:ascii="Arial" w:hAnsi="Arial"/>
                <w:sz w:val="18"/>
              </w:rPr>
            </w:pPr>
            <w:ins w:id="550" w:author="R4-2115685" w:date="2021-08-31T11:20: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ins>
          </w:p>
        </w:tc>
        <w:tc>
          <w:tcPr>
            <w:tcW w:w="1418" w:type="dxa"/>
            <w:vAlign w:val="bottom"/>
          </w:tcPr>
          <w:p w14:paraId="020E7BFD" w14:textId="77777777" w:rsidR="0037653E" w:rsidRPr="006B5F3D" w:rsidRDefault="0037653E" w:rsidP="0037653E">
            <w:pPr>
              <w:textAlignment w:val="bottom"/>
              <w:rPr>
                <w:rFonts w:ascii="Arial" w:hAnsi="Arial" w:cs="Arial"/>
                <w:sz w:val="18"/>
                <w:lang w:eastAsia="zh-CN" w:bidi="ar"/>
              </w:rPr>
            </w:pPr>
            <w:r>
              <w:rPr>
                <w:rFonts w:cs="Arial"/>
                <w:color w:val="000000"/>
                <w:szCs w:val="18"/>
                <w:lang w:eastAsia="zh-CN" w:bidi="ar"/>
              </w:rPr>
              <w:t>-68.5</w:t>
            </w:r>
          </w:p>
        </w:tc>
        <w:tc>
          <w:tcPr>
            <w:tcW w:w="1559" w:type="dxa"/>
            <w:tcBorders>
              <w:bottom w:val="nil"/>
            </w:tcBorders>
            <w:vAlign w:val="center"/>
          </w:tcPr>
          <w:p w14:paraId="00B75575" w14:textId="77777777" w:rsidR="0037653E" w:rsidRPr="006B5F3D" w:rsidRDefault="0037653E" w:rsidP="0037653E">
            <w:pPr>
              <w:rPr>
                <w:rFonts w:ascii="Arial" w:hAnsi="Arial" w:cs="Arial"/>
                <w:sz w:val="18"/>
                <w:lang w:eastAsia="zh-CN" w:bidi="ar"/>
              </w:rPr>
            </w:pPr>
            <w:r>
              <w:rPr>
                <w:rFonts w:cs="Arial"/>
                <w:lang w:eastAsia="zh-CN" w:bidi="ar"/>
              </w:rPr>
              <w:t xml:space="preserve">-70.2 </w:t>
            </w:r>
          </w:p>
        </w:tc>
        <w:tc>
          <w:tcPr>
            <w:tcW w:w="1412" w:type="dxa"/>
            <w:tcBorders>
              <w:bottom w:val="nil"/>
            </w:tcBorders>
            <w:vAlign w:val="center"/>
          </w:tcPr>
          <w:p w14:paraId="145613FE" w14:textId="77777777" w:rsidR="0037653E" w:rsidRDefault="0037653E" w:rsidP="0037653E">
            <w:pPr>
              <w:keepNext/>
              <w:keepLines/>
              <w:spacing w:after="0"/>
              <w:jc w:val="center"/>
              <w:rPr>
                <w:rFonts w:ascii="Arial" w:hAnsi="Arial"/>
                <w:sz w:val="18"/>
              </w:rPr>
            </w:pPr>
            <w:r>
              <w:rPr>
                <w:rFonts w:ascii="Arial" w:hAnsi="Arial" w:cs="v5.0.0" w:hint="eastAsia"/>
                <w:sz w:val="18"/>
                <w:lang w:eastAsia="zh-CN"/>
              </w:rPr>
              <w:t>AWGN</w:t>
            </w:r>
          </w:p>
        </w:tc>
      </w:tr>
      <w:tr w:rsidR="0037653E" w14:paraId="6158D7E4" w14:textId="77777777" w:rsidTr="0037653E">
        <w:trPr>
          <w:cantSplit/>
          <w:jc w:val="center"/>
        </w:trPr>
        <w:tc>
          <w:tcPr>
            <w:tcW w:w="1559" w:type="dxa"/>
            <w:tcBorders>
              <w:top w:val="nil"/>
              <w:bottom w:val="nil"/>
            </w:tcBorders>
            <w:vAlign w:val="center"/>
          </w:tcPr>
          <w:p w14:paraId="398C38E1" w14:textId="77777777" w:rsidR="0037653E" w:rsidRDefault="0037653E" w:rsidP="0037653E">
            <w:pPr>
              <w:keepNext/>
              <w:keepLines/>
              <w:spacing w:after="0"/>
              <w:jc w:val="center"/>
              <w:rPr>
                <w:rFonts w:ascii="Arial" w:hAnsi="Arial"/>
                <w:sz w:val="18"/>
              </w:rPr>
            </w:pPr>
          </w:p>
        </w:tc>
        <w:tc>
          <w:tcPr>
            <w:tcW w:w="1418" w:type="dxa"/>
          </w:tcPr>
          <w:p w14:paraId="536ED3D9" w14:textId="77777777" w:rsidR="0037653E" w:rsidRDefault="0037653E" w:rsidP="0037653E">
            <w:pPr>
              <w:keepNext/>
              <w:keepLines/>
              <w:spacing w:after="0"/>
              <w:jc w:val="center"/>
              <w:rPr>
                <w:rFonts w:ascii="Arial" w:hAnsi="Arial" w:cs="v5.0.0"/>
                <w:sz w:val="18"/>
                <w:lang w:eastAsia="zh-CN"/>
              </w:rPr>
            </w:pPr>
            <w:r>
              <w:rPr>
                <w:rFonts w:ascii="Arial" w:hAnsi="Arial" w:cs="v5.0.0" w:hint="eastAsia"/>
                <w:sz w:val="18"/>
                <w:lang w:eastAsia="zh-CN"/>
              </w:rPr>
              <w:t>30</w:t>
            </w:r>
          </w:p>
        </w:tc>
        <w:tc>
          <w:tcPr>
            <w:tcW w:w="1417" w:type="dxa"/>
            <w:vAlign w:val="center"/>
          </w:tcPr>
          <w:p w14:paraId="7103F918" w14:textId="77777777" w:rsidR="0037653E" w:rsidRDefault="0037653E" w:rsidP="0037653E">
            <w:pPr>
              <w:keepNext/>
              <w:keepLines/>
              <w:spacing w:after="0"/>
              <w:jc w:val="center"/>
              <w:rPr>
                <w:ins w:id="551" w:author="R4-2115685" w:date="2021-08-31T11:20:00Z"/>
                <w:rFonts w:ascii="Arial" w:hAnsi="Arial" w:cs="Arial"/>
                <w:sz w:val="18"/>
                <w:lang w:val="en-US" w:eastAsia="zh-CN"/>
              </w:rPr>
            </w:pPr>
            <w:r>
              <w:rPr>
                <w:rFonts w:ascii="Arial" w:hAnsi="Arial" w:cs="Arial"/>
                <w:sz w:val="18"/>
                <w:lang w:eastAsia="zh-CN"/>
              </w:rPr>
              <w:t>G-FR1-A</w:t>
            </w:r>
            <w:r>
              <w:rPr>
                <w:rFonts w:ascii="Arial" w:hAnsi="Arial" w:cs="Arial" w:hint="eastAsia"/>
                <w:sz w:val="18"/>
                <w:lang w:val="en-US" w:eastAsia="zh-CN"/>
              </w:rPr>
              <w:t>2</w:t>
            </w:r>
            <w:r>
              <w:rPr>
                <w:rFonts w:ascii="Arial" w:hAnsi="Arial" w:cs="Arial"/>
                <w:sz w:val="18"/>
                <w:lang w:eastAsia="zh-CN"/>
              </w:rPr>
              <w:t>-</w:t>
            </w:r>
            <w:r>
              <w:rPr>
                <w:rFonts w:ascii="Arial" w:hAnsi="Arial" w:cs="Arial" w:hint="eastAsia"/>
                <w:sz w:val="18"/>
                <w:lang w:val="en-US" w:eastAsia="zh-CN"/>
              </w:rPr>
              <w:t>1</w:t>
            </w:r>
            <w:r>
              <w:rPr>
                <w:rFonts w:ascii="Arial" w:hAnsi="Arial" w:cs="Arial"/>
                <w:sz w:val="18"/>
                <w:lang w:val="en-US" w:eastAsia="zh-CN"/>
              </w:rPr>
              <w:t>0</w:t>
            </w:r>
          </w:p>
          <w:p w14:paraId="5DC209F1" w14:textId="4077F7F8" w:rsidR="001B3EE2" w:rsidRDefault="001B3EE2" w:rsidP="0037653E">
            <w:pPr>
              <w:keepNext/>
              <w:keepLines/>
              <w:spacing w:after="0"/>
              <w:jc w:val="center"/>
              <w:rPr>
                <w:rFonts w:ascii="Arial" w:hAnsi="Arial"/>
                <w:sz w:val="18"/>
              </w:rPr>
            </w:pPr>
            <w:ins w:id="552" w:author="R4-2115685" w:date="2021-08-31T11:20: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ins>
          </w:p>
        </w:tc>
        <w:tc>
          <w:tcPr>
            <w:tcW w:w="1418" w:type="dxa"/>
            <w:vAlign w:val="bottom"/>
          </w:tcPr>
          <w:p w14:paraId="780441C8" w14:textId="77777777" w:rsidR="0037653E" w:rsidRPr="006B5F3D" w:rsidRDefault="0037653E" w:rsidP="0037653E">
            <w:pPr>
              <w:textAlignment w:val="bottom"/>
              <w:rPr>
                <w:rFonts w:ascii="Arial" w:hAnsi="Arial" w:cs="Arial"/>
                <w:sz w:val="18"/>
                <w:lang w:eastAsia="zh-CN" w:bidi="ar"/>
              </w:rPr>
            </w:pPr>
            <w:r>
              <w:rPr>
                <w:rFonts w:cs="Arial"/>
                <w:color w:val="000000"/>
                <w:szCs w:val="18"/>
                <w:lang w:eastAsia="zh-CN" w:bidi="ar"/>
              </w:rPr>
              <w:t>-65.5</w:t>
            </w:r>
          </w:p>
        </w:tc>
        <w:tc>
          <w:tcPr>
            <w:tcW w:w="1559" w:type="dxa"/>
            <w:tcBorders>
              <w:top w:val="nil"/>
              <w:bottom w:val="nil"/>
            </w:tcBorders>
            <w:vAlign w:val="center"/>
          </w:tcPr>
          <w:p w14:paraId="565C90B0" w14:textId="77777777" w:rsidR="0037653E" w:rsidRPr="006B5F3D" w:rsidRDefault="0037653E" w:rsidP="0037653E">
            <w:pPr>
              <w:rPr>
                <w:rFonts w:ascii="Arial" w:hAnsi="Arial" w:cs="Arial"/>
                <w:sz w:val="18"/>
                <w:lang w:eastAsia="zh-CN" w:bidi="ar"/>
              </w:rPr>
            </w:pPr>
          </w:p>
        </w:tc>
        <w:tc>
          <w:tcPr>
            <w:tcW w:w="1412" w:type="dxa"/>
            <w:tcBorders>
              <w:top w:val="nil"/>
              <w:bottom w:val="nil"/>
            </w:tcBorders>
            <w:vAlign w:val="center"/>
          </w:tcPr>
          <w:p w14:paraId="382793AB" w14:textId="77777777" w:rsidR="0037653E" w:rsidRDefault="0037653E" w:rsidP="0037653E">
            <w:pPr>
              <w:keepNext/>
              <w:keepLines/>
              <w:spacing w:after="0"/>
              <w:jc w:val="center"/>
              <w:rPr>
                <w:rFonts w:ascii="Arial" w:hAnsi="Arial"/>
                <w:sz w:val="18"/>
              </w:rPr>
            </w:pPr>
          </w:p>
        </w:tc>
      </w:tr>
      <w:tr w:rsidR="0037653E" w14:paraId="2A3DCFE4" w14:textId="77777777" w:rsidTr="0037653E">
        <w:trPr>
          <w:cantSplit/>
          <w:jc w:val="center"/>
        </w:trPr>
        <w:tc>
          <w:tcPr>
            <w:tcW w:w="1559" w:type="dxa"/>
            <w:tcBorders>
              <w:top w:val="nil"/>
              <w:bottom w:val="single" w:sz="4" w:space="0" w:color="auto"/>
            </w:tcBorders>
            <w:vAlign w:val="center"/>
          </w:tcPr>
          <w:p w14:paraId="285F3EB0" w14:textId="77777777" w:rsidR="0037653E" w:rsidRDefault="0037653E" w:rsidP="0037653E">
            <w:pPr>
              <w:keepNext/>
              <w:keepLines/>
              <w:spacing w:after="0"/>
              <w:jc w:val="center"/>
              <w:rPr>
                <w:rFonts w:ascii="Arial" w:hAnsi="Arial"/>
                <w:sz w:val="18"/>
              </w:rPr>
            </w:pPr>
          </w:p>
        </w:tc>
        <w:tc>
          <w:tcPr>
            <w:tcW w:w="1418" w:type="dxa"/>
          </w:tcPr>
          <w:p w14:paraId="68F4BF40" w14:textId="77777777" w:rsidR="0037653E" w:rsidRDefault="0037653E" w:rsidP="0037653E">
            <w:pPr>
              <w:keepNext/>
              <w:keepLines/>
              <w:spacing w:after="0"/>
              <w:jc w:val="center"/>
              <w:rPr>
                <w:rFonts w:ascii="Arial" w:hAnsi="Arial" w:cs="v5.0.0"/>
                <w:sz w:val="18"/>
                <w:lang w:eastAsia="zh-CN"/>
              </w:rPr>
            </w:pPr>
            <w:r>
              <w:rPr>
                <w:rFonts w:ascii="Arial" w:hAnsi="Arial" w:cs="Arial"/>
                <w:sz w:val="18"/>
                <w:lang w:val="en-US" w:eastAsia="zh-CN"/>
              </w:rPr>
              <w:t>60</w:t>
            </w:r>
          </w:p>
        </w:tc>
        <w:tc>
          <w:tcPr>
            <w:tcW w:w="1417" w:type="dxa"/>
            <w:vAlign w:val="center"/>
          </w:tcPr>
          <w:p w14:paraId="72A301E0" w14:textId="77777777" w:rsidR="0037653E" w:rsidRDefault="0037653E" w:rsidP="0037653E">
            <w:pPr>
              <w:keepNext/>
              <w:keepLines/>
              <w:spacing w:after="0"/>
              <w:jc w:val="center"/>
              <w:rPr>
                <w:ins w:id="553" w:author="R4-2115685" w:date="2021-08-31T11:20:00Z"/>
                <w:rFonts w:ascii="Arial" w:hAnsi="Arial" w:cs="Arial"/>
                <w:sz w:val="18"/>
                <w:lang w:val="en-US" w:eastAsia="zh-CN"/>
              </w:rPr>
            </w:pPr>
            <w:r>
              <w:rPr>
                <w:rFonts w:ascii="Arial" w:hAnsi="Arial" w:cs="Arial"/>
                <w:sz w:val="18"/>
                <w:lang w:val="en-US" w:eastAsia="zh-CN"/>
              </w:rPr>
              <w:t>G-FR1-A2-6</w:t>
            </w:r>
          </w:p>
          <w:p w14:paraId="1059E7E0" w14:textId="728BF2B2" w:rsidR="001B3EE2" w:rsidRDefault="001B3EE2" w:rsidP="0037653E">
            <w:pPr>
              <w:keepNext/>
              <w:keepLines/>
              <w:spacing w:after="0"/>
              <w:jc w:val="center"/>
              <w:rPr>
                <w:rFonts w:ascii="Arial" w:hAnsi="Arial" w:cs="Arial"/>
                <w:sz w:val="18"/>
                <w:lang w:eastAsia="zh-CN"/>
              </w:rPr>
            </w:pPr>
            <w:ins w:id="554" w:author="R4-2115685" w:date="2021-08-31T11:20: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ascii="Arial" w:hAnsi="Arial" w:cs="Arial" w:hint="eastAsia"/>
                  <w:sz w:val="18"/>
                  <w:szCs w:val="18"/>
                  <w:lang w:val="en-US" w:eastAsia="zh-CN"/>
                </w:rPr>
                <w:t>1, 3</w:t>
              </w:r>
              <w:r>
                <w:rPr>
                  <w:rFonts w:ascii="Arial" w:hAnsi="Arial" w:cs="Arial"/>
                  <w:sz w:val="18"/>
                  <w:szCs w:val="18"/>
                  <w:lang w:val="en-US" w:eastAsia="zh-CN"/>
                </w:rPr>
                <w:t>)</w:t>
              </w:r>
            </w:ins>
          </w:p>
        </w:tc>
        <w:tc>
          <w:tcPr>
            <w:tcW w:w="1418" w:type="dxa"/>
            <w:vAlign w:val="bottom"/>
          </w:tcPr>
          <w:p w14:paraId="642125E2" w14:textId="77777777" w:rsidR="0037653E" w:rsidRDefault="0037653E" w:rsidP="0037653E">
            <w:pPr>
              <w:textAlignment w:val="bottom"/>
              <w:rPr>
                <w:rFonts w:cs="Arial"/>
                <w:lang w:eastAsia="zh-CN" w:bidi="ar"/>
              </w:rPr>
            </w:pPr>
            <w:r>
              <w:rPr>
                <w:rFonts w:cs="Arial"/>
                <w:color w:val="000000"/>
                <w:szCs w:val="18"/>
                <w:lang w:eastAsia="zh-CN" w:bidi="ar"/>
              </w:rPr>
              <w:t>-58.5</w:t>
            </w:r>
          </w:p>
        </w:tc>
        <w:tc>
          <w:tcPr>
            <w:tcW w:w="1559" w:type="dxa"/>
            <w:tcBorders>
              <w:top w:val="nil"/>
              <w:bottom w:val="single" w:sz="4" w:space="0" w:color="auto"/>
            </w:tcBorders>
            <w:vAlign w:val="center"/>
          </w:tcPr>
          <w:p w14:paraId="66B74111" w14:textId="77777777" w:rsidR="0037653E" w:rsidRPr="006B5F3D" w:rsidRDefault="0037653E" w:rsidP="0037653E">
            <w:pPr>
              <w:rPr>
                <w:rFonts w:ascii="Arial" w:hAnsi="Arial" w:cs="Arial"/>
                <w:sz w:val="18"/>
                <w:lang w:eastAsia="zh-CN" w:bidi="ar"/>
              </w:rPr>
            </w:pPr>
          </w:p>
        </w:tc>
        <w:tc>
          <w:tcPr>
            <w:tcW w:w="1412" w:type="dxa"/>
            <w:tcBorders>
              <w:top w:val="nil"/>
              <w:bottom w:val="single" w:sz="4" w:space="0" w:color="auto"/>
            </w:tcBorders>
            <w:vAlign w:val="center"/>
          </w:tcPr>
          <w:p w14:paraId="1F480D95" w14:textId="77777777" w:rsidR="0037653E" w:rsidRDefault="0037653E" w:rsidP="0037653E">
            <w:pPr>
              <w:keepNext/>
              <w:keepLines/>
              <w:spacing w:after="0"/>
              <w:jc w:val="center"/>
              <w:rPr>
                <w:rFonts w:ascii="Arial" w:hAnsi="Arial"/>
                <w:sz w:val="18"/>
              </w:rPr>
            </w:pPr>
          </w:p>
        </w:tc>
      </w:tr>
      <w:tr w:rsidR="0037653E" w14:paraId="506E9B6F" w14:textId="77777777" w:rsidTr="0037653E">
        <w:trPr>
          <w:cantSplit/>
          <w:jc w:val="center"/>
        </w:trPr>
        <w:tc>
          <w:tcPr>
            <w:tcW w:w="1559" w:type="dxa"/>
            <w:tcBorders>
              <w:bottom w:val="nil"/>
            </w:tcBorders>
            <w:vAlign w:val="center"/>
          </w:tcPr>
          <w:p w14:paraId="205D319A" w14:textId="77777777" w:rsidR="0037653E" w:rsidRDefault="0037653E" w:rsidP="0037653E">
            <w:pPr>
              <w:keepNext/>
              <w:keepLines/>
              <w:spacing w:after="0"/>
              <w:jc w:val="center"/>
              <w:rPr>
                <w:rFonts w:ascii="Arial" w:hAnsi="Arial"/>
                <w:sz w:val="18"/>
              </w:rPr>
            </w:pPr>
            <w:r>
              <w:rPr>
                <w:rFonts w:ascii="Arial" w:hAnsi="Arial" w:cs="v5.0.0" w:hint="eastAsia"/>
                <w:sz w:val="18"/>
                <w:lang w:eastAsia="zh-CN"/>
              </w:rPr>
              <w:t>40</w:t>
            </w:r>
          </w:p>
        </w:tc>
        <w:tc>
          <w:tcPr>
            <w:tcW w:w="1418" w:type="dxa"/>
          </w:tcPr>
          <w:p w14:paraId="32449745" w14:textId="77777777" w:rsidR="0037653E" w:rsidRDefault="0037653E" w:rsidP="0037653E">
            <w:pPr>
              <w:keepNext/>
              <w:keepLines/>
              <w:spacing w:after="0"/>
              <w:jc w:val="center"/>
              <w:rPr>
                <w:rFonts w:ascii="Arial" w:hAnsi="Arial" w:cs="v5.0.0"/>
                <w:sz w:val="18"/>
                <w:lang w:eastAsia="zh-CN"/>
              </w:rPr>
            </w:pPr>
            <w:r>
              <w:rPr>
                <w:rFonts w:ascii="Arial" w:hAnsi="Arial" w:cs="v5.0.0" w:hint="eastAsia"/>
                <w:sz w:val="18"/>
                <w:lang w:eastAsia="zh-CN"/>
              </w:rPr>
              <w:t>15</w:t>
            </w:r>
          </w:p>
        </w:tc>
        <w:tc>
          <w:tcPr>
            <w:tcW w:w="1417" w:type="dxa"/>
            <w:vAlign w:val="center"/>
          </w:tcPr>
          <w:p w14:paraId="5B536725" w14:textId="77777777" w:rsidR="0037653E" w:rsidRDefault="0037653E" w:rsidP="0037653E">
            <w:pPr>
              <w:keepNext/>
              <w:keepLines/>
              <w:spacing w:after="0"/>
              <w:jc w:val="center"/>
              <w:rPr>
                <w:ins w:id="555" w:author="R4-2115685" w:date="2021-08-31T11:20:00Z"/>
                <w:rFonts w:ascii="Arial" w:hAnsi="Arial" w:cs="Arial"/>
                <w:sz w:val="18"/>
                <w:lang w:val="en-US" w:eastAsia="zh-CN"/>
              </w:rPr>
            </w:pPr>
            <w:r>
              <w:rPr>
                <w:rFonts w:ascii="Arial" w:hAnsi="Arial" w:cs="Arial"/>
                <w:sz w:val="18"/>
                <w:lang w:eastAsia="zh-CN"/>
              </w:rPr>
              <w:t>G-FR1-A</w:t>
            </w:r>
            <w:r>
              <w:rPr>
                <w:rFonts w:ascii="Arial" w:hAnsi="Arial" w:cs="Arial" w:hint="eastAsia"/>
                <w:sz w:val="18"/>
                <w:lang w:val="en-US" w:eastAsia="zh-CN"/>
              </w:rPr>
              <w:t>2</w:t>
            </w:r>
            <w:r>
              <w:rPr>
                <w:rFonts w:ascii="Arial" w:hAnsi="Arial" w:cs="Arial"/>
                <w:sz w:val="18"/>
                <w:lang w:eastAsia="zh-CN"/>
              </w:rPr>
              <w:t>-</w:t>
            </w:r>
            <w:r>
              <w:rPr>
                <w:rFonts w:ascii="Arial" w:hAnsi="Arial" w:cs="Arial" w:hint="eastAsia"/>
                <w:sz w:val="18"/>
                <w:lang w:val="en-US" w:eastAsia="zh-CN"/>
              </w:rPr>
              <w:t>1</w:t>
            </w:r>
            <w:r>
              <w:rPr>
                <w:rFonts w:ascii="Arial" w:hAnsi="Arial" w:cs="Arial"/>
                <w:sz w:val="18"/>
                <w:lang w:val="en-US" w:eastAsia="zh-CN"/>
              </w:rPr>
              <w:t>1</w:t>
            </w:r>
          </w:p>
          <w:p w14:paraId="0C6BFFFF" w14:textId="29A8EEA1" w:rsidR="001B3EE2" w:rsidRDefault="001B3EE2" w:rsidP="0037653E">
            <w:pPr>
              <w:keepNext/>
              <w:keepLines/>
              <w:spacing w:after="0"/>
              <w:jc w:val="center"/>
              <w:rPr>
                <w:rFonts w:ascii="Arial" w:hAnsi="Arial"/>
                <w:sz w:val="18"/>
              </w:rPr>
            </w:pPr>
            <w:ins w:id="556" w:author="R4-2115685" w:date="2021-08-31T11:20: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ins>
          </w:p>
        </w:tc>
        <w:tc>
          <w:tcPr>
            <w:tcW w:w="1418" w:type="dxa"/>
            <w:vAlign w:val="bottom"/>
          </w:tcPr>
          <w:p w14:paraId="26488985" w14:textId="77777777" w:rsidR="0037653E" w:rsidRPr="006B5F3D" w:rsidRDefault="0037653E" w:rsidP="0037653E">
            <w:pPr>
              <w:textAlignment w:val="bottom"/>
              <w:rPr>
                <w:rFonts w:ascii="Arial" w:hAnsi="Arial" w:cs="Arial"/>
                <w:sz w:val="18"/>
                <w:lang w:eastAsia="zh-CN" w:bidi="ar"/>
              </w:rPr>
            </w:pPr>
            <w:r>
              <w:rPr>
                <w:rFonts w:cs="Arial"/>
                <w:color w:val="000000"/>
                <w:szCs w:val="18"/>
                <w:lang w:eastAsia="zh-CN" w:bidi="ar"/>
              </w:rPr>
              <w:t>-65.4</w:t>
            </w:r>
          </w:p>
        </w:tc>
        <w:tc>
          <w:tcPr>
            <w:tcW w:w="1559" w:type="dxa"/>
            <w:tcBorders>
              <w:bottom w:val="nil"/>
            </w:tcBorders>
            <w:vAlign w:val="center"/>
          </w:tcPr>
          <w:p w14:paraId="47D0696A" w14:textId="77777777" w:rsidR="0037653E" w:rsidRPr="006B5F3D" w:rsidRDefault="0037653E" w:rsidP="0037653E">
            <w:pPr>
              <w:rPr>
                <w:rFonts w:ascii="Arial" w:hAnsi="Arial" w:cs="Arial"/>
                <w:sz w:val="18"/>
                <w:lang w:eastAsia="zh-CN" w:bidi="ar"/>
              </w:rPr>
            </w:pPr>
            <w:r>
              <w:rPr>
                <w:rFonts w:cs="Arial"/>
                <w:lang w:eastAsia="zh-CN" w:bidi="ar"/>
              </w:rPr>
              <w:t xml:space="preserve">-67.1 </w:t>
            </w:r>
          </w:p>
        </w:tc>
        <w:tc>
          <w:tcPr>
            <w:tcW w:w="1412" w:type="dxa"/>
            <w:tcBorders>
              <w:bottom w:val="nil"/>
            </w:tcBorders>
            <w:vAlign w:val="center"/>
          </w:tcPr>
          <w:p w14:paraId="2168E6E5" w14:textId="77777777" w:rsidR="0037653E" w:rsidRDefault="0037653E" w:rsidP="0037653E">
            <w:pPr>
              <w:keepNext/>
              <w:keepLines/>
              <w:spacing w:after="0"/>
              <w:jc w:val="center"/>
              <w:rPr>
                <w:rFonts w:ascii="Arial" w:hAnsi="Arial"/>
                <w:sz w:val="18"/>
              </w:rPr>
            </w:pPr>
            <w:r>
              <w:rPr>
                <w:rFonts w:ascii="Arial" w:hAnsi="Arial" w:cs="v5.0.0" w:hint="eastAsia"/>
                <w:sz w:val="18"/>
                <w:lang w:eastAsia="zh-CN"/>
              </w:rPr>
              <w:t>AWGN</w:t>
            </w:r>
          </w:p>
        </w:tc>
      </w:tr>
      <w:tr w:rsidR="0037653E" w14:paraId="18EF1971" w14:textId="77777777" w:rsidTr="0037653E">
        <w:trPr>
          <w:cantSplit/>
          <w:jc w:val="center"/>
        </w:trPr>
        <w:tc>
          <w:tcPr>
            <w:tcW w:w="1559" w:type="dxa"/>
            <w:tcBorders>
              <w:top w:val="nil"/>
              <w:bottom w:val="nil"/>
            </w:tcBorders>
            <w:vAlign w:val="center"/>
          </w:tcPr>
          <w:p w14:paraId="3E4DCCAA" w14:textId="77777777" w:rsidR="0037653E" w:rsidRDefault="0037653E" w:rsidP="0037653E">
            <w:pPr>
              <w:keepNext/>
              <w:keepLines/>
              <w:spacing w:after="0"/>
              <w:jc w:val="center"/>
              <w:rPr>
                <w:rFonts w:ascii="Arial" w:hAnsi="Arial"/>
                <w:sz w:val="18"/>
              </w:rPr>
            </w:pPr>
          </w:p>
        </w:tc>
        <w:tc>
          <w:tcPr>
            <w:tcW w:w="1418" w:type="dxa"/>
            <w:tcBorders>
              <w:bottom w:val="single" w:sz="4" w:space="0" w:color="auto"/>
            </w:tcBorders>
          </w:tcPr>
          <w:p w14:paraId="49B15958" w14:textId="77777777" w:rsidR="0037653E" w:rsidRDefault="0037653E" w:rsidP="0037653E">
            <w:pPr>
              <w:keepNext/>
              <w:keepLines/>
              <w:spacing w:after="0"/>
              <w:jc w:val="center"/>
              <w:rPr>
                <w:rFonts w:ascii="Arial" w:hAnsi="Arial" w:cs="v5.0.0"/>
                <w:sz w:val="18"/>
                <w:lang w:eastAsia="zh-CN"/>
              </w:rPr>
            </w:pPr>
            <w:r>
              <w:rPr>
                <w:rFonts w:ascii="Arial" w:hAnsi="Arial" w:cs="v5.0.0" w:hint="eastAsia"/>
                <w:sz w:val="18"/>
                <w:lang w:eastAsia="zh-CN"/>
              </w:rPr>
              <w:t>30</w:t>
            </w:r>
          </w:p>
        </w:tc>
        <w:tc>
          <w:tcPr>
            <w:tcW w:w="1417" w:type="dxa"/>
            <w:tcBorders>
              <w:bottom w:val="single" w:sz="4" w:space="0" w:color="auto"/>
            </w:tcBorders>
            <w:vAlign w:val="center"/>
          </w:tcPr>
          <w:p w14:paraId="53F3C1A9" w14:textId="77777777" w:rsidR="0037653E" w:rsidRDefault="0037653E" w:rsidP="0037653E">
            <w:pPr>
              <w:keepNext/>
              <w:keepLines/>
              <w:spacing w:after="0"/>
              <w:jc w:val="center"/>
              <w:rPr>
                <w:ins w:id="557" w:author="R4-2115685" w:date="2021-08-31T11:20:00Z"/>
                <w:rFonts w:ascii="Arial" w:hAnsi="Arial" w:cs="Arial"/>
                <w:sz w:val="18"/>
                <w:lang w:val="en-US" w:eastAsia="zh-CN"/>
              </w:rPr>
            </w:pPr>
            <w:r>
              <w:rPr>
                <w:rFonts w:ascii="Arial" w:hAnsi="Arial" w:cs="Arial"/>
                <w:sz w:val="18"/>
                <w:lang w:eastAsia="zh-CN"/>
              </w:rPr>
              <w:t>G-FR1-A</w:t>
            </w:r>
            <w:r>
              <w:rPr>
                <w:rFonts w:ascii="Arial" w:hAnsi="Arial" w:cs="Arial" w:hint="eastAsia"/>
                <w:sz w:val="18"/>
                <w:lang w:val="en-US" w:eastAsia="zh-CN"/>
              </w:rPr>
              <w:t>2</w:t>
            </w:r>
            <w:r>
              <w:rPr>
                <w:rFonts w:ascii="Arial" w:hAnsi="Arial" w:cs="Arial"/>
                <w:sz w:val="18"/>
                <w:lang w:eastAsia="zh-CN"/>
              </w:rPr>
              <w:t>-</w:t>
            </w:r>
            <w:r>
              <w:rPr>
                <w:rFonts w:ascii="Arial" w:hAnsi="Arial" w:cs="Arial" w:hint="eastAsia"/>
                <w:sz w:val="18"/>
                <w:lang w:val="en-US" w:eastAsia="zh-CN"/>
              </w:rPr>
              <w:t>1</w:t>
            </w:r>
            <w:r>
              <w:rPr>
                <w:rFonts w:ascii="Arial" w:hAnsi="Arial" w:cs="Arial"/>
                <w:sz w:val="18"/>
                <w:lang w:val="en-US" w:eastAsia="zh-CN"/>
              </w:rPr>
              <w:t>2</w:t>
            </w:r>
          </w:p>
          <w:p w14:paraId="33BD58AA" w14:textId="495943A4" w:rsidR="001B3EE2" w:rsidRDefault="001B3EE2" w:rsidP="0037653E">
            <w:pPr>
              <w:keepNext/>
              <w:keepLines/>
              <w:spacing w:after="0"/>
              <w:jc w:val="center"/>
              <w:rPr>
                <w:rFonts w:ascii="Arial" w:hAnsi="Arial"/>
                <w:sz w:val="18"/>
              </w:rPr>
            </w:pPr>
            <w:ins w:id="558" w:author="R4-2115685" w:date="2021-08-31T11:20: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ins>
          </w:p>
        </w:tc>
        <w:tc>
          <w:tcPr>
            <w:tcW w:w="1418" w:type="dxa"/>
            <w:tcBorders>
              <w:bottom w:val="single" w:sz="4" w:space="0" w:color="auto"/>
            </w:tcBorders>
            <w:vAlign w:val="bottom"/>
          </w:tcPr>
          <w:p w14:paraId="01FF477B" w14:textId="77777777" w:rsidR="0037653E" w:rsidRPr="006B5F3D" w:rsidRDefault="0037653E" w:rsidP="0037653E">
            <w:pPr>
              <w:textAlignment w:val="bottom"/>
              <w:rPr>
                <w:rFonts w:ascii="Arial" w:hAnsi="Arial" w:cs="Arial"/>
                <w:sz w:val="18"/>
                <w:lang w:eastAsia="zh-CN" w:bidi="ar"/>
              </w:rPr>
            </w:pPr>
            <w:r>
              <w:rPr>
                <w:rFonts w:cs="Arial"/>
                <w:color w:val="000000"/>
                <w:szCs w:val="18"/>
                <w:lang w:eastAsia="zh-CN" w:bidi="ar"/>
              </w:rPr>
              <w:t>-62.4</w:t>
            </w:r>
          </w:p>
        </w:tc>
        <w:tc>
          <w:tcPr>
            <w:tcW w:w="1559" w:type="dxa"/>
            <w:tcBorders>
              <w:top w:val="nil"/>
              <w:bottom w:val="nil"/>
            </w:tcBorders>
            <w:vAlign w:val="center"/>
          </w:tcPr>
          <w:p w14:paraId="3965E55E" w14:textId="77777777" w:rsidR="0037653E" w:rsidRPr="006B5F3D" w:rsidRDefault="0037653E" w:rsidP="0037653E">
            <w:pPr>
              <w:rPr>
                <w:rFonts w:ascii="Arial" w:hAnsi="Arial" w:cs="Arial"/>
                <w:sz w:val="18"/>
                <w:lang w:eastAsia="zh-CN" w:bidi="ar"/>
              </w:rPr>
            </w:pPr>
          </w:p>
        </w:tc>
        <w:tc>
          <w:tcPr>
            <w:tcW w:w="1412" w:type="dxa"/>
            <w:tcBorders>
              <w:top w:val="nil"/>
              <w:bottom w:val="nil"/>
            </w:tcBorders>
            <w:vAlign w:val="center"/>
          </w:tcPr>
          <w:p w14:paraId="151D1D06" w14:textId="77777777" w:rsidR="0037653E" w:rsidRDefault="0037653E" w:rsidP="0037653E">
            <w:pPr>
              <w:keepNext/>
              <w:keepLines/>
              <w:spacing w:after="0"/>
              <w:jc w:val="center"/>
              <w:rPr>
                <w:rFonts w:ascii="Arial" w:hAnsi="Arial"/>
                <w:sz w:val="18"/>
              </w:rPr>
            </w:pPr>
          </w:p>
        </w:tc>
      </w:tr>
      <w:tr w:rsidR="0037653E" w14:paraId="5E7553AC" w14:textId="77777777" w:rsidTr="0037653E">
        <w:trPr>
          <w:cantSplit/>
          <w:jc w:val="center"/>
        </w:trPr>
        <w:tc>
          <w:tcPr>
            <w:tcW w:w="1559" w:type="dxa"/>
            <w:tcBorders>
              <w:top w:val="nil"/>
              <w:bottom w:val="single" w:sz="4" w:space="0" w:color="auto"/>
            </w:tcBorders>
            <w:vAlign w:val="center"/>
          </w:tcPr>
          <w:p w14:paraId="27AFC89D" w14:textId="77777777" w:rsidR="0037653E" w:rsidRDefault="0037653E" w:rsidP="0037653E">
            <w:pPr>
              <w:keepNext/>
              <w:keepLines/>
              <w:spacing w:after="0"/>
              <w:jc w:val="center"/>
              <w:rPr>
                <w:rFonts w:ascii="Arial" w:hAnsi="Arial"/>
                <w:sz w:val="18"/>
              </w:rPr>
            </w:pPr>
          </w:p>
        </w:tc>
        <w:tc>
          <w:tcPr>
            <w:tcW w:w="1418" w:type="dxa"/>
            <w:tcBorders>
              <w:bottom w:val="single" w:sz="4" w:space="0" w:color="auto"/>
            </w:tcBorders>
          </w:tcPr>
          <w:p w14:paraId="1DAFEA3B" w14:textId="77777777" w:rsidR="0037653E" w:rsidRDefault="0037653E" w:rsidP="0037653E">
            <w:pPr>
              <w:keepNext/>
              <w:keepLines/>
              <w:spacing w:after="0"/>
              <w:jc w:val="center"/>
              <w:rPr>
                <w:rFonts w:ascii="Arial" w:hAnsi="Arial" w:cs="v5.0.0"/>
                <w:sz w:val="18"/>
                <w:lang w:eastAsia="zh-CN"/>
              </w:rPr>
            </w:pPr>
            <w:r>
              <w:rPr>
                <w:rFonts w:ascii="Arial" w:hAnsi="Arial" w:cs="Arial"/>
                <w:sz w:val="18"/>
                <w:lang w:val="en-US" w:eastAsia="zh-CN"/>
              </w:rPr>
              <w:t>60</w:t>
            </w:r>
          </w:p>
        </w:tc>
        <w:tc>
          <w:tcPr>
            <w:tcW w:w="1417" w:type="dxa"/>
            <w:tcBorders>
              <w:bottom w:val="single" w:sz="4" w:space="0" w:color="auto"/>
            </w:tcBorders>
            <w:vAlign w:val="center"/>
          </w:tcPr>
          <w:p w14:paraId="11E20ACF" w14:textId="77777777" w:rsidR="0037653E" w:rsidRDefault="0037653E" w:rsidP="0037653E">
            <w:pPr>
              <w:keepNext/>
              <w:keepLines/>
              <w:spacing w:after="0"/>
              <w:jc w:val="center"/>
              <w:rPr>
                <w:ins w:id="559" w:author="R4-2115685" w:date="2021-08-31T11:20:00Z"/>
                <w:rFonts w:ascii="Arial" w:hAnsi="Arial" w:cs="Arial"/>
                <w:sz w:val="18"/>
                <w:lang w:val="en-US" w:eastAsia="zh-CN"/>
              </w:rPr>
            </w:pPr>
            <w:r>
              <w:rPr>
                <w:rFonts w:ascii="Arial" w:hAnsi="Arial" w:cs="Arial"/>
                <w:sz w:val="18"/>
                <w:lang w:val="en-US" w:eastAsia="zh-CN"/>
              </w:rPr>
              <w:t>G-FR1-A2-6</w:t>
            </w:r>
          </w:p>
          <w:p w14:paraId="00B99FF2" w14:textId="27C567DD" w:rsidR="001B3EE2" w:rsidRDefault="001B3EE2" w:rsidP="0037653E">
            <w:pPr>
              <w:keepNext/>
              <w:keepLines/>
              <w:spacing w:after="0"/>
              <w:jc w:val="center"/>
              <w:rPr>
                <w:rFonts w:ascii="Arial" w:hAnsi="Arial" w:cs="Arial"/>
                <w:sz w:val="18"/>
                <w:lang w:eastAsia="zh-CN"/>
              </w:rPr>
            </w:pPr>
            <w:ins w:id="560" w:author="R4-2115685" w:date="2021-08-31T11:20: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ascii="Arial" w:hAnsi="Arial" w:cs="Arial" w:hint="eastAsia"/>
                  <w:sz w:val="18"/>
                  <w:szCs w:val="18"/>
                  <w:lang w:val="en-US" w:eastAsia="zh-CN"/>
                </w:rPr>
                <w:t>1, 3</w:t>
              </w:r>
              <w:r>
                <w:rPr>
                  <w:rFonts w:ascii="Arial" w:hAnsi="Arial" w:cs="Arial"/>
                  <w:sz w:val="18"/>
                  <w:szCs w:val="18"/>
                  <w:lang w:val="en-US" w:eastAsia="zh-CN"/>
                </w:rPr>
                <w:t>)</w:t>
              </w:r>
            </w:ins>
          </w:p>
        </w:tc>
        <w:tc>
          <w:tcPr>
            <w:tcW w:w="1418" w:type="dxa"/>
            <w:tcBorders>
              <w:bottom w:val="single" w:sz="4" w:space="0" w:color="auto"/>
            </w:tcBorders>
            <w:vAlign w:val="bottom"/>
          </w:tcPr>
          <w:p w14:paraId="6C39B777" w14:textId="77777777" w:rsidR="0037653E" w:rsidRDefault="0037653E" w:rsidP="0037653E">
            <w:pPr>
              <w:textAlignment w:val="bottom"/>
              <w:rPr>
                <w:rFonts w:cs="Arial"/>
                <w:lang w:eastAsia="zh-CN" w:bidi="ar"/>
              </w:rPr>
            </w:pPr>
            <w:r>
              <w:rPr>
                <w:rFonts w:cs="Arial"/>
                <w:color w:val="000000"/>
                <w:szCs w:val="18"/>
                <w:lang w:eastAsia="zh-CN" w:bidi="ar"/>
              </w:rPr>
              <w:t>-58.5</w:t>
            </w:r>
          </w:p>
        </w:tc>
        <w:tc>
          <w:tcPr>
            <w:tcW w:w="1559" w:type="dxa"/>
            <w:tcBorders>
              <w:top w:val="nil"/>
              <w:bottom w:val="single" w:sz="4" w:space="0" w:color="auto"/>
            </w:tcBorders>
            <w:vAlign w:val="center"/>
          </w:tcPr>
          <w:p w14:paraId="7D40450B" w14:textId="77777777" w:rsidR="0037653E" w:rsidRPr="006B5F3D" w:rsidRDefault="0037653E" w:rsidP="0037653E">
            <w:pPr>
              <w:rPr>
                <w:rFonts w:ascii="Arial" w:hAnsi="Arial" w:cs="Arial"/>
                <w:sz w:val="18"/>
                <w:lang w:eastAsia="zh-CN" w:bidi="ar"/>
              </w:rPr>
            </w:pPr>
          </w:p>
        </w:tc>
        <w:tc>
          <w:tcPr>
            <w:tcW w:w="1412" w:type="dxa"/>
            <w:tcBorders>
              <w:top w:val="nil"/>
              <w:bottom w:val="single" w:sz="4" w:space="0" w:color="auto"/>
            </w:tcBorders>
            <w:vAlign w:val="center"/>
          </w:tcPr>
          <w:p w14:paraId="25A5A345" w14:textId="77777777" w:rsidR="0037653E" w:rsidRDefault="0037653E" w:rsidP="0037653E">
            <w:pPr>
              <w:keepNext/>
              <w:keepLines/>
              <w:spacing w:after="0"/>
              <w:jc w:val="center"/>
              <w:rPr>
                <w:rFonts w:ascii="Arial" w:hAnsi="Arial"/>
                <w:sz w:val="18"/>
              </w:rPr>
            </w:pPr>
          </w:p>
        </w:tc>
      </w:tr>
      <w:tr w:rsidR="0037653E" w14:paraId="3AF8F47F" w14:textId="77777777" w:rsidTr="0037653E">
        <w:trPr>
          <w:cantSplit/>
          <w:jc w:val="center"/>
        </w:trPr>
        <w:tc>
          <w:tcPr>
            <w:tcW w:w="1559" w:type="dxa"/>
            <w:tcBorders>
              <w:bottom w:val="nil"/>
            </w:tcBorders>
            <w:vAlign w:val="center"/>
          </w:tcPr>
          <w:p w14:paraId="5617E3DF" w14:textId="77777777" w:rsidR="0037653E" w:rsidRDefault="0037653E" w:rsidP="0037653E">
            <w:pPr>
              <w:keepNext/>
              <w:keepLines/>
              <w:spacing w:after="0"/>
              <w:jc w:val="center"/>
              <w:rPr>
                <w:rFonts w:ascii="Arial" w:hAnsi="Arial"/>
                <w:sz w:val="18"/>
              </w:rPr>
            </w:pPr>
            <w:r>
              <w:rPr>
                <w:rFonts w:ascii="Arial" w:hAnsi="Arial" w:cs="v5.0.0" w:hint="eastAsia"/>
                <w:sz w:val="18"/>
                <w:lang w:eastAsia="zh-CN"/>
              </w:rPr>
              <w:t>60</w:t>
            </w:r>
          </w:p>
        </w:tc>
        <w:tc>
          <w:tcPr>
            <w:tcW w:w="1418" w:type="dxa"/>
            <w:tcBorders>
              <w:bottom w:val="single" w:sz="4" w:space="0" w:color="auto"/>
            </w:tcBorders>
          </w:tcPr>
          <w:p w14:paraId="6D8DBB8C" w14:textId="77777777" w:rsidR="0037653E" w:rsidRDefault="0037653E" w:rsidP="0037653E">
            <w:pPr>
              <w:keepNext/>
              <w:keepLines/>
              <w:spacing w:after="0"/>
              <w:jc w:val="center"/>
              <w:rPr>
                <w:rFonts w:ascii="Arial" w:hAnsi="Arial" w:cs="v5.0.0"/>
                <w:sz w:val="18"/>
                <w:lang w:eastAsia="zh-CN"/>
              </w:rPr>
            </w:pPr>
            <w:r>
              <w:rPr>
                <w:rFonts w:ascii="Arial" w:hAnsi="Arial" w:cs="v5.0.0" w:hint="eastAsia"/>
                <w:sz w:val="18"/>
                <w:lang w:eastAsia="zh-CN"/>
              </w:rPr>
              <w:t>30</w:t>
            </w:r>
          </w:p>
        </w:tc>
        <w:tc>
          <w:tcPr>
            <w:tcW w:w="1417" w:type="dxa"/>
            <w:tcBorders>
              <w:bottom w:val="single" w:sz="4" w:space="0" w:color="auto"/>
            </w:tcBorders>
            <w:vAlign w:val="center"/>
          </w:tcPr>
          <w:p w14:paraId="21D23EF6" w14:textId="77777777" w:rsidR="0037653E" w:rsidRDefault="0037653E" w:rsidP="0037653E">
            <w:pPr>
              <w:keepNext/>
              <w:keepLines/>
              <w:spacing w:after="0"/>
              <w:jc w:val="center"/>
              <w:rPr>
                <w:ins w:id="561" w:author="R4-2115685" w:date="2021-08-31T11:20:00Z"/>
                <w:rFonts w:ascii="Arial" w:hAnsi="Arial" w:cs="Arial"/>
                <w:sz w:val="18"/>
                <w:lang w:val="en-US" w:eastAsia="zh-CN"/>
              </w:rPr>
            </w:pPr>
            <w:r>
              <w:rPr>
                <w:rFonts w:ascii="Arial" w:hAnsi="Arial" w:cs="Arial"/>
                <w:sz w:val="18"/>
                <w:lang w:eastAsia="zh-CN"/>
              </w:rPr>
              <w:t>G-FR1-A</w:t>
            </w:r>
            <w:r>
              <w:rPr>
                <w:rFonts w:ascii="Arial" w:hAnsi="Arial" w:cs="Arial" w:hint="eastAsia"/>
                <w:sz w:val="18"/>
                <w:lang w:val="en-US" w:eastAsia="zh-CN"/>
              </w:rPr>
              <w:t>2</w:t>
            </w:r>
            <w:r>
              <w:rPr>
                <w:rFonts w:ascii="Arial" w:hAnsi="Arial" w:cs="Arial"/>
                <w:sz w:val="18"/>
                <w:lang w:eastAsia="zh-CN"/>
              </w:rPr>
              <w:t>-</w:t>
            </w:r>
            <w:r>
              <w:rPr>
                <w:rFonts w:ascii="Arial" w:hAnsi="Arial" w:cs="Arial" w:hint="eastAsia"/>
                <w:sz w:val="18"/>
                <w:lang w:val="en-US" w:eastAsia="zh-CN"/>
              </w:rPr>
              <w:t>1</w:t>
            </w:r>
            <w:r>
              <w:rPr>
                <w:rFonts w:ascii="Arial" w:hAnsi="Arial" w:cs="Arial"/>
                <w:sz w:val="18"/>
                <w:lang w:val="en-US" w:eastAsia="zh-CN"/>
              </w:rPr>
              <w:t>3</w:t>
            </w:r>
          </w:p>
          <w:p w14:paraId="7160EC62" w14:textId="19C62A37" w:rsidR="001B3EE2" w:rsidRDefault="001B3EE2" w:rsidP="0037653E">
            <w:pPr>
              <w:keepNext/>
              <w:keepLines/>
              <w:spacing w:after="0"/>
              <w:jc w:val="center"/>
              <w:rPr>
                <w:rFonts w:ascii="Arial" w:hAnsi="Arial"/>
                <w:sz w:val="18"/>
              </w:rPr>
            </w:pPr>
            <w:ins w:id="562" w:author="R4-2115685" w:date="2021-08-31T11:20: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ins>
          </w:p>
        </w:tc>
        <w:tc>
          <w:tcPr>
            <w:tcW w:w="1418" w:type="dxa"/>
            <w:tcBorders>
              <w:bottom w:val="single" w:sz="4" w:space="0" w:color="auto"/>
            </w:tcBorders>
            <w:vAlign w:val="bottom"/>
          </w:tcPr>
          <w:p w14:paraId="2E5955A0" w14:textId="77777777" w:rsidR="0037653E" w:rsidRPr="006B5F3D" w:rsidRDefault="0037653E" w:rsidP="0037653E">
            <w:pPr>
              <w:textAlignment w:val="bottom"/>
              <w:rPr>
                <w:rFonts w:ascii="Arial" w:hAnsi="Arial" w:cs="Arial"/>
                <w:sz w:val="18"/>
                <w:lang w:eastAsia="zh-CN" w:bidi="ar"/>
              </w:rPr>
            </w:pPr>
            <w:r>
              <w:rPr>
                <w:rFonts w:cs="Arial"/>
                <w:color w:val="000000"/>
                <w:szCs w:val="18"/>
                <w:lang w:eastAsia="zh-CN" w:bidi="ar"/>
              </w:rPr>
              <w:t>-60.6</w:t>
            </w:r>
          </w:p>
        </w:tc>
        <w:tc>
          <w:tcPr>
            <w:tcW w:w="1559" w:type="dxa"/>
            <w:tcBorders>
              <w:bottom w:val="nil"/>
            </w:tcBorders>
            <w:vAlign w:val="center"/>
          </w:tcPr>
          <w:p w14:paraId="3436B5DD" w14:textId="77777777" w:rsidR="0037653E" w:rsidRPr="006B5F3D" w:rsidRDefault="0037653E" w:rsidP="0037653E">
            <w:pPr>
              <w:rPr>
                <w:rFonts w:ascii="Arial" w:hAnsi="Arial" w:cs="Arial"/>
                <w:sz w:val="18"/>
                <w:lang w:eastAsia="zh-CN" w:bidi="ar"/>
              </w:rPr>
            </w:pPr>
            <w:r>
              <w:rPr>
                <w:rFonts w:cs="Arial"/>
                <w:lang w:eastAsia="zh-CN" w:bidi="ar"/>
              </w:rPr>
              <w:t xml:space="preserve">-65.3 </w:t>
            </w:r>
          </w:p>
        </w:tc>
        <w:tc>
          <w:tcPr>
            <w:tcW w:w="1412" w:type="dxa"/>
            <w:tcBorders>
              <w:bottom w:val="nil"/>
            </w:tcBorders>
            <w:vAlign w:val="center"/>
          </w:tcPr>
          <w:p w14:paraId="31EBB7DA" w14:textId="77777777" w:rsidR="0037653E" w:rsidRDefault="0037653E" w:rsidP="0037653E">
            <w:pPr>
              <w:keepNext/>
              <w:keepLines/>
              <w:spacing w:after="0"/>
              <w:jc w:val="center"/>
              <w:rPr>
                <w:rFonts w:ascii="Arial" w:hAnsi="Arial"/>
                <w:sz w:val="18"/>
              </w:rPr>
            </w:pPr>
            <w:r>
              <w:rPr>
                <w:rFonts w:ascii="Arial" w:hAnsi="Arial" w:cs="v5.0.0" w:hint="eastAsia"/>
                <w:sz w:val="18"/>
                <w:lang w:eastAsia="zh-CN"/>
              </w:rPr>
              <w:t>AWGN</w:t>
            </w:r>
          </w:p>
        </w:tc>
      </w:tr>
      <w:tr w:rsidR="0037653E" w14:paraId="389F9A24" w14:textId="77777777" w:rsidTr="0037653E">
        <w:trPr>
          <w:cantSplit/>
          <w:jc w:val="center"/>
        </w:trPr>
        <w:tc>
          <w:tcPr>
            <w:tcW w:w="1559" w:type="dxa"/>
            <w:tcBorders>
              <w:top w:val="nil"/>
              <w:bottom w:val="single" w:sz="4" w:space="0" w:color="auto"/>
            </w:tcBorders>
            <w:vAlign w:val="center"/>
          </w:tcPr>
          <w:p w14:paraId="7BC87EDB" w14:textId="77777777" w:rsidR="0037653E" w:rsidRDefault="0037653E" w:rsidP="0037653E">
            <w:pPr>
              <w:keepNext/>
              <w:keepLines/>
              <w:spacing w:after="0"/>
              <w:jc w:val="center"/>
              <w:rPr>
                <w:rFonts w:ascii="Arial" w:hAnsi="Arial" w:cs="v5.0.0"/>
                <w:sz w:val="18"/>
                <w:lang w:eastAsia="zh-CN"/>
              </w:rPr>
            </w:pPr>
          </w:p>
        </w:tc>
        <w:tc>
          <w:tcPr>
            <w:tcW w:w="1418" w:type="dxa"/>
            <w:tcBorders>
              <w:bottom w:val="single" w:sz="4" w:space="0" w:color="auto"/>
            </w:tcBorders>
          </w:tcPr>
          <w:p w14:paraId="55B785C7" w14:textId="77777777" w:rsidR="0037653E" w:rsidRDefault="0037653E" w:rsidP="0037653E">
            <w:pPr>
              <w:keepNext/>
              <w:keepLines/>
              <w:spacing w:after="0"/>
              <w:jc w:val="center"/>
              <w:rPr>
                <w:rFonts w:ascii="Arial" w:hAnsi="Arial" w:cs="v5.0.0"/>
                <w:sz w:val="18"/>
                <w:lang w:eastAsia="zh-CN"/>
              </w:rPr>
            </w:pPr>
            <w:r>
              <w:rPr>
                <w:rFonts w:ascii="Arial" w:hAnsi="Arial" w:cs="Arial"/>
                <w:sz w:val="18"/>
                <w:lang w:val="en-US" w:eastAsia="zh-CN"/>
              </w:rPr>
              <w:t>60</w:t>
            </w:r>
          </w:p>
        </w:tc>
        <w:tc>
          <w:tcPr>
            <w:tcW w:w="1417" w:type="dxa"/>
            <w:tcBorders>
              <w:bottom w:val="single" w:sz="4" w:space="0" w:color="auto"/>
            </w:tcBorders>
            <w:vAlign w:val="center"/>
          </w:tcPr>
          <w:p w14:paraId="761A2C96" w14:textId="77777777" w:rsidR="0037653E" w:rsidRDefault="0037653E" w:rsidP="0037653E">
            <w:pPr>
              <w:keepNext/>
              <w:keepLines/>
              <w:spacing w:after="0"/>
              <w:jc w:val="center"/>
              <w:rPr>
                <w:ins w:id="563" w:author="R4-2115685" w:date="2021-08-31T11:20:00Z"/>
                <w:rFonts w:ascii="Arial" w:hAnsi="Arial" w:cs="Arial"/>
                <w:sz w:val="18"/>
                <w:lang w:val="en-US" w:eastAsia="zh-CN"/>
              </w:rPr>
            </w:pPr>
            <w:r>
              <w:rPr>
                <w:rFonts w:ascii="Arial" w:hAnsi="Arial" w:cs="Arial"/>
                <w:sz w:val="18"/>
                <w:lang w:val="en-US" w:eastAsia="zh-CN"/>
              </w:rPr>
              <w:t>G-FR1-A2-6</w:t>
            </w:r>
          </w:p>
          <w:p w14:paraId="7C94049F" w14:textId="652D62E9" w:rsidR="001B3EE2" w:rsidRDefault="001B3EE2" w:rsidP="0037653E">
            <w:pPr>
              <w:keepNext/>
              <w:keepLines/>
              <w:spacing w:after="0"/>
              <w:jc w:val="center"/>
              <w:rPr>
                <w:rFonts w:ascii="Arial" w:hAnsi="Arial" w:cs="Arial"/>
                <w:sz w:val="18"/>
                <w:lang w:eastAsia="zh-CN"/>
              </w:rPr>
            </w:pPr>
            <w:ins w:id="564" w:author="R4-2115685" w:date="2021-08-31T11:20: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ascii="Arial" w:hAnsi="Arial" w:cs="Arial" w:hint="eastAsia"/>
                  <w:sz w:val="18"/>
                  <w:szCs w:val="18"/>
                  <w:lang w:val="en-US" w:eastAsia="zh-CN"/>
                </w:rPr>
                <w:t>1, 3</w:t>
              </w:r>
              <w:r>
                <w:rPr>
                  <w:rFonts w:ascii="Arial" w:hAnsi="Arial" w:cs="Arial"/>
                  <w:sz w:val="18"/>
                  <w:szCs w:val="18"/>
                  <w:lang w:val="en-US" w:eastAsia="zh-CN"/>
                </w:rPr>
                <w:t>)</w:t>
              </w:r>
            </w:ins>
          </w:p>
        </w:tc>
        <w:tc>
          <w:tcPr>
            <w:tcW w:w="1418" w:type="dxa"/>
            <w:tcBorders>
              <w:bottom w:val="single" w:sz="4" w:space="0" w:color="auto"/>
            </w:tcBorders>
            <w:vAlign w:val="bottom"/>
          </w:tcPr>
          <w:p w14:paraId="55824617" w14:textId="77777777" w:rsidR="0037653E" w:rsidRDefault="0037653E" w:rsidP="0037653E">
            <w:pPr>
              <w:textAlignment w:val="bottom"/>
              <w:rPr>
                <w:rFonts w:cs="Arial"/>
                <w:lang w:eastAsia="zh-CN" w:bidi="ar"/>
              </w:rPr>
            </w:pPr>
            <w:r>
              <w:rPr>
                <w:rFonts w:cs="Arial"/>
                <w:color w:val="000000"/>
                <w:szCs w:val="18"/>
                <w:lang w:eastAsia="zh-CN" w:bidi="ar"/>
              </w:rPr>
              <w:t>-58.5</w:t>
            </w:r>
          </w:p>
        </w:tc>
        <w:tc>
          <w:tcPr>
            <w:tcW w:w="1559" w:type="dxa"/>
            <w:tcBorders>
              <w:top w:val="nil"/>
              <w:bottom w:val="single" w:sz="4" w:space="0" w:color="auto"/>
            </w:tcBorders>
            <w:vAlign w:val="center"/>
          </w:tcPr>
          <w:p w14:paraId="01C7C3CA" w14:textId="77777777" w:rsidR="0037653E" w:rsidRDefault="0037653E" w:rsidP="0037653E">
            <w:pPr>
              <w:rPr>
                <w:rFonts w:cs="Arial"/>
                <w:lang w:eastAsia="zh-CN" w:bidi="ar"/>
              </w:rPr>
            </w:pPr>
          </w:p>
        </w:tc>
        <w:tc>
          <w:tcPr>
            <w:tcW w:w="1412" w:type="dxa"/>
            <w:tcBorders>
              <w:top w:val="nil"/>
              <w:bottom w:val="single" w:sz="4" w:space="0" w:color="auto"/>
            </w:tcBorders>
            <w:vAlign w:val="center"/>
          </w:tcPr>
          <w:p w14:paraId="67AED148" w14:textId="77777777" w:rsidR="0037653E" w:rsidRDefault="0037653E" w:rsidP="0037653E">
            <w:pPr>
              <w:keepNext/>
              <w:keepLines/>
              <w:spacing w:after="0"/>
              <w:jc w:val="center"/>
              <w:rPr>
                <w:rFonts w:ascii="Arial" w:hAnsi="Arial" w:cs="v5.0.0"/>
                <w:sz w:val="18"/>
                <w:lang w:eastAsia="zh-CN"/>
              </w:rPr>
            </w:pPr>
          </w:p>
        </w:tc>
      </w:tr>
      <w:tr w:rsidR="0037653E" w14:paraId="72A09B5C" w14:textId="77777777" w:rsidTr="0037653E">
        <w:trPr>
          <w:cantSplit/>
          <w:jc w:val="center"/>
        </w:trPr>
        <w:tc>
          <w:tcPr>
            <w:tcW w:w="1559" w:type="dxa"/>
            <w:tcBorders>
              <w:top w:val="single" w:sz="4" w:space="0" w:color="auto"/>
              <w:bottom w:val="nil"/>
            </w:tcBorders>
            <w:vAlign w:val="center"/>
          </w:tcPr>
          <w:p w14:paraId="5DE91F88" w14:textId="77777777" w:rsidR="0037653E" w:rsidRDefault="0037653E" w:rsidP="0037653E">
            <w:pPr>
              <w:keepNext/>
              <w:keepLines/>
              <w:spacing w:after="0"/>
              <w:jc w:val="center"/>
              <w:rPr>
                <w:rFonts w:ascii="Arial" w:hAnsi="Arial"/>
                <w:sz w:val="18"/>
              </w:rPr>
            </w:pPr>
            <w:r>
              <w:rPr>
                <w:rFonts w:ascii="Arial" w:hAnsi="Arial" w:cs="v5.0.0" w:hint="eastAsia"/>
                <w:sz w:val="18"/>
                <w:lang w:eastAsia="zh-CN"/>
              </w:rPr>
              <w:t>80</w:t>
            </w:r>
          </w:p>
        </w:tc>
        <w:tc>
          <w:tcPr>
            <w:tcW w:w="1418" w:type="dxa"/>
            <w:tcBorders>
              <w:top w:val="single" w:sz="4" w:space="0" w:color="auto"/>
              <w:bottom w:val="single" w:sz="4" w:space="0" w:color="auto"/>
            </w:tcBorders>
          </w:tcPr>
          <w:p w14:paraId="536B970C" w14:textId="77777777" w:rsidR="0037653E" w:rsidRDefault="0037653E" w:rsidP="0037653E">
            <w:pPr>
              <w:keepNext/>
              <w:keepLines/>
              <w:spacing w:after="0"/>
              <w:jc w:val="center"/>
              <w:rPr>
                <w:rFonts w:ascii="Arial" w:hAnsi="Arial" w:cs="v5.0.0"/>
                <w:sz w:val="18"/>
                <w:lang w:eastAsia="zh-CN"/>
              </w:rPr>
            </w:pPr>
            <w:r>
              <w:rPr>
                <w:rFonts w:ascii="Arial" w:hAnsi="Arial" w:cs="v5.0.0" w:hint="eastAsia"/>
                <w:sz w:val="18"/>
                <w:lang w:eastAsia="zh-CN"/>
              </w:rPr>
              <w:t>30</w:t>
            </w:r>
          </w:p>
        </w:tc>
        <w:tc>
          <w:tcPr>
            <w:tcW w:w="1417" w:type="dxa"/>
            <w:tcBorders>
              <w:top w:val="single" w:sz="4" w:space="0" w:color="auto"/>
              <w:bottom w:val="single" w:sz="4" w:space="0" w:color="auto"/>
            </w:tcBorders>
            <w:vAlign w:val="center"/>
          </w:tcPr>
          <w:p w14:paraId="16A5E5FF" w14:textId="77777777" w:rsidR="0037653E" w:rsidRDefault="0037653E" w:rsidP="0037653E">
            <w:pPr>
              <w:keepNext/>
              <w:keepLines/>
              <w:spacing w:after="0"/>
              <w:jc w:val="center"/>
              <w:rPr>
                <w:ins w:id="565" w:author="R4-2115685" w:date="2021-08-31T11:20:00Z"/>
                <w:rFonts w:ascii="Arial" w:hAnsi="Arial" w:cs="Arial"/>
                <w:sz w:val="18"/>
                <w:lang w:val="en-US" w:eastAsia="zh-CN"/>
              </w:rPr>
            </w:pPr>
            <w:r>
              <w:rPr>
                <w:rFonts w:ascii="Arial" w:hAnsi="Arial" w:cs="Arial"/>
                <w:sz w:val="18"/>
                <w:lang w:eastAsia="zh-CN"/>
              </w:rPr>
              <w:t>G-FR1-A</w:t>
            </w:r>
            <w:r>
              <w:rPr>
                <w:rFonts w:ascii="Arial" w:hAnsi="Arial" w:cs="Arial" w:hint="eastAsia"/>
                <w:sz w:val="18"/>
                <w:lang w:val="en-US" w:eastAsia="zh-CN"/>
              </w:rPr>
              <w:t>2</w:t>
            </w:r>
            <w:r>
              <w:rPr>
                <w:rFonts w:ascii="Arial" w:hAnsi="Arial" w:cs="Arial"/>
                <w:sz w:val="18"/>
                <w:lang w:eastAsia="zh-CN"/>
              </w:rPr>
              <w:t>-</w:t>
            </w:r>
            <w:r>
              <w:rPr>
                <w:rFonts w:ascii="Arial" w:hAnsi="Arial" w:cs="Arial" w:hint="eastAsia"/>
                <w:sz w:val="18"/>
                <w:lang w:val="en-US" w:eastAsia="zh-CN"/>
              </w:rPr>
              <w:t>1</w:t>
            </w:r>
            <w:r>
              <w:rPr>
                <w:rFonts w:ascii="Arial" w:hAnsi="Arial" w:cs="Arial"/>
                <w:sz w:val="18"/>
                <w:lang w:val="en-US" w:eastAsia="zh-CN"/>
              </w:rPr>
              <w:t>4</w:t>
            </w:r>
          </w:p>
          <w:p w14:paraId="618E7DC0" w14:textId="75751557" w:rsidR="001B3EE2" w:rsidRDefault="001B3EE2" w:rsidP="0037653E">
            <w:pPr>
              <w:keepNext/>
              <w:keepLines/>
              <w:spacing w:after="0"/>
              <w:jc w:val="center"/>
              <w:rPr>
                <w:rFonts w:ascii="Arial" w:hAnsi="Arial"/>
                <w:sz w:val="18"/>
              </w:rPr>
            </w:pPr>
            <w:ins w:id="566" w:author="R4-2115685" w:date="2021-08-31T11:20: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ins>
          </w:p>
        </w:tc>
        <w:tc>
          <w:tcPr>
            <w:tcW w:w="1418" w:type="dxa"/>
            <w:tcBorders>
              <w:top w:val="single" w:sz="4" w:space="0" w:color="auto"/>
              <w:bottom w:val="single" w:sz="4" w:space="0" w:color="auto"/>
            </w:tcBorders>
            <w:vAlign w:val="bottom"/>
          </w:tcPr>
          <w:p w14:paraId="327B1926" w14:textId="77777777" w:rsidR="0037653E" w:rsidRPr="006B5F3D" w:rsidRDefault="0037653E" w:rsidP="0037653E">
            <w:pPr>
              <w:textAlignment w:val="bottom"/>
              <w:rPr>
                <w:rFonts w:ascii="Arial" w:hAnsi="Arial" w:cs="Arial"/>
                <w:sz w:val="18"/>
                <w:lang w:eastAsia="zh-CN" w:bidi="ar"/>
              </w:rPr>
            </w:pPr>
            <w:r>
              <w:rPr>
                <w:rFonts w:cs="Arial"/>
                <w:color w:val="000000"/>
                <w:szCs w:val="18"/>
                <w:lang w:eastAsia="zh-CN" w:bidi="ar"/>
              </w:rPr>
              <w:t>-59.4</w:t>
            </w:r>
          </w:p>
        </w:tc>
        <w:tc>
          <w:tcPr>
            <w:tcW w:w="1559" w:type="dxa"/>
            <w:tcBorders>
              <w:top w:val="single" w:sz="4" w:space="0" w:color="auto"/>
              <w:bottom w:val="nil"/>
            </w:tcBorders>
            <w:vAlign w:val="center"/>
          </w:tcPr>
          <w:p w14:paraId="37809DF2" w14:textId="77777777" w:rsidR="0037653E" w:rsidRPr="006B5F3D" w:rsidRDefault="0037653E" w:rsidP="0037653E">
            <w:pPr>
              <w:rPr>
                <w:rFonts w:ascii="Arial" w:hAnsi="Arial" w:cs="Arial"/>
                <w:sz w:val="18"/>
                <w:lang w:eastAsia="zh-CN" w:bidi="ar"/>
              </w:rPr>
            </w:pPr>
            <w:r>
              <w:rPr>
                <w:rFonts w:cs="Arial"/>
                <w:lang w:eastAsia="zh-CN" w:bidi="ar"/>
              </w:rPr>
              <w:t xml:space="preserve">-64.1 </w:t>
            </w:r>
          </w:p>
        </w:tc>
        <w:tc>
          <w:tcPr>
            <w:tcW w:w="1412" w:type="dxa"/>
            <w:tcBorders>
              <w:top w:val="single" w:sz="4" w:space="0" w:color="auto"/>
              <w:bottom w:val="nil"/>
            </w:tcBorders>
            <w:vAlign w:val="center"/>
          </w:tcPr>
          <w:p w14:paraId="5C383045" w14:textId="77777777" w:rsidR="0037653E" w:rsidRDefault="0037653E" w:rsidP="0037653E">
            <w:pPr>
              <w:keepNext/>
              <w:keepLines/>
              <w:spacing w:after="0"/>
              <w:jc w:val="center"/>
              <w:rPr>
                <w:rFonts w:ascii="Arial" w:hAnsi="Arial"/>
                <w:sz w:val="18"/>
              </w:rPr>
            </w:pPr>
            <w:r>
              <w:rPr>
                <w:rFonts w:ascii="Arial" w:hAnsi="Arial" w:cs="v5.0.0"/>
                <w:sz w:val="18"/>
                <w:lang w:eastAsia="zh-CN"/>
              </w:rPr>
              <w:t>AWGN</w:t>
            </w:r>
          </w:p>
        </w:tc>
      </w:tr>
      <w:tr w:rsidR="0037653E" w14:paraId="3C3CFC21" w14:textId="77777777" w:rsidTr="0037653E">
        <w:trPr>
          <w:cantSplit/>
          <w:jc w:val="center"/>
        </w:trPr>
        <w:tc>
          <w:tcPr>
            <w:tcW w:w="1559" w:type="dxa"/>
            <w:tcBorders>
              <w:top w:val="nil"/>
              <w:bottom w:val="single" w:sz="4" w:space="0" w:color="auto"/>
            </w:tcBorders>
            <w:vAlign w:val="center"/>
          </w:tcPr>
          <w:p w14:paraId="1674FF87" w14:textId="77777777" w:rsidR="0037653E" w:rsidRDefault="0037653E" w:rsidP="0037653E">
            <w:pPr>
              <w:keepNext/>
              <w:keepLines/>
              <w:spacing w:after="0"/>
              <w:jc w:val="center"/>
              <w:rPr>
                <w:rFonts w:ascii="Arial" w:hAnsi="Arial" w:cs="v5.0.0"/>
                <w:sz w:val="18"/>
                <w:lang w:eastAsia="zh-CN"/>
              </w:rPr>
            </w:pPr>
          </w:p>
        </w:tc>
        <w:tc>
          <w:tcPr>
            <w:tcW w:w="1418" w:type="dxa"/>
            <w:tcBorders>
              <w:top w:val="single" w:sz="4" w:space="0" w:color="auto"/>
              <w:bottom w:val="single" w:sz="4" w:space="0" w:color="auto"/>
            </w:tcBorders>
          </w:tcPr>
          <w:p w14:paraId="217B8F20" w14:textId="77777777" w:rsidR="0037653E" w:rsidRDefault="0037653E" w:rsidP="0037653E">
            <w:pPr>
              <w:keepNext/>
              <w:keepLines/>
              <w:spacing w:after="0"/>
              <w:jc w:val="center"/>
              <w:rPr>
                <w:rFonts w:ascii="Arial" w:hAnsi="Arial" w:cs="v5.0.0"/>
                <w:sz w:val="18"/>
                <w:lang w:eastAsia="zh-CN"/>
              </w:rPr>
            </w:pPr>
            <w:r>
              <w:rPr>
                <w:rFonts w:ascii="Arial" w:hAnsi="Arial" w:cs="Arial"/>
                <w:sz w:val="18"/>
                <w:lang w:val="en-US" w:eastAsia="zh-CN"/>
              </w:rPr>
              <w:t>60</w:t>
            </w:r>
          </w:p>
        </w:tc>
        <w:tc>
          <w:tcPr>
            <w:tcW w:w="1417" w:type="dxa"/>
            <w:tcBorders>
              <w:top w:val="single" w:sz="4" w:space="0" w:color="auto"/>
              <w:bottom w:val="single" w:sz="4" w:space="0" w:color="auto"/>
            </w:tcBorders>
            <w:vAlign w:val="center"/>
          </w:tcPr>
          <w:p w14:paraId="7DBE498D" w14:textId="77777777" w:rsidR="0037653E" w:rsidRDefault="0037653E" w:rsidP="0037653E">
            <w:pPr>
              <w:keepNext/>
              <w:keepLines/>
              <w:spacing w:after="0"/>
              <w:jc w:val="center"/>
              <w:rPr>
                <w:ins w:id="567" w:author="R4-2115685" w:date="2021-08-31T11:20:00Z"/>
                <w:rFonts w:ascii="Arial" w:hAnsi="Arial" w:cs="Arial"/>
                <w:sz w:val="18"/>
                <w:lang w:val="en-US" w:eastAsia="zh-CN"/>
              </w:rPr>
            </w:pPr>
            <w:r>
              <w:rPr>
                <w:rFonts w:ascii="Arial" w:hAnsi="Arial" w:cs="Arial"/>
                <w:sz w:val="18"/>
                <w:lang w:val="en-US" w:eastAsia="zh-CN"/>
              </w:rPr>
              <w:t>G-FR1-A2-6</w:t>
            </w:r>
          </w:p>
          <w:p w14:paraId="1C2E7121" w14:textId="0818999E" w:rsidR="001B3EE2" w:rsidRDefault="001B3EE2" w:rsidP="0037653E">
            <w:pPr>
              <w:keepNext/>
              <w:keepLines/>
              <w:spacing w:after="0"/>
              <w:jc w:val="center"/>
              <w:rPr>
                <w:rFonts w:ascii="Arial" w:hAnsi="Arial" w:cs="Arial"/>
                <w:sz w:val="18"/>
                <w:lang w:eastAsia="zh-CN"/>
              </w:rPr>
            </w:pPr>
            <w:ins w:id="568" w:author="R4-2115685" w:date="2021-08-31T11:20: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ascii="Arial" w:hAnsi="Arial" w:cs="Arial" w:hint="eastAsia"/>
                  <w:sz w:val="18"/>
                  <w:szCs w:val="18"/>
                  <w:lang w:val="en-US" w:eastAsia="zh-CN"/>
                </w:rPr>
                <w:t>1, 3</w:t>
              </w:r>
              <w:r>
                <w:rPr>
                  <w:rFonts w:ascii="Arial" w:hAnsi="Arial" w:cs="Arial"/>
                  <w:sz w:val="18"/>
                  <w:szCs w:val="18"/>
                  <w:lang w:val="en-US" w:eastAsia="zh-CN"/>
                </w:rPr>
                <w:t>)</w:t>
              </w:r>
            </w:ins>
          </w:p>
        </w:tc>
        <w:tc>
          <w:tcPr>
            <w:tcW w:w="1418" w:type="dxa"/>
            <w:tcBorders>
              <w:top w:val="single" w:sz="4" w:space="0" w:color="auto"/>
              <w:bottom w:val="single" w:sz="4" w:space="0" w:color="auto"/>
            </w:tcBorders>
            <w:vAlign w:val="bottom"/>
          </w:tcPr>
          <w:p w14:paraId="3CB6C2CD" w14:textId="77777777" w:rsidR="0037653E" w:rsidRDefault="0037653E" w:rsidP="0037653E">
            <w:pPr>
              <w:textAlignment w:val="bottom"/>
              <w:rPr>
                <w:rFonts w:cs="Arial"/>
                <w:lang w:eastAsia="zh-CN" w:bidi="ar"/>
              </w:rPr>
            </w:pPr>
            <w:r>
              <w:rPr>
                <w:rFonts w:cs="Arial"/>
                <w:color w:val="000000"/>
                <w:szCs w:val="18"/>
                <w:lang w:eastAsia="zh-CN" w:bidi="ar"/>
              </w:rPr>
              <w:t>-58.5</w:t>
            </w:r>
          </w:p>
        </w:tc>
        <w:tc>
          <w:tcPr>
            <w:tcW w:w="1559" w:type="dxa"/>
            <w:tcBorders>
              <w:top w:val="nil"/>
              <w:bottom w:val="single" w:sz="4" w:space="0" w:color="auto"/>
            </w:tcBorders>
            <w:vAlign w:val="center"/>
          </w:tcPr>
          <w:p w14:paraId="4A5BF4B5" w14:textId="77777777" w:rsidR="0037653E" w:rsidRDefault="0037653E" w:rsidP="0037653E">
            <w:pPr>
              <w:rPr>
                <w:rFonts w:cs="Arial"/>
                <w:lang w:eastAsia="zh-CN" w:bidi="ar"/>
              </w:rPr>
            </w:pPr>
          </w:p>
        </w:tc>
        <w:tc>
          <w:tcPr>
            <w:tcW w:w="1412" w:type="dxa"/>
            <w:tcBorders>
              <w:top w:val="nil"/>
              <w:bottom w:val="single" w:sz="4" w:space="0" w:color="auto"/>
            </w:tcBorders>
            <w:vAlign w:val="center"/>
          </w:tcPr>
          <w:p w14:paraId="44C7B379" w14:textId="77777777" w:rsidR="0037653E" w:rsidRDefault="0037653E" w:rsidP="0037653E">
            <w:pPr>
              <w:keepNext/>
              <w:keepLines/>
              <w:spacing w:after="0"/>
              <w:jc w:val="center"/>
              <w:rPr>
                <w:rFonts w:ascii="Arial" w:hAnsi="Arial" w:cs="v5.0.0"/>
                <w:sz w:val="18"/>
                <w:lang w:eastAsia="zh-CN"/>
              </w:rPr>
            </w:pPr>
          </w:p>
        </w:tc>
      </w:tr>
      <w:tr w:rsidR="0037653E" w14:paraId="68858AC6" w14:textId="77777777" w:rsidTr="0037653E">
        <w:trPr>
          <w:cantSplit/>
          <w:jc w:val="center"/>
        </w:trPr>
        <w:tc>
          <w:tcPr>
            <w:tcW w:w="8783" w:type="dxa"/>
            <w:gridSpan w:val="6"/>
            <w:tcBorders>
              <w:top w:val="single" w:sz="4" w:space="0" w:color="auto"/>
            </w:tcBorders>
            <w:vAlign w:val="center"/>
          </w:tcPr>
          <w:p w14:paraId="5BF46945" w14:textId="77777777" w:rsidR="0037653E" w:rsidRDefault="0037653E" w:rsidP="0037653E">
            <w:pPr>
              <w:keepNext/>
              <w:keepLines/>
              <w:spacing w:after="0"/>
              <w:ind w:left="851" w:hanging="851"/>
              <w:rPr>
                <w:ins w:id="569" w:author="R4-2115685" w:date="2021-08-31T11:19:00Z"/>
                <w:rFonts w:ascii="Arial" w:hAnsi="Arial"/>
                <w:sz w:val="18"/>
              </w:rPr>
            </w:pPr>
            <w:r>
              <w:rPr>
                <w:rFonts w:ascii="Arial" w:hAnsi="Arial"/>
                <w:sz w:val="18"/>
              </w:rPr>
              <w:t>NOTE</w:t>
            </w:r>
            <w:ins w:id="570" w:author="R4-2115685" w:date="2021-08-31T11:19:00Z">
              <w:r w:rsidR="00420E9C">
                <w:rPr>
                  <w:rFonts w:ascii="Arial" w:hAnsi="Arial"/>
                  <w:sz w:val="18"/>
                </w:rPr>
                <w:t xml:space="preserve"> 1</w:t>
              </w:r>
            </w:ins>
            <w:r>
              <w:rPr>
                <w:rFonts w:ascii="Arial" w:hAnsi="Arial"/>
                <w:sz w:val="18"/>
              </w:rPr>
              <w:t>:</w:t>
            </w:r>
            <w:r>
              <w:rPr>
                <w:rFonts w:ascii="Arial" w:hAnsi="Arial"/>
                <w:sz w:val="18"/>
              </w:rPr>
              <w:tab/>
              <w:t xml:space="preserve">The wanted signal mean power is the power level of a single instance of the corresponding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rFonts w:ascii="Arial" w:hAnsi="Arial"/>
                <w:i/>
                <w:sz w:val="18"/>
              </w:rPr>
              <w:t>BS channel bandwidth</w:t>
            </w:r>
            <w:r>
              <w:rPr>
                <w:rFonts w:ascii="Arial" w:hAnsi="Arial"/>
                <w:sz w:val="18"/>
              </w:rPr>
              <w:t>.</w:t>
            </w:r>
          </w:p>
          <w:p w14:paraId="4A775B26" w14:textId="77777777" w:rsidR="00420E9C" w:rsidRDefault="00420E9C" w:rsidP="00420E9C">
            <w:pPr>
              <w:pStyle w:val="TAN"/>
              <w:rPr>
                <w:ins w:id="571" w:author="R4-2115685" w:date="2021-08-31T11:19:00Z"/>
              </w:rPr>
            </w:pPr>
            <w:ins w:id="572" w:author="R4-2115685" w:date="2021-08-31T11:19:00Z">
              <w:r>
                <w:t>NOTE</w:t>
              </w:r>
              <w:r>
                <w:rPr>
                  <w:rFonts w:hint="eastAsia"/>
                  <w:lang w:val="en-US" w:eastAsia="zh-CN"/>
                </w:rPr>
                <w:t xml:space="preserve"> 2</w:t>
              </w:r>
              <w:r>
                <w:t>:</w:t>
              </w:r>
              <w:r>
                <w:tab/>
                <w:t xml:space="preserve">The wanted signal mean power is the power level of a single instance of the corresponding reference measurement channel. This requirement shall be met for each </w:t>
              </w:r>
              <w:r>
                <w:rPr>
                  <w:rFonts w:cs="Arial" w:hint="eastAsia"/>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ins>
          </w:p>
          <w:p w14:paraId="0AA1494B" w14:textId="12A2612F" w:rsidR="00420E9C" w:rsidRDefault="00420E9C" w:rsidP="00420E9C">
            <w:pPr>
              <w:keepNext/>
              <w:keepLines/>
              <w:spacing w:after="0"/>
              <w:ind w:left="851" w:hanging="851"/>
              <w:rPr>
                <w:rFonts w:ascii="Arial" w:hAnsi="Arial" w:cs="Arial"/>
                <w:sz w:val="18"/>
                <w:lang w:eastAsia="ko-KR"/>
              </w:rPr>
            </w:pPr>
            <w:ins w:id="573" w:author="R4-2115685" w:date="2021-08-31T11:19:00Z">
              <w:r>
                <w:rPr>
                  <w:rFonts w:ascii="Arial" w:hAnsi="Arial" w:cs="Arial"/>
                  <w:sz w:val="18"/>
                </w:rPr>
                <w:t xml:space="preserve">NOTE </w:t>
              </w:r>
              <w:r>
                <w:rPr>
                  <w:rFonts w:ascii="Arial" w:hAnsi="Arial" w:cs="Arial" w:hint="eastAsia"/>
                  <w:sz w:val="18"/>
                  <w:lang w:val="en-US" w:eastAsia="zh-CN"/>
                </w:rPr>
                <w:t>3</w:t>
              </w:r>
              <w:r>
                <w:rPr>
                  <w:rFonts w:ascii="Arial" w:hAnsi="Arial" w:cs="Arial"/>
                  <w:sz w:val="18"/>
                </w:rPr>
                <w:t>:</w:t>
              </w:r>
              <w:r>
                <w:rPr>
                  <w:rFonts w:ascii="Arial" w:hAnsi="Arial" w:cs="Arial"/>
                  <w:sz w:val="18"/>
                </w:rPr>
                <w:tab/>
              </w:r>
              <w:r>
                <w:rPr>
                  <w:rFonts w:ascii="Arial" w:hAnsi="Arial" w:cs="Arial" w:hint="eastAsia"/>
                  <w:sz w:val="18"/>
                  <w:lang w:val="en-US" w:eastAsia="zh-CN"/>
                </w:rPr>
                <w:t>For 60kHz SCS reference measurement channel is reused from Table 7.3.5-2.</w:t>
              </w:r>
            </w:ins>
          </w:p>
        </w:tc>
      </w:tr>
    </w:tbl>
    <w:p w14:paraId="6629C789" w14:textId="77777777" w:rsidR="0037653E" w:rsidRDefault="0037653E" w:rsidP="0037653E"/>
    <w:p w14:paraId="6BD8CB67" w14:textId="77777777" w:rsidR="0037653E" w:rsidRDefault="0037653E" w:rsidP="0037653E">
      <w:pPr>
        <w:pStyle w:val="TH"/>
      </w:pPr>
      <w:r>
        <w:t>Table 7.3.5-3: Local Area BS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417"/>
        <w:gridCol w:w="1417"/>
        <w:gridCol w:w="1417"/>
        <w:gridCol w:w="1417"/>
      </w:tblGrid>
      <w:tr w:rsidR="0037653E" w14:paraId="48182E43" w14:textId="77777777" w:rsidTr="0037653E">
        <w:trPr>
          <w:cantSplit/>
          <w:jc w:val="center"/>
        </w:trPr>
        <w:tc>
          <w:tcPr>
            <w:tcW w:w="1417" w:type="dxa"/>
            <w:tcBorders>
              <w:bottom w:val="single" w:sz="4" w:space="0" w:color="auto"/>
            </w:tcBorders>
          </w:tcPr>
          <w:p w14:paraId="77001930" w14:textId="77777777" w:rsidR="0037653E" w:rsidRDefault="0037653E" w:rsidP="0037653E">
            <w:pPr>
              <w:pStyle w:val="TAH"/>
              <w:rPr>
                <w:rFonts w:cs="v5.0.0"/>
              </w:rPr>
            </w:pPr>
            <w:r>
              <w:rPr>
                <w:rFonts w:cs="v5.0.0"/>
                <w:i/>
              </w:rPr>
              <w:t>BS channel bandwidth</w:t>
            </w:r>
            <w:r>
              <w:rPr>
                <w:rFonts w:cs="v5.0.0"/>
              </w:rPr>
              <w:t xml:space="preserve"> (MHz)</w:t>
            </w:r>
          </w:p>
        </w:tc>
        <w:tc>
          <w:tcPr>
            <w:tcW w:w="1417" w:type="dxa"/>
          </w:tcPr>
          <w:p w14:paraId="59D3407F" w14:textId="77777777" w:rsidR="0037653E" w:rsidRDefault="0037653E" w:rsidP="0037653E">
            <w:pPr>
              <w:pStyle w:val="TAH"/>
              <w:rPr>
                <w:rFonts w:cs="v5.0.0"/>
                <w:lang w:eastAsia="zh-CN"/>
              </w:rPr>
            </w:pPr>
            <w:r>
              <w:rPr>
                <w:rFonts w:cs="v5.0.0"/>
                <w:lang w:eastAsia="zh-CN"/>
              </w:rPr>
              <w:t>Subcarrier spacing (kHz)</w:t>
            </w:r>
          </w:p>
        </w:tc>
        <w:tc>
          <w:tcPr>
            <w:tcW w:w="1417" w:type="dxa"/>
          </w:tcPr>
          <w:p w14:paraId="185E1DEF" w14:textId="77777777" w:rsidR="0037653E" w:rsidRDefault="0037653E" w:rsidP="0037653E">
            <w:pPr>
              <w:pStyle w:val="TAH"/>
              <w:rPr>
                <w:rFonts w:cs="v5.0.0"/>
              </w:rPr>
            </w:pPr>
            <w:r>
              <w:rPr>
                <w:rFonts w:cs="v5.0.0"/>
              </w:rPr>
              <w:t>Reference measurement channel</w:t>
            </w:r>
          </w:p>
          <w:p w14:paraId="6DAF0C79" w14:textId="77777777" w:rsidR="0037653E" w:rsidRDefault="0037653E" w:rsidP="0037653E">
            <w:pPr>
              <w:pStyle w:val="TAH"/>
              <w:rPr>
                <w:rFonts w:cs="v5.0.0"/>
              </w:rPr>
            </w:pPr>
            <w:r>
              <w:rPr>
                <w:rFonts w:eastAsia="SimSun" w:hint="eastAsia"/>
                <w:lang w:val="en-US" w:eastAsia="zh-CN"/>
              </w:rPr>
              <w:t>(</w:t>
            </w:r>
            <w:r>
              <w:t>N</w:t>
            </w:r>
            <w:proofErr w:type="spellStart"/>
            <w:r>
              <w:rPr>
                <w:rFonts w:eastAsia="SimSun" w:hint="eastAsia"/>
                <w:lang w:val="en-US" w:eastAsia="zh-CN"/>
              </w:rPr>
              <w:t>ote</w:t>
            </w:r>
            <w:proofErr w:type="spellEnd"/>
            <w:r>
              <w:rPr>
                <w:rFonts w:eastAsia="SimSun" w:hint="eastAsia"/>
                <w:lang w:val="en-US" w:eastAsia="zh-CN"/>
              </w:rPr>
              <w:t xml:space="preserve"> 2)</w:t>
            </w:r>
          </w:p>
        </w:tc>
        <w:tc>
          <w:tcPr>
            <w:tcW w:w="1417" w:type="dxa"/>
          </w:tcPr>
          <w:p w14:paraId="6F7E7611" w14:textId="77777777" w:rsidR="0037653E" w:rsidRDefault="0037653E" w:rsidP="0037653E">
            <w:pPr>
              <w:pStyle w:val="TAH"/>
              <w:rPr>
                <w:rFonts w:cs="v5.0.0"/>
              </w:rPr>
            </w:pPr>
            <w:r>
              <w:rPr>
                <w:rFonts w:cs="v5.0.0"/>
              </w:rPr>
              <w:t>Wanted signal mean power (dBm)</w:t>
            </w:r>
          </w:p>
        </w:tc>
        <w:tc>
          <w:tcPr>
            <w:tcW w:w="1417" w:type="dxa"/>
            <w:tcBorders>
              <w:bottom w:val="single" w:sz="4" w:space="0" w:color="auto"/>
            </w:tcBorders>
          </w:tcPr>
          <w:p w14:paraId="61844A9B" w14:textId="77777777" w:rsidR="0037653E" w:rsidRDefault="0037653E" w:rsidP="0037653E">
            <w:pPr>
              <w:pStyle w:val="TAH"/>
              <w:rPr>
                <w:rFonts w:cs="v5.0.0"/>
              </w:rPr>
            </w:pPr>
            <w:r>
              <w:rPr>
                <w:rFonts w:cs="v5.0.0"/>
              </w:rPr>
              <w:t xml:space="preserve">Interfering signal mean power (dBm) / </w:t>
            </w:r>
            <w:proofErr w:type="spellStart"/>
            <w:r>
              <w:t>BW</w:t>
            </w:r>
            <w:r>
              <w:rPr>
                <w:vertAlign w:val="subscript"/>
              </w:rPr>
              <w:t>Config</w:t>
            </w:r>
            <w:proofErr w:type="spellEnd"/>
          </w:p>
        </w:tc>
        <w:tc>
          <w:tcPr>
            <w:tcW w:w="1417" w:type="dxa"/>
            <w:tcBorders>
              <w:bottom w:val="single" w:sz="4" w:space="0" w:color="auto"/>
            </w:tcBorders>
          </w:tcPr>
          <w:p w14:paraId="2B2F13D2" w14:textId="77777777" w:rsidR="0037653E" w:rsidRDefault="0037653E" w:rsidP="0037653E">
            <w:pPr>
              <w:pStyle w:val="TAH"/>
              <w:rPr>
                <w:rFonts w:cs="v5.0.0"/>
              </w:rPr>
            </w:pPr>
            <w:r>
              <w:rPr>
                <w:rFonts w:cs="v5.0.0"/>
              </w:rPr>
              <w:t>Type of interfering signal</w:t>
            </w:r>
          </w:p>
        </w:tc>
      </w:tr>
      <w:tr w:rsidR="0037653E" w14:paraId="6FB9EE0B" w14:textId="77777777" w:rsidTr="0037653E">
        <w:trPr>
          <w:cantSplit/>
          <w:jc w:val="center"/>
        </w:trPr>
        <w:tc>
          <w:tcPr>
            <w:tcW w:w="1417" w:type="dxa"/>
            <w:tcBorders>
              <w:bottom w:val="nil"/>
            </w:tcBorders>
            <w:vAlign w:val="center"/>
          </w:tcPr>
          <w:p w14:paraId="62B3AB69" w14:textId="77777777" w:rsidR="0037653E" w:rsidRDefault="0037653E" w:rsidP="0037653E">
            <w:pPr>
              <w:pStyle w:val="TAC"/>
            </w:pPr>
            <w:r>
              <w:rPr>
                <w:rFonts w:cs="v5.0.0"/>
                <w:lang w:eastAsia="zh-CN"/>
              </w:rPr>
              <w:t>5</w:t>
            </w:r>
          </w:p>
        </w:tc>
        <w:tc>
          <w:tcPr>
            <w:tcW w:w="1417" w:type="dxa"/>
          </w:tcPr>
          <w:p w14:paraId="21C3CAA4" w14:textId="77777777" w:rsidR="0037653E" w:rsidRDefault="0037653E" w:rsidP="0037653E">
            <w:pPr>
              <w:pStyle w:val="TAC"/>
              <w:rPr>
                <w:lang w:eastAsia="zh-CN"/>
              </w:rPr>
            </w:pPr>
            <w:r>
              <w:rPr>
                <w:rFonts w:cs="v5.0.0"/>
                <w:lang w:eastAsia="zh-CN"/>
              </w:rPr>
              <w:t>15</w:t>
            </w:r>
          </w:p>
        </w:tc>
        <w:tc>
          <w:tcPr>
            <w:tcW w:w="1417" w:type="dxa"/>
            <w:vAlign w:val="center"/>
          </w:tcPr>
          <w:p w14:paraId="6F41B3D7" w14:textId="77777777" w:rsidR="0037653E" w:rsidRDefault="0037653E" w:rsidP="0037653E">
            <w:pPr>
              <w:pStyle w:val="TAC"/>
            </w:pPr>
            <w:r>
              <w:t>G-FR1-A2-1</w:t>
            </w:r>
          </w:p>
        </w:tc>
        <w:tc>
          <w:tcPr>
            <w:tcW w:w="1417" w:type="dxa"/>
            <w:vAlign w:val="bottom"/>
          </w:tcPr>
          <w:p w14:paraId="469D3D23" w14:textId="77777777" w:rsidR="0037653E" w:rsidRDefault="0037653E" w:rsidP="0037653E">
            <w:pPr>
              <w:pStyle w:val="TAC"/>
            </w:pPr>
            <w:r>
              <w:rPr>
                <w:rFonts w:cs="v5.0.0"/>
                <w:lang w:eastAsia="zh-CN"/>
              </w:rPr>
              <w:t>-62.4</w:t>
            </w:r>
          </w:p>
        </w:tc>
        <w:tc>
          <w:tcPr>
            <w:tcW w:w="1417" w:type="dxa"/>
            <w:tcBorders>
              <w:bottom w:val="nil"/>
            </w:tcBorders>
            <w:vAlign w:val="center"/>
          </w:tcPr>
          <w:p w14:paraId="193F2F46" w14:textId="77777777" w:rsidR="0037653E" w:rsidRDefault="0037653E" w:rsidP="0037653E">
            <w:pPr>
              <w:pStyle w:val="TAC"/>
            </w:pPr>
            <w:r>
              <w:rPr>
                <w:rFonts w:cs="v5.0.0"/>
                <w:lang w:eastAsia="zh-CN"/>
              </w:rPr>
              <w:t>-74.5</w:t>
            </w:r>
          </w:p>
        </w:tc>
        <w:tc>
          <w:tcPr>
            <w:tcW w:w="1417" w:type="dxa"/>
            <w:tcBorders>
              <w:bottom w:val="nil"/>
            </w:tcBorders>
            <w:vAlign w:val="center"/>
          </w:tcPr>
          <w:p w14:paraId="280555D1" w14:textId="77777777" w:rsidR="0037653E" w:rsidRDefault="0037653E" w:rsidP="0037653E">
            <w:pPr>
              <w:pStyle w:val="TAC"/>
            </w:pPr>
            <w:r>
              <w:rPr>
                <w:rFonts w:cs="v5.0.0"/>
                <w:lang w:eastAsia="zh-CN"/>
              </w:rPr>
              <w:t>AWGN</w:t>
            </w:r>
          </w:p>
        </w:tc>
      </w:tr>
      <w:tr w:rsidR="0037653E" w14:paraId="7D08C315" w14:textId="77777777" w:rsidTr="0037653E">
        <w:trPr>
          <w:cantSplit/>
          <w:jc w:val="center"/>
        </w:trPr>
        <w:tc>
          <w:tcPr>
            <w:tcW w:w="1417" w:type="dxa"/>
            <w:tcBorders>
              <w:top w:val="nil"/>
              <w:bottom w:val="single" w:sz="4" w:space="0" w:color="auto"/>
            </w:tcBorders>
            <w:vAlign w:val="center"/>
          </w:tcPr>
          <w:p w14:paraId="4AEE01E6" w14:textId="77777777" w:rsidR="0037653E" w:rsidRDefault="0037653E" w:rsidP="0037653E">
            <w:pPr>
              <w:pStyle w:val="TAC"/>
            </w:pPr>
          </w:p>
        </w:tc>
        <w:tc>
          <w:tcPr>
            <w:tcW w:w="1417" w:type="dxa"/>
          </w:tcPr>
          <w:p w14:paraId="27CBAF98" w14:textId="77777777" w:rsidR="0037653E" w:rsidRDefault="0037653E" w:rsidP="0037653E">
            <w:pPr>
              <w:pStyle w:val="TAC"/>
              <w:rPr>
                <w:lang w:eastAsia="zh-CN"/>
              </w:rPr>
            </w:pPr>
            <w:r>
              <w:rPr>
                <w:rFonts w:cs="v5.0.0"/>
                <w:lang w:eastAsia="zh-CN"/>
              </w:rPr>
              <w:t>30</w:t>
            </w:r>
          </w:p>
        </w:tc>
        <w:tc>
          <w:tcPr>
            <w:tcW w:w="1417" w:type="dxa"/>
            <w:vAlign w:val="center"/>
          </w:tcPr>
          <w:p w14:paraId="4C1C284B" w14:textId="77777777" w:rsidR="0037653E" w:rsidRDefault="0037653E" w:rsidP="0037653E">
            <w:pPr>
              <w:pStyle w:val="TAC"/>
            </w:pPr>
            <w:r>
              <w:t>G-FR1-A2-2</w:t>
            </w:r>
          </w:p>
        </w:tc>
        <w:tc>
          <w:tcPr>
            <w:tcW w:w="1417" w:type="dxa"/>
            <w:vAlign w:val="bottom"/>
          </w:tcPr>
          <w:p w14:paraId="6F42A96C" w14:textId="77777777" w:rsidR="0037653E" w:rsidRDefault="0037653E" w:rsidP="0037653E">
            <w:pPr>
              <w:pStyle w:val="TAC"/>
            </w:pPr>
            <w:r>
              <w:rPr>
                <w:rFonts w:cs="v5.0.0"/>
                <w:lang w:eastAsia="zh-CN"/>
              </w:rPr>
              <w:t>-63.1</w:t>
            </w:r>
          </w:p>
        </w:tc>
        <w:tc>
          <w:tcPr>
            <w:tcW w:w="1417" w:type="dxa"/>
            <w:tcBorders>
              <w:top w:val="nil"/>
              <w:bottom w:val="single" w:sz="4" w:space="0" w:color="auto"/>
            </w:tcBorders>
            <w:vAlign w:val="center"/>
          </w:tcPr>
          <w:p w14:paraId="6B6A8ED1" w14:textId="77777777" w:rsidR="0037653E" w:rsidRDefault="0037653E" w:rsidP="0037653E">
            <w:pPr>
              <w:pStyle w:val="TAC"/>
            </w:pPr>
          </w:p>
        </w:tc>
        <w:tc>
          <w:tcPr>
            <w:tcW w:w="1417" w:type="dxa"/>
            <w:tcBorders>
              <w:top w:val="nil"/>
              <w:bottom w:val="single" w:sz="4" w:space="0" w:color="auto"/>
            </w:tcBorders>
            <w:vAlign w:val="center"/>
          </w:tcPr>
          <w:p w14:paraId="71F5C80E" w14:textId="77777777" w:rsidR="0037653E" w:rsidRDefault="0037653E" w:rsidP="0037653E">
            <w:pPr>
              <w:pStyle w:val="TAC"/>
            </w:pPr>
          </w:p>
        </w:tc>
      </w:tr>
      <w:tr w:rsidR="0037653E" w14:paraId="21D9B819" w14:textId="77777777" w:rsidTr="0037653E">
        <w:trPr>
          <w:cantSplit/>
          <w:jc w:val="center"/>
        </w:trPr>
        <w:tc>
          <w:tcPr>
            <w:tcW w:w="1417" w:type="dxa"/>
            <w:tcBorders>
              <w:bottom w:val="nil"/>
            </w:tcBorders>
            <w:vAlign w:val="center"/>
          </w:tcPr>
          <w:p w14:paraId="54310286" w14:textId="77777777" w:rsidR="0037653E" w:rsidRDefault="0037653E" w:rsidP="0037653E">
            <w:pPr>
              <w:pStyle w:val="TAC"/>
            </w:pPr>
            <w:r>
              <w:rPr>
                <w:rFonts w:cs="v5.0.0"/>
                <w:lang w:eastAsia="zh-CN"/>
              </w:rPr>
              <w:t>10</w:t>
            </w:r>
          </w:p>
        </w:tc>
        <w:tc>
          <w:tcPr>
            <w:tcW w:w="1417" w:type="dxa"/>
          </w:tcPr>
          <w:p w14:paraId="773ABF4B" w14:textId="77777777" w:rsidR="0037653E" w:rsidRDefault="0037653E" w:rsidP="0037653E">
            <w:pPr>
              <w:pStyle w:val="TAC"/>
              <w:rPr>
                <w:rFonts w:cs="v5.0.0"/>
                <w:lang w:eastAsia="zh-CN"/>
              </w:rPr>
            </w:pPr>
            <w:r>
              <w:rPr>
                <w:rFonts w:cs="v5.0.0"/>
                <w:lang w:eastAsia="zh-CN"/>
              </w:rPr>
              <w:t>15</w:t>
            </w:r>
          </w:p>
        </w:tc>
        <w:tc>
          <w:tcPr>
            <w:tcW w:w="1417" w:type="dxa"/>
            <w:vAlign w:val="center"/>
          </w:tcPr>
          <w:p w14:paraId="23C9A0AD" w14:textId="77777777" w:rsidR="0037653E" w:rsidRDefault="0037653E" w:rsidP="0037653E">
            <w:pPr>
              <w:pStyle w:val="TAC"/>
            </w:pPr>
            <w:r>
              <w:t>G-FR1-A2-1</w:t>
            </w:r>
          </w:p>
        </w:tc>
        <w:tc>
          <w:tcPr>
            <w:tcW w:w="1417" w:type="dxa"/>
            <w:vAlign w:val="bottom"/>
          </w:tcPr>
          <w:p w14:paraId="0925CD37" w14:textId="77777777" w:rsidR="0037653E" w:rsidRDefault="0037653E" w:rsidP="0037653E">
            <w:pPr>
              <w:pStyle w:val="TAC"/>
              <w:rPr>
                <w:rFonts w:cs="v5.0.0"/>
                <w:lang w:eastAsia="zh-CN"/>
              </w:rPr>
            </w:pPr>
            <w:r>
              <w:rPr>
                <w:rFonts w:cs="v5.0.0"/>
                <w:lang w:eastAsia="zh-CN"/>
              </w:rPr>
              <w:t>-62.4</w:t>
            </w:r>
          </w:p>
        </w:tc>
        <w:tc>
          <w:tcPr>
            <w:tcW w:w="1417" w:type="dxa"/>
            <w:tcBorders>
              <w:bottom w:val="nil"/>
            </w:tcBorders>
            <w:vAlign w:val="center"/>
          </w:tcPr>
          <w:p w14:paraId="0A3E6B95" w14:textId="77777777" w:rsidR="0037653E" w:rsidRDefault="0037653E" w:rsidP="0037653E">
            <w:pPr>
              <w:pStyle w:val="TAC"/>
            </w:pPr>
            <w:r>
              <w:rPr>
                <w:rFonts w:cs="v5.0.0"/>
                <w:lang w:eastAsia="zh-CN"/>
              </w:rPr>
              <w:t>-71.3</w:t>
            </w:r>
          </w:p>
        </w:tc>
        <w:tc>
          <w:tcPr>
            <w:tcW w:w="1417" w:type="dxa"/>
            <w:tcBorders>
              <w:bottom w:val="nil"/>
            </w:tcBorders>
            <w:vAlign w:val="center"/>
          </w:tcPr>
          <w:p w14:paraId="17B1FA3D" w14:textId="77777777" w:rsidR="0037653E" w:rsidRDefault="0037653E" w:rsidP="0037653E">
            <w:pPr>
              <w:pStyle w:val="TAC"/>
            </w:pPr>
            <w:r>
              <w:rPr>
                <w:rFonts w:cs="v5.0.0"/>
                <w:lang w:eastAsia="zh-CN"/>
              </w:rPr>
              <w:t>AWGN</w:t>
            </w:r>
          </w:p>
        </w:tc>
      </w:tr>
      <w:tr w:rsidR="0037653E" w14:paraId="41087D08" w14:textId="77777777" w:rsidTr="0037653E">
        <w:trPr>
          <w:cantSplit/>
          <w:jc w:val="center"/>
        </w:trPr>
        <w:tc>
          <w:tcPr>
            <w:tcW w:w="1417" w:type="dxa"/>
            <w:tcBorders>
              <w:top w:val="nil"/>
              <w:bottom w:val="nil"/>
            </w:tcBorders>
            <w:vAlign w:val="center"/>
          </w:tcPr>
          <w:p w14:paraId="38786AED" w14:textId="77777777" w:rsidR="0037653E" w:rsidRDefault="0037653E" w:rsidP="0037653E">
            <w:pPr>
              <w:pStyle w:val="TAC"/>
            </w:pPr>
          </w:p>
        </w:tc>
        <w:tc>
          <w:tcPr>
            <w:tcW w:w="1417" w:type="dxa"/>
          </w:tcPr>
          <w:p w14:paraId="7EAAE9C0" w14:textId="77777777" w:rsidR="0037653E" w:rsidRDefault="0037653E" w:rsidP="0037653E">
            <w:pPr>
              <w:pStyle w:val="TAC"/>
              <w:rPr>
                <w:rFonts w:cs="v5.0.0"/>
                <w:lang w:eastAsia="zh-CN"/>
              </w:rPr>
            </w:pPr>
            <w:r>
              <w:rPr>
                <w:rFonts w:cs="v5.0.0"/>
                <w:lang w:eastAsia="zh-CN"/>
              </w:rPr>
              <w:t>30</w:t>
            </w:r>
          </w:p>
        </w:tc>
        <w:tc>
          <w:tcPr>
            <w:tcW w:w="1417" w:type="dxa"/>
            <w:vAlign w:val="center"/>
          </w:tcPr>
          <w:p w14:paraId="7DD65AEA" w14:textId="77777777" w:rsidR="0037653E" w:rsidRDefault="0037653E" w:rsidP="0037653E">
            <w:pPr>
              <w:pStyle w:val="TAC"/>
            </w:pPr>
            <w:r>
              <w:t>G-FR1-A2-2</w:t>
            </w:r>
          </w:p>
        </w:tc>
        <w:tc>
          <w:tcPr>
            <w:tcW w:w="1417" w:type="dxa"/>
            <w:vAlign w:val="bottom"/>
          </w:tcPr>
          <w:p w14:paraId="236AC011" w14:textId="77777777" w:rsidR="0037653E" w:rsidRDefault="0037653E" w:rsidP="0037653E">
            <w:pPr>
              <w:pStyle w:val="TAC"/>
              <w:rPr>
                <w:rFonts w:cs="v5.0.0"/>
                <w:lang w:eastAsia="zh-CN"/>
              </w:rPr>
            </w:pPr>
            <w:r>
              <w:rPr>
                <w:rFonts w:cs="v5.0.0"/>
                <w:lang w:eastAsia="zh-CN"/>
              </w:rPr>
              <w:t>-63.1</w:t>
            </w:r>
          </w:p>
        </w:tc>
        <w:tc>
          <w:tcPr>
            <w:tcW w:w="1417" w:type="dxa"/>
            <w:tcBorders>
              <w:top w:val="nil"/>
              <w:bottom w:val="nil"/>
            </w:tcBorders>
            <w:vAlign w:val="center"/>
          </w:tcPr>
          <w:p w14:paraId="515705CB" w14:textId="77777777" w:rsidR="0037653E" w:rsidRDefault="0037653E" w:rsidP="0037653E">
            <w:pPr>
              <w:pStyle w:val="TAC"/>
            </w:pPr>
          </w:p>
        </w:tc>
        <w:tc>
          <w:tcPr>
            <w:tcW w:w="1417" w:type="dxa"/>
            <w:tcBorders>
              <w:top w:val="nil"/>
              <w:bottom w:val="nil"/>
            </w:tcBorders>
            <w:vAlign w:val="center"/>
          </w:tcPr>
          <w:p w14:paraId="128630BD" w14:textId="77777777" w:rsidR="0037653E" w:rsidRDefault="0037653E" w:rsidP="0037653E">
            <w:pPr>
              <w:pStyle w:val="TAC"/>
            </w:pPr>
          </w:p>
        </w:tc>
      </w:tr>
      <w:tr w:rsidR="0037653E" w14:paraId="78D9A791" w14:textId="77777777" w:rsidTr="0037653E">
        <w:trPr>
          <w:cantSplit/>
          <w:jc w:val="center"/>
        </w:trPr>
        <w:tc>
          <w:tcPr>
            <w:tcW w:w="1417" w:type="dxa"/>
            <w:tcBorders>
              <w:top w:val="nil"/>
              <w:bottom w:val="single" w:sz="4" w:space="0" w:color="auto"/>
            </w:tcBorders>
            <w:vAlign w:val="center"/>
          </w:tcPr>
          <w:p w14:paraId="7DB1627C" w14:textId="77777777" w:rsidR="0037653E" w:rsidRDefault="0037653E" w:rsidP="0037653E">
            <w:pPr>
              <w:pStyle w:val="TAC"/>
            </w:pPr>
          </w:p>
        </w:tc>
        <w:tc>
          <w:tcPr>
            <w:tcW w:w="1417" w:type="dxa"/>
          </w:tcPr>
          <w:p w14:paraId="191C334C" w14:textId="77777777" w:rsidR="0037653E" w:rsidRDefault="0037653E" w:rsidP="0037653E">
            <w:pPr>
              <w:pStyle w:val="TAC"/>
              <w:rPr>
                <w:rFonts w:cs="v5.0.0"/>
                <w:lang w:eastAsia="zh-CN"/>
              </w:rPr>
            </w:pPr>
            <w:r>
              <w:rPr>
                <w:rFonts w:cs="v5.0.0"/>
                <w:lang w:eastAsia="zh-CN"/>
              </w:rPr>
              <w:t>60</w:t>
            </w:r>
          </w:p>
        </w:tc>
        <w:tc>
          <w:tcPr>
            <w:tcW w:w="1417" w:type="dxa"/>
            <w:vAlign w:val="center"/>
          </w:tcPr>
          <w:p w14:paraId="69E8B503" w14:textId="77777777" w:rsidR="0037653E" w:rsidRDefault="0037653E" w:rsidP="0037653E">
            <w:pPr>
              <w:pStyle w:val="TAC"/>
            </w:pPr>
            <w:r>
              <w:t>G-FR1-A2-3</w:t>
            </w:r>
          </w:p>
        </w:tc>
        <w:tc>
          <w:tcPr>
            <w:tcW w:w="1417" w:type="dxa"/>
            <w:vAlign w:val="bottom"/>
          </w:tcPr>
          <w:p w14:paraId="1F751C18" w14:textId="77777777" w:rsidR="0037653E" w:rsidRDefault="0037653E" w:rsidP="0037653E">
            <w:pPr>
              <w:pStyle w:val="TAC"/>
              <w:rPr>
                <w:rFonts w:cs="v5.0.0"/>
                <w:lang w:eastAsia="zh-CN"/>
              </w:rPr>
            </w:pPr>
            <w:r>
              <w:rPr>
                <w:rFonts w:cs="v5.0.0"/>
                <w:lang w:eastAsia="zh-CN"/>
              </w:rPr>
              <w:t>-60.1</w:t>
            </w:r>
          </w:p>
        </w:tc>
        <w:tc>
          <w:tcPr>
            <w:tcW w:w="1417" w:type="dxa"/>
            <w:tcBorders>
              <w:top w:val="nil"/>
              <w:bottom w:val="single" w:sz="4" w:space="0" w:color="auto"/>
            </w:tcBorders>
            <w:vAlign w:val="center"/>
          </w:tcPr>
          <w:p w14:paraId="6AC37CB0" w14:textId="77777777" w:rsidR="0037653E" w:rsidRDefault="0037653E" w:rsidP="0037653E">
            <w:pPr>
              <w:pStyle w:val="TAC"/>
            </w:pPr>
          </w:p>
        </w:tc>
        <w:tc>
          <w:tcPr>
            <w:tcW w:w="1417" w:type="dxa"/>
            <w:tcBorders>
              <w:top w:val="nil"/>
              <w:bottom w:val="single" w:sz="4" w:space="0" w:color="auto"/>
            </w:tcBorders>
            <w:vAlign w:val="center"/>
          </w:tcPr>
          <w:p w14:paraId="68936013" w14:textId="77777777" w:rsidR="0037653E" w:rsidRDefault="0037653E" w:rsidP="0037653E">
            <w:pPr>
              <w:pStyle w:val="TAC"/>
            </w:pPr>
          </w:p>
        </w:tc>
      </w:tr>
      <w:tr w:rsidR="0037653E" w14:paraId="3817A19E" w14:textId="77777777" w:rsidTr="0037653E">
        <w:trPr>
          <w:cantSplit/>
          <w:jc w:val="center"/>
        </w:trPr>
        <w:tc>
          <w:tcPr>
            <w:tcW w:w="1417" w:type="dxa"/>
            <w:tcBorders>
              <w:bottom w:val="nil"/>
            </w:tcBorders>
            <w:vAlign w:val="center"/>
          </w:tcPr>
          <w:p w14:paraId="50FE70BE" w14:textId="77777777" w:rsidR="0037653E" w:rsidRDefault="0037653E" w:rsidP="0037653E">
            <w:pPr>
              <w:pStyle w:val="TAC"/>
            </w:pPr>
            <w:r>
              <w:rPr>
                <w:rFonts w:cs="v5.0.0"/>
                <w:lang w:eastAsia="zh-CN"/>
              </w:rPr>
              <w:t>15</w:t>
            </w:r>
          </w:p>
        </w:tc>
        <w:tc>
          <w:tcPr>
            <w:tcW w:w="1417" w:type="dxa"/>
          </w:tcPr>
          <w:p w14:paraId="4C3807A8" w14:textId="77777777" w:rsidR="0037653E" w:rsidRDefault="0037653E" w:rsidP="0037653E">
            <w:pPr>
              <w:pStyle w:val="TAC"/>
              <w:rPr>
                <w:rFonts w:cs="v5.0.0"/>
                <w:lang w:eastAsia="zh-CN"/>
              </w:rPr>
            </w:pPr>
            <w:r>
              <w:rPr>
                <w:rFonts w:cs="v5.0.0"/>
                <w:lang w:eastAsia="zh-CN"/>
              </w:rPr>
              <w:t>15</w:t>
            </w:r>
          </w:p>
        </w:tc>
        <w:tc>
          <w:tcPr>
            <w:tcW w:w="1417" w:type="dxa"/>
            <w:vAlign w:val="center"/>
          </w:tcPr>
          <w:p w14:paraId="1C8AA1AF" w14:textId="77777777" w:rsidR="0037653E" w:rsidRDefault="0037653E" w:rsidP="0037653E">
            <w:pPr>
              <w:pStyle w:val="TAC"/>
            </w:pPr>
            <w:r>
              <w:t>G-FR1-A2-1</w:t>
            </w:r>
          </w:p>
        </w:tc>
        <w:tc>
          <w:tcPr>
            <w:tcW w:w="1417" w:type="dxa"/>
            <w:vAlign w:val="bottom"/>
          </w:tcPr>
          <w:p w14:paraId="0D696E66" w14:textId="77777777" w:rsidR="0037653E" w:rsidRDefault="0037653E" w:rsidP="0037653E">
            <w:pPr>
              <w:pStyle w:val="TAC"/>
              <w:rPr>
                <w:rFonts w:cs="v5.0.0"/>
                <w:lang w:eastAsia="zh-CN"/>
              </w:rPr>
            </w:pPr>
            <w:r>
              <w:rPr>
                <w:rFonts w:cs="v5.0.0"/>
                <w:lang w:eastAsia="zh-CN"/>
              </w:rPr>
              <w:t>-62.4</w:t>
            </w:r>
          </w:p>
        </w:tc>
        <w:tc>
          <w:tcPr>
            <w:tcW w:w="1417" w:type="dxa"/>
            <w:tcBorders>
              <w:bottom w:val="nil"/>
            </w:tcBorders>
            <w:vAlign w:val="center"/>
          </w:tcPr>
          <w:p w14:paraId="20BCFEE5" w14:textId="77777777" w:rsidR="0037653E" w:rsidRDefault="0037653E" w:rsidP="0037653E">
            <w:pPr>
              <w:pStyle w:val="TAC"/>
            </w:pPr>
            <w:r>
              <w:rPr>
                <w:rFonts w:cs="v5.0.0"/>
                <w:lang w:eastAsia="zh-CN"/>
              </w:rPr>
              <w:t>-69.5</w:t>
            </w:r>
          </w:p>
        </w:tc>
        <w:tc>
          <w:tcPr>
            <w:tcW w:w="1417" w:type="dxa"/>
            <w:tcBorders>
              <w:bottom w:val="nil"/>
            </w:tcBorders>
            <w:vAlign w:val="center"/>
          </w:tcPr>
          <w:p w14:paraId="0D8B67BE" w14:textId="77777777" w:rsidR="0037653E" w:rsidRDefault="0037653E" w:rsidP="0037653E">
            <w:pPr>
              <w:pStyle w:val="TAC"/>
            </w:pPr>
            <w:r>
              <w:rPr>
                <w:rFonts w:cs="v5.0.0"/>
                <w:lang w:eastAsia="zh-CN"/>
              </w:rPr>
              <w:t>AWGN</w:t>
            </w:r>
          </w:p>
        </w:tc>
      </w:tr>
      <w:tr w:rsidR="0037653E" w14:paraId="0277059F" w14:textId="77777777" w:rsidTr="0037653E">
        <w:trPr>
          <w:cantSplit/>
          <w:jc w:val="center"/>
        </w:trPr>
        <w:tc>
          <w:tcPr>
            <w:tcW w:w="1417" w:type="dxa"/>
            <w:tcBorders>
              <w:top w:val="nil"/>
              <w:bottom w:val="nil"/>
            </w:tcBorders>
            <w:vAlign w:val="center"/>
          </w:tcPr>
          <w:p w14:paraId="7D9FE9B6" w14:textId="77777777" w:rsidR="0037653E" w:rsidRDefault="0037653E" w:rsidP="0037653E">
            <w:pPr>
              <w:pStyle w:val="TAC"/>
            </w:pPr>
          </w:p>
        </w:tc>
        <w:tc>
          <w:tcPr>
            <w:tcW w:w="1417" w:type="dxa"/>
          </w:tcPr>
          <w:p w14:paraId="7AD5D79C" w14:textId="77777777" w:rsidR="0037653E" w:rsidRDefault="0037653E" w:rsidP="0037653E">
            <w:pPr>
              <w:pStyle w:val="TAC"/>
              <w:rPr>
                <w:rFonts w:cs="v5.0.0"/>
                <w:lang w:eastAsia="zh-CN"/>
              </w:rPr>
            </w:pPr>
            <w:r>
              <w:rPr>
                <w:rFonts w:cs="v5.0.0"/>
                <w:lang w:eastAsia="zh-CN"/>
              </w:rPr>
              <w:t>30</w:t>
            </w:r>
          </w:p>
        </w:tc>
        <w:tc>
          <w:tcPr>
            <w:tcW w:w="1417" w:type="dxa"/>
            <w:vAlign w:val="center"/>
          </w:tcPr>
          <w:p w14:paraId="78BD7C78" w14:textId="77777777" w:rsidR="0037653E" w:rsidRDefault="0037653E" w:rsidP="0037653E">
            <w:pPr>
              <w:pStyle w:val="TAC"/>
            </w:pPr>
            <w:r>
              <w:t>G-FR1-A2-2</w:t>
            </w:r>
          </w:p>
        </w:tc>
        <w:tc>
          <w:tcPr>
            <w:tcW w:w="1417" w:type="dxa"/>
            <w:vAlign w:val="bottom"/>
          </w:tcPr>
          <w:p w14:paraId="185D1117" w14:textId="77777777" w:rsidR="0037653E" w:rsidRDefault="0037653E" w:rsidP="0037653E">
            <w:pPr>
              <w:pStyle w:val="TAC"/>
              <w:rPr>
                <w:rFonts w:cs="v5.0.0"/>
                <w:lang w:eastAsia="zh-CN"/>
              </w:rPr>
            </w:pPr>
            <w:r>
              <w:rPr>
                <w:rFonts w:cs="v5.0.0"/>
                <w:lang w:eastAsia="zh-CN"/>
              </w:rPr>
              <w:t>-63.1</w:t>
            </w:r>
          </w:p>
        </w:tc>
        <w:tc>
          <w:tcPr>
            <w:tcW w:w="1417" w:type="dxa"/>
            <w:tcBorders>
              <w:top w:val="nil"/>
              <w:bottom w:val="nil"/>
            </w:tcBorders>
            <w:vAlign w:val="center"/>
          </w:tcPr>
          <w:p w14:paraId="45655ED2" w14:textId="77777777" w:rsidR="0037653E" w:rsidRDefault="0037653E" w:rsidP="0037653E">
            <w:pPr>
              <w:pStyle w:val="TAC"/>
            </w:pPr>
          </w:p>
        </w:tc>
        <w:tc>
          <w:tcPr>
            <w:tcW w:w="1417" w:type="dxa"/>
            <w:tcBorders>
              <w:top w:val="nil"/>
              <w:bottom w:val="nil"/>
            </w:tcBorders>
            <w:vAlign w:val="center"/>
          </w:tcPr>
          <w:p w14:paraId="5CF3725B" w14:textId="77777777" w:rsidR="0037653E" w:rsidRDefault="0037653E" w:rsidP="0037653E">
            <w:pPr>
              <w:pStyle w:val="TAC"/>
            </w:pPr>
          </w:p>
        </w:tc>
      </w:tr>
      <w:tr w:rsidR="0037653E" w14:paraId="353BA14E" w14:textId="77777777" w:rsidTr="0037653E">
        <w:trPr>
          <w:cantSplit/>
          <w:jc w:val="center"/>
        </w:trPr>
        <w:tc>
          <w:tcPr>
            <w:tcW w:w="1417" w:type="dxa"/>
            <w:tcBorders>
              <w:top w:val="nil"/>
              <w:bottom w:val="single" w:sz="4" w:space="0" w:color="auto"/>
            </w:tcBorders>
            <w:vAlign w:val="center"/>
          </w:tcPr>
          <w:p w14:paraId="2B1F6234" w14:textId="77777777" w:rsidR="0037653E" w:rsidRDefault="0037653E" w:rsidP="0037653E">
            <w:pPr>
              <w:pStyle w:val="TAC"/>
            </w:pPr>
          </w:p>
        </w:tc>
        <w:tc>
          <w:tcPr>
            <w:tcW w:w="1417" w:type="dxa"/>
          </w:tcPr>
          <w:p w14:paraId="6E073CA2" w14:textId="77777777" w:rsidR="0037653E" w:rsidRDefault="0037653E" w:rsidP="0037653E">
            <w:pPr>
              <w:pStyle w:val="TAC"/>
              <w:rPr>
                <w:rFonts w:cs="v5.0.0"/>
                <w:lang w:eastAsia="zh-CN"/>
              </w:rPr>
            </w:pPr>
            <w:r>
              <w:rPr>
                <w:rFonts w:cs="v5.0.0"/>
                <w:lang w:eastAsia="zh-CN"/>
              </w:rPr>
              <w:t>60</w:t>
            </w:r>
          </w:p>
        </w:tc>
        <w:tc>
          <w:tcPr>
            <w:tcW w:w="1417" w:type="dxa"/>
            <w:vAlign w:val="center"/>
          </w:tcPr>
          <w:p w14:paraId="26ADF83B" w14:textId="77777777" w:rsidR="0037653E" w:rsidRDefault="0037653E" w:rsidP="0037653E">
            <w:pPr>
              <w:pStyle w:val="TAC"/>
            </w:pPr>
            <w:r>
              <w:t>G-FR1-A2-3</w:t>
            </w:r>
          </w:p>
        </w:tc>
        <w:tc>
          <w:tcPr>
            <w:tcW w:w="1417" w:type="dxa"/>
            <w:vAlign w:val="bottom"/>
          </w:tcPr>
          <w:p w14:paraId="7B18C021" w14:textId="77777777" w:rsidR="0037653E" w:rsidRDefault="0037653E" w:rsidP="0037653E">
            <w:pPr>
              <w:pStyle w:val="TAC"/>
              <w:rPr>
                <w:rFonts w:cs="v5.0.0"/>
                <w:lang w:eastAsia="zh-CN"/>
              </w:rPr>
            </w:pPr>
            <w:r>
              <w:rPr>
                <w:rFonts w:cs="v5.0.0"/>
                <w:lang w:eastAsia="zh-CN"/>
              </w:rPr>
              <w:t>-60.1</w:t>
            </w:r>
          </w:p>
        </w:tc>
        <w:tc>
          <w:tcPr>
            <w:tcW w:w="1417" w:type="dxa"/>
            <w:tcBorders>
              <w:top w:val="nil"/>
              <w:bottom w:val="single" w:sz="4" w:space="0" w:color="auto"/>
            </w:tcBorders>
            <w:vAlign w:val="center"/>
          </w:tcPr>
          <w:p w14:paraId="7F8FA3E0" w14:textId="77777777" w:rsidR="0037653E" w:rsidRDefault="0037653E" w:rsidP="0037653E">
            <w:pPr>
              <w:pStyle w:val="TAC"/>
            </w:pPr>
          </w:p>
        </w:tc>
        <w:tc>
          <w:tcPr>
            <w:tcW w:w="1417" w:type="dxa"/>
            <w:tcBorders>
              <w:top w:val="nil"/>
              <w:bottom w:val="single" w:sz="4" w:space="0" w:color="auto"/>
            </w:tcBorders>
            <w:vAlign w:val="center"/>
          </w:tcPr>
          <w:p w14:paraId="448ECC2D" w14:textId="77777777" w:rsidR="0037653E" w:rsidRDefault="0037653E" w:rsidP="0037653E">
            <w:pPr>
              <w:pStyle w:val="TAC"/>
            </w:pPr>
          </w:p>
        </w:tc>
      </w:tr>
      <w:tr w:rsidR="0037653E" w14:paraId="09028CBA" w14:textId="77777777" w:rsidTr="0037653E">
        <w:trPr>
          <w:cantSplit/>
          <w:jc w:val="center"/>
        </w:trPr>
        <w:tc>
          <w:tcPr>
            <w:tcW w:w="1417" w:type="dxa"/>
            <w:tcBorders>
              <w:bottom w:val="nil"/>
            </w:tcBorders>
            <w:vAlign w:val="center"/>
          </w:tcPr>
          <w:p w14:paraId="4BA807B3" w14:textId="77777777" w:rsidR="0037653E" w:rsidRDefault="0037653E" w:rsidP="0037653E">
            <w:pPr>
              <w:pStyle w:val="TAC"/>
            </w:pPr>
            <w:r>
              <w:rPr>
                <w:rFonts w:cs="v5.0.0"/>
                <w:lang w:eastAsia="zh-CN"/>
              </w:rPr>
              <w:t>20</w:t>
            </w:r>
          </w:p>
        </w:tc>
        <w:tc>
          <w:tcPr>
            <w:tcW w:w="1417" w:type="dxa"/>
          </w:tcPr>
          <w:p w14:paraId="083C3A1E" w14:textId="77777777" w:rsidR="0037653E" w:rsidRDefault="0037653E" w:rsidP="0037653E">
            <w:pPr>
              <w:pStyle w:val="TAC"/>
              <w:rPr>
                <w:rFonts w:cs="v5.0.0"/>
                <w:lang w:eastAsia="zh-CN"/>
              </w:rPr>
            </w:pPr>
            <w:r>
              <w:rPr>
                <w:rFonts w:cs="v5.0.0"/>
                <w:lang w:eastAsia="zh-CN"/>
              </w:rPr>
              <w:t>15</w:t>
            </w:r>
          </w:p>
        </w:tc>
        <w:tc>
          <w:tcPr>
            <w:tcW w:w="1417" w:type="dxa"/>
            <w:vAlign w:val="center"/>
          </w:tcPr>
          <w:p w14:paraId="098E4D72" w14:textId="77777777" w:rsidR="0037653E" w:rsidRDefault="0037653E" w:rsidP="0037653E">
            <w:pPr>
              <w:pStyle w:val="TAC"/>
            </w:pPr>
            <w:r>
              <w:t>G-FR1-A2-4</w:t>
            </w:r>
          </w:p>
        </w:tc>
        <w:tc>
          <w:tcPr>
            <w:tcW w:w="1417" w:type="dxa"/>
            <w:vAlign w:val="bottom"/>
          </w:tcPr>
          <w:p w14:paraId="333DB8E6" w14:textId="77777777" w:rsidR="0037653E" w:rsidRDefault="0037653E" w:rsidP="0037653E">
            <w:pPr>
              <w:pStyle w:val="TAC"/>
              <w:rPr>
                <w:rFonts w:cs="v5.0.0"/>
                <w:lang w:eastAsia="zh-CN"/>
              </w:rPr>
            </w:pPr>
            <w:r>
              <w:rPr>
                <w:rFonts w:cs="v5.0.0"/>
                <w:lang w:eastAsia="zh-CN"/>
              </w:rPr>
              <w:t>-56.2</w:t>
            </w:r>
          </w:p>
        </w:tc>
        <w:tc>
          <w:tcPr>
            <w:tcW w:w="1417" w:type="dxa"/>
            <w:tcBorders>
              <w:bottom w:val="nil"/>
            </w:tcBorders>
            <w:vAlign w:val="center"/>
          </w:tcPr>
          <w:p w14:paraId="61EB2904" w14:textId="77777777" w:rsidR="0037653E" w:rsidRDefault="0037653E" w:rsidP="0037653E">
            <w:pPr>
              <w:pStyle w:val="TAC"/>
            </w:pPr>
            <w:r>
              <w:rPr>
                <w:rFonts w:cs="v5.0.0"/>
                <w:lang w:eastAsia="zh-CN"/>
              </w:rPr>
              <w:t>-68.2</w:t>
            </w:r>
          </w:p>
        </w:tc>
        <w:tc>
          <w:tcPr>
            <w:tcW w:w="1417" w:type="dxa"/>
            <w:tcBorders>
              <w:bottom w:val="nil"/>
            </w:tcBorders>
            <w:vAlign w:val="center"/>
          </w:tcPr>
          <w:p w14:paraId="15917A03" w14:textId="77777777" w:rsidR="0037653E" w:rsidRDefault="0037653E" w:rsidP="0037653E">
            <w:pPr>
              <w:pStyle w:val="TAC"/>
            </w:pPr>
            <w:r>
              <w:rPr>
                <w:rFonts w:cs="v5.0.0"/>
                <w:lang w:eastAsia="zh-CN"/>
              </w:rPr>
              <w:t>AWGN</w:t>
            </w:r>
          </w:p>
        </w:tc>
      </w:tr>
      <w:tr w:rsidR="0037653E" w14:paraId="3B51849E" w14:textId="77777777" w:rsidTr="0037653E">
        <w:trPr>
          <w:cantSplit/>
          <w:jc w:val="center"/>
        </w:trPr>
        <w:tc>
          <w:tcPr>
            <w:tcW w:w="1417" w:type="dxa"/>
            <w:tcBorders>
              <w:top w:val="nil"/>
              <w:bottom w:val="nil"/>
            </w:tcBorders>
            <w:vAlign w:val="center"/>
          </w:tcPr>
          <w:p w14:paraId="41DD618F" w14:textId="77777777" w:rsidR="0037653E" w:rsidRDefault="0037653E" w:rsidP="0037653E">
            <w:pPr>
              <w:pStyle w:val="TAC"/>
            </w:pPr>
          </w:p>
        </w:tc>
        <w:tc>
          <w:tcPr>
            <w:tcW w:w="1417" w:type="dxa"/>
          </w:tcPr>
          <w:p w14:paraId="64F4884F" w14:textId="77777777" w:rsidR="0037653E" w:rsidRDefault="0037653E" w:rsidP="0037653E">
            <w:pPr>
              <w:pStyle w:val="TAC"/>
              <w:rPr>
                <w:rFonts w:cs="v5.0.0"/>
                <w:lang w:eastAsia="zh-CN"/>
              </w:rPr>
            </w:pPr>
            <w:r>
              <w:rPr>
                <w:rFonts w:cs="v5.0.0"/>
                <w:lang w:eastAsia="zh-CN"/>
              </w:rPr>
              <w:t>30</w:t>
            </w:r>
          </w:p>
        </w:tc>
        <w:tc>
          <w:tcPr>
            <w:tcW w:w="1417" w:type="dxa"/>
            <w:vAlign w:val="center"/>
          </w:tcPr>
          <w:p w14:paraId="141E24FB" w14:textId="77777777" w:rsidR="0037653E" w:rsidRDefault="0037653E" w:rsidP="0037653E">
            <w:pPr>
              <w:pStyle w:val="TAC"/>
            </w:pPr>
            <w:r>
              <w:t>G-FR1-A2-5</w:t>
            </w:r>
          </w:p>
        </w:tc>
        <w:tc>
          <w:tcPr>
            <w:tcW w:w="1417" w:type="dxa"/>
            <w:vAlign w:val="bottom"/>
          </w:tcPr>
          <w:p w14:paraId="637D6256" w14:textId="77777777" w:rsidR="0037653E" w:rsidRDefault="0037653E" w:rsidP="0037653E">
            <w:pPr>
              <w:pStyle w:val="TAC"/>
              <w:rPr>
                <w:rFonts w:cs="v5.0.0"/>
                <w:lang w:eastAsia="zh-CN"/>
              </w:rPr>
            </w:pPr>
            <w:r>
              <w:rPr>
                <w:rFonts w:cs="v5.0.0"/>
                <w:lang w:eastAsia="zh-CN"/>
              </w:rPr>
              <w:t>-56.2</w:t>
            </w:r>
          </w:p>
        </w:tc>
        <w:tc>
          <w:tcPr>
            <w:tcW w:w="1417" w:type="dxa"/>
            <w:tcBorders>
              <w:top w:val="nil"/>
              <w:bottom w:val="nil"/>
            </w:tcBorders>
            <w:vAlign w:val="center"/>
          </w:tcPr>
          <w:p w14:paraId="5C325D13" w14:textId="77777777" w:rsidR="0037653E" w:rsidRDefault="0037653E" w:rsidP="0037653E">
            <w:pPr>
              <w:pStyle w:val="TAC"/>
            </w:pPr>
          </w:p>
        </w:tc>
        <w:tc>
          <w:tcPr>
            <w:tcW w:w="1417" w:type="dxa"/>
            <w:tcBorders>
              <w:top w:val="nil"/>
              <w:bottom w:val="nil"/>
            </w:tcBorders>
            <w:vAlign w:val="center"/>
          </w:tcPr>
          <w:p w14:paraId="132987F5" w14:textId="77777777" w:rsidR="0037653E" w:rsidRDefault="0037653E" w:rsidP="0037653E">
            <w:pPr>
              <w:pStyle w:val="TAC"/>
            </w:pPr>
          </w:p>
        </w:tc>
      </w:tr>
      <w:tr w:rsidR="0037653E" w14:paraId="05BE37F7" w14:textId="77777777" w:rsidTr="0037653E">
        <w:trPr>
          <w:cantSplit/>
          <w:jc w:val="center"/>
        </w:trPr>
        <w:tc>
          <w:tcPr>
            <w:tcW w:w="1417" w:type="dxa"/>
            <w:tcBorders>
              <w:top w:val="nil"/>
              <w:bottom w:val="single" w:sz="4" w:space="0" w:color="auto"/>
            </w:tcBorders>
            <w:vAlign w:val="center"/>
          </w:tcPr>
          <w:p w14:paraId="4159673B" w14:textId="77777777" w:rsidR="0037653E" w:rsidRDefault="0037653E" w:rsidP="0037653E">
            <w:pPr>
              <w:pStyle w:val="TAC"/>
            </w:pPr>
          </w:p>
        </w:tc>
        <w:tc>
          <w:tcPr>
            <w:tcW w:w="1417" w:type="dxa"/>
          </w:tcPr>
          <w:p w14:paraId="1DDA275D" w14:textId="77777777" w:rsidR="0037653E" w:rsidRDefault="0037653E" w:rsidP="0037653E">
            <w:pPr>
              <w:pStyle w:val="TAC"/>
              <w:rPr>
                <w:rFonts w:cs="v5.0.0"/>
                <w:lang w:eastAsia="zh-CN"/>
              </w:rPr>
            </w:pPr>
            <w:r>
              <w:rPr>
                <w:rFonts w:cs="v5.0.0"/>
                <w:lang w:eastAsia="zh-CN"/>
              </w:rPr>
              <w:t>60</w:t>
            </w:r>
          </w:p>
        </w:tc>
        <w:tc>
          <w:tcPr>
            <w:tcW w:w="1417" w:type="dxa"/>
            <w:vAlign w:val="center"/>
          </w:tcPr>
          <w:p w14:paraId="5524E7F6" w14:textId="77777777" w:rsidR="0037653E" w:rsidRDefault="0037653E" w:rsidP="0037653E">
            <w:pPr>
              <w:pStyle w:val="TAC"/>
            </w:pPr>
            <w:r>
              <w:t>G-FR1-A2-6</w:t>
            </w:r>
          </w:p>
        </w:tc>
        <w:tc>
          <w:tcPr>
            <w:tcW w:w="1417" w:type="dxa"/>
            <w:vAlign w:val="bottom"/>
          </w:tcPr>
          <w:p w14:paraId="03E3A5A8" w14:textId="77777777" w:rsidR="0037653E" w:rsidRDefault="0037653E" w:rsidP="0037653E">
            <w:pPr>
              <w:pStyle w:val="TAC"/>
              <w:rPr>
                <w:rFonts w:cs="v5.0.0"/>
                <w:lang w:eastAsia="zh-CN"/>
              </w:rPr>
            </w:pPr>
            <w:r>
              <w:rPr>
                <w:rFonts w:cs="v5.0.0"/>
                <w:lang w:eastAsia="zh-CN"/>
              </w:rPr>
              <w:t>-56.5</w:t>
            </w:r>
          </w:p>
        </w:tc>
        <w:tc>
          <w:tcPr>
            <w:tcW w:w="1417" w:type="dxa"/>
            <w:tcBorders>
              <w:top w:val="nil"/>
              <w:bottom w:val="single" w:sz="4" w:space="0" w:color="auto"/>
            </w:tcBorders>
            <w:vAlign w:val="center"/>
          </w:tcPr>
          <w:p w14:paraId="4F56D6FA" w14:textId="77777777" w:rsidR="0037653E" w:rsidRDefault="0037653E" w:rsidP="0037653E">
            <w:pPr>
              <w:pStyle w:val="TAC"/>
            </w:pPr>
          </w:p>
        </w:tc>
        <w:tc>
          <w:tcPr>
            <w:tcW w:w="1417" w:type="dxa"/>
            <w:tcBorders>
              <w:top w:val="nil"/>
              <w:bottom w:val="single" w:sz="4" w:space="0" w:color="auto"/>
            </w:tcBorders>
            <w:vAlign w:val="center"/>
          </w:tcPr>
          <w:p w14:paraId="51821075" w14:textId="77777777" w:rsidR="0037653E" w:rsidRDefault="0037653E" w:rsidP="0037653E">
            <w:pPr>
              <w:pStyle w:val="TAC"/>
            </w:pPr>
          </w:p>
        </w:tc>
      </w:tr>
      <w:tr w:rsidR="0037653E" w14:paraId="45ADFFBA" w14:textId="77777777" w:rsidTr="0037653E">
        <w:trPr>
          <w:cantSplit/>
          <w:jc w:val="center"/>
        </w:trPr>
        <w:tc>
          <w:tcPr>
            <w:tcW w:w="1417" w:type="dxa"/>
            <w:tcBorders>
              <w:bottom w:val="nil"/>
            </w:tcBorders>
            <w:vAlign w:val="center"/>
          </w:tcPr>
          <w:p w14:paraId="6D75C1F0" w14:textId="77777777" w:rsidR="0037653E" w:rsidRDefault="0037653E" w:rsidP="0037653E">
            <w:pPr>
              <w:pStyle w:val="TAC"/>
            </w:pPr>
            <w:r>
              <w:rPr>
                <w:rFonts w:cs="v5.0.0"/>
                <w:lang w:eastAsia="zh-CN"/>
              </w:rPr>
              <w:t>25</w:t>
            </w:r>
          </w:p>
        </w:tc>
        <w:tc>
          <w:tcPr>
            <w:tcW w:w="1417" w:type="dxa"/>
          </w:tcPr>
          <w:p w14:paraId="599E11C4" w14:textId="77777777" w:rsidR="0037653E" w:rsidRDefault="0037653E" w:rsidP="0037653E">
            <w:pPr>
              <w:pStyle w:val="TAC"/>
              <w:rPr>
                <w:rFonts w:cs="v5.0.0"/>
                <w:lang w:eastAsia="zh-CN"/>
              </w:rPr>
            </w:pPr>
            <w:r>
              <w:rPr>
                <w:rFonts w:cs="v5.0.0"/>
                <w:lang w:eastAsia="zh-CN"/>
              </w:rPr>
              <w:t>15</w:t>
            </w:r>
          </w:p>
        </w:tc>
        <w:tc>
          <w:tcPr>
            <w:tcW w:w="1417" w:type="dxa"/>
            <w:vAlign w:val="center"/>
          </w:tcPr>
          <w:p w14:paraId="201C7687" w14:textId="77777777" w:rsidR="0037653E" w:rsidRDefault="0037653E" w:rsidP="0037653E">
            <w:pPr>
              <w:pStyle w:val="TAC"/>
            </w:pPr>
            <w:r>
              <w:t>G-FR1-A2-4</w:t>
            </w:r>
          </w:p>
        </w:tc>
        <w:tc>
          <w:tcPr>
            <w:tcW w:w="1417" w:type="dxa"/>
            <w:vAlign w:val="bottom"/>
          </w:tcPr>
          <w:p w14:paraId="7EFBE936" w14:textId="77777777" w:rsidR="0037653E" w:rsidRDefault="0037653E" w:rsidP="0037653E">
            <w:pPr>
              <w:pStyle w:val="TAC"/>
              <w:rPr>
                <w:rFonts w:cs="v5.0.0"/>
                <w:lang w:eastAsia="zh-CN"/>
              </w:rPr>
            </w:pPr>
            <w:r>
              <w:rPr>
                <w:rFonts w:cs="v5.0.0"/>
                <w:lang w:eastAsia="zh-CN"/>
              </w:rPr>
              <w:t>-56.2</w:t>
            </w:r>
          </w:p>
        </w:tc>
        <w:tc>
          <w:tcPr>
            <w:tcW w:w="1417" w:type="dxa"/>
            <w:tcBorders>
              <w:bottom w:val="nil"/>
            </w:tcBorders>
            <w:vAlign w:val="center"/>
          </w:tcPr>
          <w:p w14:paraId="212ECA75" w14:textId="77777777" w:rsidR="0037653E" w:rsidRDefault="0037653E" w:rsidP="0037653E">
            <w:pPr>
              <w:pStyle w:val="TAC"/>
            </w:pPr>
            <w:r>
              <w:rPr>
                <w:rFonts w:cs="v5.0.0"/>
                <w:lang w:eastAsia="zh-CN"/>
              </w:rPr>
              <w:t>-67.2</w:t>
            </w:r>
          </w:p>
        </w:tc>
        <w:tc>
          <w:tcPr>
            <w:tcW w:w="1417" w:type="dxa"/>
            <w:tcBorders>
              <w:bottom w:val="nil"/>
            </w:tcBorders>
            <w:vAlign w:val="center"/>
          </w:tcPr>
          <w:p w14:paraId="1B19BE80" w14:textId="77777777" w:rsidR="0037653E" w:rsidRDefault="0037653E" w:rsidP="0037653E">
            <w:pPr>
              <w:pStyle w:val="TAC"/>
            </w:pPr>
            <w:r>
              <w:rPr>
                <w:rFonts w:cs="v5.0.0"/>
                <w:lang w:eastAsia="zh-CN"/>
              </w:rPr>
              <w:t>AWGN</w:t>
            </w:r>
          </w:p>
        </w:tc>
      </w:tr>
      <w:tr w:rsidR="0037653E" w14:paraId="387FCBBE" w14:textId="77777777" w:rsidTr="0037653E">
        <w:trPr>
          <w:cantSplit/>
          <w:jc w:val="center"/>
        </w:trPr>
        <w:tc>
          <w:tcPr>
            <w:tcW w:w="1417" w:type="dxa"/>
            <w:tcBorders>
              <w:top w:val="nil"/>
              <w:bottom w:val="nil"/>
            </w:tcBorders>
            <w:vAlign w:val="center"/>
          </w:tcPr>
          <w:p w14:paraId="3F386A7F" w14:textId="77777777" w:rsidR="0037653E" w:rsidRDefault="0037653E" w:rsidP="0037653E">
            <w:pPr>
              <w:pStyle w:val="TAC"/>
            </w:pPr>
          </w:p>
        </w:tc>
        <w:tc>
          <w:tcPr>
            <w:tcW w:w="1417" w:type="dxa"/>
          </w:tcPr>
          <w:p w14:paraId="725A6180" w14:textId="77777777" w:rsidR="0037653E" w:rsidRDefault="0037653E" w:rsidP="0037653E">
            <w:pPr>
              <w:pStyle w:val="TAC"/>
              <w:rPr>
                <w:rFonts w:cs="v5.0.0"/>
                <w:lang w:eastAsia="zh-CN"/>
              </w:rPr>
            </w:pPr>
            <w:r>
              <w:rPr>
                <w:rFonts w:cs="v5.0.0"/>
                <w:lang w:eastAsia="zh-CN"/>
              </w:rPr>
              <w:t>30</w:t>
            </w:r>
          </w:p>
        </w:tc>
        <w:tc>
          <w:tcPr>
            <w:tcW w:w="1417" w:type="dxa"/>
            <w:vAlign w:val="center"/>
          </w:tcPr>
          <w:p w14:paraId="105B63C3" w14:textId="77777777" w:rsidR="0037653E" w:rsidRDefault="0037653E" w:rsidP="0037653E">
            <w:pPr>
              <w:pStyle w:val="TAC"/>
            </w:pPr>
            <w:r>
              <w:t>G-FR1-A2-5</w:t>
            </w:r>
          </w:p>
        </w:tc>
        <w:tc>
          <w:tcPr>
            <w:tcW w:w="1417" w:type="dxa"/>
            <w:vAlign w:val="bottom"/>
          </w:tcPr>
          <w:p w14:paraId="1D0EF7D9" w14:textId="77777777" w:rsidR="0037653E" w:rsidRDefault="0037653E" w:rsidP="0037653E">
            <w:pPr>
              <w:pStyle w:val="TAC"/>
              <w:rPr>
                <w:rFonts w:cs="v5.0.0"/>
                <w:lang w:eastAsia="zh-CN"/>
              </w:rPr>
            </w:pPr>
            <w:r>
              <w:rPr>
                <w:rFonts w:cs="v5.0.0"/>
                <w:lang w:eastAsia="zh-CN"/>
              </w:rPr>
              <w:t>-56.2</w:t>
            </w:r>
          </w:p>
        </w:tc>
        <w:tc>
          <w:tcPr>
            <w:tcW w:w="1417" w:type="dxa"/>
            <w:tcBorders>
              <w:top w:val="nil"/>
              <w:bottom w:val="nil"/>
            </w:tcBorders>
            <w:vAlign w:val="center"/>
          </w:tcPr>
          <w:p w14:paraId="624708A9" w14:textId="77777777" w:rsidR="0037653E" w:rsidRDefault="0037653E" w:rsidP="0037653E">
            <w:pPr>
              <w:pStyle w:val="TAC"/>
            </w:pPr>
          </w:p>
        </w:tc>
        <w:tc>
          <w:tcPr>
            <w:tcW w:w="1417" w:type="dxa"/>
            <w:tcBorders>
              <w:top w:val="nil"/>
              <w:bottom w:val="nil"/>
            </w:tcBorders>
            <w:vAlign w:val="center"/>
          </w:tcPr>
          <w:p w14:paraId="5A242A83" w14:textId="77777777" w:rsidR="0037653E" w:rsidRDefault="0037653E" w:rsidP="0037653E">
            <w:pPr>
              <w:pStyle w:val="TAC"/>
            </w:pPr>
          </w:p>
        </w:tc>
      </w:tr>
      <w:tr w:rsidR="0037653E" w14:paraId="1A1E8187" w14:textId="77777777" w:rsidTr="0037653E">
        <w:trPr>
          <w:cantSplit/>
          <w:jc w:val="center"/>
        </w:trPr>
        <w:tc>
          <w:tcPr>
            <w:tcW w:w="1417" w:type="dxa"/>
            <w:tcBorders>
              <w:top w:val="nil"/>
              <w:bottom w:val="single" w:sz="4" w:space="0" w:color="auto"/>
            </w:tcBorders>
            <w:vAlign w:val="center"/>
          </w:tcPr>
          <w:p w14:paraId="19B7FDEF" w14:textId="77777777" w:rsidR="0037653E" w:rsidRDefault="0037653E" w:rsidP="0037653E">
            <w:pPr>
              <w:pStyle w:val="TAC"/>
            </w:pPr>
          </w:p>
        </w:tc>
        <w:tc>
          <w:tcPr>
            <w:tcW w:w="1417" w:type="dxa"/>
          </w:tcPr>
          <w:p w14:paraId="42957F5C" w14:textId="77777777" w:rsidR="0037653E" w:rsidRDefault="0037653E" w:rsidP="0037653E">
            <w:pPr>
              <w:pStyle w:val="TAC"/>
              <w:rPr>
                <w:rFonts w:cs="v5.0.0"/>
                <w:lang w:eastAsia="zh-CN"/>
              </w:rPr>
            </w:pPr>
            <w:r>
              <w:rPr>
                <w:rFonts w:cs="v5.0.0"/>
                <w:lang w:eastAsia="zh-CN"/>
              </w:rPr>
              <w:t>60</w:t>
            </w:r>
          </w:p>
        </w:tc>
        <w:tc>
          <w:tcPr>
            <w:tcW w:w="1417" w:type="dxa"/>
            <w:vAlign w:val="center"/>
          </w:tcPr>
          <w:p w14:paraId="7C43B579" w14:textId="77777777" w:rsidR="0037653E" w:rsidRDefault="0037653E" w:rsidP="0037653E">
            <w:pPr>
              <w:pStyle w:val="TAC"/>
            </w:pPr>
            <w:r>
              <w:t>G-FR1-A2-6</w:t>
            </w:r>
          </w:p>
        </w:tc>
        <w:tc>
          <w:tcPr>
            <w:tcW w:w="1417" w:type="dxa"/>
            <w:vAlign w:val="bottom"/>
          </w:tcPr>
          <w:p w14:paraId="4C95E6FB" w14:textId="77777777" w:rsidR="0037653E" w:rsidRDefault="0037653E" w:rsidP="0037653E">
            <w:pPr>
              <w:pStyle w:val="TAC"/>
              <w:rPr>
                <w:rFonts w:cs="v5.0.0"/>
                <w:lang w:eastAsia="zh-CN"/>
              </w:rPr>
            </w:pPr>
            <w:r>
              <w:rPr>
                <w:rFonts w:cs="v5.0.0"/>
                <w:lang w:eastAsia="zh-CN"/>
              </w:rPr>
              <w:t>-56.5</w:t>
            </w:r>
          </w:p>
        </w:tc>
        <w:tc>
          <w:tcPr>
            <w:tcW w:w="1417" w:type="dxa"/>
            <w:tcBorders>
              <w:top w:val="nil"/>
              <w:bottom w:val="single" w:sz="4" w:space="0" w:color="auto"/>
            </w:tcBorders>
            <w:vAlign w:val="center"/>
          </w:tcPr>
          <w:p w14:paraId="2DCB071F" w14:textId="77777777" w:rsidR="0037653E" w:rsidRDefault="0037653E" w:rsidP="0037653E">
            <w:pPr>
              <w:pStyle w:val="TAC"/>
            </w:pPr>
          </w:p>
        </w:tc>
        <w:tc>
          <w:tcPr>
            <w:tcW w:w="1417" w:type="dxa"/>
            <w:tcBorders>
              <w:top w:val="nil"/>
              <w:bottom w:val="single" w:sz="4" w:space="0" w:color="auto"/>
            </w:tcBorders>
            <w:vAlign w:val="center"/>
          </w:tcPr>
          <w:p w14:paraId="60DD053B" w14:textId="77777777" w:rsidR="0037653E" w:rsidRDefault="0037653E" w:rsidP="0037653E">
            <w:pPr>
              <w:pStyle w:val="TAC"/>
            </w:pPr>
          </w:p>
        </w:tc>
      </w:tr>
      <w:tr w:rsidR="0037653E" w14:paraId="5307B5FE" w14:textId="77777777" w:rsidTr="0037653E">
        <w:trPr>
          <w:cantSplit/>
          <w:jc w:val="center"/>
        </w:trPr>
        <w:tc>
          <w:tcPr>
            <w:tcW w:w="1417" w:type="dxa"/>
            <w:tcBorders>
              <w:bottom w:val="nil"/>
            </w:tcBorders>
            <w:vAlign w:val="center"/>
          </w:tcPr>
          <w:p w14:paraId="1F5BCA66" w14:textId="77777777" w:rsidR="0037653E" w:rsidRDefault="0037653E" w:rsidP="0037653E">
            <w:pPr>
              <w:pStyle w:val="TAC"/>
            </w:pPr>
            <w:r>
              <w:rPr>
                <w:rFonts w:cs="v5.0.0"/>
                <w:lang w:eastAsia="zh-CN"/>
              </w:rPr>
              <w:t>30</w:t>
            </w:r>
          </w:p>
        </w:tc>
        <w:tc>
          <w:tcPr>
            <w:tcW w:w="1417" w:type="dxa"/>
          </w:tcPr>
          <w:p w14:paraId="1F7060EE" w14:textId="77777777" w:rsidR="0037653E" w:rsidRDefault="0037653E" w:rsidP="0037653E">
            <w:pPr>
              <w:pStyle w:val="TAC"/>
              <w:rPr>
                <w:rFonts w:cs="v5.0.0"/>
                <w:lang w:eastAsia="zh-CN"/>
              </w:rPr>
            </w:pPr>
            <w:r>
              <w:rPr>
                <w:rFonts w:cs="v5.0.0"/>
                <w:lang w:eastAsia="zh-CN"/>
              </w:rPr>
              <w:t>15</w:t>
            </w:r>
          </w:p>
        </w:tc>
        <w:tc>
          <w:tcPr>
            <w:tcW w:w="1417" w:type="dxa"/>
            <w:vAlign w:val="center"/>
          </w:tcPr>
          <w:p w14:paraId="354354F1" w14:textId="77777777" w:rsidR="0037653E" w:rsidRDefault="0037653E" w:rsidP="0037653E">
            <w:pPr>
              <w:pStyle w:val="TAC"/>
            </w:pPr>
            <w:r>
              <w:t>G-FR1-A2-4</w:t>
            </w:r>
          </w:p>
        </w:tc>
        <w:tc>
          <w:tcPr>
            <w:tcW w:w="1417" w:type="dxa"/>
            <w:vAlign w:val="bottom"/>
          </w:tcPr>
          <w:p w14:paraId="731E6A27" w14:textId="77777777" w:rsidR="0037653E" w:rsidRDefault="0037653E" w:rsidP="0037653E">
            <w:pPr>
              <w:pStyle w:val="TAC"/>
              <w:rPr>
                <w:rFonts w:cs="v5.0.0"/>
                <w:lang w:eastAsia="zh-CN"/>
              </w:rPr>
            </w:pPr>
            <w:r>
              <w:rPr>
                <w:rFonts w:cs="v5.0.0"/>
                <w:lang w:eastAsia="zh-CN"/>
              </w:rPr>
              <w:t>-56.2</w:t>
            </w:r>
          </w:p>
        </w:tc>
        <w:tc>
          <w:tcPr>
            <w:tcW w:w="1417" w:type="dxa"/>
            <w:tcBorders>
              <w:bottom w:val="nil"/>
            </w:tcBorders>
            <w:vAlign w:val="center"/>
          </w:tcPr>
          <w:p w14:paraId="70DB5ABE" w14:textId="77777777" w:rsidR="0037653E" w:rsidRDefault="0037653E" w:rsidP="0037653E">
            <w:pPr>
              <w:pStyle w:val="TAC"/>
            </w:pPr>
            <w:r>
              <w:rPr>
                <w:rFonts w:cs="v5.0.0"/>
                <w:lang w:eastAsia="zh-CN"/>
              </w:rPr>
              <w:t>-66.4</w:t>
            </w:r>
          </w:p>
        </w:tc>
        <w:tc>
          <w:tcPr>
            <w:tcW w:w="1417" w:type="dxa"/>
            <w:tcBorders>
              <w:bottom w:val="nil"/>
            </w:tcBorders>
            <w:vAlign w:val="center"/>
          </w:tcPr>
          <w:p w14:paraId="2A351F8A" w14:textId="77777777" w:rsidR="0037653E" w:rsidRDefault="0037653E" w:rsidP="0037653E">
            <w:pPr>
              <w:pStyle w:val="TAC"/>
            </w:pPr>
            <w:r>
              <w:rPr>
                <w:rFonts w:cs="v5.0.0"/>
                <w:lang w:eastAsia="zh-CN"/>
              </w:rPr>
              <w:t>AWGN</w:t>
            </w:r>
          </w:p>
        </w:tc>
      </w:tr>
      <w:tr w:rsidR="0037653E" w14:paraId="55919613" w14:textId="77777777" w:rsidTr="0037653E">
        <w:trPr>
          <w:cantSplit/>
          <w:jc w:val="center"/>
        </w:trPr>
        <w:tc>
          <w:tcPr>
            <w:tcW w:w="1417" w:type="dxa"/>
            <w:tcBorders>
              <w:top w:val="nil"/>
              <w:bottom w:val="nil"/>
            </w:tcBorders>
            <w:vAlign w:val="center"/>
          </w:tcPr>
          <w:p w14:paraId="69DDA856" w14:textId="77777777" w:rsidR="0037653E" w:rsidRDefault="0037653E" w:rsidP="0037653E">
            <w:pPr>
              <w:pStyle w:val="TAC"/>
            </w:pPr>
          </w:p>
        </w:tc>
        <w:tc>
          <w:tcPr>
            <w:tcW w:w="1417" w:type="dxa"/>
          </w:tcPr>
          <w:p w14:paraId="778FEDFD" w14:textId="77777777" w:rsidR="0037653E" w:rsidRDefault="0037653E" w:rsidP="0037653E">
            <w:pPr>
              <w:pStyle w:val="TAC"/>
              <w:rPr>
                <w:rFonts w:cs="v5.0.0"/>
                <w:lang w:eastAsia="zh-CN"/>
              </w:rPr>
            </w:pPr>
            <w:r>
              <w:rPr>
                <w:rFonts w:cs="v5.0.0"/>
                <w:lang w:eastAsia="zh-CN"/>
              </w:rPr>
              <w:t>30</w:t>
            </w:r>
          </w:p>
        </w:tc>
        <w:tc>
          <w:tcPr>
            <w:tcW w:w="1417" w:type="dxa"/>
            <w:vAlign w:val="center"/>
          </w:tcPr>
          <w:p w14:paraId="67AA01B0" w14:textId="77777777" w:rsidR="0037653E" w:rsidRDefault="0037653E" w:rsidP="0037653E">
            <w:pPr>
              <w:pStyle w:val="TAC"/>
            </w:pPr>
            <w:r>
              <w:t>G-FR1-A2-5</w:t>
            </w:r>
          </w:p>
        </w:tc>
        <w:tc>
          <w:tcPr>
            <w:tcW w:w="1417" w:type="dxa"/>
            <w:vAlign w:val="bottom"/>
          </w:tcPr>
          <w:p w14:paraId="000FA3AB" w14:textId="77777777" w:rsidR="0037653E" w:rsidRDefault="0037653E" w:rsidP="0037653E">
            <w:pPr>
              <w:pStyle w:val="TAC"/>
              <w:rPr>
                <w:rFonts w:cs="v5.0.0"/>
                <w:lang w:eastAsia="zh-CN"/>
              </w:rPr>
            </w:pPr>
            <w:r>
              <w:rPr>
                <w:rFonts w:cs="v5.0.0"/>
                <w:lang w:eastAsia="zh-CN"/>
              </w:rPr>
              <w:t>-56.2</w:t>
            </w:r>
          </w:p>
        </w:tc>
        <w:tc>
          <w:tcPr>
            <w:tcW w:w="1417" w:type="dxa"/>
            <w:tcBorders>
              <w:top w:val="nil"/>
              <w:bottom w:val="nil"/>
            </w:tcBorders>
            <w:vAlign w:val="center"/>
          </w:tcPr>
          <w:p w14:paraId="73068BB8" w14:textId="77777777" w:rsidR="0037653E" w:rsidRDefault="0037653E" w:rsidP="0037653E">
            <w:pPr>
              <w:pStyle w:val="TAC"/>
            </w:pPr>
          </w:p>
        </w:tc>
        <w:tc>
          <w:tcPr>
            <w:tcW w:w="1417" w:type="dxa"/>
            <w:tcBorders>
              <w:top w:val="nil"/>
              <w:bottom w:val="nil"/>
            </w:tcBorders>
            <w:vAlign w:val="center"/>
          </w:tcPr>
          <w:p w14:paraId="5D2AFF50" w14:textId="77777777" w:rsidR="0037653E" w:rsidRDefault="0037653E" w:rsidP="0037653E">
            <w:pPr>
              <w:pStyle w:val="TAC"/>
            </w:pPr>
          </w:p>
        </w:tc>
      </w:tr>
      <w:tr w:rsidR="0037653E" w14:paraId="75037170" w14:textId="77777777" w:rsidTr="0037653E">
        <w:trPr>
          <w:cantSplit/>
          <w:jc w:val="center"/>
        </w:trPr>
        <w:tc>
          <w:tcPr>
            <w:tcW w:w="1417" w:type="dxa"/>
            <w:tcBorders>
              <w:top w:val="nil"/>
              <w:bottom w:val="single" w:sz="4" w:space="0" w:color="auto"/>
            </w:tcBorders>
            <w:vAlign w:val="center"/>
          </w:tcPr>
          <w:p w14:paraId="4D3733F6" w14:textId="77777777" w:rsidR="0037653E" w:rsidRDefault="0037653E" w:rsidP="0037653E">
            <w:pPr>
              <w:pStyle w:val="TAC"/>
            </w:pPr>
          </w:p>
        </w:tc>
        <w:tc>
          <w:tcPr>
            <w:tcW w:w="1417" w:type="dxa"/>
          </w:tcPr>
          <w:p w14:paraId="59D15522" w14:textId="77777777" w:rsidR="0037653E" w:rsidRDefault="0037653E" w:rsidP="0037653E">
            <w:pPr>
              <w:pStyle w:val="TAC"/>
              <w:rPr>
                <w:rFonts w:cs="v5.0.0"/>
                <w:lang w:eastAsia="zh-CN"/>
              </w:rPr>
            </w:pPr>
            <w:r>
              <w:rPr>
                <w:rFonts w:cs="v5.0.0"/>
                <w:lang w:eastAsia="zh-CN"/>
              </w:rPr>
              <w:t>60</w:t>
            </w:r>
          </w:p>
        </w:tc>
        <w:tc>
          <w:tcPr>
            <w:tcW w:w="1417" w:type="dxa"/>
            <w:vAlign w:val="center"/>
          </w:tcPr>
          <w:p w14:paraId="4EBBE15A" w14:textId="77777777" w:rsidR="0037653E" w:rsidRDefault="0037653E" w:rsidP="0037653E">
            <w:pPr>
              <w:pStyle w:val="TAC"/>
            </w:pPr>
            <w:r>
              <w:t>G-FR1-A2-6</w:t>
            </w:r>
          </w:p>
        </w:tc>
        <w:tc>
          <w:tcPr>
            <w:tcW w:w="1417" w:type="dxa"/>
            <w:vAlign w:val="bottom"/>
          </w:tcPr>
          <w:p w14:paraId="18C11808" w14:textId="77777777" w:rsidR="0037653E" w:rsidRDefault="0037653E" w:rsidP="0037653E">
            <w:pPr>
              <w:pStyle w:val="TAC"/>
              <w:rPr>
                <w:rFonts w:cs="v5.0.0"/>
                <w:lang w:eastAsia="zh-CN"/>
              </w:rPr>
            </w:pPr>
            <w:r>
              <w:rPr>
                <w:rFonts w:cs="v5.0.0"/>
                <w:lang w:eastAsia="zh-CN"/>
              </w:rPr>
              <w:t>-56.5</w:t>
            </w:r>
          </w:p>
        </w:tc>
        <w:tc>
          <w:tcPr>
            <w:tcW w:w="1417" w:type="dxa"/>
            <w:tcBorders>
              <w:top w:val="nil"/>
              <w:bottom w:val="single" w:sz="4" w:space="0" w:color="auto"/>
            </w:tcBorders>
            <w:vAlign w:val="center"/>
          </w:tcPr>
          <w:p w14:paraId="42C3B8AF" w14:textId="77777777" w:rsidR="0037653E" w:rsidRDefault="0037653E" w:rsidP="0037653E">
            <w:pPr>
              <w:pStyle w:val="TAC"/>
            </w:pPr>
          </w:p>
        </w:tc>
        <w:tc>
          <w:tcPr>
            <w:tcW w:w="1417" w:type="dxa"/>
            <w:tcBorders>
              <w:top w:val="nil"/>
              <w:bottom w:val="single" w:sz="4" w:space="0" w:color="auto"/>
            </w:tcBorders>
            <w:vAlign w:val="center"/>
          </w:tcPr>
          <w:p w14:paraId="6990D9E1" w14:textId="77777777" w:rsidR="0037653E" w:rsidRDefault="0037653E" w:rsidP="0037653E">
            <w:pPr>
              <w:pStyle w:val="TAC"/>
            </w:pPr>
          </w:p>
        </w:tc>
      </w:tr>
      <w:tr w:rsidR="0037653E" w14:paraId="4A26784E" w14:textId="77777777" w:rsidTr="0037653E">
        <w:trPr>
          <w:cantSplit/>
          <w:jc w:val="center"/>
        </w:trPr>
        <w:tc>
          <w:tcPr>
            <w:tcW w:w="1417" w:type="dxa"/>
            <w:tcBorders>
              <w:bottom w:val="nil"/>
            </w:tcBorders>
            <w:vAlign w:val="center"/>
          </w:tcPr>
          <w:p w14:paraId="2023DAB0" w14:textId="77777777" w:rsidR="0037653E" w:rsidRDefault="0037653E" w:rsidP="0037653E">
            <w:pPr>
              <w:pStyle w:val="TAC"/>
            </w:pPr>
            <w:r>
              <w:rPr>
                <w:rFonts w:cs="v5.0.0"/>
                <w:lang w:eastAsia="zh-CN"/>
              </w:rPr>
              <w:t>40</w:t>
            </w:r>
          </w:p>
        </w:tc>
        <w:tc>
          <w:tcPr>
            <w:tcW w:w="1417" w:type="dxa"/>
          </w:tcPr>
          <w:p w14:paraId="1A89554D" w14:textId="77777777" w:rsidR="0037653E" w:rsidRDefault="0037653E" w:rsidP="0037653E">
            <w:pPr>
              <w:pStyle w:val="TAC"/>
              <w:rPr>
                <w:rFonts w:cs="v5.0.0"/>
                <w:lang w:eastAsia="zh-CN"/>
              </w:rPr>
            </w:pPr>
            <w:r>
              <w:rPr>
                <w:rFonts w:cs="v5.0.0"/>
                <w:lang w:eastAsia="zh-CN"/>
              </w:rPr>
              <w:t>15</w:t>
            </w:r>
          </w:p>
        </w:tc>
        <w:tc>
          <w:tcPr>
            <w:tcW w:w="1417" w:type="dxa"/>
            <w:vAlign w:val="center"/>
          </w:tcPr>
          <w:p w14:paraId="219A29C4" w14:textId="77777777" w:rsidR="0037653E" w:rsidRDefault="0037653E" w:rsidP="0037653E">
            <w:pPr>
              <w:pStyle w:val="TAC"/>
            </w:pPr>
            <w:r>
              <w:t>G-FR1-A2-4</w:t>
            </w:r>
          </w:p>
        </w:tc>
        <w:tc>
          <w:tcPr>
            <w:tcW w:w="1417" w:type="dxa"/>
            <w:vAlign w:val="bottom"/>
          </w:tcPr>
          <w:p w14:paraId="3240FFEC" w14:textId="77777777" w:rsidR="0037653E" w:rsidRDefault="0037653E" w:rsidP="0037653E">
            <w:pPr>
              <w:pStyle w:val="TAC"/>
              <w:rPr>
                <w:rFonts w:cs="v5.0.0"/>
                <w:lang w:eastAsia="zh-CN"/>
              </w:rPr>
            </w:pPr>
            <w:r>
              <w:rPr>
                <w:rFonts w:cs="v5.0.0"/>
                <w:lang w:eastAsia="zh-CN"/>
              </w:rPr>
              <w:t>-56.2</w:t>
            </w:r>
          </w:p>
        </w:tc>
        <w:tc>
          <w:tcPr>
            <w:tcW w:w="1417" w:type="dxa"/>
            <w:tcBorders>
              <w:bottom w:val="nil"/>
            </w:tcBorders>
            <w:vAlign w:val="center"/>
          </w:tcPr>
          <w:p w14:paraId="02A6D1A9" w14:textId="77777777" w:rsidR="0037653E" w:rsidRDefault="0037653E" w:rsidP="0037653E">
            <w:pPr>
              <w:pStyle w:val="TAC"/>
            </w:pPr>
            <w:r>
              <w:rPr>
                <w:rFonts w:cs="v5.0.0"/>
                <w:lang w:eastAsia="zh-CN"/>
              </w:rPr>
              <w:t>-65.1</w:t>
            </w:r>
          </w:p>
        </w:tc>
        <w:tc>
          <w:tcPr>
            <w:tcW w:w="1417" w:type="dxa"/>
            <w:tcBorders>
              <w:bottom w:val="nil"/>
            </w:tcBorders>
            <w:vAlign w:val="center"/>
          </w:tcPr>
          <w:p w14:paraId="54C5FA77" w14:textId="77777777" w:rsidR="0037653E" w:rsidRDefault="0037653E" w:rsidP="0037653E">
            <w:pPr>
              <w:pStyle w:val="TAC"/>
            </w:pPr>
            <w:r>
              <w:rPr>
                <w:rFonts w:cs="v5.0.0"/>
                <w:lang w:eastAsia="zh-CN"/>
              </w:rPr>
              <w:t>AWGN</w:t>
            </w:r>
          </w:p>
        </w:tc>
      </w:tr>
      <w:tr w:rsidR="0037653E" w14:paraId="07A5B960" w14:textId="77777777" w:rsidTr="0037653E">
        <w:trPr>
          <w:cantSplit/>
          <w:jc w:val="center"/>
        </w:trPr>
        <w:tc>
          <w:tcPr>
            <w:tcW w:w="1417" w:type="dxa"/>
            <w:tcBorders>
              <w:top w:val="nil"/>
              <w:bottom w:val="nil"/>
            </w:tcBorders>
            <w:vAlign w:val="center"/>
          </w:tcPr>
          <w:p w14:paraId="40E22758" w14:textId="77777777" w:rsidR="0037653E" w:rsidRDefault="0037653E" w:rsidP="0037653E">
            <w:pPr>
              <w:pStyle w:val="TAC"/>
            </w:pPr>
          </w:p>
        </w:tc>
        <w:tc>
          <w:tcPr>
            <w:tcW w:w="1417" w:type="dxa"/>
          </w:tcPr>
          <w:p w14:paraId="3F0C4119" w14:textId="77777777" w:rsidR="0037653E" w:rsidRDefault="0037653E" w:rsidP="0037653E">
            <w:pPr>
              <w:pStyle w:val="TAC"/>
              <w:rPr>
                <w:rFonts w:cs="v5.0.0"/>
                <w:lang w:eastAsia="zh-CN"/>
              </w:rPr>
            </w:pPr>
            <w:r>
              <w:rPr>
                <w:rFonts w:cs="v5.0.0"/>
                <w:lang w:eastAsia="zh-CN"/>
              </w:rPr>
              <w:t>30</w:t>
            </w:r>
          </w:p>
        </w:tc>
        <w:tc>
          <w:tcPr>
            <w:tcW w:w="1417" w:type="dxa"/>
            <w:vAlign w:val="center"/>
          </w:tcPr>
          <w:p w14:paraId="542A25A9" w14:textId="77777777" w:rsidR="0037653E" w:rsidRDefault="0037653E" w:rsidP="0037653E">
            <w:pPr>
              <w:pStyle w:val="TAC"/>
            </w:pPr>
            <w:r>
              <w:t>G-FR1-A2-5</w:t>
            </w:r>
          </w:p>
        </w:tc>
        <w:tc>
          <w:tcPr>
            <w:tcW w:w="1417" w:type="dxa"/>
            <w:vAlign w:val="bottom"/>
          </w:tcPr>
          <w:p w14:paraId="6FF3AC78" w14:textId="77777777" w:rsidR="0037653E" w:rsidRDefault="0037653E" w:rsidP="0037653E">
            <w:pPr>
              <w:pStyle w:val="TAC"/>
              <w:rPr>
                <w:rFonts w:cs="v5.0.0"/>
                <w:lang w:eastAsia="zh-CN"/>
              </w:rPr>
            </w:pPr>
            <w:r>
              <w:rPr>
                <w:rFonts w:cs="v5.0.0"/>
                <w:lang w:eastAsia="zh-CN"/>
              </w:rPr>
              <w:t>-56.2</w:t>
            </w:r>
          </w:p>
        </w:tc>
        <w:tc>
          <w:tcPr>
            <w:tcW w:w="1417" w:type="dxa"/>
            <w:tcBorders>
              <w:top w:val="nil"/>
              <w:bottom w:val="nil"/>
            </w:tcBorders>
            <w:vAlign w:val="center"/>
          </w:tcPr>
          <w:p w14:paraId="722C5CE5" w14:textId="77777777" w:rsidR="0037653E" w:rsidRDefault="0037653E" w:rsidP="0037653E">
            <w:pPr>
              <w:pStyle w:val="TAC"/>
            </w:pPr>
          </w:p>
        </w:tc>
        <w:tc>
          <w:tcPr>
            <w:tcW w:w="1417" w:type="dxa"/>
            <w:tcBorders>
              <w:top w:val="nil"/>
              <w:bottom w:val="nil"/>
            </w:tcBorders>
            <w:vAlign w:val="center"/>
          </w:tcPr>
          <w:p w14:paraId="2AF4AD36" w14:textId="77777777" w:rsidR="0037653E" w:rsidRDefault="0037653E" w:rsidP="0037653E">
            <w:pPr>
              <w:pStyle w:val="TAC"/>
            </w:pPr>
          </w:p>
        </w:tc>
      </w:tr>
      <w:tr w:rsidR="0037653E" w14:paraId="482EB90E" w14:textId="77777777" w:rsidTr="0037653E">
        <w:trPr>
          <w:cantSplit/>
          <w:jc w:val="center"/>
        </w:trPr>
        <w:tc>
          <w:tcPr>
            <w:tcW w:w="1417" w:type="dxa"/>
            <w:tcBorders>
              <w:top w:val="nil"/>
              <w:bottom w:val="single" w:sz="4" w:space="0" w:color="auto"/>
            </w:tcBorders>
            <w:vAlign w:val="center"/>
          </w:tcPr>
          <w:p w14:paraId="7BC559A9" w14:textId="77777777" w:rsidR="0037653E" w:rsidRDefault="0037653E" w:rsidP="0037653E">
            <w:pPr>
              <w:pStyle w:val="TAC"/>
            </w:pPr>
          </w:p>
        </w:tc>
        <w:tc>
          <w:tcPr>
            <w:tcW w:w="1417" w:type="dxa"/>
          </w:tcPr>
          <w:p w14:paraId="5D0D94AA" w14:textId="77777777" w:rsidR="0037653E" w:rsidRDefault="0037653E" w:rsidP="0037653E">
            <w:pPr>
              <w:pStyle w:val="TAC"/>
              <w:rPr>
                <w:rFonts w:cs="v5.0.0"/>
                <w:lang w:eastAsia="zh-CN"/>
              </w:rPr>
            </w:pPr>
            <w:r>
              <w:rPr>
                <w:rFonts w:cs="v5.0.0"/>
                <w:lang w:eastAsia="zh-CN"/>
              </w:rPr>
              <w:t>60</w:t>
            </w:r>
          </w:p>
        </w:tc>
        <w:tc>
          <w:tcPr>
            <w:tcW w:w="1417" w:type="dxa"/>
            <w:vAlign w:val="center"/>
          </w:tcPr>
          <w:p w14:paraId="6D0D29BA" w14:textId="77777777" w:rsidR="0037653E" w:rsidRDefault="0037653E" w:rsidP="0037653E">
            <w:pPr>
              <w:pStyle w:val="TAC"/>
            </w:pPr>
            <w:r>
              <w:t>G-FR1-A2-6</w:t>
            </w:r>
          </w:p>
        </w:tc>
        <w:tc>
          <w:tcPr>
            <w:tcW w:w="1417" w:type="dxa"/>
            <w:vAlign w:val="bottom"/>
          </w:tcPr>
          <w:p w14:paraId="2D06BAF5" w14:textId="77777777" w:rsidR="0037653E" w:rsidRDefault="0037653E" w:rsidP="0037653E">
            <w:pPr>
              <w:pStyle w:val="TAC"/>
              <w:rPr>
                <w:rFonts w:cs="v5.0.0"/>
                <w:lang w:eastAsia="zh-CN"/>
              </w:rPr>
            </w:pPr>
            <w:r>
              <w:rPr>
                <w:rFonts w:cs="v5.0.0"/>
                <w:lang w:eastAsia="zh-CN"/>
              </w:rPr>
              <w:t>-56.5</w:t>
            </w:r>
          </w:p>
        </w:tc>
        <w:tc>
          <w:tcPr>
            <w:tcW w:w="1417" w:type="dxa"/>
            <w:tcBorders>
              <w:top w:val="nil"/>
              <w:bottom w:val="single" w:sz="4" w:space="0" w:color="auto"/>
            </w:tcBorders>
            <w:vAlign w:val="center"/>
          </w:tcPr>
          <w:p w14:paraId="763F228A" w14:textId="77777777" w:rsidR="0037653E" w:rsidRDefault="0037653E" w:rsidP="0037653E">
            <w:pPr>
              <w:pStyle w:val="TAC"/>
            </w:pPr>
          </w:p>
        </w:tc>
        <w:tc>
          <w:tcPr>
            <w:tcW w:w="1417" w:type="dxa"/>
            <w:tcBorders>
              <w:top w:val="nil"/>
              <w:bottom w:val="single" w:sz="4" w:space="0" w:color="auto"/>
            </w:tcBorders>
            <w:vAlign w:val="center"/>
          </w:tcPr>
          <w:p w14:paraId="6F1D0AA8" w14:textId="77777777" w:rsidR="0037653E" w:rsidRDefault="0037653E" w:rsidP="0037653E">
            <w:pPr>
              <w:pStyle w:val="TAC"/>
            </w:pPr>
          </w:p>
        </w:tc>
      </w:tr>
      <w:tr w:rsidR="0037653E" w14:paraId="22AF8065" w14:textId="77777777" w:rsidTr="0037653E">
        <w:trPr>
          <w:cantSplit/>
          <w:jc w:val="center"/>
        </w:trPr>
        <w:tc>
          <w:tcPr>
            <w:tcW w:w="1417" w:type="dxa"/>
            <w:tcBorders>
              <w:bottom w:val="nil"/>
            </w:tcBorders>
            <w:vAlign w:val="center"/>
          </w:tcPr>
          <w:p w14:paraId="437E28D3" w14:textId="77777777" w:rsidR="0037653E" w:rsidRDefault="0037653E" w:rsidP="0037653E">
            <w:pPr>
              <w:pStyle w:val="TAC"/>
            </w:pPr>
            <w:r>
              <w:rPr>
                <w:rFonts w:cs="v5.0.0"/>
                <w:lang w:eastAsia="zh-CN"/>
              </w:rPr>
              <w:t>50</w:t>
            </w:r>
          </w:p>
        </w:tc>
        <w:tc>
          <w:tcPr>
            <w:tcW w:w="1417" w:type="dxa"/>
          </w:tcPr>
          <w:p w14:paraId="59F0FF37" w14:textId="77777777" w:rsidR="0037653E" w:rsidRDefault="0037653E" w:rsidP="0037653E">
            <w:pPr>
              <w:pStyle w:val="TAC"/>
              <w:rPr>
                <w:rFonts w:cs="v5.0.0"/>
                <w:lang w:eastAsia="zh-CN"/>
              </w:rPr>
            </w:pPr>
            <w:r>
              <w:rPr>
                <w:rFonts w:cs="v5.0.0"/>
                <w:lang w:eastAsia="zh-CN"/>
              </w:rPr>
              <w:t>15</w:t>
            </w:r>
          </w:p>
        </w:tc>
        <w:tc>
          <w:tcPr>
            <w:tcW w:w="1417" w:type="dxa"/>
            <w:vAlign w:val="center"/>
          </w:tcPr>
          <w:p w14:paraId="0D7BD5A6" w14:textId="77777777" w:rsidR="0037653E" w:rsidRDefault="0037653E" w:rsidP="0037653E">
            <w:pPr>
              <w:pStyle w:val="TAC"/>
            </w:pPr>
            <w:r>
              <w:t>G-FR1-A2-4</w:t>
            </w:r>
          </w:p>
        </w:tc>
        <w:tc>
          <w:tcPr>
            <w:tcW w:w="1417" w:type="dxa"/>
            <w:vAlign w:val="bottom"/>
          </w:tcPr>
          <w:p w14:paraId="62BFEDA9" w14:textId="77777777" w:rsidR="0037653E" w:rsidRDefault="0037653E" w:rsidP="0037653E">
            <w:pPr>
              <w:pStyle w:val="TAC"/>
              <w:rPr>
                <w:rFonts w:cs="v5.0.0"/>
                <w:lang w:eastAsia="zh-CN"/>
              </w:rPr>
            </w:pPr>
            <w:r>
              <w:rPr>
                <w:rFonts w:cs="v5.0.0"/>
                <w:lang w:eastAsia="zh-CN"/>
              </w:rPr>
              <w:t>-56.2</w:t>
            </w:r>
          </w:p>
        </w:tc>
        <w:tc>
          <w:tcPr>
            <w:tcW w:w="1417" w:type="dxa"/>
            <w:tcBorders>
              <w:bottom w:val="nil"/>
            </w:tcBorders>
            <w:vAlign w:val="center"/>
          </w:tcPr>
          <w:p w14:paraId="780D5A9C" w14:textId="77777777" w:rsidR="0037653E" w:rsidRDefault="0037653E" w:rsidP="0037653E">
            <w:pPr>
              <w:pStyle w:val="TAC"/>
            </w:pPr>
            <w:r>
              <w:rPr>
                <w:rFonts w:cs="v5.0.0"/>
                <w:lang w:eastAsia="zh-CN"/>
              </w:rPr>
              <w:t>-64.1</w:t>
            </w:r>
          </w:p>
        </w:tc>
        <w:tc>
          <w:tcPr>
            <w:tcW w:w="1417" w:type="dxa"/>
            <w:tcBorders>
              <w:bottom w:val="nil"/>
            </w:tcBorders>
            <w:vAlign w:val="center"/>
          </w:tcPr>
          <w:p w14:paraId="335A1A4B" w14:textId="77777777" w:rsidR="0037653E" w:rsidRDefault="0037653E" w:rsidP="0037653E">
            <w:pPr>
              <w:pStyle w:val="TAC"/>
            </w:pPr>
            <w:r>
              <w:rPr>
                <w:rFonts w:cs="v5.0.0"/>
                <w:lang w:eastAsia="zh-CN"/>
              </w:rPr>
              <w:t>AWGN</w:t>
            </w:r>
          </w:p>
        </w:tc>
      </w:tr>
      <w:tr w:rsidR="0037653E" w14:paraId="6B89DB21" w14:textId="77777777" w:rsidTr="0037653E">
        <w:trPr>
          <w:cantSplit/>
          <w:jc w:val="center"/>
        </w:trPr>
        <w:tc>
          <w:tcPr>
            <w:tcW w:w="1417" w:type="dxa"/>
            <w:tcBorders>
              <w:top w:val="nil"/>
              <w:bottom w:val="nil"/>
            </w:tcBorders>
            <w:vAlign w:val="center"/>
          </w:tcPr>
          <w:p w14:paraId="41DD71AB" w14:textId="77777777" w:rsidR="0037653E" w:rsidRDefault="0037653E" w:rsidP="0037653E">
            <w:pPr>
              <w:pStyle w:val="TAC"/>
            </w:pPr>
          </w:p>
        </w:tc>
        <w:tc>
          <w:tcPr>
            <w:tcW w:w="1417" w:type="dxa"/>
          </w:tcPr>
          <w:p w14:paraId="675E71D4" w14:textId="77777777" w:rsidR="0037653E" w:rsidRDefault="0037653E" w:rsidP="0037653E">
            <w:pPr>
              <w:pStyle w:val="TAC"/>
              <w:rPr>
                <w:rFonts w:cs="v5.0.0"/>
                <w:lang w:eastAsia="zh-CN"/>
              </w:rPr>
            </w:pPr>
            <w:r>
              <w:rPr>
                <w:rFonts w:cs="v5.0.0"/>
                <w:lang w:eastAsia="zh-CN"/>
              </w:rPr>
              <w:t>30</w:t>
            </w:r>
          </w:p>
        </w:tc>
        <w:tc>
          <w:tcPr>
            <w:tcW w:w="1417" w:type="dxa"/>
            <w:vAlign w:val="center"/>
          </w:tcPr>
          <w:p w14:paraId="2D41C183" w14:textId="77777777" w:rsidR="0037653E" w:rsidRDefault="0037653E" w:rsidP="0037653E">
            <w:pPr>
              <w:pStyle w:val="TAC"/>
            </w:pPr>
            <w:r>
              <w:t>G-FR1-A2-5</w:t>
            </w:r>
          </w:p>
        </w:tc>
        <w:tc>
          <w:tcPr>
            <w:tcW w:w="1417" w:type="dxa"/>
            <w:vAlign w:val="bottom"/>
          </w:tcPr>
          <w:p w14:paraId="4EA97CDB" w14:textId="77777777" w:rsidR="0037653E" w:rsidRDefault="0037653E" w:rsidP="0037653E">
            <w:pPr>
              <w:pStyle w:val="TAC"/>
              <w:rPr>
                <w:rFonts w:cs="v5.0.0"/>
                <w:lang w:eastAsia="zh-CN"/>
              </w:rPr>
            </w:pPr>
            <w:r>
              <w:rPr>
                <w:rFonts w:cs="v5.0.0"/>
                <w:lang w:eastAsia="zh-CN"/>
              </w:rPr>
              <w:t>-56.2</w:t>
            </w:r>
          </w:p>
        </w:tc>
        <w:tc>
          <w:tcPr>
            <w:tcW w:w="1417" w:type="dxa"/>
            <w:tcBorders>
              <w:top w:val="nil"/>
              <w:bottom w:val="nil"/>
            </w:tcBorders>
            <w:vAlign w:val="center"/>
          </w:tcPr>
          <w:p w14:paraId="5727B539" w14:textId="77777777" w:rsidR="0037653E" w:rsidRDefault="0037653E" w:rsidP="0037653E">
            <w:pPr>
              <w:pStyle w:val="TAC"/>
            </w:pPr>
          </w:p>
        </w:tc>
        <w:tc>
          <w:tcPr>
            <w:tcW w:w="1417" w:type="dxa"/>
            <w:tcBorders>
              <w:top w:val="nil"/>
              <w:bottom w:val="nil"/>
            </w:tcBorders>
            <w:vAlign w:val="center"/>
          </w:tcPr>
          <w:p w14:paraId="2960397B" w14:textId="77777777" w:rsidR="0037653E" w:rsidRDefault="0037653E" w:rsidP="0037653E">
            <w:pPr>
              <w:pStyle w:val="TAC"/>
            </w:pPr>
          </w:p>
        </w:tc>
      </w:tr>
      <w:tr w:rsidR="0037653E" w14:paraId="2DC99611" w14:textId="77777777" w:rsidTr="0037653E">
        <w:trPr>
          <w:cantSplit/>
          <w:jc w:val="center"/>
        </w:trPr>
        <w:tc>
          <w:tcPr>
            <w:tcW w:w="1417" w:type="dxa"/>
            <w:tcBorders>
              <w:top w:val="nil"/>
              <w:bottom w:val="single" w:sz="4" w:space="0" w:color="auto"/>
            </w:tcBorders>
            <w:vAlign w:val="center"/>
          </w:tcPr>
          <w:p w14:paraId="22A86AB7" w14:textId="77777777" w:rsidR="0037653E" w:rsidRDefault="0037653E" w:rsidP="0037653E">
            <w:pPr>
              <w:pStyle w:val="TAC"/>
            </w:pPr>
          </w:p>
        </w:tc>
        <w:tc>
          <w:tcPr>
            <w:tcW w:w="1417" w:type="dxa"/>
          </w:tcPr>
          <w:p w14:paraId="3212AD59" w14:textId="77777777" w:rsidR="0037653E" w:rsidRDefault="0037653E" w:rsidP="0037653E">
            <w:pPr>
              <w:pStyle w:val="TAC"/>
              <w:rPr>
                <w:rFonts w:cs="v5.0.0"/>
                <w:lang w:eastAsia="zh-CN"/>
              </w:rPr>
            </w:pPr>
            <w:r>
              <w:rPr>
                <w:rFonts w:cs="v5.0.0"/>
                <w:lang w:eastAsia="zh-CN"/>
              </w:rPr>
              <w:t>60</w:t>
            </w:r>
          </w:p>
        </w:tc>
        <w:tc>
          <w:tcPr>
            <w:tcW w:w="1417" w:type="dxa"/>
            <w:vAlign w:val="center"/>
          </w:tcPr>
          <w:p w14:paraId="1190F205" w14:textId="77777777" w:rsidR="0037653E" w:rsidRDefault="0037653E" w:rsidP="0037653E">
            <w:pPr>
              <w:pStyle w:val="TAC"/>
            </w:pPr>
            <w:r>
              <w:t>G-FR1-A2-6</w:t>
            </w:r>
          </w:p>
        </w:tc>
        <w:tc>
          <w:tcPr>
            <w:tcW w:w="1417" w:type="dxa"/>
            <w:vAlign w:val="bottom"/>
          </w:tcPr>
          <w:p w14:paraId="00A1769F" w14:textId="77777777" w:rsidR="0037653E" w:rsidRDefault="0037653E" w:rsidP="0037653E">
            <w:pPr>
              <w:pStyle w:val="TAC"/>
              <w:rPr>
                <w:rFonts w:cs="v5.0.0"/>
                <w:lang w:eastAsia="zh-CN"/>
              </w:rPr>
            </w:pPr>
            <w:r>
              <w:rPr>
                <w:rFonts w:cs="v5.0.0"/>
                <w:lang w:eastAsia="zh-CN"/>
              </w:rPr>
              <w:t>-56.5</w:t>
            </w:r>
          </w:p>
        </w:tc>
        <w:tc>
          <w:tcPr>
            <w:tcW w:w="1417" w:type="dxa"/>
            <w:tcBorders>
              <w:top w:val="nil"/>
              <w:bottom w:val="single" w:sz="4" w:space="0" w:color="auto"/>
            </w:tcBorders>
            <w:vAlign w:val="center"/>
          </w:tcPr>
          <w:p w14:paraId="4D506C35" w14:textId="77777777" w:rsidR="0037653E" w:rsidRDefault="0037653E" w:rsidP="0037653E">
            <w:pPr>
              <w:pStyle w:val="TAC"/>
            </w:pPr>
          </w:p>
        </w:tc>
        <w:tc>
          <w:tcPr>
            <w:tcW w:w="1417" w:type="dxa"/>
            <w:tcBorders>
              <w:top w:val="nil"/>
              <w:bottom w:val="single" w:sz="4" w:space="0" w:color="auto"/>
            </w:tcBorders>
            <w:vAlign w:val="center"/>
          </w:tcPr>
          <w:p w14:paraId="2153FACF" w14:textId="77777777" w:rsidR="0037653E" w:rsidRDefault="0037653E" w:rsidP="0037653E">
            <w:pPr>
              <w:pStyle w:val="TAC"/>
            </w:pPr>
          </w:p>
        </w:tc>
      </w:tr>
      <w:tr w:rsidR="0037653E" w14:paraId="6A185CB9" w14:textId="77777777" w:rsidTr="0037653E">
        <w:trPr>
          <w:cantSplit/>
          <w:jc w:val="center"/>
        </w:trPr>
        <w:tc>
          <w:tcPr>
            <w:tcW w:w="1417" w:type="dxa"/>
            <w:tcBorders>
              <w:bottom w:val="nil"/>
            </w:tcBorders>
            <w:vAlign w:val="center"/>
          </w:tcPr>
          <w:p w14:paraId="298ECCDD" w14:textId="77777777" w:rsidR="0037653E" w:rsidRDefault="0037653E" w:rsidP="0037653E">
            <w:pPr>
              <w:pStyle w:val="TAC"/>
            </w:pPr>
            <w:r>
              <w:rPr>
                <w:rFonts w:cs="v5.0.0"/>
                <w:lang w:eastAsia="zh-CN"/>
              </w:rPr>
              <w:t>60</w:t>
            </w:r>
          </w:p>
        </w:tc>
        <w:tc>
          <w:tcPr>
            <w:tcW w:w="1417" w:type="dxa"/>
          </w:tcPr>
          <w:p w14:paraId="66560716" w14:textId="77777777" w:rsidR="0037653E" w:rsidRDefault="0037653E" w:rsidP="0037653E">
            <w:pPr>
              <w:pStyle w:val="TAC"/>
              <w:rPr>
                <w:rFonts w:cs="v5.0.0"/>
                <w:lang w:eastAsia="zh-CN"/>
              </w:rPr>
            </w:pPr>
            <w:r>
              <w:rPr>
                <w:rFonts w:cs="v5.0.0"/>
                <w:lang w:eastAsia="zh-CN"/>
              </w:rPr>
              <w:t>30</w:t>
            </w:r>
          </w:p>
        </w:tc>
        <w:tc>
          <w:tcPr>
            <w:tcW w:w="1417" w:type="dxa"/>
            <w:vAlign w:val="center"/>
          </w:tcPr>
          <w:p w14:paraId="0D5AB7CE" w14:textId="77777777" w:rsidR="0037653E" w:rsidRDefault="0037653E" w:rsidP="0037653E">
            <w:pPr>
              <w:pStyle w:val="TAC"/>
            </w:pPr>
            <w:r>
              <w:t>G-FR1-A2-5</w:t>
            </w:r>
          </w:p>
        </w:tc>
        <w:tc>
          <w:tcPr>
            <w:tcW w:w="1417" w:type="dxa"/>
            <w:vAlign w:val="bottom"/>
          </w:tcPr>
          <w:p w14:paraId="6C4A0105" w14:textId="77777777" w:rsidR="0037653E" w:rsidRDefault="0037653E" w:rsidP="0037653E">
            <w:pPr>
              <w:pStyle w:val="TAC"/>
              <w:rPr>
                <w:rFonts w:cs="v5.0.0"/>
                <w:lang w:eastAsia="zh-CN"/>
              </w:rPr>
            </w:pPr>
            <w:r>
              <w:rPr>
                <w:rFonts w:cs="v5.0.0"/>
                <w:lang w:eastAsia="zh-CN"/>
              </w:rPr>
              <w:t>-56.2</w:t>
            </w:r>
          </w:p>
        </w:tc>
        <w:tc>
          <w:tcPr>
            <w:tcW w:w="1417" w:type="dxa"/>
            <w:tcBorders>
              <w:bottom w:val="nil"/>
            </w:tcBorders>
            <w:vAlign w:val="center"/>
          </w:tcPr>
          <w:p w14:paraId="6E161CF1" w14:textId="77777777" w:rsidR="0037653E" w:rsidRDefault="0037653E" w:rsidP="0037653E">
            <w:pPr>
              <w:pStyle w:val="TAC"/>
            </w:pPr>
            <w:r>
              <w:rPr>
                <w:rFonts w:cs="v5.0.0"/>
                <w:lang w:eastAsia="zh-CN"/>
              </w:rPr>
              <w:t>-63.3</w:t>
            </w:r>
          </w:p>
        </w:tc>
        <w:tc>
          <w:tcPr>
            <w:tcW w:w="1417" w:type="dxa"/>
            <w:tcBorders>
              <w:bottom w:val="nil"/>
            </w:tcBorders>
            <w:vAlign w:val="center"/>
          </w:tcPr>
          <w:p w14:paraId="61613AC4" w14:textId="77777777" w:rsidR="0037653E" w:rsidRDefault="0037653E" w:rsidP="0037653E">
            <w:pPr>
              <w:pStyle w:val="TAC"/>
            </w:pPr>
            <w:r>
              <w:rPr>
                <w:rFonts w:cs="v5.0.0"/>
                <w:lang w:eastAsia="zh-CN"/>
              </w:rPr>
              <w:t>AWGN</w:t>
            </w:r>
          </w:p>
        </w:tc>
      </w:tr>
      <w:tr w:rsidR="0037653E" w14:paraId="080A243D" w14:textId="77777777" w:rsidTr="0037653E">
        <w:trPr>
          <w:cantSplit/>
          <w:jc w:val="center"/>
        </w:trPr>
        <w:tc>
          <w:tcPr>
            <w:tcW w:w="1417" w:type="dxa"/>
            <w:tcBorders>
              <w:top w:val="nil"/>
              <w:bottom w:val="single" w:sz="4" w:space="0" w:color="auto"/>
            </w:tcBorders>
            <w:vAlign w:val="center"/>
          </w:tcPr>
          <w:p w14:paraId="43AA1826" w14:textId="77777777" w:rsidR="0037653E" w:rsidRDefault="0037653E" w:rsidP="0037653E">
            <w:pPr>
              <w:pStyle w:val="TAC"/>
            </w:pPr>
          </w:p>
        </w:tc>
        <w:tc>
          <w:tcPr>
            <w:tcW w:w="1417" w:type="dxa"/>
          </w:tcPr>
          <w:p w14:paraId="6F6D35B4" w14:textId="77777777" w:rsidR="0037653E" w:rsidRDefault="0037653E" w:rsidP="0037653E">
            <w:pPr>
              <w:pStyle w:val="TAC"/>
              <w:rPr>
                <w:rFonts w:cs="v5.0.0"/>
                <w:lang w:eastAsia="zh-CN"/>
              </w:rPr>
            </w:pPr>
            <w:r>
              <w:rPr>
                <w:rFonts w:cs="v5.0.0"/>
                <w:lang w:eastAsia="zh-CN"/>
              </w:rPr>
              <w:t>60</w:t>
            </w:r>
          </w:p>
        </w:tc>
        <w:tc>
          <w:tcPr>
            <w:tcW w:w="1417" w:type="dxa"/>
            <w:vAlign w:val="center"/>
          </w:tcPr>
          <w:p w14:paraId="4BB23AAB" w14:textId="77777777" w:rsidR="0037653E" w:rsidRDefault="0037653E" w:rsidP="0037653E">
            <w:pPr>
              <w:pStyle w:val="TAC"/>
            </w:pPr>
            <w:r>
              <w:t>G-FR1-A2-6</w:t>
            </w:r>
          </w:p>
        </w:tc>
        <w:tc>
          <w:tcPr>
            <w:tcW w:w="1417" w:type="dxa"/>
            <w:vAlign w:val="bottom"/>
          </w:tcPr>
          <w:p w14:paraId="0F818AC4" w14:textId="77777777" w:rsidR="0037653E" w:rsidRDefault="0037653E" w:rsidP="0037653E">
            <w:pPr>
              <w:pStyle w:val="TAC"/>
              <w:rPr>
                <w:rFonts w:cs="v5.0.0"/>
                <w:lang w:eastAsia="zh-CN"/>
              </w:rPr>
            </w:pPr>
            <w:r>
              <w:rPr>
                <w:rFonts w:cs="v5.0.0"/>
                <w:lang w:eastAsia="zh-CN"/>
              </w:rPr>
              <w:t>-56.5</w:t>
            </w:r>
          </w:p>
        </w:tc>
        <w:tc>
          <w:tcPr>
            <w:tcW w:w="1417" w:type="dxa"/>
            <w:tcBorders>
              <w:top w:val="nil"/>
              <w:bottom w:val="single" w:sz="4" w:space="0" w:color="auto"/>
            </w:tcBorders>
            <w:vAlign w:val="center"/>
          </w:tcPr>
          <w:p w14:paraId="77B5301B" w14:textId="77777777" w:rsidR="0037653E" w:rsidRDefault="0037653E" w:rsidP="0037653E">
            <w:pPr>
              <w:pStyle w:val="TAC"/>
            </w:pPr>
          </w:p>
        </w:tc>
        <w:tc>
          <w:tcPr>
            <w:tcW w:w="1417" w:type="dxa"/>
            <w:tcBorders>
              <w:top w:val="nil"/>
              <w:bottom w:val="single" w:sz="4" w:space="0" w:color="auto"/>
            </w:tcBorders>
            <w:vAlign w:val="center"/>
          </w:tcPr>
          <w:p w14:paraId="7D0370C5" w14:textId="77777777" w:rsidR="0037653E" w:rsidRDefault="0037653E" w:rsidP="0037653E">
            <w:pPr>
              <w:pStyle w:val="TAC"/>
            </w:pPr>
          </w:p>
        </w:tc>
      </w:tr>
      <w:tr w:rsidR="0037653E" w14:paraId="542BE57F" w14:textId="77777777" w:rsidTr="0037653E">
        <w:trPr>
          <w:cantSplit/>
          <w:jc w:val="center"/>
        </w:trPr>
        <w:tc>
          <w:tcPr>
            <w:tcW w:w="1417" w:type="dxa"/>
            <w:tcBorders>
              <w:bottom w:val="nil"/>
            </w:tcBorders>
            <w:vAlign w:val="center"/>
          </w:tcPr>
          <w:p w14:paraId="081CF694" w14:textId="77777777" w:rsidR="0037653E" w:rsidRDefault="0037653E" w:rsidP="0037653E">
            <w:pPr>
              <w:pStyle w:val="TAC"/>
            </w:pPr>
            <w:r>
              <w:rPr>
                <w:rFonts w:cs="v5.0.0"/>
                <w:lang w:eastAsia="zh-CN"/>
              </w:rPr>
              <w:t>70</w:t>
            </w:r>
          </w:p>
        </w:tc>
        <w:tc>
          <w:tcPr>
            <w:tcW w:w="1417" w:type="dxa"/>
          </w:tcPr>
          <w:p w14:paraId="5A2C4B01" w14:textId="77777777" w:rsidR="0037653E" w:rsidRDefault="0037653E" w:rsidP="0037653E">
            <w:pPr>
              <w:pStyle w:val="TAC"/>
              <w:rPr>
                <w:rFonts w:cs="v5.0.0"/>
                <w:lang w:eastAsia="zh-CN"/>
              </w:rPr>
            </w:pPr>
            <w:r>
              <w:rPr>
                <w:rFonts w:cs="v5.0.0"/>
                <w:lang w:eastAsia="zh-CN"/>
              </w:rPr>
              <w:t>30</w:t>
            </w:r>
          </w:p>
        </w:tc>
        <w:tc>
          <w:tcPr>
            <w:tcW w:w="1417" w:type="dxa"/>
            <w:vAlign w:val="center"/>
          </w:tcPr>
          <w:p w14:paraId="70464AE3" w14:textId="77777777" w:rsidR="0037653E" w:rsidRDefault="0037653E" w:rsidP="0037653E">
            <w:pPr>
              <w:pStyle w:val="TAC"/>
            </w:pPr>
            <w:r>
              <w:t>G-FR1-A2-5</w:t>
            </w:r>
          </w:p>
        </w:tc>
        <w:tc>
          <w:tcPr>
            <w:tcW w:w="1417" w:type="dxa"/>
            <w:vAlign w:val="bottom"/>
          </w:tcPr>
          <w:p w14:paraId="53B3EB63" w14:textId="77777777" w:rsidR="0037653E" w:rsidRDefault="0037653E" w:rsidP="0037653E">
            <w:pPr>
              <w:pStyle w:val="TAC"/>
              <w:rPr>
                <w:rFonts w:cs="v5.0.0"/>
                <w:lang w:eastAsia="zh-CN"/>
              </w:rPr>
            </w:pPr>
            <w:r>
              <w:rPr>
                <w:rFonts w:cs="v5.0.0"/>
                <w:lang w:eastAsia="zh-CN"/>
              </w:rPr>
              <w:t>-56.2</w:t>
            </w:r>
          </w:p>
        </w:tc>
        <w:tc>
          <w:tcPr>
            <w:tcW w:w="1417" w:type="dxa"/>
            <w:tcBorders>
              <w:bottom w:val="nil"/>
            </w:tcBorders>
            <w:vAlign w:val="center"/>
          </w:tcPr>
          <w:p w14:paraId="385A17CC" w14:textId="77777777" w:rsidR="0037653E" w:rsidRDefault="0037653E" w:rsidP="0037653E">
            <w:pPr>
              <w:pStyle w:val="TAC"/>
            </w:pPr>
            <w:r>
              <w:rPr>
                <w:rFonts w:cs="v5.0.0"/>
                <w:lang w:eastAsia="zh-CN"/>
              </w:rPr>
              <w:t>-62.7</w:t>
            </w:r>
          </w:p>
        </w:tc>
        <w:tc>
          <w:tcPr>
            <w:tcW w:w="1417" w:type="dxa"/>
            <w:tcBorders>
              <w:bottom w:val="nil"/>
            </w:tcBorders>
            <w:vAlign w:val="center"/>
          </w:tcPr>
          <w:p w14:paraId="734FB6FC" w14:textId="77777777" w:rsidR="0037653E" w:rsidRDefault="0037653E" w:rsidP="0037653E">
            <w:pPr>
              <w:pStyle w:val="TAC"/>
            </w:pPr>
            <w:r>
              <w:rPr>
                <w:rFonts w:cs="v5.0.0"/>
                <w:lang w:eastAsia="zh-CN"/>
              </w:rPr>
              <w:t>AWGN</w:t>
            </w:r>
          </w:p>
        </w:tc>
      </w:tr>
      <w:tr w:rsidR="0037653E" w14:paraId="10587878" w14:textId="77777777" w:rsidTr="0037653E">
        <w:trPr>
          <w:cantSplit/>
          <w:jc w:val="center"/>
        </w:trPr>
        <w:tc>
          <w:tcPr>
            <w:tcW w:w="1417" w:type="dxa"/>
            <w:tcBorders>
              <w:top w:val="nil"/>
              <w:bottom w:val="single" w:sz="4" w:space="0" w:color="auto"/>
            </w:tcBorders>
            <w:vAlign w:val="center"/>
          </w:tcPr>
          <w:p w14:paraId="33100E08" w14:textId="77777777" w:rsidR="0037653E" w:rsidRDefault="0037653E" w:rsidP="0037653E">
            <w:pPr>
              <w:pStyle w:val="TAC"/>
            </w:pPr>
          </w:p>
        </w:tc>
        <w:tc>
          <w:tcPr>
            <w:tcW w:w="1417" w:type="dxa"/>
          </w:tcPr>
          <w:p w14:paraId="09F71B08" w14:textId="77777777" w:rsidR="0037653E" w:rsidRDefault="0037653E" w:rsidP="0037653E">
            <w:pPr>
              <w:pStyle w:val="TAC"/>
              <w:rPr>
                <w:rFonts w:cs="v5.0.0"/>
                <w:lang w:eastAsia="zh-CN"/>
              </w:rPr>
            </w:pPr>
            <w:r>
              <w:rPr>
                <w:rFonts w:cs="v5.0.0"/>
                <w:lang w:eastAsia="zh-CN"/>
              </w:rPr>
              <w:t>60</w:t>
            </w:r>
          </w:p>
        </w:tc>
        <w:tc>
          <w:tcPr>
            <w:tcW w:w="1417" w:type="dxa"/>
            <w:vAlign w:val="center"/>
          </w:tcPr>
          <w:p w14:paraId="67D4B861" w14:textId="77777777" w:rsidR="0037653E" w:rsidRDefault="0037653E" w:rsidP="0037653E">
            <w:pPr>
              <w:pStyle w:val="TAC"/>
            </w:pPr>
            <w:r>
              <w:t>G-FR1-A2-6</w:t>
            </w:r>
          </w:p>
        </w:tc>
        <w:tc>
          <w:tcPr>
            <w:tcW w:w="1417" w:type="dxa"/>
            <w:vAlign w:val="bottom"/>
          </w:tcPr>
          <w:p w14:paraId="66B23D19" w14:textId="77777777" w:rsidR="0037653E" w:rsidRDefault="0037653E" w:rsidP="0037653E">
            <w:pPr>
              <w:pStyle w:val="TAC"/>
              <w:rPr>
                <w:rFonts w:cs="v5.0.0"/>
                <w:lang w:eastAsia="zh-CN"/>
              </w:rPr>
            </w:pPr>
            <w:r>
              <w:rPr>
                <w:rFonts w:cs="v5.0.0"/>
                <w:lang w:eastAsia="zh-CN"/>
              </w:rPr>
              <w:t>-56.5</w:t>
            </w:r>
          </w:p>
        </w:tc>
        <w:tc>
          <w:tcPr>
            <w:tcW w:w="1417" w:type="dxa"/>
            <w:tcBorders>
              <w:top w:val="nil"/>
              <w:bottom w:val="single" w:sz="4" w:space="0" w:color="auto"/>
            </w:tcBorders>
            <w:vAlign w:val="center"/>
          </w:tcPr>
          <w:p w14:paraId="5EDEDC72" w14:textId="77777777" w:rsidR="0037653E" w:rsidRDefault="0037653E" w:rsidP="0037653E">
            <w:pPr>
              <w:pStyle w:val="TAC"/>
            </w:pPr>
          </w:p>
        </w:tc>
        <w:tc>
          <w:tcPr>
            <w:tcW w:w="1417" w:type="dxa"/>
            <w:tcBorders>
              <w:top w:val="nil"/>
              <w:bottom w:val="single" w:sz="4" w:space="0" w:color="auto"/>
            </w:tcBorders>
            <w:vAlign w:val="center"/>
          </w:tcPr>
          <w:p w14:paraId="26BBDEA0" w14:textId="77777777" w:rsidR="0037653E" w:rsidRDefault="0037653E" w:rsidP="0037653E">
            <w:pPr>
              <w:pStyle w:val="TAC"/>
            </w:pPr>
          </w:p>
        </w:tc>
      </w:tr>
      <w:tr w:rsidR="0037653E" w14:paraId="2C21A506" w14:textId="77777777" w:rsidTr="0037653E">
        <w:trPr>
          <w:cantSplit/>
          <w:jc w:val="center"/>
        </w:trPr>
        <w:tc>
          <w:tcPr>
            <w:tcW w:w="1417" w:type="dxa"/>
            <w:tcBorders>
              <w:bottom w:val="nil"/>
            </w:tcBorders>
            <w:vAlign w:val="center"/>
          </w:tcPr>
          <w:p w14:paraId="2D124CFE" w14:textId="77777777" w:rsidR="0037653E" w:rsidRDefault="0037653E" w:rsidP="0037653E">
            <w:pPr>
              <w:pStyle w:val="TAC"/>
            </w:pPr>
            <w:r>
              <w:rPr>
                <w:rFonts w:cs="v5.0.0"/>
                <w:lang w:eastAsia="zh-CN"/>
              </w:rPr>
              <w:t>80</w:t>
            </w:r>
          </w:p>
        </w:tc>
        <w:tc>
          <w:tcPr>
            <w:tcW w:w="1417" w:type="dxa"/>
          </w:tcPr>
          <w:p w14:paraId="322064FF" w14:textId="77777777" w:rsidR="0037653E" w:rsidRDefault="0037653E" w:rsidP="0037653E">
            <w:pPr>
              <w:pStyle w:val="TAC"/>
              <w:rPr>
                <w:rFonts w:cs="v5.0.0"/>
                <w:lang w:eastAsia="zh-CN"/>
              </w:rPr>
            </w:pPr>
            <w:r>
              <w:rPr>
                <w:rFonts w:cs="v5.0.0"/>
                <w:lang w:eastAsia="zh-CN"/>
              </w:rPr>
              <w:t>30</w:t>
            </w:r>
          </w:p>
        </w:tc>
        <w:tc>
          <w:tcPr>
            <w:tcW w:w="1417" w:type="dxa"/>
            <w:vAlign w:val="center"/>
          </w:tcPr>
          <w:p w14:paraId="1FCF515F" w14:textId="77777777" w:rsidR="0037653E" w:rsidRDefault="0037653E" w:rsidP="0037653E">
            <w:pPr>
              <w:pStyle w:val="TAC"/>
            </w:pPr>
            <w:r>
              <w:t>G-FR1-A2-5</w:t>
            </w:r>
          </w:p>
        </w:tc>
        <w:tc>
          <w:tcPr>
            <w:tcW w:w="1417" w:type="dxa"/>
            <w:vAlign w:val="bottom"/>
          </w:tcPr>
          <w:p w14:paraId="6F716EF8" w14:textId="77777777" w:rsidR="0037653E" w:rsidRDefault="0037653E" w:rsidP="0037653E">
            <w:pPr>
              <w:pStyle w:val="TAC"/>
              <w:rPr>
                <w:rFonts w:cs="v5.0.0"/>
                <w:lang w:eastAsia="zh-CN"/>
              </w:rPr>
            </w:pPr>
            <w:r>
              <w:rPr>
                <w:rFonts w:cs="v5.0.0"/>
                <w:lang w:eastAsia="zh-CN"/>
              </w:rPr>
              <w:t>-56.2</w:t>
            </w:r>
          </w:p>
        </w:tc>
        <w:tc>
          <w:tcPr>
            <w:tcW w:w="1417" w:type="dxa"/>
            <w:tcBorders>
              <w:bottom w:val="nil"/>
            </w:tcBorders>
            <w:vAlign w:val="center"/>
          </w:tcPr>
          <w:p w14:paraId="6DBB088B" w14:textId="77777777" w:rsidR="0037653E" w:rsidRDefault="0037653E" w:rsidP="0037653E">
            <w:pPr>
              <w:pStyle w:val="TAC"/>
            </w:pPr>
            <w:r>
              <w:rPr>
                <w:rFonts w:cs="v5.0.0"/>
                <w:lang w:eastAsia="zh-CN"/>
              </w:rPr>
              <w:t>-62.1</w:t>
            </w:r>
          </w:p>
        </w:tc>
        <w:tc>
          <w:tcPr>
            <w:tcW w:w="1417" w:type="dxa"/>
            <w:tcBorders>
              <w:bottom w:val="nil"/>
            </w:tcBorders>
            <w:vAlign w:val="center"/>
          </w:tcPr>
          <w:p w14:paraId="3B439E6E" w14:textId="77777777" w:rsidR="0037653E" w:rsidRDefault="0037653E" w:rsidP="0037653E">
            <w:pPr>
              <w:pStyle w:val="TAC"/>
            </w:pPr>
            <w:r>
              <w:rPr>
                <w:rFonts w:cs="v5.0.0"/>
                <w:lang w:eastAsia="zh-CN"/>
              </w:rPr>
              <w:t>AWGN</w:t>
            </w:r>
          </w:p>
        </w:tc>
      </w:tr>
      <w:tr w:rsidR="0037653E" w14:paraId="7A913F56" w14:textId="77777777" w:rsidTr="0037653E">
        <w:trPr>
          <w:cantSplit/>
          <w:jc w:val="center"/>
        </w:trPr>
        <w:tc>
          <w:tcPr>
            <w:tcW w:w="1417" w:type="dxa"/>
            <w:tcBorders>
              <w:top w:val="nil"/>
              <w:bottom w:val="single" w:sz="4" w:space="0" w:color="auto"/>
            </w:tcBorders>
            <w:vAlign w:val="center"/>
          </w:tcPr>
          <w:p w14:paraId="21C4A076" w14:textId="77777777" w:rsidR="0037653E" w:rsidRDefault="0037653E" w:rsidP="0037653E">
            <w:pPr>
              <w:pStyle w:val="TAC"/>
            </w:pPr>
          </w:p>
        </w:tc>
        <w:tc>
          <w:tcPr>
            <w:tcW w:w="1417" w:type="dxa"/>
          </w:tcPr>
          <w:p w14:paraId="0F4C9B13" w14:textId="77777777" w:rsidR="0037653E" w:rsidRDefault="0037653E" w:rsidP="0037653E">
            <w:pPr>
              <w:pStyle w:val="TAC"/>
              <w:rPr>
                <w:rFonts w:cs="v5.0.0"/>
                <w:lang w:eastAsia="zh-CN"/>
              </w:rPr>
            </w:pPr>
            <w:r>
              <w:rPr>
                <w:rFonts w:cs="v5.0.0"/>
                <w:lang w:eastAsia="zh-CN"/>
              </w:rPr>
              <w:t>60</w:t>
            </w:r>
          </w:p>
        </w:tc>
        <w:tc>
          <w:tcPr>
            <w:tcW w:w="1417" w:type="dxa"/>
            <w:vAlign w:val="center"/>
          </w:tcPr>
          <w:p w14:paraId="08E5D0F7" w14:textId="77777777" w:rsidR="0037653E" w:rsidRDefault="0037653E" w:rsidP="0037653E">
            <w:pPr>
              <w:pStyle w:val="TAC"/>
            </w:pPr>
            <w:r>
              <w:t>G-FR1-A2-6</w:t>
            </w:r>
          </w:p>
        </w:tc>
        <w:tc>
          <w:tcPr>
            <w:tcW w:w="1417" w:type="dxa"/>
            <w:vAlign w:val="bottom"/>
          </w:tcPr>
          <w:p w14:paraId="738E5BE2" w14:textId="77777777" w:rsidR="0037653E" w:rsidRDefault="0037653E" w:rsidP="0037653E">
            <w:pPr>
              <w:pStyle w:val="TAC"/>
              <w:rPr>
                <w:rFonts w:cs="v5.0.0"/>
                <w:lang w:eastAsia="zh-CN"/>
              </w:rPr>
            </w:pPr>
            <w:r>
              <w:rPr>
                <w:rFonts w:cs="v5.0.0"/>
                <w:lang w:eastAsia="zh-CN"/>
              </w:rPr>
              <w:t>-56.5</w:t>
            </w:r>
          </w:p>
        </w:tc>
        <w:tc>
          <w:tcPr>
            <w:tcW w:w="1417" w:type="dxa"/>
            <w:tcBorders>
              <w:top w:val="nil"/>
              <w:bottom w:val="single" w:sz="4" w:space="0" w:color="auto"/>
            </w:tcBorders>
            <w:vAlign w:val="center"/>
          </w:tcPr>
          <w:p w14:paraId="3767EA3C" w14:textId="77777777" w:rsidR="0037653E" w:rsidRDefault="0037653E" w:rsidP="0037653E">
            <w:pPr>
              <w:pStyle w:val="TAC"/>
            </w:pPr>
          </w:p>
        </w:tc>
        <w:tc>
          <w:tcPr>
            <w:tcW w:w="1417" w:type="dxa"/>
            <w:tcBorders>
              <w:top w:val="nil"/>
              <w:bottom w:val="single" w:sz="4" w:space="0" w:color="auto"/>
            </w:tcBorders>
            <w:vAlign w:val="center"/>
          </w:tcPr>
          <w:p w14:paraId="2891C076" w14:textId="77777777" w:rsidR="0037653E" w:rsidRDefault="0037653E" w:rsidP="0037653E">
            <w:pPr>
              <w:pStyle w:val="TAC"/>
            </w:pPr>
          </w:p>
        </w:tc>
      </w:tr>
      <w:tr w:rsidR="0037653E" w14:paraId="3689D2C6" w14:textId="77777777" w:rsidTr="0037653E">
        <w:trPr>
          <w:cantSplit/>
          <w:jc w:val="center"/>
        </w:trPr>
        <w:tc>
          <w:tcPr>
            <w:tcW w:w="1417" w:type="dxa"/>
            <w:tcBorders>
              <w:bottom w:val="nil"/>
            </w:tcBorders>
            <w:vAlign w:val="center"/>
          </w:tcPr>
          <w:p w14:paraId="3137C998" w14:textId="77777777" w:rsidR="0037653E" w:rsidRDefault="0037653E" w:rsidP="0037653E">
            <w:pPr>
              <w:pStyle w:val="TAC"/>
            </w:pPr>
            <w:r>
              <w:rPr>
                <w:rFonts w:cs="v5.0.0"/>
                <w:lang w:eastAsia="zh-CN"/>
              </w:rPr>
              <w:t>90</w:t>
            </w:r>
          </w:p>
        </w:tc>
        <w:tc>
          <w:tcPr>
            <w:tcW w:w="1417" w:type="dxa"/>
          </w:tcPr>
          <w:p w14:paraId="443D8FBB" w14:textId="77777777" w:rsidR="0037653E" w:rsidRDefault="0037653E" w:rsidP="0037653E">
            <w:pPr>
              <w:pStyle w:val="TAC"/>
              <w:rPr>
                <w:rFonts w:cs="v5.0.0"/>
                <w:lang w:eastAsia="zh-CN"/>
              </w:rPr>
            </w:pPr>
            <w:r>
              <w:rPr>
                <w:rFonts w:cs="v5.0.0"/>
                <w:lang w:eastAsia="zh-CN"/>
              </w:rPr>
              <w:t>30</w:t>
            </w:r>
          </w:p>
        </w:tc>
        <w:tc>
          <w:tcPr>
            <w:tcW w:w="1417" w:type="dxa"/>
            <w:vAlign w:val="center"/>
          </w:tcPr>
          <w:p w14:paraId="08BFC5AA" w14:textId="77777777" w:rsidR="0037653E" w:rsidRDefault="0037653E" w:rsidP="0037653E">
            <w:pPr>
              <w:pStyle w:val="TAC"/>
            </w:pPr>
            <w:r>
              <w:t>G-FR1-A2-5</w:t>
            </w:r>
          </w:p>
        </w:tc>
        <w:tc>
          <w:tcPr>
            <w:tcW w:w="1417" w:type="dxa"/>
            <w:vAlign w:val="bottom"/>
          </w:tcPr>
          <w:p w14:paraId="400EBE3C" w14:textId="77777777" w:rsidR="0037653E" w:rsidRDefault="0037653E" w:rsidP="0037653E">
            <w:pPr>
              <w:pStyle w:val="TAC"/>
              <w:rPr>
                <w:rFonts w:cs="v5.0.0"/>
                <w:lang w:eastAsia="zh-CN"/>
              </w:rPr>
            </w:pPr>
            <w:r>
              <w:rPr>
                <w:rFonts w:cs="v5.0.0"/>
                <w:lang w:eastAsia="zh-CN"/>
              </w:rPr>
              <w:t>-56.2</w:t>
            </w:r>
          </w:p>
        </w:tc>
        <w:tc>
          <w:tcPr>
            <w:tcW w:w="1417" w:type="dxa"/>
            <w:tcBorders>
              <w:bottom w:val="nil"/>
            </w:tcBorders>
            <w:vAlign w:val="center"/>
          </w:tcPr>
          <w:p w14:paraId="10A4D579" w14:textId="77777777" w:rsidR="0037653E" w:rsidRDefault="0037653E" w:rsidP="0037653E">
            <w:pPr>
              <w:pStyle w:val="TAC"/>
            </w:pPr>
            <w:r>
              <w:rPr>
                <w:rFonts w:cs="v5.0.0"/>
                <w:lang w:eastAsia="zh-CN"/>
              </w:rPr>
              <w:t>-61.5</w:t>
            </w:r>
          </w:p>
        </w:tc>
        <w:tc>
          <w:tcPr>
            <w:tcW w:w="1417" w:type="dxa"/>
            <w:tcBorders>
              <w:bottom w:val="nil"/>
            </w:tcBorders>
            <w:vAlign w:val="center"/>
          </w:tcPr>
          <w:p w14:paraId="1E9E35FC" w14:textId="77777777" w:rsidR="0037653E" w:rsidRDefault="0037653E" w:rsidP="0037653E">
            <w:pPr>
              <w:pStyle w:val="TAC"/>
            </w:pPr>
            <w:r>
              <w:rPr>
                <w:rFonts w:cs="v5.0.0"/>
                <w:lang w:eastAsia="zh-CN"/>
              </w:rPr>
              <w:t>AWGN</w:t>
            </w:r>
          </w:p>
        </w:tc>
      </w:tr>
      <w:tr w:rsidR="0037653E" w14:paraId="78E24571" w14:textId="77777777" w:rsidTr="0037653E">
        <w:trPr>
          <w:cantSplit/>
          <w:jc w:val="center"/>
        </w:trPr>
        <w:tc>
          <w:tcPr>
            <w:tcW w:w="1417" w:type="dxa"/>
            <w:tcBorders>
              <w:top w:val="nil"/>
              <w:bottom w:val="single" w:sz="4" w:space="0" w:color="auto"/>
            </w:tcBorders>
            <w:vAlign w:val="center"/>
          </w:tcPr>
          <w:p w14:paraId="6067C1AE" w14:textId="77777777" w:rsidR="0037653E" w:rsidRDefault="0037653E" w:rsidP="0037653E">
            <w:pPr>
              <w:pStyle w:val="TAC"/>
            </w:pPr>
          </w:p>
        </w:tc>
        <w:tc>
          <w:tcPr>
            <w:tcW w:w="1417" w:type="dxa"/>
          </w:tcPr>
          <w:p w14:paraId="077E228E" w14:textId="77777777" w:rsidR="0037653E" w:rsidRDefault="0037653E" w:rsidP="0037653E">
            <w:pPr>
              <w:pStyle w:val="TAC"/>
              <w:rPr>
                <w:rFonts w:cs="v5.0.0"/>
                <w:lang w:eastAsia="zh-CN"/>
              </w:rPr>
            </w:pPr>
            <w:r>
              <w:rPr>
                <w:rFonts w:cs="v5.0.0"/>
                <w:lang w:eastAsia="zh-CN"/>
              </w:rPr>
              <w:t>60</w:t>
            </w:r>
          </w:p>
        </w:tc>
        <w:tc>
          <w:tcPr>
            <w:tcW w:w="1417" w:type="dxa"/>
            <w:vAlign w:val="center"/>
          </w:tcPr>
          <w:p w14:paraId="0D005C1C" w14:textId="77777777" w:rsidR="0037653E" w:rsidRDefault="0037653E" w:rsidP="0037653E">
            <w:pPr>
              <w:pStyle w:val="TAC"/>
            </w:pPr>
            <w:r>
              <w:t>G-FR1-A2-6</w:t>
            </w:r>
          </w:p>
        </w:tc>
        <w:tc>
          <w:tcPr>
            <w:tcW w:w="1417" w:type="dxa"/>
            <w:vAlign w:val="bottom"/>
          </w:tcPr>
          <w:p w14:paraId="61DA4C53" w14:textId="77777777" w:rsidR="0037653E" w:rsidRDefault="0037653E" w:rsidP="0037653E">
            <w:pPr>
              <w:pStyle w:val="TAC"/>
              <w:rPr>
                <w:rFonts w:cs="v5.0.0"/>
                <w:lang w:eastAsia="zh-CN"/>
              </w:rPr>
            </w:pPr>
            <w:r>
              <w:rPr>
                <w:rFonts w:cs="v5.0.0"/>
                <w:lang w:eastAsia="zh-CN"/>
              </w:rPr>
              <w:t>-56.5</w:t>
            </w:r>
          </w:p>
        </w:tc>
        <w:tc>
          <w:tcPr>
            <w:tcW w:w="1417" w:type="dxa"/>
            <w:tcBorders>
              <w:top w:val="nil"/>
              <w:bottom w:val="single" w:sz="4" w:space="0" w:color="auto"/>
            </w:tcBorders>
            <w:vAlign w:val="center"/>
          </w:tcPr>
          <w:p w14:paraId="0EAF0829" w14:textId="77777777" w:rsidR="0037653E" w:rsidRDefault="0037653E" w:rsidP="0037653E">
            <w:pPr>
              <w:pStyle w:val="TAC"/>
            </w:pPr>
          </w:p>
        </w:tc>
        <w:tc>
          <w:tcPr>
            <w:tcW w:w="1417" w:type="dxa"/>
            <w:tcBorders>
              <w:top w:val="nil"/>
              <w:bottom w:val="single" w:sz="4" w:space="0" w:color="auto"/>
            </w:tcBorders>
            <w:vAlign w:val="center"/>
          </w:tcPr>
          <w:p w14:paraId="6BD8D7F8" w14:textId="77777777" w:rsidR="0037653E" w:rsidRDefault="0037653E" w:rsidP="0037653E">
            <w:pPr>
              <w:pStyle w:val="TAC"/>
            </w:pPr>
          </w:p>
        </w:tc>
      </w:tr>
      <w:tr w:rsidR="0037653E" w14:paraId="437CAD9F" w14:textId="77777777" w:rsidTr="0037653E">
        <w:trPr>
          <w:cantSplit/>
          <w:jc w:val="center"/>
        </w:trPr>
        <w:tc>
          <w:tcPr>
            <w:tcW w:w="1417" w:type="dxa"/>
            <w:tcBorders>
              <w:bottom w:val="nil"/>
            </w:tcBorders>
            <w:vAlign w:val="center"/>
          </w:tcPr>
          <w:p w14:paraId="1B8F061A" w14:textId="77777777" w:rsidR="0037653E" w:rsidRDefault="0037653E" w:rsidP="0037653E">
            <w:pPr>
              <w:pStyle w:val="TAC"/>
            </w:pPr>
            <w:r>
              <w:rPr>
                <w:rFonts w:cs="v5.0.0"/>
                <w:lang w:eastAsia="zh-CN"/>
              </w:rPr>
              <w:t>100</w:t>
            </w:r>
          </w:p>
        </w:tc>
        <w:tc>
          <w:tcPr>
            <w:tcW w:w="1417" w:type="dxa"/>
          </w:tcPr>
          <w:p w14:paraId="58E9C545" w14:textId="77777777" w:rsidR="0037653E" w:rsidRDefault="0037653E" w:rsidP="0037653E">
            <w:pPr>
              <w:pStyle w:val="TAC"/>
              <w:rPr>
                <w:rFonts w:cs="v5.0.0"/>
                <w:lang w:eastAsia="zh-CN"/>
              </w:rPr>
            </w:pPr>
            <w:r>
              <w:rPr>
                <w:rFonts w:cs="v5.0.0"/>
                <w:lang w:eastAsia="zh-CN"/>
              </w:rPr>
              <w:t>30</w:t>
            </w:r>
          </w:p>
        </w:tc>
        <w:tc>
          <w:tcPr>
            <w:tcW w:w="1417" w:type="dxa"/>
            <w:vAlign w:val="center"/>
          </w:tcPr>
          <w:p w14:paraId="1B41E041" w14:textId="77777777" w:rsidR="0037653E" w:rsidRDefault="0037653E" w:rsidP="0037653E">
            <w:pPr>
              <w:pStyle w:val="TAC"/>
            </w:pPr>
            <w:r>
              <w:t>G-FR1-A2-5</w:t>
            </w:r>
          </w:p>
        </w:tc>
        <w:tc>
          <w:tcPr>
            <w:tcW w:w="1417" w:type="dxa"/>
            <w:vAlign w:val="bottom"/>
          </w:tcPr>
          <w:p w14:paraId="4944DE93" w14:textId="77777777" w:rsidR="0037653E" w:rsidRDefault="0037653E" w:rsidP="0037653E">
            <w:pPr>
              <w:pStyle w:val="TAC"/>
              <w:rPr>
                <w:rFonts w:cs="v5.0.0"/>
                <w:lang w:eastAsia="zh-CN"/>
              </w:rPr>
            </w:pPr>
            <w:r>
              <w:rPr>
                <w:rFonts w:cs="v5.0.0"/>
                <w:lang w:eastAsia="zh-CN"/>
              </w:rPr>
              <w:t>-56.2</w:t>
            </w:r>
          </w:p>
        </w:tc>
        <w:tc>
          <w:tcPr>
            <w:tcW w:w="1417" w:type="dxa"/>
            <w:tcBorders>
              <w:bottom w:val="nil"/>
            </w:tcBorders>
            <w:vAlign w:val="center"/>
          </w:tcPr>
          <w:p w14:paraId="721B99BF" w14:textId="77777777" w:rsidR="0037653E" w:rsidRDefault="0037653E" w:rsidP="0037653E">
            <w:pPr>
              <w:pStyle w:val="TAC"/>
            </w:pPr>
            <w:r>
              <w:rPr>
                <w:rFonts w:cs="v5.0.0"/>
                <w:lang w:eastAsia="zh-CN"/>
              </w:rPr>
              <w:t>-61.1</w:t>
            </w:r>
          </w:p>
        </w:tc>
        <w:tc>
          <w:tcPr>
            <w:tcW w:w="1417" w:type="dxa"/>
            <w:tcBorders>
              <w:bottom w:val="nil"/>
            </w:tcBorders>
            <w:vAlign w:val="center"/>
          </w:tcPr>
          <w:p w14:paraId="27E62741" w14:textId="77777777" w:rsidR="0037653E" w:rsidRDefault="0037653E" w:rsidP="0037653E">
            <w:pPr>
              <w:pStyle w:val="TAC"/>
            </w:pPr>
            <w:r>
              <w:rPr>
                <w:rFonts w:cs="v5.0.0"/>
                <w:lang w:eastAsia="zh-CN"/>
              </w:rPr>
              <w:t>AWGN</w:t>
            </w:r>
          </w:p>
        </w:tc>
      </w:tr>
      <w:tr w:rsidR="0037653E" w14:paraId="2E282460" w14:textId="77777777" w:rsidTr="0037653E">
        <w:trPr>
          <w:cantSplit/>
          <w:jc w:val="center"/>
        </w:trPr>
        <w:tc>
          <w:tcPr>
            <w:tcW w:w="1417" w:type="dxa"/>
            <w:tcBorders>
              <w:top w:val="nil"/>
            </w:tcBorders>
            <w:vAlign w:val="center"/>
          </w:tcPr>
          <w:p w14:paraId="211D91C4" w14:textId="77777777" w:rsidR="0037653E" w:rsidRDefault="0037653E" w:rsidP="0037653E">
            <w:pPr>
              <w:pStyle w:val="TAC"/>
            </w:pPr>
          </w:p>
        </w:tc>
        <w:tc>
          <w:tcPr>
            <w:tcW w:w="1417" w:type="dxa"/>
          </w:tcPr>
          <w:p w14:paraId="066DE05A" w14:textId="77777777" w:rsidR="0037653E" w:rsidRDefault="0037653E" w:rsidP="0037653E">
            <w:pPr>
              <w:pStyle w:val="TAC"/>
              <w:rPr>
                <w:rFonts w:cs="v5.0.0"/>
                <w:lang w:eastAsia="zh-CN"/>
              </w:rPr>
            </w:pPr>
            <w:r>
              <w:rPr>
                <w:rFonts w:cs="v5.0.0"/>
                <w:lang w:eastAsia="zh-CN"/>
              </w:rPr>
              <w:t>60</w:t>
            </w:r>
          </w:p>
        </w:tc>
        <w:tc>
          <w:tcPr>
            <w:tcW w:w="1417" w:type="dxa"/>
            <w:vAlign w:val="center"/>
          </w:tcPr>
          <w:p w14:paraId="40448F7F" w14:textId="77777777" w:rsidR="0037653E" w:rsidRDefault="0037653E" w:rsidP="0037653E">
            <w:pPr>
              <w:pStyle w:val="TAC"/>
            </w:pPr>
            <w:r>
              <w:t>G-FR1-A2-6</w:t>
            </w:r>
          </w:p>
        </w:tc>
        <w:tc>
          <w:tcPr>
            <w:tcW w:w="1417" w:type="dxa"/>
            <w:vAlign w:val="bottom"/>
          </w:tcPr>
          <w:p w14:paraId="2141DAD3" w14:textId="77777777" w:rsidR="0037653E" w:rsidRDefault="0037653E" w:rsidP="0037653E">
            <w:pPr>
              <w:pStyle w:val="TAC"/>
              <w:rPr>
                <w:rFonts w:cs="v5.0.0"/>
                <w:lang w:eastAsia="zh-CN"/>
              </w:rPr>
            </w:pPr>
            <w:r>
              <w:rPr>
                <w:rFonts w:cs="v5.0.0"/>
                <w:lang w:eastAsia="zh-CN"/>
              </w:rPr>
              <w:t>-56.5</w:t>
            </w:r>
          </w:p>
        </w:tc>
        <w:tc>
          <w:tcPr>
            <w:tcW w:w="1417" w:type="dxa"/>
            <w:tcBorders>
              <w:top w:val="nil"/>
            </w:tcBorders>
          </w:tcPr>
          <w:p w14:paraId="76748267" w14:textId="77777777" w:rsidR="0037653E" w:rsidRDefault="0037653E" w:rsidP="0037653E">
            <w:pPr>
              <w:pStyle w:val="TAC"/>
            </w:pPr>
          </w:p>
        </w:tc>
        <w:tc>
          <w:tcPr>
            <w:tcW w:w="1417" w:type="dxa"/>
            <w:tcBorders>
              <w:top w:val="nil"/>
            </w:tcBorders>
          </w:tcPr>
          <w:p w14:paraId="6EBB9AA2" w14:textId="77777777" w:rsidR="0037653E" w:rsidRDefault="0037653E" w:rsidP="0037653E">
            <w:pPr>
              <w:pStyle w:val="TAC"/>
            </w:pPr>
          </w:p>
        </w:tc>
      </w:tr>
      <w:tr w:rsidR="0037653E" w14:paraId="38133ACD" w14:textId="77777777" w:rsidTr="0037653E">
        <w:trPr>
          <w:cantSplit/>
          <w:jc w:val="center"/>
        </w:trPr>
        <w:tc>
          <w:tcPr>
            <w:tcW w:w="8502" w:type="dxa"/>
            <w:gridSpan w:val="6"/>
            <w:vAlign w:val="center"/>
          </w:tcPr>
          <w:p w14:paraId="55084387" w14:textId="77777777" w:rsidR="0037653E" w:rsidRDefault="0037653E" w:rsidP="0037653E">
            <w:pPr>
              <w:pStyle w:val="TAN"/>
              <w:rPr>
                <w:rFonts w:cs="Arial"/>
                <w:lang w:eastAsia="ko-KR"/>
              </w:rPr>
            </w:pPr>
            <w:r>
              <w:t>NOTE</w:t>
            </w:r>
            <w:r>
              <w:rPr>
                <w:rFonts w:eastAsia="SimSun" w:hint="eastAsia"/>
                <w:lang w:val="en-US" w:eastAsia="zh-CN"/>
              </w:rPr>
              <w:t xml:space="preserve"> 1</w:t>
            </w:r>
            <w:r>
              <w:t>:</w:t>
            </w:r>
            <w:r>
              <w:tab/>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14:paraId="391364EA" w14:textId="77777777" w:rsidR="0037653E" w:rsidRDefault="0037653E" w:rsidP="0037653E">
            <w:pPr>
              <w:pStyle w:val="TAN"/>
              <w:rPr>
                <w:rFonts w:cs="Arial"/>
                <w:lang w:eastAsia="ko-KR"/>
              </w:rPr>
            </w:pPr>
            <w:r>
              <w:t>NOTE 2: These reference measurement channels are not applied for band n46 and n96.</w:t>
            </w:r>
          </w:p>
        </w:tc>
      </w:tr>
    </w:tbl>
    <w:p w14:paraId="54C3A37D" w14:textId="77777777" w:rsidR="0037653E" w:rsidRDefault="0037653E" w:rsidP="0037653E"/>
    <w:p w14:paraId="7063C427" w14:textId="77777777" w:rsidR="0037653E" w:rsidRDefault="0037653E" w:rsidP="0037653E">
      <w:pPr>
        <w:pStyle w:val="TH"/>
      </w:pPr>
      <w:r>
        <w:t>Table 7.3.5-3a: Local Area BS dynamic range for NB-IoT operation in NR in-band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16"/>
        <w:gridCol w:w="1416"/>
        <w:gridCol w:w="1416"/>
        <w:gridCol w:w="1416"/>
      </w:tblGrid>
      <w:tr w:rsidR="0037653E" w14:paraId="129DAAAB"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3E6912E4" w14:textId="77777777" w:rsidR="0037653E" w:rsidRDefault="0037653E" w:rsidP="0037653E">
            <w:pPr>
              <w:pStyle w:val="TAH"/>
            </w:pPr>
          </w:p>
          <w:p w14:paraId="60067F15" w14:textId="77777777" w:rsidR="0037653E" w:rsidRDefault="0037653E" w:rsidP="0037653E">
            <w:pPr>
              <w:pStyle w:val="TAH"/>
            </w:pPr>
            <w:r>
              <w:rPr>
                <w:i/>
                <w:iCs/>
              </w:rPr>
              <w:t>BS channel bandwidth</w:t>
            </w:r>
            <w:r>
              <w:t xml:space="preserve"> (MHz)</w:t>
            </w:r>
          </w:p>
        </w:tc>
        <w:tc>
          <w:tcPr>
            <w:tcW w:w="1416" w:type="dxa"/>
            <w:tcBorders>
              <w:top w:val="single" w:sz="4" w:space="0" w:color="auto"/>
              <w:left w:val="single" w:sz="4" w:space="0" w:color="auto"/>
              <w:bottom w:val="single" w:sz="4" w:space="0" w:color="auto"/>
              <w:right w:val="single" w:sz="4" w:space="0" w:color="auto"/>
            </w:tcBorders>
          </w:tcPr>
          <w:p w14:paraId="744622B1" w14:textId="77777777" w:rsidR="0037653E" w:rsidRDefault="0037653E" w:rsidP="0037653E">
            <w:pPr>
              <w:pStyle w:val="TAH"/>
            </w:pPr>
            <w:r>
              <w:t>Reference measurement channel</w:t>
            </w:r>
          </w:p>
        </w:tc>
        <w:tc>
          <w:tcPr>
            <w:tcW w:w="1416" w:type="dxa"/>
            <w:tcBorders>
              <w:top w:val="single" w:sz="4" w:space="0" w:color="auto"/>
              <w:left w:val="single" w:sz="4" w:space="0" w:color="auto"/>
              <w:bottom w:val="single" w:sz="4" w:space="0" w:color="auto"/>
              <w:right w:val="single" w:sz="4" w:space="0" w:color="auto"/>
            </w:tcBorders>
          </w:tcPr>
          <w:p w14:paraId="41ADC6E1" w14:textId="77777777" w:rsidR="0037653E" w:rsidRDefault="0037653E" w:rsidP="0037653E">
            <w:pPr>
              <w:pStyle w:val="TAH"/>
              <w:rPr>
                <w:rFonts w:cs="v5.0.0"/>
              </w:rPr>
            </w:pPr>
            <w:r>
              <w:rPr>
                <w:rFonts w:cs="v5.0.0"/>
              </w:rPr>
              <w:t>Wanted signal mean power (dBm)</w:t>
            </w:r>
          </w:p>
        </w:tc>
        <w:tc>
          <w:tcPr>
            <w:tcW w:w="1416" w:type="dxa"/>
            <w:tcBorders>
              <w:top w:val="single" w:sz="4" w:space="0" w:color="auto"/>
              <w:left w:val="single" w:sz="4" w:space="0" w:color="auto"/>
              <w:bottom w:val="single" w:sz="4" w:space="0" w:color="auto"/>
              <w:right w:val="single" w:sz="4" w:space="0" w:color="auto"/>
            </w:tcBorders>
          </w:tcPr>
          <w:p w14:paraId="42B372D7" w14:textId="77777777" w:rsidR="0037653E" w:rsidRDefault="0037653E" w:rsidP="0037653E">
            <w:pPr>
              <w:pStyle w:val="TAH"/>
              <w:rPr>
                <w:rFonts w:cs="v5.0.0"/>
              </w:rPr>
            </w:pPr>
            <w:r>
              <w:rPr>
                <w:rFonts w:cs="v5.0.0"/>
              </w:rPr>
              <w:t xml:space="preserve">Interfering signal mean power (dBm) / </w:t>
            </w:r>
            <w:proofErr w:type="spellStart"/>
            <w:r>
              <w:t>BW</w:t>
            </w:r>
            <w:r>
              <w:rPr>
                <w:vertAlign w:val="subscript"/>
              </w:rPr>
              <w:t>Config</w:t>
            </w:r>
            <w:proofErr w:type="spellEnd"/>
          </w:p>
        </w:tc>
        <w:tc>
          <w:tcPr>
            <w:tcW w:w="1416" w:type="dxa"/>
            <w:tcBorders>
              <w:top w:val="single" w:sz="4" w:space="0" w:color="auto"/>
              <w:left w:val="single" w:sz="4" w:space="0" w:color="auto"/>
              <w:bottom w:val="single" w:sz="4" w:space="0" w:color="auto"/>
              <w:right w:val="single" w:sz="4" w:space="0" w:color="auto"/>
            </w:tcBorders>
          </w:tcPr>
          <w:p w14:paraId="7949786B" w14:textId="77777777" w:rsidR="0037653E" w:rsidRDefault="0037653E" w:rsidP="0037653E">
            <w:pPr>
              <w:pStyle w:val="TAH"/>
            </w:pPr>
            <w:r>
              <w:t>Type of interfering signal</w:t>
            </w:r>
          </w:p>
        </w:tc>
      </w:tr>
      <w:tr w:rsidR="0037653E" w14:paraId="392F0213"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45A91718" w14:textId="77777777" w:rsidR="0037653E" w:rsidRDefault="0037653E" w:rsidP="0037653E">
            <w:pPr>
              <w:pStyle w:val="TAC"/>
            </w:pPr>
            <w:r>
              <w:rPr>
                <w:rFonts w:cs="v5.0.0"/>
                <w:lang w:val="fr-FR" w:eastAsia="zh-CN"/>
              </w:rPr>
              <w:t>5</w:t>
            </w:r>
          </w:p>
        </w:tc>
        <w:tc>
          <w:tcPr>
            <w:tcW w:w="1416" w:type="dxa"/>
            <w:tcBorders>
              <w:top w:val="single" w:sz="4" w:space="0" w:color="auto"/>
              <w:left w:val="single" w:sz="4" w:space="0" w:color="auto"/>
              <w:bottom w:val="nil"/>
              <w:right w:val="single" w:sz="4" w:space="0" w:color="auto"/>
            </w:tcBorders>
          </w:tcPr>
          <w:p w14:paraId="02E7DDAC" w14:textId="77777777" w:rsidR="0037653E" w:rsidRDefault="0037653E" w:rsidP="0037653E">
            <w:pPr>
              <w:pStyle w:val="TAC"/>
            </w:pPr>
          </w:p>
        </w:tc>
        <w:tc>
          <w:tcPr>
            <w:tcW w:w="1416" w:type="dxa"/>
            <w:tcBorders>
              <w:top w:val="single" w:sz="4" w:space="0" w:color="auto"/>
              <w:left w:val="single" w:sz="4" w:space="0" w:color="auto"/>
              <w:bottom w:val="nil"/>
              <w:right w:val="single" w:sz="4" w:space="0" w:color="auto"/>
            </w:tcBorders>
          </w:tcPr>
          <w:p w14:paraId="142FBCD2"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066B73A6" w14:textId="77777777" w:rsidR="0037653E" w:rsidRDefault="0037653E" w:rsidP="0037653E">
            <w:pPr>
              <w:pStyle w:val="TAC"/>
            </w:pPr>
            <w:r>
              <w:rPr>
                <w:rFonts w:cs="v5.0.0"/>
                <w:lang w:val="fr-FR" w:eastAsia="zh-CN"/>
              </w:rPr>
              <w:t>-74.5</w:t>
            </w:r>
          </w:p>
        </w:tc>
        <w:tc>
          <w:tcPr>
            <w:tcW w:w="1416" w:type="dxa"/>
            <w:tcBorders>
              <w:top w:val="single" w:sz="4" w:space="0" w:color="auto"/>
              <w:left w:val="single" w:sz="4" w:space="0" w:color="auto"/>
              <w:bottom w:val="nil"/>
              <w:right w:val="single" w:sz="4" w:space="0" w:color="auto"/>
            </w:tcBorders>
          </w:tcPr>
          <w:p w14:paraId="634069FD" w14:textId="77777777" w:rsidR="0037653E" w:rsidRDefault="0037653E" w:rsidP="0037653E">
            <w:pPr>
              <w:pStyle w:val="TAC"/>
            </w:pPr>
          </w:p>
        </w:tc>
      </w:tr>
      <w:tr w:rsidR="0037653E" w14:paraId="4BA97734"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5B6F73B5" w14:textId="77777777" w:rsidR="0037653E" w:rsidRDefault="0037653E" w:rsidP="0037653E">
            <w:pPr>
              <w:pStyle w:val="TAC"/>
            </w:pPr>
            <w:r>
              <w:rPr>
                <w:rFonts w:cs="v5.0.0"/>
                <w:lang w:val="fr-FR" w:eastAsia="zh-CN"/>
              </w:rPr>
              <w:t>10</w:t>
            </w:r>
          </w:p>
        </w:tc>
        <w:tc>
          <w:tcPr>
            <w:tcW w:w="1416" w:type="dxa"/>
            <w:tcBorders>
              <w:top w:val="nil"/>
              <w:left w:val="single" w:sz="4" w:space="0" w:color="auto"/>
              <w:bottom w:val="nil"/>
              <w:right w:val="single" w:sz="4" w:space="0" w:color="auto"/>
            </w:tcBorders>
          </w:tcPr>
          <w:p w14:paraId="5DB6DAAB" w14:textId="77777777" w:rsidR="0037653E" w:rsidRDefault="0037653E" w:rsidP="0037653E">
            <w:pPr>
              <w:pStyle w:val="TAC"/>
            </w:pPr>
          </w:p>
        </w:tc>
        <w:tc>
          <w:tcPr>
            <w:tcW w:w="1416" w:type="dxa"/>
            <w:tcBorders>
              <w:top w:val="nil"/>
              <w:left w:val="single" w:sz="4" w:space="0" w:color="auto"/>
              <w:bottom w:val="nil"/>
              <w:right w:val="single" w:sz="4" w:space="0" w:color="auto"/>
            </w:tcBorders>
          </w:tcPr>
          <w:p w14:paraId="4AEFABE3"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67A1EE2B" w14:textId="77777777" w:rsidR="0037653E" w:rsidRDefault="0037653E" w:rsidP="0037653E">
            <w:pPr>
              <w:pStyle w:val="TAC"/>
            </w:pPr>
            <w:r>
              <w:rPr>
                <w:rFonts w:cs="v5.0.0"/>
                <w:lang w:val="fr-FR" w:eastAsia="zh-CN"/>
              </w:rPr>
              <w:t>-71.3</w:t>
            </w:r>
          </w:p>
        </w:tc>
        <w:tc>
          <w:tcPr>
            <w:tcW w:w="1416" w:type="dxa"/>
            <w:tcBorders>
              <w:top w:val="nil"/>
              <w:left w:val="single" w:sz="4" w:space="0" w:color="auto"/>
              <w:bottom w:val="nil"/>
              <w:right w:val="single" w:sz="4" w:space="0" w:color="auto"/>
            </w:tcBorders>
          </w:tcPr>
          <w:p w14:paraId="4A3AC522" w14:textId="77777777" w:rsidR="0037653E" w:rsidRDefault="0037653E" w:rsidP="0037653E">
            <w:pPr>
              <w:pStyle w:val="TAC"/>
            </w:pPr>
          </w:p>
        </w:tc>
      </w:tr>
      <w:tr w:rsidR="0037653E" w14:paraId="11758F52"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3F4ED52A" w14:textId="77777777" w:rsidR="0037653E" w:rsidRDefault="0037653E" w:rsidP="0037653E">
            <w:pPr>
              <w:pStyle w:val="TAC"/>
              <w:rPr>
                <w:rFonts w:cs="v5.0.0"/>
                <w:lang w:val="fr-FR" w:eastAsia="zh-CN"/>
              </w:rPr>
            </w:pPr>
            <w:r>
              <w:rPr>
                <w:rFonts w:cs="v5.0.0"/>
                <w:lang w:val="fr-FR" w:eastAsia="zh-CN"/>
              </w:rPr>
              <w:t>15</w:t>
            </w:r>
          </w:p>
        </w:tc>
        <w:tc>
          <w:tcPr>
            <w:tcW w:w="1416" w:type="dxa"/>
            <w:tcBorders>
              <w:top w:val="nil"/>
              <w:left w:val="single" w:sz="4" w:space="0" w:color="auto"/>
              <w:bottom w:val="nil"/>
              <w:right w:val="single" w:sz="4" w:space="0" w:color="auto"/>
            </w:tcBorders>
          </w:tcPr>
          <w:p w14:paraId="4E548CD7" w14:textId="77777777" w:rsidR="0037653E" w:rsidRDefault="0037653E" w:rsidP="0037653E">
            <w:pPr>
              <w:pStyle w:val="TAC"/>
            </w:pPr>
            <w:r>
              <w:rPr>
                <w:rFonts w:cs="v5.0.0"/>
              </w:rPr>
              <w:t>FRC A15-1 in</w:t>
            </w:r>
          </w:p>
        </w:tc>
        <w:tc>
          <w:tcPr>
            <w:tcW w:w="1416" w:type="dxa"/>
            <w:tcBorders>
              <w:top w:val="nil"/>
              <w:left w:val="single" w:sz="4" w:space="0" w:color="auto"/>
              <w:bottom w:val="nil"/>
              <w:right w:val="single" w:sz="4" w:space="0" w:color="auto"/>
            </w:tcBorders>
          </w:tcPr>
          <w:p w14:paraId="1CABF31E"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0B9A85AA" w14:textId="77777777" w:rsidR="0037653E" w:rsidRDefault="0037653E" w:rsidP="0037653E">
            <w:pPr>
              <w:pStyle w:val="TAC"/>
            </w:pPr>
            <w:r>
              <w:rPr>
                <w:rFonts w:cs="v5.0.0"/>
                <w:lang w:val="fr-FR" w:eastAsia="zh-CN"/>
              </w:rPr>
              <w:t>-69.5</w:t>
            </w:r>
          </w:p>
        </w:tc>
        <w:tc>
          <w:tcPr>
            <w:tcW w:w="1416" w:type="dxa"/>
            <w:tcBorders>
              <w:top w:val="nil"/>
              <w:left w:val="single" w:sz="4" w:space="0" w:color="auto"/>
              <w:bottom w:val="nil"/>
              <w:right w:val="single" w:sz="4" w:space="0" w:color="auto"/>
            </w:tcBorders>
          </w:tcPr>
          <w:p w14:paraId="42069456" w14:textId="77777777" w:rsidR="0037653E" w:rsidRDefault="0037653E" w:rsidP="0037653E">
            <w:pPr>
              <w:pStyle w:val="TAC"/>
            </w:pPr>
          </w:p>
        </w:tc>
      </w:tr>
      <w:tr w:rsidR="0037653E" w14:paraId="7E7D50A4"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6607FBBA" w14:textId="77777777" w:rsidR="0037653E" w:rsidRDefault="0037653E" w:rsidP="0037653E">
            <w:pPr>
              <w:pStyle w:val="TAC"/>
              <w:rPr>
                <w:rFonts w:cs="v5.0.0"/>
                <w:lang w:val="fr-FR" w:eastAsia="zh-CN"/>
              </w:rPr>
            </w:pPr>
            <w:r>
              <w:rPr>
                <w:rFonts w:cs="v5.0.0"/>
                <w:lang w:val="fr-FR" w:eastAsia="zh-CN"/>
              </w:rPr>
              <w:t>20</w:t>
            </w:r>
          </w:p>
        </w:tc>
        <w:tc>
          <w:tcPr>
            <w:tcW w:w="1416" w:type="dxa"/>
            <w:tcBorders>
              <w:top w:val="nil"/>
              <w:left w:val="single" w:sz="4" w:space="0" w:color="auto"/>
              <w:bottom w:val="nil"/>
              <w:right w:val="single" w:sz="4" w:space="0" w:color="auto"/>
            </w:tcBorders>
          </w:tcPr>
          <w:p w14:paraId="5B50FE96" w14:textId="77777777" w:rsidR="0037653E" w:rsidRDefault="0037653E" w:rsidP="0037653E">
            <w:pPr>
              <w:pStyle w:val="TAC"/>
            </w:pPr>
            <w:r>
              <w:rPr>
                <w:rFonts w:cs="v5.0.0"/>
              </w:rPr>
              <w:t>Annex A.15 in</w:t>
            </w:r>
          </w:p>
        </w:tc>
        <w:tc>
          <w:tcPr>
            <w:tcW w:w="1416" w:type="dxa"/>
            <w:tcBorders>
              <w:top w:val="nil"/>
              <w:left w:val="single" w:sz="4" w:space="0" w:color="auto"/>
              <w:bottom w:val="nil"/>
              <w:right w:val="single" w:sz="4" w:space="0" w:color="auto"/>
            </w:tcBorders>
          </w:tcPr>
          <w:p w14:paraId="4D43AF89" w14:textId="77777777" w:rsidR="0037653E" w:rsidRDefault="0037653E" w:rsidP="0037653E">
            <w:pPr>
              <w:pStyle w:val="TAC"/>
            </w:pPr>
            <w:r>
              <w:rPr>
                <w:rFonts w:cs="v5.0.0"/>
                <w:lang w:val="fr-FR" w:eastAsia="zh-CN"/>
              </w:rPr>
              <w:t>-91.4</w:t>
            </w:r>
          </w:p>
        </w:tc>
        <w:tc>
          <w:tcPr>
            <w:tcW w:w="1416" w:type="dxa"/>
            <w:tcBorders>
              <w:top w:val="single" w:sz="4" w:space="0" w:color="auto"/>
              <w:left w:val="single" w:sz="4" w:space="0" w:color="auto"/>
              <w:bottom w:val="single" w:sz="4" w:space="0" w:color="auto"/>
              <w:right w:val="single" w:sz="4" w:space="0" w:color="auto"/>
            </w:tcBorders>
          </w:tcPr>
          <w:p w14:paraId="38B1FBF4" w14:textId="77777777" w:rsidR="0037653E" w:rsidRDefault="0037653E" w:rsidP="0037653E">
            <w:pPr>
              <w:pStyle w:val="TAC"/>
            </w:pPr>
            <w:r>
              <w:rPr>
                <w:rFonts w:cs="v5.0.0"/>
                <w:lang w:val="fr-FR" w:eastAsia="zh-CN"/>
              </w:rPr>
              <w:t>-68.2</w:t>
            </w:r>
          </w:p>
        </w:tc>
        <w:tc>
          <w:tcPr>
            <w:tcW w:w="1416" w:type="dxa"/>
            <w:tcBorders>
              <w:top w:val="nil"/>
              <w:left w:val="single" w:sz="4" w:space="0" w:color="auto"/>
              <w:bottom w:val="nil"/>
              <w:right w:val="single" w:sz="4" w:space="0" w:color="auto"/>
            </w:tcBorders>
          </w:tcPr>
          <w:p w14:paraId="1F1B89AC" w14:textId="77777777" w:rsidR="0037653E" w:rsidRDefault="0037653E" w:rsidP="0037653E">
            <w:pPr>
              <w:pStyle w:val="TAC"/>
            </w:pPr>
            <w:r>
              <w:rPr>
                <w:rFonts w:cs="v5.0.0"/>
                <w:lang w:val="fr-FR" w:eastAsia="zh-CN"/>
              </w:rPr>
              <w:t>AWGN</w:t>
            </w:r>
          </w:p>
        </w:tc>
      </w:tr>
      <w:tr w:rsidR="0037653E" w14:paraId="0B66E176"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288B9685" w14:textId="77777777" w:rsidR="0037653E" w:rsidRDefault="0037653E" w:rsidP="0037653E">
            <w:pPr>
              <w:pStyle w:val="TAC"/>
              <w:rPr>
                <w:rFonts w:cs="v5.0.0"/>
                <w:lang w:val="fr-FR" w:eastAsia="zh-CN"/>
              </w:rPr>
            </w:pPr>
            <w:r>
              <w:rPr>
                <w:rFonts w:cs="v5.0.0"/>
                <w:lang w:val="fr-FR" w:eastAsia="zh-CN"/>
              </w:rPr>
              <w:t>25</w:t>
            </w:r>
          </w:p>
        </w:tc>
        <w:tc>
          <w:tcPr>
            <w:tcW w:w="1416" w:type="dxa"/>
            <w:tcBorders>
              <w:top w:val="nil"/>
              <w:left w:val="single" w:sz="4" w:space="0" w:color="auto"/>
              <w:bottom w:val="nil"/>
              <w:right w:val="single" w:sz="4" w:space="0" w:color="auto"/>
            </w:tcBorders>
          </w:tcPr>
          <w:p w14:paraId="0E1A385F" w14:textId="77777777" w:rsidR="0037653E" w:rsidRDefault="0037653E" w:rsidP="0037653E">
            <w:pPr>
              <w:pStyle w:val="TAC"/>
            </w:pPr>
            <w:r>
              <w:rPr>
                <w:rFonts w:cs="v5.0.0"/>
              </w:rPr>
              <w:t>TS 36.141 [24]</w:t>
            </w:r>
          </w:p>
        </w:tc>
        <w:tc>
          <w:tcPr>
            <w:tcW w:w="1416" w:type="dxa"/>
            <w:tcBorders>
              <w:top w:val="nil"/>
              <w:left w:val="single" w:sz="4" w:space="0" w:color="auto"/>
              <w:bottom w:val="nil"/>
              <w:right w:val="single" w:sz="4" w:space="0" w:color="auto"/>
            </w:tcBorders>
          </w:tcPr>
          <w:p w14:paraId="1EF15600"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2B7D0E66" w14:textId="77777777" w:rsidR="0037653E" w:rsidRDefault="0037653E" w:rsidP="0037653E">
            <w:pPr>
              <w:pStyle w:val="TAC"/>
            </w:pPr>
            <w:r>
              <w:rPr>
                <w:rFonts w:cs="v5.0.0"/>
                <w:lang w:val="fr-FR" w:eastAsia="zh-CN"/>
              </w:rPr>
              <w:t>-67.2</w:t>
            </w:r>
          </w:p>
        </w:tc>
        <w:tc>
          <w:tcPr>
            <w:tcW w:w="1416" w:type="dxa"/>
            <w:tcBorders>
              <w:top w:val="nil"/>
              <w:left w:val="single" w:sz="4" w:space="0" w:color="auto"/>
              <w:bottom w:val="nil"/>
              <w:right w:val="single" w:sz="4" w:space="0" w:color="auto"/>
            </w:tcBorders>
          </w:tcPr>
          <w:p w14:paraId="779E3512" w14:textId="77777777" w:rsidR="0037653E" w:rsidRDefault="0037653E" w:rsidP="0037653E">
            <w:pPr>
              <w:pStyle w:val="TAC"/>
            </w:pPr>
          </w:p>
        </w:tc>
      </w:tr>
      <w:tr w:rsidR="0037653E" w14:paraId="71405304"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04E43154" w14:textId="77777777" w:rsidR="0037653E" w:rsidRDefault="0037653E" w:rsidP="0037653E">
            <w:pPr>
              <w:pStyle w:val="TAC"/>
              <w:rPr>
                <w:rFonts w:cs="v5.0.0"/>
                <w:lang w:val="fr-FR" w:eastAsia="zh-CN"/>
              </w:rPr>
            </w:pPr>
            <w:r>
              <w:rPr>
                <w:rFonts w:cs="v5.0.0"/>
                <w:lang w:val="fr-FR" w:eastAsia="zh-CN"/>
              </w:rPr>
              <w:t>30</w:t>
            </w:r>
          </w:p>
        </w:tc>
        <w:tc>
          <w:tcPr>
            <w:tcW w:w="1416" w:type="dxa"/>
            <w:tcBorders>
              <w:top w:val="nil"/>
              <w:left w:val="single" w:sz="4" w:space="0" w:color="auto"/>
              <w:bottom w:val="nil"/>
              <w:right w:val="single" w:sz="4" w:space="0" w:color="auto"/>
            </w:tcBorders>
          </w:tcPr>
          <w:p w14:paraId="4145259A" w14:textId="77777777" w:rsidR="0037653E" w:rsidRDefault="0037653E" w:rsidP="0037653E">
            <w:pPr>
              <w:pStyle w:val="TAC"/>
            </w:pPr>
          </w:p>
        </w:tc>
        <w:tc>
          <w:tcPr>
            <w:tcW w:w="1416" w:type="dxa"/>
            <w:tcBorders>
              <w:top w:val="nil"/>
              <w:left w:val="single" w:sz="4" w:space="0" w:color="auto"/>
              <w:bottom w:val="nil"/>
              <w:right w:val="single" w:sz="4" w:space="0" w:color="auto"/>
            </w:tcBorders>
          </w:tcPr>
          <w:p w14:paraId="14C066BB"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3431C8FC" w14:textId="77777777" w:rsidR="0037653E" w:rsidRDefault="0037653E" w:rsidP="0037653E">
            <w:pPr>
              <w:pStyle w:val="TAC"/>
            </w:pPr>
            <w:r>
              <w:rPr>
                <w:rFonts w:cs="v5.0.0"/>
                <w:lang w:val="fr-FR" w:eastAsia="zh-CN"/>
              </w:rPr>
              <w:t>-66.4</w:t>
            </w:r>
          </w:p>
        </w:tc>
        <w:tc>
          <w:tcPr>
            <w:tcW w:w="1416" w:type="dxa"/>
            <w:tcBorders>
              <w:top w:val="nil"/>
              <w:left w:val="single" w:sz="4" w:space="0" w:color="auto"/>
              <w:bottom w:val="nil"/>
              <w:right w:val="single" w:sz="4" w:space="0" w:color="auto"/>
            </w:tcBorders>
          </w:tcPr>
          <w:p w14:paraId="74F83619" w14:textId="77777777" w:rsidR="0037653E" w:rsidRDefault="0037653E" w:rsidP="0037653E">
            <w:pPr>
              <w:pStyle w:val="TAC"/>
            </w:pPr>
          </w:p>
        </w:tc>
      </w:tr>
      <w:tr w:rsidR="0037653E" w14:paraId="6326FC65"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4BBDBD0F" w14:textId="77777777" w:rsidR="0037653E" w:rsidRDefault="0037653E" w:rsidP="0037653E">
            <w:pPr>
              <w:pStyle w:val="TAC"/>
              <w:rPr>
                <w:rFonts w:cs="v5.0.0"/>
                <w:lang w:val="fr-FR" w:eastAsia="zh-CN"/>
              </w:rPr>
            </w:pPr>
            <w:r>
              <w:rPr>
                <w:rFonts w:cs="v5.0.0"/>
                <w:lang w:val="fr-FR" w:eastAsia="zh-CN"/>
              </w:rPr>
              <w:t>40</w:t>
            </w:r>
          </w:p>
        </w:tc>
        <w:tc>
          <w:tcPr>
            <w:tcW w:w="1416" w:type="dxa"/>
            <w:tcBorders>
              <w:top w:val="nil"/>
              <w:left w:val="single" w:sz="4" w:space="0" w:color="auto"/>
              <w:bottom w:val="nil"/>
              <w:right w:val="single" w:sz="4" w:space="0" w:color="auto"/>
            </w:tcBorders>
          </w:tcPr>
          <w:p w14:paraId="490AC4FC" w14:textId="77777777" w:rsidR="0037653E" w:rsidRDefault="0037653E" w:rsidP="0037653E">
            <w:pPr>
              <w:pStyle w:val="TAC"/>
            </w:pPr>
          </w:p>
        </w:tc>
        <w:tc>
          <w:tcPr>
            <w:tcW w:w="1416" w:type="dxa"/>
            <w:tcBorders>
              <w:top w:val="nil"/>
              <w:left w:val="single" w:sz="4" w:space="0" w:color="auto"/>
              <w:bottom w:val="nil"/>
              <w:right w:val="single" w:sz="4" w:space="0" w:color="auto"/>
            </w:tcBorders>
          </w:tcPr>
          <w:p w14:paraId="3D33DDE6"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09D49F0B" w14:textId="77777777" w:rsidR="0037653E" w:rsidRDefault="0037653E" w:rsidP="0037653E">
            <w:pPr>
              <w:pStyle w:val="TAC"/>
            </w:pPr>
            <w:r>
              <w:rPr>
                <w:rFonts w:cs="v5.0.0"/>
                <w:lang w:val="fr-FR" w:eastAsia="zh-CN"/>
              </w:rPr>
              <w:t>-65.1</w:t>
            </w:r>
          </w:p>
        </w:tc>
        <w:tc>
          <w:tcPr>
            <w:tcW w:w="1416" w:type="dxa"/>
            <w:tcBorders>
              <w:top w:val="nil"/>
              <w:left w:val="single" w:sz="4" w:space="0" w:color="auto"/>
              <w:bottom w:val="nil"/>
              <w:right w:val="single" w:sz="4" w:space="0" w:color="auto"/>
            </w:tcBorders>
          </w:tcPr>
          <w:p w14:paraId="3CE61E58" w14:textId="77777777" w:rsidR="0037653E" w:rsidRDefault="0037653E" w:rsidP="0037653E">
            <w:pPr>
              <w:pStyle w:val="TAC"/>
            </w:pPr>
          </w:p>
        </w:tc>
      </w:tr>
      <w:tr w:rsidR="0037653E" w14:paraId="4DA1BD69"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69AD9424" w14:textId="77777777" w:rsidR="0037653E" w:rsidRDefault="0037653E" w:rsidP="0037653E">
            <w:pPr>
              <w:pStyle w:val="TAC"/>
              <w:rPr>
                <w:rFonts w:cs="v5.0.0"/>
                <w:lang w:val="fr-FR" w:eastAsia="zh-CN"/>
              </w:rPr>
            </w:pPr>
            <w:r>
              <w:rPr>
                <w:rFonts w:cs="v5.0.0"/>
                <w:lang w:val="fr-FR" w:eastAsia="zh-CN"/>
              </w:rPr>
              <w:t>50</w:t>
            </w:r>
          </w:p>
        </w:tc>
        <w:tc>
          <w:tcPr>
            <w:tcW w:w="1416" w:type="dxa"/>
            <w:tcBorders>
              <w:top w:val="nil"/>
              <w:left w:val="single" w:sz="4" w:space="0" w:color="auto"/>
              <w:bottom w:val="single" w:sz="4" w:space="0" w:color="auto"/>
              <w:right w:val="single" w:sz="4" w:space="0" w:color="auto"/>
            </w:tcBorders>
          </w:tcPr>
          <w:p w14:paraId="43192708" w14:textId="77777777" w:rsidR="0037653E" w:rsidRDefault="0037653E" w:rsidP="0037653E">
            <w:pPr>
              <w:pStyle w:val="TAC"/>
            </w:pPr>
          </w:p>
        </w:tc>
        <w:tc>
          <w:tcPr>
            <w:tcW w:w="1416" w:type="dxa"/>
            <w:tcBorders>
              <w:top w:val="nil"/>
              <w:left w:val="single" w:sz="4" w:space="0" w:color="auto"/>
              <w:bottom w:val="single" w:sz="4" w:space="0" w:color="auto"/>
              <w:right w:val="single" w:sz="4" w:space="0" w:color="auto"/>
            </w:tcBorders>
          </w:tcPr>
          <w:p w14:paraId="36FB44B5"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6087B5AF" w14:textId="77777777" w:rsidR="0037653E" w:rsidRDefault="0037653E" w:rsidP="0037653E">
            <w:pPr>
              <w:pStyle w:val="TAC"/>
            </w:pPr>
            <w:r>
              <w:rPr>
                <w:rFonts w:cs="v5.0.0"/>
                <w:lang w:val="fr-FR" w:eastAsia="zh-CN"/>
              </w:rPr>
              <w:t>-64.1</w:t>
            </w:r>
          </w:p>
        </w:tc>
        <w:tc>
          <w:tcPr>
            <w:tcW w:w="1416" w:type="dxa"/>
            <w:tcBorders>
              <w:top w:val="nil"/>
              <w:left w:val="single" w:sz="4" w:space="0" w:color="auto"/>
              <w:bottom w:val="single" w:sz="4" w:space="0" w:color="auto"/>
              <w:right w:val="single" w:sz="4" w:space="0" w:color="auto"/>
            </w:tcBorders>
          </w:tcPr>
          <w:p w14:paraId="5151E3EC" w14:textId="77777777" w:rsidR="0037653E" w:rsidRDefault="0037653E" w:rsidP="0037653E">
            <w:pPr>
              <w:pStyle w:val="TAC"/>
            </w:pPr>
          </w:p>
        </w:tc>
      </w:tr>
      <w:tr w:rsidR="0037653E" w14:paraId="26E3030E"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50EC3578" w14:textId="77777777" w:rsidR="0037653E" w:rsidRDefault="0037653E" w:rsidP="0037653E">
            <w:pPr>
              <w:pStyle w:val="TAC"/>
              <w:rPr>
                <w:rFonts w:cs="v5.0.0"/>
                <w:lang w:val="fr-FR" w:eastAsia="zh-CN"/>
              </w:rPr>
            </w:pPr>
            <w:r>
              <w:rPr>
                <w:rFonts w:cs="v5.0.0"/>
                <w:lang w:val="fr-FR" w:eastAsia="zh-CN"/>
              </w:rPr>
              <w:t>5</w:t>
            </w:r>
          </w:p>
        </w:tc>
        <w:tc>
          <w:tcPr>
            <w:tcW w:w="1416" w:type="dxa"/>
            <w:tcBorders>
              <w:top w:val="single" w:sz="4" w:space="0" w:color="auto"/>
              <w:left w:val="single" w:sz="4" w:space="0" w:color="auto"/>
              <w:bottom w:val="nil"/>
              <w:right w:val="single" w:sz="4" w:space="0" w:color="auto"/>
            </w:tcBorders>
          </w:tcPr>
          <w:p w14:paraId="10CC0BA5" w14:textId="77777777" w:rsidR="0037653E" w:rsidRDefault="0037653E" w:rsidP="0037653E">
            <w:pPr>
              <w:pStyle w:val="TAC"/>
            </w:pPr>
          </w:p>
        </w:tc>
        <w:tc>
          <w:tcPr>
            <w:tcW w:w="1416" w:type="dxa"/>
            <w:tcBorders>
              <w:top w:val="single" w:sz="4" w:space="0" w:color="auto"/>
              <w:left w:val="single" w:sz="4" w:space="0" w:color="auto"/>
              <w:bottom w:val="nil"/>
              <w:right w:val="single" w:sz="4" w:space="0" w:color="auto"/>
            </w:tcBorders>
          </w:tcPr>
          <w:p w14:paraId="7EE7849E"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12D78CC6" w14:textId="77777777" w:rsidR="0037653E" w:rsidRDefault="0037653E" w:rsidP="0037653E">
            <w:pPr>
              <w:pStyle w:val="TAC"/>
            </w:pPr>
            <w:r>
              <w:rPr>
                <w:rFonts w:cs="v5.0.0"/>
                <w:lang w:val="fr-FR" w:eastAsia="zh-CN"/>
              </w:rPr>
              <w:t>-74.5</w:t>
            </w:r>
          </w:p>
        </w:tc>
        <w:tc>
          <w:tcPr>
            <w:tcW w:w="1416" w:type="dxa"/>
            <w:tcBorders>
              <w:top w:val="single" w:sz="4" w:space="0" w:color="auto"/>
              <w:left w:val="single" w:sz="4" w:space="0" w:color="auto"/>
              <w:bottom w:val="nil"/>
              <w:right w:val="single" w:sz="4" w:space="0" w:color="auto"/>
            </w:tcBorders>
          </w:tcPr>
          <w:p w14:paraId="724046A4" w14:textId="77777777" w:rsidR="0037653E" w:rsidRDefault="0037653E" w:rsidP="0037653E">
            <w:pPr>
              <w:pStyle w:val="TAC"/>
            </w:pPr>
          </w:p>
        </w:tc>
      </w:tr>
      <w:tr w:rsidR="0037653E" w14:paraId="69522ECE"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6DF90521" w14:textId="77777777" w:rsidR="0037653E" w:rsidRDefault="0037653E" w:rsidP="0037653E">
            <w:pPr>
              <w:pStyle w:val="TAC"/>
              <w:rPr>
                <w:rFonts w:cs="v5.0.0"/>
                <w:lang w:val="fr-FR" w:eastAsia="zh-CN"/>
              </w:rPr>
            </w:pPr>
            <w:r>
              <w:rPr>
                <w:rFonts w:cs="v5.0.0"/>
                <w:lang w:val="fr-FR" w:eastAsia="zh-CN"/>
              </w:rPr>
              <w:t>10</w:t>
            </w:r>
          </w:p>
        </w:tc>
        <w:tc>
          <w:tcPr>
            <w:tcW w:w="1416" w:type="dxa"/>
            <w:tcBorders>
              <w:top w:val="nil"/>
              <w:left w:val="single" w:sz="4" w:space="0" w:color="auto"/>
              <w:bottom w:val="nil"/>
              <w:right w:val="single" w:sz="4" w:space="0" w:color="auto"/>
            </w:tcBorders>
          </w:tcPr>
          <w:p w14:paraId="0546A30D" w14:textId="77777777" w:rsidR="0037653E" w:rsidRDefault="0037653E" w:rsidP="0037653E">
            <w:pPr>
              <w:pStyle w:val="TAC"/>
            </w:pPr>
          </w:p>
        </w:tc>
        <w:tc>
          <w:tcPr>
            <w:tcW w:w="1416" w:type="dxa"/>
            <w:tcBorders>
              <w:top w:val="nil"/>
              <w:left w:val="single" w:sz="4" w:space="0" w:color="auto"/>
              <w:bottom w:val="nil"/>
              <w:right w:val="single" w:sz="4" w:space="0" w:color="auto"/>
            </w:tcBorders>
          </w:tcPr>
          <w:p w14:paraId="01E9D81B"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031447FF" w14:textId="77777777" w:rsidR="0037653E" w:rsidRDefault="0037653E" w:rsidP="0037653E">
            <w:pPr>
              <w:pStyle w:val="TAC"/>
            </w:pPr>
            <w:r>
              <w:rPr>
                <w:rFonts w:cs="v5.0.0"/>
                <w:lang w:val="fr-FR" w:eastAsia="zh-CN"/>
              </w:rPr>
              <w:t>-71.3</w:t>
            </w:r>
          </w:p>
        </w:tc>
        <w:tc>
          <w:tcPr>
            <w:tcW w:w="1416" w:type="dxa"/>
            <w:tcBorders>
              <w:top w:val="nil"/>
              <w:left w:val="single" w:sz="4" w:space="0" w:color="auto"/>
              <w:bottom w:val="nil"/>
              <w:right w:val="single" w:sz="4" w:space="0" w:color="auto"/>
            </w:tcBorders>
          </w:tcPr>
          <w:p w14:paraId="3C1AC05B" w14:textId="77777777" w:rsidR="0037653E" w:rsidRDefault="0037653E" w:rsidP="0037653E">
            <w:pPr>
              <w:pStyle w:val="TAC"/>
            </w:pPr>
          </w:p>
        </w:tc>
      </w:tr>
      <w:tr w:rsidR="0037653E" w14:paraId="2952451E"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10DA7F89" w14:textId="77777777" w:rsidR="0037653E" w:rsidRDefault="0037653E" w:rsidP="0037653E">
            <w:pPr>
              <w:pStyle w:val="TAC"/>
              <w:rPr>
                <w:rFonts w:cs="v5.0.0"/>
                <w:lang w:val="fr-FR" w:eastAsia="zh-CN"/>
              </w:rPr>
            </w:pPr>
            <w:r>
              <w:rPr>
                <w:rFonts w:cs="v5.0.0"/>
                <w:lang w:val="fr-FR" w:eastAsia="zh-CN"/>
              </w:rPr>
              <w:t>15</w:t>
            </w:r>
          </w:p>
        </w:tc>
        <w:tc>
          <w:tcPr>
            <w:tcW w:w="1416" w:type="dxa"/>
            <w:tcBorders>
              <w:top w:val="nil"/>
              <w:left w:val="single" w:sz="4" w:space="0" w:color="auto"/>
              <w:bottom w:val="nil"/>
              <w:right w:val="single" w:sz="4" w:space="0" w:color="auto"/>
            </w:tcBorders>
          </w:tcPr>
          <w:p w14:paraId="295B776C" w14:textId="77777777" w:rsidR="0037653E" w:rsidRDefault="0037653E" w:rsidP="0037653E">
            <w:pPr>
              <w:pStyle w:val="TAC"/>
            </w:pPr>
            <w:r>
              <w:rPr>
                <w:rFonts w:cs="v5.0.0"/>
              </w:rPr>
              <w:t>FRC A15-2 in</w:t>
            </w:r>
          </w:p>
        </w:tc>
        <w:tc>
          <w:tcPr>
            <w:tcW w:w="1416" w:type="dxa"/>
            <w:tcBorders>
              <w:top w:val="nil"/>
              <w:left w:val="single" w:sz="4" w:space="0" w:color="auto"/>
              <w:bottom w:val="nil"/>
              <w:right w:val="single" w:sz="4" w:space="0" w:color="auto"/>
            </w:tcBorders>
          </w:tcPr>
          <w:p w14:paraId="35013D1B"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0B920A9B" w14:textId="77777777" w:rsidR="0037653E" w:rsidRDefault="0037653E" w:rsidP="0037653E">
            <w:pPr>
              <w:pStyle w:val="TAC"/>
            </w:pPr>
            <w:r>
              <w:rPr>
                <w:rFonts w:cs="v5.0.0"/>
                <w:lang w:val="fr-FR" w:eastAsia="zh-CN"/>
              </w:rPr>
              <w:t>-69.5</w:t>
            </w:r>
          </w:p>
        </w:tc>
        <w:tc>
          <w:tcPr>
            <w:tcW w:w="1416" w:type="dxa"/>
            <w:tcBorders>
              <w:top w:val="nil"/>
              <w:left w:val="single" w:sz="4" w:space="0" w:color="auto"/>
              <w:bottom w:val="nil"/>
              <w:right w:val="single" w:sz="4" w:space="0" w:color="auto"/>
            </w:tcBorders>
          </w:tcPr>
          <w:p w14:paraId="7CAD8EF5" w14:textId="77777777" w:rsidR="0037653E" w:rsidRDefault="0037653E" w:rsidP="0037653E">
            <w:pPr>
              <w:pStyle w:val="TAC"/>
            </w:pPr>
          </w:p>
        </w:tc>
      </w:tr>
      <w:tr w:rsidR="0037653E" w14:paraId="47C5D4A5"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543249F8" w14:textId="77777777" w:rsidR="0037653E" w:rsidRDefault="0037653E" w:rsidP="0037653E">
            <w:pPr>
              <w:pStyle w:val="TAC"/>
              <w:rPr>
                <w:rFonts w:cs="v5.0.0"/>
                <w:lang w:val="fr-FR" w:eastAsia="zh-CN"/>
              </w:rPr>
            </w:pPr>
            <w:r>
              <w:rPr>
                <w:rFonts w:cs="v5.0.0"/>
                <w:lang w:val="fr-FR" w:eastAsia="zh-CN"/>
              </w:rPr>
              <w:t>20</w:t>
            </w:r>
          </w:p>
        </w:tc>
        <w:tc>
          <w:tcPr>
            <w:tcW w:w="1416" w:type="dxa"/>
            <w:tcBorders>
              <w:top w:val="nil"/>
              <w:left w:val="single" w:sz="4" w:space="0" w:color="auto"/>
              <w:bottom w:val="nil"/>
              <w:right w:val="single" w:sz="4" w:space="0" w:color="auto"/>
            </w:tcBorders>
          </w:tcPr>
          <w:p w14:paraId="284C802B" w14:textId="77777777" w:rsidR="0037653E" w:rsidRDefault="0037653E" w:rsidP="0037653E">
            <w:pPr>
              <w:pStyle w:val="TAC"/>
            </w:pPr>
            <w:r>
              <w:rPr>
                <w:rFonts w:cs="v5.0.0"/>
              </w:rPr>
              <w:t>Annex A.15 in</w:t>
            </w:r>
          </w:p>
        </w:tc>
        <w:tc>
          <w:tcPr>
            <w:tcW w:w="1416" w:type="dxa"/>
            <w:tcBorders>
              <w:top w:val="nil"/>
              <w:left w:val="single" w:sz="4" w:space="0" w:color="auto"/>
              <w:bottom w:val="nil"/>
              <w:right w:val="single" w:sz="4" w:space="0" w:color="auto"/>
            </w:tcBorders>
          </w:tcPr>
          <w:p w14:paraId="19DDB9A1" w14:textId="77777777" w:rsidR="0037653E" w:rsidRDefault="0037653E" w:rsidP="0037653E">
            <w:pPr>
              <w:pStyle w:val="TAC"/>
            </w:pPr>
            <w:r>
              <w:rPr>
                <w:lang w:val="fr-FR"/>
              </w:rPr>
              <w:t>-97.3</w:t>
            </w:r>
          </w:p>
        </w:tc>
        <w:tc>
          <w:tcPr>
            <w:tcW w:w="1416" w:type="dxa"/>
            <w:tcBorders>
              <w:top w:val="single" w:sz="4" w:space="0" w:color="auto"/>
              <w:left w:val="single" w:sz="4" w:space="0" w:color="auto"/>
              <w:bottom w:val="single" w:sz="4" w:space="0" w:color="auto"/>
              <w:right w:val="single" w:sz="4" w:space="0" w:color="auto"/>
            </w:tcBorders>
          </w:tcPr>
          <w:p w14:paraId="6A271E51" w14:textId="77777777" w:rsidR="0037653E" w:rsidRDefault="0037653E" w:rsidP="0037653E">
            <w:pPr>
              <w:pStyle w:val="TAC"/>
            </w:pPr>
            <w:r>
              <w:rPr>
                <w:rFonts w:cs="v5.0.0"/>
                <w:lang w:val="fr-FR" w:eastAsia="zh-CN"/>
              </w:rPr>
              <w:t>-68.2</w:t>
            </w:r>
          </w:p>
        </w:tc>
        <w:tc>
          <w:tcPr>
            <w:tcW w:w="1416" w:type="dxa"/>
            <w:tcBorders>
              <w:top w:val="nil"/>
              <w:left w:val="single" w:sz="4" w:space="0" w:color="auto"/>
              <w:bottom w:val="nil"/>
              <w:right w:val="single" w:sz="4" w:space="0" w:color="auto"/>
            </w:tcBorders>
          </w:tcPr>
          <w:p w14:paraId="79C2F88B" w14:textId="77777777" w:rsidR="0037653E" w:rsidRDefault="0037653E" w:rsidP="0037653E">
            <w:pPr>
              <w:pStyle w:val="TAC"/>
            </w:pPr>
            <w:r>
              <w:rPr>
                <w:rFonts w:cs="v5.0.0"/>
                <w:lang w:val="fr-FR" w:eastAsia="zh-CN"/>
              </w:rPr>
              <w:t>AWGN</w:t>
            </w:r>
          </w:p>
        </w:tc>
      </w:tr>
      <w:tr w:rsidR="0037653E" w14:paraId="573F29F5"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0B7BAA5E" w14:textId="77777777" w:rsidR="0037653E" w:rsidRDefault="0037653E" w:rsidP="0037653E">
            <w:pPr>
              <w:pStyle w:val="TAC"/>
              <w:rPr>
                <w:rFonts w:cs="v5.0.0"/>
                <w:lang w:val="fr-FR" w:eastAsia="zh-CN"/>
              </w:rPr>
            </w:pPr>
            <w:r>
              <w:rPr>
                <w:rFonts w:cs="v5.0.0"/>
                <w:lang w:val="fr-FR" w:eastAsia="zh-CN"/>
              </w:rPr>
              <w:t>25</w:t>
            </w:r>
          </w:p>
        </w:tc>
        <w:tc>
          <w:tcPr>
            <w:tcW w:w="1416" w:type="dxa"/>
            <w:tcBorders>
              <w:top w:val="nil"/>
              <w:left w:val="single" w:sz="4" w:space="0" w:color="auto"/>
              <w:bottom w:val="nil"/>
              <w:right w:val="single" w:sz="4" w:space="0" w:color="auto"/>
            </w:tcBorders>
          </w:tcPr>
          <w:p w14:paraId="22438542" w14:textId="77777777" w:rsidR="0037653E" w:rsidRDefault="0037653E" w:rsidP="0037653E">
            <w:pPr>
              <w:pStyle w:val="TAC"/>
            </w:pPr>
            <w:r>
              <w:rPr>
                <w:rFonts w:cs="v5.0.0"/>
              </w:rPr>
              <w:t>TS 36.141 [24]</w:t>
            </w:r>
          </w:p>
        </w:tc>
        <w:tc>
          <w:tcPr>
            <w:tcW w:w="1416" w:type="dxa"/>
            <w:tcBorders>
              <w:top w:val="nil"/>
              <w:left w:val="single" w:sz="4" w:space="0" w:color="auto"/>
              <w:bottom w:val="nil"/>
              <w:right w:val="single" w:sz="4" w:space="0" w:color="auto"/>
            </w:tcBorders>
          </w:tcPr>
          <w:p w14:paraId="135BF5CB"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49F124CB" w14:textId="77777777" w:rsidR="0037653E" w:rsidRDefault="0037653E" w:rsidP="0037653E">
            <w:pPr>
              <w:pStyle w:val="TAC"/>
            </w:pPr>
            <w:r>
              <w:rPr>
                <w:rFonts w:cs="v5.0.0"/>
                <w:lang w:val="fr-FR" w:eastAsia="zh-CN"/>
              </w:rPr>
              <w:t>-67.2</w:t>
            </w:r>
          </w:p>
        </w:tc>
        <w:tc>
          <w:tcPr>
            <w:tcW w:w="1416" w:type="dxa"/>
            <w:tcBorders>
              <w:top w:val="nil"/>
              <w:left w:val="single" w:sz="4" w:space="0" w:color="auto"/>
              <w:bottom w:val="nil"/>
              <w:right w:val="single" w:sz="4" w:space="0" w:color="auto"/>
            </w:tcBorders>
          </w:tcPr>
          <w:p w14:paraId="431D547D" w14:textId="77777777" w:rsidR="0037653E" w:rsidRDefault="0037653E" w:rsidP="0037653E">
            <w:pPr>
              <w:pStyle w:val="TAC"/>
            </w:pPr>
          </w:p>
        </w:tc>
      </w:tr>
      <w:tr w:rsidR="0037653E" w14:paraId="4AD3E1F0"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2D398115" w14:textId="77777777" w:rsidR="0037653E" w:rsidRDefault="0037653E" w:rsidP="0037653E">
            <w:pPr>
              <w:pStyle w:val="TAC"/>
              <w:rPr>
                <w:rFonts w:cs="v5.0.0"/>
                <w:lang w:val="fr-FR" w:eastAsia="zh-CN"/>
              </w:rPr>
            </w:pPr>
            <w:r>
              <w:rPr>
                <w:rFonts w:cs="v5.0.0"/>
                <w:lang w:val="fr-FR" w:eastAsia="zh-CN"/>
              </w:rPr>
              <w:t>30</w:t>
            </w:r>
          </w:p>
        </w:tc>
        <w:tc>
          <w:tcPr>
            <w:tcW w:w="1416" w:type="dxa"/>
            <w:tcBorders>
              <w:top w:val="nil"/>
              <w:left w:val="single" w:sz="4" w:space="0" w:color="auto"/>
              <w:bottom w:val="nil"/>
              <w:right w:val="single" w:sz="4" w:space="0" w:color="auto"/>
            </w:tcBorders>
          </w:tcPr>
          <w:p w14:paraId="1219DDBF" w14:textId="77777777" w:rsidR="0037653E" w:rsidRDefault="0037653E" w:rsidP="0037653E">
            <w:pPr>
              <w:pStyle w:val="TAC"/>
            </w:pPr>
          </w:p>
        </w:tc>
        <w:tc>
          <w:tcPr>
            <w:tcW w:w="1416" w:type="dxa"/>
            <w:tcBorders>
              <w:top w:val="nil"/>
              <w:left w:val="single" w:sz="4" w:space="0" w:color="auto"/>
              <w:bottom w:val="nil"/>
              <w:right w:val="single" w:sz="4" w:space="0" w:color="auto"/>
            </w:tcBorders>
          </w:tcPr>
          <w:p w14:paraId="055C9712"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4C1C473C" w14:textId="77777777" w:rsidR="0037653E" w:rsidRDefault="0037653E" w:rsidP="0037653E">
            <w:pPr>
              <w:pStyle w:val="TAC"/>
            </w:pPr>
            <w:r>
              <w:rPr>
                <w:rFonts w:cs="v5.0.0"/>
                <w:lang w:val="fr-FR" w:eastAsia="zh-CN"/>
              </w:rPr>
              <w:t>-66.4</w:t>
            </w:r>
          </w:p>
        </w:tc>
        <w:tc>
          <w:tcPr>
            <w:tcW w:w="1416" w:type="dxa"/>
            <w:tcBorders>
              <w:top w:val="nil"/>
              <w:left w:val="single" w:sz="4" w:space="0" w:color="auto"/>
              <w:bottom w:val="nil"/>
              <w:right w:val="single" w:sz="4" w:space="0" w:color="auto"/>
            </w:tcBorders>
          </w:tcPr>
          <w:p w14:paraId="73E59D63" w14:textId="77777777" w:rsidR="0037653E" w:rsidRDefault="0037653E" w:rsidP="0037653E">
            <w:pPr>
              <w:pStyle w:val="TAC"/>
            </w:pPr>
          </w:p>
        </w:tc>
      </w:tr>
      <w:tr w:rsidR="0037653E" w14:paraId="1F2D893D"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3D8FA182" w14:textId="77777777" w:rsidR="0037653E" w:rsidRDefault="0037653E" w:rsidP="0037653E">
            <w:pPr>
              <w:pStyle w:val="TAC"/>
              <w:rPr>
                <w:rFonts w:cs="v5.0.0"/>
                <w:lang w:val="fr-FR" w:eastAsia="zh-CN"/>
              </w:rPr>
            </w:pPr>
            <w:r>
              <w:rPr>
                <w:rFonts w:cs="v5.0.0"/>
                <w:lang w:val="fr-FR" w:eastAsia="zh-CN"/>
              </w:rPr>
              <w:t>40</w:t>
            </w:r>
          </w:p>
        </w:tc>
        <w:tc>
          <w:tcPr>
            <w:tcW w:w="1416" w:type="dxa"/>
            <w:tcBorders>
              <w:top w:val="nil"/>
              <w:left w:val="single" w:sz="4" w:space="0" w:color="auto"/>
              <w:bottom w:val="nil"/>
              <w:right w:val="single" w:sz="4" w:space="0" w:color="auto"/>
            </w:tcBorders>
          </w:tcPr>
          <w:p w14:paraId="4A33D297" w14:textId="77777777" w:rsidR="0037653E" w:rsidRDefault="0037653E" w:rsidP="0037653E">
            <w:pPr>
              <w:pStyle w:val="TAC"/>
            </w:pPr>
          </w:p>
        </w:tc>
        <w:tc>
          <w:tcPr>
            <w:tcW w:w="1416" w:type="dxa"/>
            <w:tcBorders>
              <w:top w:val="nil"/>
              <w:left w:val="single" w:sz="4" w:space="0" w:color="auto"/>
              <w:bottom w:val="nil"/>
              <w:right w:val="single" w:sz="4" w:space="0" w:color="auto"/>
            </w:tcBorders>
          </w:tcPr>
          <w:p w14:paraId="4122C6F1"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6E36EE74" w14:textId="77777777" w:rsidR="0037653E" w:rsidRDefault="0037653E" w:rsidP="0037653E">
            <w:pPr>
              <w:pStyle w:val="TAC"/>
            </w:pPr>
            <w:r>
              <w:rPr>
                <w:rFonts w:cs="v5.0.0"/>
                <w:lang w:val="fr-FR" w:eastAsia="zh-CN"/>
              </w:rPr>
              <w:t>-65.1</w:t>
            </w:r>
          </w:p>
        </w:tc>
        <w:tc>
          <w:tcPr>
            <w:tcW w:w="1416" w:type="dxa"/>
            <w:tcBorders>
              <w:top w:val="nil"/>
              <w:left w:val="single" w:sz="4" w:space="0" w:color="auto"/>
              <w:bottom w:val="nil"/>
              <w:right w:val="single" w:sz="4" w:space="0" w:color="auto"/>
            </w:tcBorders>
          </w:tcPr>
          <w:p w14:paraId="4C66CF5A" w14:textId="77777777" w:rsidR="0037653E" w:rsidRDefault="0037653E" w:rsidP="0037653E">
            <w:pPr>
              <w:pStyle w:val="TAC"/>
            </w:pPr>
          </w:p>
        </w:tc>
      </w:tr>
      <w:tr w:rsidR="0037653E" w14:paraId="6D06AD2C" w14:textId="77777777" w:rsidTr="0037653E">
        <w:trPr>
          <w:cantSplit/>
          <w:jc w:val="center"/>
        </w:trPr>
        <w:tc>
          <w:tcPr>
            <w:tcW w:w="1416" w:type="dxa"/>
            <w:tcBorders>
              <w:top w:val="single" w:sz="4" w:space="0" w:color="auto"/>
              <w:left w:val="single" w:sz="4" w:space="0" w:color="auto"/>
              <w:bottom w:val="single" w:sz="4" w:space="0" w:color="auto"/>
              <w:right w:val="single" w:sz="4" w:space="0" w:color="auto"/>
            </w:tcBorders>
          </w:tcPr>
          <w:p w14:paraId="30F69EF6" w14:textId="77777777" w:rsidR="0037653E" w:rsidRDefault="0037653E" w:rsidP="0037653E">
            <w:pPr>
              <w:pStyle w:val="TAC"/>
              <w:rPr>
                <w:rFonts w:cs="v5.0.0"/>
                <w:lang w:val="fr-FR" w:eastAsia="zh-CN"/>
              </w:rPr>
            </w:pPr>
            <w:r>
              <w:rPr>
                <w:rFonts w:cs="v5.0.0"/>
                <w:lang w:val="fr-FR" w:eastAsia="zh-CN"/>
              </w:rPr>
              <w:t>50</w:t>
            </w:r>
          </w:p>
        </w:tc>
        <w:tc>
          <w:tcPr>
            <w:tcW w:w="1416" w:type="dxa"/>
            <w:tcBorders>
              <w:top w:val="nil"/>
              <w:left w:val="single" w:sz="4" w:space="0" w:color="auto"/>
              <w:bottom w:val="single" w:sz="4" w:space="0" w:color="auto"/>
              <w:right w:val="single" w:sz="4" w:space="0" w:color="auto"/>
            </w:tcBorders>
          </w:tcPr>
          <w:p w14:paraId="003D06E2" w14:textId="77777777" w:rsidR="0037653E" w:rsidRDefault="0037653E" w:rsidP="0037653E">
            <w:pPr>
              <w:pStyle w:val="TAC"/>
            </w:pPr>
          </w:p>
        </w:tc>
        <w:tc>
          <w:tcPr>
            <w:tcW w:w="1416" w:type="dxa"/>
            <w:tcBorders>
              <w:top w:val="nil"/>
              <w:left w:val="single" w:sz="4" w:space="0" w:color="auto"/>
              <w:bottom w:val="single" w:sz="4" w:space="0" w:color="auto"/>
              <w:right w:val="single" w:sz="4" w:space="0" w:color="auto"/>
            </w:tcBorders>
          </w:tcPr>
          <w:p w14:paraId="403DB277" w14:textId="77777777" w:rsidR="0037653E" w:rsidRDefault="0037653E" w:rsidP="0037653E">
            <w:pPr>
              <w:pStyle w:val="TAC"/>
            </w:pPr>
          </w:p>
        </w:tc>
        <w:tc>
          <w:tcPr>
            <w:tcW w:w="1416" w:type="dxa"/>
            <w:tcBorders>
              <w:top w:val="single" w:sz="4" w:space="0" w:color="auto"/>
              <w:left w:val="single" w:sz="4" w:space="0" w:color="auto"/>
              <w:bottom w:val="single" w:sz="4" w:space="0" w:color="auto"/>
              <w:right w:val="single" w:sz="4" w:space="0" w:color="auto"/>
            </w:tcBorders>
          </w:tcPr>
          <w:p w14:paraId="19F45913" w14:textId="77777777" w:rsidR="0037653E" w:rsidRDefault="0037653E" w:rsidP="0037653E">
            <w:pPr>
              <w:pStyle w:val="TAC"/>
            </w:pPr>
            <w:r>
              <w:rPr>
                <w:rFonts w:cs="v5.0.0"/>
                <w:lang w:val="fr-FR" w:eastAsia="zh-CN"/>
              </w:rPr>
              <w:t>-64.1</w:t>
            </w:r>
          </w:p>
        </w:tc>
        <w:tc>
          <w:tcPr>
            <w:tcW w:w="1416" w:type="dxa"/>
            <w:tcBorders>
              <w:top w:val="nil"/>
              <w:left w:val="single" w:sz="4" w:space="0" w:color="auto"/>
              <w:bottom w:val="single" w:sz="4" w:space="0" w:color="auto"/>
              <w:right w:val="single" w:sz="4" w:space="0" w:color="auto"/>
            </w:tcBorders>
          </w:tcPr>
          <w:p w14:paraId="4E09E799" w14:textId="77777777" w:rsidR="0037653E" w:rsidRDefault="0037653E" w:rsidP="0037653E">
            <w:pPr>
              <w:pStyle w:val="TAC"/>
            </w:pPr>
          </w:p>
        </w:tc>
      </w:tr>
    </w:tbl>
    <w:p w14:paraId="342E73F6" w14:textId="77777777" w:rsidR="0037653E" w:rsidRDefault="0037653E" w:rsidP="0037653E">
      <w:pPr>
        <w:widowControl w:val="0"/>
        <w:spacing w:after="0"/>
        <w:jc w:val="both"/>
        <w:rPr>
          <w:rFonts w:eastAsia="SimSun"/>
          <w:lang w:eastAsia="zh-CN"/>
        </w:rPr>
      </w:pPr>
      <w:r>
        <w:rPr>
          <w:rFonts w:eastAsia="SimSun" w:hint="eastAsia"/>
          <w:lang w:eastAsia="zh-CN"/>
        </w:rPr>
        <w:tab/>
      </w:r>
    </w:p>
    <w:p w14:paraId="75236B52" w14:textId="77777777" w:rsidR="0037653E" w:rsidRDefault="0037653E" w:rsidP="0037653E">
      <w:pPr>
        <w:pStyle w:val="TH"/>
      </w:pPr>
      <w:r>
        <w:t>Table 7.3.</w:t>
      </w:r>
      <w:r>
        <w:rPr>
          <w:rFonts w:eastAsia="SimSun" w:hint="eastAsia"/>
          <w:lang w:val="en-US" w:eastAsia="zh-CN"/>
        </w:rPr>
        <w:t>5</w:t>
      </w:r>
      <w:r>
        <w:t>-3b: Local Area BS dynamic range for band n46</w:t>
      </w:r>
    </w:p>
    <w:tbl>
      <w:tblPr>
        <w:tblStyle w:val="TableGrid"/>
        <w:tblW w:w="0" w:type="auto"/>
        <w:jc w:val="center"/>
        <w:tblLayout w:type="fixed"/>
        <w:tblLook w:val="04A0" w:firstRow="1" w:lastRow="0" w:firstColumn="1" w:lastColumn="0" w:noHBand="0" w:noVBand="1"/>
      </w:tblPr>
      <w:tblGrid>
        <w:gridCol w:w="1559"/>
        <w:gridCol w:w="1418"/>
        <w:gridCol w:w="1417"/>
        <w:gridCol w:w="1418"/>
        <w:gridCol w:w="1559"/>
        <w:gridCol w:w="1412"/>
      </w:tblGrid>
      <w:tr w:rsidR="0037653E" w14:paraId="354B0750" w14:textId="77777777" w:rsidTr="0037653E">
        <w:trPr>
          <w:cantSplit/>
          <w:jc w:val="center"/>
        </w:trPr>
        <w:tc>
          <w:tcPr>
            <w:tcW w:w="1559" w:type="dxa"/>
            <w:tcBorders>
              <w:bottom w:val="single" w:sz="4" w:space="0" w:color="auto"/>
            </w:tcBorders>
          </w:tcPr>
          <w:p w14:paraId="6AD92983" w14:textId="77777777" w:rsidR="0037653E" w:rsidRDefault="0037653E" w:rsidP="0037653E">
            <w:pPr>
              <w:pStyle w:val="TAH"/>
            </w:pPr>
            <w:r>
              <w:rPr>
                <w:rFonts w:cs="v5.0.0"/>
                <w:i/>
              </w:rPr>
              <w:t>BS channel bandwidth</w:t>
            </w:r>
            <w:r>
              <w:rPr>
                <w:rFonts w:cs="v5.0.0"/>
              </w:rPr>
              <w:t xml:space="preserve"> (MHz)</w:t>
            </w:r>
          </w:p>
        </w:tc>
        <w:tc>
          <w:tcPr>
            <w:tcW w:w="1418" w:type="dxa"/>
          </w:tcPr>
          <w:p w14:paraId="281A8931" w14:textId="77777777" w:rsidR="0037653E" w:rsidRDefault="0037653E" w:rsidP="0037653E">
            <w:pPr>
              <w:pStyle w:val="TAH"/>
            </w:pPr>
            <w:r>
              <w:rPr>
                <w:rFonts w:cs="v5.0.0"/>
                <w:lang w:eastAsia="zh-CN"/>
              </w:rPr>
              <w:t>Subcarrier spacing (kHz)</w:t>
            </w:r>
          </w:p>
        </w:tc>
        <w:tc>
          <w:tcPr>
            <w:tcW w:w="1417" w:type="dxa"/>
          </w:tcPr>
          <w:p w14:paraId="1D0DE75B" w14:textId="77777777" w:rsidR="0037653E" w:rsidRDefault="0037653E" w:rsidP="0037653E">
            <w:pPr>
              <w:pStyle w:val="TAH"/>
            </w:pPr>
            <w:r>
              <w:rPr>
                <w:rFonts w:cs="v5.0.0"/>
              </w:rPr>
              <w:t>Reference measurement channel</w:t>
            </w:r>
          </w:p>
        </w:tc>
        <w:tc>
          <w:tcPr>
            <w:tcW w:w="1418" w:type="dxa"/>
          </w:tcPr>
          <w:p w14:paraId="39715DA2" w14:textId="77777777" w:rsidR="0037653E" w:rsidRDefault="0037653E" w:rsidP="0037653E">
            <w:pPr>
              <w:pStyle w:val="TAH"/>
            </w:pPr>
            <w:r>
              <w:rPr>
                <w:rFonts w:cs="v5.0.0"/>
              </w:rPr>
              <w:t>Wanted signal mean power (dBm)</w:t>
            </w:r>
          </w:p>
        </w:tc>
        <w:tc>
          <w:tcPr>
            <w:tcW w:w="1559" w:type="dxa"/>
            <w:tcBorders>
              <w:bottom w:val="single" w:sz="4" w:space="0" w:color="auto"/>
            </w:tcBorders>
          </w:tcPr>
          <w:p w14:paraId="4D21E5F2" w14:textId="77777777" w:rsidR="0037653E" w:rsidRDefault="0037653E" w:rsidP="0037653E">
            <w:pPr>
              <w:pStyle w:val="TAH"/>
            </w:pPr>
            <w:r>
              <w:rPr>
                <w:rFonts w:cs="v5.0.0"/>
              </w:rPr>
              <w:t xml:space="preserve">Interfering signal mean power (dBm) / </w:t>
            </w:r>
            <w:proofErr w:type="spellStart"/>
            <w:r>
              <w:t>BW</w:t>
            </w:r>
            <w:r>
              <w:rPr>
                <w:vertAlign w:val="subscript"/>
              </w:rPr>
              <w:t>Config</w:t>
            </w:r>
            <w:proofErr w:type="spellEnd"/>
          </w:p>
        </w:tc>
        <w:tc>
          <w:tcPr>
            <w:tcW w:w="1412" w:type="dxa"/>
            <w:tcBorders>
              <w:bottom w:val="single" w:sz="4" w:space="0" w:color="auto"/>
            </w:tcBorders>
          </w:tcPr>
          <w:p w14:paraId="287F4371" w14:textId="77777777" w:rsidR="0037653E" w:rsidRDefault="0037653E" w:rsidP="0037653E">
            <w:pPr>
              <w:pStyle w:val="TAH"/>
            </w:pPr>
            <w:r>
              <w:rPr>
                <w:rFonts w:cs="v5.0.0"/>
              </w:rPr>
              <w:t>Type of interfering signal</w:t>
            </w:r>
          </w:p>
        </w:tc>
      </w:tr>
      <w:tr w:rsidR="0037653E" w14:paraId="31DB9855" w14:textId="77777777" w:rsidTr="0037653E">
        <w:trPr>
          <w:cantSplit/>
          <w:jc w:val="center"/>
        </w:trPr>
        <w:tc>
          <w:tcPr>
            <w:tcW w:w="1559" w:type="dxa"/>
            <w:tcBorders>
              <w:bottom w:val="nil"/>
            </w:tcBorders>
            <w:vAlign w:val="center"/>
          </w:tcPr>
          <w:p w14:paraId="1A6469EC" w14:textId="77777777" w:rsidR="0037653E" w:rsidRDefault="0037653E" w:rsidP="0037653E">
            <w:pPr>
              <w:pStyle w:val="TAC"/>
            </w:pPr>
            <w:r>
              <w:rPr>
                <w:rFonts w:cs="v5.0.0" w:hint="eastAsia"/>
                <w:lang w:eastAsia="zh-CN"/>
              </w:rPr>
              <w:t>10</w:t>
            </w:r>
          </w:p>
        </w:tc>
        <w:tc>
          <w:tcPr>
            <w:tcW w:w="1418" w:type="dxa"/>
          </w:tcPr>
          <w:p w14:paraId="19403EC1" w14:textId="77777777" w:rsidR="0037653E" w:rsidRDefault="0037653E" w:rsidP="0037653E">
            <w:pPr>
              <w:pStyle w:val="TAC"/>
              <w:rPr>
                <w:rFonts w:cs="v5.0.0"/>
                <w:lang w:eastAsia="zh-CN"/>
              </w:rPr>
            </w:pPr>
            <w:r>
              <w:rPr>
                <w:rFonts w:cs="v5.0.0" w:hint="eastAsia"/>
                <w:lang w:eastAsia="zh-CN"/>
              </w:rPr>
              <w:t>15</w:t>
            </w:r>
          </w:p>
        </w:tc>
        <w:tc>
          <w:tcPr>
            <w:tcW w:w="1417" w:type="dxa"/>
            <w:vAlign w:val="center"/>
          </w:tcPr>
          <w:p w14:paraId="46EA42FD" w14:textId="77777777" w:rsidR="0037653E" w:rsidRDefault="0037653E" w:rsidP="0037653E">
            <w:pPr>
              <w:pStyle w:val="TAC"/>
              <w:rPr>
                <w:ins w:id="574" w:author="R4-2115685" w:date="2021-08-31T11:21: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7</w:t>
            </w:r>
          </w:p>
          <w:p w14:paraId="50B4388C" w14:textId="2418D0B5" w:rsidR="001B3EE2" w:rsidRDefault="001B3EE2" w:rsidP="0037653E">
            <w:pPr>
              <w:pStyle w:val="TAC"/>
            </w:pPr>
            <w:ins w:id="575" w:author="R4-2115685" w:date="2021-08-31T11:21:00Z">
              <w:r>
                <w:rPr>
                  <w:rFonts w:cs="Arial"/>
                  <w:szCs w:val="18"/>
                  <w:lang w:val="en-US" w:eastAsia="zh-CN"/>
                </w:rPr>
                <w:t>(</w:t>
              </w:r>
              <w:r>
                <w:rPr>
                  <w:rFonts w:cs="Arial"/>
                  <w:szCs w:val="18"/>
                  <w:lang w:eastAsia="zh-CN"/>
                </w:rPr>
                <w:t>Note</w:t>
              </w:r>
              <w:r>
                <w:rPr>
                  <w:rFonts w:cs="Arial"/>
                  <w:szCs w:val="18"/>
                  <w:lang w:val="en-US" w:eastAsia="zh-CN"/>
                </w:rPr>
                <w:t xml:space="preserve"> 2)</w:t>
              </w:r>
            </w:ins>
          </w:p>
        </w:tc>
        <w:tc>
          <w:tcPr>
            <w:tcW w:w="1418" w:type="dxa"/>
            <w:vAlign w:val="bottom"/>
          </w:tcPr>
          <w:p w14:paraId="2CEA22CF" w14:textId="77777777" w:rsidR="0037653E" w:rsidRPr="006B5F3D" w:rsidRDefault="0037653E" w:rsidP="0037653E">
            <w:pPr>
              <w:textAlignment w:val="bottom"/>
              <w:rPr>
                <w:lang w:eastAsia="zh-CN"/>
              </w:rPr>
            </w:pPr>
            <w:r>
              <w:rPr>
                <w:rFonts w:cs="Arial"/>
                <w:color w:val="000000"/>
                <w:szCs w:val="18"/>
                <w:lang w:eastAsia="zh-CN" w:bidi="ar"/>
              </w:rPr>
              <w:t>-69.5</w:t>
            </w:r>
          </w:p>
        </w:tc>
        <w:tc>
          <w:tcPr>
            <w:tcW w:w="1559" w:type="dxa"/>
            <w:tcBorders>
              <w:bottom w:val="nil"/>
            </w:tcBorders>
            <w:vAlign w:val="center"/>
          </w:tcPr>
          <w:p w14:paraId="2D4631C6" w14:textId="77777777" w:rsidR="0037653E" w:rsidRPr="006B5F3D" w:rsidRDefault="0037653E" w:rsidP="0037653E">
            <w:pPr>
              <w:pStyle w:val="TAC"/>
              <w:rPr>
                <w:lang w:val="en-US" w:eastAsia="zh-CN"/>
              </w:rPr>
            </w:pPr>
            <w:r>
              <w:rPr>
                <w:lang w:val="en-US" w:eastAsia="zh-CN"/>
              </w:rPr>
              <w:t xml:space="preserve">-71.3 </w:t>
            </w:r>
          </w:p>
        </w:tc>
        <w:tc>
          <w:tcPr>
            <w:tcW w:w="1412" w:type="dxa"/>
            <w:tcBorders>
              <w:bottom w:val="nil"/>
            </w:tcBorders>
            <w:vAlign w:val="center"/>
          </w:tcPr>
          <w:p w14:paraId="78F032D9" w14:textId="77777777" w:rsidR="0037653E" w:rsidRDefault="0037653E" w:rsidP="0037653E">
            <w:pPr>
              <w:pStyle w:val="TAC"/>
            </w:pPr>
            <w:r>
              <w:rPr>
                <w:rFonts w:cs="v5.0.0" w:hint="eastAsia"/>
                <w:lang w:eastAsia="zh-CN"/>
              </w:rPr>
              <w:t>AWGN</w:t>
            </w:r>
          </w:p>
        </w:tc>
      </w:tr>
      <w:tr w:rsidR="0037653E" w14:paraId="5D37F4A5" w14:textId="77777777" w:rsidTr="0037653E">
        <w:trPr>
          <w:cantSplit/>
          <w:jc w:val="center"/>
        </w:trPr>
        <w:tc>
          <w:tcPr>
            <w:tcW w:w="1559" w:type="dxa"/>
            <w:tcBorders>
              <w:top w:val="nil"/>
              <w:bottom w:val="nil"/>
            </w:tcBorders>
            <w:vAlign w:val="center"/>
          </w:tcPr>
          <w:p w14:paraId="506FC520" w14:textId="77777777" w:rsidR="0037653E" w:rsidRDefault="0037653E" w:rsidP="0037653E">
            <w:pPr>
              <w:pStyle w:val="TAC"/>
            </w:pPr>
          </w:p>
        </w:tc>
        <w:tc>
          <w:tcPr>
            <w:tcW w:w="1418" w:type="dxa"/>
          </w:tcPr>
          <w:p w14:paraId="6AEA4B11" w14:textId="77777777" w:rsidR="0037653E" w:rsidRDefault="0037653E" w:rsidP="0037653E">
            <w:pPr>
              <w:pStyle w:val="TAC"/>
              <w:rPr>
                <w:rFonts w:cs="v5.0.0"/>
                <w:lang w:eastAsia="zh-CN"/>
              </w:rPr>
            </w:pPr>
            <w:r>
              <w:rPr>
                <w:rFonts w:cs="v5.0.0" w:hint="eastAsia"/>
                <w:lang w:eastAsia="zh-CN"/>
              </w:rPr>
              <w:t>30</w:t>
            </w:r>
          </w:p>
        </w:tc>
        <w:tc>
          <w:tcPr>
            <w:tcW w:w="1417" w:type="dxa"/>
            <w:vAlign w:val="center"/>
          </w:tcPr>
          <w:p w14:paraId="26649ABD" w14:textId="77777777" w:rsidR="0037653E" w:rsidRDefault="0037653E" w:rsidP="0037653E">
            <w:pPr>
              <w:pStyle w:val="TAC"/>
              <w:rPr>
                <w:ins w:id="576" w:author="R4-2115685" w:date="2021-08-31T11:21: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8</w:t>
            </w:r>
          </w:p>
          <w:p w14:paraId="394EC157" w14:textId="7C9111AF" w:rsidR="001B3EE2" w:rsidRDefault="001B3EE2" w:rsidP="0037653E">
            <w:pPr>
              <w:pStyle w:val="TAC"/>
            </w:pPr>
            <w:ins w:id="577" w:author="R4-2115685" w:date="2021-08-31T11:21:00Z">
              <w:r>
                <w:rPr>
                  <w:rFonts w:cs="Arial"/>
                  <w:szCs w:val="18"/>
                  <w:lang w:val="en-US" w:eastAsia="zh-CN"/>
                </w:rPr>
                <w:t>(</w:t>
              </w:r>
              <w:r>
                <w:rPr>
                  <w:rFonts w:cs="Arial"/>
                  <w:szCs w:val="18"/>
                  <w:lang w:eastAsia="zh-CN"/>
                </w:rPr>
                <w:t>Note</w:t>
              </w:r>
              <w:r>
                <w:rPr>
                  <w:rFonts w:cs="Arial"/>
                  <w:szCs w:val="18"/>
                  <w:lang w:val="en-US" w:eastAsia="zh-CN"/>
                </w:rPr>
                <w:t xml:space="preserve"> 2)</w:t>
              </w:r>
            </w:ins>
          </w:p>
        </w:tc>
        <w:tc>
          <w:tcPr>
            <w:tcW w:w="1418" w:type="dxa"/>
            <w:vAlign w:val="bottom"/>
          </w:tcPr>
          <w:p w14:paraId="1D5BEB51" w14:textId="77777777" w:rsidR="0037653E" w:rsidRPr="006B5F3D" w:rsidRDefault="0037653E" w:rsidP="0037653E">
            <w:pPr>
              <w:textAlignment w:val="bottom"/>
              <w:rPr>
                <w:lang w:eastAsia="zh-CN"/>
              </w:rPr>
            </w:pPr>
            <w:r>
              <w:rPr>
                <w:rFonts w:cs="Arial"/>
                <w:color w:val="000000"/>
                <w:szCs w:val="18"/>
                <w:lang w:eastAsia="zh-CN" w:bidi="ar"/>
              </w:rPr>
              <w:t>-67.3</w:t>
            </w:r>
          </w:p>
        </w:tc>
        <w:tc>
          <w:tcPr>
            <w:tcW w:w="1559" w:type="dxa"/>
            <w:tcBorders>
              <w:top w:val="nil"/>
              <w:bottom w:val="nil"/>
            </w:tcBorders>
            <w:vAlign w:val="center"/>
          </w:tcPr>
          <w:p w14:paraId="6A5F4B8E" w14:textId="77777777" w:rsidR="0037653E" w:rsidRPr="006B5F3D" w:rsidRDefault="0037653E" w:rsidP="0037653E">
            <w:pPr>
              <w:pStyle w:val="TAC"/>
              <w:rPr>
                <w:lang w:val="en-US" w:eastAsia="zh-CN"/>
              </w:rPr>
            </w:pPr>
          </w:p>
        </w:tc>
        <w:tc>
          <w:tcPr>
            <w:tcW w:w="1412" w:type="dxa"/>
            <w:tcBorders>
              <w:top w:val="nil"/>
              <w:bottom w:val="nil"/>
            </w:tcBorders>
            <w:vAlign w:val="center"/>
          </w:tcPr>
          <w:p w14:paraId="64E26B36" w14:textId="77777777" w:rsidR="0037653E" w:rsidRDefault="0037653E" w:rsidP="0037653E">
            <w:pPr>
              <w:pStyle w:val="TAC"/>
            </w:pPr>
          </w:p>
        </w:tc>
      </w:tr>
      <w:tr w:rsidR="0037653E" w14:paraId="4EEE83BC" w14:textId="77777777" w:rsidTr="0037653E">
        <w:trPr>
          <w:cantSplit/>
          <w:jc w:val="center"/>
        </w:trPr>
        <w:tc>
          <w:tcPr>
            <w:tcW w:w="1559" w:type="dxa"/>
            <w:tcBorders>
              <w:top w:val="nil"/>
              <w:bottom w:val="single" w:sz="4" w:space="0" w:color="auto"/>
            </w:tcBorders>
            <w:vAlign w:val="center"/>
          </w:tcPr>
          <w:p w14:paraId="46B14BB6" w14:textId="77777777" w:rsidR="0037653E" w:rsidRDefault="0037653E" w:rsidP="0037653E">
            <w:pPr>
              <w:keepNext/>
              <w:keepLines/>
              <w:spacing w:after="0"/>
              <w:jc w:val="center"/>
              <w:rPr>
                <w:rFonts w:ascii="Arial" w:hAnsi="Arial"/>
                <w:sz w:val="18"/>
              </w:rPr>
            </w:pPr>
          </w:p>
        </w:tc>
        <w:tc>
          <w:tcPr>
            <w:tcW w:w="1418" w:type="dxa"/>
          </w:tcPr>
          <w:p w14:paraId="1AB262EE" w14:textId="77777777" w:rsidR="0037653E" w:rsidRDefault="0037653E" w:rsidP="0037653E">
            <w:pPr>
              <w:keepNext/>
              <w:keepLines/>
              <w:spacing w:after="0"/>
              <w:jc w:val="center"/>
              <w:rPr>
                <w:rFonts w:ascii="Arial" w:hAnsi="Arial"/>
                <w:sz w:val="18"/>
                <w:lang w:val="en-US" w:eastAsia="zh-CN"/>
              </w:rPr>
            </w:pPr>
            <w:r>
              <w:rPr>
                <w:rFonts w:ascii="Arial" w:hAnsi="Arial"/>
                <w:sz w:val="18"/>
                <w:lang w:val="en-US" w:eastAsia="zh-CN"/>
              </w:rPr>
              <w:t>60</w:t>
            </w:r>
          </w:p>
        </w:tc>
        <w:tc>
          <w:tcPr>
            <w:tcW w:w="1417" w:type="dxa"/>
            <w:vAlign w:val="center"/>
          </w:tcPr>
          <w:p w14:paraId="3312E1DB" w14:textId="77777777" w:rsidR="001B3EE2" w:rsidRDefault="0037653E" w:rsidP="0037653E">
            <w:pPr>
              <w:keepNext/>
              <w:keepLines/>
              <w:spacing w:after="0"/>
              <w:jc w:val="center"/>
              <w:rPr>
                <w:ins w:id="578" w:author="R4-2115685" w:date="2021-08-31T11:21:00Z"/>
                <w:rFonts w:ascii="Arial" w:hAnsi="Arial"/>
                <w:sz w:val="18"/>
                <w:lang w:val="en-US" w:eastAsia="zh-CN"/>
              </w:rPr>
            </w:pPr>
            <w:r>
              <w:rPr>
                <w:rFonts w:ascii="Arial" w:hAnsi="Arial"/>
                <w:sz w:val="18"/>
                <w:lang w:val="en-US" w:eastAsia="zh-CN"/>
              </w:rPr>
              <w:t>G-FR1-A2-3</w:t>
            </w:r>
          </w:p>
          <w:p w14:paraId="488A07D2" w14:textId="766F6DA4" w:rsidR="0037653E" w:rsidRDefault="001B3EE2" w:rsidP="0037653E">
            <w:pPr>
              <w:keepNext/>
              <w:keepLines/>
              <w:spacing w:after="0"/>
              <w:jc w:val="center"/>
              <w:rPr>
                <w:rFonts w:ascii="Arial" w:hAnsi="Arial"/>
                <w:sz w:val="18"/>
                <w:lang w:val="en-US" w:eastAsia="zh-CN"/>
              </w:rPr>
            </w:pPr>
            <w:ins w:id="579" w:author="R4-2115685" w:date="2021-08-31T11:21: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ascii="Arial" w:hAnsi="Arial" w:cs="Arial" w:hint="eastAsia"/>
                  <w:sz w:val="18"/>
                  <w:szCs w:val="18"/>
                  <w:lang w:val="en-US" w:eastAsia="zh-CN"/>
                </w:rPr>
                <w:t>1, 3</w:t>
              </w:r>
              <w:r>
                <w:rPr>
                  <w:rFonts w:ascii="Arial" w:hAnsi="Arial" w:cs="Arial"/>
                  <w:sz w:val="18"/>
                  <w:szCs w:val="18"/>
                  <w:lang w:val="en-US" w:eastAsia="zh-CN"/>
                </w:rPr>
                <w:t>)</w:t>
              </w:r>
            </w:ins>
            <w:r w:rsidR="0037653E">
              <w:rPr>
                <w:rFonts w:ascii="Arial" w:hAnsi="Arial" w:hint="eastAsia"/>
                <w:sz w:val="18"/>
                <w:lang w:val="en-US" w:eastAsia="zh-CN"/>
              </w:rPr>
              <w:t xml:space="preserve"> </w:t>
            </w:r>
          </w:p>
        </w:tc>
        <w:tc>
          <w:tcPr>
            <w:tcW w:w="1418" w:type="dxa"/>
            <w:vAlign w:val="bottom"/>
          </w:tcPr>
          <w:p w14:paraId="725AE871" w14:textId="77777777" w:rsidR="0037653E" w:rsidRDefault="0037653E" w:rsidP="0037653E">
            <w:pPr>
              <w:textAlignment w:val="bottom"/>
              <w:rPr>
                <w:lang w:eastAsia="zh-CN"/>
              </w:rPr>
            </w:pPr>
            <w:r>
              <w:rPr>
                <w:rFonts w:cs="Arial"/>
                <w:color w:val="000000"/>
                <w:szCs w:val="18"/>
                <w:lang w:eastAsia="zh-CN" w:bidi="ar"/>
              </w:rPr>
              <w:t>-60.1</w:t>
            </w:r>
          </w:p>
        </w:tc>
        <w:tc>
          <w:tcPr>
            <w:tcW w:w="1559" w:type="dxa"/>
            <w:tcBorders>
              <w:top w:val="nil"/>
              <w:bottom w:val="single" w:sz="4" w:space="0" w:color="auto"/>
            </w:tcBorders>
            <w:vAlign w:val="center"/>
          </w:tcPr>
          <w:p w14:paraId="24941922" w14:textId="77777777" w:rsidR="0037653E" w:rsidRPr="006B5F3D" w:rsidRDefault="0037653E" w:rsidP="0037653E">
            <w:pPr>
              <w:rPr>
                <w:rFonts w:ascii="Arial" w:hAnsi="Arial"/>
                <w:sz w:val="18"/>
                <w:lang w:eastAsia="zh-CN"/>
              </w:rPr>
            </w:pPr>
          </w:p>
        </w:tc>
        <w:tc>
          <w:tcPr>
            <w:tcW w:w="1412" w:type="dxa"/>
            <w:tcBorders>
              <w:top w:val="nil"/>
              <w:bottom w:val="single" w:sz="4" w:space="0" w:color="auto"/>
            </w:tcBorders>
            <w:vAlign w:val="center"/>
          </w:tcPr>
          <w:p w14:paraId="6094FE59" w14:textId="77777777" w:rsidR="0037653E" w:rsidRDefault="0037653E" w:rsidP="0037653E">
            <w:pPr>
              <w:keepNext/>
              <w:keepLines/>
              <w:spacing w:after="0"/>
              <w:jc w:val="center"/>
              <w:rPr>
                <w:rFonts w:ascii="Arial" w:hAnsi="Arial"/>
                <w:sz w:val="18"/>
              </w:rPr>
            </w:pPr>
          </w:p>
        </w:tc>
      </w:tr>
      <w:tr w:rsidR="0037653E" w14:paraId="1E0CB619" w14:textId="77777777" w:rsidTr="0037653E">
        <w:trPr>
          <w:cantSplit/>
          <w:jc w:val="center"/>
        </w:trPr>
        <w:tc>
          <w:tcPr>
            <w:tcW w:w="1559" w:type="dxa"/>
            <w:tcBorders>
              <w:bottom w:val="nil"/>
            </w:tcBorders>
            <w:vAlign w:val="center"/>
          </w:tcPr>
          <w:p w14:paraId="2F409040" w14:textId="77777777" w:rsidR="0037653E" w:rsidRDefault="0037653E" w:rsidP="0037653E">
            <w:pPr>
              <w:pStyle w:val="TAC"/>
            </w:pPr>
            <w:r>
              <w:rPr>
                <w:rFonts w:cs="v5.0.0" w:hint="eastAsia"/>
                <w:lang w:val="en-US" w:eastAsia="zh-CN"/>
              </w:rPr>
              <w:t>20</w:t>
            </w:r>
          </w:p>
        </w:tc>
        <w:tc>
          <w:tcPr>
            <w:tcW w:w="1418" w:type="dxa"/>
          </w:tcPr>
          <w:p w14:paraId="5AEAAFA1" w14:textId="77777777" w:rsidR="0037653E" w:rsidRDefault="0037653E" w:rsidP="0037653E">
            <w:pPr>
              <w:pStyle w:val="TAC"/>
              <w:rPr>
                <w:rFonts w:cs="v5.0.0"/>
                <w:lang w:eastAsia="zh-CN"/>
              </w:rPr>
            </w:pPr>
            <w:r>
              <w:rPr>
                <w:rFonts w:cs="v5.0.0" w:hint="eastAsia"/>
                <w:lang w:eastAsia="zh-CN"/>
              </w:rPr>
              <w:t>15</w:t>
            </w:r>
          </w:p>
        </w:tc>
        <w:tc>
          <w:tcPr>
            <w:tcW w:w="1417" w:type="dxa"/>
            <w:vAlign w:val="center"/>
          </w:tcPr>
          <w:p w14:paraId="22501235" w14:textId="77777777" w:rsidR="0037653E" w:rsidRDefault="0037653E" w:rsidP="0037653E">
            <w:pPr>
              <w:pStyle w:val="TAC"/>
              <w:rPr>
                <w:ins w:id="580" w:author="R4-2115685" w:date="2021-08-31T11:21: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lang w:val="en-US" w:eastAsia="zh-CN"/>
              </w:rPr>
              <w:t>9</w:t>
            </w:r>
          </w:p>
          <w:p w14:paraId="78609F28" w14:textId="74D72FDA" w:rsidR="001B3EE2" w:rsidRDefault="001B3EE2" w:rsidP="0037653E">
            <w:pPr>
              <w:pStyle w:val="TAC"/>
            </w:pPr>
            <w:ins w:id="581" w:author="R4-2115685" w:date="2021-08-31T11:21:00Z">
              <w:r>
                <w:rPr>
                  <w:rFonts w:cs="Arial"/>
                  <w:szCs w:val="18"/>
                  <w:lang w:val="en-US" w:eastAsia="zh-CN"/>
                </w:rPr>
                <w:t>(</w:t>
              </w:r>
              <w:r>
                <w:rPr>
                  <w:rFonts w:cs="Arial"/>
                  <w:szCs w:val="18"/>
                  <w:lang w:eastAsia="zh-CN"/>
                </w:rPr>
                <w:t>Note</w:t>
              </w:r>
              <w:r>
                <w:rPr>
                  <w:rFonts w:cs="Arial"/>
                  <w:szCs w:val="18"/>
                  <w:lang w:val="en-US" w:eastAsia="zh-CN"/>
                </w:rPr>
                <w:t xml:space="preserve"> 2)</w:t>
              </w:r>
            </w:ins>
          </w:p>
        </w:tc>
        <w:tc>
          <w:tcPr>
            <w:tcW w:w="1418" w:type="dxa"/>
            <w:vAlign w:val="bottom"/>
          </w:tcPr>
          <w:p w14:paraId="2DC6C269" w14:textId="77777777" w:rsidR="0037653E" w:rsidRPr="006B5F3D" w:rsidRDefault="0037653E" w:rsidP="0037653E">
            <w:pPr>
              <w:textAlignment w:val="bottom"/>
              <w:rPr>
                <w:lang w:eastAsia="zh-CN"/>
              </w:rPr>
            </w:pPr>
            <w:r>
              <w:rPr>
                <w:rFonts w:cs="Arial"/>
                <w:color w:val="000000"/>
                <w:szCs w:val="18"/>
                <w:lang w:eastAsia="zh-CN" w:bidi="ar"/>
              </w:rPr>
              <w:t>-66.5</w:t>
            </w:r>
          </w:p>
        </w:tc>
        <w:tc>
          <w:tcPr>
            <w:tcW w:w="1559" w:type="dxa"/>
            <w:tcBorders>
              <w:top w:val="single" w:sz="4" w:space="0" w:color="auto"/>
              <w:bottom w:val="nil"/>
            </w:tcBorders>
            <w:vAlign w:val="center"/>
          </w:tcPr>
          <w:p w14:paraId="3D1CF9CE" w14:textId="77777777" w:rsidR="0037653E" w:rsidRPr="006B5F3D" w:rsidRDefault="0037653E" w:rsidP="0037653E">
            <w:pPr>
              <w:pStyle w:val="TAC"/>
              <w:rPr>
                <w:lang w:val="en-US" w:eastAsia="zh-CN"/>
              </w:rPr>
            </w:pPr>
            <w:r>
              <w:rPr>
                <w:lang w:val="en-US" w:eastAsia="zh-CN"/>
              </w:rPr>
              <w:t xml:space="preserve">-68.2 </w:t>
            </w:r>
          </w:p>
        </w:tc>
        <w:tc>
          <w:tcPr>
            <w:tcW w:w="1412" w:type="dxa"/>
            <w:tcBorders>
              <w:top w:val="single" w:sz="4" w:space="0" w:color="auto"/>
              <w:bottom w:val="nil"/>
            </w:tcBorders>
            <w:vAlign w:val="center"/>
          </w:tcPr>
          <w:p w14:paraId="1BA82E80" w14:textId="77777777" w:rsidR="0037653E" w:rsidRDefault="0037653E" w:rsidP="0037653E">
            <w:pPr>
              <w:pStyle w:val="TAC"/>
            </w:pPr>
            <w:r>
              <w:rPr>
                <w:rFonts w:cs="v5.0.0" w:hint="eastAsia"/>
                <w:lang w:eastAsia="zh-CN"/>
              </w:rPr>
              <w:t>AWGN</w:t>
            </w:r>
          </w:p>
        </w:tc>
      </w:tr>
      <w:tr w:rsidR="0037653E" w14:paraId="07C2BFE5" w14:textId="77777777" w:rsidTr="0037653E">
        <w:trPr>
          <w:cantSplit/>
          <w:jc w:val="center"/>
        </w:trPr>
        <w:tc>
          <w:tcPr>
            <w:tcW w:w="1559" w:type="dxa"/>
            <w:tcBorders>
              <w:top w:val="nil"/>
              <w:bottom w:val="nil"/>
            </w:tcBorders>
            <w:vAlign w:val="center"/>
          </w:tcPr>
          <w:p w14:paraId="68B2AF80" w14:textId="77777777" w:rsidR="0037653E" w:rsidRDefault="0037653E" w:rsidP="0037653E">
            <w:pPr>
              <w:pStyle w:val="TAC"/>
            </w:pPr>
          </w:p>
        </w:tc>
        <w:tc>
          <w:tcPr>
            <w:tcW w:w="1418" w:type="dxa"/>
          </w:tcPr>
          <w:p w14:paraId="2A03BA36" w14:textId="77777777" w:rsidR="0037653E" w:rsidRDefault="0037653E" w:rsidP="0037653E">
            <w:pPr>
              <w:pStyle w:val="TAC"/>
              <w:rPr>
                <w:rFonts w:cs="v5.0.0"/>
                <w:lang w:eastAsia="zh-CN"/>
              </w:rPr>
            </w:pPr>
            <w:r>
              <w:rPr>
                <w:rFonts w:cs="v5.0.0" w:hint="eastAsia"/>
                <w:lang w:eastAsia="zh-CN"/>
              </w:rPr>
              <w:t>30</w:t>
            </w:r>
          </w:p>
        </w:tc>
        <w:tc>
          <w:tcPr>
            <w:tcW w:w="1417" w:type="dxa"/>
            <w:vAlign w:val="center"/>
          </w:tcPr>
          <w:p w14:paraId="49AA00FB" w14:textId="0D384979" w:rsidR="0037653E" w:rsidRDefault="0037653E" w:rsidP="0037653E">
            <w:pPr>
              <w:pStyle w:val="TAC"/>
              <w:rPr>
                <w:ins w:id="582" w:author="R4-2115685" w:date="2021-08-31T11:21:00Z"/>
                <w:rFonts w:cs="Arial"/>
                <w:lang w:val="en-US" w:eastAsia="zh-CN"/>
              </w:rPr>
            </w:pPr>
            <w:r>
              <w:rPr>
                <w:rFonts w:cs="Arial"/>
                <w:lang w:eastAsia="zh-CN"/>
              </w:rPr>
              <w:t>G-FR1-A</w:t>
            </w:r>
            <w:r>
              <w:rPr>
                <w:rFonts w:cs="Arial" w:hint="eastAsia"/>
                <w:lang w:val="en-US" w:eastAsia="zh-CN"/>
              </w:rPr>
              <w:t>2</w:t>
            </w:r>
            <w:r>
              <w:rPr>
                <w:rFonts w:cs="Arial"/>
                <w:lang w:eastAsia="zh-CN"/>
              </w:rPr>
              <w:t>-</w:t>
            </w:r>
            <w:del w:id="583" w:author="R4-2115685" w:date="2021-08-31T11:25:00Z">
              <w:r w:rsidDel="001B3EE2">
                <w:rPr>
                  <w:rFonts w:cs="Arial" w:hint="eastAsia"/>
                  <w:lang w:val="en-US" w:eastAsia="zh-CN"/>
                </w:rPr>
                <w:delText>1</w:delText>
              </w:r>
              <w:r w:rsidDel="001B3EE2">
                <w:rPr>
                  <w:rFonts w:cs="Arial"/>
                  <w:lang w:val="en-US" w:eastAsia="zh-CN"/>
                </w:rPr>
                <w:delText>9</w:delText>
              </w:r>
            </w:del>
            <w:ins w:id="584" w:author="R4-2115685" w:date="2021-08-31T11:25:00Z">
              <w:r w:rsidR="001B3EE2">
                <w:rPr>
                  <w:rFonts w:cs="Arial"/>
                  <w:lang w:val="en-US" w:eastAsia="zh-CN"/>
                </w:rPr>
                <w:t>10</w:t>
              </w:r>
            </w:ins>
          </w:p>
          <w:p w14:paraId="6C0B74FE" w14:textId="19F48869" w:rsidR="001B3EE2" w:rsidRDefault="001B3EE2" w:rsidP="0037653E">
            <w:pPr>
              <w:pStyle w:val="TAC"/>
            </w:pPr>
            <w:ins w:id="585" w:author="R4-2115685" w:date="2021-08-31T11:21:00Z">
              <w:r>
                <w:rPr>
                  <w:rFonts w:cs="Arial"/>
                  <w:szCs w:val="18"/>
                  <w:lang w:val="en-US" w:eastAsia="zh-CN"/>
                </w:rPr>
                <w:t>(</w:t>
              </w:r>
              <w:r>
                <w:rPr>
                  <w:rFonts w:cs="Arial"/>
                  <w:szCs w:val="18"/>
                  <w:lang w:eastAsia="zh-CN"/>
                </w:rPr>
                <w:t>Note</w:t>
              </w:r>
              <w:r>
                <w:rPr>
                  <w:rFonts w:cs="Arial"/>
                  <w:szCs w:val="18"/>
                  <w:lang w:val="en-US" w:eastAsia="zh-CN"/>
                </w:rPr>
                <w:t xml:space="preserve"> 2)</w:t>
              </w:r>
            </w:ins>
          </w:p>
        </w:tc>
        <w:tc>
          <w:tcPr>
            <w:tcW w:w="1418" w:type="dxa"/>
            <w:vAlign w:val="bottom"/>
          </w:tcPr>
          <w:p w14:paraId="0E942A24" w14:textId="77777777" w:rsidR="0037653E" w:rsidRPr="006B5F3D" w:rsidRDefault="0037653E" w:rsidP="0037653E">
            <w:pPr>
              <w:textAlignment w:val="bottom"/>
              <w:rPr>
                <w:lang w:eastAsia="zh-CN"/>
              </w:rPr>
            </w:pPr>
            <w:r>
              <w:rPr>
                <w:rFonts w:cs="Arial"/>
                <w:color w:val="000000"/>
                <w:szCs w:val="18"/>
                <w:lang w:eastAsia="zh-CN" w:bidi="ar"/>
              </w:rPr>
              <w:t>-63.5</w:t>
            </w:r>
          </w:p>
        </w:tc>
        <w:tc>
          <w:tcPr>
            <w:tcW w:w="1559" w:type="dxa"/>
            <w:tcBorders>
              <w:top w:val="nil"/>
              <w:bottom w:val="nil"/>
            </w:tcBorders>
            <w:vAlign w:val="center"/>
          </w:tcPr>
          <w:p w14:paraId="65214FE9" w14:textId="77777777" w:rsidR="0037653E" w:rsidRPr="006B5F3D" w:rsidRDefault="0037653E" w:rsidP="0037653E">
            <w:pPr>
              <w:pStyle w:val="TAC"/>
              <w:rPr>
                <w:lang w:val="en-US" w:eastAsia="zh-CN"/>
              </w:rPr>
            </w:pPr>
          </w:p>
        </w:tc>
        <w:tc>
          <w:tcPr>
            <w:tcW w:w="1412" w:type="dxa"/>
            <w:tcBorders>
              <w:top w:val="nil"/>
              <w:bottom w:val="nil"/>
            </w:tcBorders>
            <w:vAlign w:val="center"/>
          </w:tcPr>
          <w:p w14:paraId="4A039D9F" w14:textId="77777777" w:rsidR="0037653E" w:rsidRDefault="0037653E" w:rsidP="0037653E">
            <w:pPr>
              <w:pStyle w:val="TAC"/>
            </w:pPr>
          </w:p>
        </w:tc>
      </w:tr>
      <w:tr w:rsidR="0037653E" w14:paraId="5420DA65" w14:textId="77777777" w:rsidTr="0037653E">
        <w:trPr>
          <w:cantSplit/>
          <w:jc w:val="center"/>
        </w:trPr>
        <w:tc>
          <w:tcPr>
            <w:tcW w:w="1559" w:type="dxa"/>
            <w:tcBorders>
              <w:top w:val="nil"/>
              <w:bottom w:val="single" w:sz="4" w:space="0" w:color="auto"/>
            </w:tcBorders>
            <w:vAlign w:val="center"/>
          </w:tcPr>
          <w:p w14:paraId="55487394" w14:textId="77777777" w:rsidR="0037653E" w:rsidRDefault="0037653E" w:rsidP="0037653E">
            <w:pPr>
              <w:keepNext/>
              <w:keepLines/>
              <w:spacing w:after="0"/>
              <w:jc w:val="center"/>
              <w:rPr>
                <w:rFonts w:ascii="Arial" w:hAnsi="Arial"/>
                <w:sz w:val="18"/>
              </w:rPr>
            </w:pPr>
          </w:p>
        </w:tc>
        <w:tc>
          <w:tcPr>
            <w:tcW w:w="1418" w:type="dxa"/>
          </w:tcPr>
          <w:p w14:paraId="5786E83B" w14:textId="77777777" w:rsidR="0037653E" w:rsidRDefault="0037653E" w:rsidP="0037653E">
            <w:pPr>
              <w:keepNext/>
              <w:keepLines/>
              <w:spacing w:after="0"/>
              <w:jc w:val="center"/>
              <w:rPr>
                <w:rFonts w:ascii="Arial" w:hAnsi="Arial"/>
                <w:sz w:val="18"/>
                <w:lang w:val="en-US" w:eastAsia="zh-CN"/>
              </w:rPr>
            </w:pPr>
            <w:r>
              <w:rPr>
                <w:rFonts w:ascii="Arial" w:hAnsi="Arial"/>
                <w:sz w:val="18"/>
                <w:lang w:val="en-US" w:eastAsia="zh-CN"/>
              </w:rPr>
              <w:t>60</w:t>
            </w:r>
          </w:p>
        </w:tc>
        <w:tc>
          <w:tcPr>
            <w:tcW w:w="1417" w:type="dxa"/>
            <w:vAlign w:val="center"/>
          </w:tcPr>
          <w:p w14:paraId="440477CD" w14:textId="77777777" w:rsidR="0037653E" w:rsidRDefault="0037653E" w:rsidP="0037653E">
            <w:pPr>
              <w:keepNext/>
              <w:keepLines/>
              <w:spacing w:after="0"/>
              <w:jc w:val="center"/>
              <w:rPr>
                <w:ins w:id="586" w:author="R4-2115685" w:date="2021-08-31T11:21:00Z"/>
                <w:rFonts w:ascii="Arial" w:hAnsi="Arial"/>
                <w:sz w:val="18"/>
                <w:lang w:val="en-US" w:eastAsia="zh-CN"/>
              </w:rPr>
            </w:pPr>
            <w:r>
              <w:rPr>
                <w:rFonts w:ascii="Arial" w:hAnsi="Arial"/>
                <w:sz w:val="18"/>
                <w:lang w:val="en-US" w:eastAsia="zh-CN"/>
              </w:rPr>
              <w:t>G-FR1-A2-6</w:t>
            </w:r>
          </w:p>
          <w:p w14:paraId="6D87F5C0" w14:textId="7A74CEF5" w:rsidR="001B3EE2" w:rsidRDefault="001B3EE2" w:rsidP="0037653E">
            <w:pPr>
              <w:keepNext/>
              <w:keepLines/>
              <w:spacing w:after="0"/>
              <w:jc w:val="center"/>
              <w:rPr>
                <w:rFonts w:ascii="Arial" w:hAnsi="Arial"/>
                <w:sz w:val="18"/>
                <w:lang w:val="en-US" w:eastAsia="zh-CN"/>
              </w:rPr>
            </w:pPr>
            <w:ins w:id="587" w:author="R4-2115685" w:date="2021-08-31T11:21: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ascii="Arial" w:hAnsi="Arial" w:cs="Arial" w:hint="eastAsia"/>
                  <w:sz w:val="18"/>
                  <w:szCs w:val="18"/>
                  <w:lang w:val="en-US" w:eastAsia="zh-CN"/>
                </w:rPr>
                <w:t>1, 3</w:t>
              </w:r>
              <w:r>
                <w:rPr>
                  <w:rFonts w:ascii="Arial" w:hAnsi="Arial" w:cs="Arial"/>
                  <w:sz w:val="18"/>
                  <w:szCs w:val="18"/>
                  <w:lang w:val="en-US" w:eastAsia="zh-CN"/>
                </w:rPr>
                <w:t>)</w:t>
              </w:r>
            </w:ins>
          </w:p>
        </w:tc>
        <w:tc>
          <w:tcPr>
            <w:tcW w:w="1418" w:type="dxa"/>
            <w:vAlign w:val="bottom"/>
          </w:tcPr>
          <w:p w14:paraId="13EBAA2F" w14:textId="77777777" w:rsidR="0037653E" w:rsidRDefault="0037653E" w:rsidP="0037653E">
            <w:pPr>
              <w:textAlignment w:val="bottom"/>
              <w:rPr>
                <w:lang w:eastAsia="zh-CN"/>
              </w:rPr>
            </w:pPr>
            <w:r>
              <w:rPr>
                <w:rFonts w:cs="Arial"/>
                <w:color w:val="000000"/>
                <w:szCs w:val="18"/>
                <w:lang w:eastAsia="zh-CN" w:bidi="ar"/>
              </w:rPr>
              <w:t>-56.5</w:t>
            </w:r>
          </w:p>
        </w:tc>
        <w:tc>
          <w:tcPr>
            <w:tcW w:w="1559" w:type="dxa"/>
            <w:tcBorders>
              <w:top w:val="nil"/>
              <w:bottom w:val="single" w:sz="4" w:space="0" w:color="auto"/>
            </w:tcBorders>
            <w:vAlign w:val="center"/>
          </w:tcPr>
          <w:p w14:paraId="52EC820C" w14:textId="77777777" w:rsidR="0037653E" w:rsidRPr="006B5F3D" w:rsidRDefault="0037653E" w:rsidP="0037653E">
            <w:pPr>
              <w:rPr>
                <w:rFonts w:ascii="Arial" w:hAnsi="Arial"/>
                <w:sz w:val="18"/>
                <w:lang w:eastAsia="zh-CN"/>
              </w:rPr>
            </w:pPr>
          </w:p>
        </w:tc>
        <w:tc>
          <w:tcPr>
            <w:tcW w:w="1412" w:type="dxa"/>
            <w:tcBorders>
              <w:top w:val="nil"/>
              <w:bottom w:val="single" w:sz="4" w:space="0" w:color="auto"/>
            </w:tcBorders>
            <w:vAlign w:val="center"/>
          </w:tcPr>
          <w:p w14:paraId="5645F04F" w14:textId="77777777" w:rsidR="0037653E" w:rsidRDefault="0037653E" w:rsidP="0037653E">
            <w:pPr>
              <w:keepNext/>
              <w:keepLines/>
              <w:spacing w:after="0"/>
              <w:jc w:val="center"/>
              <w:rPr>
                <w:rFonts w:ascii="Arial" w:hAnsi="Arial"/>
                <w:sz w:val="18"/>
              </w:rPr>
            </w:pPr>
          </w:p>
        </w:tc>
      </w:tr>
      <w:tr w:rsidR="0037653E" w14:paraId="39E7CB08" w14:textId="77777777" w:rsidTr="0037653E">
        <w:trPr>
          <w:cantSplit/>
          <w:jc w:val="center"/>
        </w:trPr>
        <w:tc>
          <w:tcPr>
            <w:tcW w:w="1559" w:type="dxa"/>
            <w:tcBorders>
              <w:bottom w:val="nil"/>
            </w:tcBorders>
            <w:vAlign w:val="center"/>
          </w:tcPr>
          <w:p w14:paraId="0B672A6A" w14:textId="77777777" w:rsidR="0037653E" w:rsidRDefault="0037653E" w:rsidP="0037653E">
            <w:pPr>
              <w:pStyle w:val="TAC"/>
            </w:pPr>
            <w:r>
              <w:rPr>
                <w:rFonts w:cs="v5.0.0" w:hint="eastAsia"/>
                <w:lang w:eastAsia="zh-CN"/>
              </w:rPr>
              <w:t>40</w:t>
            </w:r>
          </w:p>
        </w:tc>
        <w:tc>
          <w:tcPr>
            <w:tcW w:w="1418" w:type="dxa"/>
          </w:tcPr>
          <w:p w14:paraId="0FD2D032" w14:textId="77777777" w:rsidR="0037653E" w:rsidRDefault="0037653E" w:rsidP="0037653E">
            <w:pPr>
              <w:pStyle w:val="TAC"/>
              <w:rPr>
                <w:rFonts w:cs="v5.0.0"/>
                <w:lang w:eastAsia="zh-CN"/>
              </w:rPr>
            </w:pPr>
            <w:r>
              <w:rPr>
                <w:rFonts w:cs="v5.0.0" w:hint="eastAsia"/>
                <w:lang w:eastAsia="zh-CN"/>
              </w:rPr>
              <w:t>15</w:t>
            </w:r>
          </w:p>
        </w:tc>
        <w:tc>
          <w:tcPr>
            <w:tcW w:w="1417" w:type="dxa"/>
            <w:vAlign w:val="center"/>
          </w:tcPr>
          <w:p w14:paraId="205F7EFE" w14:textId="77777777" w:rsidR="0037653E" w:rsidRDefault="0037653E" w:rsidP="0037653E">
            <w:pPr>
              <w:pStyle w:val="TAC"/>
              <w:rPr>
                <w:ins w:id="588" w:author="R4-2115685" w:date="2021-08-31T11:21: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1</w:t>
            </w:r>
            <w:r>
              <w:rPr>
                <w:rFonts w:cs="Arial"/>
                <w:lang w:val="en-US" w:eastAsia="zh-CN"/>
              </w:rPr>
              <w:t>1</w:t>
            </w:r>
          </w:p>
          <w:p w14:paraId="2589BDAC" w14:textId="0A978DF3" w:rsidR="001B3EE2" w:rsidRDefault="001B3EE2" w:rsidP="0037653E">
            <w:pPr>
              <w:pStyle w:val="TAC"/>
            </w:pPr>
            <w:ins w:id="589" w:author="R4-2115685" w:date="2021-08-31T11:21:00Z">
              <w:r>
                <w:rPr>
                  <w:rFonts w:cs="Arial"/>
                  <w:szCs w:val="18"/>
                  <w:lang w:val="en-US" w:eastAsia="zh-CN"/>
                </w:rPr>
                <w:t>(</w:t>
              </w:r>
              <w:r>
                <w:rPr>
                  <w:rFonts w:cs="Arial"/>
                  <w:szCs w:val="18"/>
                  <w:lang w:eastAsia="zh-CN"/>
                </w:rPr>
                <w:t>Note</w:t>
              </w:r>
              <w:r>
                <w:rPr>
                  <w:rFonts w:cs="Arial"/>
                  <w:szCs w:val="18"/>
                  <w:lang w:val="en-US" w:eastAsia="zh-CN"/>
                </w:rPr>
                <w:t xml:space="preserve"> 2)</w:t>
              </w:r>
            </w:ins>
          </w:p>
        </w:tc>
        <w:tc>
          <w:tcPr>
            <w:tcW w:w="1418" w:type="dxa"/>
            <w:vAlign w:val="bottom"/>
          </w:tcPr>
          <w:p w14:paraId="303E291B" w14:textId="77777777" w:rsidR="0037653E" w:rsidRPr="006B5F3D" w:rsidRDefault="0037653E" w:rsidP="0037653E">
            <w:pPr>
              <w:textAlignment w:val="bottom"/>
              <w:rPr>
                <w:lang w:eastAsia="zh-CN"/>
              </w:rPr>
            </w:pPr>
            <w:r>
              <w:rPr>
                <w:rFonts w:cs="Arial"/>
                <w:color w:val="000000"/>
                <w:szCs w:val="18"/>
                <w:lang w:eastAsia="zh-CN" w:bidi="ar"/>
              </w:rPr>
              <w:t>-63.4</w:t>
            </w:r>
          </w:p>
        </w:tc>
        <w:tc>
          <w:tcPr>
            <w:tcW w:w="1559" w:type="dxa"/>
            <w:tcBorders>
              <w:bottom w:val="nil"/>
            </w:tcBorders>
            <w:vAlign w:val="center"/>
          </w:tcPr>
          <w:p w14:paraId="5BBBBE6F" w14:textId="77777777" w:rsidR="0037653E" w:rsidRPr="006B5F3D" w:rsidRDefault="0037653E" w:rsidP="0037653E">
            <w:pPr>
              <w:pStyle w:val="TAC"/>
              <w:rPr>
                <w:lang w:val="en-US" w:eastAsia="zh-CN"/>
              </w:rPr>
            </w:pPr>
            <w:r>
              <w:rPr>
                <w:lang w:val="en-US" w:eastAsia="zh-CN"/>
              </w:rPr>
              <w:t xml:space="preserve">-65.1 </w:t>
            </w:r>
          </w:p>
        </w:tc>
        <w:tc>
          <w:tcPr>
            <w:tcW w:w="1412" w:type="dxa"/>
            <w:tcBorders>
              <w:bottom w:val="nil"/>
            </w:tcBorders>
            <w:vAlign w:val="center"/>
          </w:tcPr>
          <w:p w14:paraId="4C85890E" w14:textId="77777777" w:rsidR="0037653E" w:rsidRDefault="0037653E" w:rsidP="0037653E">
            <w:pPr>
              <w:pStyle w:val="TAC"/>
            </w:pPr>
            <w:r>
              <w:rPr>
                <w:rFonts w:cs="v5.0.0" w:hint="eastAsia"/>
                <w:lang w:eastAsia="zh-CN"/>
              </w:rPr>
              <w:t>AWGN</w:t>
            </w:r>
          </w:p>
        </w:tc>
      </w:tr>
      <w:tr w:rsidR="0037653E" w14:paraId="285E7A2C" w14:textId="77777777" w:rsidTr="0037653E">
        <w:trPr>
          <w:cantSplit/>
          <w:jc w:val="center"/>
        </w:trPr>
        <w:tc>
          <w:tcPr>
            <w:tcW w:w="1559" w:type="dxa"/>
            <w:tcBorders>
              <w:top w:val="nil"/>
              <w:bottom w:val="nil"/>
            </w:tcBorders>
            <w:vAlign w:val="center"/>
          </w:tcPr>
          <w:p w14:paraId="0C64CFCB" w14:textId="77777777" w:rsidR="0037653E" w:rsidRDefault="0037653E" w:rsidP="0037653E">
            <w:pPr>
              <w:pStyle w:val="TAC"/>
            </w:pPr>
          </w:p>
        </w:tc>
        <w:tc>
          <w:tcPr>
            <w:tcW w:w="1418" w:type="dxa"/>
            <w:tcBorders>
              <w:bottom w:val="single" w:sz="4" w:space="0" w:color="auto"/>
            </w:tcBorders>
          </w:tcPr>
          <w:p w14:paraId="12846914" w14:textId="77777777" w:rsidR="0037653E" w:rsidRDefault="0037653E" w:rsidP="0037653E">
            <w:pPr>
              <w:pStyle w:val="TAC"/>
              <w:rPr>
                <w:rFonts w:cs="v5.0.0"/>
                <w:lang w:eastAsia="zh-CN"/>
              </w:rPr>
            </w:pPr>
            <w:r>
              <w:rPr>
                <w:rFonts w:cs="v5.0.0" w:hint="eastAsia"/>
                <w:lang w:eastAsia="zh-CN"/>
              </w:rPr>
              <w:t>30</w:t>
            </w:r>
          </w:p>
        </w:tc>
        <w:tc>
          <w:tcPr>
            <w:tcW w:w="1417" w:type="dxa"/>
            <w:tcBorders>
              <w:bottom w:val="single" w:sz="4" w:space="0" w:color="auto"/>
            </w:tcBorders>
            <w:vAlign w:val="center"/>
          </w:tcPr>
          <w:p w14:paraId="35C9F4DB" w14:textId="77777777" w:rsidR="0037653E" w:rsidRDefault="0037653E" w:rsidP="0037653E">
            <w:pPr>
              <w:pStyle w:val="TAC"/>
              <w:rPr>
                <w:ins w:id="590" w:author="R4-2115685" w:date="2021-08-31T11:21: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1</w:t>
            </w:r>
            <w:r>
              <w:rPr>
                <w:rFonts w:cs="Arial"/>
                <w:lang w:val="en-US" w:eastAsia="zh-CN"/>
              </w:rPr>
              <w:t>2</w:t>
            </w:r>
          </w:p>
          <w:p w14:paraId="7CBFDEEE" w14:textId="1FC33639" w:rsidR="001B3EE2" w:rsidRDefault="001B3EE2" w:rsidP="0037653E">
            <w:pPr>
              <w:pStyle w:val="TAC"/>
            </w:pPr>
            <w:ins w:id="591" w:author="R4-2115685" w:date="2021-08-31T11:21:00Z">
              <w:r>
                <w:rPr>
                  <w:rFonts w:cs="Arial"/>
                  <w:szCs w:val="18"/>
                  <w:lang w:val="en-US" w:eastAsia="zh-CN"/>
                </w:rPr>
                <w:t>(</w:t>
              </w:r>
              <w:r>
                <w:rPr>
                  <w:rFonts w:cs="Arial"/>
                  <w:szCs w:val="18"/>
                  <w:lang w:eastAsia="zh-CN"/>
                </w:rPr>
                <w:t>Note</w:t>
              </w:r>
              <w:r>
                <w:rPr>
                  <w:rFonts w:cs="Arial"/>
                  <w:szCs w:val="18"/>
                  <w:lang w:val="en-US" w:eastAsia="zh-CN"/>
                </w:rPr>
                <w:t xml:space="preserve"> 2)</w:t>
              </w:r>
            </w:ins>
          </w:p>
        </w:tc>
        <w:tc>
          <w:tcPr>
            <w:tcW w:w="1418" w:type="dxa"/>
            <w:tcBorders>
              <w:bottom w:val="single" w:sz="4" w:space="0" w:color="auto"/>
            </w:tcBorders>
            <w:vAlign w:val="bottom"/>
          </w:tcPr>
          <w:p w14:paraId="67D85947" w14:textId="77777777" w:rsidR="0037653E" w:rsidRPr="006B5F3D" w:rsidRDefault="0037653E" w:rsidP="0037653E">
            <w:pPr>
              <w:textAlignment w:val="bottom"/>
              <w:rPr>
                <w:lang w:eastAsia="zh-CN"/>
              </w:rPr>
            </w:pPr>
            <w:r>
              <w:rPr>
                <w:rFonts w:cs="Arial"/>
                <w:color w:val="000000"/>
                <w:szCs w:val="18"/>
                <w:lang w:eastAsia="zh-CN" w:bidi="ar"/>
              </w:rPr>
              <w:t>-60.4</w:t>
            </w:r>
          </w:p>
        </w:tc>
        <w:tc>
          <w:tcPr>
            <w:tcW w:w="1559" w:type="dxa"/>
            <w:tcBorders>
              <w:top w:val="nil"/>
              <w:bottom w:val="nil"/>
            </w:tcBorders>
            <w:vAlign w:val="center"/>
          </w:tcPr>
          <w:p w14:paraId="71E5ECB4" w14:textId="77777777" w:rsidR="0037653E" w:rsidRPr="006B5F3D" w:rsidRDefault="0037653E" w:rsidP="0037653E">
            <w:pPr>
              <w:pStyle w:val="TAC"/>
              <w:rPr>
                <w:lang w:val="en-US" w:eastAsia="zh-CN"/>
              </w:rPr>
            </w:pPr>
          </w:p>
        </w:tc>
        <w:tc>
          <w:tcPr>
            <w:tcW w:w="1412" w:type="dxa"/>
            <w:tcBorders>
              <w:top w:val="nil"/>
              <w:bottom w:val="nil"/>
            </w:tcBorders>
            <w:vAlign w:val="center"/>
          </w:tcPr>
          <w:p w14:paraId="1CB6B585" w14:textId="77777777" w:rsidR="0037653E" w:rsidRDefault="0037653E" w:rsidP="0037653E">
            <w:pPr>
              <w:pStyle w:val="TAC"/>
            </w:pPr>
          </w:p>
        </w:tc>
      </w:tr>
      <w:tr w:rsidR="0037653E" w14:paraId="2DC5AD25" w14:textId="77777777" w:rsidTr="0037653E">
        <w:trPr>
          <w:cantSplit/>
          <w:jc w:val="center"/>
        </w:trPr>
        <w:tc>
          <w:tcPr>
            <w:tcW w:w="1559" w:type="dxa"/>
            <w:tcBorders>
              <w:top w:val="nil"/>
              <w:bottom w:val="single" w:sz="4" w:space="0" w:color="auto"/>
            </w:tcBorders>
            <w:vAlign w:val="center"/>
          </w:tcPr>
          <w:p w14:paraId="4B81AF11" w14:textId="77777777" w:rsidR="0037653E" w:rsidRDefault="0037653E" w:rsidP="0037653E">
            <w:pPr>
              <w:keepNext/>
              <w:keepLines/>
              <w:spacing w:after="0"/>
              <w:jc w:val="center"/>
              <w:rPr>
                <w:rFonts w:ascii="Arial" w:hAnsi="Arial"/>
                <w:sz w:val="18"/>
              </w:rPr>
            </w:pPr>
          </w:p>
        </w:tc>
        <w:tc>
          <w:tcPr>
            <w:tcW w:w="1418" w:type="dxa"/>
            <w:tcBorders>
              <w:bottom w:val="single" w:sz="4" w:space="0" w:color="auto"/>
            </w:tcBorders>
          </w:tcPr>
          <w:p w14:paraId="49260B26" w14:textId="77777777" w:rsidR="0037653E" w:rsidRDefault="0037653E" w:rsidP="0037653E">
            <w:pPr>
              <w:keepNext/>
              <w:keepLines/>
              <w:spacing w:after="0"/>
              <w:jc w:val="center"/>
              <w:rPr>
                <w:rFonts w:ascii="Arial" w:hAnsi="Arial"/>
                <w:sz w:val="18"/>
                <w:lang w:val="en-US" w:eastAsia="zh-CN"/>
              </w:rPr>
            </w:pPr>
            <w:r>
              <w:rPr>
                <w:rFonts w:ascii="Arial" w:hAnsi="Arial"/>
                <w:sz w:val="18"/>
                <w:lang w:val="en-US" w:eastAsia="zh-CN"/>
              </w:rPr>
              <w:t>60</w:t>
            </w:r>
          </w:p>
        </w:tc>
        <w:tc>
          <w:tcPr>
            <w:tcW w:w="1417" w:type="dxa"/>
            <w:tcBorders>
              <w:bottom w:val="single" w:sz="4" w:space="0" w:color="auto"/>
            </w:tcBorders>
            <w:vAlign w:val="center"/>
          </w:tcPr>
          <w:p w14:paraId="7C207F12" w14:textId="77777777" w:rsidR="0037653E" w:rsidRDefault="0037653E" w:rsidP="0037653E">
            <w:pPr>
              <w:keepNext/>
              <w:keepLines/>
              <w:spacing w:after="0"/>
              <w:jc w:val="center"/>
              <w:rPr>
                <w:ins w:id="592" w:author="R4-2115685" w:date="2021-08-31T11:21:00Z"/>
                <w:rFonts w:ascii="Arial" w:hAnsi="Arial"/>
                <w:sz w:val="18"/>
                <w:lang w:val="en-US" w:eastAsia="zh-CN"/>
              </w:rPr>
            </w:pPr>
            <w:r>
              <w:rPr>
                <w:rFonts w:ascii="Arial" w:hAnsi="Arial"/>
                <w:sz w:val="18"/>
                <w:lang w:val="en-US" w:eastAsia="zh-CN"/>
              </w:rPr>
              <w:t>G-FR1-A2-6</w:t>
            </w:r>
          </w:p>
          <w:p w14:paraId="538680D4" w14:textId="05B7D1C6" w:rsidR="001B3EE2" w:rsidRDefault="001B3EE2" w:rsidP="0037653E">
            <w:pPr>
              <w:keepNext/>
              <w:keepLines/>
              <w:spacing w:after="0"/>
              <w:jc w:val="center"/>
              <w:rPr>
                <w:rFonts w:ascii="Arial" w:hAnsi="Arial"/>
                <w:sz w:val="18"/>
                <w:lang w:val="en-US" w:eastAsia="zh-CN"/>
              </w:rPr>
            </w:pPr>
            <w:ins w:id="593" w:author="R4-2115685" w:date="2021-08-31T11:21: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ascii="Arial" w:hAnsi="Arial" w:cs="Arial" w:hint="eastAsia"/>
                  <w:sz w:val="18"/>
                  <w:szCs w:val="18"/>
                  <w:lang w:val="en-US" w:eastAsia="zh-CN"/>
                </w:rPr>
                <w:t>1, 3</w:t>
              </w:r>
              <w:r>
                <w:rPr>
                  <w:rFonts w:ascii="Arial" w:hAnsi="Arial" w:cs="Arial"/>
                  <w:sz w:val="18"/>
                  <w:szCs w:val="18"/>
                  <w:lang w:val="en-US" w:eastAsia="zh-CN"/>
                </w:rPr>
                <w:t>)</w:t>
              </w:r>
            </w:ins>
          </w:p>
        </w:tc>
        <w:tc>
          <w:tcPr>
            <w:tcW w:w="1418" w:type="dxa"/>
            <w:tcBorders>
              <w:bottom w:val="single" w:sz="4" w:space="0" w:color="auto"/>
            </w:tcBorders>
            <w:vAlign w:val="bottom"/>
          </w:tcPr>
          <w:p w14:paraId="6A091E8D" w14:textId="77777777" w:rsidR="0037653E" w:rsidRDefault="0037653E" w:rsidP="0037653E">
            <w:pPr>
              <w:textAlignment w:val="bottom"/>
              <w:rPr>
                <w:lang w:eastAsia="zh-CN"/>
              </w:rPr>
            </w:pPr>
            <w:r>
              <w:rPr>
                <w:rFonts w:cs="Arial"/>
                <w:color w:val="000000"/>
                <w:szCs w:val="18"/>
                <w:lang w:eastAsia="zh-CN" w:bidi="ar"/>
              </w:rPr>
              <w:t>-56.5</w:t>
            </w:r>
          </w:p>
        </w:tc>
        <w:tc>
          <w:tcPr>
            <w:tcW w:w="1559" w:type="dxa"/>
            <w:tcBorders>
              <w:top w:val="nil"/>
              <w:bottom w:val="single" w:sz="4" w:space="0" w:color="auto"/>
            </w:tcBorders>
            <w:vAlign w:val="center"/>
          </w:tcPr>
          <w:p w14:paraId="7AE609BF" w14:textId="77777777" w:rsidR="0037653E" w:rsidRPr="006B5F3D" w:rsidRDefault="0037653E" w:rsidP="0037653E">
            <w:pPr>
              <w:rPr>
                <w:rFonts w:ascii="Arial" w:hAnsi="Arial"/>
                <w:sz w:val="18"/>
                <w:lang w:eastAsia="zh-CN"/>
              </w:rPr>
            </w:pPr>
          </w:p>
        </w:tc>
        <w:tc>
          <w:tcPr>
            <w:tcW w:w="1412" w:type="dxa"/>
            <w:tcBorders>
              <w:top w:val="nil"/>
              <w:bottom w:val="single" w:sz="4" w:space="0" w:color="auto"/>
            </w:tcBorders>
            <w:vAlign w:val="center"/>
          </w:tcPr>
          <w:p w14:paraId="6610CE42" w14:textId="77777777" w:rsidR="0037653E" w:rsidRDefault="0037653E" w:rsidP="0037653E">
            <w:pPr>
              <w:keepNext/>
              <w:keepLines/>
              <w:spacing w:after="0"/>
              <w:jc w:val="center"/>
              <w:rPr>
                <w:rFonts w:ascii="Arial" w:hAnsi="Arial"/>
                <w:sz w:val="18"/>
              </w:rPr>
            </w:pPr>
          </w:p>
        </w:tc>
      </w:tr>
      <w:tr w:rsidR="0037653E" w14:paraId="0FF51CA3" w14:textId="77777777" w:rsidTr="0037653E">
        <w:trPr>
          <w:cantSplit/>
          <w:jc w:val="center"/>
        </w:trPr>
        <w:tc>
          <w:tcPr>
            <w:tcW w:w="1559" w:type="dxa"/>
            <w:tcBorders>
              <w:bottom w:val="nil"/>
            </w:tcBorders>
            <w:vAlign w:val="center"/>
          </w:tcPr>
          <w:p w14:paraId="13901EE3" w14:textId="77777777" w:rsidR="0037653E" w:rsidRDefault="0037653E" w:rsidP="0037653E">
            <w:pPr>
              <w:pStyle w:val="TAC"/>
            </w:pPr>
            <w:r>
              <w:rPr>
                <w:rFonts w:cs="v5.0.0" w:hint="eastAsia"/>
                <w:lang w:eastAsia="zh-CN"/>
              </w:rPr>
              <w:t>60</w:t>
            </w:r>
          </w:p>
        </w:tc>
        <w:tc>
          <w:tcPr>
            <w:tcW w:w="1418" w:type="dxa"/>
            <w:tcBorders>
              <w:bottom w:val="single" w:sz="4" w:space="0" w:color="auto"/>
            </w:tcBorders>
          </w:tcPr>
          <w:p w14:paraId="1AFDB805" w14:textId="77777777" w:rsidR="0037653E" w:rsidRDefault="0037653E" w:rsidP="0037653E">
            <w:pPr>
              <w:pStyle w:val="TAC"/>
              <w:rPr>
                <w:rFonts w:cs="v5.0.0"/>
                <w:lang w:eastAsia="zh-CN"/>
              </w:rPr>
            </w:pPr>
            <w:r>
              <w:rPr>
                <w:rFonts w:cs="v5.0.0" w:hint="eastAsia"/>
                <w:lang w:eastAsia="zh-CN"/>
              </w:rPr>
              <w:t>30</w:t>
            </w:r>
          </w:p>
        </w:tc>
        <w:tc>
          <w:tcPr>
            <w:tcW w:w="1417" w:type="dxa"/>
            <w:tcBorders>
              <w:bottom w:val="single" w:sz="4" w:space="0" w:color="auto"/>
            </w:tcBorders>
            <w:vAlign w:val="center"/>
          </w:tcPr>
          <w:p w14:paraId="2CA02541" w14:textId="77777777" w:rsidR="0037653E" w:rsidRDefault="0037653E" w:rsidP="0037653E">
            <w:pPr>
              <w:pStyle w:val="TAC"/>
              <w:rPr>
                <w:ins w:id="594" w:author="R4-2115685" w:date="2021-08-31T11:21: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1</w:t>
            </w:r>
            <w:r>
              <w:rPr>
                <w:rFonts w:cs="Arial"/>
                <w:lang w:val="en-US" w:eastAsia="zh-CN"/>
              </w:rPr>
              <w:t>3</w:t>
            </w:r>
          </w:p>
          <w:p w14:paraId="12894B38" w14:textId="16C1F7E5" w:rsidR="001B3EE2" w:rsidRDefault="001B3EE2" w:rsidP="0037653E">
            <w:pPr>
              <w:pStyle w:val="TAC"/>
            </w:pPr>
            <w:ins w:id="595" w:author="R4-2115685" w:date="2021-08-31T11:21:00Z">
              <w:r>
                <w:rPr>
                  <w:rFonts w:cs="Arial"/>
                  <w:szCs w:val="18"/>
                  <w:lang w:val="en-US" w:eastAsia="zh-CN"/>
                </w:rPr>
                <w:t>(</w:t>
              </w:r>
              <w:r>
                <w:rPr>
                  <w:rFonts w:cs="Arial"/>
                  <w:szCs w:val="18"/>
                  <w:lang w:eastAsia="zh-CN"/>
                </w:rPr>
                <w:t>Note</w:t>
              </w:r>
              <w:r>
                <w:rPr>
                  <w:rFonts w:cs="Arial"/>
                  <w:szCs w:val="18"/>
                  <w:lang w:val="en-US" w:eastAsia="zh-CN"/>
                </w:rPr>
                <w:t xml:space="preserve"> 2)</w:t>
              </w:r>
            </w:ins>
          </w:p>
        </w:tc>
        <w:tc>
          <w:tcPr>
            <w:tcW w:w="1418" w:type="dxa"/>
            <w:tcBorders>
              <w:bottom w:val="single" w:sz="4" w:space="0" w:color="auto"/>
            </w:tcBorders>
            <w:vAlign w:val="bottom"/>
          </w:tcPr>
          <w:p w14:paraId="38176E0C" w14:textId="77777777" w:rsidR="0037653E" w:rsidRPr="006B5F3D" w:rsidRDefault="0037653E" w:rsidP="0037653E">
            <w:pPr>
              <w:textAlignment w:val="bottom"/>
              <w:rPr>
                <w:lang w:eastAsia="zh-CN"/>
              </w:rPr>
            </w:pPr>
            <w:r>
              <w:rPr>
                <w:rFonts w:cs="Arial"/>
                <w:color w:val="000000"/>
                <w:szCs w:val="18"/>
                <w:lang w:eastAsia="zh-CN" w:bidi="ar"/>
              </w:rPr>
              <w:t>-58.6</w:t>
            </w:r>
          </w:p>
        </w:tc>
        <w:tc>
          <w:tcPr>
            <w:tcW w:w="1559" w:type="dxa"/>
            <w:tcBorders>
              <w:bottom w:val="nil"/>
            </w:tcBorders>
            <w:vAlign w:val="center"/>
          </w:tcPr>
          <w:p w14:paraId="75E59FDE" w14:textId="77777777" w:rsidR="0037653E" w:rsidRPr="006B5F3D" w:rsidRDefault="0037653E" w:rsidP="0037653E">
            <w:pPr>
              <w:pStyle w:val="TAC"/>
              <w:rPr>
                <w:lang w:val="en-US" w:eastAsia="zh-CN"/>
              </w:rPr>
            </w:pPr>
            <w:r>
              <w:rPr>
                <w:lang w:val="en-US" w:eastAsia="zh-CN"/>
              </w:rPr>
              <w:t xml:space="preserve">-63.3 </w:t>
            </w:r>
          </w:p>
        </w:tc>
        <w:tc>
          <w:tcPr>
            <w:tcW w:w="1412" w:type="dxa"/>
            <w:tcBorders>
              <w:bottom w:val="nil"/>
            </w:tcBorders>
            <w:vAlign w:val="center"/>
          </w:tcPr>
          <w:p w14:paraId="0532FBDE" w14:textId="77777777" w:rsidR="0037653E" w:rsidRDefault="0037653E" w:rsidP="0037653E">
            <w:pPr>
              <w:pStyle w:val="TAC"/>
            </w:pPr>
            <w:r>
              <w:rPr>
                <w:rFonts w:cs="v5.0.0" w:hint="eastAsia"/>
                <w:lang w:eastAsia="zh-CN"/>
              </w:rPr>
              <w:t>AWGN</w:t>
            </w:r>
          </w:p>
        </w:tc>
      </w:tr>
      <w:tr w:rsidR="0037653E" w14:paraId="738CB1CB" w14:textId="77777777" w:rsidTr="0037653E">
        <w:trPr>
          <w:cantSplit/>
          <w:jc w:val="center"/>
        </w:trPr>
        <w:tc>
          <w:tcPr>
            <w:tcW w:w="1559" w:type="dxa"/>
            <w:tcBorders>
              <w:top w:val="nil"/>
              <w:bottom w:val="single" w:sz="4" w:space="0" w:color="auto"/>
            </w:tcBorders>
            <w:vAlign w:val="center"/>
          </w:tcPr>
          <w:p w14:paraId="49585A67" w14:textId="77777777" w:rsidR="0037653E" w:rsidRDefault="0037653E" w:rsidP="0037653E">
            <w:pPr>
              <w:keepNext/>
              <w:keepLines/>
              <w:spacing w:after="0"/>
              <w:jc w:val="center"/>
              <w:rPr>
                <w:rFonts w:ascii="Arial" w:hAnsi="Arial" w:cs="v5.0.0"/>
                <w:sz w:val="18"/>
                <w:lang w:eastAsia="zh-CN"/>
              </w:rPr>
            </w:pPr>
          </w:p>
        </w:tc>
        <w:tc>
          <w:tcPr>
            <w:tcW w:w="1418" w:type="dxa"/>
            <w:tcBorders>
              <w:bottom w:val="single" w:sz="4" w:space="0" w:color="auto"/>
            </w:tcBorders>
          </w:tcPr>
          <w:p w14:paraId="5D90FC4E" w14:textId="77777777" w:rsidR="0037653E" w:rsidRDefault="0037653E" w:rsidP="0037653E">
            <w:pPr>
              <w:keepNext/>
              <w:keepLines/>
              <w:spacing w:after="0"/>
              <w:jc w:val="center"/>
              <w:rPr>
                <w:rFonts w:ascii="Arial" w:hAnsi="Arial"/>
                <w:sz w:val="18"/>
                <w:lang w:val="en-US" w:eastAsia="zh-CN"/>
              </w:rPr>
            </w:pPr>
            <w:r>
              <w:rPr>
                <w:rFonts w:ascii="Arial" w:hAnsi="Arial"/>
                <w:sz w:val="18"/>
                <w:lang w:val="en-US" w:eastAsia="zh-CN"/>
              </w:rPr>
              <w:t>60</w:t>
            </w:r>
          </w:p>
        </w:tc>
        <w:tc>
          <w:tcPr>
            <w:tcW w:w="1417" w:type="dxa"/>
            <w:tcBorders>
              <w:bottom w:val="single" w:sz="4" w:space="0" w:color="auto"/>
            </w:tcBorders>
            <w:vAlign w:val="center"/>
          </w:tcPr>
          <w:p w14:paraId="507B0A68" w14:textId="77777777" w:rsidR="0037653E" w:rsidRDefault="0037653E" w:rsidP="0037653E">
            <w:pPr>
              <w:keepNext/>
              <w:keepLines/>
              <w:spacing w:after="0"/>
              <w:jc w:val="center"/>
              <w:rPr>
                <w:ins w:id="596" w:author="R4-2115685" w:date="2021-08-31T11:21:00Z"/>
                <w:rFonts w:ascii="Arial" w:hAnsi="Arial"/>
                <w:sz w:val="18"/>
                <w:lang w:val="en-US" w:eastAsia="zh-CN"/>
              </w:rPr>
            </w:pPr>
            <w:r>
              <w:rPr>
                <w:rFonts w:ascii="Arial" w:hAnsi="Arial"/>
                <w:sz w:val="18"/>
                <w:lang w:val="en-US" w:eastAsia="zh-CN"/>
              </w:rPr>
              <w:t>G-FR1-A2-6</w:t>
            </w:r>
          </w:p>
          <w:p w14:paraId="1E2C22D7" w14:textId="1B4B0662" w:rsidR="001B3EE2" w:rsidRDefault="001B3EE2" w:rsidP="0037653E">
            <w:pPr>
              <w:keepNext/>
              <w:keepLines/>
              <w:spacing w:after="0"/>
              <w:jc w:val="center"/>
              <w:rPr>
                <w:rFonts w:ascii="Arial" w:hAnsi="Arial"/>
                <w:sz w:val="18"/>
                <w:lang w:val="en-US" w:eastAsia="zh-CN"/>
              </w:rPr>
            </w:pPr>
            <w:ins w:id="597" w:author="R4-2115685" w:date="2021-08-31T11:21:00Z">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ascii="Arial" w:hAnsi="Arial" w:cs="Arial" w:hint="eastAsia"/>
                  <w:sz w:val="18"/>
                  <w:szCs w:val="18"/>
                  <w:lang w:val="en-US" w:eastAsia="zh-CN"/>
                </w:rPr>
                <w:t>1, 3</w:t>
              </w:r>
              <w:r>
                <w:rPr>
                  <w:rFonts w:ascii="Arial" w:hAnsi="Arial" w:cs="Arial"/>
                  <w:sz w:val="18"/>
                  <w:szCs w:val="18"/>
                  <w:lang w:val="en-US" w:eastAsia="zh-CN"/>
                </w:rPr>
                <w:t>)</w:t>
              </w:r>
            </w:ins>
          </w:p>
        </w:tc>
        <w:tc>
          <w:tcPr>
            <w:tcW w:w="1418" w:type="dxa"/>
            <w:tcBorders>
              <w:bottom w:val="single" w:sz="4" w:space="0" w:color="auto"/>
            </w:tcBorders>
            <w:vAlign w:val="bottom"/>
          </w:tcPr>
          <w:p w14:paraId="1E41582A" w14:textId="77777777" w:rsidR="0037653E" w:rsidRDefault="0037653E" w:rsidP="0037653E">
            <w:pPr>
              <w:textAlignment w:val="bottom"/>
              <w:rPr>
                <w:lang w:eastAsia="zh-CN"/>
              </w:rPr>
            </w:pPr>
            <w:r>
              <w:rPr>
                <w:rFonts w:cs="Arial"/>
                <w:color w:val="000000"/>
                <w:szCs w:val="18"/>
                <w:lang w:eastAsia="zh-CN" w:bidi="ar"/>
              </w:rPr>
              <w:t>-56.5</w:t>
            </w:r>
          </w:p>
        </w:tc>
        <w:tc>
          <w:tcPr>
            <w:tcW w:w="1559" w:type="dxa"/>
            <w:tcBorders>
              <w:top w:val="nil"/>
              <w:bottom w:val="single" w:sz="4" w:space="0" w:color="auto"/>
            </w:tcBorders>
            <w:vAlign w:val="center"/>
          </w:tcPr>
          <w:p w14:paraId="4BE016BA" w14:textId="77777777" w:rsidR="0037653E" w:rsidRDefault="0037653E" w:rsidP="0037653E">
            <w:pPr>
              <w:rPr>
                <w:rFonts w:cs="Arial"/>
                <w:lang w:eastAsia="zh-CN"/>
              </w:rPr>
            </w:pPr>
          </w:p>
        </w:tc>
        <w:tc>
          <w:tcPr>
            <w:tcW w:w="1412" w:type="dxa"/>
            <w:tcBorders>
              <w:top w:val="nil"/>
              <w:bottom w:val="single" w:sz="4" w:space="0" w:color="auto"/>
            </w:tcBorders>
            <w:vAlign w:val="center"/>
          </w:tcPr>
          <w:p w14:paraId="6ED4C4BE" w14:textId="77777777" w:rsidR="0037653E" w:rsidRDefault="0037653E" w:rsidP="0037653E">
            <w:pPr>
              <w:keepNext/>
              <w:keepLines/>
              <w:spacing w:after="0"/>
              <w:jc w:val="center"/>
              <w:rPr>
                <w:rFonts w:ascii="Arial" w:hAnsi="Arial" w:cs="v5.0.0"/>
                <w:sz w:val="18"/>
                <w:lang w:eastAsia="zh-CN"/>
              </w:rPr>
            </w:pPr>
          </w:p>
        </w:tc>
      </w:tr>
      <w:tr w:rsidR="0037653E" w14:paraId="56B297BF" w14:textId="77777777" w:rsidTr="0037653E">
        <w:trPr>
          <w:cantSplit/>
          <w:jc w:val="center"/>
        </w:trPr>
        <w:tc>
          <w:tcPr>
            <w:tcW w:w="1559" w:type="dxa"/>
            <w:tcBorders>
              <w:top w:val="single" w:sz="4" w:space="0" w:color="auto"/>
              <w:bottom w:val="nil"/>
            </w:tcBorders>
            <w:vAlign w:val="center"/>
          </w:tcPr>
          <w:p w14:paraId="778DB3DA" w14:textId="77777777" w:rsidR="0037653E" w:rsidRDefault="0037653E" w:rsidP="0037653E">
            <w:pPr>
              <w:pStyle w:val="TAC"/>
            </w:pPr>
            <w:r>
              <w:rPr>
                <w:rFonts w:cs="v5.0.0" w:hint="eastAsia"/>
                <w:lang w:eastAsia="zh-CN"/>
              </w:rPr>
              <w:t>80</w:t>
            </w:r>
          </w:p>
        </w:tc>
        <w:tc>
          <w:tcPr>
            <w:tcW w:w="1418" w:type="dxa"/>
            <w:tcBorders>
              <w:top w:val="single" w:sz="4" w:space="0" w:color="auto"/>
              <w:bottom w:val="single" w:sz="4" w:space="0" w:color="auto"/>
            </w:tcBorders>
          </w:tcPr>
          <w:p w14:paraId="12399CD2" w14:textId="77777777" w:rsidR="0037653E" w:rsidRDefault="0037653E" w:rsidP="0037653E">
            <w:pPr>
              <w:pStyle w:val="TAC"/>
              <w:rPr>
                <w:rFonts w:cs="v5.0.0"/>
                <w:lang w:eastAsia="zh-CN"/>
              </w:rPr>
            </w:pPr>
            <w:r>
              <w:rPr>
                <w:rFonts w:cs="v5.0.0" w:hint="eastAsia"/>
                <w:lang w:eastAsia="zh-CN"/>
              </w:rPr>
              <w:t>30</w:t>
            </w:r>
          </w:p>
        </w:tc>
        <w:tc>
          <w:tcPr>
            <w:tcW w:w="1417" w:type="dxa"/>
            <w:tcBorders>
              <w:top w:val="single" w:sz="4" w:space="0" w:color="auto"/>
              <w:bottom w:val="single" w:sz="4" w:space="0" w:color="auto"/>
            </w:tcBorders>
            <w:vAlign w:val="center"/>
          </w:tcPr>
          <w:p w14:paraId="3B3CDD33" w14:textId="77777777" w:rsidR="0037653E" w:rsidRDefault="0037653E" w:rsidP="0037653E">
            <w:pPr>
              <w:pStyle w:val="TAC"/>
              <w:rPr>
                <w:ins w:id="598" w:author="R4-2115685" w:date="2021-08-31T11:21: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1</w:t>
            </w:r>
            <w:r>
              <w:rPr>
                <w:rFonts w:cs="Arial"/>
                <w:lang w:val="en-US" w:eastAsia="zh-CN"/>
              </w:rPr>
              <w:t>4</w:t>
            </w:r>
          </w:p>
          <w:p w14:paraId="4741EA0C" w14:textId="28FEC379" w:rsidR="001B3EE2" w:rsidRDefault="001B3EE2" w:rsidP="0037653E">
            <w:pPr>
              <w:pStyle w:val="TAC"/>
            </w:pPr>
            <w:ins w:id="599" w:author="R4-2115685" w:date="2021-08-31T11:21:00Z">
              <w:r>
                <w:rPr>
                  <w:rFonts w:cs="Arial"/>
                  <w:szCs w:val="18"/>
                  <w:lang w:val="en-US" w:eastAsia="zh-CN"/>
                </w:rPr>
                <w:t>(</w:t>
              </w:r>
              <w:r>
                <w:rPr>
                  <w:rFonts w:cs="Arial"/>
                  <w:szCs w:val="18"/>
                  <w:lang w:eastAsia="zh-CN"/>
                </w:rPr>
                <w:t>Note</w:t>
              </w:r>
              <w:r>
                <w:rPr>
                  <w:rFonts w:cs="Arial"/>
                  <w:szCs w:val="18"/>
                  <w:lang w:val="en-US" w:eastAsia="zh-CN"/>
                </w:rPr>
                <w:t xml:space="preserve"> 2)</w:t>
              </w:r>
            </w:ins>
          </w:p>
        </w:tc>
        <w:tc>
          <w:tcPr>
            <w:tcW w:w="1418" w:type="dxa"/>
            <w:tcBorders>
              <w:top w:val="single" w:sz="4" w:space="0" w:color="auto"/>
              <w:bottom w:val="single" w:sz="4" w:space="0" w:color="auto"/>
            </w:tcBorders>
            <w:vAlign w:val="bottom"/>
          </w:tcPr>
          <w:p w14:paraId="46BCAC52" w14:textId="77777777" w:rsidR="0037653E" w:rsidRPr="006B5F3D" w:rsidRDefault="0037653E" w:rsidP="0037653E">
            <w:pPr>
              <w:textAlignment w:val="bottom"/>
              <w:rPr>
                <w:lang w:eastAsia="zh-CN"/>
              </w:rPr>
            </w:pPr>
            <w:r>
              <w:rPr>
                <w:rFonts w:cs="Arial"/>
                <w:color w:val="000000"/>
                <w:szCs w:val="18"/>
                <w:lang w:eastAsia="zh-CN" w:bidi="ar"/>
              </w:rPr>
              <w:t>-57.4</w:t>
            </w:r>
          </w:p>
        </w:tc>
        <w:tc>
          <w:tcPr>
            <w:tcW w:w="1559" w:type="dxa"/>
            <w:tcBorders>
              <w:top w:val="single" w:sz="4" w:space="0" w:color="auto"/>
              <w:bottom w:val="nil"/>
            </w:tcBorders>
            <w:vAlign w:val="center"/>
          </w:tcPr>
          <w:p w14:paraId="4F2B9716" w14:textId="77777777" w:rsidR="0037653E" w:rsidRPr="006B5F3D" w:rsidRDefault="0037653E" w:rsidP="0037653E">
            <w:pPr>
              <w:pStyle w:val="TAC"/>
              <w:rPr>
                <w:lang w:val="en-US" w:eastAsia="zh-CN"/>
              </w:rPr>
            </w:pPr>
            <w:r>
              <w:rPr>
                <w:lang w:val="en-US" w:eastAsia="zh-CN"/>
              </w:rPr>
              <w:t xml:space="preserve">-62.1 </w:t>
            </w:r>
          </w:p>
        </w:tc>
        <w:tc>
          <w:tcPr>
            <w:tcW w:w="1412" w:type="dxa"/>
            <w:tcBorders>
              <w:top w:val="single" w:sz="4" w:space="0" w:color="auto"/>
              <w:bottom w:val="nil"/>
            </w:tcBorders>
            <w:vAlign w:val="center"/>
          </w:tcPr>
          <w:p w14:paraId="565003E7" w14:textId="77777777" w:rsidR="0037653E" w:rsidRDefault="0037653E" w:rsidP="0037653E">
            <w:pPr>
              <w:pStyle w:val="TAC"/>
            </w:pPr>
            <w:r>
              <w:rPr>
                <w:rFonts w:cs="v5.0.0"/>
                <w:lang w:eastAsia="zh-CN"/>
              </w:rPr>
              <w:t>AWGN</w:t>
            </w:r>
          </w:p>
        </w:tc>
      </w:tr>
      <w:tr w:rsidR="0037653E" w14:paraId="32FCD02B" w14:textId="77777777" w:rsidTr="0037653E">
        <w:trPr>
          <w:cantSplit/>
          <w:jc w:val="center"/>
        </w:trPr>
        <w:tc>
          <w:tcPr>
            <w:tcW w:w="1559" w:type="dxa"/>
            <w:tcBorders>
              <w:top w:val="nil"/>
              <w:bottom w:val="single" w:sz="4" w:space="0" w:color="auto"/>
            </w:tcBorders>
            <w:vAlign w:val="center"/>
          </w:tcPr>
          <w:p w14:paraId="1C746AA2" w14:textId="77777777" w:rsidR="0037653E" w:rsidRDefault="0037653E" w:rsidP="0037653E">
            <w:pPr>
              <w:pStyle w:val="TAC"/>
              <w:rPr>
                <w:rFonts w:cs="v5.0.0"/>
                <w:lang w:eastAsia="zh-CN"/>
              </w:rPr>
            </w:pPr>
          </w:p>
        </w:tc>
        <w:tc>
          <w:tcPr>
            <w:tcW w:w="1418" w:type="dxa"/>
            <w:tcBorders>
              <w:top w:val="single" w:sz="4" w:space="0" w:color="auto"/>
              <w:bottom w:val="single" w:sz="4" w:space="0" w:color="auto"/>
            </w:tcBorders>
          </w:tcPr>
          <w:p w14:paraId="392B8013" w14:textId="77777777" w:rsidR="0037653E" w:rsidRDefault="0037653E" w:rsidP="0037653E">
            <w:pPr>
              <w:pStyle w:val="TAC"/>
              <w:rPr>
                <w:rFonts w:cs="v5.0.0"/>
                <w:lang w:eastAsia="zh-CN"/>
              </w:rPr>
            </w:pPr>
            <w:r>
              <w:rPr>
                <w:lang w:val="en-US" w:eastAsia="zh-CN"/>
              </w:rPr>
              <w:t>60</w:t>
            </w:r>
          </w:p>
        </w:tc>
        <w:tc>
          <w:tcPr>
            <w:tcW w:w="1417" w:type="dxa"/>
            <w:tcBorders>
              <w:top w:val="single" w:sz="4" w:space="0" w:color="auto"/>
              <w:bottom w:val="single" w:sz="4" w:space="0" w:color="auto"/>
            </w:tcBorders>
            <w:vAlign w:val="center"/>
          </w:tcPr>
          <w:p w14:paraId="25D67929" w14:textId="77777777" w:rsidR="0037653E" w:rsidRDefault="0037653E" w:rsidP="0037653E">
            <w:pPr>
              <w:pStyle w:val="TAC"/>
              <w:rPr>
                <w:ins w:id="600" w:author="R4-2115685" w:date="2021-08-31T11:21:00Z"/>
                <w:lang w:val="en-US" w:eastAsia="zh-CN"/>
              </w:rPr>
            </w:pPr>
            <w:r>
              <w:rPr>
                <w:lang w:val="en-US" w:eastAsia="zh-CN"/>
              </w:rPr>
              <w:t>G-FR1-A2-6</w:t>
            </w:r>
          </w:p>
          <w:p w14:paraId="54DD2DB8" w14:textId="2FF2D53D" w:rsidR="001B3EE2" w:rsidRDefault="001B3EE2" w:rsidP="0037653E">
            <w:pPr>
              <w:pStyle w:val="TAC"/>
              <w:rPr>
                <w:rFonts w:cs="Arial"/>
                <w:lang w:eastAsia="zh-CN"/>
              </w:rPr>
            </w:pPr>
            <w:ins w:id="601" w:author="R4-2115685" w:date="2021-08-31T11:21:00Z">
              <w:r>
                <w:rPr>
                  <w:rFonts w:cs="Arial"/>
                  <w:szCs w:val="18"/>
                  <w:lang w:val="en-US" w:eastAsia="zh-CN"/>
                </w:rPr>
                <w:t>(</w:t>
              </w:r>
              <w:r>
                <w:rPr>
                  <w:rFonts w:cs="Arial"/>
                  <w:szCs w:val="18"/>
                  <w:lang w:eastAsia="zh-CN"/>
                </w:rPr>
                <w:t>Note</w:t>
              </w:r>
              <w:r>
                <w:rPr>
                  <w:rFonts w:cs="Arial"/>
                  <w:szCs w:val="18"/>
                  <w:lang w:val="en-US" w:eastAsia="zh-CN"/>
                </w:rPr>
                <w:t xml:space="preserve"> </w:t>
              </w:r>
              <w:r>
                <w:rPr>
                  <w:rFonts w:cs="Arial" w:hint="eastAsia"/>
                  <w:szCs w:val="18"/>
                  <w:lang w:val="en-US" w:eastAsia="zh-CN"/>
                </w:rPr>
                <w:t>1, 3</w:t>
              </w:r>
              <w:r>
                <w:rPr>
                  <w:rFonts w:cs="Arial"/>
                  <w:szCs w:val="18"/>
                  <w:lang w:val="en-US" w:eastAsia="zh-CN"/>
                </w:rPr>
                <w:t>)</w:t>
              </w:r>
            </w:ins>
          </w:p>
        </w:tc>
        <w:tc>
          <w:tcPr>
            <w:tcW w:w="1418" w:type="dxa"/>
            <w:tcBorders>
              <w:top w:val="single" w:sz="4" w:space="0" w:color="auto"/>
              <w:bottom w:val="single" w:sz="4" w:space="0" w:color="auto"/>
            </w:tcBorders>
            <w:vAlign w:val="bottom"/>
          </w:tcPr>
          <w:p w14:paraId="442FDD5C" w14:textId="77777777" w:rsidR="0037653E" w:rsidRDefault="0037653E" w:rsidP="0037653E">
            <w:pPr>
              <w:textAlignment w:val="bottom"/>
              <w:rPr>
                <w:lang w:eastAsia="zh-CN"/>
              </w:rPr>
            </w:pPr>
            <w:r>
              <w:rPr>
                <w:rFonts w:cs="Arial"/>
                <w:color w:val="000000"/>
                <w:szCs w:val="18"/>
                <w:lang w:eastAsia="zh-CN" w:bidi="ar"/>
              </w:rPr>
              <w:t>-56.5</w:t>
            </w:r>
          </w:p>
        </w:tc>
        <w:tc>
          <w:tcPr>
            <w:tcW w:w="1559" w:type="dxa"/>
            <w:tcBorders>
              <w:top w:val="nil"/>
              <w:bottom w:val="single" w:sz="4" w:space="0" w:color="auto"/>
            </w:tcBorders>
            <w:vAlign w:val="center"/>
          </w:tcPr>
          <w:p w14:paraId="7B4BF360" w14:textId="77777777" w:rsidR="0037653E" w:rsidRDefault="0037653E" w:rsidP="0037653E">
            <w:pPr>
              <w:pStyle w:val="TAC"/>
              <w:rPr>
                <w:lang w:val="en-US" w:eastAsia="zh-CN"/>
              </w:rPr>
            </w:pPr>
          </w:p>
        </w:tc>
        <w:tc>
          <w:tcPr>
            <w:tcW w:w="1412" w:type="dxa"/>
            <w:tcBorders>
              <w:top w:val="nil"/>
              <w:bottom w:val="single" w:sz="4" w:space="0" w:color="auto"/>
            </w:tcBorders>
            <w:vAlign w:val="center"/>
          </w:tcPr>
          <w:p w14:paraId="2BC4ABBA" w14:textId="77777777" w:rsidR="0037653E" w:rsidRDefault="0037653E" w:rsidP="0037653E">
            <w:pPr>
              <w:pStyle w:val="TAC"/>
              <w:rPr>
                <w:rFonts w:cs="v5.0.0"/>
                <w:lang w:eastAsia="zh-CN"/>
              </w:rPr>
            </w:pPr>
          </w:p>
        </w:tc>
      </w:tr>
      <w:tr w:rsidR="0037653E" w14:paraId="2B357C58" w14:textId="77777777" w:rsidTr="0037653E">
        <w:trPr>
          <w:cantSplit/>
          <w:jc w:val="center"/>
        </w:trPr>
        <w:tc>
          <w:tcPr>
            <w:tcW w:w="8783" w:type="dxa"/>
            <w:gridSpan w:val="6"/>
            <w:tcBorders>
              <w:top w:val="single" w:sz="4" w:space="0" w:color="auto"/>
            </w:tcBorders>
            <w:vAlign w:val="center"/>
          </w:tcPr>
          <w:p w14:paraId="2AC18875" w14:textId="5C6DD825" w:rsidR="001B3EE2" w:rsidRDefault="0037653E" w:rsidP="001B3EE2">
            <w:pPr>
              <w:pStyle w:val="TAN"/>
              <w:rPr>
                <w:ins w:id="602" w:author="R4-2115685" w:date="2021-08-31T11:22:00Z"/>
                <w:rFonts w:cs="Arial"/>
                <w:lang w:eastAsia="ko-KR"/>
              </w:rPr>
            </w:pPr>
            <w:r>
              <w:t>NOTE:</w:t>
            </w:r>
            <w:r>
              <w:tab/>
              <w:t xml:space="preserve">The wanted signal mean power is the power level of a single instance of the corresponding reference measurement channel. </w:t>
            </w:r>
            <w:r>
              <w:rPr>
                <w:rFonts w:cs="Arial"/>
              </w:rPr>
              <w:t xml:space="preserve">This requirement shall be met for each </w:t>
            </w:r>
            <w:del w:id="603" w:author="R4-2115685" w:date="2021-08-31T11:22:00Z">
              <w:r w:rsidDel="001B3EE2">
                <w:rPr>
                  <w:rFonts w:cs="Arial" w:hint="eastAsia"/>
                  <w:lang w:val="en-US" w:eastAsia="zh-CN"/>
                </w:rPr>
                <w:delText>interleaved</w:delText>
              </w:r>
              <w:r w:rsidDel="001B3EE2">
                <w:rPr>
                  <w:rFonts w:cs="Arial"/>
                </w:rPr>
                <w:delText xml:space="preserve"> </w:delText>
              </w:r>
            </w:del>
            <w:ins w:id="604" w:author="R4-2115685" w:date="2021-08-31T11:22:00Z">
              <w:r w:rsidR="001B3EE2">
                <w:rPr>
                  <w:rFonts w:cs="Arial"/>
                  <w:lang w:val="en-US" w:eastAsia="zh-CN"/>
                </w:rPr>
                <w:t>consecutive</w:t>
              </w:r>
              <w:r w:rsidR="001B3EE2">
                <w:rPr>
                  <w:rFonts w:cs="Arial"/>
                </w:rPr>
                <w:t xml:space="preserve"> </w:t>
              </w:r>
            </w:ins>
            <w:r>
              <w:rPr>
                <w:rFonts w:cs="Arial"/>
              </w:rPr>
              <w:t>application of a single instance of the reference measurement channel mapped to disjoint frequency ranges with a width corresponding to the number of resource blocks of the reference measurement channel each</w:t>
            </w:r>
            <w:ins w:id="605" w:author="R4-2115685" w:date="2021-08-31T11:22:00Z">
              <w:r w:rsidR="001B3EE2">
                <w:rPr>
                  <w:rFonts w:cs="Arial"/>
                  <w:lang w:eastAsia="ko-KR"/>
                </w:rPr>
                <w:t xml:space="preserve">, except for one instance that might overlap one other instance to cover the full </w:t>
              </w:r>
              <w:r w:rsidR="001B3EE2">
                <w:rPr>
                  <w:rFonts w:cs="Arial"/>
                  <w:i/>
                  <w:lang w:eastAsia="ko-KR"/>
                </w:rPr>
                <w:t>BS channel bandwidth</w:t>
              </w:r>
              <w:r w:rsidR="001B3EE2">
                <w:rPr>
                  <w:rFonts w:cs="Arial"/>
                  <w:lang w:eastAsia="ko-KR"/>
                </w:rPr>
                <w:t>.</w:t>
              </w:r>
            </w:ins>
          </w:p>
          <w:p w14:paraId="5D9CC7A5" w14:textId="77777777" w:rsidR="001B3EE2" w:rsidRDefault="001B3EE2" w:rsidP="001B3EE2">
            <w:pPr>
              <w:pStyle w:val="TAN"/>
              <w:rPr>
                <w:ins w:id="606" w:author="R4-2115685" w:date="2021-08-31T11:22:00Z"/>
              </w:rPr>
            </w:pPr>
            <w:ins w:id="607" w:author="R4-2115685" w:date="2021-08-31T11:22:00Z">
              <w:r>
                <w:t>NOTE</w:t>
              </w:r>
              <w:r>
                <w:rPr>
                  <w:rFonts w:hint="eastAsia"/>
                  <w:lang w:val="en-US" w:eastAsia="zh-CN"/>
                </w:rPr>
                <w:t xml:space="preserve"> 2</w:t>
              </w:r>
              <w:r>
                <w:t>:</w:t>
              </w:r>
              <w:r>
                <w:tab/>
                <w:t xml:space="preserve">The wanted signal mean power is the power level of a single instance of the corresponding reference measurement channel. This requirement shall be met for each </w:t>
              </w:r>
              <w:r>
                <w:rPr>
                  <w:rFonts w:cs="Arial" w:hint="eastAsia"/>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ins>
          </w:p>
          <w:p w14:paraId="27CAD40B" w14:textId="06C91B38" w:rsidR="0037653E" w:rsidRPr="001B3EE2" w:rsidRDefault="001B3EE2">
            <w:pPr>
              <w:keepNext/>
              <w:keepLines/>
              <w:spacing w:after="0"/>
              <w:ind w:left="851" w:hanging="851"/>
              <w:rPr>
                <w:rFonts w:cs="Arial"/>
                <w:lang w:eastAsia="ko-KR"/>
              </w:rPr>
              <w:pPrChange w:id="608" w:author="R4-2115685" w:date="2021-08-31T11:22:00Z">
                <w:pPr>
                  <w:pStyle w:val="TAN"/>
                </w:pPr>
              </w:pPrChange>
            </w:pPr>
            <w:ins w:id="609" w:author="R4-2115685" w:date="2021-08-31T11:22:00Z">
              <w:r>
                <w:rPr>
                  <w:rFonts w:ascii="Arial" w:hAnsi="Arial" w:cs="Arial"/>
                  <w:sz w:val="18"/>
                </w:rPr>
                <w:t xml:space="preserve">NOTE </w:t>
              </w:r>
              <w:r>
                <w:rPr>
                  <w:rFonts w:ascii="Arial" w:hAnsi="Arial" w:cs="Arial" w:hint="eastAsia"/>
                  <w:sz w:val="18"/>
                  <w:lang w:val="en-US" w:eastAsia="zh-CN"/>
                </w:rPr>
                <w:t>3</w:t>
              </w:r>
              <w:r>
                <w:rPr>
                  <w:rFonts w:ascii="Arial" w:hAnsi="Arial" w:cs="Arial"/>
                  <w:sz w:val="18"/>
                </w:rPr>
                <w:t>:</w:t>
              </w:r>
              <w:r>
                <w:rPr>
                  <w:rFonts w:ascii="Arial" w:hAnsi="Arial" w:cs="Arial"/>
                  <w:sz w:val="18"/>
                </w:rPr>
                <w:tab/>
              </w:r>
              <w:r>
                <w:rPr>
                  <w:rFonts w:ascii="Arial" w:hAnsi="Arial" w:cs="Arial" w:hint="eastAsia"/>
                  <w:sz w:val="18"/>
                  <w:lang w:val="en-US" w:eastAsia="zh-CN"/>
                </w:rPr>
                <w:t>For 60kHz SCS reference measurement channel is reused from Table 7.3.5-2.</w:t>
              </w:r>
            </w:ins>
            <w:del w:id="610" w:author="R4-2115685" w:date="2021-08-31T11:22:00Z">
              <w:r w:rsidR="0037653E" w:rsidDel="001B3EE2">
                <w:rPr>
                  <w:rFonts w:cs="Arial"/>
                  <w:lang w:eastAsia="ko-KR"/>
                </w:rPr>
                <w:delText>.</w:delText>
              </w:r>
            </w:del>
          </w:p>
        </w:tc>
      </w:tr>
    </w:tbl>
    <w:p w14:paraId="3DF00759" w14:textId="77777777" w:rsidR="0037653E" w:rsidRDefault="0037653E" w:rsidP="0037653E"/>
    <w:p w14:paraId="3C56B0D5" w14:textId="77777777" w:rsidR="0037653E" w:rsidRDefault="0037653E" w:rsidP="0037653E">
      <w:pPr>
        <w:pStyle w:val="TH"/>
        <w:rPr>
          <w:rFonts w:eastAsiaTheme="minorEastAsia"/>
          <w:lang w:val="en-US" w:eastAsia="zh-CN"/>
        </w:rPr>
      </w:pPr>
      <w:r>
        <w:t>Table 7.3.</w:t>
      </w:r>
      <w:r>
        <w:rPr>
          <w:rFonts w:eastAsia="SimSun" w:hint="eastAsia"/>
          <w:lang w:val="en-US" w:eastAsia="zh-CN"/>
        </w:rPr>
        <w:t>5</w:t>
      </w:r>
      <w:r>
        <w:t>-3c: Local area BS dynamic range for band n96</w:t>
      </w:r>
    </w:p>
    <w:tbl>
      <w:tblPr>
        <w:tblStyle w:val="TableGrid"/>
        <w:tblW w:w="0" w:type="auto"/>
        <w:jc w:val="center"/>
        <w:tblLayout w:type="fixed"/>
        <w:tblLook w:val="04A0" w:firstRow="1" w:lastRow="0" w:firstColumn="1" w:lastColumn="0" w:noHBand="0" w:noVBand="1"/>
      </w:tblPr>
      <w:tblGrid>
        <w:gridCol w:w="1559"/>
        <w:gridCol w:w="1418"/>
        <w:gridCol w:w="1417"/>
        <w:gridCol w:w="1418"/>
        <w:gridCol w:w="1559"/>
        <w:gridCol w:w="1412"/>
      </w:tblGrid>
      <w:tr w:rsidR="0037653E" w14:paraId="3C5CE4A1" w14:textId="77777777" w:rsidTr="0037653E">
        <w:trPr>
          <w:cantSplit/>
          <w:jc w:val="center"/>
        </w:trPr>
        <w:tc>
          <w:tcPr>
            <w:tcW w:w="1559" w:type="dxa"/>
            <w:tcBorders>
              <w:bottom w:val="single" w:sz="4" w:space="0" w:color="auto"/>
            </w:tcBorders>
          </w:tcPr>
          <w:p w14:paraId="64CAAA80" w14:textId="77777777" w:rsidR="0037653E" w:rsidRDefault="0037653E" w:rsidP="0037653E">
            <w:pPr>
              <w:pStyle w:val="TAH"/>
            </w:pPr>
            <w:r>
              <w:rPr>
                <w:rFonts w:cs="v5.0.0"/>
                <w:i/>
              </w:rPr>
              <w:t>BS channel bandwidth</w:t>
            </w:r>
            <w:r>
              <w:rPr>
                <w:rFonts w:cs="v5.0.0"/>
              </w:rPr>
              <w:t xml:space="preserve"> (MHz)</w:t>
            </w:r>
          </w:p>
        </w:tc>
        <w:tc>
          <w:tcPr>
            <w:tcW w:w="1418" w:type="dxa"/>
          </w:tcPr>
          <w:p w14:paraId="4DFBE982" w14:textId="77777777" w:rsidR="0037653E" w:rsidRDefault="0037653E" w:rsidP="0037653E">
            <w:pPr>
              <w:pStyle w:val="TAH"/>
            </w:pPr>
            <w:r>
              <w:rPr>
                <w:rFonts w:cs="v5.0.0"/>
                <w:lang w:eastAsia="zh-CN"/>
              </w:rPr>
              <w:t>Subcarrier spacing (kHz)</w:t>
            </w:r>
          </w:p>
        </w:tc>
        <w:tc>
          <w:tcPr>
            <w:tcW w:w="1417" w:type="dxa"/>
          </w:tcPr>
          <w:p w14:paraId="543A077A" w14:textId="77777777" w:rsidR="0037653E" w:rsidRDefault="0037653E" w:rsidP="0037653E">
            <w:pPr>
              <w:pStyle w:val="TAH"/>
            </w:pPr>
            <w:r>
              <w:rPr>
                <w:rFonts w:cs="v5.0.0"/>
              </w:rPr>
              <w:t>Reference measurement channel</w:t>
            </w:r>
          </w:p>
        </w:tc>
        <w:tc>
          <w:tcPr>
            <w:tcW w:w="1418" w:type="dxa"/>
          </w:tcPr>
          <w:p w14:paraId="513DB8B3" w14:textId="77777777" w:rsidR="0037653E" w:rsidRDefault="0037653E" w:rsidP="0037653E">
            <w:pPr>
              <w:pStyle w:val="TAH"/>
            </w:pPr>
            <w:r>
              <w:rPr>
                <w:rFonts w:cs="v5.0.0"/>
              </w:rPr>
              <w:t>Wanted signal mean power (dBm)</w:t>
            </w:r>
          </w:p>
        </w:tc>
        <w:tc>
          <w:tcPr>
            <w:tcW w:w="1559" w:type="dxa"/>
            <w:tcBorders>
              <w:bottom w:val="single" w:sz="4" w:space="0" w:color="auto"/>
            </w:tcBorders>
          </w:tcPr>
          <w:p w14:paraId="47E37BA6" w14:textId="77777777" w:rsidR="0037653E" w:rsidRDefault="0037653E" w:rsidP="0037653E">
            <w:pPr>
              <w:pStyle w:val="TAH"/>
            </w:pPr>
            <w:r>
              <w:rPr>
                <w:rFonts w:cs="v5.0.0"/>
              </w:rPr>
              <w:t xml:space="preserve">Interfering signal mean power (dBm) / </w:t>
            </w:r>
            <w:proofErr w:type="spellStart"/>
            <w:r>
              <w:t>BW</w:t>
            </w:r>
            <w:r>
              <w:rPr>
                <w:vertAlign w:val="subscript"/>
              </w:rPr>
              <w:t>Config</w:t>
            </w:r>
            <w:proofErr w:type="spellEnd"/>
          </w:p>
        </w:tc>
        <w:tc>
          <w:tcPr>
            <w:tcW w:w="1412" w:type="dxa"/>
            <w:tcBorders>
              <w:bottom w:val="single" w:sz="4" w:space="0" w:color="auto"/>
            </w:tcBorders>
          </w:tcPr>
          <w:p w14:paraId="7D0B7A39" w14:textId="77777777" w:rsidR="0037653E" w:rsidRDefault="0037653E" w:rsidP="0037653E">
            <w:pPr>
              <w:pStyle w:val="TAH"/>
            </w:pPr>
            <w:r>
              <w:rPr>
                <w:rFonts w:cs="v5.0.0"/>
              </w:rPr>
              <w:t>Type of interfering signal</w:t>
            </w:r>
          </w:p>
        </w:tc>
      </w:tr>
      <w:tr w:rsidR="0037653E" w14:paraId="64B2470E" w14:textId="77777777" w:rsidTr="0037653E">
        <w:trPr>
          <w:cantSplit/>
          <w:jc w:val="center"/>
        </w:trPr>
        <w:tc>
          <w:tcPr>
            <w:tcW w:w="1559" w:type="dxa"/>
            <w:tcBorders>
              <w:bottom w:val="nil"/>
            </w:tcBorders>
            <w:vAlign w:val="center"/>
          </w:tcPr>
          <w:p w14:paraId="52BBBB25" w14:textId="77777777" w:rsidR="0037653E" w:rsidRDefault="0037653E" w:rsidP="0037653E">
            <w:pPr>
              <w:pStyle w:val="TAC"/>
            </w:pPr>
            <w:r>
              <w:rPr>
                <w:rFonts w:cs="v5.0.0" w:hint="eastAsia"/>
                <w:lang w:val="en-US" w:eastAsia="zh-CN"/>
              </w:rPr>
              <w:t>20</w:t>
            </w:r>
          </w:p>
        </w:tc>
        <w:tc>
          <w:tcPr>
            <w:tcW w:w="1418" w:type="dxa"/>
          </w:tcPr>
          <w:p w14:paraId="07075F4C" w14:textId="77777777" w:rsidR="0037653E" w:rsidRDefault="0037653E" w:rsidP="0037653E">
            <w:pPr>
              <w:pStyle w:val="TAC"/>
              <w:rPr>
                <w:rFonts w:cs="v5.0.0"/>
                <w:lang w:eastAsia="zh-CN"/>
              </w:rPr>
            </w:pPr>
            <w:r>
              <w:rPr>
                <w:rFonts w:cs="v5.0.0" w:hint="eastAsia"/>
                <w:lang w:eastAsia="zh-CN"/>
              </w:rPr>
              <w:t>15</w:t>
            </w:r>
          </w:p>
        </w:tc>
        <w:tc>
          <w:tcPr>
            <w:tcW w:w="1417" w:type="dxa"/>
            <w:vAlign w:val="center"/>
          </w:tcPr>
          <w:p w14:paraId="36A380EB" w14:textId="77777777" w:rsidR="0037653E" w:rsidRDefault="0037653E" w:rsidP="0037653E">
            <w:pPr>
              <w:pStyle w:val="TAC"/>
              <w:rPr>
                <w:ins w:id="611" w:author="R4-2115685" w:date="2021-08-31T11:23: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lang w:val="en-US" w:eastAsia="zh-CN"/>
              </w:rPr>
              <w:t>9</w:t>
            </w:r>
          </w:p>
          <w:p w14:paraId="40DFACD1" w14:textId="6DD06F9A" w:rsidR="001B3EE2" w:rsidRDefault="001B3EE2" w:rsidP="0037653E">
            <w:pPr>
              <w:pStyle w:val="TAC"/>
            </w:pPr>
            <w:ins w:id="612" w:author="R4-2115685" w:date="2021-08-31T11:23:00Z">
              <w:r>
                <w:rPr>
                  <w:rFonts w:cs="Arial"/>
                  <w:lang w:val="en-US" w:eastAsia="zh-CN"/>
                </w:rPr>
                <w:t>(Note 2)</w:t>
              </w:r>
            </w:ins>
          </w:p>
        </w:tc>
        <w:tc>
          <w:tcPr>
            <w:tcW w:w="1418" w:type="dxa"/>
            <w:vAlign w:val="bottom"/>
          </w:tcPr>
          <w:p w14:paraId="5FF5AF55" w14:textId="77777777" w:rsidR="0037653E" w:rsidRPr="006B5F3D" w:rsidRDefault="0037653E" w:rsidP="0037653E">
            <w:pPr>
              <w:textAlignment w:val="bottom"/>
              <w:rPr>
                <w:lang w:eastAsia="zh-CN" w:bidi="ar"/>
              </w:rPr>
            </w:pPr>
            <w:r>
              <w:rPr>
                <w:rFonts w:cs="Arial"/>
                <w:color w:val="000000"/>
                <w:szCs w:val="18"/>
                <w:lang w:eastAsia="zh-CN" w:bidi="ar"/>
              </w:rPr>
              <w:t>-65.5</w:t>
            </w:r>
          </w:p>
        </w:tc>
        <w:tc>
          <w:tcPr>
            <w:tcW w:w="1559" w:type="dxa"/>
            <w:tcBorders>
              <w:bottom w:val="nil"/>
            </w:tcBorders>
            <w:vAlign w:val="center"/>
          </w:tcPr>
          <w:p w14:paraId="6F542ECF" w14:textId="77777777" w:rsidR="0037653E" w:rsidRPr="006B5F3D" w:rsidRDefault="0037653E" w:rsidP="0037653E">
            <w:pPr>
              <w:pStyle w:val="TAC"/>
              <w:rPr>
                <w:lang w:val="en-US" w:eastAsia="zh-CN" w:bidi="ar"/>
              </w:rPr>
            </w:pPr>
            <w:r>
              <w:rPr>
                <w:lang w:val="en-US" w:eastAsia="zh-CN" w:bidi="ar"/>
              </w:rPr>
              <w:t xml:space="preserve">-67.2 </w:t>
            </w:r>
          </w:p>
        </w:tc>
        <w:tc>
          <w:tcPr>
            <w:tcW w:w="1412" w:type="dxa"/>
            <w:tcBorders>
              <w:bottom w:val="nil"/>
            </w:tcBorders>
            <w:vAlign w:val="center"/>
          </w:tcPr>
          <w:p w14:paraId="0B94C0BA" w14:textId="77777777" w:rsidR="0037653E" w:rsidRDefault="0037653E" w:rsidP="0037653E">
            <w:pPr>
              <w:pStyle w:val="TAC"/>
            </w:pPr>
            <w:r>
              <w:rPr>
                <w:rFonts w:cs="v5.0.0" w:hint="eastAsia"/>
                <w:lang w:eastAsia="zh-CN"/>
              </w:rPr>
              <w:t>AWGN</w:t>
            </w:r>
          </w:p>
        </w:tc>
      </w:tr>
      <w:tr w:rsidR="0037653E" w14:paraId="2C6B5D70" w14:textId="77777777" w:rsidTr="0037653E">
        <w:trPr>
          <w:cantSplit/>
          <w:jc w:val="center"/>
        </w:trPr>
        <w:tc>
          <w:tcPr>
            <w:tcW w:w="1559" w:type="dxa"/>
            <w:tcBorders>
              <w:top w:val="nil"/>
              <w:bottom w:val="nil"/>
            </w:tcBorders>
            <w:vAlign w:val="center"/>
          </w:tcPr>
          <w:p w14:paraId="265CD9BA" w14:textId="77777777" w:rsidR="0037653E" w:rsidRDefault="0037653E" w:rsidP="0037653E">
            <w:pPr>
              <w:pStyle w:val="TAC"/>
            </w:pPr>
          </w:p>
        </w:tc>
        <w:tc>
          <w:tcPr>
            <w:tcW w:w="1418" w:type="dxa"/>
          </w:tcPr>
          <w:p w14:paraId="53196ECA" w14:textId="77777777" w:rsidR="0037653E" w:rsidRDefault="0037653E" w:rsidP="0037653E">
            <w:pPr>
              <w:pStyle w:val="TAC"/>
              <w:rPr>
                <w:rFonts w:cs="v5.0.0"/>
                <w:lang w:eastAsia="zh-CN"/>
              </w:rPr>
            </w:pPr>
            <w:r>
              <w:rPr>
                <w:rFonts w:cs="v5.0.0" w:hint="eastAsia"/>
                <w:lang w:eastAsia="zh-CN"/>
              </w:rPr>
              <w:t>30</w:t>
            </w:r>
          </w:p>
        </w:tc>
        <w:tc>
          <w:tcPr>
            <w:tcW w:w="1417" w:type="dxa"/>
            <w:vAlign w:val="center"/>
          </w:tcPr>
          <w:p w14:paraId="2002BB7A" w14:textId="77777777" w:rsidR="0037653E" w:rsidRDefault="0037653E" w:rsidP="0037653E">
            <w:pPr>
              <w:pStyle w:val="TAC"/>
              <w:rPr>
                <w:ins w:id="613" w:author="R4-2115685" w:date="2021-08-31T11:23:00Z"/>
                <w:rFonts w:cs="Arial"/>
                <w:lang w:val="en-US" w:eastAsia="zh-CN"/>
              </w:rPr>
            </w:pPr>
            <w:r>
              <w:rPr>
                <w:rFonts w:cs="Arial"/>
                <w:lang w:eastAsia="zh-CN"/>
              </w:rPr>
              <w:t>G-FR1-A</w:t>
            </w:r>
            <w:r>
              <w:rPr>
                <w:rFonts w:cs="Arial" w:hint="eastAsia"/>
                <w:lang w:val="en-US" w:eastAsia="zh-CN"/>
              </w:rPr>
              <w:t>2</w:t>
            </w:r>
            <w:r>
              <w:rPr>
                <w:rFonts w:cs="Arial"/>
                <w:lang w:eastAsia="zh-CN"/>
              </w:rPr>
              <w:t>-</w:t>
            </w:r>
            <w:del w:id="614" w:author="R4-2115685" w:date="2021-08-31T11:23:00Z">
              <w:r w:rsidDel="001B3EE2">
                <w:rPr>
                  <w:rFonts w:cs="Arial" w:hint="eastAsia"/>
                  <w:lang w:val="en-US" w:eastAsia="zh-CN"/>
                </w:rPr>
                <w:delText>1</w:delText>
              </w:r>
              <w:r w:rsidDel="001B3EE2">
                <w:rPr>
                  <w:rFonts w:cs="Arial"/>
                  <w:lang w:val="en-US" w:eastAsia="zh-CN"/>
                </w:rPr>
                <w:delText>9</w:delText>
              </w:r>
            </w:del>
            <w:ins w:id="615" w:author="R4-2115685" w:date="2021-08-31T11:23:00Z">
              <w:r w:rsidR="001B3EE2">
                <w:rPr>
                  <w:rFonts w:cs="Arial"/>
                  <w:lang w:val="en-US" w:eastAsia="zh-CN"/>
                </w:rPr>
                <w:t>10</w:t>
              </w:r>
            </w:ins>
          </w:p>
          <w:p w14:paraId="11BC1A65" w14:textId="6D26CCC2" w:rsidR="001B3EE2" w:rsidRDefault="001B3EE2" w:rsidP="0037653E">
            <w:pPr>
              <w:pStyle w:val="TAC"/>
            </w:pPr>
            <w:ins w:id="616" w:author="R4-2115685" w:date="2021-08-31T11:23:00Z">
              <w:r>
                <w:rPr>
                  <w:rFonts w:cs="Arial"/>
                  <w:lang w:val="en-US" w:eastAsia="zh-CN"/>
                </w:rPr>
                <w:t>(Note 2)</w:t>
              </w:r>
            </w:ins>
          </w:p>
        </w:tc>
        <w:tc>
          <w:tcPr>
            <w:tcW w:w="1418" w:type="dxa"/>
            <w:vAlign w:val="bottom"/>
          </w:tcPr>
          <w:p w14:paraId="784D5474" w14:textId="77777777" w:rsidR="0037653E" w:rsidRPr="006B5F3D" w:rsidRDefault="0037653E" w:rsidP="0037653E">
            <w:pPr>
              <w:textAlignment w:val="bottom"/>
              <w:rPr>
                <w:lang w:eastAsia="zh-CN" w:bidi="ar"/>
              </w:rPr>
            </w:pPr>
            <w:r>
              <w:rPr>
                <w:rFonts w:cs="Arial"/>
                <w:color w:val="000000"/>
                <w:szCs w:val="18"/>
                <w:lang w:eastAsia="zh-CN" w:bidi="ar"/>
              </w:rPr>
              <w:t>-62.5</w:t>
            </w:r>
          </w:p>
        </w:tc>
        <w:tc>
          <w:tcPr>
            <w:tcW w:w="1559" w:type="dxa"/>
            <w:tcBorders>
              <w:top w:val="nil"/>
              <w:bottom w:val="nil"/>
            </w:tcBorders>
            <w:vAlign w:val="center"/>
          </w:tcPr>
          <w:p w14:paraId="49ADD615" w14:textId="77777777" w:rsidR="0037653E" w:rsidRPr="006B5F3D" w:rsidRDefault="0037653E" w:rsidP="0037653E">
            <w:pPr>
              <w:pStyle w:val="TAC"/>
              <w:rPr>
                <w:lang w:val="en-US" w:eastAsia="zh-CN" w:bidi="ar"/>
              </w:rPr>
            </w:pPr>
          </w:p>
        </w:tc>
        <w:tc>
          <w:tcPr>
            <w:tcW w:w="1412" w:type="dxa"/>
            <w:tcBorders>
              <w:top w:val="nil"/>
              <w:bottom w:val="nil"/>
            </w:tcBorders>
            <w:vAlign w:val="center"/>
          </w:tcPr>
          <w:p w14:paraId="2CFACBDB" w14:textId="77777777" w:rsidR="0037653E" w:rsidRDefault="0037653E" w:rsidP="0037653E">
            <w:pPr>
              <w:pStyle w:val="TAC"/>
            </w:pPr>
          </w:p>
        </w:tc>
      </w:tr>
      <w:tr w:rsidR="0037653E" w14:paraId="73FD8613" w14:textId="77777777" w:rsidTr="0037653E">
        <w:trPr>
          <w:cantSplit/>
          <w:jc w:val="center"/>
        </w:trPr>
        <w:tc>
          <w:tcPr>
            <w:tcW w:w="1559" w:type="dxa"/>
            <w:tcBorders>
              <w:top w:val="nil"/>
              <w:bottom w:val="single" w:sz="4" w:space="0" w:color="auto"/>
            </w:tcBorders>
            <w:vAlign w:val="center"/>
          </w:tcPr>
          <w:p w14:paraId="2DEC531A" w14:textId="77777777" w:rsidR="0037653E" w:rsidRDefault="0037653E" w:rsidP="0037653E">
            <w:pPr>
              <w:pStyle w:val="TAC"/>
            </w:pPr>
          </w:p>
        </w:tc>
        <w:tc>
          <w:tcPr>
            <w:tcW w:w="1418" w:type="dxa"/>
          </w:tcPr>
          <w:p w14:paraId="5E3CD5E0" w14:textId="77777777" w:rsidR="0037653E" w:rsidRDefault="0037653E" w:rsidP="0037653E">
            <w:pPr>
              <w:pStyle w:val="TAC"/>
              <w:rPr>
                <w:rFonts w:cs="v5.0.0"/>
                <w:lang w:eastAsia="zh-CN"/>
              </w:rPr>
            </w:pPr>
            <w:r>
              <w:rPr>
                <w:lang w:val="en-US" w:eastAsia="zh-CN"/>
              </w:rPr>
              <w:t>60</w:t>
            </w:r>
          </w:p>
        </w:tc>
        <w:tc>
          <w:tcPr>
            <w:tcW w:w="1417" w:type="dxa"/>
            <w:vAlign w:val="center"/>
          </w:tcPr>
          <w:p w14:paraId="3FE94C1A" w14:textId="77777777" w:rsidR="0037653E" w:rsidRDefault="0037653E" w:rsidP="0037653E">
            <w:pPr>
              <w:pStyle w:val="TAC"/>
              <w:rPr>
                <w:ins w:id="617" w:author="R4-2115685" w:date="2021-08-31T11:23:00Z"/>
                <w:lang w:val="en-US" w:eastAsia="zh-CN"/>
              </w:rPr>
            </w:pPr>
            <w:r>
              <w:rPr>
                <w:lang w:val="en-US" w:eastAsia="zh-CN"/>
              </w:rPr>
              <w:t>G-FR1-A2-6</w:t>
            </w:r>
          </w:p>
          <w:p w14:paraId="5EE5CC83" w14:textId="0478FE08" w:rsidR="001B3EE2" w:rsidRDefault="001B3EE2" w:rsidP="0037653E">
            <w:pPr>
              <w:pStyle w:val="TAC"/>
              <w:rPr>
                <w:rFonts w:cs="Arial"/>
                <w:lang w:eastAsia="zh-CN"/>
              </w:rPr>
            </w:pPr>
            <w:ins w:id="618" w:author="R4-2115685" w:date="2021-08-31T11:23:00Z">
              <w:r>
                <w:rPr>
                  <w:lang w:val="en-US" w:eastAsia="zh-CN"/>
                </w:rPr>
                <w:t>(Not</w:t>
              </w:r>
            </w:ins>
            <w:ins w:id="619" w:author="R4-2115685" w:date="2021-08-31T11:24:00Z">
              <w:r>
                <w:rPr>
                  <w:lang w:val="en-US" w:eastAsia="zh-CN"/>
                </w:rPr>
                <w:t>e 1, 3)</w:t>
              </w:r>
            </w:ins>
          </w:p>
        </w:tc>
        <w:tc>
          <w:tcPr>
            <w:tcW w:w="1418" w:type="dxa"/>
            <w:vAlign w:val="bottom"/>
          </w:tcPr>
          <w:p w14:paraId="30E3AB23" w14:textId="77777777" w:rsidR="0037653E" w:rsidRDefault="0037653E" w:rsidP="0037653E">
            <w:pPr>
              <w:textAlignment w:val="bottom"/>
              <w:rPr>
                <w:lang w:eastAsia="zh-CN" w:bidi="ar"/>
              </w:rPr>
            </w:pPr>
            <w:r>
              <w:rPr>
                <w:rFonts w:cs="Arial"/>
                <w:color w:val="000000"/>
                <w:szCs w:val="18"/>
                <w:lang w:eastAsia="zh-CN" w:bidi="ar"/>
              </w:rPr>
              <w:t>-55.5</w:t>
            </w:r>
          </w:p>
        </w:tc>
        <w:tc>
          <w:tcPr>
            <w:tcW w:w="1559" w:type="dxa"/>
            <w:tcBorders>
              <w:top w:val="nil"/>
              <w:bottom w:val="single" w:sz="4" w:space="0" w:color="auto"/>
            </w:tcBorders>
            <w:vAlign w:val="center"/>
          </w:tcPr>
          <w:p w14:paraId="2929269F" w14:textId="77777777" w:rsidR="0037653E" w:rsidRPr="006B5F3D" w:rsidRDefault="0037653E" w:rsidP="0037653E">
            <w:pPr>
              <w:pStyle w:val="TAC"/>
              <w:rPr>
                <w:lang w:val="en-US" w:eastAsia="zh-CN" w:bidi="ar"/>
              </w:rPr>
            </w:pPr>
          </w:p>
        </w:tc>
        <w:tc>
          <w:tcPr>
            <w:tcW w:w="1412" w:type="dxa"/>
            <w:tcBorders>
              <w:top w:val="nil"/>
              <w:bottom w:val="single" w:sz="4" w:space="0" w:color="auto"/>
            </w:tcBorders>
            <w:vAlign w:val="center"/>
          </w:tcPr>
          <w:p w14:paraId="2ABB717D" w14:textId="77777777" w:rsidR="0037653E" w:rsidRDefault="0037653E" w:rsidP="0037653E">
            <w:pPr>
              <w:pStyle w:val="TAC"/>
            </w:pPr>
          </w:p>
        </w:tc>
      </w:tr>
      <w:tr w:rsidR="0037653E" w14:paraId="5B2F67C9" w14:textId="77777777" w:rsidTr="0037653E">
        <w:trPr>
          <w:cantSplit/>
          <w:jc w:val="center"/>
        </w:trPr>
        <w:tc>
          <w:tcPr>
            <w:tcW w:w="1559" w:type="dxa"/>
            <w:tcBorders>
              <w:bottom w:val="nil"/>
            </w:tcBorders>
            <w:vAlign w:val="center"/>
          </w:tcPr>
          <w:p w14:paraId="600D738C" w14:textId="77777777" w:rsidR="0037653E" w:rsidRDefault="0037653E" w:rsidP="0037653E">
            <w:pPr>
              <w:pStyle w:val="TAC"/>
            </w:pPr>
            <w:r>
              <w:rPr>
                <w:rFonts w:cs="v5.0.0" w:hint="eastAsia"/>
                <w:lang w:eastAsia="zh-CN"/>
              </w:rPr>
              <w:t>40</w:t>
            </w:r>
          </w:p>
        </w:tc>
        <w:tc>
          <w:tcPr>
            <w:tcW w:w="1418" w:type="dxa"/>
          </w:tcPr>
          <w:p w14:paraId="7F16AA61" w14:textId="77777777" w:rsidR="0037653E" w:rsidRDefault="0037653E" w:rsidP="0037653E">
            <w:pPr>
              <w:pStyle w:val="TAC"/>
              <w:rPr>
                <w:rFonts w:cs="v5.0.0"/>
                <w:lang w:eastAsia="zh-CN"/>
              </w:rPr>
            </w:pPr>
            <w:r>
              <w:rPr>
                <w:rFonts w:cs="v5.0.0" w:hint="eastAsia"/>
                <w:lang w:eastAsia="zh-CN"/>
              </w:rPr>
              <w:t>15</w:t>
            </w:r>
          </w:p>
        </w:tc>
        <w:tc>
          <w:tcPr>
            <w:tcW w:w="1417" w:type="dxa"/>
            <w:vAlign w:val="center"/>
          </w:tcPr>
          <w:p w14:paraId="56674D91" w14:textId="77777777" w:rsidR="0037653E" w:rsidRDefault="0037653E" w:rsidP="0037653E">
            <w:pPr>
              <w:pStyle w:val="TAC"/>
              <w:rPr>
                <w:ins w:id="620" w:author="R4-2115685" w:date="2021-08-31T11:24: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1</w:t>
            </w:r>
            <w:r>
              <w:rPr>
                <w:rFonts w:cs="Arial"/>
                <w:lang w:val="en-US" w:eastAsia="zh-CN"/>
              </w:rPr>
              <w:t>1</w:t>
            </w:r>
          </w:p>
          <w:p w14:paraId="23935A5A" w14:textId="7EF38CA0" w:rsidR="001B3EE2" w:rsidRDefault="001B3EE2" w:rsidP="0037653E">
            <w:pPr>
              <w:pStyle w:val="TAC"/>
            </w:pPr>
            <w:ins w:id="621" w:author="R4-2115685" w:date="2021-08-31T11:24:00Z">
              <w:r>
                <w:rPr>
                  <w:rFonts w:cs="Arial"/>
                  <w:lang w:val="en-US" w:eastAsia="zh-CN"/>
                </w:rPr>
                <w:t>(Note 2)</w:t>
              </w:r>
            </w:ins>
          </w:p>
        </w:tc>
        <w:tc>
          <w:tcPr>
            <w:tcW w:w="1418" w:type="dxa"/>
            <w:vAlign w:val="bottom"/>
          </w:tcPr>
          <w:p w14:paraId="66FE0622" w14:textId="77777777" w:rsidR="0037653E" w:rsidRPr="006B5F3D" w:rsidRDefault="0037653E" w:rsidP="0037653E">
            <w:pPr>
              <w:textAlignment w:val="bottom"/>
              <w:rPr>
                <w:lang w:eastAsia="zh-CN" w:bidi="ar"/>
              </w:rPr>
            </w:pPr>
            <w:r>
              <w:rPr>
                <w:rFonts w:cs="Arial"/>
                <w:color w:val="000000"/>
                <w:szCs w:val="18"/>
                <w:lang w:eastAsia="zh-CN" w:bidi="ar"/>
              </w:rPr>
              <w:t>-62.4</w:t>
            </w:r>
          </w:p>
        </w:tc>
        <w:tc>
          <w:tcPr>
            <w:tcW w:w="1559" w:type="dxa"/>
            <w:tcBorders>
              <w:bottom w:val="nil"/>
            </w:tcBorders>
            <w:vAlign w:val="center"/>
          </w:tcPr>
          <w:p w14:paraId="3A3E4595" w14:textId="77777777" w:rsidR="0037653E" w:rsidRPr="006B5F3D" w:rsidRDefault="0037653E" w:rsidP="0037653E">
            <w:pPr>
              <w:pStyle w:val="TAC"/>
              <w:rPr>
                <w:lang w:val="en-US" w:eastAsia="zh-CN" w:bidi="ar"/>
              </w:rPr>
            </w:pPr>
            <w:r>
              <w:rPr>
                <w:lang w:val="en-US" w:eastAsia="zh-CN" w:bidi="ar"/>
              </w:rPr>
              <w:t xml:space="preserve">-64.1 </w:t>
            </w:r>
          </w:p>
        </w:tc>
        <w:tc>
          <w:tcPr>
            <w:tcW w:w="1412" w:type="dxa"/>
            <w:tcBorders>
              <w:bottom w:val="nil"/>
            </w:tcBorders>
            <w:vAlign w:val="center"/>
          </w:tcPr>
          <w:p w14:paraId="020028F1" w14:textId="77777777" w:rsidR="0037653E" w:rsidRDefault="0037653E" w:rsidP="0037653E">
            <w:pPr>
              <w:pStyle w:val="TAC"/>
            </w:pPr>
            <w:r>
              <w:rPr>
                <w:rFonts w:cs="v5.0.0" w:hint="eastAsia"/>
                <w:lang w:eastAsia="zh-CN"/>
              </w:rPr>
              <w:t>AWGN</w:t>
            </w:r>
          </w:p>
        </w:tc>
      </w:tr>
      <w:tr w:rsidR="0037653E" w14:paraId="297DF21D" w14:textId="77777777" w:rsidTr="0037653E">
        <w:trPr>
          <w:cantSplit/>
          <w:jc w:val="center"/>
        </w:trPr>
        <w:tc>
          <w:tcPr>
            <w:tcW w:w="1559" w:type="dxa"/>
            <w:tcBorders>
              <w:top w:val="nil"/>
              <w:bottom w:val="nil"/>
            </w:tcBorders>
            <w:vAlign w:val="center"/>
          </w:tcPr>
          <w:p w14:paraId="44AD79BD" w14:textId="77777777" w:rsidR="0037653E" w:rsidRDefault="0037653E" w:rsidP="0037653E">
            <w:pPr>
              <w:pStyle w:val="TAC"/>
            </w:pPr>
          </w:p>
        </w:tc>
        <w:tc>
          <w:tcPr>
            <w:tcW w:w="1418" w:type="dxa"/>
            <w:tcBorders>
              <w:bottom w:val="single" w:sz="4" w:space="0" w:color="auto"/>
            </w:tcBorders>
          </w:tcPr>
          <w:p w14:paraId="4E2431D5" w14:textId="77777777" w:rsidR="0037653E" w:rsidRDefault="0037653E" w:rsidP="0037653E">
            <w:pPr>
              <w:pStyle w:val="TAC"/>
              <w:rPr>
                <w:rFonts w:cs="v5.0.0"/>
                <w:lang w:eastAsia="zh-CN"/>
              </w:rPr>
            </w:pPr>
            <w:r>
              <w:rPr>
                <w:rFonts w:cs="v5.0.0" w:hint="eastAsia"/>
                <w:lang w:eastAsia="zh-CN"/>
              </w:rPr>
              <w:t>30</w:t>
            </w:r>
          </w:p>
        </w:tc>
        <w:tc>
          <w:tcPr>
            <w:tcW w:w="1417" w:type="dxa"/>
            <w:tcBorders>
              <w:bottom w:val="single" w:sz="4" w:space="0" w:color="auto"/>
            </w:tcBorders>
            <w:vAlign w:val="center"/>
          </w:tcPr>
          <w:p w14:paraId="62DD55FC" w14:textId="77777777" w:rsidR="0037653E" w:rsidRDefault="0037653E" w:rsidP="0037653E">
            <w:pPr>
              <w:pStyle w:val="TAC"/>
              <w:rPr>
                <w:ins w:id="622" w:author="R4-2115685" w:date="2021-08-31T11:24: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1</w:t>
            </w:r>
            <w:r>
              <w:rPr>
                <w:rFonts w:cs="Arial"/>
                <w:lang w:val="en-US" w:eastAsia="zh-CN"/>
              </w:rPr>
              <w:t>2</w:t>
            </w:r>
          </w:p>
          <w:p w14:paraId="5D98A0FA" w14:textId="279BBBDC" w:rsidR="001B3EE2" w:rsidRDefault="001B3EE2" w:rsidP="0037653E">
            <w:pPr>
              <w:pStyle w:val="TAC"/>
            </w:pPr>
            <w:ins w:id="623" w:author="R4-2115685" w:date="2021-08-31T11:24:00Z">
              <w:r>
                <w:rPr>
                  <w:rFonts w:cs="Arial"/>
                  <w:lang w:val="en-US" w:eastAsia="zh-CN"/>
                </w:rPr>
                <w:t>(Note 2)</w:t>
              </w:r>
            </w:ins>
          </w:p>
        </w:tc>
        <w:tc>
          <w:tcPr>
            <w:tcW w:w="1418" w:type="dxa"/>
            <w:tcBorders>
              <w:bottom w:val="single" w:sz="4" w:space="0" w:color="auto"/>
            </w:tcBorders>
            <w:vAlign w:val="bottom"/>
          </w:tcPr>
          <w:p w14:paraId="4364868A" w14:textId="77777777" w:rsidR="0037653E" w:rsidRPr="006B5F3D" w:rsidRDefault="0037653E" w:rsidP="0037653E">
            <w:pPr>
              <w:textAlignment w:val="bottom"/>
              <w:rPr>
                <w:lang w:eastAsia="zh-CN" w:bidi="ar"/>
              </w:rPr>
            </w:pPr>
            <w:r>
              <w:rPr>
                <w:rFonts w:cs="Arial"/>
                <w:color w:val="000000"/>
                <w:szCs w:val="18"/>
                <w:lang w:eastAsia="zh-CN" w:bidi="ar"/>
              </w:rPr>
              <w:t>-59.4</w:t>
            </w:r>
          </w:p>
        </w:tc>
        <w:tc>
          <w:tcPr>
            <w:tcW w:w="1559" w:type="dxa"/>
            <w:tcBorders>
              <w:top w:val="nil"/>
              <w:bottom w:val="nil"/>
            </w:tcBorders>
            <w:vAlign w:val="center"/>
          </w:tcPr>
          <w:p w14:paraId="028A2F4F" w14:textId="77777777" w:rsidR="0037653E" w:rsidRPr="006B5F3D" w:rsidRDefault="0037653E" w:rsidP="0037653E">
            <w:pPr>
              <w:pStyle w:val="TAC"/>
              <w:rPr>
                <w:lang w:val="en-US" w:eastAsia="zh-CN" w:bidi="ar"/>
              </w:rPr>
            </w:pPr>
          </w:p>
        </w:tc>
        <w:tc>
          <w:tcPr>
            <w:tcW w:w="1412" w:type="dxa"/>
            <w:tcBorders>
              <w:top w:val="nil"/>
              <w:bottom w:val="nil"/>
            </w:tcBorders>
            <w:vAlign w:val="center"/>
          </w:tcPr>
          <w:p w14:paraId="0A458EA4" w14:textId="77777777" w:rsidR="0037653E" w:rsidRDefault="0037653E" w:rsidP="0037653E">
            <w:pPr>
              <w:pStyle w:val="TAC"/>
            </w:pPr>
          </w:p>
        </w:tc>
      </w:tr>
      <w:tr w:rsidR="0037653E" w14:paraId="31EBA506" w14:textId="77777777" w:rsidTr="0037653E">
        <w:trPr>
          <w:cantSplit/>
          <w:jc w:val="center"/>
        </w:trPr>
        <w:tc>
          <w:tcPr>
            <w:tcW w:w="1559" w:type="dxa"/>
            <w:tcBorders>
              <w:top w:val="nil"/>
              <w:bottom w:val="single" w:sz="4" w:space="0" w:color="auto"/>
            </w:tcBorders>
            <w:vAlign w:val="center"/>
          </w:tcPr>
          <w:p w14:paraId="5FBE0669" w14:textId="77777777" w:rsidR="0037653E" w:rsidRDefault="0037653E" w:rsidP="0037653E">
            <w:pPr>
              <w:pStyle w:val="TAC"/>
            </w:pPr>
          </w:p>
        </w:tc>
        <w:tc>
          <w:tcPr>
            <w:tcW w:w="1418" w:type="dxa"/>
            <w:tcBorders>
              <w:bottom w:val="single" w:sz="4" w:space="0" w:color="auto"/>
            </w:tcBorders>
          </w:tcPr>
          <w:p w14:paraId="1808CA78" w14:textId="77777777" w:rsidR="0037653E" w:rsidRDefault="0037653E" w:rsidP="0037653E">
            <w:pPr>
              <w:pStyle w:val="TAC"/>
              <w:rPr>
                <w:rFonts w:cs="v5.0.0"/>
                <w:lang w:eastAsia="zh-CN"/>
              </w:rPr>
            </w:pPr>
            <w:r>
              <w:rPr>
                <w:lang w:val="en-US" w:eastAsia="zh-CN"/>
              </w:rPr>
              <w:t>60</w:t>
            </w:r>
          </w:p>
        </w:tc>
        <w:tc>
          <w:tcPr>
            <w:tcW w:w="1417" w:type="dxa"/>
            <w:tcBorders>
              <w:bottom w:val="single" w:sz="4" w:space="0" w:color="auto"/>
            </w:tcBorders>
            <w:vAlign w:val="center"/>
          </w:tcPr>
          <w:p w14:paraId="59F6FD64" w14:textId="77777777" w:rsidR="0037653E" w:rsidRDefault="0037653E" w:rsidP="0037653E">
            <w:pPr>
              <w:pStyle w:val="TAC"/>
              <w:rPr>
                <w:ins w:id="624" w:author="R4-2115685" w:date="2021-08-31T11:24:00Z"/>
                <w:lang w:val="en-US" w:eastAsia="zh-CN"/>
              </w:rPr>
            </w:pPr>
            <w:r>
              <w:rPr>
                <w:lang w:val="en-US" w:eastAsia="zh-CN"/>
              </w:rPr>
              <w:t>G-FR1-A2-6</w:t>
            </w:r>
          </w:p>
          <w:p w14:paraId="244C10FF" w14:textId="68FBC036" w:rsidR="001B3EE2" w:rsidRDefault="001B3EE2" w:rsidP="0037653E">
            <w:pPr>
              <w:pStyle w:val="TAC"/>
              <w:rPr>
                <w:rFonts w:cs="Arial"/>
                <w:lang w:eastAsia="zh-CN"/>
              </w:rPr>
            </w:pPr>
            <w:ins w:id="625" w:author="R4-2115685" w:date="2021-08-31T11:24:00Z">
              <w:r>
                <w:rPr>
                  <w:lang w:val="en-US" w:eastAsia="zh-CN"/>
                </w:rPr>
                <w:t>(Note 1, 3)</w:t>
              </w:r>
            </w:ins>
          </w:p>
        </w:tc>
        <w:tc>
          <w:tcPr>
            <w:tcW w:w="1418" w:type="dxa"/>
            <w:tcBorders>
              <w:bottom w:val="single" w:sz="4" w:space="0" w:color="auto"/>
            </w:tcBorders>
            <w:vAlign w:val="bottom"/>
          </w:tcPr>
          <w:p w14:paraId="1534D158" w14:textId="77777777" w:rsidR="0037653E" w:rsidRDefault="0037653E" w:rsidP="0037653E">
            <w:pPr>
              <w:textAlignment w:val="bottom"/>
              <w:rPr>
                <w:lang w:eastAsia="zh-CN" w:bidi="ar"/>
              </w:rPr>
            </w:pPr>
            <w:r>
              <w:rPr>
                <w:rFonts w:cs="Arial"/>
                <w:color w:val="000000"/>
                <w:szCs w:val="18"/>
                <w:lang w:eastAsia="zh-CN" w:bidi="ar"/>
              </w:rPr>
              <w:t>-55.5</w:t>
            </w:r>
          </w:p>
        </w:tc>
        <w:tc>
          <w:tcPr>
            <w:tcW w:w="1559" w:type="dxa"/>
            <w:tcBorders>
              <w:top w:val="nil"/>
              <w:bottom w:val="single" w:sz="4" w:space="0" w:color="auto"/>
            </w:tcBorders>
            <w:vAlign w:val="center"/>
          </w:tcPr>
          <w:p w14:paraId="264FD41E" w14:textId="77777777" w:rsidR="0037653E" w:rsidRPr="006B5F3D" w:rsidRDefault="0037653E" w:rsidP="0037653E">
            <w:pPr>
              <w:pStyle w:val="TAC"/>
              <w:rPr>
                <w:lang w:val="en-US" w:eastAsia="zh-CN" w:bidi="ar"/>
              </w:rPr>
            </w:pPr>
          </w:p>
        </w:tc>
        <w:tc>
          <w:tcPr>
            <w:tcW w:w="1412" w:type="dxa"/>
            <w:tcBorders>
              <w:top w:val="nil"/>
              <w:bottom w:val="single" w:sz="4" w:space="0" w:color="auto"/>
            </w:tcBorders>
            <w:vAlign w:val="center"/>
          </w:tcPr>
          <w:p w14:paraId="5F8950BF" w14:textId="77777777" w:rsidR="0037653E" w:rsidRDefault="0037653E" w:rsidP="0037653E">
            <w:pPr>
              <w:pStyle w:val="TAC"/>
            </w:pPr>
          </w:p>
        </w:tc>
      </w:tr>
      <w:tr w:rsidR="0037653E" w14:paraId="2CE2A35D" w14:textId="77777777" w:rsidTr="0037653E">
        <w:trPr>
          <w:cantSplit/>
          <w:jc w:val="center"/>
        </w:trPr>
        <w:tc>
          <w:tcPr>
            <w:tcW w:w="1559" w:type="dxa"/>
            <w:tcBorders>
              <w:bottom w:val="nil"/>
            </w:tcBorders>
            <w:vAlign w:val="center"/>
          </w:tcPr>
          <w:p w14:paraId="3826B7C3" w14:textId="77777777" w:rsidR="0037653E" w:rsidRDefault="0037653E" w:rsidP="0037653E">
            <w:pPr>
              <w:pStyle w:val="TAC"/>
            </w:pPr>
            <w:r>
              <w:rPr>
                <w:rFonts w:cs="v5.0.0" w:hint="eastAsia"/>
                <w:lang w:eastAsia="zh-CN"/>
              </w:rPr>
              <w:t>60</w:t>
            </w:r>
          </w:p>
        </w:tc>
        <w:tc>
          <w:tcPr>
            <w:tcW w:w="1418" w:type="dxa"/>
            <w:tcBorders>
              <w:bottom w:val="single" w:sz="4" w:space="0" w:color="auto"/>
            </w:tcBorders>
          </w:tcPr>
          <w:p w14:paraId="406492D9" w14:textId="77777777" w:rsidR="0037653E" w:rsidRDefault="0037653E" w:rsidP="0037653E">
            <w:pPr>
              <w:pStyle w:val="TAC"/>
              <w:rPr>
                <w:rFonts w:cs="v5.0.0"/>
                <w:lang w:eastAsia="zh-CN"/>
              </w:rPr>
            </w:pPr>
            <w:r>
              <w:rPr>
                <w:rFonts w:cs="v5.0.0" w:hint="eastAsia"/>
                <w:lang w:eastAsia="zh-CN"/>
              </w:rPr>
              <w:t>30</w:t>
            </w:r>
          </w:p>
        </w:tc>
        <w:tc>
          <w:tcPr>
            <w:tcW w:w="1417" w:type="dxa"/>
            <w:tcBorders>
              <w:bottom w:val="single" w:sz="4" w:space="0" w:color="auto"/>
            </w:tcBorders>
            <w:vAlign w:val="center"/>
          </w:tcPr>
          <w:p w14:paraId="18A19EE7" w14:textId="77777777" w:rsidR="0037653E" w:rsidRDefault="0037653E" w:rsidP="0037653E">
            <w:pPr>
              <w:pStyle w:val="TAC"/>
              <w:rPr>
                <w:ins w:id="626" w:author="R4-2115685" w:date="2021-08-31T11:24: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1</w:t>
            </w:r>
            <w:r>
              <w:rPr>
                <w:rFonts w:cs="Arial"/>
                <w:lang w:val="en-US" w:eastAsia="zh-CN"/>
              </w:rPr>
              <w:t>3</w:t>
            </w:r>
          </w:p>
          <w:p w14:paraId="6D6274F5" w14:textId="58F1914E" w:rsidR="001B3EE2" w:rsidRDefault="001B3EE2" w:rsidP="0037653E">
            <w:pPr>
              <w:pStyle w:val="TAC"/>
            </w:pPr>
            <w:ins w:id="627" w:author="R4-2115685" w:date="2021-08-31T11:24:00Z">
              <w:r>
                <w:rPr>
                  <w:rFonts w:cs="Arial"/>
                  <w:lang w:val="en-US" w:eastAsia="zh-CN"/>
                </w:rPr>
                <w:t>(Note 2)</w:t>
              </w:r>
            </w:ins>
          </w:p>
        </w:tc>
        <w:tc>
          <w:tcPr>
            <w:tcW w:w="1418" w:type="dxa"/>
            <w:tcBorders>
              <w:bottom w:val="single" w:sz="4" w:space="0" w:color="auto"/>
            </w:tcBorders>
            <w:vAlign w:val="bottom"/>
          </w:tcPr>
          <w:p w14:paraId="752DCAF2" w14:textId="77777777" w:rsidR="0037653E" w:rsidRPr="006B5F3D" w:rsidRDefault="0037653E" w:rsidP="0037653E">
            <w:pPr>
              <w:textAlignment w:val="bottom"/>
              <w:rPr>
                <w:lang w:eastAsia="zh-CN" w:bidi="ar"/>
              </w:rPr>
            </w:pPr>
            <w:r>
              <w:rPr>
                <w:rFonts w:cs="Arial"/>
                <w:color w:val="000000"/>
                <w:szCs w:val="18"/>
                <w:lang w:eastAsia="zh-CN" w:bidi="ar"/>
              </w:rPr>
              <w:t>-57.6</w:t>
            </w:r>
          </w:p>
        </w:tc>
        <w:tc>
          <w:tcPr>
            <w:tcW w:w="1559" w:type="dxa"/>
            <w:tcBorders>
              <w:bottom w:val="nil"/>
            </w:tcBorders>
            <w:vAlign w:val="center"/>
          </w:tcPr>
          <w:p w14:paraId="78CF8E23" w14:textId="77777777" w:rsidR="0037653E" w:rsidRPr="006B5F3D" w:rsidRDefault="0037653E" w:rsidP="0037653E">
            <w:pPr>
              <w:pStyle w:val="TAC"/>
              <w:rPr>
                <w:lang w:val="en-US" w:eastAsia="zh-CN" w:bidi="ar"/>
              </w:rPr>
            </w:pPr>
            <w:r>
              <w:rPr>
                <w:lang w:val="en-US" w:eastAsia="zh-CN" w:bidi="ar"/>
              </w:rPr>
              <w:t xml:space="preserve">-62.3 </w:t>
            </w:r>
          </w:p>
        </w:tc>
        <w:tc>
          <w:tcPr>
            <w:tcW w:w="1412" w:type="dxa"/>
            <w:tcBorders>
              <w:bottom w:val="nil"/>
            </w:tcBorders>
            <w:vAlign w:val="center"/>
          </w:tcPr>
          <w:p w14:paraId="4D8CC807" w14:textId="77777777" w:rsidR="0037653E" w:rsidRDefault="0037653E" w:rsidP="0037653E">
            <w:pPr>
              <w:pStyle w:val="TAC"/>
            </w:pPr>
            <w:r>
              <w:rPr>
                <w:rFonts w:cs="v5.0.0" w:hint="eastAsia"/>
                <w:lang w:eastAsia="zh-CN"/>
              </w:rPr>
              <w:t>AWGN</w:t>
            </w:r>
          </w:p>
        </w:tc>
      </w:tr>
      <w:tr w:rsidR="0037653E" w14:paraId="6E9B3BE9" w14:textId="77777777" w:rsidTr="0037653E">
        <w:trPr>
          <w:cantSplit/>
          <w:jc w:val="center"/>
        </w:trPr>
        <w:tc>
          <w:tcPr>
            <w:tcW w:w="1559" w:type="dxa"/>
            <w:tcBorders>
              <w:top w:val="nil"/>
              <w:bottom w:val="single" w:sz="4" w:space="0" w:color="auto"/>
            </w:tcBorders>
            <w:vAlign w:val="center"/>
          </w:tcPr>
          <w:p w14:paraId="0DA1F311" w14:textId="77777777" w:rsidR="0037653E" w:rsidRDefault="0037653E" w:rsidP="0037653E">
            <w:pPr>
              <w:pStyle w:val="TAC"/>
              <w:rPr>
                <w:rFonts w:cs="v5.0.0"/>
                <w:lang w:eastAsia="zh-CN"/>
              </w:rPr>
            </w:pPr>
          </w:p>
        </w:tc>
        <w:tc>
          <w:tcPr>
            <w:tcW w:w="1418" w:type="dxa"/>
            <w:tcBorders>
              <w:bottom w:val="single" w:sz="4" w:space="0" w:color="auto"/>
            </w:tcBorders>
          </w:tcPr>
          <w:p w14:paraId="18F68335" w14:textId="77777777" w:rsidR="0037653E" w:rsidRDefault="0037653E" w:rsidP="0037653E">
            <w:pPr>
              <w:pStyle w:val="TAC"/>
              <w:rPr>
                <w:rFonts w:cs="v5.0.0"/>
                <w:lang w:eastAsia="zh-CN"/>
              </w:rPr>
            </w:pPr>
            <w:r>
              <w:rPr>
                <w:lang w:val="en-US" w:eastAsia="zh-CN"/>
              </w:rPr>
              <w:t>60</w:t>
            </w:r>
          </w:p>
        </w:tc>
        <w:tc>
          <w:tcPr>
            <w:tcW w:w="1417" w:type="dxa"/>
            <w:tcBorders>
              <w:bottom w:val="single" w:sz="4" w:space="0" w:color="auto"/>
            </w:tcBorders>
            <w:vAlign w:val="center"/>
          </w:tcPr>
          <w:p w14:paraId="75FA9674" w14:textId="77777777" w:rsidR="0037653E" w:rsidRDefault="0037653E" w:rsidP="0037653E">
            <w:pPr>
              <w:pStyle w:val="TAC"/>
              <w:rPr>
                <w:ins w:id="628" w:author="R4-2115685" w:date="2021-08-31T11:24:00Z"/>
                <w:lang w:val="en-US" w:eastAsia="zh-CN"/>
              </w:rPr>
            </w:pPr>
            <w:r>
              <w:rPr>
                <w:lang w:val="en-US" w:eastAsia="zh-CN"/>
              </w:rPr>
              <w:t>G-FR1-A2-6</w:t>
            </w:r>
          </w:p>
          <w:p w14:paraId="44144C4A" w14:textId="363F7FA4" w:rsidR="001B3EE2" w:rsidRDefault="001B3EE2" w:rsidP="0037653E">
            <w:pPr>
              <w:pStyle w:val="TAC"/>
              <w:rPr>
                <w:rFonts w:cs="Arial"/>
                <w:lang w:eastAsia="zh-CN"/>
              </w:rPr>
            </w:pPr>
            <w:ins w:id="629" w:author="R4-2115685" w:date="2021-08-31T11:24:00Z">
              <w:r>
                <w:rPr>
                  <w:lang w:val="en-US" w:eastAsia="zh-CN"/>
                </w:rPr>
                <w:t>(Note 1, 3)</w:t>
              </w:r>
            </w:ins>
          </w:p>
        </w:tc>
        <w:tc>
          <w:tcPr>
            <w:tcW w:w="1418" w:type="dxa"/>
            <w:tcBorders>
              <w:bottom w:val="single" w:sz="4" w:space="0" w:color="auto"/>
            </w:tcBorders>
            <w:vAlign w:val="bottom"/>
          </w:tcPr>
          <w:p w14:paraId="59BF8A06" w14:textId="77777777" w:rsidR="0037653E" w:rsidRDefault="0037653E" w:rsidP="0037653E">
            <w:pPr>
              <w:textAlignment w:val="bottom"/>
              <w:rPr>
                <w:lang w:eastAsia="zh-CN" w:bidi="ar"/>
              </w:rPr>
            </w:pPr>
            <w:r>
              <w:rPr>
                <w:rFonts w:cs="Arial"/>
                <w:color w:val="000000"/>
                <w:szCs w:val="18"/>
                <w:lang w:eastAsia="zh-CN" w:bidi="ar"/>
              </w:rPr>
              <w:t>-55.5</w:t>
            </w:r>
          </w:p>
        </w:tc>
        <w:tc>
          <w:tcPr>
            <w:tcW w:w="1559" w:type="dxa"/>
            <w:tcBorders>
              <w:top w:val="nil"/>
              <w:bottom w:val="single" w:sz="4" w:space="0" w:color="auto"/>
            </w:tcBorders>
            <w:vAlign w:val="center"/>
          </w:tcPr>
          <w:p w14:paraId="241EEB89" w14:textId="77777777" w:rsidR="0037653E" w:rsidRDefault="0037653E" w:rsidP="0037653E">
            <w:pPr>
              <w:pStyle w:val="TAC"/>
              <w:rPr>
                <w:lang w:val="en-US" w:eastAsia="zh-CN" w:bidi="ar"/>
              </w:rPr>
            </w:pPr>
          </w:p>
        </w:tc>
        <w:tc>
          <w:tcPr>
            <w:tcW w:w="1412" w:type="dxa"/>
            <w:tcBorders>
              <w:top w:val="nil"/>
              <w:bottom w:val="single" w:sz="4" w:space="0" w:color="auto"/>
            </w:tcBorders>
            <w:vAlign w:val="center"/>
          </w:tcPr>
          <w:p w14:paraId="513EBB10" w14:textId="77777777" w:rsidR="0037653E" w:rsidRDefault="0037653E" w:rsidP="0037653E">
            <w:pPr>
              <w:pStyle w:val="TAC"/>
              <w:rPr>
                <w:rFonts w:cs="v5.0.0"/>
                <w:lang w:eastAsia="zh-CN"/>
              </w:rPr>
            </w:pPr>
          </w:p>
        </w:tc>
      </w:tr>
      <w:tr w:rsidR="0037653E" w14:paraId="10CD5C67" w14:textId="77777777" w:rsidTr="0037653E">
        <w:trPr>
          <w:cantSplit/>
          <w:jc w:val="center"/>
        </w:trPr>
        <w:tc>
          <w:tcPr>
            <w:tcW w:w="1559" w:type="dxa"/>
            <w:tcBorders>
              <w:top w:val="single" w:sz="4" w:space="0" w:color="auto"/>
              <w:bottom w:val="nil"/>
            </w:tcBorders>
            <w:vAlign w:val="center"/>
          </w:tcPr>
          <w:p w14:paraId="54565773" w14:textId="77777777" w:rsidR="0037653E" w:rsidRDefault="0037653E" w:rsidP="0037653E">
            <w:pPr>
              <w:pStyle w:val="TAC"/>
            </w:pPr>
            <w:r>
              <w:rPr>
                <w:rFonts w:cs="v5.0.0" w:hint="eastAsia"/>
                <w:lang w:eastAsia="zh-CN"/>
              </w:rPr>
              <w:t>80</w:t>
            </w:r>
          </w:p>
        </w:tc>
        <w:tc>
          <w:tcPr>
            <w:tcW w:w="1418" w:type="dxa"/>
            <w:tcBorders>
              <w:top w:val="single" w:sz="4" w:space="0" w:color="auto"/>
              <w:bottom w:val="single" w:sz="4" w:space="0" w:color="auto"/>
            </w:tcBorders>
          </w:tcPr>
          <w:p w14:paraId="0F65AFB8" w14:textId="77777777" w:rsidR="0037653E" w:rsidRDefault="0037653E" w:rsidP="0037653E">
            <w:pPr>
              <w:pStyle w:val="TAC"/>
              <w:rPr>
                <w:rFonts w:cs="v5.0.0"/>
                <w:lang w:eastAsia="zh-CN"/>
              </w:rPr>
            </w:pPr>
            <w:r>
              <w:rPr>
                <w:rFonts w:cs="v5.0.0" w:hint="eastAsia"/>
                <w:lang w:eastAsia="zh-CN"/>
              </w:rPr>
              <w:t>30</w:t>
            </w:r>
          </w:p>
        </w:tc>
        <w:tc>
          <w:tcPr>
            <w:tcW w:w="1417" w:type="dxa"/>
            <w:tcBorders>
              <w:top w:val="single" w:sz="4" w:space="0" w:color="auto"/>
              <w:bottom w:val="single" w:sz="4" w:space="0" w:color="auto"/>
            </w:tcBorders>
            <w:vAlign w:val="center"/>
          </w:tcPr>
          <w:p w14:paraId="40F6D9BB" w14:textId="77777777" w:rsidR="0037653E" w:rsidRDefault="0037653E" w:rsidP="0037653E">
            <w:pPr>
              <w:pStyle w:val="TAC"/>
              <w:rPr>
                <w:ins w:id="630" w:author="R4-2115685" w:date="2021-08-31T11:24:00Z"/>
                <w:rFonts w:cs="Arial"/>
                <w:lang w:val="en-US" w:eastAsia="zh-CN"/>
              </w:rPr>
            </w:pPr>
            <w:r>
              <w:rPr>
                <w:rFonts w:cs="Arial"/>
                <w:lang w:eastAsia="zh-CN"/>
              </w:rPr>
              <w:t>G-FR1-A</w:t>
            </w:r>
            <w:r>
              <w:rPr>
                <w:rFonts w:cs="Arial" w:hint="eastAsia"/>
                <w:lang w:val="en-US" w:eastAsia="zh-CN"/>
              </w:rPr>
              <w:t>2</w:t>
            </w:r>
            <w:r>
              <w:rPr>
                <w:rFonts w:cs="Arial"/>
                <w:lang w:eastAsia="zh-CN"/>
              </w:rPr>
              <w:t>-</w:t>
            </w:r>
            <w:r>
              <w:rPr>
                <w:rFonts w:cs="Arial" w:hint="eastAsia"/>
                <w:lang w:val="en-US" w:eastAsia="zh-CN"/>
              </w:rPr>
              <w:t>1</w:t>
            </w:r>
            <w:r>
              <w:rPr>
                <w:rFonts w:cs="Arial"/>
                <w:lang w:val="en-US" w:eastAsia="zh-CN"/>
              </w:rPr>
              <w:t>4</w:t>
            </w:r>
          </w:p>
          <w:p w14:paraId="4B12F09F" w14:textId="626B36CC" w:rsidR="001B3EE2" w:rsidRDefault="001B3EE2" w:rsidP="0037653E">
            <w:pPr>
              <w:pStyle w:val="TAC"/>
            </w:pPr>
            <w:ins w:id="631" w:author="R4-2115685" w:date="2021-08-31T11:24:00Z">
              <w:r>
                <w:rPr>
                  <w:rFonts w:cs="Arial"/>
                  <w:lang w:val="en-US" w:eastAsia="zh-CN"/>
                </w:rPr>
                <w:t>(Note 2)</w:t>
              </w:r>
            </w:ins>
          </w:p>
        </w:tc>
        <w:tc>
          <w:tcPr>
            <w:tcW w:w="1418" w:type="dxa"/>
            <w:tcBorders>
              <w:top w:val="single" w:sz="4" w:space="0" w:color="auto"/>
              <w:bottom w:val="single" w:sz="4" w:space="0" w:color="auto"/>
            </w:tcBorders>
            <w:vAlign w:val="bottom"/>
          </w:tcPr>
          <w:p w14:paraId="30A5E83E" w14:textId="77777777" w:rsidR="0037653E" w:rsidRPr="006B5F3D" w:rsidRDefault="0037653E" w:rsidP="0037653E">
            <w:pPr>
              <w:textAlignment w:val="bottom"/>
              <w:rPr>
                <w:lang w:eastAsia="zh-CN" w:bidi="ar"/>
              </w:rPr>
            </w:pPr>
            <w:r>
              <w:rPr>
                <w:rFonts w:cs="Arial"/>
                <w:color w:val="000000"/>
                <w:szCs w:val="18"/>
                <w:lang w:eastAsia="zh-CN" w:bidi="ar"/>
              </w:rPr>
              <w:t>-56.4</w:t>
            </w:r>
          </w:p>
        </w:tc>
        <w:tc>
          <w:tcPr>
            <w:tcW w:w="1559" w:type="dxa"/>
            <w:tcBorders>
              <w:top w:val="single" w:sz="4" w:space="0" w:color="auto"/>
              <w:bottom w:val="nil"/>
            </w:tcBorders>
            <w:vAlign w:val="center"/>
          </w:tcPr>
          <w:p w14:paraId="67CB5C40" w14:textId="77777777" w:rsidR="0037653E" w:rsidRPr="006B5F3D" w:rsidRDefault="0037653E" w:rsidP="0037653E">
            <w:pPr>
              <w:pStyle w:val="TAC"/>
              <w:rPr>
                <w:lang w:val="en-US" w:eastAsia="zh-CN" w:bidi="ar"/>
              </w:rPr>
            </w:pPr>
            <w:r>
              <w:rPr>
                <w:lang w:val="en-US" w:eastAsia="zh-CN" w:bidi="ar"/>
              </w:rPr>
              <w:t xml:space="preserve">-61.1 </w:t>
            </w:r>
          </w:p>
        </w:tc>
        <w:tc>
          <w:tcPr>
            <w:tcW w:w="1412" w:type="dxa"/>
            <w:tcBorders>
              <w:top w:val="single" w:sz="4" w:space="0" w:color="auto"/>
              <w:bottom w:val="nil"/>
            </w:tcBorders>
            <w:vAlign w:val="center"/>
          </w:tcPr>
          <w:p w14:paraId="7F9EF942" w14:textId="77777777" w:rsidR="0037653E" w:rsidRDefault="0037653E" w:rsidP="0037653E">
            <w:pPr>
              <w:pStyle w:val="TAC"/>
            </w:pPr>
            <w:r>
              <w:rPr>
                <w:rFonts w:cs="v5.0.0" w:hint="eastAsia"/>
                <w:lang w:eastAsia="zh-CN"/>
              </w:rPr>
              <w:t>AWGN</w:t>
            </w:r>
          </w:p>
        </w:tc>
      </w:tr>
      <w:tr w:rsidR="0037653E" w14:paraId="20193C2F" w14:textId="77777777" w:rsidTr="0037653E">
        <w:trPr>
          <w:cantSplit/>
          <w:jc w:val="center"/>
        </w:trPr>
        <w:tc>
          <w:tcPr>
            <w:tcW w:w="1559" w:type="dxa"/>
            <w:tcBorders>
              <w:top w:val="nil"/>
              <w:bottom w:val="single" w:sz="4" w:space="0" w:color="auto"/>
            </w:tcBorders>
            <w:vAlign w:val="center"/>
          </w:tcPr>
          <w:p w14:paraId="315EA5F9" w14:textId="77777777" w:rsidR="0037653E" w:rsidRDefault="0037653E" w:rsidP="0037653E">
            <w:pPr>
              <w:pStyle w:val="TAC"/>
              <w:rPr>
                <w:rFonts w:cs="v5.0.0"/>
                <w:lang w:eastAsia="zh-CN"/>
              </w:rPr>
            </w:pPr>
          </w:p>
        </w:tc>
        <w:tc>
          <w:tcPr>
            <w:tcW w:w="1418" w:type="dxa"/>
            <w:tcBorders>
              <w:top w:val="single" w:sz="4" w:space="0" w:color="auto"/>
              <w:bottom w:val="single" w:sz="4" w:space="0" w:color="auto"/>
            </w:tcBorders>
          </w:tcPr>
          <w:p w14:paraId="17121109" w14:textId="77777777" w:rsidR="0037653E" w:rsidRDefault="0037653E" w:rsidP="0037653E">
            <w:pPr>
              <w:pStyle w:val="TAC"/>
              <w:rPr>
                <w:rFonts w:cs="v5.0.0"/>
                <w:lang w:eastAsia="zh-CN"/>
              </w:rPr>
            </w:pPr>
            <w:r>
              <w:rPr>
                <w:lang w:val="en-US" w:eastAsia="zh-CN"/>
              </w:rPr>
              <w:t>60</w:t>
            </w:r>
          </w:p>
        </w:tc>
        <w:tc>
          <w:tcPr>
            <w:tcW w:w="1417" w:type="dxa"/>
            <w:tcBorders>
              <w:top w:val="single" w:sz="4" w:space="0" w:color="auto"/>
              <w:bottom w:val="single" w:sz="4" w:space="0" w:color="auto"/>
            </w:tcBorders>
            <w:vAlign w:val="center"/>
          </w:tcPr>
          <w:p w14:paraId="27C128F4" w14:textId="77777777" w:rsidR="0037653E" w:rsidRDefault="0037653E" w:rsidP="0037653E">
            <w:pPr>
              <w:pStyle w:val="TAC"/>
              <w:rPr>
                <w:ins w:id="632" w:author="R4-2115685" w:date="2021-08-31T11:24:00Z"/>
                <w:lang w:val="en-US" w:eastAsia="zh-CN"/>
              </w:rPr>
            </w:pPr>
            <w:r>
              <w:rPr>
                <w:lang w:val="en-US" w:eastAsia="zh-CN"/>
              </w:rPr>
              <w:t>G-FR1-A2-6</w:t>
            </w:r>
          </w:p>
          <w:p w14:paraId="2B243600" w14:textId="0E22EB02" w:rsidR="001B3EE2" w:rsidRDefault="001B3EE2" w:rsidP="0037653E">
            <w:pPr>
              <w:pStyle w:val="TAC"/>
              <w:rPr>
                <w:rFonts w:cs="Arial"/>
                <w:lang w:eastAsia="zh-CN"/>
              </w:rPr>
            </w:pPr>
            <w:ins w:id="633" w:author="R4-2115685" w:date="2021-08-31T11:24:00Z">
              <w:r>
                <w:rPr>
                  <w:lang w:val="en-US" w:eastAsia="zh-CN"/>
                </w:rPr>
                <w:t>(Note 1, 3)</w:t>
              </w:r>
            </w:ins>
          </w:p>
        </w:tc>
        <w:tc>
          <w:tcPr>
            <w:tcW w:w="1418" w:type="dxa"/>
            <w:tcBorders>
              <w:top w:val="single" w:sz="4" w:space="0" w:color="auto"/>
              <w:bottom w:val="single" w:sz="4" w:space="0" w:color="auto"/>
            </w:tcBorders>
            <w:vAlign w:val="bottom"/>
          </w:tcPr>
          <w:p w14:paraId="27386C87" w14:textId="77777777" w:rsidR="0037653E" w:rsidRDefault="0037653E" w:rsidP="0037653E">
            <w:pPr>
              <w:textAlignment w:val="bottom"/>
              <w:rPr>
                <w:lang w:eastAsia="zh-CN" w:bidi="ar"/>
              </w:rPr>
            </w:pPr>
            <w:r>
              <w:rPr>
                <w:rFonts w:cs="Arial"/>
                <w:color w:val="000000"/>
                <w:szCs w:val="18"/>
                <w:lang w:eastAsia="zh-CN" w:bidi="ar"/>
              </w:rPr>
              <w:t>-55.5</w:t>
            </w:r>
          </w:p>
        </w:tc>
        <w:tc>
          <w:tcPr>
            <w:tcW w:w="1559" w:type="dxa"/>
            <w:tcBorders>
              <w:top w:val="nil"/>
              <w:bottom w:val="single" w:sz="4" w:space="0" w:color="auto"/>
            </w:tcBorders>
            <w:vAlign w:val="center"/>
          </w:tcPr>
          <w:p w14:paraId="3AA8384E" w14:textId="77777777" w:rsidR="0037653E" w:rsidRDefault="0037653E" w:rsidP="0037653E">
            <w:pPr>
              <w:pStyle w:val="TAC"/>
              <w:rPr>
                <w:lang w:val="en-US" w:eastAsia="zh-CN" w:bidi="ar"/>
              </w:rPr>
            </w:pPr>
          </w:p>
        </w:tc>
        <w:tc>
          <w:tcPr>
            <w:tcW w:w="1412" w:type="dxa"/>
            <w:tcBorders>
              <w:top w:val="nil"/>
              <w:bottom w:val="single" w:sz="4" w:space="0" w:color="auto"/>
            </w:tcBorders>
            <w:vAlign w:val="center"/>
          </w:tcPr>
          <w:p w14:paraId="6284EA31" w14:textId="77777777" w:rsidR="0037653E" w:rsidRDefault="0037653E" w:rsidP="0037653E">
            <w:pPr>
              <w:pStyle w:val="TAC"/>
              <w:rPr>
                <w:rFonts w:cs="v5.0.0"/>
                <w:lang w:eastAsia="zh-CN"/>
              </w:rPr>
            </w:pPr>
          </w:p>
        </w:tc>
      </w:tr>
      <w:tr w:rsidR="0037653E" w14:paraId="7B75542C" w14:textId="77777777" w:rsidTr="0037653E">
        <w:trPr>
          <w:cantSplit/>
          <w:jc w:val="center"/>
        </w:trPr>
        <w:tc>
          <w:tcPr>
            <w:tcW w:w="8783" w:type="dxa"/>
            <w:gridSpan w:val="6"/>
            <w:tcBorders>
              <w:top w:val="single" w:sz="4" w:space="0" w:color="auto"/>
            </w:tcBorders>
            <w:vAlign w:val="center"/>
          </w:tcPr>
          <w:p w14:paraId="3A076AB2" w14:textId="37303F29" w:rsidR="001B3EE2" w:rsidRDefault="0037653E" w:rsidP="001B3EE2">
            <w:pPr>
              <w:pStyle w:val="TAN"/>
              <w:rPr>
                <w:ins w:id="634" w:author="R4-2115685" w:date="2021-08-31T11:23:00Z"/>
                <w:rFonts w:cs="Arial"/>
                <w:lang w:eastAsia="ko-KR"/>
              </w:rPr>
            </w:pPr>
            <w:r>
              <w:t>NOTE:</w:t>
            </w:r>
            <w:r>
              <w:tab/>
              <w:t xml:space="preserve">The wanted signal mean power is the power level of a single instance of the corresponding reference measurement channel. </w:t>
            </w:r>
            <w:r>
              <w:rPr>
                <w:rFonts w:cs="Arial"/>
              </w:rPr>
              <w:t xml:space="preserve">This requirement shall be met for each </w:t>
            </w:r>
            <w:del w:id="635" w:author="R4-2115685" w:date="2021-08-31T11:23:00Z">
              <w:r w:rsidDel="001B3EE2">
                <w:rPr>
                  <w:rFonts w:cs="Arial" w:hint="eastAsia"/>
                  <w:lang w:val="en-US" w:eastAsia="zh-CN"/>
                </w:rPr>
                <w:delText>interleaved</w:delText>
              </w:r>
              <w:r w:rsidDel="001B3EE2">
                <w:rPr>
                  <w:rFonts w:cs="Arial"/>
                </w:rPr>
                <w:delText xml:space="preserve"> </w:delText>
              </w:r>
            </w:del>
            <w:ins w:id="636" w:author="R4-2115685" w:date="2021-08-31T11:23:00Z">
              <w:r w:rsidR="001B3EE2">
                <w:rPr>
                  <w:rFonts w:cs="Arial"/>
                  <w:lang w:val="en-US" w:eastAsia="zh-CN"/>
                </w:rPr>
                <w:t>consecutive</w:t>
              </w:r>
              <w:r w:rsidR="001B3EE2">
                <w:rPr>
                  <w:rFonts w:cs="Arial"/>
                </w:rPr>
                <w:t xml:space="preserve"> </w:t>
              </w:r>
            </w:ins>
            <w:r>
              <w:rPr>
                <w:rFonts w:cs="Arial"/>
              </w:rPr>
              <w:t>application of a single instance of the reference measurement channel mapped to disjoint frequency ranges with a width corresponding to the number of resource blocks of the reference measurement channel each</w:t>
            </w:r>
            <w:ins w:id="637" w:author="R4-2115685" w:date="2021-08-31T11:23:00Z">
              <w:r w:rsidR="001B3EE2">
                <w:rPr>
                  <w:rFonts w:cs="Arial"/>
                  <w:lang w:eastAsia="ko-KR"/>
                </w:rPr>
                <w:t xml:space="preserve">, except for one instance that might overlap one other instance to cover the full </w:t>
              </w:r>
              <w:r w:rsidR="001B3EE2">
                <w:rPr>
                  <w:rFonts w:cs="Arial"/>
                  <w:i/>
                  <w:lang w:eastAsia="ko-KR"/>
                </w:rPr>
                <w:t>BS channel bandwidth</w:t>
              </w:r>
              <w:r w:rsidR="001B3EE2">
                <w:rPr>
                  <w:rFonts w:cs="Arial"/>
                  <w:lang w:eastAsia="ko-KR"/>
                </w:rPr>
                <w:t>.</w:t>
              </w:r>
            </w:ins>
          </w:p>
          <w:p w14:paraId="4994F76B" w14:textId="77777777" w:rsidR="001B3EE2" w:rsidRDefault="001B3EE2" w:rsidP="001B3EE2">
            <w:pPr>
              <w:pStyle w:val="TAN"/>
              <w:rPr>
                <w:ins w:id="638" w:author="R4-2115685" w:date="2021-08-31T11:23:00Z"/>
              </w:rPr>
            </w:pPr>
            <w:ins w:id="639" w:author="R4-2115685" w:date="2021-08-31T11:23:00Z">
              <w:r>
                <w:t>NOTE</w:t>
              </w:r>
              <w:r>
                <w:rPr>
                  <w:rFonts w:hint="eastAsia"/>
                  <w:lang w:val="en-US" w:eastAsia="zh-CN"/>
                </w:rPr>
                <w:t xml:space="preserve"> 2</w:t>
              </w:r>
              <w:r>
                <w:t>:</w:t>
              </w:r>
              <w:r>
                <w:tab/>
                <w:t xml:space="preserve">The wanted signal mean power is the power level of a single instance of the corresponding reference measurement channel. This requirement shall be met for each </w:t>
              </w:r>
              <w:r>
                <w:rPr>
                  <w:rFonts w:cs="Arial" w:hint="eastAsia"/>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ins>
          </w:p>
          <w:p w14:paraId="03269D83" w14:textId="13D80A75" w:rsidR="0037653E" w:rsidRPr="001B3EE2" w:rsidRDefault="001B3EE2">
            <w:pPr>
              <w:keepNext/>
              <w:keepLines/>
              <w:spacing w:after="0"/>
              <w:ind w:left="851" w:hanging="851"/>
              <w:rPr>
                <w:rFonts w:cs="Arial"/>
                <w:lang w:eastAsia="ko-KR"/>
              </w:rPr>
              <w:pPrChange w:id="640" w:author="R4-2115685" w:date="2021-08-31T11:23:00Z">
                <w:pPr>
                  <w:pStyle w:val="TAN"/>
                </w:pPr>
              </w:pPrChange>
            </w:pPr>
            <w:ins w:id="641" w:author="R4-2115685" w:date="2021-08-31T11:23:00Z">
              <w:r>
                <w:rPr>
                  <w:rFonts w:ascii="Arial" w:hAnsi="Arial" w:cs="Arial"/>
                  <w:sz w:val="18"/>
                </w:rPr>
                <w:t xml:space="preserve">NOTE </w:t>
              </w:r>
              <w:r>
                <w:rPr>
                  <w:rFonts w:ascii="Arial" w:hAnsi="Arial" w:cs="Arial" w:hint="eastAsia"/>
                  <w:sz w:val="18"/>
                  <w:lang w:val="en-US" w:eastAsia="zh-CN"/>
                </w:rPr>
                <w:t>3</w:t>
              </w:r>
              <w:r>
                <w:rPr>
                  <w:rFonts w:ascii="Arial" w:hAnsi="Arial" w:cs="Arial"/>
                  <w:sz w:val="18"/>
                </w:rPr>
                <w:t>:</w:t>
              </w:r>
              <w:r>
                <w:rPr>
                  <w:rFonts w:ascii="Arial" w:hAnsi="Arial" w:cs="Arial"/>
                  <w:sz w:val="18"/>
                </w:rPr>
                <w:tab/>
              </w:r>
              <w:r>
                <w:rPr>
                  <w:rFonts w:ascii="Arial" w:hAnsi="Arial" w:cs="Arial" w:hint="eastAsia"/>
                  <w:sz w:val="18"/>
                  <w:lang w:val="en-US" w:eastAsia="zh-CN"/>
                </w:rPr>
                <w:t>For 60kHz SCS reference measurement channel is reused from Table 7.3.5-2.</w:t>
              </w:r>
            </w:ins>
            <w:del w:id="642" w:author="R4-2115685" w:date="2021-08-31T11:23:00Z">
              <w:r w:rsidR="0037653E" w:rsidDel="001B3EE2">
                <w:rPr>
                  <w:rFonts w:cs="Arial"/>
                  <w:lang w:eastAsia="ko-KR"/>
                </w:rPr>
                <w:delText>.</w:delText>
              </w:r>
            </w:del>
          </w:p>
        </w:tc>
      </w:tr>
    </w:tbl>
    <w:p w14:paraId="5F2B14EB" w14:textId="77777777" w:rsidR="0037653E" w:rsidRDefault="0037653E" w:rsidP="0037653E">
      <w:pPr>
        <w:widowControl w:val="0"/>
        <w:spacing w:after="0"/>
        <w:jc w:val="both"/>
        <w:rPr>
          <w:rFonts w:eastAsia="SimSun"/>
          <w:lang w:eastAsia="zh-CN"/>
        </w:rPr>
      </w:pPr>
    </w:p>
    <w:p w14:paraId="22A3071F" w14:textId="77777777" w:rsidR="0037653E" w:rsidRPr="008C3753" w:rsidRDefault="0037653E" w:rsidP="0037653E">
      <w:pPr>
        <w:pStyle w:val="Heading2"/>
      </w:pPr>
      <w:bookmarkStart w:id="643" w:name="_Toc74967558"/>
      <w:bookmarkStart w:id="644" w:name="_Toc76545009"/>
      <w:bookmarkEnd w:id="507"/>
      <w:bookmarkEnd w:id="508"/>
      <w:bookmarkEnd w:id="509"/>
      <w:bookmarkEnd w:id="510"/>
      <w:bookmarkEnd w:id="511"/>
      <w:bookmarkEnd w:id="512"/>
      <w:bookmarkEnd w:id="513"/>
      <w:bookmarkEnd w:id="514"/>
      <w:bookmarkEnd w:id="515"/>
      <w:r w:rsidRPr="008C3753">
        <w:t>7.4</w:t>
      </w:r>
      <w:r w:rsidRPr="008C3753">
        <w:tab/>
        <w:t>In-band selectivity and blocking</w:t>
      </w:r>
      <w:bookmarkEnd w:id="643"/>
      <w:bookmarkEnd w:id="644"/>
    </w:p>
    <w:p w14:paraId="77282885" w14:textId="77777777" w:rsidR="004C285F" w:rsidRDefault="004C285F" w:rsidP="004C285F">
      <w:pPr>
        <w:rPr>
          <w:noProof/>
        </w:rPr>
      </w:pPr>
    </w:p>
    <w:p w14:paraId="5AA75DB7" w14:textId="7CE51D24" w:rsidR="004C285F" w:rsidRDefault="004C285F" w:rsidP="004C285F">
      <w:pPr>
        <w:pStyle w:val="Heading2"/>
        <w:spacing w:after="240"/>
        <w:ind w:left="0" w:firstLine="0"/>
        <w:rPr>
          <w:b/>
          <w:bCs/>
          <w:snapToGrid w:val="0"/>
          <w:color w:val="FF0000"/>
          <w:sz w:val="28"/>
          <w:szCs w:val="28"/>
          <w:lang w:eastAsia="zh-CN"/>
        </w:rPr>
      </w:pPr>
      <w:r>
        <w:rPr>
          <w:b/>
          <w:bCs/>
          <w:snapToGrid w:val="0"/>
          <w:color w:val="FF0000"/>
          <w:sz w:val="28"/>
          <w:szCs w:val="28"/>
          <w:lang w:eastAsia="zh-CN"/>
        </w:rPr>
        <w:t>&lt;End of Change 8&gt;</w:t>
      </w:r>
    </w:p>
    <w:p w14:paraId="1557EA72" w14:textId="25A7823C" w:rsidR="004C285F" w:rsidRDefault="004C285F">
      <w:pPr>
        <w:rPr>
          <w:noProof/>
        </w:rPr>
        <w:sectPr w:rsidR="004C285F">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40" w:author="R4-2115685" w:date="2021-08-31T12:41:00Z" w:initials="LT(-F">
    <w:p w14:paraId="562006F9" w14:textId="5207AC85" w:rsidR="008537BE" w:rsidRDefault="008537BE">
      <w:pPr>
        <w:pStyle w:val="CommentText"/>
      </w:pPr>
      <w:r>
        <w:rPr>
          <w:rStyle w:val="CommentReference"/>
        </w:rPr>
        <w:annotationRef/>
      </w:r>
      <w:r>
        <w:t>Merging of cells took place in these columns, not marked as a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2006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8A205" w16cex:dateUtc="2021-08-31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2006F9" w16cid:durableId="24D8A20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2926C" w14:textId="77777777" w:rsidR="00203EFD" w:rsidRDefault="00203EFD">
      <w:r>
        <w:separator/>
      </w:r>
    </w:p>
  </w:endnote>
  <w:endnote w:type="continuationSeparator" w:id="0">
    <w:p w14:paraId="39E044F5" w14:textId="77777777" w:rsidR="00203EFD" w:rsidRDefault="002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o“A‘??S?V?b?N‘I">
    <w:altName w:val="Arial Unicode MS"/>
    <w:charset w:val="80"/>
    <w:family w:val="modern"/>
    <w:pitch w:val="default"/>
    <w:sig w:usb0="00000000" w:usb1="00000000" w:usb2="00000010" w:usb3="00000000" w:csb0="00020000" w:csb1="00000000"/>
  </w:font>
  <w:font w:name="v3.8.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59D0D" w14:textId="77777777" w:rsidR="0037653E" w:rsidRDefault="00376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30829" w14:textId="77777777" w:rsidR="0037653E" w:rsidRDefault="003765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81C5E" w14:textId="77777777" w:rsidR="0037653E" w:rsidRDefault="00376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FEE75" w14:textId="77777777" w:rsidR="00203EFD" w:rsidRDefault="00203EFD">
      <w:r>
        <w:separator/>
      </w:r>
    </w:p>
  </w:footnote>
  <w:footnote w:type="continuationSeparator" w:id="0">
    <w:p w14:paraId="0BC5FA1B" w14:textId="77777777" w:rsidR="00203EFD" w:rsidRDefault="00203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37653E" w:rsidRDefault="0037653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4715" w14:textId="77777777" w:rsidR="0037653E" w:rsidRDefault="003765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A014B" w14:textId="77777777" w:rsidR="0037653E" w:rsidRDefault="003765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37653E" w:rsidRDefault="003765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37653E" w:rsidRDefault="0037653E">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37653E" w:rsidRDefault="00376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4-2112269">
    <w15:presenceInfo w15:providerId="None" w15:userId="R4-2112269"/>
  </w15:person>
  <w15:person w15:author="R4-2113497">
    <w15:presenceInfo w15:providerId="None" w15:userId="R4-2113497"/>
  </w15:person>
  <w15:person w15:author="R4-2115812">
    <w15:presenceInfo w15:providerId="None" w15:userId="R4-2115812"/>
  </w15:person>
  <w15:person w15:author="R4-2112273">
    <w15:presenceInfo w15:providerId="None" w15:userId="R4-2112273"/>
  </w15:person>
  <w15:person w15:author="R4-2115685">
    <w15:presenceInfo w15:providerId="None" w15:userId="R4-2115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0E3C1A"/>
    <w:rsid w:val="00145D43"/>
    <w:rsid w:val="00192C46"/>
    <w:rsid w:val="001A08B3"/>
    <w:rsid w:val="001A7B60"/>
    <w:rsid w:val="001B3EE2"/>
    <w:rsid w:val="001B52F0"/>
    <w:rsid w:val="001B7A65"/>
    <w:rsid w:val="001E41F3"/>
    <w:rsid w:val="00203EFD"/>
    <w:rsid w:val="0026004D"/>
    <w:rsid w:val="00260CB7"/>
    <w:rsid w:val="002640DD"/>
    <w:rsid w:val="00275D12"/>
    <w:rsid w:val="00284FEB"/>
    <w:rsid w:val="002860C4"/>
    <w:rsid w:val="002B5741"/>
    <w:rsid w:val="002E472E"/>
    <w:rsid w:val="00305409"/>
    <w:rsid w:val="0030781D"/>
    <w:rsid w:val="003609EF"/>
    <w:rsid w:val="0036231A"/>
    <w:rsid w:val="00374DD4"/>
    <w:rsid w:val="0037653E"/>
    <w:rsid w:val="00397A4E"/>
    <w:rsid w:val="003E1A36"/>
    <w:rsid w:val="00410371"/>
    <w:rsid w:val="00420E9C"/>
    <w:rsid w:val="004242F1"/>
    <w:rsid w:val="00445878"/>
    <w:rsid w:val="00483B9B"/>
    <w:rsid w:val="004B0B20"/>
    <w:rsid w:val="004B75B7"/>
    <w:rsid w:val="004C285F"/>
    <w:rsid w:val="0051580D"/>
    <w:rsid w:val="00547111"/>
    <w:rsid w:val="0058598D"/>
    <w:rsid w:val="00592D74"/>
    <w:rsid w:val="005E2C44"/>
    <w:rsid w:val="00621188"/>
    <w:rsid w:val="006257ED"/>
    <w:rsid w:val="00665C47"/>
    <w:rsid w:val="00695808"/>
    <w:rsid w:val="006B46FB"/>
    <w:rsid w:val="006C4FE0"/>
    <w:rsid w:val="006E21FB"/>
    <w:rsid w:val="00740533"/>
    <w:rsid w:val="00792342"/>
    <w:rsid w:val="007977A8"/>
    <w:rsid w:val="007B512A"/>
    <w:rsid w:val="007C2097"/>
    <w:rsid w:val="007D6A07"/>
    <w:rsid w:val="007F7259"/>
    <w:rsid w:val="008040A8"/>
    <w:rsid w:val="008279FA"/>
    <w:rsid w:val="008537BE"/>
    <w:rsid w:val="008626E7"/>
    <w:rsid w:val="00870EE7"/>
    <w:rsid w:val="008863B9"/>
    <w:rsid w:val="008A45A6"/>
    <w:rsid w:val="008F3789"/>
    <w:rsid w:val="008F686C"/>
    <w:rsid w:val="009148DE"/>
    <w:rsid w:val="00941E30"/>
    <w:rsid w:val="009777D9"/>
    <w:rsid w:val="00991B88"/>
    <w:rsid w:val="009A5753"/>
    <w:rsid w:val="009A579D"/>
    <w:rsid w:val="009C6D22"/>
    <w:rsid w:val="009E3297"/>
    <w:rsid w:val="009F734F"/>
    <w:rsid w:val="00A246B6"/>
    <w:rsid w:val="00A47E70"/>
    <w:rsid w:val="00A50CF0"/>
    <w:rsid w:val="00A7671C"/>
    <w:rsid w:val="00AA2CBC"/>
    <w:rsid w:val="00AC5820"/>
    <w:rsid w:val="00AD1CD8"/>
    <w:rsid w:val="00B13B4D"/>
    <w:rsid w:val="00B258BB"/>
    <w:rsid w:val="00B67B97"/>
    <w:rsid w:val="00B968C8"/>
    <w:rsid w:val="00BA3EC5"/>
    <w:rsid w:val="00BA51D9"/>
    <w:rsid w:val="00BB5DFC"/>
    <w:rsid w:val="00BD279D"/>
    <w:rsid w:val="00BD6BB8"/>
    <w:rsid w:val="00BE6364"/>
    <w:rsid w:val="00C66BA2"/>
    <w:rsid w:val="00C745B3"/>
    <w:rsid w:val="00C95985"/>
    <w:rsid w:val="00CC5026"/>
    <w:rsid w:val="00CC68D0"/>
    <w:rsid w:val="00D03F9A"/>
    <w:rsid w:val="00D06D51"/>
    <w:rsid w:val="00D24991"/>
    <w:rsid w:val="00D24D16"/>
    <w:rsid w:val="00D50255"/>
    <w:rsid w:val="00D66520"/>
    <w:rsid w:val="00DE34CF"/>
    <w:rsid w:val="00E13F3D"/>
    <w:rsid w:val="00E345E3"/>
    <w:rsid w:val="00E34898"/>
    <w:rsid w:val="00EB09B7"/>
    <w:rsid w:val="00EE7D7C"/>
    <w:rsid w:val="00F25D98"/>
    <w:rsid w:val="00F300FB"/>
    <w:rsid w:val="00F308BA"/>
    <w:rsid w:val="00F81185"/>
    <w:rsid w:val="00FB4940"/>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285F"/>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qFormat/>
    <w:rsid w:val="000B7FED"/>
    <w:pPr>
      <w:widowControl w:val="0"/>
    </w:pPr>
    <w:rPr>
      <w:rFonts w:ascii="Arial" w:hAnsi="Arial"/>
      <w:b/>
      <w:noProof/>
      <w:sz w:val="18"/>
      <w:lang w:val="en-GB" w:eastAsia="en-US"/>
    </w:rPr>
  </w:style>
  <w:style w:type="character" w:styleId="FootnoteReference">
    <w:name w:val="footnote referenc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uiPriority w:val="99"/>
    <w:qFormat/>
    <w:rsid w:val="000B7FED"/>
    <w:pPr>
      <w:ind w:left="568" w:hanging="284"/>
    </w:pPr>
  </w:style>
  <w:style w:type="paragraph" w:styleId="ListBullet">
    <w:name w:val="List Bullet"/>
    <w:basedOn w:val="List"/>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uiPriority w:val="99"/>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BE6364"/>
    <w:rPr>
      <w:rFonts w:ascii="Arial" w:hAnsi="Arial"/>
      <w:lang w:val="en-GB" w:eastAsia="en-US"/>
    </w:rPr>
  </w:style>
  <w:style w:type="character" w:customStyle="1" w:styleId="Heading2Char">
    <w:name w:val="Heading 2 Char"/>
    <w:basedOn w:val="DefaultParagraphFont"/>
    <w:link w:val="Heading2"/>
    <w:qFormat/>
    <w:rsid w:val="00FB4940"/>
    <w:rPr>
      <w:rFonts w:ascii="Arial" w:hAnsi="Arial"/>
      <w:sz w:val="32"/>
      <w:lang w:val="en-GB" w:eastAsia="en-US"/>
    </w:rPr>
  </w:style>
  <w:style w:type="numbering" w:customStyle="1" w:styleId="NoList1">
    <w:name w:val="No List1"/>
    <w:next w:val="NoList"/>
    <w:uiPriority w:val="99"/>
    <w:semiHidden/>
    <w:unhideWhenUsed/>
    <w:rsid w:val="00F308BA"/>
  </w:style>
  <w:style w:type="character" w:customStyle="1" w:styleId="Heading1Char">
    <w:name w:val="Heading 1 Char"/>
    <w:basedOn w:val="DefaultParagraphFont"/>
    <w:link w:val="Heading1"/>
    <w:qFormat/>
    <w:rsid w:val="00F308BA"/>
    <w:rPr>
      <w:rFonts w:ascii="Arial" w:hAnsi="Arial"/>
      <w:sz w:val="36"/>
      <w:lang w:val="en-GB" w:eastAsia="en-US"/>
    </w:rPr>
  </w:style>
  <w:style w:type="character" w:customStyle="1" w:styleId="Heading3Char">
    <w:name w:val="Heading 3 Char"/>
    <w:basedOn w:val="DefaultParagraphFont"/>
    <w:link w:val="Heading3"/>
    <w:qFormat/>
    <w:rsid w:val="00F308BA"/>
    <w:rPr>
      <w:rFonts w:ascii="Arial" w:hAnsi="Arial"/>
      <w:sz w:val="28"/>
      <w:lang w:val="en-GB" w:eastAsia="en-US"/>
    </w:rPr>
  </w:style>
  <w:style w:type="character" w:customStyle="1" w:styleId="Heading4Char">
    <w:name w:val="Heading 4 Char"/>
    <w:basedOn w:val="DefaultParagraphFont"/>
    <w:link w:val="Heading4"/>
    <w:qFormat/>
    <w:rsid w:val="00F308BA"/>
    <w:rPr>
      <w:rFonts w:ascii="Arial" w:hAnsi="Arial"/>
      <w:sz w:val="24"/>
      <w:lang w:val="en-GB" w:eastAsia="en-US"/>
    </w:rPr>
  </w:style>
  <w:style w:type="character" w:customStyle="1" w:styleId="Heading5Char">
    <w:name w:val="Heading 5 Char"/>
    <w:basedOn w:val="DefaultParagraphFont"/>
    <w:link w:val="Heading5"/>
    <w:qFormat/>
    <w:rsid w:val="00F308BA"/>
    <w:rPr>
      <w:rFonts w:ascii="Arial" w:hAnsi="Arial"/>
      <w:sz w:val="22"/>
      <w:lang w:val="en-GB" w:eastAsia="en-US"/>
    </w:rPr>
  </w:style>
  <w:style w:type="character" w:customStyle="1" w:styleId="Heading6Char">
    <w:name w:val="Heading 6 Char"/>
    <w:basedOn w:val="DefaultParagraphFont"/>
    <w:link w:val="Heading6"/>
    <w:qFormat/>
    <w:rsid w:val="00F308BA"/>
    <w:rPr>
      <w:rFonts w:ascii="Arial" w:hAnsi="Arial"/>
      <w:lang w:val="en-GB" w:eastAsia="en-US"/>
    </w:rPr>
  </w:style>
  <w:style w:type="character" w:customStyle="1" w:styleId="Heading7Char">
    <w:name w:val="Heading 7 Char"/>
    <w:basedOn w:val="DefaultParagraphFont"/>
    <w:link w:val="Heading7"/>
    <w:qFormat/>
    <w:rsid w:val="00F308BA"/>
    <w:rPr>
      <w:rFonts w:ascii="Arial" w:hAnsi="Arial"/>
      <w:lang w:val="en-GB" w:eastAsia="en-US"/>
    </w:rPr>
  </w:style>
  <w:style w:type="character" w:customStyle="1" w:styleId="Heading8Char">
    <w:name w:val="Heading 8 Char"/>
    <w:basedOn w:val="DefaultParagraphFont"/>
    <w:link w:val="Heading8"/>
    <w:qFormat/>
    <w:rsid w:val="00F308BA"/>
    <w:rPr>
      <w:rFonts w:ascii="Arial" w:hAnsi="Arial"/>
      <w:sz w:val="36"/>
      <w:lang w:val="en-GB" w:eastAsia="en-US"/>
    </w:rPr>
  </w:style>
  <w:style w:type="character" w:customStyle="1" w:styleId="Heading9Char">
    <w:name w:val="Heading 9 Char"/>
    <w:basedOn w:val="DefaultParagraphFont"/>
    <w:link w:val="Heading9"/>
    <w:qFormat/>
    <w:rsid w:val="00F308BA"/>
    <w:rPr>
      <w:rFonts w:ascii="Arial" w:hAnsi="Arial"/>
      <w:sz w:val="36"/>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uiPriority w:val="99"/>
    <w:qFormat/>
    <w:rsid w:val="00F308BA"/>
    <w:rPr>
      <w:rFonts w:ascii="Arial" w:hAnsi="Arial"/>
      <w:b/>
      <w:noProof/>
      <w:sz w:val="18"/>
      <w:lang w:val="en-GB" w:eastAsia="en-US"/>
    </w:rPr>
  </w:style>
  <w:style w:type="character" w:customStyle="1" w:styleId="FooterChar">
    <w:name w:val="Footer Char"/>
    <w:basedOn w:val="DefaultParagraphFont"/>
    <w:link w:val="Footer"/>
    <w:uiPriority w:val="99"/>
    <w:qFormat/>
    <w:rsid w:val="00F308BA"/>
    <w:rPr>
      <w:rFonts w:ascii="Arial" w:hAnsi="Arial"/>
      <w:b/>
      <w:i/>
      <w:noProof/>
      <w:sz w:val="18"/>
      <w:lang w:val="en-GB" w:eastAsia="en-US"/>
    </w:rPr>
  </w:style>
  <w:style w:type="paragraph" w:customStyle="1" w:styleId="TAJ">
    <w:name w:val="TAJ"/>
    <w:basedOn w:val="TH"/>
    <w:qFormat/>
    <w:rsid w:val="00F308BA"/>
  </w:style>
  <w:style w:type="paragraph" w:customStyle="1" w:styleId="Guidance">
    <w:name w:val="Guidance"/>
    <w:basedOn w:val="Normal"/>
    <w:link w:val="GuidanceChar"/>
    <w:qFormat/>
    <w:rsid w:val="00F308BA"/>
    <w:rPr>
      <w:i/>
      <w:color w:val="0000FF"/>
    </w:rPr>
  </w:style>
  <w:style w:type="character" w:customStyle="1" w:styleId="BalloonTextChar">
    <w:name w:val="Balloon Text Char"/>
    <w:basedOn w:val="DefaultParagraphFont"/>
    <w:link w:val="BalloonText"/>
    <w:qFormat/>
    <w:rsid w:val="00F308BA"/>
    <w:rPr>
      <w:rFonts w:ascii="Tahoma" w:hAnsi="Tahoma" w:cs="Tahoma"/>
      <w:sz w:val="16"/>
      <w:szCs w:val="16"/>
      <w:lang w:val="en-GB" w:eastAsia="en-US"/>
    </w:rPr>
  </w:style>
  <w:style w:type="character" w:customStyle="1" w:styleId="DocumentMapChar">
    <w:name w:val="Document Map Char"/>
    <w:basedOn w:val="DefaultParagraphFont"/>
    <w:link w:val="DocumentMap"/>
    <w:qFormat/>
    <w:rsid w:val="00F308BA"/>
    <w:rPr>
      <w:rFonts w:ascii="Tahoma" w:hAnsi="Tahoma" w:cs="Tahoma"/>
      <w:shd w:val="clear" w:color="auto" w:fill="000080"/>
      <w:lang w:val="en-GB" w:eastAsia="en-US"/>
    </w:rPr>
  </w:style>
  <w:style w:type="paragraph" w:styleId="ListParagraph">
    <w:name w:val="List Paragraph"/>
    <w:basedOn w:val="Normal"/>
    <w:uiPriority w:val="34"/>
    <w:qFormat/>
    <w:rsid w:val="00F308BA"/>
    <w:pPr>
      <w:ind w:left="720"/>
      <w:contextualSpacing/>
    </w:pPr>
  </w:style>
  <w:style w:type="character" w:customStyle="1" w:styleId="EXCar">
    <w:name w:val="EX Car"/>
    <w:link w:val="EX"/>
    <w:qFormat/>
    <w:rsid w:val="00F308BA"/>
    <w:rPr>
      <w:rFonts w:ascii="Times New Roman" w:hAnsi="Times New Roman"/>
      <w:lang w:val="en-GB" w:eastAsia="en-US"/>
    </w:rPr>
  </w:style>
  <w:style w:type="character" w:customStyle="1" w:styleId="NOChar">
    <w:name w:val="NO Char"/>
    <w:link w:val="NO"/>
    <w:qFormat/>
    <w:rsid w:val="00F308BA"/>
    <w:rPr>
      <w:rFonts w:ascii="Times New Roman" w:hAnsi="Times New Roman"/>
      <w:lang w:val="en-GB" w:eastAsia="en-US"/>
    </w:rPr>
  </w:style>
  <w:style w:type="character" w:customStyle="1" w:styleId="GuidanceChar">
    <w:name w:val="Guidance Char"/>
    <w:link w:val="Guidance"/>
    <w:qFormat/>
    <w:rsid w:val="00F308BA"/>
    <w:rPr>
      <w:rFonts w:ascii="Times New Roman" w:hAnsi="Times New Roman"/>
      <w:i/>
      <w:color w:val="0000FF"/>
      <w:lang w:val="en-GB" w:eastAsia="en-US"/>
    </w:rPr>
  </w:style>
  <w:style w:type="character" w:customStyle="1" w:styleId="TALChar">
    <w:name w:val="TAL Char"/>
    <w:link w:val="TAL"/>
    <w:qFormat/>
    <w:rsid w:val="00F308BA"/>
    <w:rPr>
      <w:rFonts w:ascii="Arial" w:hAnsi="Arial"/>
      <w:sz w:val="18"/>
      <w:lang w:val="en-GB" w:eastAsia="en-US"/>
    </w:rPr>
  </w:style>
  <w:style w:type="character" w:customStyle="1" w:styleId="TAHCar">
    <w:name w:val="TAH Car"/>
    <w:link w:val="TAH"/>
    <w:uiPriority w:val="99"/>
    <w:qFormat/>
    <w:rsid w:val="00F308BA"/>
    <w:rPr>
      <w:rFonts w:ascii="Arial" w:hAnsi="Arial"/>
      <w:b/>
      <w:sz w:val="18"/>
      <w:lang w:val="en-GB" w:eastAsia="en-US"/>
    </w:rPr>
  </w:style>
  <w:style w:type="character" w:customStyle="1" w:styleId="THChar">
    <w:name w:val="TH Char"/>
    <w:link w:val="TH"/>
    <w:qFormat/>
    <w:rsid w:val="00F308BA"/>
    <w:rPr>
      <w:rFonts w:ascii="Arial" w:hAnsi="Arial"/>
      <w:b/>
      <w:lang w:val="en-GB" w:eastAsia="en-US"/>
    </w:rPr>
  </w:style>
  <w:style w:type="character" w:customStyle="1" w:styleId="TANChar">
    <w:name w:val="TAN Char"/>
    <w:link w:val="TAN"/>
    <w:qFormat/>
    <w:rsid w:val="00F308BA"/>
    <w:rPr>
      <w:rFonts w:ascii="Arial" w:hAnsi="Arial"/>
      <w:sz w:val="18"/>
      <w:lang w:val="en-GB" w:eastAsia="en-US"/>
    </w:rPr>
  </w:style>
  <w:style w:type="character" w:customStyle="1" w:styleId="CommentTextChar">
    <w:name w:val="Comment Text Char"/>
    <w:basedOn w:val="DefaultParagraphFont"/>
    <w:link w:val="CommentText"/>
    <w:uiPriority w:val="99"/>
    <w:qFormat/>
    <w:rsid w:val="00F308BA"/>
    <w:rPr>
      <w:rFonts w:ascii="Times New Roman" w:hAnsi="Times New Roman"/>
      <w:lang w:val="en-GB" w:eastAsia="en-US"/>
    </w:rPr>
  </w:style>
  <w:style w:type="character" w:customStyle="1" w:styleId="TFChar">
    <w:name w:val="TF Char"/>
    <w:link w:val="TF"/>
    <w:qFormat/>
    <w:rsid w:val="00F308BA"/>
    <w:rPr>
      <w:rFonts w:ascii="Arial" w:hAnsi="Arial"/>
      <w:b/>
      <w:lang w:val="en-GB" w:eastAsia="en-US"/>
    </w:rPr>
  </w:style>
  <w:style w:type="character" w:customStyle="1" w:styleId="TACChar">
    <w:name w:val="TAC Char"/>
    <w:link w:val="TAC"/>
    <w:qFormat/>
    <w:rsid w:val="00F308BA"/>
    <w:rPr>
      <w:rFonts w:ascii="Arial" w:hAnsi="Arial"/>
      <w:sz w:val="18"/>
      <w:lang w:val="en-GB" w:eastAsia="en-US"/>
    </w:rPr>
  </w:style>
  <w:style w:type="character" w:customStyle="1" w:styleId="TALCar">
    <w:name w:val="TAL Car"/>
    <w:basedOn w:val="DefaultParagraphFont"/>
    <w:qFormat/>
    <w:rsid w:val="00F308BA"/>
    <w:rPr>
      <w:rFonts w:ascii="Arial" w:hAnsi="Arial"/>
      <w:sz w:val="18"/>
      <w:lang w:val="en-GB" w:eastAsia="en-US" w:bidi="ar-SA"/>
    </w:rPr>
  </w:style>
  <w:style w:type="character" w:customStyle="1" w:styleId="B2Char">
    <w:name w:val="B2 Char"/>
    <w:basedOn w:val="DefaultParagraphFont"/>
    <w:link w:val="B2"/>
    <w:qFormat/>
    <w:rsid w:val="00F308BA"/>
    <w:rPr>
      <w:rFonts w:ascii="Times New Roman" w:hAnsi="Times New Roman"/>
      <w:lang w:val="en-GB" w:eastAsia="en-US"/>
    </w:rPr>
  </w:style>
  <w:style w:type="character" w:customStyle="1" w:styleId="EXChar">
    <w:name w:val="EX Char"/>
    <w:qFormat/>
    <w:rsid w:val="00F308BA"/>
    <w:rPr>
      <w:rFonts w:ascii="Times New Roman" w:hAnsi="Times New Roman"/>
      <w:lang w:val="en-GB"/>
    </w:rPr>
  </w:style>
  <w:style w:type="character" w:customStyle="1" w:styleId="CommentSubjectChar">
    <w:name w:val="Comment Subject Char"/>
    <w:basedOn w:val="CommentTextChar"/>
    <w:link w:val="CommentSubject"/>
    <w:uiPriority w:val="99"/>
    <w:qFormat/>
    <w:rsid w:val="00F308BA"/>
    <w:rPr>
      <w:rFonts w:ascii="Times New Roman" w:hAnsi="Times New Roman"/>
      <w:b/>
      <w:bCs/>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F308BA"/>
    <w:rPr>
      <w:rFonts w:ascii="Times New Roman" w:hAnsi="Times New Roman"/>
      <w:sz w:val="16"/>
      <w:lang w:val="en-GB" w:eastAsia="en-US"/>
    </w:rPr>
  </w:style>
  <w:style w:type="character" w:customStyle="1" w:styleId="msoins0">
    <w:name w:val="msoins"/>
    <w:qFormat/>
    <w:rsid w:val="00F308BA"/>
  </w:style>
  <w:style w:type="character" w:customStyle="1" w:styleId="B3Char2">
    <w:name w:val="B3 Char2"/>
    <w:basedOn w:val="DefaultParagraphFont"/>
    <w:link w:val="B3"/>
    <w:qFormat/>
    <w:rsid w:val="00F308BA"/>
    <w:rPr>
      <w:rFonts w:ascii="Times New Roman" w:hAnsi="Times New Roman"/>
      <w:lang w:val="en-GB" w:eastAsia="en-US"/>
    </w:rPr>
  </w:style>
  <w:style w:type="character" w:customStyle="1" w:styleId="B4Char">
    <w:name w:val="B4 Char"/>
    <w:link w:val="B4"/>
    <w:qFormat/>
    <w:rsid w:val="00F308BA"/>
    <w:rPr>
      <w:rFonts w:ascii="Times New Roman" w:hAnsi="Times New Roman"/>
      <w:lang w:val="en-GB" w:eastAsia="en-US"/>
    </w:rPr>
  </w:style>
  <w:style w:type="character" w:styleId="PageNumber">
    <w:name w:val="page number"/>
    <w:basedOn w:val="DefaultParagraphFont"/>
    <w:qFormat/>
    <w:rsid w:val="00F308BA"/>
  </w:style>
  <w:style w:type="paragraph" w:customStyle="1" w:styleId="Reference">
    <w:name w:val="Reference"/>
    <w:basedOn w:val="Normal"/>
    <w:qFormat/>
    <w:rsid w:val="00F308BA"/>
    <w:pPr>
      <w:keepLines/>
      <w:numPr>
        <w:ilvl w:val="1"/>
        <w:numId w:val="1"/>
      </w:numPr>
    </w:pPr>
    <w:rPr>
      <w:rFonts w:eastAsia="MS Mincho"/>
    </w:rPr>
  </w:style>
  <w:style w:type="paragraph" w:customStyle="1" w:styleId="ZchnZchn">
    <w:name w:val="Zchn Zchn"/>
    <w:semiHidden/>
    <w:qFormat/>
    <w:rsid w:val="00F308BA"/>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qFormat/>
    <w:rsid w:val="00F308BA"/>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
    <w:basedOn w:val="Normal"/>
    <w:next w:val="Normal"/>
    <w:link w:val="CaptionChar1"/>
    <w:unhideWhenUsed/>
    <w:qFormat/>
    <w:rsid w:val="00F308BA"/>
    <w:rPr>
      <w:rFonts w:ascii="Cambria" w:eastAsia="SimHei" w:hAnsi="Cambria"/>
    </w:rPr>
  </w:style>
  <w:style w:type="character" w:styleId="Emphasis">
    <w:name w:val="Emphasis"/>
    <w:basedOn w:val="DefaultParagraphFont"/>
    <w:uiPriority w:val="20"/>
    <w:qFormat/>
    <w:rsid w:val="00F308BA"/>
    <w:rPr>
      <w:i/>
      <w:iCs/>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F308BA"/>
    <w:rPr>
      <w:rFonts w:ascii="Cambria" w:eastAsia="SimHei" w:hAnsi="Cambria"/>
      <w:lang w:val="en-GB" w:eastAsia="en-US"/>
    </w:rPr>
  </w:style>
  <w:style w:type="character" w:styleId="IntenseEmphasis">
    <w:name w:val="Intense Emphasis"/>
    <w:basedOn w:val="DefaultParagraphFont"/>
    <w:uiPriority w:val="21"/>
    <w:qFormat/>
    <w:rsid w:val="00F308BA"/>
    <w:rPr>
      <w:b/>
      <w:bCs/>
      <w:i/>
      <w:iCs/>
      <w:color w:val="4F81BD"/>
    </w:rPr>
  </w:style>
  <w:style w:type="paragraph" w:customStyle="1" w:styleId="References">
    <w:name w:val="References"/>
    <w:basedOn w:val="Normal"/>
    <w:next w:val="Normal"/>
    <w:qFormat/>
    <w:rsid w:val="00F308BA"/>
    <w:pPr>
      <w:numPr>
        <w:numId w:val="3"/>
      </w:numPr>
      <w:autoSpaceDE w:val="0"/>
      <w:autoSpaceDN w:val="0"/>
      <w:snapToGrid w:val="0"/>
      <w:spacing w:after="60"/>
    </w:pPr>
    <w:rPr>
      <w:rFonts w:eastAsia="SimSun"/>
      <w:szCs w:val="16"/>
      <w:lang w:val="en-US"/>
    </w:rPr>
  </w:style>
  <w:style w:type="paragraph" w:styleId="Revision">
    <w:name w:val="Revision"/>
    <w:hidden/>
    <w:uiPriority w:val="99"/>
    <w:semiHidden/>
    <w:rsid w:val="00F308BA"/>
    <w:rPr>
      <w:rFonts w:ascii="Times New Roman" w:eastAsia="SimSun" w:hAnsi="Times New Roman"/>
      <w:lang w:val="en-GB" w:eastAsia="en-US"/>
    </w:rPr>
  </w:style>
  <w:style w:type="paragraph" w:customStyle="1" w:styleId="FL">
    <w:name w:val="FL"/>
    <w:basedOn w:val="Normal"/>
    <w:qFormat/>
    <w:rsid w:val="00F308BA"/>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qFormat/>
    <w:rsid w:val="00F308B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Normal"/>
    <w:qFormat/>
    <w:rsid w:val="00F308BA"/>
    <w:pPr>
      <w:keepNext/>
      <w:keepLines/>
      <w:overflowPunct w:val="0"/>
      <w:autoSpaceDE w:val="0"/>
      <w:autoSpaceDN w:val="0"/>
      <w:adjustRightInd w:val="0"/>
      <w:jc w:val="center"/>
      <w:textAlignment w:val="baseline"/>
    </w:pPr>
    <w:rPr>
      <w:snapToGrid w:val="0"/>
      <w:kern w:val="2"/>
    </w:rPr>
  </w:style>
  <w:style w:type="paragraph" w:styleId="IndexHeading">
    <w:name w:val="index heading"/>
    <w:basedOn w:val="Normal"/>
    <w:next w:val="Normal"/>
    <w:qFormat/>
    <w:rsid w:val="00F308BA"/>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F308BA"/>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F308BA"/>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F308BA"/>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F308B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F308BA"/>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F308B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F308BA"/>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F308BA"/>
    <w:rPr>
      <w:rFonts w:ascii="Courier New" w:hAnsi="Courier New"/>
      <w:lang w:val="nb-NO" w:eastAsia="x-none"/>
    </w:rPr>
  </w:style>
  <w:style w:type="paragraph" w:customStyle="1" w:styleId="BL">
    <w:name w:val="BL"/>
    <w:basedOn w:val="Normal"/>
    <w:qFormat/>
    <w:rsid w:val="00F308BA"/>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F308BA"/>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F308BA"/>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F308BA"/>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F308BA"/>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F308BA"/>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F308BA"/>
    <w:pPr>
      <w:overflowPunct w:val="0"/>
      <w:autoSpaceDE w:val="0"/>
      <w:autoSpaceDN w:val="0"/>
      <w:adjustRightInd w:val="0"/>
      <w:textAlignment w:val="baseline"/>
    </w:pPr>
    <w:rPr>
      <w:rFonts w:cs="v4.2.0"/>
      <w:lang w:eastAsia="en-GB"/>
    </w:rPr>
  </w:style>
  <w:style w:type="character" w:styleId="Strong">
    <w:name w:val="Strong"/>
    <w:qFormat/>
    <w:rsid w:val="00F308BA"/>
    <w:rPr>
      <w:b/>
      <w:bCs/>
    </w:rPr>
  </w:style>
  <w:style w:type="table" w:customStyle="1" w:styleId="TableGrid1">
    <w:name w:val="Table Grid1"/>
    <w:basedOn w:val="TableNormal"/>
    <w:next w:val="TableGrid"/>
    <w:uiPriority w:val="39"/>
    <w:qFormat/>
    <w:rsid w:val="00F308B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F308BA"/>
    <w:rPr>
      <w:rFonts w:ascii="Arial" w:hAnsi="Arial"/>
      <w:lang w:val="en-GB" w:eastAsia="en-US"/>
    </w:rPr>
  </w:style>
  <w:style w:type="character" w:customStyle="1" w:styleId="PLChar">
    <w:name w:val="PL Char"/>
    <w:link w:val="PL"/>
    <w:qFormat/>
    <w:rsid w:val="00F308BA"/>
    <w:rPr>
      <w:rFonts w:ascii="Courier New" w:hAnsi="Courier New"/>
      <w:noProof/>
      <w:sz w:val="16"/>
      <w:lang w:val="en-GB" w:eastAsia="en-US"/>
    </w:rPr>
  </w:style>
  <w:style w:type="character" w:customStyle="1" w:styleId="TACCar">
    <w:name w:val="TAC Car"/>
    <w:basedOn w:val="TALChar"/>
    <w:qFormat/>
    <w:rsid w:val="00F308BA"/>
    <w:rPr>
      <w:rFonts w:ascii="Arial" w:hAnsi="Arial"/>
      <w:sz w:val="18"/>
      <w:lang w:val="en-GB" w:eastAsia="en-US" w:bidi="ar-SA"/>
    </w:rPr>
  </w:style>
  <w:style w:type="character" w:styleId="HTMLTypewriter">
    <w:name w:val="HTML Typewriter"/>
    <w:qFormat/>
    <w:rsid w:val="00F308BA"/>
    <w:rPr>
      <w:rFonts w:ascii="Courier New" w:eastAsia="Times New Roman" w:hAnsi="Courier New" w:cs="Courier New"/>
      <w:sz w:val="20"/>
      <w:szCs w:val="20"/>
    </w:rPr>
  </w:style>
  <w:style w:type="character" w:customStyle="1" w:styleId="TAL0">
    <w:name w:val="TAL (文字)"/>
    <w:qFormat/>
    <w:rsid w:val="00F308BA"/>
    <w:rPr>
      <w:rFonts w:ascii="Arial" w:hAnsi="Arial"/>
      <w:sz w:val="18"/>
      <w:lang w:val="en-GB"/>
    </w:rPr>
  </w:style>
  <w:style w:type="paragraph" w:customStyle="1" w:styleId="Separation">
    <w:name w:val="Separation"/>
    <w:basedOn w:val="Heading1"/>
    <w:next w:val="Normal"/>
    <w:qFormat/>
    <w:rsid w:val="00F308BA"/>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EditorsNoteCarCar">
    <w:name w:val="Editor's Note Car Car"/>
    <w:link w:val="EditorsNote"/>
    <w:qFormat/>
    <w:rsid w:val="00F308BA"/>
    <w:rPr>
      <w:rFonts w:ascii="Times New Roman" w:hAnsi="Times New Roman"/>
      <w:color w:val="FF0000"/>
      <w:lang w:val="en-GB" w:eastAsia="en-US"/>
    </w:rPr>
  </w:style>
  <w:style w:type="character" w:customStyle="1" w:styleId="B5Char">
    <w:name w:val="B5 Char"/>
    <w:link w:val="B5"/>
    <w:qFormat/>
    <w:rsid w:val="00F308BA"/>
    <w:rPr>
      <w:rFonts w:ascii="Times New Roman" w:hAnsi="Times New Roman"/>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qFormat/>
    <w:rsid w:val="00F308BA"/>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F308BA"/>
    <w:rPr>
      <w:b/>
      <w:lang w:val="en-GB" w:eastAsia="en-US" w:bidi="ar-SA"/>
    </w:rPr>
  </w:style>
  <w:style w:type="character" w:customStyle="1" w:styleId="HeadingChar">
    <w:name w:val="Heading Char"/>
    <w:qFormat/>
    <w:rsid w:val="00F308BA"/>
    <w:rPr>
      <w:rFonts w:ascii="Arial" w:eastAsia="SimSun" w:hAnsi="Arial"/>
      <w:b/>
      <w:sz w:val="22"/>
    </w:rPr>
  </w:style>
  <w:style w:type="character" w:customStyle="1" w:styleId="B6Char">
    <w:name w:val="B6 Char"/>
    <w:link w:val="B6"/>
    <w:qFormat/>
    <w:rsid w:val="00F308BA"/>
    <w:rPr>
      <w:rFonts w:ascii="Times New Roman" w:hAnsi="Times New Roman"/>
      <w:lang w:val="en-GB" w:eastAsia="x-none"/>
    </w:rPr>
  </w:style>
  <w:style w:type="paragraph" w:customStyle="1" w:styleId="Note">
    <w:name w:val="Note"/>
    <w:basedOn w:val="Normal"/>
    <w:qFormat/>
    <w:rsid w:val="00F308BA"/>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F308BA"/>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F308BA"/>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F308BA"/>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F308BA"/>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F308BA"/>
    <w:rPr>
      <w:rFonts w:ascii="Times New Roman" w:eastAsia="MS Mincho" w:hAnsi="Times New Roman"/>
      <w:lang w:val="en-US" w:eastAsia="en-US"/>
    </w:rPr>
    <w:tblPr/>
  </w:style>
  <w:style w:type="paragraph" w:customStyle="1" w:styleId="Bullet">
    <w:name w:val="Bullet"/>
    <w:basedOn w:val="Normal"/>
    <w:qFormat/>
    <w:rsid w:val="00F308BA"/>
    <w:pPr>
      <w:tabs>
        <w:tab w:val="num" w:pos="926"/>
      </w:tabs>
      <w:ind w:left="926" w:hanging="360"/>
    </w:pPr>
    <w:rPr>
      <w:rFonts w:eastAsia="MS Mincho"/>
      <w:lang w:eastAsia="ja-JP"/>
    </w:rPr>
  </w:style>
  <w:style w:type="paragraph" w:customStyle="1" w:styleId="TOC91">
    <w:name w:val="TOC 91"/>
    <w:basedOn w:val="TOC8"/>
    <w:qFormat/>
    <w:rsid w:val="00F308BA"/>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F308BA"/>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F308BA"/>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F308BA"/>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F308BA"/>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F308BA"/>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F308BA"/>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F308B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F308BA"/>
    <w:pPr>
      <w:tabs>
        <w:tab w:val="left" w:pos="360"/>
      </w:tabs>
      <w:ind w:left="360" w:hanging="360"/>
    </w:pPr>
  </w:style>
  <w:style w:type="paragraph" w:customStyle="1" w:styleId="Para1">
    <w:name w:val="Para1"/>
    <w:basedOn w:val="Normal"/>
    <w:qFormat/>
    <w:rsid w:val="00F308BA"/>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F308BA"/>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F308BA"/>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F308BA"/>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F308BA"/>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F308B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F308BA"/>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F308BA"/>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F308BA"/>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F308BA"/>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F308BA"/>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F308B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수정"/>
    <w:hidden/>
    <w:semiHidden/>
    <w:qFormat/>
    <w:rsid w:val="00F308BA"/>
    <w:rPr>
      <w:rFonts w:ascii="Times New Roman" w:eastAsia="Batang" w:hAnsi="Times New Roman"/>
      <w:lang w:val="en-GB" w:eastAsia="en-US"/>
    </w:rPr>
  </w:style>
  <w:style w:type="paragraph" w:customStyle="1" w:styleId="1">
    <w:name w:val="修订1"/>
    <w:hidden/>
    <w:semiHidden/>
    <w:qFormat/>
    <w:rsid w:val="00F308BA"/>
    <w:rPr>
      <w:rFonts w:ascii="Times New Roman" w:eastAsia="Batang" w:hAnsi="Times New Roman"/>
      <w:lang w:val="en-GB" w:eastAsia="en-US"/>
    </w:rPr>
  </w:style>
  <w:style w:type="paragraph" w:styleId="EndnoteText">
    <w:name w:val="endnote text"/>
    <w:basedOn w:val="Normal"/>
    <w:link w:val="EndnoteTextChar"/>
    <w:qFormat/>
    <w:rsid w:val="00F308BA"/>
    <w:pPr>
      <w:snapToGrid w:val="0"/>
    </w:pPr>
    <w:rPr>
      <w:lang w:eastAsia="x-none"/>
    </w:rPr>
  </w:style>
  <w:style w:type="character" w:customStyle="1" w:styleId="EndnoteTextChar">
    <w:name w:val="Endnote Text Char"/>
    <w:basedOn w:val="DefaultParagraphFont"/>
    <w:link w:val="EndnoteText"/>
    <w:qFormat/>
    <w:rsid w:val="00F308BA"/>
    <w:rPr>
      <w:rFonts w:ascii="Times New Roman" w:hAnsi="Times New Roman"/>
      <w:lang w:val="en-GB" w:eastAsia="x-none"/>
    </w:rPr>
  </w:style>
  <w:style w:type="paragraph" w:customStyle="1" w:styleId="a0">
    <w:name w:val="変更箇所"/>
    <w:hidden/>
    <w:semiHidden/>
    <w:qFormat/>
    <w:rsid w:val="00F308BA"/>
    <w:rPr>
      <w:rFonts w:ascii="Times New Roman" w:eastAsia="MS Mincho" w:hAnsi="Times New Roman"/>
      <w:lang w:val="en-GB" w:eastAsia="en-US"/>
    </w:rPr>
  </w:style>
  <w:style w:type="paragraph" w:customStyle="1" w:styleId="NB2">
    <w:name w:val="NB2"/>
    <w:basedOn w:val="ZG"/>
    <w:qFormat/>
    <w:rsid w:val="00F308BA"/>
    <w:pPr>
      <w:framePr w:wrap="notBeside"/>
    </w:pPr>
    <w:rPr>
      <w:lang w:val="en-US" w:eastAsia="ko-KR"/>
    </w:rPr>
  </w:style>
  <w:style w:type="paragraph" w:customStyle="1" w:styleId="tableentry">
    <w:name w:val="table entry"/>
    <w:basedOn w:val="Normal"/>
    <w:qFormat/>
    <w:rsid w:val="00F308BA"/>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F308BA"/>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F308BA"/>
    <w:rPr>
      <w:rFonts w:ascii="Times New Roman" w:eastAsia="MS Mincho" w:hAnsi="Times New Roman"/>
      <w:lang w:val="en-GB" w:eastAsia="x-none"/>
    </w:rPr>
  </w:style>
  <w:style w:type="paragraph" w:styleId="HTMLPreformatted">
    <w:name w:val="HTML Preformatted"/>
    <w:basedOn w:val="Normal"/>
    <w:link w:val="HTMLPreformattedChar"/>
    <w:qFormat/>
    <w:rsid w:val="00F308BA"/>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F308BA"/>
    <w:rPr>
      <w:rFonts w:ascii="Courier New" w:eastAsia="MS Mincho" w:hAnsi="Courier New"/>
      <w:lang w:val="en-GB" w:eastAsia="x-none"/>
    </w:rPr>
  </w:style>
  <w:style w:type="character" w:customStyle="1" w:styleId="EditorsNoteChar">
    <w:name w:val="Editor's Note Char"/>
    <w:qFormat/>
    <w:rsid w:val="00F308BA"/>
    <w:rPr>
      <w:rFonts w:ascii="Times New Roman" w:hAnsi="Times New Roman"/>
      <w:color w:val="FF0000"/>
      <w:lang w:val="en-GB" w:eastAsia="en-US"/>
    </w:rPr>
  </w:style>
  <w:style w:type="character" w:customStyle="1" w:styleId="EQChar">
    <w:name w:val="EQ Char"/>
    <w:link w:val="EQ"/>
    <w:qFormat/>
    <w:rsid w:val="00F308BA"/>
    <w:rPr>
      <w:rFonts w:ascii="Times New Roman" w:hAnsi="Times New Roman"/>
      <w:noProof/>
      <w:lang w:val="en-GB" w:eastAsia="en-US"/>
    </w:rPr>
  </w:style>
  <w:style w:type="character" w:customStyle="1" w:styleId="ListBullet2Char">
    <w:name w:val="List Bullet 2 Char"/>
    <w:link w:val="ListBullet2"/>
    <w:qFormat/>
    <w:rsid w:val="00F308BA"/>
    <w:rPr>
      <w:rFonts w:ascii="Times New Roman" w:hAnsi="Times New Roman"/>
      <w:lang w:val="en-GB" w:eastAsia="en-US"/>
    </w:rPr>
  </w:style>
  <w:style w:type="numbering" w:customStyle="1" w:styleId="NoList11">
    <w:name w:val="No List11"/>
    <w:next w:val="NoList"/>
    <w:uiPriority w:val="99"/>
    <w:semiHidden/>
    <w:unhideWhenUsed/>
    <w:rsid w:val="00F308BA"/>
  </w:style>
  <w:style w:type="numbering" w:customStyle="1" w:styleId="NoList2">
    <w:name w:val="No List2"/>
    <w:next w:val="NoList"/>
    <w:uiPriority w:val="99"/>
    <w:semiHidden/>
    <w:unhideWhenUsed/>
    <w:rsid w:val="00F308BA"/>
  </w:style>
  <w:style w:type="table" w:customStyle="1" w:styleId="TableGrid4">
    <w:name w:val="Table Grid4"/>
    <w:basedOn w:val="TableNormal"/>
    <w:next w:val="TableGrid"/>
    <w:qFormat/>
    <w:rsid w:val="00F308B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308BA"/>
  </w:style>
  <w:style w:type="table" w:customStyle="1" w:styleId="TableGrid5">
    <w:name w:val="Table Grid5"/>
    <w:basedOn w:val="TableNormal"/>
    <w:next w:val="TableGrid"/>
    <w:qFormat/>
    <w:rsid w:val="00F308B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308BA"/>
  </w:style>
  <w:style w:type="table" w:customStyle="1" w:styleId="TableGrid6">
    <w:name w:val="Table Grid6"/>
    <w:basedOn w:val="TableNormal"/>
    <w:next w:val="TableGrid"/>
    <w:qFormat/>
    <w:rsid w:val="00F308B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F308BA"/>
  </w:style>
  <w:style w:type="numbering" w:customStyle="1" w:styleId="NoList6">
    <w:name w:val="No List6"/>
    <w:next w:val="NoList"/>
    <w:semiHidden/>
    <w:unhideWhenUsed/>
    <w:rsid w:val="00F308BA"/>
  </w:style>
  <w:style w:type="numbering" w:customStyle="1" w:styleId="NoList7">
    <w:name w:val="No List7"/>
    <w:next w:val="NoList"/>
    <w:semiHidden/>
    <w:unhideWhenUsed/>
    <w:rsid w:val="00F308BA"/>
  </w:style>
  <w:style w:type="numbering" w:customStyle="1" w:styleId="NoList8">
    <w:name w:val="No List8"/>
    <w:next w:val="NoList"/>
    <w:uiPriority w:val="99"/>
    <w:semiHidden/>
    <w:unhideWhenUsed/>
    <w:rsid w:val="00F308BA"/>
  </w:style>
  <w:style w:type="character" w:styleId="PlaceholderText">
    <w:name w:val="Placeholder Text"/>
    <w:basedOn w:val="DefaultParagraphFont"/>
    <w:uiPriority w:val="99"/>
    <w:semiHidden/>
    <w:qFormat/>
    <w:rsid w:val="00F308BA"/>
    <w:rPr>
      <w:color w:val="808080"/>
    </w:rPr>
  </w:style>
  <w:style w:type="paragraph" w:customStyle="1" w:styleId="TOC92">
    <w:name w:val="TOC 92"/>
    <w:basedOn w:val="TOC8"/>
    <w:qFormat/>
    <w:rsid w:val="00F308BA"/>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F308BA"/>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F308BA"/>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F308BA"/>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F308B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F308BA"/>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F308B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B1Char">
    <w:name w:val="B1 Char"/>
    <w:link w:val="B1"/>
    <w:qFormat/>
    <w:rsid w:val="00F308BA"/>
    <w:rPr>
      <w:rFonts w:ascii="Times New Roman" w:hAnsi="Times New Roman"/>
      <w:lang w:val="en-GB" w:eastAsia="en-US"/>
    </w:rPr>
  </w:style>
  <w:style w:type="table" w:customStyle="1" w:styleId="TableGrid7">
    <w:name w:val="Table Grid7"/>
    <w:basedOn w:val="TableNormal"/>
    <w:next w:val="TableGrid"/>
    <w:uiPriority w:val="39"/>
    <w:qFormat/>
    <w:rsid w:val="00F308B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F308B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F308B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F308B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F308B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F308B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F308BA"/>
  </w:style>
  <w:style w:type="table" w:customStyle="1" w:styleId="TableGrid8">
    <w:name w:val="Table Grid8"/>
    <w:basedOn w:val="TableNormal"/>
    <w:next w:val="TableGrid"/>
    <w:uiPriority w:val="39"/>
    <w:qFormat/>
    <w:rsid w:val="00F308BA"/>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F308B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F308BA"/>
    <w:rPr>
      <w:rFonts w:ascii="Times New Roman" w:eastAsia="MS Mincho" w:hAnsi="Times New Roman"/>
      <w:lang w:val="en-US" w:eastAsia="en-US"/>
    </w:rPr>
    <w:tblPr/>
  </w:style>
  <w:style w:type="table" w:customStyle="1" w:styleId="Tabellengitternetz11">
    <w:name w:val="Tabellengitternetz11"/>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F308B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F308BA"/>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F308B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F308BA"/>
  </w:style>
  <w:style w:type="numbering" w:customStyle="1" w:styleId="NoList21">
    <w:name w:val="No List21"/>
    <w:next w:val="NoList"/>
    <w:uiPriority w:val="99"/>
    <w:semiHidden/>
    <w:unhideWhenUsed/>
    <w:rsid w:val="00F308BA"/>
  </w:style>
  <w:style w:type="table" w:customStyle="1" w:styleId="TableGrid41">
    <w:name w:val="Table Grid41"/>
    <w:basedOn w:val="TableNormal"/>
    <w:next w:val="TableGrid"/>
    <w:qFormat/>
    <w:rsid w:val="00F308B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F308BA"/>
  </w:style>
  <w:style w:type="table" w:customStyle="1" w:styleId="TableGrid51">
    <w:name w:val="Table Grid51"/>
    <w:basedOn w:val="TableNormal"/>
    <w:next w:val="TableGrid"/>
    <w:qFormat/>
    <w:rsid w:val="00F308B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F308BA"/>
  </w:style>
  <w:style w:type="table" w:customStyle="1" w:styleId="TableGrid61">
    <w:name w:val="Table Grid61"/>
    <w:basedOn w:val="TableNormal"/>
    <w:next w:val="TableGrid"/>
    <w:qFormat/>
    <w:rsid w:val="00F308BA"/>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F308BA"/>
  </w:style>
  <w:style w:type="numbering" w:customStyle="1" w:styleId="NoList61">
    <w:name w:val="No List61"/>
    <w:next w:val="NoList"/>
    <w:semiHidden/>
    <w:unhideWhenUsed/>
    <w:rsid w:val="00F308BA"/>
  </w:style>
  <w:style w:type="numbering" w:customStyle="1" w:styleId="NoList71">
    <w:name w:val="No List71"/>
    <w:next w:val="NoList"/>
    <w:semiHidden/>
    <w:unhideWhenUsed/>
    <w:rsid w:val="00F308BA"/>
  </w:style>
  <w:style w:type="numbering" w:customStyle="1" w:styleId="NoList81">
    <w:name w:val="No List81"/>
    <w:next w:val="NoList"/>
    <w:uiPriority w:val="99"/>
    <w:semiHidden/>
    <w:unhideWhenUsed/>
    <w:rsid w:val="00F308BA"/>
  </w:style>
  <w:style w:type="character" w:customStyle="1" w:styleId="UnresolvedMention1">
    <w:name w:val="Unresolved Mention1"/>
    <w:uiPriority w:val="99"/>
    <w:semiHidden/>
    <w:unhideWhenUsed/>
    <w:qFormat/>
    <w:rsid w:val="00F308BA"/>
    <w:rPr>
      <w:color w:val="808080"/>
      <w:shd w:val="clear" w:color="auto" w:fill="E6E6E6"/>
    </w:rPr>
  </w:style>
  <w:style w:type="paragraph" w:customStyle="1" w:styleId="NormalWeb1">
    <w:name w:val="Normal (Web)1"/>
    <w:basedOn w:val="Normal"/>
    <w:next w:val="NormalWeb"/>
    <w:uiPriority w:val="99"/>
    <w:unhideWhenUsed/>
    <w:qFormat/>
    <w:rsid w:val="00F308BA"/>
    <w:pPr>
      <w:spacing w:before="100" w:beforeAutospacing="1" w:after="100" w:afterAutospacing="1"/>
    </w:pPr>
    <w:rPr>
      <w:rFonts w:eastAsia="SimSun"/>
      <w:sz w:val="24"/>
      <w:szCs w:val="24"/>
      <w:lang w:val="en-US"/>
    </w:rPr>
  </w:style>
  <w:style w:type="paragraph" w:customStyle="1" w:styleId="Default">
    <w:name w:val="Default"/>
    <w:qFormat/>
    <w:rsid w:val="00F308BA"/>
    <w:pPr>
      <w:autoSpaceDE w:val="0"/>
      <w:autoSpaceDN w:val="0"/>
      <w:adjustRightInd w:val="0"/>
    </w:pPr>
    <w:rPr>
      <w:rFonts w:ascii="Arial" w:eastAsia="SimSun" w:hAnsi="Arial" w:cs="Arial"/>
      <w:color w:val="000000"/>
      <w:sz w:val="24"/>
      <w:szCs w:val="24"/>
      <w:lang w:val="fi-FI" w:eastAsia="fi-FI"/>
    </w:rPr>
  </w:style>
  <w:style w:type="paragraph" w:customStyle="1" w:styleId="BodyText1">
    <w:name w:val="Body Text1"/>
    <w:basedOn w:val="Normal"/>
    <w:next w:val="BodyText"/>
    <w:link w:val="BodyTextChar"/>
    <w:uiPriority w:val="99"/>
    <w:qFormat/>
    <w:rsid w:val="00F308BA"/>
    <w:pPr>
      <w:spacing w:after="120"/>
    </w:pPr>
    <w:rPr>
      <w:rFonts w:ascii="CG Times (WN)" w:hAnsi="CG Times (WN)"/>
      <w:lang w:eastAsia="fr-FR"/>
    </w:rPr>
  </w:style>
  <w:style w:type="character" w:customStyle="1" w:styleId="BodyTextChar">
    <w:name w:val="Body Text Char"/>
    <w:basedOn w:val="DefaultParagraphFont"/>
    <w:link w:val="BodyText1"/>
    <w:uiPriority w:val="99"/>
    <w:qFormat/>
    <w:rsid w:val="00F308BA"/>
    <w:rPr>
      <w:lang w:val="en-GB"/>
    </w:rPr>
  </w:style>
  <w:style w:type="numbering" w:customStyle="1" w:styleId="NoList91">
    <w:name w:val="No List91"/>
    <w:next w:val="NoList"/>
    <w:uiPriority w:val="99"/>
    <w:semiHidden/>
    <w:unhideWhenUsed/>
    <w:rsid w:val="00F308BA"/>
  </w:style>
  <w:style w:type="table" w:customStyle="1" w:styleId="TableGrid76">
    <w:name w:val="Table Grid76"/>
    <w:basedOn w:val="TableNormal"/>
    <w:next w:val="TableGrid"/>
    <w:uiPriority w:val="39"/>
    <w:qFormat/>
    <w:rsid w:val="00F308B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DefaultParagraphFont"/>
    <w:uiPriority w:val="21"/>
    <w:qFormat/>
    <w:rsid w:val="00F308BA"/>
    <w:rPr>
      <w:b/>
      <w:bCs/>
      <w:i/>
      <w:iCs/>
      <w:color w:val="4F81BD"/>
    </w:rPr>
  </w:style>
  <w:style w:type="paragraph" w:customStyle="1" w:styleId="Revision1">
    <w:name w:val="Revision1"/>
    <w:hidden/>
    <w:uiPriority w:val="99"/>
    <w:semiHidden/>
    <w:qFormat/>
    <w:rsid w:val="00F308BA"/>
    <w:pPr>
      <w:spacing w:after="160" w:line="259" w:lineRule="auto"/>
    </w:pPr>
    <w:rPr>
      <w:rFonts w:ascii="Times New Roman" w:eastAsia="SimSun" w:hAnsi="Times New Roman"/>
      <w:lang w:val="en-GB" w:eastAsia="en-US"/>
    </w:rPr>
  </w:style>
  <w:style w:type="paragraph" w:customStyle="1" w:styleId="TOCHeading1">
    <w:name w:val="TOC Heading1"/>
    <w:basedOn w:val="Heading1"/>
    <w:next w:val="Normal"/>
    <w:uiPriority w:val="39"/>
    <w:unhideWhenUsed/>
    <w:qFormat/>
    <w:rsid w:val="00F308B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paragraph" w:styleId="NormalWeb">
    <w:name w:val="Normal (Web)"/>
    <w:basedOn w:val="Normal"/>
    <w:uiPriority w:val="99"/>
    <w:unhideWhenUsed/>
    <w:qFormat/>
    <w:rsid w:val="00F308BA"/>
    <w:rPr>
      <w:sz w:val="24"/>
      <w:szCs w:val="24"/>
    </w:rPr>
  </w:style>
  <w:style w:type="paragraph" w:styleId="BodyText">
    <w:name w:val="Body Text"/>
    <w:basedOn w:val="Normal"/>
    <w:link w:val="BodyTextChar1"/>
    <w:uiPriority w:val="99"/>
    <w:unhideWhenUsed/>
    <w:qFormat/>
    <w:rsid w:val="00F308BA"/>
    <w:pPr>
      <w:spacing w:after="120"/>
    </w:pPr>
  </w:style>
  <w:style w:type="character" w:customStyle="1" w:styleId="BodyTextChar1">
    <w:name w:val="Body Text Char1"/>
    <w:basedOn w:val="DefaultParagraphFont"/>
    <w:link w:val="BodyText"/>
    <w:semiHidden/>
    <w:rsid w:val="00F308B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880531">
      <w:bodyDiv w:val="1"/>
      <w:marLeft w:val="0"/>
      <w:marRight w:val="0"/>
      <w:marTop w:val="0"/>
      <w:marBottom w:val="0"/>
      <w:divBdr>
        <w:top w:val="none" w:sz="0" w:space="0" w:color="auto"/>
        <w:left w:val="none" w:sz="0" w:space="0" w:color="auto"/>
        <w:bottom w:val="none" w:sz="0" w:space="0" w:color="auto"/>
        <w:right w:val="none" w:sz="0" w:space="0" w:color="auto"/>
      </w:divBdr>
    </w:div>
    <w:div w:id="147287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microsoft.com/office/2018/08/relationships/commentsExtensible" Target="commentsExtensible.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1138</TotalTime>
  <Pages>30</Pages>
  <Words>8816</Words>
  <Characters>71411</Characters>
  <Application>Microsoft Office Word</Application>
  <DocSecurity>0</DocSecurity>
  <Lines>595</Lines>
  <Paragraphs>160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80067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R4-2115685</cp:lastModifiedBy>
  <cp:revision>13</cp:revision>
  <cp:lastPrinted>1899-12-31T23:00:00Z</cp:lastPrinted>
  <dcterms:created xsi:type="dcterms:W3CDTF">2021-08-30T13:00:00Z</dcterms:created>
  <dcterms:modified xsi:type="dcterms:W3CDTF">2021-08-31T09:42:00Z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