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23D8BA3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D760F">
        <w:fldChar w:fldCharType="begin"/>
      </w:r>
      <w:r w:rsidR="007D760F">
        <w:instrText xml:space="preserve"> DOCPROPERTY  TSG/WGRef  \* MERGEFORMAT </w:instrText>
      </w:r>
      <w:r w:rsidR="007D760F">
        <w:fldChar w:fldCharType="separate"/>
      </w:r>
      <w:r w:rsidR="00BE6364">
        <w:rPr>
          <w:b/>
          <w:noProof/>
          <w:sz w:val="24"/>
        </w:rPr>
        <w:t>RAN4</w:t>
      </w:r>
      <w:r w:rsidR="007D760F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D760F">
        <w:fldChar w:fldCharType="begin"/>
      </w:r>
      <w:r w:rsidR="007D760F">
        <w:instrText xml:space="preserve"> DOCPROPERTY  MtgSeq  \* MERGEFORMAT </w:instrText>
      </w:r>
      <w:r w:rsidR="007D760F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BE6364">
        <w:rPr>
          <w:b/>
          <w:noProof/>
          <w:sz w:val="24"/>
        </w:rPr>
        <w:t>100-e</w:t>
      </w:r>
      <w:r w:rsidR="007D760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D760F">
        <w:fldChar w:fldCharType="begin"/>
      </w:r>
      <w:r w:rsidR="007D760F">
        <w:instrText xml:space="preserve"> DOCPROPERTY  Tdoc#  \* MERGEFORMAT </w:instrText>
      </w:r>
      <w:r w:rsidR="007D760F">
        <w:fldChar w:fldCharType="separate"/>
      </w:r>
      <w:r w:rsidR="00BE6364">
        <w:rPr>
          <w:b/>
          <w:i/>
          <w:noProof/>
          <w:sz w:val="28"/>
        </w:rPr>
        <w:t>R4-2115844</w:t>
      </w:r>
      <w:r w:rsidR="007D760F">
        <w:rPr>
          <w:b/>
          <w:i/>
          <w:noProof/>
          <w:sz w:val="28"/>
        </w:rPr>
        <w:fldChar w:fldCharType="end"/>
      </w:r>
    </w:p>
    <w:p w14:paraId="7CB45193" w14:textId="39A4B014" w:rsidR="001E41F3" w:rsidRDefault="007D760F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BE6364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E6364">
        <w:rPr>
          <w:b/>
          <w:noProof/>
          <w:sz w:val="24"/>
        </w:rPr>
        <w:t>August 16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BE6364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E6364">
        <w:rPr>
          <w:b/>
          <w:noProof/>
          <w:sz w:val="24"/>
        </w:rPr>
        <w:t>27, 2021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64ABF96" w:rsidR="001E41F3" w:rsidRPr="00410371" w:rsidRDefault="007D760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E6364">
              <w:rPr>
                <w:b/>
                <w:noProof/>
                <w:sz w:val="28"/>
              </w:rPr>
              <w:t>38.141-1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7D760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E6B419" w:rsidR="001E41F3" w:rsidRPr="00410371" w:rsidRDefault="007D76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E636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B01E87" w:rsidR="001E41F3" w:rsidRPr="00410371" w:rsidRDefault="007D76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E6364">
              <w:rPr>
                <w:b/>
                <w:noProof/>
                <w:sz w:val="28"/>
              </w:rPr>
              <w:t>15.9.0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9DBF6F" w:rsidR="00F25D98" w:rsidRDefault="00BE636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A2D56D2" w:rsidR="001E41F3" w:rsidRDefault="007D760F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E6364" w:rsidRPr="00BE6364">
              <w:t>Big CR for TS 38.141-1 Maintenance RF part (Rel-15, CAT F)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66F315B" w:rsidR="001E41F3" w:rsidRDefault="007D760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E6364">
              <w:rPr>
                <w:noProof/>
              </w:rPr>
              <w:t>MCC, 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C331C2" w:rsidR="001E41F3" w:rsidRDefault="007D760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E6364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B5DABA3" w:rsidR="001E41F3" w:rsidRDefault="008F378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BE6364" w:rsidRPr="008E0E5C">
              <w:t>NR_newRAT</w:t>
            </w:r>
            <w:proofErr w:type="spellEnd"/>
            <w:r w:rsidR="00BE6364" w:rsidRPr="008E0E5C">
              <w:t>-Perf</w:t>
            </w:r>
            <w:r w:rsidR="00BE636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CD7D30" w:rsidR="001E41F3" w:rsidRDefault="007D760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E6364">
              <w:rPr>
                <w:noProof/>
              </w:rPr>
              <w:t>2021-08-29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DE687E" w:rsidR="001E41F3" w:rsidRDefault="007D760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E6364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206C419" w:rsidR="001E41F3" w:rsidRDefault="007D760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BE6364">
              <w:rPr>
                <w:noProof/>
              </w:rPr>
              <w:t>-15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84D1FD" w14:textId="7F6F6553" w:rsidR="00BE6364" w:rsidRDefault="00BE6364" w:rsidP="00BE636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big CR merges the multiple endorsed dr</w:t>
            </w:r>
            <w:r>
              <w:rPr>
                <w:rFonts w:hint="eastAsia"/>
                <w:noProof/>
                <w:lang w:eastAsia="zh-CN"/>
              </w:rPr>
              <w:t>af</w:t>
            </w:r>
            <w:r>
              <w:rPr>
                <w:noProof/>
                <w:lang w:eastAsia="zh-CN"/>
              </w:rPr>
              <w:t xml:space="preserve">t </w:t>
            </w:r>
            <w:r>
              <w:rPr>
                <w:rFonts w:hint="eastAsia"/>
                <w:noProof/>
                <w:lang w:eastAsia="zh-CN"/>
              </w:rPr>
              <w:t>CRs</w:t>
            </w:r>
            <w:r>
              <w:rPr>
                <w:noProof/>
                <w:lang w:eastAsia="zh-CN"/>
              </w:rPr>
              <w:t>. The reason for change in each endorsed draft CR is copied below.</w:t>
            </w:r>
          </w:p>
          <w:p w14:paraId="1FF3906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71045C" w14:textId="22394AD1" w:rsidR="00BE6364" w:rsidRDefault="00E34C27">
            <w:pPr>
              <w:pStyle w:val="CRCoverPage"/>
              <w:spacing w:after="0"/>
              <w:ind w:left="100"/>
            </w:pPr>
            <w:r w:rsidRPr="00E34C27">
              <w:t>R4-2113496</w:t>
            </w:r>
            <w:r>
              <w:t xml:space="preserve"> </w:t>
            </w:r>
            <w:r w:rsidR="00BE6364">
              <w:t>Draft CR to TS 38.141-1 NRTC4 test configuration correction</w:t>
            </w:r>
          </w:p>
          <w:p w14:paraId="1E133816" w14:textId="77777777" w:rsidR="00BE6364" w:rsidRDefault="00BE6364" w:rsidP="00BE6364">
            <w:pPr>
              <w:pStyle w:val="CRCoverPage"/>
              <w:spacing w:after="0"/>
              <w:rPr>
                <w:noProof/>
              </w:rPr>
            </w:pPr>
            <w:bookmarkStart w:id="1" w:name="_Hlk77920303"/>
            <w:r>
              <w:rPr>
                <w:noProof/>
              </w:rPr>
              <w:t xml:space="preserve">This is draft CR to TS 38.141-1 with proposal to correct test configuration NRTC4 description. </w:t>
            </w:r>
          </w:p>
          <w:p w14:paraId="625B66FA" w14:textId="77777777" w:rsidR="00BE6364" w:rsidRDefault="00BE6364" w:rsidP="00BE6364">
            <w:pPr>
              <w:pStyle w:val="CRCoverPage"/>
              <w:spacing w:after="0"/>
              <w:ind w:left="100"/>
              <w:rPr>
                <w:noProof/>
              </w:rPr>
            </w:pPr>
          </w:p>
          <w:bookmarkEnd w:id="1"/>
          <w:p w14:paraId="678A6D7E" w14:textId="77777777" w:rsidR="00BE6364" w:rsidRDefault="00BE6364" w:rsidP="00BE636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Following description exist in specification in clause 4.7.6.1:</w:t>
            </w:r>
          </w:p>
          <w:p w14:paraId="44977176" w14:textId="77777777" w:rsidR="00BE6364" w:rsidRDefault="00BE6364" w:rsidP="00BE6364">
            <w:pPr>
              <w:pStyle w:val="CRCoverPage"/>
              <w:spacing w:after="0"/>
              <w:ind w:left="460"/>
              <w:rPr>
                <w:noProof/>
              </w:rPr>
            </w:pPr>
          </w:p>
          <w:p w14:paraId="00E88AEC" w14:textId="77777777" w:rsidR="00BE6364" w:rsidRDefault="00BE6364" w:rsidP="00BE636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“</w:t>
            </w:r>
            <w:r w:rsidRPr="006965E8">
              <w:rPr>
                <w:i/>
                <w:iCs/>
                <w:noProof/>
              </w:rPr>
              <w:t>NRTC4 is based on re-using the previously specified test configurations (NRTC1, NRTC2 and NRTC3) applicable per band involved in multi-band operation. It is constructed using the following method</w:t>
            </w:r>
            <w:r>
              <w:rPr>
                <w:noProof/>
              </w:rPr>
              <w:t>”</w:t>
            </w:r>
          </w:p>
          <w:p w14:paraId="7426250C" w14:textId="77777777" w:rsidR="00BE6364" w:rsidRDefault="00BE6364" w:rsidP="00BE6364">
            <w:pPr>
              <w:pStyle w:val="CRCoverPage"/>
              <w:spacing w:after="0"/>
              <w:rPr>
                <w:noProof/>
              </w:rPr>
            </w:pPr>
          </w:p>
          <w:p w14:paraId="766828BB" w14:textId="77777777" w:rsidR="00BE6364" w:rsidRDefault="00BE6364" w:rsidP="00BE636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However NRTC4 should use NRTC1 configuration, thus to avoid confusion it is proposed to remove “</w:t>
            </w:r>
            <w:r w:rsidRPr="001C77B5">
              <w:rPr>
                <w:noProof/>
              </w:rPr>
              <w:t>(NRTC1, NRTC2 and NRTC3)</w:t>
            </w:r>
            <w:r>
              <w:rPr>
                <w:noProof/>
              </w:rPr>
              <w:t>”. Currently it is already descirbed in 4</w:t>
            </w:r>
            <w:r w:rsidRPr="001C77B5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bullet that only NRTC1 configuration is used:</w:t>
            </w:r>
          </w:p>
          <w:p w14:paraId="14EF7E8E" w14:textId="77777777" w:rsidR="00BE6364" w:rsidRDefault="00BE6364" w:rsidP="00BE6364">
            <w:pPr>
              <w:pStyle w:val="CRCoverPage"/>
              <w:spacing w:after="0"/>
              <w:rPr>
                <w:noProof/>
              </w:rPr>
            </w:pPr>
          </w:p>
          <w:p w14:paraId="42D6C15D" w14:textId="77777777" w:rsidR="00BE6364" w:rsidRPr="001C77B5" w:rsidRDefault="00BE6364" w:rsidP="00BE6364">
            <w:pPr>
              <w:pStyle w:val="CRCoverPage"/>
              <w:spacing w:after="0"/>
              <w:rPr>
                <w:i/>
                <w:iCs/>
                <w:noProof/>
              </w:rPr>
            </w:pPr>
            <w:r w:rsidRPr="001C77B5">
              <w:rPr>
                <w:i/>
                <w:iCs/>
                <w:noProof/>
              </w:rPr>
              <w:t>“</w:t>
            </w:r>
            <w:r>
              <w:rPr>
                <w:i/>
                <w:iCs/>
                <w:noProof/>
              </w:rPr>
              <w:t xml:space="preserve">- </w:t>
            </w:r>
            <w:r w:rsidRPr="001C77B5">
              <w:rPr>
                <w:i/>
                <w:iCs/>
                <w:noProof/>
              </w:rPr>
              <w:t>Each concerned band shall be considered as an independent band and the carrier placement in each band shall be according to NRTC1, where the declared parameters for multi-band operation shall apply. The mirror image of the single-band test configuration shall be used in each alternate band(s) and in the highest band being.”</w:t>
            </w:r>
          </w:p>
          <w:p w14:paraId="708AA7DE" w14:textId="2C185491" w:rsidR="00BE6364" w:rsidRDefault="00BE636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FA68153" w14:textId="77777777" w:rsidR="00BE6364" w:rsidRDefault="00BE6364" w:rsidP="00BE63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summary of change in each each endorsed draft CR is copied below.</w:t>
            </w:r>
          </w:p>
          <w:p w14:paraId="5E6D7C7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94BE36D" w14:textId="5232A5F5" w:rsidR="00BE6364" w:rsidRDefault="00E34C27" w:rsidP="00BE6364">
            <w:pPr>
              <w:pStyle w:val="CRCoverPage"/>
              <w:spacing w:after="0"/>
              <w:ind w:left="100"/>
            </w:pPr>
            <w:r w:rsidRPr="00E34C27">
              <w:t>R4-2113496</w:t>
            </w:r>
            <w:r>
              <w:t xml:space="preserve"> </w:t>
            </w:r>
            <w:r w:rsidR="00BE6364">
              <w:t>Draft CR to TS 38.141-1 NRTC4 test configuration correction</w:t>
            </w:r>
          </w:p>
          <w:p w14:paraId="31C656EC" w14:textId="5568D051" w:rsidR="00BE6364" w:rsidRDefault="00BE6364">
            <w:pPr>
              <w:pStyle w:val="CRCoverPage"/>
              <w:spacing w:after="0"/>
              <w:ind w:left="100"/>
              <w:rPr>
                <w:noProof/>
              </w:rPr>
            </w:pPr>
            <w:r w:rsidRPr="00BE6364">
              <w:rPr>
                <w:noProof/>
              </w:rPr>
              <w:t>Correction to NRTC4 descriprtion by removing adding “(NRTC1, NRTC2 and NRTC3)”.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347520" w14:textId="77777777" w:rsidR="00BE6364" w:rsidRDefault="00BE6364" w:rsidP="00BE636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consequences if not approved for each endorsed draft CR are coppied below.</w:t>
            </w:r>
          </w:p>
          <w:p w14:paraId="4E480E6C" w14:textId="755E2BC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D5E2FEF" w14:textId="478C5787" w:rsidR="00BE6364" w:rsidRDefault="00E34C27" w:rsidP="00BE6364">
            <w:pPr>
              <w:pStyle w:val="CRCoverPage"/>
              <w:spacing w:after="0"/>
              <w:ind w:left="100"/>
            </w:pPr>
            <w:r w:rsidRPr="00E34C27">
              <w:t>R4-2113496</w:t>
            </w:r>
            <w:r>
              <w:t xml:space="preserve"> </w:t>
            </w:r>
            <w:r w:rsidR="00BE6364">
              <w:t>Draft CR to TS 38.141-1 NRTC4 test configuration correction</w:t>
            </w:r>
          </w:p>
          <w:p w14:paraId="5C4BEB44" w14:textId="45921F4B" w:rsidR="00BE6364" w:rsidRDefault="00BE6364">
            <w:pPr>
              <w:pStyle w:val="CRCoverPage"/>
              <w:spacing w:after="0"/>
              <w:ind w:left="100"/>
              <w:rPr>
                <w:noProof/>
              </w:rPr>
            </w:pPr>
            <w:r w:rsidRPr="00BE6364">
              <w:rPr>
                <w:noProof/>
              </w:rPr>
              <w:t>Definition of NRTC4 in conducted specification will be still ambigous.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062C97" w14:textId="7BF0BA3E" w:rsidR="00BE6364" w:rsidRDefault="00E34C27" w:rsidP="00BE6364">
            <w:pPr>
              <w:pStyle w:val="CRCoverPage"/>
              <w:spacing w:after="0"/>
              <w:ind w:left="100"/>
            </w:pPr>
            <w:r w:rsidRPr="00E34C27">
              <w:t>R4-</w:t>
            </w:r>
            <w:r w:rsidRPr="00E34C27">
              <w:t>2113496</w:t>
            </w:r>
            <w:r>
              <w:t xml:space="preserve"> </w:t>
            </w:r>
            <w:r w:rsidR="00BE6364" w:rsidRPr="00E34C27">
              <w:t>Draft</w:t>
            </w:r>
            <w:r w:rsidR="00BE6364">
              <w:t xml:space="preserve"> CR to TS 38.141-1 NRTC4 test configuration correction</w:t>
            </w:r>
          </w:p>
          <w:p w14:paraId="2E8CC96B" w14:textId="6D194CC1" w:rsidR="001E41F3" w:rsidRDefault="00BE63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4.7.6.1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74C861" w:rsidR="001E41F3" w:rsidRDefault="00BE63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3382575" w:rsidR="001E41F3" w:rsidRDefault="00BE63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01A26A" w:rsidR="001E41F3" w:rsidRDefault="00BE63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56B9D" w14:textId="77777777" w:rsidR="001E41F3" w:rsidRDefault="001E41F3">
      <w:pPr>
        <w:rPr>
          <w:noProof/>
        </w:rPr>
      </w:pPr>
    </w:p>
    <w:p w14:paraId="67F3CCD1" w14:textId="77777777" w:rsidR="000E3C1A" w:rsidRDefault="000E3C1A">
      <w:pPr>
        <w:rPr>
          <w:noProof/>
        </w:rPr>
      </w:pPr>
    </w:p>
    <w:p w14:paraId="636488F5" w14:textId="7B848C1B" w:rsidR="000E3C1A" w:rsidRDefault="000E3C1A" w:rsidP="000E3C1A">
      <w:pPr>
        <w:pStyle w:val="Heading2"/>
        <w:spacing w:after="240"/>
        <w:ind w:left="0" w:firstLine="0"/>
        <w:rPr>
          <w:b/>
          <w:bCs/>
          <w:snapToGrid w:val="0"/>
          <w:color w:val="FF0000"/>
          <w:sz w:val="28"/>
          <w:szCs w:val="28"/>
          <w:lang w:eastAsia="zh-CN"/>
        </w:rPr>
      </w:pPr>
      <w:r>
        <w:rPr>
          <w:b/>
          <w:bCs/>
          <w:snapToGrid w:val="0"/>
          <w:color w:val="FF0000"/>
          <w:sz w:val="28"/>
          <w:szCs w:val="28"/>
          <w:lang w:eastAsia="zh-CN"/>
        </w:rPr>
        <w:t>&lt;Start of Change 1&gt;</w:t>
      </w:r>
    </w:p>
    <w:p w14:paraId="163B3AEC" w14:textId="77777777" w:rsidR="000E3C1A" w:rsidRPr="000E3C1A" w:rsidRDefault="000E3C1A" w:rsidP="000E3C1A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2" w:name="_Toc21099063"/>
      <w:bookmarkStart w:id="3" w:name="_Toc29809151"/>
      <w:bookmarkStart w:id="4" w:name="_Toc29809660"/>
      <w:bookmarkStart w:id="5" w:name="_Toc37270147"/>
      <w:bookmarkStart w:id="6" w:name="_Toc45883386"/>
      <w:bookmarkStart w:id="7" w:name="_Toc53182095"/>
      <w:bookmarkStart w:id="8" w:name="_Toc66729784"/>
      <w:bookmarkStart w:id="9" w:name="_Toc74969093"/>
      <w:bookmarkStart w:id="10" w:name="_Toc76544708"/>
      <w:r w:rsidRPr="000E3C1A">
        <w:rPr>
          <w:rFonts w:ascii="Arial" w:hAnsi="Arial"/>
          <w:sz w:val="28"/>
          <w:lang w:eastAsia="zh-CN"/>
        </w:rPr>
        <w:t>4.7.6</w:t>
      </w:r>
      <w:r w:rsidRPr="000E3C1A">
        <w:rPr>
          <w:rFonts w:ascii="Arial" w:hAnsi="Arial"/>
          <w:sz w:val="28"/>
        </w:rPr>
        <w:tab/>
        <w:t xml:space="preserve">NRTC4: Multi-band </w:t>
      </w:r>
      <w:r w:rsidRPr="000E3C1A">
        <w:rPr>
          <w:rFonts w:ascii="Arial" w:hAnsi="Arial"/>
          <w:sz w:val="28"/>
          <w:lang w:eastAsia="zh-CN"/>
        </w:rPr>
        <w:t>test configuration for full carrier allocation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9503125" w14:textId="77777777" w:rsidR="000E3C1A" w:rsidRPr="000E3C1A" w:rsidRDefault="000E3C1A" w:rsidP="000E3C1A">
      <w:r w:rsidRPr="000E3C1A">
        <w:t>The purpose of NRTC4 is to test multi-band operation aspects considering maximum supported number of carriers.</w:t>
      </w:r>
    </w:p>
    <w:p w14:paraId="147A483D" w14:textId="77777777" w:rsidR="000E3C1A" w:rsidRPr="000E3C1A" w:rsidRDefault="000E3C1A" w:rsidP="000E3C1A">
      <w:pPr>
        <w:keepNext/>
        <w:keepLines/>
        <w:spacing w:before="120"/>
        <w:ind w:left="1418" w:hanging="1418"/>
        <w:outlineLvl w:val="3"/>
        <w:rPr>
          <w:rFonts w:ascii="Arial" w:hAnsi="Arial"/>
          <w:sz w:val="22"/>
        </w:rPr>
      </w:pPr>
      <w:bookmarkStart w:id="11" w:name="_Toc21099064"/>
      <w:bookmarkStart w:id="12" w:name="_Toc29809152"/>
      <w:bookmarkStart w:id="13" w:name="_Toc29809661"/>
      <w:bookmarkStart w:id="14" w:name="_Toc37270148"/>
      <w:bookmarkStart w:id="15" w:name="_Toc45883387"/>
      <w:bookmarkStart w:id="16" w:name="_Toc53182096"/>
      <w:bookmarkStart w:id="17" w:name="_Toc66729785"/>
      <w:bookmarkStart w:id="18" w:name="_Toc74969094"/>
      <w:bookmarkStart w:id="19" w:name="_Toc76544709"/>
      <w:r w:rsidRPr="000E3C1A">
        <w:rPr>
          <w:rFonts w:ascii="Arial" w:hAnsi="Arial"/>
          <w:sz w:val="24"/>
          <w:lang w:eastAsia="zh-CN"/>
        </w:rPr>
        <w:t>4.7.6</w:t>
      </w:r>
      <w:r w:rsidRPr="000E3C1A">
        <w:rPr>
          <w:rFonts w:ascii="Arial" w:hAnsi="Arial"/>
          <w:sz w:val="24"/>
        </w:rPr>
        <w:t>.1</w:t>
      </w:r>
      <w:r w:rsidRPr="000E3C1A">
        <w:rPr>
          <w:rFonts w:ascii="Arial" w:hAnsi="Arial"/>
          <w:sz w:val="24"/>
        </w:rPr>
        <w:tab/>
        <w:t>NRTC4 generation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231FFF0" w14:textId="0B55FC47" w:rsidR="000E3C1A" w:rsidRPr="000E3C1A" w:rsidRDefault="000E3C1A" w:rsidP="000E3C1A">
      <w:pPr>
        <w:rPr>
          <w:lang w:eastAsia="zh-CN"/>
        </w:rPr>
      </w:pPr>
      <w:r w:rsidRPr="000E3C1A">
        <w:t>NRTC4 is based on re-using the previously specified test configurations</w:t>
      </w:r>
      <w:del w:id="20" w:author="R4-2113496" w:date="2021-08-30T15:48:00Z">
        <w:r w:rsidRPr="000E3C1A" w:rsidDel="000E3C1A">
          <w:delText xml:space="preserve"> (NRTC1, NRTC2 and NRTC3)</w:delText>
        </w:r>
      </w:del>
      <w:r w:rsidRPr="000E3C1A">
        <w:t xml:space="preserve"> applicable per band involved in multi-band operation. It is constructed using the following method:</w:t>
      </w:r>
    </w:p>
    <w:p w14:paraId="4334615F" w14:textId="77777777" w:rsidR="000E3C1A" w:rsidRPr="000E3C1A" w:rsidRDefault="000E3C1A" w:rsidP="000E3C1A">
      <w:pPr>
        <w:ind w:left="568" w:hanging="284"/>
      </w:pPr>
      <w:r w:rsidRPr="000E3C1A">
        <w:t>-</w:t>
      </w:r>
      <w:r w:rsidRPr="000E3C1A">
        <w:tab/>
        <w:t>The Base Station RF Bandwidth of each supported operating band shall be the declared maximum Base Station RF Bandwidth in multi-band operation (D.12).</w:t>
      </w:r>
    </w:p>
    <w:p w14:paraId="4B88426B" w14:textId="77777777" w:rsidR="000E3C1A" w:rsidRPr="000E3C1A" w:rsidRDefault="000E3C1A" w:rsidP="000E3C1A">
      <w:pPr>
        <w:ind w:left="568" w:hanging="284"/>
        <w:rPr>
          <w:lang w:eastAsia="zh-CN"/>
        </w:rPr>
      </w:pPr>
      <w:r w:rsidRPr="000E3C1A">
        <w:t>-</w:t>
      </w:r>
      <w:r w:rsidRPr="000E3C1A">
        <w:tab/>
      </w:r>
      <w:r w:rsidRPr="000E3C1A">
        <w:rPr>
          <w:lang w:eastAsia="zh-CN"/>
        </w:rPr>
        <w:t>The number of carriers</w:t>
      </w:r>
      <w:r w:rsidRPr="000E3C1A">
        <w:t xml:space="preserve"> of each supported </w:t>
      </w:r>
      <w:r w:rsidRPr="000E3C1A">
        <w:rPr>
          <w:i/>
        </w:rPr>
        <w:t>operating band</w:t>
      </w:r>
      <w:r w:rsidRPr="000E3C1A">
        <w:t xml:space="preserve"> shall be the declared </w:t>
      </w:r>
      <w:r w:rsidRPr="000E3C1A">
        <w:rPr>
          <w:lang w:eastAsia="zh-CN"/>
        </w:rPr>
        <w:t>maximum number of supported carriers</w:t>
      </w:r>
      <w:r w:rsidRPr="000E3C1A">
        <w:t xml:space="preserve"> per operating band in multi-band operation (D.18). </w:t>
      </w:r>
      <w:r w:rsidRPr="000E3C1A">
        <w:rPr>
          <w:lang w:eastAsia="zh-CN"/>
        </w:rPr>
        <w:t xml:space="preserve">Carriers shall be selected according to 4.7.2 and shall first be placed at the outermost edges of the declared maximum Radio Bandwidth. Additional carriers shall next be placed at the </w:t>
      </w:r>
      <w:r w:rsidRPr="000E3C1A">
        <w:t>Base Station</w:t>
      </w:r>
      <w:r w:rsidRPr="000E3C1A">
        <w:rPr>
          <w:lang w:eastAsia="zh-CN"/>
        </w:rPr>
        <w:t xml:space="preserve"> RF Bandwidths edges, if possible.</w:t>
      </w:r>
    </w:p>
    <w:p w14:paraId="4568D298" w14:textId="77777777" w:rsidR="000E3C1A" w:rsidRPr="000E3C1A" w:rsidRDefault="000E3C1A" w:rsidP="000E3C1A">
      <w:pPr>
        <w:ind w:left="568" w:hanging="284"/>
        <w:rPr>
          <w:lang w:eastAsia="zh-CN"/>
        </w:rPr>
      </w:pPr>
      <w:r w:rsidRPr="000E3C1A">
        <w:t>-</w:t>
      </w:r>
      <w:r w:rsidRPr="000E3C1A">
        <w:tab/>
        <w:t xml:space="preserve">The </w:t>
      </w:r>
      <w:r w:rsidRPr="000E3C1A">
        <w:rPr>
          <w:lang w:eastAsia="zh-CN"/>
        </w:rPr>
        <w:t>allocated</w:t>
      </w:r>
      <w:r w:rsidRPr="000E3C1A">
        <w:t xml:space="preserve"> Base Station RF Bandwidth of the outermost bands shall be located at the outermost edges of the</w:t>
      </w:r>
      <w:r w:rsidRPr="000E3C1A">
        <w:rPr>
          <w:lang w:eastAsia="zh-CN"/>
        </w:rPr>
        <w:t xml:space="preserve"> declared maximum</w:t>
      </w:r>
      <w:r w:rsidRPr="000E3C1A">
        <w:t xml:space="preserve"> Radio Bandwidth.</w:t>
      </w:r>
    </w:p>
    <w:p w14:paraId="6163F53F" w14:textId="77777777" w:rsidR="000E3C1A" w:rsidRPr="000E3C1A" w:rsidRDefault="000E3C1A" w:rsidP="000E3C1A">
      <w:pPr>
        <w:ind w:left="568" w:hanging="284"/>
        <w:rPr>
          <w:lang w:eastAsia="zh-CN"/>
        </w:rPr>
      </w:pPr>
      <w:r w:rsidRPr="000E3C1A">
        <w:t>-</w:t>
      </w:r>
      <w:r w:rsidRPr="000E3C1A">
        <w:tab/>
      </w:r>
      <w:r w:rsidRPr="000E3C1A">
        <w:rPr>
          <w:lang w:eastAsia="zh-CN"/>
        </w:rPr>
        <w:t>E</w:t>
      </w:r>
      <w:r w:rsidRPr="000E3C1A">
        <w:t>ach concerned band shall be considered as a</w:t>
      </w:r>
      <w:r w:rsidRPr="000E3C1A">
        <w:rPr>
          <w:lang w:eastAsia="zh-CN"/>
        </w:rPr>
        <w:t>n independent band</w:t>
      </w:r>
      <w:r w:rsidRPr="000E3C1A">
        <w:t xml:space="preserve"> and the carrier placement in each band shall be according to NRTC1, where the declared parameters for multi-band operation shall apply.</w:t>
      </w:r>
      <w:r w:rsidRPr="000E3C1A">
        <w:rPr>
          <w:lang w:eastAsia="zh-CN"/>
        </w:rPr>
        <w:t xml:space="preserve"> </w:t>
      </w:r>
      <w:r w:rsidRPr="000E3C1A">
        <w:t>The mirror image of the single-band test configuration shall be used in each alternate band(s) and in the highest band being.</w:t>
      </w:r>
    </w:p>
    <w:p w14:paraId="52C45E88" w14:textId="77777777" w:rsidR="000E3C1A" w:rsidRPr="000E3C1A" w:rsidRDefault="000E3C1A" w:rsidP="000E3C1A">
      <w:pPr>
        <w:ind w:left="568" w:hanging="284"/>
      </w:pPr>
      <w:r w:rsidRPr="000E3C1A">
        <w:t>-</w:t>
      </w:r>
      <w:r w:rsidRPr="000E3C1A">
        <w:rPr>
          <w:lang w:eastAsia="zh-CN"/>
        </w:rPr>
        <w:tab/>
        <w:t xml:space="preserve">If only three carriers are supported, two </w:t>
      </w:r>
      <w:r w:rsidRPr="000E3C1A">
        <w:t>carriers</w:t>
      </w:r>
      <w:r w:rsidRPr="000E3C1A">
        <w:rPr>
          <w:lang w:eastAsia="zh-CN"/>
        </w:rPr>
        <w:t xml:space="preserve"> shall be placed in one band according to the relevant </w:t>
      </w:r>
      <w:r w:rsidRPr="000E3C1A">
        <w:t>test configuration</w:t>
      </w:r>
      <w:r w:rsidRPr="000E3C1A">
        <w:rPr>
          <w:lang w:eastAsia="zh-CN"/>
        </w:rPr>
        <w:t xml:space="preserve"> while the remaining carrier shall be placed at the edge of the maximum </w:t>
      </w:r>
      <w:r w:rsidRPr="000E3C1A">
        <w:rPr>
          <w:i/>
          <w:lang w:eastAsia="zh-CN"/>
        </w:rPr>
        <w:t>Radio Bandwidth</w:t>
      </w:r>
      <w:r w:rsidRPr="000E3C1A">
        <w:rPr>
          <w:lang w:eastAsia="zh-CN"/>
        </w:rPr>
        <w:t xml:space="preserve"> in the other band.</w:t>
      </w:r>
    </w:p>
    <w:p w14:paraId="526B6FC8" w14:textId="77777777" w:rsidR="000E3C1A" w:rsidRPr="000E3C1A" w:rsidRDefault="000E3C1A" w:rsidP="000E3C1A">
      <w:pPr>
        <w:ind w:left="568" w:hanging="284"/>
        <w:rPr>
          <w:lang w:eastAsia="zh-CN"/>
        </w:rPr>
      </w:pPr>
      <w:r w:rsidRPr="000E3C1A">
        <w:t>-</w:t>
      </w:r>
      <w:r w:rsidRPr="000E3C1A">
        <w:tab/>
        <w:t xml:space="preserve">If the sum of the maximum Base Station RF Bandwidths of each supported </w:t>
      </w:r>
      <w:r w:rsidRPr="000E3C1A">
        <w:rPr>
          <w:i/>
        </w:rPr>
        <w:t>operating bands</w:t>
      </w:r>
      <w:r w:rsidRPr="000E3C1A">
        <w:t xml:space="preserve"> is larger than the declared </w:t>
      </w:r>
      <w:r w:rsidRPr="000E3C1A">
        <w:rPr>
          <w:i/>
          <w:lang w:eastAsia="zh-CN"/>
        </w:rPr>
        <w:t>Total RF Bandwidth</w:t>
      </w:r>
      <w:r w:rsidRPr="000E3C1A">
        <w:rPr>
          <w:lang w:eastAsia="zh-CN"/>
        </w:rPr>
        <w:t xml:space="preserve"> </w:t>
      </w:r>
      <w:proofErr w:type="spellStart"/>
      <w:r w:rsidRPr="000E3C1A">
        <w:t>BW</w:t>
      </w:r>
      <w:r w:rsidRPr="000E3C1A">
        <w:rPr>
          <w:vertAlign w:val="subscript"/>
        </w:rPr>
        <w:t>tot</w:t>
      </w:r>
      <w:proofErr w:type="spellEnd"/>
      <w:r w:rsidRPr="000E3C1A">
        <w:rPr>
          <w:lang w:eastAsia="zh-CN"/>
        </w:rPr>
        <w:t xml:space="preserve"> (D.13) of transmitter and receiver for the declared band combinations of the BS, repeat the steps above for test configurations where the </w:t>
      </w:r>
      <w:r w:rsidRPr="000E3C1A">
        <w:t>Base Station</w:t>
      </w:r>
      <w:r w:rsidRPr="000E3C1A">
        <w:rPr>
          <w:lang w:eastAsia="zh-CN"/>
        </w:rPr>
        <w:t xml:space="preserve"> RF Bandwidth of one of the operating band </w:t>
      </w:r>
      <w:r w:rsidRPr="000E3C1A">
        <w:t xml:space="preserve">shall be reduced so that the </w:t>
      </w:r>
      <w:r w:rsidRPr="000E3C1A">
        <w:rPr>
          <w:i/>
          <w:lang w:eastAsia="zh-CN"/>
        </w:rPr>
        <w:t>Total RF Bandwidth</w:t>
      </w:r>
      <w:r w:rsidRPr="000E3C1A">
        <w:t xml:space="preserve"> </w:t>
      </w:r>
      <w:r w:rsidRPr="000E3C1A">
        <w:rPr>
          <w:lang w:eastAsia="zh-CN"/>
        </w:rPr>
        <w:t>of transmitter and receiver is not exceeded and vice versa.</w:t>
      </w:r>
    </w:p>
    <w:p w14:paraId="7EAC2677" w14:textId="77777777" w:rsidR="000E3C1A" w:rsidRPr="000E3C1A" w:rsidRDefault="000E3C1A" w:rsidP="000E3C1A">
      <w:pPr>
        <w:ind w:left="568" w:hanging="284"/>
        <w:rPr>
          <w:lang w:eastAsia="zh-CN"/>
        </w:rPr>
      </w:pPr>
      <w:bookmarkStart w:id="21" w:name="_Toc21099065"/>
      <w:bookmarkStart w:id="22" w:name="_Toc29809153"/>
      <w:bookmarkStart w:id="23" w:name="_Toc29809662"/>
      <w:bookmarkStart w:id="24" w:name="_Toc37270149"/>
      <w:r w:rsidRPr="000E3C1A">
        <w:t>-</w:t>
      </w:r>
      <w:r w:rsidRPr="000E3C1A">
        <w:tab/>
        <w:t xml:space="preserve">If the sum of the </w:t>
      </w:r>
      <w:r w:rsidRPr="000E3C1A">
        <w:rPr>
          <w:lang w:eastAsia="zh-CN"/>
        </w:rPr>
        <w:t>maximum number of supported carriers</w:t>
      </w:r>
      <w:r w:rsidRPr="000E3C1A">
        <w:t xml:space="preserve"> per operating band in multi-band operation (D.18) is larger than the declared </w:t>
      </w:r>
      <w:r w:rsidRPr="000E3C1A">
        <w:rPr>
          <w:lang w:eastAsia="zh-CN"/>
        </w:rPr>
        <w:t xml:space="preserve">total maximum number of supported carriers in multi-band operation (D.19), repeat the steps above for test configurations where in each test configuration the number of carriers of one of the operating band </w:t>
      </w:r>
      <w:r w:rsidRPr="000E3C1A">
        <w:t xml:space="preserve">shall be reduced so that the </w:t>
      </w:r>
      <w:r w:rsidRPr="000E3C1A">
        <w:rPr>
          <w:lang w:eastAsia="zh-CN"/>
        </w:rPr>
        <w:t>total number of supported carriers is not exceeded and vice versa.</w:t>
      </w:r>
    </w:p>
    <w:p w14:paraId="2D4CA921" w14:textId="77777777" w:rsidR="000E3C1A" w:rsidRPr="000E3C1A" w:rsidRDefault="000E3C1A" w:rsidP="000E3C1A">
      <w:pPr>
        <w:keepNext/>
        <w:keepLines/>
        <w:spacing w:before="120"/>
        <w:ind w:left="1418" w:hanging="1418"/>
        <w:outlineLvl w:val="3"/>
        <w:rPr>
          <w:rFonts w:ascii="Arial" w:hAnsi="Arial"/>
          <w:sz w:val="22"/>
        </w:rPr>
      </w:pPr>
      <w:bookmarkStart w:id="25" w:name="_Toc45883388"/>
      <w:bookmarkStart w:id="26" w:name="_Toc53182097"/>
      <w:bookmarkStart w:id="27" w:name="_Toc66729786"/>
      <w:bookmarkStart w:id="28" w:name="_Toc74969095"/>
      <w:bookmarkStart w:id="29" w:name="_Toc76544710"/>
      <w:r w:rsidRPr="000E3C1A">
        <w:rPr>
          <w:rFonts w:ascii="Arial" w:hAnsi="Arial"/>
          <w:sz w:val="24"/>
          <w:lang w:eastAsia="zh-CN"/>
        </w:rPr>
        <w:t>4.7.6</w:t>
      </w:r>
      <w:r w:rsidRPr="000E3C1A">
        <w:rPr>
          <w:rFonts w:ascii="Arial" w:hAnsi="Arial"/>
          <w:sz w:val="24"/>
        </w:rPr>
        <w:t>.2</w:t>
      </w:r>
      <w:r w:rsidRPr="000E3C1A">
        <w:rPr>
          <w:rFonts w:ascii="Arial" w:hAnsi="Arial"/>
          <w:sz w:val="24"/>
        </w:rPr>
        <w:tab/>
        <w:t>NRTC4 power allocation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101213D" w14:textId="77777777" w:rsidR="000E3C1A" w:rsidRPr="000E3C1A" w:rsidRDefault="000E3C1A" w:rsidP="000E3C1A">
      <w:pPr>
        <w:rPr>
          <w:lang w:eastAsia="zh-CN"/>
        </w:rPr>
      </w:pPr>
      <w:r w:rsidRPr="000E3C1A">
        <w:rPr>
          <w:lang w:eastAsia="zh-CN"/>
        </w:rPr>
        <w:t>Unless otherwise stated, s</w:t>
      </w:r>
      <w:r w:rsidRPr="000E3C1A">
        <w:t xml:space="preserve">et the power of each carrier </w:t>
      </w:r>
      <w:r w:rsidRPr="000E3C1A">
        <w:rPr>
          <w:lang w:eastAsia="zh-CN"/>
        </w:rPr>
        <w:t xml:space="preserve">in all supported </w:t>
      </w:r>
      <w:r w:rsidRPr="000E3C1A">
        <w:rPr>
          <w:i/>
          <w:lang w:eastAsia="zh-CN"/>
        </w:rPr>
        <w:t>operating bands</w:t>
      </w:r>
      <w:r w:rsidRPr="000E3C1A">
        <w:rPr>
          <w:lang w:eastAsia="zh-CN"/>
        </w:rPr>
        <w:t xml:space="preserve"> </w:t>
      </w:r>
      <w:r w:rsidRPr="000E3C1A">
        <w:t xml:space="preserve">to the same power so that the sum of the carrier powers equals the rated </w:t>
      </w:r>
      <w:r w:rsidRPr="000E3C1A">
        <w:rPr>
          <w:lang w:eastAsia="zh-CN"/>
        </w:rPr>
        <w:t xml:space="preserve">total </w:t>
      </w:r>
      <w:r w:rsidRPr="000E3C1A">
        <w:t>output power (</w:t>
      </w:r>
      <w:proofErr w:type="spellStart"/>
      <w:r w:rsidRPr="000E3C1A">
        <w:rPr>
          <w:rFonts w:eastAsia="?c?e?o“A‘??S?V?b?N‘I" w:cs="v4.2.0"/>
        </w:rPr>
        <w:t>P</w:t>
      </w:r>
      <w:r w:rsidRPr="000E3C1A">
        <w:rPr>
          <w:rFonts w:eastAsia="?c?e?o“A‘??S?V?b?N‘I" w:cs="v4.2.0"/>
          <w:vertAlign w:val="subscript"/>
        </w:rPr>
        <w:t>rated,t,AC</w:t>
      </w:r>
      <w:proofErr w:type="spellEnd"/>
      <w:r w:rsidRPr="000E3C1A">
        <w:t xml:space="preserve"> or </w:t>
      </w:r>
      <w:proofErr w:type="spellStart"/>
      <w:r w:rsidRPr="000E3C1A">
        <w:rPr>
          <w:rFonts w:eastAsia="?c?e?o“A‘??S?V?b?N‘I" w:cs="v4.2.0"/>
        </w:rPr>
        <w:t>P</w:t>
      </w:r>
      <w:r w:rsidRPr="000E3C1A">
        <w:rPr>
          <w:rFonts w:eastAsia="?c?e?o“A‘??S?V?b?N‘I" w:cs="v4.2.0"/>
          <w:vertAlign w:val="subscript"/>
        </w:rPr>
        <w:t>rated,t,TABC</w:t>
      </w:r>
      <w:proofErr w:type="spellEnd"/>
      <w:r w:rsidRPr="000E3C1A">
        <w:rPr>
          <w:rFonts w:eastAsia="?c?e?o“A‘??S?V?b?N‘I" w:cs="v4.2.0"/>
        </w:rPr>
        <w:t xml:space="preserve">, </w:t>
      </w:r>
      <w:r w:rsidRPr="000E3C1A">
        <w:t>D.22) according to the manufacturer's declaration.</w:t>
      </w:r>
    </w:p>
    <w:p w14:paraId="53652196" w14:textId="77777777" w:rsidR="000E3C1A" w:rsidRPr="000E3C1A" w:rsidRDefault="000E3C1A" w:rsidP="000E3C1A">
      <w:pPr>
        <w:rPr>
          <w:lang w:eastAsia="zh-CN"/>
        </w:rPr>
      </w:pPr>
      <w:r w:rsidRPr="000E3C1A">
        <w:rPr>
          <w:lang w:eastAsia="zh-CN"/>
        </w:rPr>
        <w:lastRenderedPageBreak/>
        <w:t>If the allocated power</w:t>
      </w:r>
      <w:r w:rsidRPr="000E3C1A">
        <w:t xml:space="preserve"> of </w:t>
      </w:r>
      <w:r w:rsidRPr="000E3C1A">
        <w:rPr>
          <w:lang w:eastAsia="zh-CN"/>
        </w:rPr>
        <w:t>a</w:t>
      </w:r>
      <w:r w:rsidRPr="000E3C1A">
        <w:t xml:space="preserve"> supported </w:t>
      </w:r>
      <w:r w:rsidRPr="000E3C1A">
        <w:rPr>
          <w:i/>
        </w:rPr>
        <w:t>operating band</w:t>
      </w:r>
      <w:r w:rsidRPr="000E3C1A">
        <w:rPr>
          <w:i/>
          <w:lang w:eastAsia="zh-CN"/>
        </w:rPr>
        <w:t>(</w:t>
      </w:r>
      <w:r w:rsidRPr="000E3C1A">
        <w:rPr>
          <w:i/>
        </w:rPr>
        <w:t>s</w:t>
      </w:r>
      <w:r w:rsidRPr="000E3C1A">
        <w:rPr>
          <w:i/>
          <w:lang w:eastAsia="zh-CN"/>
        </w:rPr>
        <w:t>)</w:t>
      </w:r>
      <w:r w:rsidRPr="000E3C1A">
        <w:rPr>
          <w:lang w:eastAsia="zh-CN"/>
        </w:rPr>
        <w:t xml:space="preserve"> exceeds the declared rated </w:t>
      </w:r>
      <w:r w:rsidRPr="000E3C1A">
        <w:t>total output power</w:t>
      </w:r>
      <w:r w:rsidRPr="000E3C1A">
        <w:rPr>
          <w:rFonts w:eastAsia="?c?e?o“A‘??S?V?b?N‘I" w:cs="v4.2.0"/>
        </w:rPr>
        <w:t xml:space="preserve"> </w:t>
      </w:r>
      <w:r w:rsidRPr="000E3C1A">
        <w:rPr>
          <w:lang w:eastAsia="zh-CN"/>
        </w:rPr>
        <w:t xml:space="preserve">of the </w:t>
      </w:r>
      <w:r w:rsidRPr="000E3C1A">
        <w:rPr>
          <w:i/>
        </w:rPr>
        <w:t>operating band</w:t>
      </w:r>
      <w:r w:rsidRPr="000E3C1A">
        <w:rPr>
          <w:i/>
          <w:lang w:eastAsia="zh-CN"/>
        </w:rPr>
        <w:t>(</w:t>
      </w:r>
      <w:r w:rsidRPr="000E3C1A">
        <w:rPr>
          <w:i/>
        </w:rPr>
        <w:t>s</w:t>
      </w:r>
      <w:r w:rsidRPr="000E3C1A">
        <w:rPr>
          <w:i/>
          <w:lang w:eastAsia="zh-CN"/>
        </w:rPr>
        <w:t>)</w:t>
      </w:r>
      <w:r w:rsidRPr="000E3C1A">
        <w:t xml:space="preserve"> in multi-band operation</w:t>
      </w:r>
      <w:r w:rsidRPr="000E3C1A">
        <w:rPr>
          <w:lang w:eastAsia="zh-CN"/>
        </w:rPr>
        <w:t>, the exceeded part shall, if possible, be reallocated into the other band(s). If the power allocated for a carrier exceeds the rated output power declared for that carrier, the exceeded power shall, if possible, be reallocated into the other carriers.</w:t>
      </w:r>
    </w:p>
    <w:p w14:paraId="69C65E37" w14:textId="77777777" w:rsidR="000E3C1A" w:rsidRPr="000E3C1A" w:rsidRDefault="000E3C1A" w:rsidP="000E3C1A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30" w:name="_Toc21099066"/>
      <w:bookmarkStart w:id="31" w:name="_Toc29809154"/>
      <w:bookmarkStart w:id="32" w:name="_Toc29809663"/>
      <w:bookmarkStart w:id="33" w:name="_Toc37270150"/>
      <w:bookmarkStart w:id="34" w:name="_Toc45883389"/>
      <w:bookmarkStart w:id="35" w:name="_Toc53182098"/>
      <w:bookmarkStart w:id="36" w:name="_Toc66729787"/>
      <w:bookmarkStart w:id="37" w:name="_Toc74969096"/>
      <w:bookmarkStart w:id="38" w:name="_Toc76544711"/>
      <w:r w:rsidRPr="000E3C1A">
        <w:rPr>
          <w:rFonts w:ascii="Arial" w:hAnsi="Arial"/>
          <w:sz w:val="28"/>
          <w:lang w:eastAsia="zh-CN"/>
        </w:rPr>
        <w:t>4.7.7</w:t>
      </w:r>
      <w:r w:rsidRPr="000E3C1A">
        <w:rPr>
          <w:rFonts w:ascii="Arial" w:hAnsi="Arial"/>
          <w:sz w:val="28"/>
        </w:rPr>
        <w:tab/>
        <w:t xml:space="preserve">NRTC5: Multi-band </w:t>
      </w:r>
      <w:r w:rsidRPr="000E3C1A">
        <w:rPr>
          <w:rFonts w:ascii="Arial" w:hAnsi="Arial"/>
          <w:sz w:val="28"/>
          <w:lang w:eastAsia="zh-CN"/>
        </w:rPr>
        <w:t>test configuration with high PSD per carrier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40DC5F33" w14:textId="77777777" w:rsidR="000E3C1A" w:rsidRDefault="000E3C1A">
      <w:pPr>
        <w:rPr>
          <w:noProof/>
        </w:rPr>
      </w:pPr>
    </w:p>
    <w:p w14:paraId="7EDA08C1" w14:textId="77777777" w:rsidR="000E3C1A" w:rsidRDefault="000E3C1A">
      <w:pPr>
        <w:rPr>
          <w:noProof/>
        </w:rPr>
      </w:pPr>
    </w:p>
    <w:p w14:paraId="11E88F2C" w14:textId="14361962" w:rsidR="000E3C1A" w:rsidRDefault="000E3C1A" w:rsidP="000E3C1A">
      <w:pPr>
        <w:pStyle w:val="Heading2"/>
        <w:spacing w:after="240"/>
        <w:ind w:left="0" w:firstLine="0"/>
        <w:rPr>
          <w:b/>
          <w:bCs/>
          <w:snapToGrid w:val="0"/>
          <w:color w:val="FF0000"/>
          <w:sz w:val="28"/>
          <w:szCs w:val="28"/>
          <w:lang w:eastAsia="zh-CN"/>
        </w:rPr>
      </w:pPr>
      <w:r>
        <w:rPr>
          <w:b/>
          <w:bCs/>
          <w:snapToGrid w:val="0"/>
          <w:color w:val="FF0000"/>
          <w:sz w:val="28"/>
          <w:szCs w:val="28"/>
          <w:lang w:eastAsia="zh-CN"/>
        </w:rPr>
        <w:t>&lt;End of Change 1&gt;</w:t>
      </w:r>
    </w:p>
    <w:p w14:paraId="1557EA72" w14:textId="613D11A0" w:rsidR="000E3C1A" w:rsidRDefault="000E3C1A">
      <w:pPr>
        <w:rPr>
          <w:noProof/>
        </w:rPr>
        <w:sectPr w:rsidR="000E3C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C8D1" w14:textId="77777777" w:rsidR="007D760F" w:rsidRDefault="007D760F">
      <w:r>
        <w:separator/>
      </w:r>
    </w:p>
  </w:endnote>
  <w:endnote w:type="continuationSeparator" w:id="0">
    <w:p w14:paraId="15CA9061" w14:textId="77777777" w:rsidR="007D760F" w:rsidRDefault="007D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c?e?o“A‘??S?V?b?N‘I">
    <w:altName w:val="Arial Unicode MS"/>
    <w:charset w:val="80"/>
    <w:family w:val="modern"/>
    <w:pitch w:val="default"/>
    <w:sig w:usb0="00000000" w:usb1="00000000" w:usb2="00000010" w:usb3="00000000" w:csb0="0002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9D0D" w14:textId="77777777" w:rsidR="00BE6364" w:rsidRDefault="00BE6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0829" w14:textId="77777777" w:rsidR="00BE6364" w:rsidRDefault="00BE6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1C5E" w14:textId="77777777" w:rsidR="00BE6364" w:rsidRDefault="00BE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7E2E" w14:textId="77777777" w:rsidR="007D760F" w:rsidRDefault="007D760F">
      <w:r>
        <w:separator/>
      </w:r>
    </w:p>
  </w:footnote>
  <w:footnote w:type="continuationSeparator" w:id="0">
    <w:p w14:paraId="1AACA6D4" w14:textId="77777777" w:rsidR="007D760F" w:rsidRDefault="007D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4715" w14:textId="77777777" w:rsidR="00BE6364" w:rsidRDefault="00BE6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014B" w14:textId="77777777" w:rsidR="00BE6364" w:rsidRDefault="00BE63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4-2113496">
    <w15:presenceInfo w15:providerId="None" w15:userId="R4-2113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3C1A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7437A"/>
    <w:rsid w:val="00695808"/>
    <w:rsid w:val="006B46FB"/>
    <w:rsid w:val="006E21FB"/>
    <w:rsid w:val="00792342"/>
    <w:rsid w:val="007977A8"/>
    <w:rsid w:val="007B512A"/>
    <w:rsid w:val="007C2097"/>
    <w:rsid w:val="007D6A07"/>
    <w:rsid w:val="007D760F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6364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34C27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BE63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</TotalTime>
  <Pages>4</Pages>
  <Words>797</Words>
  <Characters>6459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R4-2113496</cp:lastModifiedBy>
  <cp:revision>7</cp:revision>
  <cp:lastPrinted>1899-12-31T23:00:00Z</cp:lastPrinted>
  <dcterms:created xsi:type="dcterms:W3CDTF">2020-02-03T08:32:00Z</dcterms:created>
  <dcterms:modified xsi:type="dcterms:W3CDTF">2021-08-30T13:04:00Z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