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eastAsia" w:eastAsiaTheme="minorEastAsia"/>
          <w:b/>
          <w:i/>
          <w:sz w:val="28"/>
          <w:lang w:eastAsia="zh-CN"/>
        </w:rPr>
      </w:pPr>
      <w:r>
        <w:rPr>
          <w:b/>
          <w:sz w:val="24"/>
        </w:rPr>
        <w:t>3GPP TSG-RAN WG4 Meeting #100-e</w:t>
      </w:r>
      <w:r>
        <w:rPr>
          <w:b/>
          <w:i/>
          <w:sz w:val="28"/>
        </w:rPr>
        <w:tab/>
      </w:r>
      <w:r>
        <w:rPr>
          <w:rFonts w:hint="eastAsia"/>
          <w:b/>
          <w:i/>
          <w:sz w:val="28"/>
        </w:rPr>
        <w:t>R4-211585</w:t>
      </w:r>
      <w:r>
        <w:rPr>
          <w:rFonts w:hint="eastAsia"/>
          <w:b/>
          <w:i/>
          <w:sz w:val="28"/>
          <w:lang w:val="en-US" w:eastAsia="zh-CN"/>
        </w:rPr>
        <w:t>3</w:t>
      </w:r>
    </w:p>
    <w:p>
      <w:pPr>
        <w:pStyle w:val="81"/>
        <w:outlineLvl w:val="0"/>
        <w:rPr>
          <w:b/>
          <w:sz w:val="24"/>
        </w:rPr>
      </w:pPr>
      <w:r>
        <w:rPr>
          <w:b/>
          <w:sz w:val="24"/>
        </w:rPr>
        <w:t>Electronic meeting, August 16-27, 2021</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rFonts w:hint="default" w:eastAsiaTheme="minorEastAsia"/>
                <w:b/>
                <w:sz w:val="28"/>
                <w:lang w:val="en-US" w:eastAsia="zh-CN"/>
              </w:rPr>
            </w:pPr>
            <w:r>
              <w:rPr>
                <w:rFonts w:hint="eastAsia"/>
                <w:b/>
                <w:sz w:val="28"/>
                <w:lang w:val="en-US" w:eastAsia="zh-CN"/>
              </w:rPr>
              <w:t>38.124</w:t>
            </w:r>
          </w:p>
        </w:tc>
        <w:tc>
          <w:tcPr>
            <w:tcW w:w="709" w:type="dxa"/>
          </w:tcPr>
          <w:p>
            <w:pPr>
              <w:pStyle w:val="81"/>
              <w:spacing w:after="0"/>
              <w:jc w:val="center"/>
            </w:pPr>
            <w:r>
              <w:rPr>
                <w:b/>
                <w:sz w:val="28"/>
              </w:rPr>
              <w:t>CR</w:t>
            </w:r>
          </w:p>
        </w:tc>
        <w:tc>
          <w:tcPr>
            <w:tcW w:w="1276" w:type="dxa"/>
            <w:shd w:val="pct30" w:color="FFFF00" w:fill="auto"/>
          </w:tcPr>
          <w:p>
            <w:pPr>
              <w:pStyle w:val="81"/>
              <w:spacing w:after="0"/>
            </w:pPr>
            <w:r>
              <w:rPr>
                <w:b/>
                <w:sz w:val="28"/>
              </w:rPr>
              <w:fldChar w:fldCharType="begin"/>
            </w:r>
            <w:r>
              <w:rPr>
                <w:b/>
                <w:sz w:val="28"/>
              </w:rPr>
              <w:instrText xml:space="preserve"> DOCPROPERTY  Cr#  \* MERGEFORMAT </w:instrText>
            </w:r>
            <w:r>
              <w:rPr>
                <w:b/>
                <w:sz w:val="28"/>
              </w:rPr>
              <w:fldChar w:fldCharType="separate"/>
            </w:r>
            <w:r>
              <w:rPr>
                <w:b/>
                <w:sz w:val="28"/>
              </w:rPr>
              <w:t>&lt;CR#&gt;</w:t>
            </w:r>
            <w:r>
              <w:rPr>
                <w:b/>
                <w:sz w:val="28"/>
              </w:rPr>
              <w:fldChar w:fldCharType="end"/>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rFonts w:hint="default" w:eastAsiaTheme="minorEastAsia"/>
                <w:sz w:val="28"/>
                <w:lang w:val="en-US" w:eastAsia="zh-CN"/>
              </w:rPr>
            </w:pPr>
            <w:r>
              <w:rPr>
                <w:rFonts w:hint="eastAsia"/>
                <w:b/>
                <w:sz w:val="28"/>
                <w:lang w:val="en-US" w:eastAsia="zh-CN"/>
              </w:rPr>
              <w:t>16.3.0</w:t>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rFonts w:hint="eastAsia" w:eastAsiaTheme="minorEastAsia"/>
                <w:b/>
                <w:caps/>
                <w:lang w:val="en-US" w:eastAsia="zh-CN"/>
              </w:rPr>
            </w:pPr>
            <w:r>
              <w:rPr>
                <w:rFonts w:hint="eastAsia"/>
                <w:b/>
                <w:caps/>
                <w:lang w:val="en-US" w:eastAsia="zh-CN"/>
              </w:rPr>
              <w:t>X</w:t>
            </w: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r>
              <w:rPr>
                <w:rFonts w:hint="eastAsia"/>
              </w:rPr>
              <w:t>Big CR for TS38.124 Maintenance</w:t>
            </w:r>
            <w:r>
              <w:rPr>
                <w:rFonts w:hint="eastAsia"/>
                <w:lang w:val="en-US" w:eastAsia="zh-CN"/>
              </w:rPr>
              <w:t xml:space="preserve"> </w:t>
            </w:r>
            <w:r>
              <w:rPr>
                <w:rFonts w:hint="eastAsia"/>
              </w:rPr>
              <w:t>(Rel-1</w:t>
            </w:r>
            <w:r>
              <w:rPr>
                <w:rFonts w:hint="eastAsia"/>
                <w:lang w:val="en-US" w:eastAsia="zh-CN"/>
              </w:rPr>
              <w:t>6</w:t>
            </w:r>
            <w:r>
              <w:rPr>
                <w:rFonts w:hint="eastAsia"/>
              </w:rPr>
              <w:t>)</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eastAsiaTheme="minorEastAsia"/>
                <w:lang w:val="en-US" w:eastAsia="zh-CN"/>
              </w:rPr>
            </w:pPr>
            <w:r>
              <w:t xml:space="preserve">MCC, </w:t>
            </w:r>
            <w:r>
              <w:rPr>
                <w:rFonts w:hint="eastAsia"/>
                <w:lang w:val="en-US" w:eastAsia="zh-CN"/>
              </w:rPr>
              <w:t>ZTE</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rPr>
                <w:rFonts w:cs="Arial"/>
                <w:sz w:val="21"/>
                <w:szCs w:val="21"/>
                <w:lang w:eastAsia="ja-JP"/>
              </w:rPr>
              <w:t>NR_newRAT-Core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eastAsiaTheme="minorEastAsia"/>
                <w:lang w:val="en-US" w:eastAsia="zh-CN"/>
              </w:rPr>
            </w:pPr>
            <w:r>
              <w:t>2021-08-</w:t>
            </w:r>
            <w:r>
              <w:rPr>
                <w:rFonts w:hint="eastAsia"/>
                <w:lang w:val="en-US" w:eastAsia="zh-CN"/>
              </w:rPr>
              <w:t>31</w:t>
            </w:r>
            <w:bookmarkStart w:id="17" w:name="_GoBack"/>
            <w:bookmarkEnd w:id="17"/>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hint="eastAsia" w:eastAsiaTheme="minorEastAsia"/>
                <w:b/>
                <w:lang w:eastAsia="zh-CN"/>
              </w:rPr>
            </w:pPr>
            <w:r>
              <w:rPr>
                <w:rFonts w:hint="eastAsia"/>
                <w:b/>
                <w:lang w:val="en-US" w:eastAsia="zh-CN"/>
              </w:rPr>
              <w:t>A</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hint="default" w:eastAsiaTheme="minorEastAsia"/>
                <w:lang w:val="en-US" w:eastAsia="zh-CN"/>
              </w:rPr>
            </w:pPr>
            <w:r>
              <w:rPr>
                <w:rFonts w:hint="eastAsia"/>
                <w:lang w:val="en-US" w:eastAsia="zh-CN"/>
              </w:rPr>
              <w:t>Rel-16</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lang w:eastAsia="zh-CN"/>
              </w:rPr>
            </w:pPr>
            <w:r>
              <w:rPr>
                <w:lang w:eastAsia="zh-CN"/>
              </w:rPr>
              <w:t>This big CRs merge the mutile endorsed dr</w:t>
            </w:r>
            <w:r>
              <w:rPr>
                <w:rFonts w:hint="eastAsia"/>
                <w:lang w:eastAsia="zh-CN"/>
              </w:rPr>
              <w:t>af</w:t>
            </w:r>
            <w:r>
              <w:rPr>
                <w:lang w:eastAsia="zh-CN"/>
              </w:rPr>
              <w:t xml:space="preserve"> </w:t>
            </w:r>
            <w:r>
              <w:rPr>
                <w:rFonts w:hint="eastAsia"/>
                <w:lang w:eastAsia="zh-CN"/>
              </w:rPr>
              <w:t>CRs</w:t>
            </w:r>
            <w:r>
              <w:rPr>
                <w:lang w:eastAsia="zh-CN"/>
              </w:rPr>
              <w:t>. The reason for change in each endorsed draft CR is copied below.</w:t>
            </w:r>
          </w:p>
          <w:p>
            <w:pPr>
              <w:pStyle w:val="81"/>
              <w:spacing w:after="0"/>
              <w:ind w:left="100"/>
            </w:pPr>
          </w:p>
          <w:p>
            <w:pPr>
              <w:pStyle w:val="81"/>
              <w:numPr>
                <w:ilvl w:val="0"/>
                <w:numId w:val="1"/>
              </w:numPr>
              <w:spacing w:after="0"/>
              <w:rPr>
                <w:rFonts w:cs="Arial"/>
                <w:sz w:val="20"/>
                <w:szCs w:val="20"/>
              </w:rPr>
            </w:pPr>
            <w:r>
              <w:rPr>
                <w:rFonts w:ascii="Arial" w:hAnsi="Arial" w:cs="Times New Roman"/>
                <w:sz w:val="20"/>
                <w:szCs w:val="20"/>
                <w:lang w:eastAsia="zh-CN"/>
              </w:rPr>
              <w:t>R4-211</w:t>
            </w:r>
            <w:r>
              <w:rPr>
                <w:rFonts w:hint="eastAsia" w:cs="Times New Roman"/>
                <w:sz w:val="20"/>
                <w:szCs w:val="20"/>
                <w:lang w:val="en-US" w:eastAsia="zh-CN"/>
              </w:rPr>
              <w:t>4397</w:t>
            </w:r>
            <w:r>
              <w:rPr>
                <w:rFonts w:hint="eastAsia" w:ascii="Arial" w:hAnsi="Arial" w:cs="Times New Roman"/>
                <w:sz w:val="20"/>
                <w:szCs w:val="20"/>
                <w:lang w:val="en-US" w:eastAsia="zh-CN"/>
              </w:rPr>
              <w:t xml:space="preserve">, </w:t>
            </w:r>
            <w:r>
              <w:t>Draft CR to TS38.124: MU value for the effective radiated RF power between 12.75GHz and 26 GHz, Rel-16</w:t>
            </w:r>
          </w:p>
          <w:p>
            <w:pPr>
              <w:pStyle w:val="81"/>
              <w:spacing w:after="0"/>
              <w:ind w:left="100"/>
              <w:rPr>
                <w:lang w:eastAsia="zh-CN"/>
              </w:rPr>
            </w:pPr>
            <w:r>
              <w:rPr>
                <w:lang w:eastAsia="zh-CN"/>
              </w:rPr>
              <w:tab/>
            </w:r>
            <w:r>
              <w:rPr>
                <w:rFonts w:hint="eastAsia"/>
                <w:lang w:eastAsia="zh-CN"/>
              </w:rPr>
              <w:t>&lt;</w:t>
            </w:r>
            <w:r>
              <w:rPr>
                <w:lang w:eastAsia="zh-CN"/>
              </w:rPr>
              <w:t>Reason for change&gt;</w:t>
            </w:r>
          </w:p>
          <w:p>
            <w:pPr>
              <w:pStyle w:val="81"/>
              <w:spacing w:after="0"/>
              <w:ind w:left="100"/>
              <w:rPr>
                <w:lang w:eastAsia="zh-CN"/>
              </w:rPr>
            </w:pPr>
            <w:r>
              <w:t>In this CR, removal of the TBD for the maximum measurement uncertainty value for measurements of the effective radiated RF power in 12.75 – 26 GHz frequency range is proposed, based on related discussion paper.</w:t>
            </w:r>
          </w:p>
          <w:p>
            <w:pPr>
              <w:pStyle w:val="81"/>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pPr>
            <w:r>
              <w:t>The summary of change in each each endorsed draft CR is copied below.</w:t>
            </w:r>
          </w:p>
          <w:p>
            <w:pPr>
              <w:pStyle w:val="81"/>
              <w:spacing w:after="0"/>
              <w:ind w:left="100"/>
            </w:pPr>
          </w:p>
          <w:p>
            <w:pPr>
              <w:pStyle w:val="81"/>
              <w:numPr>
                <w:ilvl w:val="0"/>
                <w:numId w:val="2"/>
              </w:numPr>
              <w:spacing w:after="0"/>
              <w:rPr>
                <w:rFonts w:cs="Arial"/>
                <w:sz w:val="20"/>
                <w:szCs w:val="20"/>
              </w:rPr>
            </w:pPr>
            <w:r>
              <w:rPr>
                <w:rFonts w:ascii="Arial" w:hAnsi="Arial" w:cs="Times New Roman"/>
                <w:sz w:val="20"/>
                <w:szCs w:val="20"/>
                <w:lang w:eastAsia="zh-CN"/>
              </w:rPr>
              <w:t>R4-211</w:t>
            </w:r>
            <w:r>
              <w:rPr>
                <w:rFonts w:hint="eastAsia" w:cs="Times New Roman"/>
                <w:sz w:val="20"/>
                <w:szCs w:val="20"/>
                <w:lang w:val="en-US" w:eastAsia="zh-CN"/>
              </w:rPr>
              <w:t>4397</w:t>
            </w:r>
            <w:r>
              <w:rPr>
                <w:rFonts w:hint="eastAsia" w:ascii="Arial" w:hAnsi="Arial" w:cs="Times New Roman"/>
                <w:sz w:val="20"/>
                <w:szCs w:val="20"/>
                <w:lang w:val="en-US" w:eastAsia="zh-CN"/>
              </w:rPr>
              <w:t xml:space="preserve">, </w:t>
            </w:r>
            <w:r>
              <w:t>Draft CR to TS38.124: MU value for the effective radiated RF power between 12.75GHz and 26 GHz, Rel-16</w:t>
            </w:r>
          </w:p>
          <w:p>
            <w:pPr>
              <w:pStyle w:val="81"/>
              <w:spacing w:after="0"/>
              <w:ind w:left="100"/>
              <w:rPr>
                <w:lang w:eastAsia="zh-CN"/>
              </w:rPr>
            </w:pPr>
            <w:r>
              <w:rPr>
                <w:rFonts w:hint="eastAsia"/>
                <w:lang w:eastAsia="zh-CN"/>
              </w:rPr>
              <w:t>&lt;</w:t>
            </w:r>
            <w:r>
              <w:rPr>
                <w:lang w:eastAsia="zh-CN"/>
              </w:rPr>
              <w:t>Summary of change&gt;</w:t>
            </w:r>
          </w:p>
          <w:p>
            <w:pPr>
              <w:pStyle w:val="81"/>
              <w:spacing w:after="0"/>
            </w:pPr>
            <w:r>
              <w:rPr>
                <w:rFonts w:hint="eastAsia"/>
                <w:lang w:val="en-US" w:eastAsia="zh-CN"/>
              </w:rPr>
              <w:t xml:space="preserve">   Mirror CR to </w:t>
            </w:r>
            <w:r>
              <w:rPr>
                <w:rFonts w:ascii="Arial" w:hAnsi="Arial" w:cs="Times New Roman"/>
                <w:sz w:val="20"/>
                <w:szCs w:val="20"/>
                <w:lang w:eastAsia="zh-CN"/>
              </w:rPr>
              <w:t>R4-2115663</w:t>
            </w:r>
            <w:r>
              <w:rPr>
                <w:rFonts w:hint="eastAsia" w:cs="Times New Roman"/>
                <w:sz w:val="20"/>
                <w:szCs w:val="20"/>
                <w:lang w:val="en-US" w:eastAsia="zh-CN"/>
              </w:rPr>
              <w:t xml:space="preserve">. </w:t>
            </w:r>
            <w:r>
              <w:rPr>
                <w:rFonts w:hint="eastAsia"/>
                <w:lang w:val="en-US" w:eastAsia="zh-CN"/>
              </w:rPr>
              <w:t xml:space="preserve">Add the References, and </w:t>
            </w:r>
            <w:r>
              <w:t>TBD replaced by the appropiate value for the maximum MU of the Effective radiated RF power measurement between 12.75 GHz and 26 GHz</w:t>
            </w:r>
          </w:p>
          <w:p>
            <w:pPr>
              <w:pStyle w:val="81"/>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lang w:eastAsia="zh-CN"/>
              </w:rPr>
            </w:pPr>
            <w:r>
              <w:rPr>
                <w:lang w:eastAsia="zh-CN"/>
              </w:rPr>
              <w:t>The consequences if not approved for each endorsed draft CR are coppied below.</w:t>
            </w:r>
          </w:p>
          <w:p>
            <w:pPr>
              <w:pStyle w:val="81"/>
              <w:spacing w:after="0"/>
              <w:rPr>
                <w:lang w:eastAsia="zh-CN"/>
              </w:rPr>
            </w:pPr>
          </w:p>
          <w:p>
            <w:pPr>
              <w:pStyle w:val="81"/>
              <w:numPr>
                <w:ilvl w:val="0"/>
                <w:numId w:val="3"/>
              </w:numPr>
              <w:spacing w:after="0"/>
              <w:rPr>
                <w:rFonts w:cs="Arial"/>
                <w:sz w:val="20"/>
                <w:szCs w:val="20"/>
              </w:rPr>
            </w:pPr>
            <w:r>
              <w:rPr>
                <w:rFonts w:ascii="Arial" w:hAnsi="Arial" w:cs="Times New Roman"/>
                <w:sz w:val="20"/>
                <w:szCs w:val="20"/>
                <w:lang w:eastAsia="zh-CN"/>
              </w:rPr>
              <w:t>R4-211</w:t>
            </w:r>
            <w:r>
              <w:rPr>
                <w:rFonts w:hint="eastAsia" w:cs="Times New Roman"/>
                <w:sz w:val="20"/>
                <w:szCs w:val="20"/>
                <w:lang w:val="en-US" w:eastAsia="zh-CN"/>
              </w:rPr>
              <w:t>4397</w:t>
            </w:r>
            <w:r>
              <w:rPr>
                <w:rFonts w:hint="eastAsia" w:ascii="Arial" w:hAnsi="Arial" w:cs="Times New Roman"/>
                <w:sz w:val="20"/>
                <w:szCs w:val="20"/>
                <w:lang w:val="en-US" w:eastAsia="zh-CN"/>
              </w:rPr>
              <w:t xml:space="preserve">, </w:t>
            </w:r>
            <w:r>
              <w:t>Draft CR to TS38.124: MU value for the effective radiated RF power between 12.75GHz and 26 GHz, Rel-16</w:t>
            </w:r>
          </w:p>
          <w:p>
            <w:pPr>
              <w:pStyle w:val="81"/>
              <w:spacing w:after="0"/>
              <w:ind w:left="100"/>
              <w:rPr>
                <w:lang w:eastAsia="zh-CN"/>
              </w:rPr>
            </w:pPr>
            <w:r>
              <w:rPr>
                <w:rFonts w:hint="eastAsia"/>
                <w:lang w:eastAsia="zh-CN"/>
              </w:rPr>
              <w:t>&lt;</w:t>
            </w:r>
            <w:r>
              <w:rPr>
                <w:lang w:eastAsia="zh-CN"/>
              </w:rPr>
              <w:t>Consequences if not approved&gt;</w:t>
            </w:r>
          </w:p>
          <w:p>
            <w:pPr>
              <w:pStyle w:val="81"/>
              <w:spacing w:after="0"/>
              <w:ind w:left="100"/>
              <w:rPr>
                <w:lang w:eastAsia="zh-CN"/>
              </w:rPr>
            </w:pPr>
            <w:r>
              <w:t xml:space="preserve">“TBD” would still exist in the frozen specification. </w:t>
            </w:r>
          </w:p>
          <w:p>
            <w:pPr>
              <w:pStyle w:val="81"/>
              <w:spacing w:after="0"/>
              <w:ind w:left="100"/>
            </w:pPr>
          </w:p>
          <w:p>
            <w:pPr>
              <w:pStyle w:val="81"/>
              <w:spacing w:after="0"/>
              <w:ind w:left="100"/>
            </w:pP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numPr>
                <w:ilvl w:val="0"/>
                <w:numId w:val="4"/>
              </w:numPr>
              <w:spacing w:after="0"/>
              <w:rPr>
                <w:rFonts w:cs="Arial"/>
                <w:sz w:val="20"/>
                <w:szCs w:val="20"/>
              </w:rPr>
            </w:pPr>
            <w:r>
              <w:rPr>
                <w:rFonts w:ascii="Arial" w:hAnsi="Arial" w:cs="Times New Roman"/>
                <w:sz w:val="20"/>
                <w:szCs w:val="20"/>
                <w:lang w:eastAsia="zh-CN"/>
              </w:rPr>
              <w:t>R4-211</w:t>
            </w:r>
            <w:r>
              <w:rPr>
                <w:rFonts w:hint="eastAsia" w:cs="Times New Roman"/>
                <w:sz w:val="20"/>
                <w:szCs w:val="20"/>
                <w:lang w:val="en-US" w:eastAsia="zh-CN"/>
              </w:rPr>
              <w:t>4397</w:t>
            </w:r>
            <w:r>
              <w:rPr>
                <w:rFonts w:hint="eastAsia" w:ascii="Arial" w:hAnsi="Arial" w:cs="Times New Roman"/>
                <w:sz w:val="20"/>
                <w:szCs w:val="20"/>
                <w:lang w:val="en-US" w:eastAsia="zh-CN"/>
              </w:rPr>
              <w:t xml:space="preserve">, </w:t>
            </w:r>
            <w:r>
              <w:t>Draft CR to TS38.124: MU value for the effective radiated RF power between 12.75GHz and 26 GHz, Rel-16</w:t>
            </w:r>
          </w:p>
          <w:p>
            <w:pPr>
              <w:pStyle w:val="81"/>
              <w:spacing w:after="0"/>
              <w:ind w:left="100"/>
            </w:pPr>
            <w:r>
              <w:rPr>
                <w:rFonts w:hint="eastAsia"/>
              </w:rPr>
              <w:t>&lt;</w:t>
            </w:r>
            <w:r>
              <w:t>Clauses affected&gt;</w:t>
            </w:r>
            <w:r>
              <w:rPr>
                <w:rFonts w:hint="eastAsia"/>
                <w:lang w:val="en-US" w:eastAsia="zh-CN"/>
              </w:rPr>
              <w:t>: 2, 8.2.5</w:t>
            </w:r>
          </w:p>
          <w:p>
            <w:pPr>
              <w:pStyle w:val="81"/>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rPr>
          <w:b/>
          <w:i/>
          <w:color w:val="FF0000"/>
          <w:lang w:eastAsia="zh-CN"/>
        </w:rPr>
      </w:pPr>
      <w:bookmarkStart w:id="1" w:name="OLE_LINK2"/>
      <w:r>
        <w:rPr>
          <w:rFonts w:hint="eastAsia"/>
          <w:b/>
          <w:i/>
          <w:color w:val="FF0000"/>
          <w:lang w:eastAsia="zh-CN"/>
        </w:rPr>
        <w:t>&lt;</w:t>
      </w:r>
      <w:r>
        <w:rPr>
          <w:b/>
          <w:i/>
          <w:color w:val="FF0000"/>
          <w:lang w:eastAsia="zh-CN"/>
        </w:rPr>
        <w:t>Start of change1</w:t>
      </w:r>
      <w:r>
        <w:rPr>
          <w:rFonts w:hint="eastAsia"/>
          <w:b/>
          <w:i/>
          <w:color w:val="FF0000"/>
          <w:lang w:eastAsia="zh-CN"/>
        </w:rPr>
        <w:t>&gt;</w:t>
      </w:r>
    </w:p>
    <w:bookmarkEnd w:id="1"/>
    <w:p>
      <w:pPr>
        <w:pStyle w:val="2"/>
      </w:pPr>
      <w:bookmarkStart w:id="2" w:name="_Toc46223908"/>
      <w:bookmarkStart w:id="3" w:name="_Toc46223648"/>
      <w:bookmarkStart w:id="4" w:name="_Toc76543890"/>
      <w:bookmarkStart w:id="5" w:name="_Toc5280806"/>
      <w:bookmarkStart w:id="6" w:name="_Toc74642853"/>
      <w:bookmarkStart w:id="7" w:name="_Toc46223567"/>
      <w:bookmarkStart w:id="8" w:name="_Toc52564068"/>
      <w:r>
        <w:t>2</w:t>
      </w:r>
      <w:r>
        <w:tab/>
      </w:r>
      <w:r>
        <w:t>References</w:t>
      </w:r>
      <w:bookmarkEnd w:id="2"/>
      <w:bookmarkEnd w:id="3"/>
      <w:bookmarkEnd w:id="4"/>
      <w:bookmarkEnd w:id="5"/>
      <w:bookmarkEnd w:id="6"/>
      <w:bookmarkEnd w:id="7"/>
      <w:bookmarkEnd w:id="8"/>
    </w:p>
    <w:p>
      <w:r>
        <w:t>The following documents contain provisions which, through reference in this text, constitute provisions of the present document.</w:t>
      </w:r>
    </w:p>
    <w:p>
      <w:pPr>
        <w:pStyle w:val="75"/>
      </w:pPr>
      <w:bookmarkStart w:id="9" w:name="OLE_LINK4"/>
      <w:bookmarkStart w:id="10" w:name="OLE_LINK3"/>
      <w:r>
        <w:t>-</w:t>
      </w:r>
      <w:r>
        <w:tab/>
      </w:r>
      <w:r>
        <w:t>References are either specific (identified by date of publication, edition number, version number, etc.) or non</w:t>
      </w:r>
      <w:r>
        <w:noBreakHyphen/>
      </w:r>
      <w:r>
        <w:t>specific.</w:t>
      </w:r>
    </w:p>
    <w:p>
      <w:pPr>
        <w:pStyle w:val="75"/>
      </w:pPr>
      <w:r>
        <w:t>-</w:t>
      </w:r>
      <w:r>
        <w:tab/>
      </w:r>
      <w:r>
        <w:t>For a specific reference, subsequent revisions do not apply.</w:t>
      </w:r>
    </w:p>
    <w:p>
      <w:pPr>
        <w:pStyle w:val="75"/>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9"/>
    <w:bookmarkEnd w:id="10"/>
    <w:p>
      <w:pPr>
        <w:pStyle w:val="57"/>
      </w:pPr>
      <w:r>
        <w:t>[1]</w:t>
      </w:r>
      <w:r>
        <w:tab/>
      </w:r>
      <w:r>
        <w:t>3GPP TR 21.905: "Vocabulary for 3GPP Specifications".</w:t>
      </w:r>
    </w:p>
    <w:p>
      <w:pPr>
        <w:keepLines/>
        <w:ind w:left="1702" w:hanging="1418"/>
      </w:pPr>
      <w:r>
        <w:t>[2]</w:t>
      </w:r>
      <w:r>
        <w:tab/>
      </w:r>
      <w:r>
        <w:t>3GPP TS 38.113: "NR; Base Station (BS) ElectroMagnetic Compatibility (EMC)".</w:t>
      </w:r>
    </w:p>
    <w:p>
      <w:pPr>
        <w:keepLines/>
        <w:ind w:left="1702" w:hanging="1418"/>
      </w:pPr>
      <w:r>
        <w:t>[3]</w:t>
      </w:r>
      <w:r>
        <w:tab/>
      </w:r>
      <w:r>
        <w:t>3GPP TS 38.101-1: "NR; User Equipment (UE) radio transmission and reception; Part 1: Range 1 Standalone".</w:t>
      </w:r>
    </w:p>
    <w:p>
      <w:pPr>
        <w:keepLines/>
        <w:ind w:left="1702" w:hanging="1418"/>
      </w:pPr>
      <w:r>
        <w:t>[4]</w:t>
      </w:r>
      <w:r>
        <w:tab/>
      </w:r>
      <w:r>
        <w:t>3GPP TS 38.101-2: " NR; User Equipment (UE) radio transmission and reception; Part 2: Range 2 Standalone".</w:t>
      </w:r>
    </w:p>
    <w:p>
      <w:pPr>
        <w:keepLines/>
        <w:ind w:left="1702" w:hanging="1418"/>
      </w:pPr>
      <w:r>
        <w:t>[5]</w:t>
      </w:r>
      <w:r>
        <w:tab/>
      </w:r>
      <w:r>
        <w:t>ITU-R Recommendation SM.329: "Unwanted emissions in the spurious domain".</w:t>
      </w:r>
    </w:p>
    <w:p>
      <w:pPr>
        <w:keepLines/>
        <w:ind w:left="1702" w:hanging="1418"/>
      </w:pPr>
      <w:r>
        <w:t>[6]</w:t>
      </w:r>
      <w:r>
        <w:tab/>
      </w:r>
      <w:r>
        <w:t>Void</w:t>
      </w:r>
    </w:p>
    <w:p>
      <w:pPr>
        <w:keepLines/>
        <w:ind w:left="1702" w:hanging="1418"/>
      </w:pPr>
      <w:r>
        <w:t>[7]</w:t>
      </w:r>
      <w:r>
        <w:tab/>
      </w:r>
      <w:r>
        <w:t>Void.</w:t>
      </w:r>
    </w:p>
    <w:p>
      <w:pPr>
        <w:keepLines/>
        <w:ind w:left="1702" w:hanging="1418"/>
      </w:pPr>
      <w:r>
        <w:t>[8]</w:t>
      </w:r>
      <w:r>
        <w:tab/>
      </w:r>
      <w:r>
        <w:t>IEC 61000-3-2: "Electromagnetic compatibility (EMC) - Part 3-2: Limits - Limits for harmonic current emissions (equipment input current ≤ 16 A</w:t>
      </w:r>
      <w:r>
        <w:rPr>
          <w:rFonts w:hint="eastAsia"/>
          <w:lang w:val="en-US" w:eastAsia="zh-CN"/>
        </w:rPr>
        <w:t xml:space="preserve"> per phase</w:t>
      </w:r>
      <w:r>
        <w:t>)".</w:t>
      </w:r>
    </w:p>
    <w:p>
      <w:pPr>
        <w:keepLines/>
        <w:ind w:left="1702" w:hanging="1418"/>
      </w:pPr>
      <w:r>
        <w:t>[9]</w:t>
      </w:r>
      <w:r>
        <w:tab/>
      </w:r>
      <w:r>
        <w:t xml:space="preserve">IEC 61000-3-3: "Electromagnetic compatibility (EMC) - Part 3-3: Limits - Limitation of </w:t>
      </w:r>
      <w:r>
        <w:rPr>
          <w:rFonts w:hint="eastAsia"/>
        </w:rPr>
        <w:t xml:space="preserve">voltage changes, </w:t>
      </w:r>
      <w:r>
        <w:t>voltage fluctuations and flicker in low-voltage supply systems</w:t>
      </w:r>
      <w:r>
        <w:rPr>
          <w:rFonts w:hint="eastAsia"/>
          <w:lang w:val="en-US" w:eastAsia="zh-CN"/>
        </w:rPr>
        <w:t>,</w:t>
      </w:r>
      <w:r>
        <w:t xml:space="preserve"> for equipment with rated current ≤ 16 A</w:t>
      </w:r>
      <w:r>
        <w:rPr>
          <w:rFonts w:hint="eastAsia"/>
          <w:lang w:val="en-US" w:eastAsia="zh-CN"/>
        </w:rPr>
        <w:t xml:space="preserve"> per phase and not subject to conditional connection</w:t>
      </w:r>
      <w:r>
        <w:t>"</w:t>
      </w:r>
      <w:r>
        <w:rPr>
          <w:rFonts w:hint="eastAsia"/>
          <w:lang w:val="en-US" w:eastAsia="zh-CN"/>
        </w:rPr>
        <w:t>.</w:t>
      </w:r>
    </w:p>
    <w:p>
      <w:pPr>
        <w:keepLines/>
        <w:ind w:left="1702" w:hanging="1418"/>
      </w:pPr>
      <w:r>
        <w:t>[10]</w:t>
      </w:r>
      <w:r>
        <w:tab/>
      </w:r>
      <w:r>
        <w:t>IEC 61000-4-3: "Electromagnetic compatibility (EMC) - Part 4-3: Testing and measurement techniques - Radiated, radio-frequency electromagnetic field immunity test".</w:t>
      </w:r>
    </w:p>
    <w:p>
      <w:pPr>
        <w:keepLines/>
        <w:ind w:left="1702" w:hanging="1418"/>
      </w:pPr>
      <w:r>
        <w:t>[11]</w:t>
      </w:r>
      <w:r>
        <w:tab/>
      </w:r>
      <w:r>
        <w:t>IEC 61000-4-2: "Electromagnetic compatibility (EMC) - Part 4-2: Testing and measurement techniques - Electrostatic discharge immunity test".</w:t>
      </w:r>
    </w:p>
    <w:p>
      <w:pPr>
        <w:keepLines/>
        <w:ind w:left="1702" w:hanging="1418"/>
      </w:pPr>
      <w:r>
        <w:t>[12]</w:t>
      </w:r>
      <w:r>
        <w:tab/>
      </w:r>
      <w:r>
        <w:t>IEC 61000-4-4: "Electromagnetic compatibility (EMC) - Part 4-4: Testing and measurement techniques - Electrical fast transient/burst immunity test - Basic EMC publication".</w:t>
      </w:r>
    </w:p>
    <w:p>
      <w:pPr>
        <w:keepLines/>
        <w:ind w:left="1702" w:hanging="1418"/>
      </w:pPr>
      <w:r>
        <w:t>[13]</w:t>
      </w:r>
      <w:r>
        <w:tab/>
      </w:r>
      <w:r>
        <w:t>IEC 61000-4-6: "Electromagnetic compatibility (EMC) - Part 4-6: Testing and measurement techniques - Immunity to conducted disturbances induced by radio frequency fields".</w:t>
      </w:r>
    </w:p>
    <w:p>
      <w:pPr>
        <w:keepLines/>
        <w:ind w:left="1702" w:hanging="1418"/>
      </w:pPr>
      <w:r>
        <w:t>[14]</w:t>
      </w:r>
      <w:r>
        <w:tab/>
      </w:r>
      <w:r>
        <w:t>Void</w:t>
      </w:r>
    </w:p>
    <w:p>
      <w:pPr>
        <w:keepLines/>
        <w:ind w:left="1702" w:hanging="1418"/>
      </w:pPr>
      <w:r>
        <w:t>[15]</w:t>
      </w:r>
      <w:r>
        <w:tab/>
      </w:r>
      <w:r>
        <w:t>ISO 7637</w:t>
      </w:r>
      <w:r>
        <w:noBreakHyphen/>
      </w:r>
      <w:r>
        <w:t>2: "</w:t>
      </w:r>
      <w:r>
        <w:rPr>
          <w:rFonts w:hint="eastAsia"/>
        </w:rPr>
        <w:t>Road vehicles -- Electrical disturbances from conduction and coupling -- Part 2: Electrical transient conduction along supply lines only</w:t>
      </w:r>
      <w:r>
        <w:t>".</w:t>
      </w:r>
    </w:p>
    <w:p>
      <w:pPr>
        <w:keepLines/>
        <w:ind w:left="1702" w:hanging="1418"/>
      </w:pPr>
      <w:r>
        <w:t>[16]</w:t>
      </w:r>
      <w:r>
        <w:tab/>
      </w:r>
      <w:r>
        <w:t>IEC 61000-4-11: "Electromagnetic compatibility (EMC) - Part 4-11: Testing and measurement techniques - Voltage dips, short interruptions, and voltage variations immunity test".</w:t>
      </w:r>
    </w:p>
    <w:p>
      <w:pPr>
        <w:keepLines/>
        <w:ind w:left="1702" w:hanging="1418"/>
      </w:pPr>
      <w:r>
        <w:t>[17]</w:t>
      </w:r>
      <w:r>
        <w:tab/>
      </w:r>
      <w:r>
        <w:t>IEC 61000-4-5: "Electromagnetic compatibility (EMC) - Part 4-5: Testing and measurement techniques - Surge immunity test".</w:t>
      </w:r>
    </w:p>
    <w:p>
      <w:pPr>
        <w:keepLines/>
        <w:ind w:left="1702" w:hanging="1418"/>
      </w:pPr>
      <w:r>
        <w:t>[18]</w:t>
      </w:r>
      <w:r>
        <w:tab/>
      </w:r>
      <w:r>
        <w:t>ITU-R Recommendation SM.1539 (2001): "Variation of the boundary between the out-of-band and spurious domains required for the application of Recommendations ITU-R SM.1541 and ITU-R SM.329".</w:t>
      </w:r>
    </w:p>
    <w:p>
      <w:pPr>
        <w:keepLines/>
        <w:ind w:left="1702" w:hanging="1418"/>
      </w:pPr>
      <w:r>
        <w:t>[19]</w:t>
      </w:r>
      <w:r>
        <w:tab/>
      </w:r>
      <w:r>
        <w:t>IEC 60050-161: "International Electrotechnical Vocabulary - Chapter 161: Electromagnetic compatibility".</w:t>
      </w:r>
    </w:p>
    <w:p>
      <w:pPr>
        <w:keepLines/>
        <w:ind w:left="1702" w:hanging="1418"/>
      </w:pPr>
      <w:r>
        <w:t>[20]</w:t>
      </w:r>
      <w:r>
        <w:tab/>
      </w:r>
      <w:r>
        <w:t xml:space="preserve">IEC CISPR </w:t>
      </w:r>
      <w:r>
        <w:rPr>
          <w:lang w:val="en-US" w:eastAsia="zh-CN"/>
        </w:rPr>
        <w:t>3</w:t>
      </w:r>
      <w:r>
        <w:t>2: "Electromagnetic compatibility</w:t>
      </w:r>
      <w:r>
        <w:rPr>
          <w:lang w:val="en-US" w:eastAsia="zh-CN"/>
        </w:rPr>
        <w:t xml:space="preserve"> of multimedia equipment - Emission requirements</w:t>
      </w:r>
      <w:r>
        <w:t>".</w:t>
      </w:r>
    </w:p>
    <w:p>
      <w:pPr>
        <w:keepLines/>
        <w:ind w:left="1702" w:hanging="1418"/>
      </w:pPr>
      <w:r>
        <w:t>[21]</w:t>
      </w:r>
      <w:r>
        <w:tab/>
      </w:r>
      <w:r>
        <w:t xml:space="preserve">3GPP </w:t>
      </w:r>
      <w:r>
        <w:rPr>
          <w:rFonts w:eastAsia="MS PMincho"/>
        </w:rPr>
        <w:t>TS 38.508-1</w:t>
      </w:r>
      <w:r>
        <w:t>: "User Equipment (UE) conformance specification; Part 1: Common test environment".</w:t>
      </w:r>
    </w:p>
    <w:p>
      <w:pPr>
        <w:keepLines/>
        <w:ind w:left="1702" w:hanging="1418"/>
        <w:rPr>
          <w:ins w:id="0" w:author="Huawei" w:date="2021-08-24T14:44:00Z"/>
        </w:rPr>
      </w:pPr>
      <w:r>
        <w:t>[22]</w:t>
      </w:r>
      <w:r>
        <w:tab/>
      </w:r>
      <w:r>
        <w:t xml:space="preserve">3GPP </w:t>
      </w:r>
      <w:r>
        <w:rPr>
          <w:rFonts w:eastAsia="MS PMincho"/>
        </w:rPr>
        <w:t>38.509</w:t>
      </w:r>
      <w:r>
        <w:t>: "Special conformance testing functions for User Equipment (UE)".</w:t>
      </w:r>
    </w:p>
    <w:p>
      <w:pPr>
        <w:keepLines/>
        <w:ind w:left="1702" w:hanging="1418"/>
        <w:rPr>
          <w:ins w:id="1" w:author="Huawei" w:date="2021-08-24T14:45:00Z"/>
        </w:rPr>
      </w:pPr>
      <w:ins w:id="2" w:author="Huawei" w:date="2021-08-24T14:44:00Z">
        <w:r>
          <w:rPr/>
          <w:t>[23]</w:t>
        </w:r>
      </w:ins>
      <w:ins w:id="3" w:author="Huawei" w:date="2021-08-24T14:44:00Z">
        <w:r>
          <w:rPr/>
          <w:tab/>
        </w:r>
      </w:ins>
      <w:ins w:id="4" w:author="Huawei" w:date="2021-08-24T14:44:00Z">
        <w:r>
          <w:rPr/>
          <w:t>CISPR 16-4-2</w:t>
        </w:r>
      </w:ins>
      <w:ins w:id="5" w:author="Huawei" w:date="2021-08-24T14:45:00Z">
        <w:r>
          <w:rPr/>
          <w:t>: "</w:t>
        </w:r>
      </w:ins>
      <w:ins w:id="6" w:author="Huawei" w:date="2021-08-24T14:47:00Z">
        <w:r>
          <w:rPr/>
          <w:t xml:space="preserve"> Specification for radio disturbance and immunity measuring apparatus and methods - Part 4-2: Uncertainties, statistics and limit modelling - Measurement instrumentation uncertainty, Amendment 2</w:t>
        </w:r>
      </w:ins>
      <w:ins w:id="7" w:author="Huawei" w:date="2021-08-24T14:45:00Z">
        <w:r>
          <w:rPr/>
          <w:t>"</w:t>
        </w:r>
      </w:ins>
    </w:p>
    <w:p>
      <w:pPr>
        <w:keepLines/>
        <w:ind w:left="1702" w:hanging="1418"/>
        <w:rPr>
          <w:ins w:id="8" w:author="Huawei" w:date="2021-08-24T14:45:00Z"/>
        </w:rPr>
      </w:pPr>
      <w:ins w:id="9" w:author="Huawei" w:date="2021-08-24T14:45:00Z">
        <w:r>
          <w:rPr/>
          <w:t>[24]</w:t>
        </w:r>
      </w:ins>
      <w:ins w:id="10" w:author="Huawei" w:date="2021-08-24T14:45:00Z">
        <w:r>
          <w:rPr/>
          <w:tab/>
        </w:r>
      </w:ins>
      <w:ins w:id="11" w:author="Huawei" w:date="2021-08-24T14:45:00Z">
        <w:r>
          <w:rPr/>
          <w:t>ETSI TR 100 028-1: "</w:t>
        </w:r>
      </w:ins>
      <w:ins w:id="12" w:author="Huawei" w:date="2021-08-24T14:46:00Z">
        <w:r>
          <w:rPr/>
          <w:t>Electromagnetic compatibility and Radio spectrum Matters (ERM); Uncertainties in the measurement of mobile radio equipment characteristics, part 1</w:t>
        </w:r>
      </w:ins>
      <w:ins w:id="13" w:author="Huawei" w:date="2021-08-24T14:45:00Z">
        <w:r>
          <w:rPr/>
          <w:t>"</w:t>
        </w:r>
      </w:ins>
    </w:p>
    <w:p>
      <w:pPr>
        <w:spacing w:after="0"/>
        <w:jc w:val="center"/>
        <w:rPr>
          <w:i/>
          <w:color w:val="0000FF"/>
        </w:rPr>
      </w:pPr>
    </w:p>
    <w:p>
      <w:pPr>
        <w:rPr>
          <w:rFonts w:hint="eastAsia"/>
          <w:b/>
          <w:i/>
          <w:color w:val="FF0000"/>
          <w:lang w:eastAsia="zh-CN"/>
        </w:rPr>
      </w:pPr>
      <w:r>
        <w:rPr>
          <w:rFonts w:hint="eastAsia"/>
          <w:b/>
          <w:i/>
          <w:color w:val="FF0000"/>
          <w:lang w:eastAsia="zh-CN"/>
        </w:rPr>
        <w:t>&lt;</w:t>
      </w:r>
      <w:r>
        <w:rPr>
          <w:rFonts w:hint="eastAsia"/>
          <w:b/>
          <w:i/>
          <w:color w:val="FF0000"/>
          <w:lang w:val="en-US" w:eastAsia="zh-CN"/>
        </w:rPr>
        <w:t xml:space="preserve">End </w:t>
      </w:r>
      <w:r>
        <w:rPr>
          <w:b/>
          <w:i/>
          <w:color w:val="FF0000"/>
          <w:lang w:eastAsia="zh-CN"/>
        </w:rPr>
        <w:t>of change1</w:t>
      </w:r>
      <w:r>
        <w:rPr>
          <w:rFonts w:hint="eastAsia"/>
          <w:b/>
          <w:i/>
          <w:color w:val="FF0000"/>
          <w:lang w:eastAsia="zh-CN"/>
        </w:rPr>
        <w:t>&gt;</w:t>
      </w:r>
    </w:p>
    <w:p>
      <w:pPr>
        <w:rPr>
          <w:rFonts w:hint="eastAsia"/>
          <w:b/>
          <w:i/>
          <w:color w:val="FF0000"/>
          <w:lang w:eastAsia="zh-CN"/>
        </w:rPr>
      </w:pPr>
    </w:p>
    <w:p>
      <w:pPr>
        <w:rPr>
          <w:i/>
          <w:color w:val="0000FF"/>
        </w:rPr>
      </w:pPr>
      <w:r>
        <w:rPr>
          <w:rFonts w:hint="eastAsia"/>
          <w:b/>
          <w:i/>
          <w:color w:val="FF0000"/>
          <w:lang w:eastAsia="zh-CN"/>
        </w:rPr>
        <w:t>&lt;</w:t>
      </w:r>
      <w:r>
        <w:rPr>
          <w:b/>
          <w:i/>
          <w:color w:val="FF0000"/>
          <w:lang w:eastAsia="zh-CN"/>
        </w:rPr>
        <w:t>Start of change</w:t>
      </w:r>
      <w:r>
        <w:rPr>
          <w:rFonts w:hint="eastAsia"/>
          <w:b/>
          <w:i/>
          <w:color w:val="FF0000"/>
          <w:lang w:val="en-US" w:eastAsia="zh-CN"/>
        </w:rPr>
        <w:t>2</w:t>
      </w:r>
      <w:r>
        <w:rPr>
          <w:rFonts w:hint="eastAsia"/>
          <w:b/>
          <w:i/>
          <w:color w:val="FF0000"/>
          <w:lang w:eastAsia="zh-CN"/>
        </w:rPr>
        <w:t>&gt;</w:t>
      </w:r>
    </w:p>
    <w:p>
      <w:pPr>
        <w:pStyle w:val="4"/>
      </w:pPr>
      <w:bookmarkStart w:id="11" w:name="_Toc13033815"/>
      <w:bookmarkStart w:id="12" w:name="_Toc52563986"/>
      <w:bookmarkStart w:id="13" w:name="_Toc46223679"/>
      <w:bookmarkStart w:id="14" w:name="_Toc76543971"/>
      <w:bookmarkStart w:id="15" w:name="_Toc46223598"/>
      <w:bookmarkStart w:id="16" w:name="_Toc74642803"/>
      <w:r>
        <w:t>8.2.5</w:t>
      </w:r>
      <w:r>
        <w:tab/>
      </w:r>
      <w:r>
        <w:t>Interpretation of the measurement results</w:t>
      </w:r>
      <w:bookmarkEnd w:id="11"/>
      <w:bookmarkEnd w:id="12"/>
      <w:bookmarkEnd w:id="13"/>
      <w:bookmarkEnd w:id="14"/>
      <w:bookmarkEnd w:id="15"/>
      <w:bookmarkEnd w:id="16"/>
    </w:p>
    <w:p>
      <w:pPr>
        <w:keepNext/>
        <w:keepLines/>
      </w:pPr>
      <w:r>
        <w:t>The interpretation of the results recorded in a test report for the radiated emission measurements described in the present document shall be as follows:</w:t>
      </w:r>
    </w:p>
    <w:p>
      <w:pPr>
        <w:pStyle w:val="75"/>
      </w:pPr>
      <w:r>
        <w:t>-</w:t>
      </w:r>
      <w:r>
        <w:tab/>
      </w:r>
      <w:r>
        <w:t>the measured value related to the corresponding limit will be used to decide whether an equipment meets the requirements of the present document;</w:t>
      </w:r>
    </w:p>
    <w:p>
      <w:pPr>
        <w:pStyle w:val="75"/>
      </w:pPr>
      <w:r>
        <w:t>-</w:t>
      </w:r>
      <w:r>
        <w:tab/>
      </w:r>
      <w:r>
        <w:t>the value of the measurement uncertainty for the measurement of each parameter shall be included in the test report;</w:t>
      </w:r>
    </w:p>
    <w:p>
      <w:pPr>
        <w:pStyle w:val="75"/>
      </w:pPr>
      <w:r>
        <w:t>-</w:t>
      </w:r>
      <w:r>
        <w:tab/>
      </w:r>
      <w:r>
        <w:t>the recorded value of the measurement uncertainty shall be, for each measurement, equal to or lower than the figure in table 8.2.5-1.</w:t>
      </w:r>
    </w:p>
    <w:p>
      <w:r>
        <w:t>Table 8.2.5-1 specifies the Maximum measurement uncertainty of the Test System. The Test System shall enable the equipment under test to be measured with an uncertainty not exceeding the specified values. All tolerances and uncertainties are absolute values, and are valid for a confidence level of 95 %, unless otherwise stated.</w:t>
      </w:r>
    </w:p>
    <w:p>
      <w:r>
        <w:t>A confidence level of 95% is the measurement uncertainty tolerance interval for a specific measurement that contains 95% of the performance of a population of test equipment.</w:t>
      </w:r>
    </w:p>
    <w:p>
      <w:pPr>
        <w:pStyle w:val="55"/>
      </w:pPr>
      <w:r>
        <w:t>Table 8.2.5-1: Maximum measurement uncertainty</w:t>
      </w:r>
    </w:p>
    <w:tbl>
      <w:tblPr>
        <w:tblStyle w:val="4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386"/>
        <w:gridCol w:w="17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5386" w:type="dxa"/>
          </w:tcPr>
          <w:p>
            <w:pPr>
              <w:pStyle w:val="53"/>
              <w:jc w:val="center"/>
              <w:rPr>
                <w:b/>
              </w:rPr>
            </w:pPr>
            <w:r>
              <w:rPr>
                <w:b/>
              </w:rPr>
              <w:t>Parameter</w:t>
            </w:r>
          </w:p>
        </w:tc>
        <w:tc>
          <w:tcPr>
            <w:tcW w:w="1790" w:type="dxa"/>
          </w:tcPr>
          <w:p>
            <w:pPr>
              <w:pStyle w:val="53"/>
              <w:jc w:val="center"/>
              <w:rPr>
                <w:b/>
              </w:rPr>
            </w:pPr>
            <w:ins w:id="14" w:author="Huawei" w:date="2021-08-24T14:39:00Z">
              <w:r>
                <w:rPr>
                  <w:b/>
                </w:rPr>
                <w:t xml:space="preserve">Maximum MU </w:t>
              </w:r>
            </w:ins>
            <w:del w:id="15" w:author="Huawei" w:date="2021-08-24T14:39:00Z">
              <w:r>
                <w:rPr>
                  <w:b/>
                </w:rPr>
                <w:delText>Uncertainty</w:delText>
              </w:r>
            </w:del>
            <w:ins w:id="16" w:author="Huawei" w:date="2021-08-24T14:39:00Z">
              <w:r>
                <w:rPr>
                  <w:b/>
                </w:rPr>
                <w:t>(NOTE)</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5386" w:type="dxa"/>
          </w:tcPr>
          <w:p>
            <w:pPr>
              <w:pStyle w:val="53"/>
            </w:pPr>
            <w:r>
              <w:t>Effective radiated RF power between 30 MHz and 180 MHz</w:t>
            </w:r>
          </w:p>
        </w:tc>
        <w:tc>
          <w:tcPr>
            <w:tcW w:w="1790" w:type="dxa"/>
          </w:tcPr>
          <w:p>
            <w:pPr>
              <w:pStyle w:val="53"/>
            </w:pPr>
            <w:r>
              <w:rPr/>
              <w:sym w:font="Symbol" w:char="F0B1"/>
            </w:r>
            <w:r>
              <w:t>6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5386" w:type="dxa"/>
          </w:tcPr>
          <w:p>
            <w:pPr>
              <w:pStyle w:val="53"/>
            </w:pPr>
            <w:r>
              <w:t>Effective radiated RF power between 180 MHz and 12.75 GHz</w:t>
            </w:r>
          </w:p>
        </w:tc>
        <w:tc>
          <w:tcPr>
            <w:tcW w:w="1790" w:type="dxa"/>
          </w:tcPr>
          <w:p>
            <w:pPr>
              <w:pStyle w:val="53"/>
            </w:pPr>
            <w:r>
              <w:rPr/>
              <w:sym w:font="Symbol" w:char="F0B1"/>
            </w:r>
            <w:r>
              <w:t>3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5386" w:type="dxa"/>
          </w:tcPr>
          <w:p>
            <w:pPr>
              <w:pStyle w:val="53"/>
            </w:pPr>
            <w:r>
              <w:t>Effective radiated RF power between 12.75 GHz and 26 GHz</w:t>
            </w:r>
          </w:p>
        </w:tc>
        <w:tc>
          <w:tcPr>
            <w:tcW w:w="1790" w:type="dxa"/>
          </w:tcPr>
          <w:p>
            <w:pPr>
              <w:pStyle w:val="53"/>
            </w:pPr>
            <w:ins w:id="17" w:author="Huawei" w:date="2021-08-24T14:41:00Z">
              <w:r>
                <w:rPr/>
                <w:sym w:font="Symbol" w:char="F0B1"/>
              </w:r>
            </w:ins>
            <w:ins w:id="18" w:author="Huawei" w:date="2021-08-24T14:41:00Z">
              <w:r>
                <w:rPr/>
                <w:t>6 dB</w:t>
              </w:r>
            </w:ins>
            <w:del w:id="19" w:author="Huawei" w:date="2021-08-24T14:41:00Z">
              <w:r>
                <w:rPr/>
                <w:delText>TBD</w:delText>
              </w:r>
            </w:del>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7176" w:type="dxa"/>
            <w:gridSpan w:val="2"/>
          </w:tcPr>
          <w:p>
            <w:pPr>
              <w:pStyle w:val="66"/>
            </w:pPr>
            <w:ins w:id="20" w:author="Huawei" w:date="2021-08-24T14:34:00Z">
              <w:r>
                <w:rPr/>
                <w:t>NOTE:</w:t>
              </w:r>
            </w:ins>
            <w:ins w:id="21" w:author="Huawei" w:date="2021-08-24T14:34:00Z">
              <w:r>
                <w:rPr/>
                <w:tab/>
              </w:r>
            </w:ins>
            <w:ins w:id="22" w:author="Huawei" w:date="2021-08-24T14:34:00Z">
              <w:r>
                <w:rPr/>
                <w:tab/>
              </w:r>
            </w:ins>
            <w:ins w:id="23" w:author="Huawei" w:date="2021-08-24T14:34:00Z">
              <w:r>
                <w:rPr/>
                <w:t>The</w:t>
              </w:r>
            </w:ins>
            <w:ins w:id="24" w:author="Huawei" w:date="2021-08-24T14:39:00Z">
              <w:r>
                <w:rPr/>
                <w:t>se</w:t>
              </w:r>
            </w:ins>
            <w:ins w:id="25" w:author="Huawei" w:date="2021-08-24T14:34:00Z">
              <w:r>
                <w:rPr/>
                <w:t xml:space="preserve"> MU values </w:t>
              </w:r>
            </w:ins>
            <w:ins w:id="26" w:author="Huawei" w:date="2021-08-24T14:38:00Z">
              <w:r>
                <w:rPr/>
                <w:t xml:space="preserve">estimates and are not based on the MU budget calculations. </w:t>
              </w:r>
            </w:ins>
            <w:ins w:id="27" w:author="Huawei" w:date="2021-08-24T14:40:00Z">
              <w:r>
                <w:rPr/>
                <w:t xml:space="preserve">For more background on MU derivation </w:t>
              </w:r>
            </w:ins>
            <w:ins w:id="28" w:author="Huawei" w:date="2021-08-24T14:38:00Z">
              <w:r>
                <w:rPr/>
                <w:t xml:space="preserve">analyses </w:t>
              </w:r>
            </w:ins>
            <w:ins w:id="29" w:author="Huawei" w:date="2021-08-24T14:40:00Z">
              <w:r>
                <w:rPr/>
                <w:t>refer to</w:t>
              </w:r>
            </w:ins>
            <w:ins w:id="30" w:author="Huawei" w:date="2021-08-24T14:43:00Z">
              <w:r>
                <w:rPr/>
                <w:t xml:space="preserve"> </w:t>
              </w:r>
            </w:ins>
            <w:ins w:id="31" w:author="Huawei" w:date="2021-08-24T14:45:00Z">
              <w:r>
                <w:rPr/>
                <w:t xml:space="preserve">CISPR 16-4-2 </w:t>
              </w:r>
            </w:ins>
            <w:ins w:id="32" w:author="Huawei" w:date="2021-08-24T14:43:00Z">
              <w:r>
                <w:rPr/>
                <w:t>[</w:t>
              </w:r>
            </w:ins>
            <w:ins w:id="33" w:author="Huawei" w:date="2021-08-24T14:45:00Z">
              <w:r>
                <w:rPr/>
                <w:t>23</w:t>
              </w:r>
            </w:ins>
            <w:ins w:id="34" w:author="Huawei" w:date="2021-08-24T14:43:00Z">
              <w:r>
                <w:rPr/>
                <w:t>]</w:t>
              </w:r>
            </w:ins>
            <w:ins w:id="35" w:author="Huawei" w:date="2021-08-24T14:48:00Z">
              <w:r>
                <w:rPr/>
                <w:t xml:space="preserve"> and</w:t>
              </w:r>
            </w:ins>
            <w:ins w:id="36" w:author="Huawei" w:date="2021-08-24T14:45:00Z">
              <w:r>
                <w:rPr/>
                <w:t xml:space="preserve"> </w:t>
              </w:r>
            </w:ins>
            <w:ins w:id="37" w:author="Huawei" w:date="2021-08-24T14:46:00Z">
              <w:r>
                <w:rPr/>
                <w:t xml:space="preserve">ETSI TR 100 028-1 </w:t>
              </w:r>
            </w:ins>
            <w:ins w:id="38" w:author="Huawei" w:date="2021-08-24T14:45:00Z">
              <w:r>
                <w:rPr/>
                <w:t>[24]</w:t>
              </w:r>
            </w:ins>
            <w:ins w:id="39" w:author="Huawei" w:date="2021-08-24T14:34:00Z">
              <w:r>
                <w:rPr/>
                <w:t xml:space="preserve">. </w:t>
              </w:r>
            </w:ins>
            <w:r>
              <w:t xml:space="preserve"> </w:t>
            </w:r>
          </w:p>
        </w:tc>
      </w:tr>
    </w:tbl>
    <w:p>
      <w:pPr>
        <w:keepLines/>
        <w:tabs>
          <w:tab w:val="left" w:pos="1080"/>
        </w:tabs>
        <w:ind w:left="1080" w:hanging="796"/>
      </w:pPr>
    </w:p>
    <w:p>
      <w:pPr>
        <w:pStyle w:val="56"/>
      </w:pPr>
      <w:r>
        <w:t>NOTE:</w:t>
      </w:r>
      <w:r>
        <w:tab/>
      </w:r>
      <w:r>
        <w:t>If the Test System for a test is known to have a measurement uncertainty greater than that specified in table 8.2.5-1, this equipment can still be used, provided that an adjustment is made follows:</w:t>
      </w:r>
      <w:r>
        <w:br w:type="textWrapping"/>
      </w:r>
      <w:r>
        <w:t>Any additional uncertainty in the Test System over and above that specified in table 8.2.5-1 is used to tighten the Test Requirements - making the test harder to pass. This procedure will ensure that a Test System not compliant with table 8.2.5-1 does not increase the probability of passing an EUT that would otherwise have failed a test if a Test System compliant with table 8.2.5-1 had been used.</w:t>
      </w:r>
    </w:p>
    <w:p>
      <w:r>
        <w:rPr>
          <w:rFonts w:hint="eastAsia"/>
          <w:b/>
          <w:i/>
          <w:color w:val="FF0000"/>
          <w:lang w:eastAsia="zh-CN"/>
        </w:rPr>
        <w:t>&lt;</w:t>
      </w:r>
      <w:r>
        <w:rPr>
          <w:b/>
          <w:i/>
          <w:color w:val="FF0000"/>
          <w:lang w:eastAsia="zh-CN"/>
        </w:rPr>
        <w:t>End of change</w:t>
      </w:r>
      <w:r>
        <w:rPr>
          <w:rFonts w:hint="eastAsia"/>
          <w:b/>
          <w:i/>
          <w:color w:val="FF0000"/>
          <w:lang w:val="en-US" w:eastAsia="zh-CN"/>
        </w:rPr>
        <w:t>2</w:t>
      </w:r>
      <w:r>
        <w:rPr>
          <w:rFonts w:hint="eastAsia"/>
          <w:b/>
          <w:i/>
          <w:color w:val="FF0000"/>
          <w:lang w:eastAsia="zh-CN"/>
        </w:rPr>
        <w:t>&gt;</w:t>
      </w:r>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Liberation Mono"/>
    <w:panose1 w:val="00000000000000000000"/>
    <w:charset w:val="02"/>
    <w:family w:val="modern"/>
    <w:pitch w:val="default"/>
    <w:sig w:usb0="00000000" w:usb1="00000000" w:usb2="00000000" w:usb3="00000000" w:csb0="00000000" w:csb1="00000000"/>
  </w:font>
  <w:font w:name="MS PMincho">
    <w:altName w:val="Yu Gothic"/>
    <w:panose1 w:val="00000000000000000000"/>
    <w:charset w:val="80"/>
    <w:family w:val="roman"/>
    <w:pitch w:val="default"/>
    <w:sig w:usb0="00000000" w:usb1="00000000" w:usb2="08000012" w:usb3="00000000" w:csb0="0002009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E70520"/>
    <w:multiLevelType w:val="singleLevel"/>
    <w:tmpl w:val="A7E70520"/>
    <w:lvl w:ilvl="0" w:tentative="0">
      <w:start w:val="1"/>
      <w:numFmt w:val="decimal"/>
      <w:suff w:val="space"/>
      <w:lvlText w:val="%1."/>
      <w:lvlJc w:val="left"/>
    </w:lvl>
  </w:abstractNum>
  <w:abstractNum w:abstractNumId="1">
    <w:nsid w:val="BE487D72"/>
    <w:multiLevelType w:val="singleLevel"/>
    <w:tmpl w:val="BE487D72"/>
    <w:lvl w:ilvl="0" w:tentative="0">
      <w:start w:val="1"/>
      <w:numFmt w:val="decimal"/>
      <w:suff w:val="space"/>
      <w:lvlText w:val="%1."/>
      <w:lvlJc w:val="left"/>
    </w:lvl>
  </w:abstractNum>
  <w:abstractNum w:abstractNumId="2">
    <w:nsid w:val="42C8B966"/>
    <w:multiLevelType w:val="singleLevel"/>
    <w:tmpl w:val="42C8B966"/>
    <w:lvl w:ilvl="0" w:tentative="0">
      <w:start w:val="1"/>
      <w:numFmt w:val="decimal"/>
      <w:suff w:val="space"/>
      <w:lvlText w:val="%1."/>
      <w:lvlJc w:val="left"/>
    </w:lvl>
  </w:abstractNum>
  <w:abstractNum w:abstractNumId="3">
    <w:nsid w:val="5ED43FF4"/>
    <w:multiLevelType w:val="singleLevel"/>
    <w:tmpl w:val="5ED43FF4"/>
    <w:lvl w:ilvl="0" w:tentative="0">
      <w:start w:val="1"/>
      <w:numFmt w:val="decimal"/>
      <w:suff w:val="space"/>
      <w:lvlText w:val="%1."/>
      <w:lvlJc w:val="left"/>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B2286"/>
    <w:rsid w:val="003E1A36"/>
    <w:rsid w:val="00405AB7"/>
    <w:rsid w:val="00410371"/>
    <w:rsid w:val="004242F1"/>
    <w:rsid w:val="004B75B7"/>
    <w:rsid w:val="0051580D"/>
    <w:rsid w:val="00547111"/>
    <w:rsid w:val="00592D74"/>
    <w:rsid w:val="005E2C44"/>
    <w:rsid w:val="00621188"/>
    <w:rsid w:val="006257ED"/>
    <w:rsid w:val="00665C47"/>
    <w:rsid w:val="00695808"/>
    <w:rsid w:val="006B46FB"/>
    <w:rsid w:val="006E21FB"/>
    <w:rsid w:val="00792342"/>
    <w:rsid w:val="007977A8"/>
    <w:rsid w:val="007B512A"/>
    <w:rsid w:val="007C2097"/>
    <w:rsid w:val="007D6A07"/>
    <w:rsid w:val="007F3F90"/>
    <w:rsid w:val="007F7259"/>
    <w:rsid w:val="008040A8"/>
    <w:rsid w:val="00826C15"/>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B09B7"/>
    <w:rsid w:val="00EE7D7C"/>
    <w:rsid w:val="00F1705E"/>
    <w:rsid w:val="00F25D98"/>
    <w:rsid w:val="00F300FB"/>
    <w:rsid w:val="00FB6386"/>
    <w:rsid w:val="023A6D8E"/>
    <w:rsid w:val="02CD599B"/>
    <w:rsid w:val="08D237C4"/>
    <w:rsid w:val="0B670FDC"/>
    <w:rsid w:val="13BB02CB"/>
    <w:rsid w:val="13D13AC8"/>
    <w:rsid w:val="14602F92"/>
    <w:rsid w:val="1BD4006F"/>
    <w:rsid w:val="1E094080"/>
    <w:rsid w:val="246768B7"/>
    <w:rsid w:val="27155DFD"/>
    <w:rsid w:val="306B02E7"/>
    <w:rsid w:val="37CE3CF1"/>
    <w:rsid w:val="3BB738F5"/>
    <w:rsid w:val="408B0325"/>
    <w:rsid w:val="40EB72E8"/>
    <w:rsid w:val="4A714D0A"/>
    <w:rsid w:val="53F56893"/>
    <w:rsid w:val="57290301"/>
    <w:rsid w:val="57333999"/>
    <w:rsid w:val="5EFF3C05"/>
    <w:rsid w:val="64F7215F"/>
    <w:rsid w:val="68267703"/>
    <w:rsid w:val="73402695"/>
    <w:rsid w:val="775A01A8"/>
    <w:rsid w:val="7AB5441C"/>
    <w:rsid w:val="7E926EC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link w:val="83"/>
    <w:qFormat/>
    <w:uiPriority w:val="99"/>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cs="Times New Roman" w:eastAsiaTheme="minorEastAsia"/>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qFormat/>
    <w:uiPriority w:val="99"/>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69">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link w:val="84"/>
    <w:qFormat/>
    <w:uiPriority w:val="0"/>
    <w:pPr>
      <w:spacing w:after="120"/>
    </w:pPr>
    <w:rPr>
      <w:rFonts w:ascii="Arial" w:hAnsi="Arial" w:cs="Times New Roman" w:eastAsiaTheme="minorEastAsia"/>
      <w:lang w:val="en-GB" w:eastAsia="en-US" w:bidi="ar-SA"/>
    </w:rPr>
  </w:style>
  <w:style w:type="paragraph" w:customStyle="1" w:styleId="82">
    <w:name w:val="tdoc-header"/>
    <w:qFormat/>
    <w:uiPriority w:val="0"/>
    <w:rPr>
      <w:rFonts w:ascii="Arial" w:hAnsi="Arial" w:cs="Times New Roman" w:eastAsiaTheme="minorEastAsia"/>
      <w:sz w:val="24"/>
      <w:lang w:val="en-GB" w:eastAsia="en-US" w:bidi="ar-SA"/>
    </w:rPr>
  </w:style>
  <w:style w:type="character" w:customStyle="1" w:styleId="83">
    <w:name w:val="批注文字 Char"/>
    <w:link w:val="29"/>
    <w:qFormat/>
    <w:uiPriority w:val="99"/>
    <w:rPr>
      <w:rFonts w:ascii="Times New Roman" w:hAnsi="Times New Roman"/>
      <w:lang w:val="en-GB" w:eastAsia="en-US"/>
    </w:rPr>
  </w:style>
  <w:style w:type="character" w:customStyle="1" w:styleId="84">
    <w:name w:val="CR Cover Page Char"/>
    <w:link w:val="81"/>
    <w:qFormat/>
    <w:uiPriority w:val="0"/>
    <w:rPr>
      <w:rFonts w:ascii="Arial" w:hAnsi="Arial"/>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C50D3-F947-43C8-9FC1-41B649CFDC7B}">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423</Words>
  <Characters>2921</Characters>
  <Lines>24</Lines>
  <Paragraphs>6</Paragraphs>
  <TotalTime>0</TotalTime>
  <ScaleCrop>false</ScaleCrop>
  <LinksUpToDate>false</LinksUpToDate>
  <CharactersWithSpaces>3338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2021-08-30T12:35:00Z</dcterms:created>
  <dc:creator>Michael Sanders, John M Meredith</dc:creator>
  <cp:lastModifiedBy>ZTE_wubin</cp:lastModifiedBy>
  <cp:lastPrinted>2411-12-31T23:00:00Z</cp:lastPrinted>
  <dcterms:modified xsi:type="dcterms:W3CDTF">2021-08-31T07:54:49Z</dcterms:modified>
  <dc:title>MTG_TITLE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