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BEA7B" w14:textId="6EFF3C88" w:rsidR="001B341F" w:rsidRDefault="001B341F" w:rsidP="005519AE">
      <w:pPr>
        <w:pStyle w:val="CRCoverPage"/>
        <w:tabs>
          <w:tab w:val="right" w:pos="9639"/>
        </w:tabs>
        <w:spacing w:after="0"/>
        <w:rPr>
          <w:b/>
          <w:i/>
          <w:noProof/>
          <w:sz w:val="28"/>
        </w:rPr>
      </w:pPr>
      <w:bookmarkStart w:id="0" w:name="OLE_LINK27"/>
      <w:r>
        <w:rPr>
          <w:b/>
          <w:noProof/>
          <w:sz w:val="24"/>
        </w:rPr>
        <w:t>3GPP TSG-</w:t>
      </w:r>
      <w:r>
        <w:fldChar w:fldCharType="begin"/>
      </w:r>
      <w:r>
        <w:rPr>
          <w:b/>
          <w:noProof/>
          <w:sz w:val="24"/>
        </w:rPr>
        <w:instrText xml:space="preserve"> DOCPROPERTY  TSG/WGRef  \* MERGEFORMAT </w:instrText>
      </w:r>
      <w:r>
        <w:fldChar w:fldCharType="separate"/>
      </w:r>
      <w:r>
        <w:rPr>
          <w:b/>
          <w:noProof/>
          <w:sz w:val="24"/>
        </w:rPr>
        <w:t>RAN4</w:t>
      </w:r>
      <w:r>
        <w:fldChar w:fldCharType="end"/>
      </w:r>
      <w:r>
        <w:rPr>
          <w:b/>
          <w:noProof/>
          <w:sz w:val="24"/>
        </w:rPr>
        <w:t xml:space="preserve"> WG4 Meeting #</w:t>
      </w:r>
      <w:r w:rsidR="00707BA5">
        <w:t xml:space="preserve"> </w:t>
      </w:r>
      <w:r w:rsidR="00707BA5" w:rsidRPr="00707BA5">
        <w:rPr>
          <w:b/>
          <w:noProof/>
          <w:sz w:val="24"/>
        </w:rPr>
        <w:t>100</w:t>
      </w:r>
      <w:r>
        <w:rPr>
          <w:b/>
          <w:noProof/>
          <w:sz w:val="24"/>
        </w:rPr>
        <w:t>-e</w:t>
      </w:r>
      <w:r>
        <w:rPr>
          <w:b/>
          <w:i/>
          <w:noProof/>
          <w:sz w:val="28"/>
        </w:rPr>
        <w:tab/>
      </w:r>
      <w:r>
        <w:fldChar w:fldCharType="begin"/>
      </w:r>
      <w:r>
        <w:rPr>
          <w:b/>
          <w:i/>
          <w:noProof/>
          <w:sz w:val="28"/>
        </w:rPr>
        <w:instrText xml:space="preserve"> DOCPROPERTY  Tdoc#  \* MERGEFORMAT </w:instrText>
      </w:r>
      <w:r>
        <w:fldChar w:fldCharType="separate"/>
      </w:r>
      <w:r>
        <w:rPr>
          <w:b/>
          <w:i/>
          <w:noProof/>
          <w:sz w:val="28"/>
        </w:rPr>
        <w:t>R4-</w:t>
      </w:r>
      <w:r>
        <w:fldChar w:fldCharType="end"/>
      </w:r>
      <w:r>
        <w:rPr>
          <w:b/>
          <w:i/>
          <w:noProof/>
          <w:sz w:val="28"/>
        </w:rPr>
        <w:t>2</w:t>
      </w:r>
      <w:r w:rsidR="008A401E">
        <w:rPr>
          <w:b/>
          <w:i/>
          <w:noProof/>
          <w:sz w:val="28"/>
        </w:rPr>
        <w:t>1</w:t>
      </w:r>
      <w:r w:rsidR="00474360">
        <w:rPr>
          <w:b/>
          <w:i/>
          <w:noProof/>
          <w:sz w:val="28"/>
        </w:rPr>
        <w:t>1</w:t>
      </w:r>
      <w:r w:rsidR="00CC2099">
        <w:rPr>
          <w:b/>
          <w:i/>
          <w:noProof/>
          <w:sz w:val="28"/>
        </w:rPr>
        <w:t>5838</w:t>
      </w:r>
    </w:p>
    <w:p w14:paraId="16AF4402" w14:textId="53AD90B0" w:rsidR="001B341F" w:rsidRDefault="001B341F" w:rsidP="001B341F">
      <w:pPr>
        <w:pStyle w:val="CRCoverPage"/>
        <w:outlineLvl w:val="0"/>
        <w:rPr>
          <w:b/>
          <w:noProof/>
          <w:sz w:val="24"/>
        </w:rPr>
      </w:pPr>
      <w:r>
        <w:rPr>
          <w:b/>
          <w:noProof/>
          <w:sz w:val="24"/>
        </w:rPr>
        <w:t xml:space="preserve">Electronic meeting, </w:t>
      </w:r>
      <w:r w:rsidR="0068609D">
        <w:rPr>
          <w:b/>
          <w:noProof/>
          <w:sz w:val="24"/>
        </w:rPr>
        <w:t>August</w:t>
      </w:r>
      <w:r w:rsidR="00437E06">
        <w:rPr>
          <w:b/>
          <w:noProof/>
          <w:sz w:val="24"/>
        </w:rPr>
        <w:t xml:space="preserve"> </w:t>
      </w:r>
      <w:r w:rsidR="00707BA5">
        <w:rPr>
          <w:b/>
          <w:noProof/>
          <w:sz w:val="24"/>
        </w:rPr>
        <w:t>16</w:t>
      </w:r>
      <w:r>
        <w:rPr>
          <w:b/>
          <w:noProof/>
          <w:sz w:val="24"/>
        </w:rPr>
        <w:t xml:space="preserve">- </w:t>
      </w:r>
      <w:r w:rsidR="0019234D">
        <w:rPr>
          <w:b/>
          <w:noProof/>
          <w:sz w:val="24"/>
        </w:rPr>
        <w:t>2</w:t>
      </w:r>
      <w:r w:rsidR="006C4D7F">
        <w:rPr>
          <w:b/>
          <w:noProof/>
          <w:sz w:val="24"/>
        </w:rPr>
        <w:t>7</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w:t>
      </w:r>
      <w:bookmarkEnd w:id="0"/>
      <w:r w:rsidR="0088782F">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D870199" w14:textId="77777777" w:rsidTr="00547111">
        <w:tc>
          <w:tcPr>
            <w:tcW w:w="9641" w:type="dxa"/>
            <w:gridSpan w:val="9"/>
            <w:tcBorders>
              <w:top w:val="single" w:sz="4" w:space="0" w:color="auto"/>
              <w:left w:val="single" w:sz="4" w:space="0" w:color="auto"/>
              <w:right w:val="single" w:sz="4" w:space="0" w:color="auto"/>
            </w:tcBorders>
          </w:tcPr>
          <w:p w14:paraId="5CD0B39A" w14:textId="77777777" w:rsidR="001E41F3" w:rsidRDefault="00305409" w:rsidP="00E56CA8">
            <w:pPr>
              <w:pStyle w:val="CRCoverPage"/>
              <w:spacing w:after="0"/>
              <w:jc w:val="right"/>
              <w:rPr>
                <w:i/>
                <w:noProof/>
              </w:rPr>
            </w:pPr>
            <w:r>
              <w:rPr>
                <w:i/>
                <w:noProof/>
                <w:sz w:val="14"/>
              </w:rPr>
              <w:t>CR-Form-v</w:t>
            </w:r>
            <w:r w:rsidR="00BA3EC5">
              <w:rPr>
                <w:i/>
                <w:noProof/>
                <w:sz w:val="14"/>
              </w:rPr>
              <w:t>1</w:t>
            </w:r>
            <w:r w:rsidR="00E56CA8">
              <w:rPr>
                <w:i/>
                <w:noProof/>
                <w:sz w:val="14"/>
              </w:rPr>
              <w:t>2</w:t>
            </w:r>
            <w:r w:rsidR="00BD6BB8">
              <w:rPr>
                <w:i/>
                <w:noProof/>
                <w:sz w:val="14"/>
              </w:rPr>
              <w:t>.</w:t>
            </w:r>
            <w:r w:rsidR="00E56CA8">
              <w:rPr>
                <w:i/>
                <w:noProof/>
                <w:sz w:val="14"/>
              </w:rPr>
              <w:t>0</w:t>
            </w:r>
          </w:p>
        </w:tc>
      </w:tr>
      <w:tr w:rsidR="001E41F3" w14:paraId="0F82DEFF" w14:textId="77777777" w:rsidTr="00547111">
        <w:tc>
          <w:tcPr>
            <w:tcW w:w="9641" w:type="dxa"/>
            <w:gridSpan w:val="9"/>
            <w:tcBorders>
              <w:left w:val="single" w:sz="4" w:space="0" w:color="auto"/>
              <w:right w:val="single" w:sz="4" w:space="0" w:color="auto"/>
            </w:tcBorders>
          </w:tcPr>
          <w:p w14:paraId="4F551E93" w14:textId="77777777" w:rsidR="001E41F3" w:rsidRDefault="001E41F3">
            <w:pPr>
              <w:pStyle w:val="CRCoverPage"/>
              <w:spacing w:after="0"/>
              <w:jc w:val="center"/>
              <w:rPr>
                <w:noProof/>
              </w:rPr>
            </w:pPr>
            <w:r>
              <w:rPr>
                <w:b/>
                <w:noProof/>
                <w:sz w:val="32"/>
              </w:rPr>
              <w:t>CHANGE REQUEST</w:t>
            </w:r>
          </w:p>
        </w:tc>
      </w:tr>
      <w:tr w:rsidR="001E41F3" w14:paraId="7B0EE1E4" w14:textId="77777777" w:rsidTr="00547111">
        <w:tc>
          <w:tcPr>
            <w:tcW w:w="9641" w:type="dxa"/>
            <w:gridSpan w:val="9"/>
            <w:tcBorders>
              <w:left w:val="single" w:sz="4" w:space="0" w:color="auto"/>
              <w:right w:val="single" w:sz="4" w:space="0" w:color="auto"/>
            </w:tcBorders>
          </w:tcPr>
          <w:p w14:paraId="2AB19E33" w14:textId="77777777" w:rsidR="001E41F3" w:rsidRDefault="001E41F3">
            <w:pPr>
              <w:pStyle w:val="CRCoverPage"/>
              <w:spacing w:after="0"/>
              <w:rPr>
                <w:noProof/>
                <w:sz w:val="8"/>
                <w:szCs w:val="8"/>
              </w:rPr>
            </w:pPr>
          </w:p>
        </w:tc>
      </w:tr>
      <w:tr w:rsidR="001E41F3" w14:paraId="3EA55615" w14:textId="77777777" w:rsidTr="00547111">
        <w:tc>
          <w:tcPr>
            <w:tcW w:w="142" w:type="dxa"/>
            <w:tcBorders>
              <w:left w:val="single" w:sz="4" w:space="0" w:color="auto"/>
            </w:tcBorders>
          </w:tcPr>
          <w:p w14:paraId="04FCE018" w14:textId="77777777" w:rsidR="001E41F3" w:rsidRDefault="001E41F3">
            <w:pPr>
              <w:pStyle w:val="CRCoverPage"/>
              <w:spacing w:after="0"/>
              <w:jc w:val="right"/>
              <w:rPr>
                <w:noProof/>
              </w:rPr>
            </w:pPr>
          </w:p>
        </w:tc>
        <w:tc>
          <w:tcPr>
            <w:tcW w:w="1559" w:type="dxa"/>
            <w:shd w:val="pct30" w:color="FFFF00" w:fill="auto"/>
          </w:tcPr>
          <w:p w14:paraId="742D9A5C" w14:textId="728312DE" w:rsidR="001E41F3" w:rsidRPr="00410371" w:rsidRDefault="00C96704" w:rsidP="00CC209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335B5">
              <w:rPr>
                <w:b/>
                <w:noProof/>
                <w:sz w:val="28"/>
              </w:rPr>
              <w:t>3</w:t>
            </w:r>
            <w:r w:rsidR="00CC2099">
              <w:rPr>
                <w:b/>
                <w:noProof/>
                <w:sz w:val="28"/>
              </w:rPr>
              <w:t>7</w:t>
            </w:r>
            <w:r w:rsidR="000335B5">
              <w:rPr>
                <w:b/>
                <w:noProof/>
                <w:sz w:val="28"/>
              </w:rPr>
              <w:t>.1</w:t>
            </w:r>
            <w:r w:rsidR="00CC2099">
              <w:rPr>
                <w:b/>
                <w:noProof/>
                <w:sz w:val="28"/>
              </w:rPr>
              <w:t>45</w:t>
            </w:r>
            <w:r w:rsidR="000335B5">
              <w:rPr>
                <w:b/>
                <w:noProof/>
                <w:sz w:val="28"/>
              </w:rPr>
              <w:t>-</w:t>
            </w:r>
            <w:r>
              <w:rPr>
                <w:b/>
                <w:noProof/>
                <w:sz w:val="28"/>
              </w:rPr>
              <w:fldChar w:fldCharType="end"/>
            </w:r>
            <w:r w:rsidR="0043351A">
              <w:rPr>
                <w:b/>
                <w:noProof/>
                <w:sz w:val="28"/>
              </w:rPr>
              <w:t>1</w:t>
            </w:r>
          </w:p>
        </w:tc>
        <w:tc>
          <w:tcPr>
            <w:tcW w:w="709" w:type="dxa"/>
          </w:tcPr>
          <w:p w14:paraId="1487AA9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3A93828" w14:textId="77777777" w:rsidR="001E41F3" w:rsidRPr="00410371" w:rsidRDefault="002A0F92" w:rsidP="005D0F37">
            <w:pPr>
              <w:pStyle w:val="CRCoverPage"/>
              <w:spacing w:after="0"/>
              <w:rPr>
                <w:noProof/>
                <w:lang w:eastAsia="zh-CN"/>
              </w:rPr>
            </w:pPr>
            <w:r>
              <w:rPr>
                <w:noProof/>
                <w:lang w:eastAsia="zh-CN"/>
              </w:rPr>
              <w:t>xxxx</w:t>
            </w:r>
          </w:p>
        </w:tc>
        <w:tc>
          <w:tcPr>
            <w:tcW w:w="709" w:type="dxa"/>
          </w:tcPr>
          <w:p w14:paraId="7DDC185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F9DC7B2" w14:textId="77777777" w:rsidR="001E41F3" w:rsidRPr="00410371" w:rsidRDefault="002A0F92" w:rsidP="00E13F3D">
            <w:pPr>
              <w:pStyle w:val="CRCoverPage"/>
              <w:spacing w:after="0"/>
              <w:jc w:val="center"/>
              <w:rPr>
                <w:b/>
                <w:noProof/>
              </w:rPr>
            </w:pPr>
            <w:r>
              <w:rPr>
                <w:b/>
                <w:noProof/>
                <w:sz w:val="28"/>
              </w:rPr>
              <w:t>-</w:t>
            </w:r>
          </w:p>
        </w:tc>
        <w:tc>
          <w:tcPr>
            <w:tcW w:w="2410" w:type="dxa"/>
          </w:tcPr>
          <w:p w14:paraId="6302E3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0E3B451" w14:textId="427C80F1" w:rsidR="001E41F3" w:rsidRPr="00410371" w:rsidRDefault="002A0F92" w:rsidP="00CC2099">
            <w:pPr>
              <w:pStyle w:val="CRCoverPage"/>
              <w:spacing w:after="0"/>
              <w:jc w:val="center"/>
              <w:rPr>
                <w:noProof/>
                <w:sz w:val="28"/>
              </w:rPr>
            </w:pPr>
            <w:r>
              <w:rPr>
                <w:b/>
                <w:noProof/>
                <w:sz w:val="28"/>
              </w:rPr>
              <w:t>15</w:t>
            </w:r>
            <w:r w:rsidR="00A5038D">
              <w:rPr>
                <w:b/>
                <w:noProof/>
                <w:sz w:val="28"/>
              </w:rPr>
              <w:t>.</w:t>
            </w:r>
            <w:r w:rsidR="00EE2057">
              <w:rPr>
                <w:b/>
                <w:noProof/>
                <w:sz w:val="28"/>
              </w:rPr>
              <w:t>1</w:t>
            </w:r>
            <w:r w:rsidR="00CC2099">
              <w:rPr>
                <w:b/>
                <w:noProof/>
                <w:sz w:val="28"/>
              </w:rPr>
              <w:t>0</w:t>
            </w:r>
            <w:r w:rsidR="00A5038D">
              <w:rPr>
                <w:b/>
                <w:noProof/>
                <w:sz w:val="28"/>
              </w:rPr>
              <w:t>.</w:t>
            </w:r>
            <w:r w:rsidR="00EE2057">
              <w:rPr>
                <w:b/>
                <w:noProof/>
                <w:sz w:val="28"/>
              </w:rPr>
              <w:t>0</w:t>
            </w:r>
          </w:p>
        </w:tc>
        <w:tc>
          <w:tcPr>
            <w:tcW w:w="143" w:type="dxa"/>
            <w:tcBorders>
              <w:right w:val="single" w:sz="4" w:space="0" w:color="auto"/>
            </w:tcBorders>
          </w:tcPr>
          <w:p w14:paraId="3A894192" w14:textId="77777777" w:rsidR="001E41F3" w:rsidRDefault="001E41F3">
            <w:pPr>
              <w:pStyle w:val="CRCoverPage"/>
              <w:spacing w:after="0"/>
              <w:rPr>
                <w:noProof/>
              </w:rPr>
            </w:pPr>
          </w:p>
        </w:tc>
      </w:tr>
      <w:tr w:rsidR="001E41F3" w14:paraId="3884885F" w14:textId="77777777" w:rsidTr="00547111">
        <w:tc>
          <w:tcPr>
            <w:tcW w:w="9641" w:type="dxa"/>
            <w:gridSpan w:val="9"/>
            <w:tcBorders>
              <w:left w:val="single" w:sz="4" w:space="0" w:color="auto"/>
              <w:right w:val="single" w:sz="4" w:space="0" w:color="auto"/>
            </w:tcBorders>
          </w:tcPr>
          <w:p w14:paraId="67E432FA" w14:textId="77777777" w:rsidR="001E41F3" w:rsidRDefault="001E41F3">
            <w:pPr>
              <w:pStyle w:val="CRCoverPage"/>
              <w:spacing w:after="0"/>
              <w:rPr>
                <w:noProof/>
              </w:rPr>
            </w:pPr>
          </w:p>
        </w:tc>
      </w:tr>
      <w:tr w:rsidR="001E41F3" w14:paraId="29D4528F" w14:textId="77777777" w:rsidTr="00547111">
        <w:tc>
          <w:tcPr>
            <w:tcW w:w="9641" w:type="dxa"/>
            <w:gridSpan w:val="9"/>
            <w:tcBorders>
              <w:top w:val="single" w:sz="4" w:space="0" w:color="auto"/>
            </w:tcBorders>
          </w:tcPr>
          <w:p w14:paraId="4F707F6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0706632" w14:textId="77777777" w:rsidTr="00547111">
        <w:tc>
          <w:tcPr>
            <w:tcW w:w="9641" w:type="dxa"/>
            <w:gridSpan w:val="9"/>
          </w:tcPr>
          <w:p w14:paraId="516FFE02" w14:textId="77777777" w:rsidR="001E41F3" w:rsidRDefault="001E41F3">
            <w:pPr>
              <w:pStyle w:val="CRCoverPage"/>
              <w:spacing w:after="0"/>
              <w:rPr>
                <w:noProof/>
                <w:sz w:val="8"/>
                <w:szCs w:val="8"/>
              </w:rPr>
            </w:pPr>
          </w:p>
        </w:tc>
      </w:tr>
    </w:tbl>
    <w:p w14:paraId="030D735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2216E3" w14:textId="77777777" w:rsidTr="00A7671C">
        <w:tc>
          <w:tcPr>
            <w:tcW w:w="2835" w:type="dxa"/>
          </w:tcPr>
          <w:p w14:paraId="360EAF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C5D013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03DCB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A37349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E88195" w14:textId="77777777" w:rsidR="00F25D98" w:rsidRDefault="0088782F" w:rsidP="001E41F3">
            <w:pPr>
              <w:pStyle w:val="CRCoverPage"/>
              <w:spacing w:after="0"/>
              <w:jc w:val="center"/>
              <w:rPr>
                <w:b/>
                <w:caps/>
                <w:noProof/>
              </w:rPr>
            </w:pPr>
            <w:r>
              <w:rPr>
                <w:b/>
                <w:caps/>
                <w:noProof/>
              </w:rPr>
              <w:t>x</w:t>
            </w:r>
          </w:p>
        </w:tc>
        <w:tc>
          <w:tcPr>
            <w:tcW w:w="2126" w:type="dxa"/>
          </w:tcPr>
          <w:p w14:paraId="1CC001F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D18AD4A" w14:textId="77777777" w:rsidR="00F25D98" w:rsidRDefault="00F25D98" w:rsidP="001E41F3">
            <w:pPr>
              <w:pStyle w:val="CRCoverPage"/>
              <w:spacing w:after="0"/>
              <w:jc w:val="center"/>
              <w:rPr>
                <w:b/>
                <w:caps/>
                <w:noProof/>
              </w:rPr>
            </w:pPr>
          </w:p>
        </w:tc>
        <w:tc>
          <w:tcPr>
            <w:tcW w:w="1418" w:type="dxa"/>
            <w:tcBorders>
              <w:left w:val="nil"/>
            </w:tcBorders>
          </w:tcPr>
          <w:p w14:paraId="06BC9EB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D219A1E" w14:textId="77777777" w:rsidR="00F25D98" w:rsidRDefault="00F25D98" w:rsidP="001E41F3">
            <w:pPr>
              <w:pStyle w:val="CRCoverPage"/>
              <w:spacing w:after="0"/>
              <w:jc w:val="center"/>
              <w:rPr>
                <w:b/>
                <w:bCs/>
                <w:caps/>
                <w:noProof/>
              </w:rPr>
            </w:pPr>
          </w:p>
        </w:tc>
      </w:tr>
    </w:tbl>
    <w:p w14:paraId="7FD4DFD2"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DBA8D0C" w14:textId="77777777" w:rsidTr="00547111">
        <w:tc>
          <w:tcPr>
            <w:tcW w:w="9640" w:type="dxa"/>
            <w:gridSpan w:val="11"/>
          </w:tcPr>
          <w:p w14:paraId="249B87EE" w14:textId="77777777" w:rsidR="001E41F3" w:rsidRDefault="001E41F3">
            <w:pPr>
              <w:pStyle w:val="CRCoverPage"/>
              <w:spacing w:after="0"/>
              <w:rPr>
                <w:noProof/>
                <w:sz w:val="8"/>
                <w:szCs w:val="8"/>
              </w:rPr>
            </w:pPr>
          </w:p>
        </w:tc>
      </w:tr>
      <w:tr w:rsidR="001E41F3" w14:paraId="604BCA18" w14:textId="77777777" w:rsidTr="00547111">
        <w:tc>
          <w:tcPr>
            <w:tcW w:w="1843" w:type="dxa"/>
            <w:tcBorders>
              <w:top w:val="single" w:sz="4" w:space="0" w:color="auto"/>
              <w:left w:val="single" w:sz="4" w:space="0" w:color="auto"/>
            </w:tcBorders>
          </w:tcPr>
          <w:p w14:paraId="78C2128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84D809C" w14:textId="1E196DF6" w:rsidR="001E41F3" w:rsidRDefault="00CC2099" w:rsidP="00EE2057">
            <w:pPr>
              <w:pStyle w:val="CRCoverPage"/>
              <w:spacing w:after="0"/>
              <w:ind w:left="100"/>
              <w:rPr>
                <w:noProof/>
                <w:lang w:eastAsia="zh-CN"/>
              </w:rPr>
            </w:pPr>
            <w:r w:rsidRPr="00CC2099">
              <w:rPr>
                <w:noProof/>
              </w:rPr>
              <w:t>Big CR for TS 37.145-1 Maintenance (Rel-15, CAT F)</w:t>
            </w:r>
          </w:p>
        </w:tc>
      </w:tr>
      <w:tr w:rsidR="001E41F3" w14:paraId="6D586255" w14:textId="77777777" w:rsidTr="00547111">
        <w:tc>
          <w:tcPr>
            <w:tcW w:w="1843" w:type="dxa"/>
            <w:tcBorders>
              <w:left w:val="single" w:sz="4" w:space="0" w:color="auto"/>
            </w:tcBorders>
          </w:tcPr>
          <w:p w14:paraId="5694EA5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9EFBDFD" w14:textId="77777777" w:rsidR="001E41F3" w:rsidRDefault="001E41F3">
            <w:pPr>
              <w:pStyle w:val="CRCoverPage"/>
              <w:spacing w:after="0"/>
              <w:rPr>
                <w:noProof/>
                <w:sz w:val="8"/>
                <w:szCs w:val="8"/>
              </w:rPr>
            </w:pPr>
          </w:p>
        </w:tc>
      </w:tr>
      <w:tr w:rsidR="001E41F3" w14:paraId="65B0AF1C" w14:textId="77777777" w:rsidTr="00547111">
        <w:tc>
          <w:tcPr>
            <w:tcW w:w="1843" w:type="dxa"/>
            <w:tcBorders>
              <w:left w:val="single" w:sz="4" w:space="0" w:color="auto"/>
            </w:tcBorders>
          </w:tcPr>
          <w:p w14:paraId="72C1456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9030E5" w14:textId="188A93F7" w:rsidR="001E41F3" w:rsidRDefault="002A0F92" w:rsidP="00EE2057">
            <w:pPr>
              <w:pStyle w:val="CRCoverPage"/>
              <w:spacing w:after="0"/>
              <w:ind w:left="100"/>
              <w:rPr>
                <w:noProof/>
                <w:lang w:eastAsia="zh-CN"/>
              </w:rPr>
            </w:pPr>
            <w:r>
              <w:rPr>
                <w:noProof/>
              </w:rPr>
              <w:t xml:space="preserve">MCC, </w:t>
            </w:r>
            <w:r w:rsidR="00EE2057">
              <w:rPr>
                <w:noProof/>
              </w:rPr>
              <w:t>Huawei</w:t>
            </w:r>
          </w:p>
        </w:tc>
      </w:tr>
      <w:tr w:rsidR="001E41F3" w14:paraId="5580E2FD" w14:textId="77777777" w:rsidTr="00547111">
        <w:tc>
          <w:tcPr>
            <w:tcW w:w="1843" w:type="dxa"/>
            <w:tcBorders>
              <w:left w:val="single" w:sz="4" w:space="0" w:color="auto"/>
            </w:tcBorders>
          </w:tcPr>
          <w:p w14:paraId="463AB0F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4A4E8B9" w14:textId="77777777" w:rsidR="001E41F3" w:rsidRDefault="00C96704" w:rsidP="00F0451C">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F0451C">
              <w:rPr>
                <w:noProof/>
              </w:rPr>
              <w:t>R4</w:t>
            </w:r>
            <w:r>
              <w:rPr>
                <w:noProof/>
              </w:rPr>
              <w:fldChar w:fldCharType="end"/>
            </w:r>
          </w:p>
        </w:tc>
      </w:tr>
      <w:tr w:rsidR="001E41F3" w14:paraId="25501854" w14:textId="77777777" w:rsidTr="00547111">
        <w:tc>
          <w:tcPr>
            <w:tcW w:w="1843" w:type="dxa"/>
            <w:tcBorders>
              <w:left w:val="single" w:sz="4" w:space="0" w:color="auto"/>
            </w:tcBorders>
          </w:tcPr>
          <w:p w14:paraId="4C90DF5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CD43DB4" w14:textId="77777777" w:rsidR="001E41F3" w:rsidRDefault="001E41F3">
            <w:pPr>
              <w:pStyle w:val="CRCoverPage"/>
              <w:spacing w:after="0"/>
              <w:rPr>
                <w:noProof/>
                <w:sz w:val="8"/>
                <w:szCs w:val="8"/>
              </w:rPr>
            </w:pPr>
          </w:p>
        </w:tc>
      </w:tr>
      <w:tr w:rsidR="001E41F3" w14:paraId="416AD75C" w14:textId="77777777" w:rsidTr="00547111">
        <w:tc>
          <w:tcPr>
            <w:tcW w:w="1843" w:type="dxa"/>
            <w:tcBorders>
              <w:left w:val="single" w:sz="4" w:space="0" w:color="auto"/>
            </w:tcBorders>
          </w:tcPr>
          <w:p w14:paraId="0CC224C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BCB7C48" w14:textId="45C70C3C" w:rsidR="002A0F92" w:rsidRDefault="00957E97" w:rsidP="00957E97">
            <w:pPr>
              <w:pStyle w:val="CRCoverPage"/>
              <w:spacing w:after="0"/>
              <w:ind w:left="100"/>
              <w:rPr>
                <w:noProof/>
                <w:lang w:eastAsia="zh-CN"/>
              </w:rPr>
            </w:pPr>
            <w:r w:rsidRPr="00CD5A36">
              <w:rPr>
                <w:rFonts w:eastAsia="SimSun" w:cs="Arial"/>
                <w:sz w:val="21"/>
                <w:szCs w:val="21"/>
              </w:rPr>
              <w:t>NR_newRAT-Perf</w:t>
            </w:r>
          </w:p>
        </w:tc>
        <w:tc>
          <w:tcPr>
            <w:tcW w:w="567" w:type="dxa"/>
            <w:tcBorders>
              <w:left w:val="nil"/>
            </w:tcBorders>
          </w:tcPr>
          <w:p w14:paraId="386B99BE" w14:textId="77777777" w:rsidR="001E41F3" w:rsidRDefault="001E41F3">
            <w:pPr>
              <w:pStyle w:val="CRCoverPage"/>
              <w:spacing w:after="0"/>
              <w:ind w:right="100"/>
              <w:rPr>
                <w:noProof/>
              </w:rPr>
            </w:pPr>
          </w:p>
        </w:tc>
        <w:tc>
          <w:tcPr>
            <w:tcW w:w="1417" w:type="dxa"/>
            <w:gridSpan w:val="3"/>
            <w:tcBorders>
              <w:left w:val="nil"/>
            </w:tcBorders>
          </w:tcPr>
          <w:p w14:paraId="12F5E1B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E1258F" w14:textId="77777777" w:rsidR="001E41F3" w:rsidRDefault="00C96704" w:rsidP="00707BA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6C4D7F">
              <w:rPr>
                <w:noProof/>
              </w:rPr>
              <w:t>202</w:t>
            </w:r>
            <w:r w:rsidR="00A67255">
              <w:rPr>
                <w:noProof/>
              </w:rPr>
              <w:t>1</w:t>
            </w:r>
            <w:r w:rsidR="006C4D7F">
              <w:rPr>
                <w:noProof/>
              </w:rPr>
              <w:t>-0</w:t>
            </w:r>
            <w:r w:rsidR="002A0F92">
              <w:rPr>
                <w:noProof/>
              </w:rPr>
              <w:t>8</w:t>
            </w:r>
            <w:r w:rsidR="009E75C6">
              <w:rPr>
                <w:noProof/>
              </w:rPr>
              <w:t>-</w:t>
            </w:r>
            <w:r>
              <w:rPr>
                <w:noProof/>
              </w:rPr>
              <w:fldChar w:fldCharType="end"/>
            </w:r>
            <w:r w:rsidR="00707BA5">
              <w:rPr>
                <w:noProof/>
              </w:rPr>
              <w:t>29</w:t>
            </w:r>
          </w:p>
        </w:tc>
      </w:tr>
      <w:tr w:rsidR="001E41F3" w14:paraId="2FCDB5F9" w14:textId="77777777" w:rsidTr="00547111">
        <w:tc>
          <w:tcPr>
            <w:tcW w:w="1843" w:type="dxa"/>
            <w:tcBorders>
              <w:left w:val="single" w:sz="4" w:space="0" w:color="auto"/>
            </w:tcBorders>
          </w:tcPr>
          <w:p w14:paraId="3AD4BA5E" w14:textId="77777777" w:rsidR="001E41F3" w:rsidRDefault="001E41F3">
            <w:pPr>
              <w:pStyle w:val="CRCoverPage"/>
              <w:spacing w:after="0"/>
              <w:rPr>
                <w:b/>
                <w:i/>
                <w:noProof/>
                <w:sz w:val="8"/>
                <w:szCs w:val="8"/>
              </w:rPr>
            </w:pPr>
          </w:p>
        </w:tc>
        <w:tc>
          <w:tcPr>
            <w:tcW w:w="1986" w:type="dxa"/>
            <w:gridSpan w:val="4"/>
          </w:tcPr>
          <w:p w14:paraId="0DFE68BD" w14:textId="77777777" w:rsidR="001E41F3" w:rsidRDefault="001E41F3">
            <w:pPr>
              <w:pStyle w:val="CRCoverPage"/>
              <w:spacing w:after="0"/>
              <w:rPr>
                <w:noProof/>
                <w:sz w:val="8"/>
                <w:szCs w:val="8"/>
              </w:rPr>
            </w:pPr>
          </w:p>
        </w:tc>
        <w:tc>
          <w:tcPr>
            <w:tcW w:w="2267" w:type="dxa"/>
            <w:gridSpan w:val="2"/>
          </w:tcPr>
          <w:p w14:paraId="7404E429" w14:textId="77777777" w:rsidR="001E41F3" w:rsidRDefault="001E41F3">
            <w:pPr>
              <w:pStyle w:val="CRCoverPage"/>
              <w:spacing w:after="0"/>
              <w:rPr>
                <w:noProof/>
                <w:sz w:val="8"/>
                <w:szCs w:val="8"/>
              </w:rPr>
            </w:pPr>
          </w:p>
        </w:tc>
        <w:tc>
          <w:tcPr>
            <w:tcW w:w="1417" w:type="dxa"/>
            <w:gridSpan w:val="3"/>
          </w:tcPr>
          <w:p w14:paraId="7AB2005D" w14:textId="77777777" w:rsidR="001E41F3" w:rsidRDefault="001E41F3">
            <w:pPr>
              <w:pStyle w:val="CRCoverPage"/>
              <w:spacing w:after="0"/>
              <w:rPr>
                <w:noProof/>
                <w:sz w:val="8"/>
                <w:szCs w:val="8"/>
              </w:rPr>
            </w:pPr>
          </w:p>
        </w:tc>
        <w:tc>
          <w:tcPr>
            <w:tcW w:w="2127" w:type="dxa"/>
            <w:tcBorders>
              <w:right w:val="single" w:sz="4" w:space="0" w:color="auto"/>
            </w:tcBorders>
          </w:tcPr>
          <w:p w14:paraId="19C4D936" w14:textId="77777777" w:rsidR="001E41F3" w:rsidRDefault="001E41F3">
            <w:pPr>
              <w:pStyle w:val="CRCoverPage"/>
              <w:spacing w:after="0"/>
              <w:rPr>
                <w:noProof/>
                <w:sz w:val="8"/>
                <w:szCs w:val="8"/>
              </w:rPr>
            </w:pPr>
          </w:p>
        </w:tc>
      </w:tr>
      <w:tr w:rsidR="001E41F3" w14:paraId="578F5420" w14:textId="77777777" w:rsidTr="00547111">
        <w:trPr>
          <w:cantSplit/>
        </w:trPr>
        <w:tc>
          <w:tcPr>
            <w:tcW w:w="1843" w:type="dxa"/>
            <w:tcBorders>
              <w:left w:val="single" w:sz="4" w:space="0" w:color="auto"/>
            </w:tcBorders>
          </w:tcPr>
          <w:p w14:paraId="01CAE4A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FB1BFCA" w14:textId="77777777" w:rsidR="001E41F3" w:rsidRDefault="002A0F92" w:rsidP="00F0451C">
            <w:pPr>
              <w:pStyle w:val="CRCoverPage"/>
              <w:spacing w:after="0"/>
              <w:ind w:left="100" w:right="-609"/>
              <w:rPr>
                <w:b/>
                <w:noProof/>
              </w:rPr>
            </w:pPr>
            <w:r>
              <w:rPr>
                <w:b/>
                <w:noProof/>
              </w:rPr>
              <w:t>F</w:t>
            </w:r>
          </w:p>
        </w:tc>
        <w:tc>
          <w:tcPr>
            <w:tcW w:w="3402" w:type="dxa"/>
            <w:gridSpan w:val="5"/>
            <w:tcBorders>
              <w:left w:val="nil"/>
            </w:tcBorders>
          </w:tcPr>
          <w:p w14:paraId="41179747" w14:textId="77777777" w:rsidR="001E41F3" w:rsidRDefault="001E41F3">
            <w:pPr>
              <w:pStyle w:val="CRCoverPage"/>
              <w:spacing w:after="0"/>
              <w:rPr>
                <w:noProof/>
              </w:rPr>
            </w:pPr>
          </w:p>
        </w:tc>
        <w:tc>
          <w:tcPr>
            <w:tcW w:w="1417" w:type="dxa"/>
            <w:gridSpan w:val="3"/>
            <w:tcBorders>
              <w:left w:val="nil"/>
            </w:tcBorders>
          </w:tcPr>
          <w:p w14:paraId="4113690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0B19434" w14:textId="77777777" w:rsidR="001E41F3" w:rsidRDefault="00C96704" w:rsidP="007623D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F0451C">
              <w:rPr>
                <w:noProof/>
              </w:rPr>
              <w:t>-1</w:t>
            </w:r>
            <w:r>
              <w:rPr>
                <w:noProof/>
              </w:rPr>
              <w:fldChar w:fldCharType="end"/>
            </w:r>
            <w:r w:rsidR="002A0F92">
              <w:rPr>
                <w:noProof/>
              </w:rPr>
              <w:t>5</w:t>
            </w:r>
          </w:p>
        </w:tc>
      </w:tr>
      <w:tr w:rsidR="001E41F3" w14:paraId="22495EDB" w14:textId="77777777" w:rsidTr="00547111">
        <w:tc>
          <w:tcPr>
            <w:tcW w:w="1843" w:type="dxa"/>
            <w:tcBorders>
              <w:left w:val="single" w:sz="4" w:space="0" w:color="auto"/>
              <w:bottom w:val="single" w:sz="4" w:space="0" w:color="auto"/>
            </w:tcBorders>
          </w:tcPr>
          <w:p w14:paraId="309B232C" w14:textId="77777777" w:rsidR="001E41F3" w:rsidRDefault="001E41F3">
            <w:pPr>
              <w:pStyle w:val="CRCoverPage"/>
              <w:spacing w:after="0"/>
              <w:rPr>
                <w:b/>
                <w:i/>
                <w:noProof/>
              </w:rPr>
            </w:pPr>
          </w:p>
        </w:tc>
        <w:tc>
          <w:tcPr>
            <w:tcW w:w="4677" w:type="dxa"/>
            <w:gridSpan w:val="8"/>
            <w:tcBorders>
              <w:bottom w:val="single" w:sz="4" w:space="0" w:color="auto"/>
            </w:tcBorders>
          </w:tcPr>
          <w:p w14:paraId="4AA116C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0F3377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DA4B1E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1D18FB3" w14:textId="77777777" w:rsidTr="00547111">
        <w:tc>
          <w:tcPr>
            <w:tcW w:w="1843" w:type="dxa"/>
          </w:tcPr>
          <w:p w14:paraId="73C8C807" w14:textId="77777777" w:rsidR="001E41F3" w:rsidRDefault="001E41F3">
            <w:pPr>
              <w:pStyle w:val="CRCoverPage"/>
              <w:spacing w:after="0"/>
              <w:rPr>
                <w:b/>
                <w:i/>
                <w:noProof/>
                <w:sz w:val="8"/>
                <w:szCs w:val="8"/>
              </w:rPr>
            </w:pPr>
          </w:p>
        </w:tc>
        <w:tc>
          <w:tcPr>
            <w:tcW w:w="7797" w:type="dxa"/>
            <w:gridSpan w:val="10"/>
          </w:tcPr>
          <w:p w14:paraId="78AEB7E4" w14:textId="77777777" w:rsidR="001E41F3" w:rsidRDefault="001E41F3">
            <w:pPr>
              <w:pStyle w:val="CRCoverPage"/>
              <w:spacing w:after="0"/>
              <w:rPr>
                <w:noProof/>
                <w:sz w:val="8"/>
                <w:szCs w:val="8"/>
              </w:rPr>
            </w:pPr>
          </w:p>
        </w:tc>
      </w:tr>
      <w:tr w:rsidR="00282BA6" w14:paraId="63006FF8" w14:textId="77777777" w:rsidTr="00547111">
        <w:tc>
          <w:tcPr>
            <w:tcW w:w="2694" w:type="dxa"/>
            <w:gridSpan w:val="2"/>
            <w:tcBorders>
              <w:top w:val="single" w:sz="4" w:space="0" w:color="auto"/>
              <w:left w:val="single" w:sz="4" w:space="0" w:color="auto"/>
            </w:tcBorders>
          </w:tcPr>
          <w:p w14:paraId="3F82B931" w14:textId="77777777" w:rsidR="00282BA6" w:rsidRDefault="00282BA6" w:rsidP="00282B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076D9C" w14:textId="77777777" w:rsidR="002A0F92" w:rsidRDefault="002A0F92" w:rsidP="002A0F92">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5904C739" w14:textId="77777777" w:rsidR="002A0F92" w:rsidRDefault="002A0F92" w:rsidP="00325696">
            <w:pPr>
              <w:pStyle w:val="CRCoverPage"/>
              <w:spacing w:after="0"/>
              <w:rPr>
                <w:noProof/>
                <w:lang w:eastAsia="zh-CN"/>
              </w:rPr>
            </w:pPr>
          </w:p>
          <w:p w14:paraId="275BAF79" w14:textId="02C99FFF" w:rsidR="00157CED" w:rsidRPr="0068609D" w:rsidRDefault="002A0F92" w:rsidP="00CC2099">
            <w:pPr>
              <w:pStyle w:val="CRCoverPage"/>
              <w:spacing w:after="0"/>
              <w:rPr>
                <w:b/>
                <w:noProof/>
                <w:lang w:eastAsia="zh-CN"/>
              </w:rPr>
            </w:pPr>
            <w:r w:rsidRPr="0068609D">
              <w:rPr>
                <w:b/>
                <w:noProof/>
                <w:lang w:eastAsia="zh-CN"/>
              </w:rPr>
              <w:t>R4-211</w:t>
            </w:r>
            <w:r w:rsidR="00CC2099" w:rsidRPr="0068609D">
              <w:rPr>
                <w:b/>
                <w:noProof/>
                <w:lang w:eastAsia="zh-CN"/>
              </w:rPr>
              <w:t>3990</w:t>
            </w:r>
            <w:r w:rsidRPr="0068609D">
              <w:rPr>
                <w:b/>
                <w:noProof/>
                <w:lang w:eastAsia="zh-CN"/>
              </w:rPr>
              <w:tab/>
            </w:r>
            <w:r w:rsidR="00CC2099" w:rsidRPr="0068609D">
              <w:rPr>
                <w:b/>
              </w:rPr>
              <w:t>TS 37.145-1: Correction of additional spurious emission limits for bands 50, 51, 75, 76</w:t>
            </w:r>
          </w:p>
          <w:p w14:paraId="03677FAA" w14:textId="77777777" w:rsidR="002A0F92" w:rsidRDefault="002A0F92" w:rsidP="00CC2099">
            <w:pPr>
              <w:pStyle w:val="CRCoverPage"/>
              <w:spacing w:after="0"/>
              <w:rPr>
                <w:noProof/>
                <w:lang w:eastAsia="zh-CN"/>
              </w:rPr>
            </w:pPr>
            <w:r>
              <w:rPr>
                <w:rFonts w:hint="eastAsia"/>
                <w:noProof/>
                <w:lang w:eastAsia="zh-CN"/>
              </w:rPr>
              <w:t>&lt;</w:t>
            </w:r>
            <w:r>
              <w:rPr>
                <w:noProof/>
                <w:lang w:eastAsia="zh-CN"/>
              </w:rPr>
              <w:t>Reason for change&gt;</w:t>
            </w:r>
          </w:p>
          <w:p w14:paraId="349953E8" w14:textId="0468B5E6" w:rsidR="002A0F92" w:rsidRDefault="00CC2099" w:rsidP="00325696">
            <w:pPr>
              <w:pStyle w:val="CRCoverPage"/>
              <w:spacing w:after="0"/>
              <w:rPr>
                <w:noProof/>
              </w:rPr>
            </w:pPr>
            <w:r>
              <w:rPr>
                <w:noProof/>
              </w:rPr>
              <w:t>The emission limits contained in ECC Dec 17(06) are not incuded in the current version of the specifications.</w:t>
            </w:r>
          </w:p>
          <w:p w14:paraId="0B053D7F" w14:textId="77777777" w:rsidR="00CC2099" w:rsidRDefault="00CC2099" w:rsidP="00325696">
            <w:pPr>
              <w:pStyle w:val="CRCoverPage"/>
              <w:spacing w:after="0"/>
              <w:rPr>
                <w:noProof/>
              </w:rPr>
            </w:pPr>
          </w:p>
          <w:p w14:paraId="3456A3EA" w14:textId="13C27F06" w:rsidR="00CC2099" w:rsidRPr="0068609D" w:rsidRDefault="00CC2099" w:rsidP="00CC2099">
            <w:pPr>
              <w:pStyle w:val="CRCoverPage"/>
              <w:spacing w:after="0"/>
              <w:rPr>
                <w:b/>
                <w:noProof/>
                <w:lang w:eastAsia="zh-CN"/>
              </w:rPr>
            </w:pPr>
            <w:r w:rsidRPr="0068609D">
              <w:rPr>
                <w:b/>
                <w:noProof/>
                <w:lang w:eastAsia="zh-CN"/>
              </w:rPr>
              <w:t>R4-2115659</w:t>
            </w:r>
            <w:r w:rsidRPr="0068609D">
              <w:rPr>
                <w:b/>
                <w:noProof/>
                <w:lang w:eastAsia="zh-CN"/>
              </w:rPr>
              <w:tab/>
            </w:r>
            <w:r w:rsidRPr="0068609D">
              <w:rPr>
                <w:b/>
              </w:rPr>
              <w:t>TS 37.145-1: Clarifications and corrections on extreme test environment</w:t>
            </w:r>
          </w:p>
          <w:p w14:paraId="7ADB15B5" w14:textId="77777777" w:rsidR="00CC2099" w:rsidRDefault="00CC2099" w:rsidP="00CC2099">
            <w:pPr>
              <w:pStyle w:val="CRCoverPage"/>
              <w:spacing w:after="0"/>
              <w:rPr>
                <w:noProof/>
                <w:lang w:eastAsia="zh-CN"/>
              </w:rPr>
            </w:pPr>
            <w:r>
              <w:rPr>
                <w:rFonts w:hint="eastAsia"/>
                <w:noProof/>
                <w:lang w:eastAsia="zh-CN"/>
              </w:rPr>
              <w:t>&lt;</w:t>
            </w:r>
            <w:r>
              <w:rPr>
                <w:noProof/>
                <w:lang w:eastAsia="zh-CN"/>
              </w:rPr>
              <w:t>Reason for change&gt;</w:t>
            </w:r>
          </w:p>
          <w:p w14:paraId="6314E9B5" w14:textId="43ABF76D" w:rsidR="00CC2099" w:rsidRPr="00CC2099" w:rsidRDefault="00CC2099" w:rsidP="00325696">
            <w:pPr>
              <w:pStyle w:val="CRCoverPage"/>
              <w:spacing w:after="0"/>
              <w:rPr>
                <w:noProof/>
                <w:lang w:eastAsia="zh-CN"/>
              </w:rPr>
            </w:pPr>
            <w:r>
              <w:rPr>
                <w:noProof/>
              </w:rPr>
              <w:t>Testing under extreme conditions is not aligned with recent changes adopted for other BS specifications, especially TS 38.141-1</w:t>
            </w:r>
          </w:p>
          <w:p w14:paraId="2321CE9F" w14:textId="4016F1A6" w:rsidR="002A0F92" w:rsidRPr="00957E97" w:rsidRDefault="002A0F92" w:rsidP="00957E97">
            <w:pPr>
              <w:pStyle w:val="CRCoverPage"/>
              <w:spacing w:after="0"/>
              <w:ind w:left="100"/>
              <w:rPr>
                <w:noProof/>
                <w:lang w:eastAsia="zh-CN"/>
              </w:rPr>
            </w:pPr>
          </w:p>
        </w:tc>
      </w:tr>
      <w:tr w:rsidR="00282BA6" w14:paraId="7BD4087B" w14:textId="77777777" w:rsidTr="00547111">
        <w:tc>
          <w:tcPr>
            <w:tcW w:w="2694" w:type="dxa"/>
            <w:gridSpan w:val="2"/>
            <w:tcBorders>
              <w:left w:val="single" w:sz="4" w:space="0" w:color="auto"/>
            </w:tcBorders>
          </w:tcPr>
          <w:p w14:paraId="22D45E81" w14:textId="77777777" w:rsidR="00282BA6" w:rsidRDefault="00282BA6" w:rsidP="00282BA6">
            <w:pPr>
              <w:pStyle w:val="CRCoverPage"/>
              <w:spacing w:after="0"/>
              <w:rPr>
                <w:b/>
                <w:i/>
                <w:noProof/>
                <w:sz w:val="8"/>
                <w:szCs w:val="8"/>
              </w:rPr>
            </w:pPr>
          </w:p>
        </w:tc>
        <w:tc>
          <w:tcPr>
            <w:tcW w:w="6946" w:type="dxa"/>
            <w:gridSpan w:val="9"/>
            <w:tcBorders>
              <w:right w:val="single" w:sz="4" w:space="0" w:color="auto"/>
            </w:tcBorders>
          </w:tcPr>
          <w:p w14:paraId="483A336F" w14:textId="77777777" w:rsidR="00282BA6" w:rsidRPr="00F97480" w:rsidRDefault="00282BA6" w:rsidP="00282BA6">
            <w:pPr>
              <w:pStyle w:val="CRCoverPage"/>
              <w:spacing w:after="0"/>
              <w:rPr>
                <w:noProof/>
                <w:sz w:val="8"/>
                <w:szCs w:val="8"/>
              </w:rPr>
            </w:pPr>
          </w:p>
        </w:tc>
      </w:tr>
      <w:tr w:rsidR="00282BA6" w14:paraId="44240A4C" w14:textId="77777777" w:rsidTr="00547111">
        <w:tc>
          <w:tcPr>
            <w:tcW w:w="2694" w:type="dxa"/>
            <w:gridSpan w:val="2"/>
            <w:tcBorders>
              <w:left w:val="single" w:sz="4" w:space="0" w:color="auto"/>
            </w:tcBorders>
          </w:tcPr>
          <w:p w14:paraId="10564AC0" w14:textId="77777777" w:rsidR="00282BA6" w:rsidRDefault="00282BA6" w:rsidP="00282B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97E6929" w14:textId="77777777" w:rsidR="00832527" w:rsidRDefault="002A0F92" w:rsidP="002A0F92">
            <w:pPr>
              <w:pStyle w:val="CRCoverPage"/>
              <w:spacing w:after="0"/>
              <w:ind w:left="100"/>
              <w:rPr>
                <w:noProof/>
              </w:rPr>
            </w:pPr>
            <w:r>
              <w:rPr>
                <w:noProof/>
              </w:rPr>
              <w:t>The summary of change in each each endorsed draft CR is copied below.</w:t>
            </w:r>
          </w:p>
          <w:p w14:paraId="619539B0" w14:textId="77777777" w:rsidR="002A0F92" w:rsidRDefault="002A0F92" w:rsidP="002A0F92">
            <w:pPr>
              <w:pStyle w:val="CRCoverPage"/>
              <w:spacing w:after="0"/>
              <w:ind w:left="100"/>
              <w:rPr>
                <w:noProof/>
              </w:rPr>
            </w:pPr>
          </w:p>
          <w:p w14:paraId="334FF265" w14:textId="77777777" w:rsidR="00CC2099" w:rsidRPr="0068609D" w:rsidRDefault="00CC2099" w:rsidP="00CC2099">
            <w:pPr>
              <w:pStyle w:val="CRCoverPage"/>
              <w:spacing w:after="0"/>
              <w:rPr>
                <w:b/>
                <w:noProof/>
                <w:lang w:eastAsia="zh-CN"/>
              </w:rPr>
            </w:pPr>
            <w:r w:rsidRPr="0068609D">
              <w:rPr>
                <w:b/>
                <w:noProof/>
                <w:lang w:eastAsia="zh-CN"/>
              </w:rPr>
              <w:t>R4-2113990</w:t>
            </w:r>
            <w:r w:rsidRPr="0068609D">
              <w:rPr>
                <w:b/>
                <w:noProof/>
                <w:lang w:eastAsia="zh-CN"/>
              </w:rPr>
              <w:tab/>
            </w:r>
            <w:r w:rsidRPr="0068609D">
              <w:rPr>
                <w:b/>
              </w:rPr>
              <w:t>TS 37.145-1: Correction of additional spurious emission limits for bands 50, 51, 75, 76</w:t>
            </w:r>
          </w:p>
          <w:p w14:paraId="1B2A9973" w14:textId="77777777" w:rsidR="002A0F92" w:rsidRDefault="002A0F92" w:rsidP="00CC2099">
            <w:pPr>
              <w:pStyle w:val="CRCoverPage"/>
              <w:spacing w:after="0"/>
              <w:rPr>
                <w:noProof/>
                <w:lang w:eastAsia="zh-CN"/>
              </w:rPr>
            </w:pPr>
            <w:r>
              <w:rPr>
                <w:rFonts w:hint="eastAsia"/>
                <w:noProof/>
                <w:lang w:eastAsia="zh-CN"/>
              </w:rPr>
              <w:t>&lt;</w:t>
            </w:r>
            <w:r>
              <w:rPr>
                <w:noProof/>
                <w:lang w:eastAsia="zh-CN"/>
              </w:rPr>
              <w:t>Summary of change&gt;</w:t>
            </w:r>
          </w:p>
          <w:p w14:paraId="66956F15" w14:textId="77777777" w:rsidR="00CC2099" w:rsidRDefault="00CC2099" w:rsidP="00CC2099">
            <w:pPr>
              <w:pStyle w:val="CRCoverPage"/>
              <w:spacing w:after="0"/>
              <w:rPr>
                <w:noProof/>
              </w:rPr>
            </w:pPr>
            <w:r>
              <w:rPr>
                <w:noProof/>
              </w:rPr>
              <w:t>Added reference to the spectrum decisions</w:t>
            </w:r>
          </w:p>
          <w:p w14:paraId="0DD35FBC" w14:textId="77777777" w:rsidR="00CC2099" w:rsidRDefault="00CC2099" w:rsidP="00CC2099">
            <w:pPr>
              <w:pStyle w:val="CRCoverPage"/>
              <w:spacing w:after="0"/>
              <w:rPr>
                <w:noProof/>
              </w:rPr>
            </w:pPr>
            <w:r>
              <w:rPr>
                <w:noProof/>
              </w:rPr>
              <w:t>Added a statement in the general section on spurious emissions</w:t>
            </w:r>
          </w:p>
          <w:p w14:paraId="010C6061" w14:textId="77777777" w:rsidR="00CC2099" w:rsidRDefault="00CC2099" w:rsidP="00CC2099">
            <w:pPr>
              <w:pStyle w:val="CRCoverPage"/>
              <w:spacing w:after="0"/>
              <w:rPr>
                <w:ins w:id="3" w:author="Aurelian Bria" w:date="2021-08-06T13:20:00Z"/>
                <w:noProof/>
              </w:rPr>
            </w:pPr>
            <w:r>
              <w:rPr>
                <w:noProof/>
              </w:rPr>
              <w:t>Implement the limits</w:t>
            </w:r>
          </w:p>
          <w:p w14:paraId="4C4D99AF" w14:textId="52DA1BBD" w:rsidR="002A0F92" w:rsidRDefault="00CC2099" w:rsidP="00CC2099">
            <w:pPr>
              <w:pStyle w:val="CRCoverPage"/>
              <w:spacing w:after="0"/>
              <w:rPr>
                <w:noProof/>
              </w:rPr>
            </w:pPr>
            <w:r>
              <w:rPr>
                <w:noProof/>
              </w:rPr>
              <w:t>Remove duplicate text in E-UTRA clause and refer to the MSR requirements instead.</w:t>
            </w:r>
          </w:p>
          <w:p w14:paraId="493752F7" w14:textId="77777777" w:rsidR="00CC2099" w:rsidRDefault="00CC2099" w:rsidP="00CC2099">
            <w:pPr>
              <w:pStyle w:val="CRCoverPage"/>
              <w:spacing w:after="0"/>
              <w:rPr>
                <w:noProof/>
              </w:rPr>
            </w:pPr>
          </w:p>
          <w:p w14:paraId="3462F0A2" w14:textId="194F29CA" w:rsidR="00CC2099" w:rsidRPr="0068609D" w:rsidRDefault="00CC2099" w:rsidP="00CC2099">
            <w:pPr>
              <w:pStyle w:val="CRCoverPage"/>
              <w:spacing w:after="0"/>
              <w:rPr>
                <w:b/>
              </w:rPr>
            </w:pPr>
            <w:r w:rsidRPr="0068609D">
              <w:rPr>
                <w:b/>
                <w:noProof/>
                <w:lang w:eastAsia="zh-CN"/>
              </w:rPr>
              <w:t>R4-2115659</w:t>
            </w:r>
            <w:r w:rsidRPr="0068609D">
              <w:rPr>
                <w:b/>
                <w:noProof/>
                <w:lang w:eastAsia="zh-CN"/>
              </w:rPr>
              <w:tab/>
            </w:r>
            <w:r w:rsidRPr="0068609D">
              <w:rPr>
                <w:b/>
              </w:rPr>
              <w:t>TS 37.145-1: Clarifications and corrections on extreme test environment</w:t>
            </w:r>
          </w:p>
          <w:p w14:paraId="70BCA320" w14:textId="77777777" w:rsidR="00CC2099" w:rsidRDefault="00CC2099" w:rsidP="00CC2099">
            <w:pPr>
              <w:pStyle w:val="CRCoverPage"/>
              <w:spacing w:after="0"/>
              <w:rPr>
                <w:noProof/>
                <w:lang w:eastAsia="zh-CN"/>
              </w:rPr>
            </w:pPr>
            <w:r>
              <w:rPr>
                <w:rFonts w:hint="eastAsia"/>
                <w:noProof/>
                <w:lang w:eastAsia="zh-CN"/>
              </w:rPr>
              <w:t>&lt;</w:t>
            </w:r>
            <w:r>
              <w:rPr>
                <w:noProof/>
                <w:lang w:eastAsia="zh-CN"/>
              </w:rPr>
              <w:t>Summary of change&gt;</w:t>
            </w:r>
          </w:p>
          <w:p w14:paraId="6A76ABFD" w14:textId="76B49950" w:rsidR="00CC2099" w:rsidRPr="00CC2099" w:rsidRDefault="00CC2099" w:rsidP="00CC2099">
            <w:pPr>
              <w:pStyle w:val="CRCoverPage"/>
              <w:spacing w:after="0"/>
              <w:rPr>
                <w:noProof/>
                <w:lang w:eastAsia="zh-CN"/>
              </w:rPr>
            </w:pPr>
            <w:r>
              <w:rPr>
                <w:noProof/>
              </w:rPr>
              <w:t>Introduce similar changes as were approved for TS 38.141-1</w:t>
            </w:r>
          </w:p>
          <w:p w14:paraId="1FD832DD" w14:textId="4B4156E1" w:rsidR="002A0F92" w:rsidRPr="00957E97" w:rsidRDefault="002A0F92" w:rsidP="00957E97">
            <w:pPr>
              <w:pStyle w:val="CRCoverPage"/>
              <w:spacing w:after="0"/>
              <w:ind w:left="100"/>
              <w:rPr>
                <w:noProof/>
                <w:lang w:eastAsia="zh-CN"/>
              </w:rPr>
            </w:pPr>
          </w:p>
        </w:tc>
      </w:tr>
      <w:tr w:rsidR="00282BA6" w14:paraId="6D1F45BE" w14:textId="77777777" w:rsidTr="00547111">
        <w:tc>
          <w:tcPr>
            <w:tcW w:w="2694" w:type="dxa"/>
            <w:gridSpan w:val="2"/>
            <w:tcBorders>
              <w:left w:val="single" w:sz="4" w:space="0" w:color="auto"/>
            </w:tcBorders>
          </w:tcPr>
          <w:p w14:paraId="35ABE06C" w14:textId="77777777" w:rsidR="00282BA6" w:rsidRDefault="00282BA6" w:rsidP="00282BA6">
            <w:pPr>
              <w:pStyle w:val="CRCoverPage"/>
              <w:spacing w:after="0"/>
              <w:rPr>
                <w:b/>
                <w:i/>
                <w:noProof/>
                <w:sz w:val="8"/>
                <w:szCs w:val="8"/>
              </w:rPr>
            </w:pPr>
          </w:p>
        </w:tc>
        <w:tc>
          <w:tcPr>
            <w:tcW w:w="6946" w:type="dxa"/>
            <w:gridSpan w:val="9"/>
            <w:tcBorders>
              <w:right w:val="single" w:sz="4" w:space="0" w:color="auto"/>
            </w:tcBorders>
          </w:tcPr>
          <w:p w14:paraId="1DCD6EC5" w14:textId="77777777" w:rsidR="00282BA6" w:rsidRDefault="00282BA6" w:rsidP="00282BA6">
            <w:pPr>
              <w:pStyle w:val="CRCoverPage"/>
              <w:spacing w:after="0"/>
              <w:rPr>
                <w:noProof/>
                <w:sz w:val="8"/>
                <w:szCs w:val="8"/>
              </w:rPr>
            </w:pPr>
          </w:p>
        </w:tc>
      </w:tr>
      <w:tr w:rsidR="00282BA6" w14:paraId="5917126F" w14:textId="77777777" w:rsidTr="00547111">
        <w:tc>
          <w:tcPr>
            <w:tcW w:w="2694" w:type="dxa"/>
            <w:gridSpan w:val="2"/>
            <w:tcBorders>
              <w:left w:val="single" w:sz="4" w:space="0" w:color="auto"/>
              <w:bottom w:val="single" w:sz="4" w:space="0" w:color="auto"/>
            </w:tcBorders>
          </w:tcPr>
          <w:p w14:paraId="63C3837B" w14:textId="77777777" w:rsidR="00282BA6" w:rsidRDefault="00282BA6" w:rsidP="00282B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97F074" w14:textId="77777777" w:rsidR="00832527" w:rsidRDefault="00843A09" w:rsidP="002A0F92">
            <w:pPr>
              <w:pStyle w:val="CRCoverPage"/>
              <w:spacing w:after="0"/>
              <w:ind w:left="100"/>
              <w:rPr>
                <w:noProof/>
                <w:lang w:eastAsia="zh-CN"/>
              </w:rPr>
            </w:pPr>
            <w:r>
              <w:rPr>
                <w:noProof/>
                <w:lang w:eastAsia="zh-CN"/>
              </w:rPr>
              <w:t>The</w:t>
            </w:r>
            <w:r w:rsidR="002A0F92">
              <w:rPr>
                <w:noProof/>
                <w:lang w:eastAsia="zh-CN"/>
              </w:rPr>
              <w:t xml:space="preserve"> consequences if not approved for each endorsed draft CR are coppied below.</w:t>
            </w:r>
          </w:p>
          <w:p w14:paraId="05F08C21" w14:textId="77777777" w:rsidR="002A0F92" w:rsidRDefault="002A0F92" w:rsidP="00325696">
            <w:pPr>
              <w:pStyle w:val="CRCoverPage"/>
              <w:spacing w:after="0"/>
              <w:rPr>
                <w:noProof/>
                <w:lang w:eastAsia="zh-CN"/>
              </w:rPr>
            </w:pPr>
          </w:p>
          <w:p w14:paraId="1D12E09D" w14:textId="77777777" w:rsidR="00CC2099" w:rsidRPr="0068609D" w:rsidRDefault="00CC2099" w:rsidP="00CC2099">
            <w:pPr>
              <w:pStyle w:val="CRCoverPage"/>
              <w:spacing w:after="0"/>
              <w:rPr>
                <w:b/>
                <w:noProof/>
                <w:lang w:eastAsia="zh-CN"/>
              </w:rPr>
            </w:pPr>
            <w:r w:rsidRPr="0068609D">
              <w:rPr>
                <w:b/>
                <w:noProof/>
                <w:lang w:eastAsia="zh-CN"/>
              </w:rPr>
              <w:t>R4-2113990</w:t>
            </w:r>
            <w:r w:rsidRPr="0068609D">
              <w:rPr>
                <w:b/>
                <w:noProof/>
                <w:lang w:eastAsia="zh-CN"/>
              </w:rPr>
              <w:tab/>
            </w:r>
            <w:r w:rsidRPr="0068609D">
              <w:rPr>
                <w:b/>
              </w:rPr>
              <w:t>TS 37.145-1: Correction of additional spurious emission limits for bands 50, 51, 75, 76</w:t>
            </w:r>
          </w:p>
          <w:p w14:paraId="4296170B" w14:textId="77777777" w:rsidR="002A0F92" w:rsidRDefault="002A0F92" w:rsidP="00CC2099">
            <w:pPr>
              <w:pStyle w:val="CRCoverPage"/>
              <w:spacing w:after="0"/>
              <w:rPr>
                <w:noProof/>
                <w:lang w:eastAsia="zh-CN"/>
              </w:rPr>
            </w:pPr>
            <w:r>
              <w:rPr>
                <w:rFonts w:hint="eastAsia"/>
                <w:noProof/>
                <w:lang w:eastAsia="zh-CN"/>
              </w:rPr>
              <w:t>&lt;</w:t>
            </w:r>
            <w:r>
              <w:rPr>
                <w:noProof/>
                <w:lang w:eastAsia="zh-CN"/>
              </w:rPr>
              <w:t>Consequences if not approved&gt;</w:t>
            </w:r>
          </w:p>
          <w:p w14:paraId="12FED6A4" w14:textId="708B7CC0" w:rsidR="002A0F92" w:rsidRDefault="00CC2099" w:rsidP="002A0F92">
            <w:pPr>
              <w:pStyle w:val="CRCoverPage"/>
              <w:spacing w:after="0"/>
              <w:rPr>
                <w:noProof/>
              </w:rPr>
            </w:pPr>
            <w:r>
              <w:rPr>
                <w:noProof/>
              </w:rPr>
              <w:t>Wrong value for unwanted emissions limit and lack of compliance with a European spectrum decision.</w:t>
            </w:r>
          </w:p>
          <w:p w14:paraId="0D384D52" w14:textId="77777777" w:rsidR="00CC2099" w:rsidRDefault="00CC2099" w:rsidP="002A0F92">
            <w:pPr>
              <w:pStyle w:val="CRCoverPage"/>
              <w:spacing w:after="0"/>
              <w:rPr>
                <w:noProof/>
              </w:rPr>
            </w:pPr>
          </w:p>
          <w:p w14:paraId="3711BAA6" w14:textId="2F2EE14B" w:rsidR="00CC2099" w:rsidRPr="0068609D" w:rsidRDefault="00CC2099" w:rsidP="00CC2099">
            <w:pPr>
              <w:pStyle w:val="CRCoverPage"/>
              <w:spacing w:after="0"/>
              <w:rPr>
                <w:b/>
                <w:noProof/>
                <w:lang w:eastAsia="zh-CN"/>
              </w:rPr>
            </w:pPr>
            <w:r w:rsidRPr="0068609D">
              <w:rPr>
                <w:b/>
                <w:noProof/>
                <w:lang w:eastAsia="zh-CN"/>
              </w:rPr>
              <w:t>R4-2115659</w:t>
            </w:r>
            <w:r w:rsidRPr="0068609D">
              <w:rPr>
                <w:b/>
                <w:noProof/>
                <w:lang w:eastAsia="zh-CN"/>
              </w:rPr>
              <w:tab/>
            </w:r>
            <w:r w:rsidRPr="0068609D">
              <w:rPr>
                <w:b/>
              </w:rPr>
              <w:t>TS 37.145-1: Clarifications and corrections on extreme test environment</w:t>
            </w:r>
          </w:p>
          <w:p w14:paraId="685F21BF" w14:textId="77777777" w:rsidR="00CC2099" w:rsidRDefault="00CC2099" w:rsidP="00CC2099">
            <w:pPr>
              <w:pStyle w:val="CRCoverPage"/>
              <w:spacing w:after="0"/>
              <w:rPr>
                <w:noProof/>
                <w:lang w:eastAsia="zh-CN"/>
              </w:rPr>
            </w:pPr>
            <w:r>
              <w:rPr>
                <w:rFonts w:hint="eastAsia"/>
                <w:noProof/>
                <w:lang w:eastAsia="zh-CN"/>
              </w:rPr>
              <w:t>&lt;</w:t>
            </w:r>
            <w:r>
              <w:rPr>
                <w:noProof/>
                <w:lang w:eastAsia="zh-CN"/>
              </w:rPr>
              <w:t>Consequences if not approved&gt;</w:t>
            </w:r>
          </w:p>
          <w:p w14:paraId="0F01F4C0" w14:textId="373FF813" w:rsidR="002A0F92" w:rsidRDefault="00CC2099" w:rsidP="00325696">
            <w:pPr>
              <w:pStyle w:val="CRCoverPage"/>
              <w:spacing w:after="0"/>
              <w:rPr>
                <w:noProof/>
                <w:lang w:eastAsia="zh-CN"/>
              </w:rPr>
            </w:pPr>
            <w:r>
              <w:rPr>
                <w:noProof/>
              </w:rPr>
              <w:t>Unclear conditions for testing under extreme conditions.</w:t>
            </w:r>
          </w:p>
        </w:tc>
      </w:tr>
      <w:tr w:rsidR="001E41F3" w14:paraId="1657008A" w14:textId="77777777" w:rsidTr="00547111">
        <w:tc>
          <w:tcPr>
            <w:tcW w:w="2694" w:type="dxa"/>
            <w:gridSpan w:val="2"/>
          </w:tcPr>
          <w:p w14:paraId="652B1E5D" w14:textId="77777777" w:rsidR="001E41F3" w:rsidRDefault="001E41F3">
            <w:pPr>
              <w:pStyle w:val="CRCoverPage"/>
              <w:spacing w:after="0"/>
              <w:rPr>
                <w:b/>
                <w:i/>
                <w:noProof/>
                <w:sz w:val="8"/>
                <w:szCs w:val="8"/>
              </w:rPr>
            </w:pPr>
          </w:p>
        </w:tc>
        <w:tc>
          <w:tcPr>
            <w:tcW w:w="6946" w:type="dxa"/>
            <w:gridSpan w:val="9"/>
          </w:tcPr>
          <w:p w14:paraId="4238C128" w14:textId="77777777" w:rsidR="001E41F3" w:rsidRDefault="001E41F3">
            <w:pPr>
              <w:pStyle w:val="CRCoverPage"/>
              <w:spacing w:after="0"/>
              <w:rPr>
                <w:noProof/>
                <w:sz w:val="8"/>
                <w:szCs w:val="8"/>
              </w:rPr>
            </w:pPr>
          </w:p>
        </w:tc>
      </w:tr>
      <w:tr w:rsidR="001E41F3" w14:paraId="421A48FE" w14:textId="77777777" w:rsidTr="00547111">
        <w:tc>
          <w:tcPr>
            <w:tcW w:w="2694" w:type="dxa"/>
            <w:gridSpan w:val="2"/>
            <w:tcBorders>
              <w:top w:val="single" w:sz="4" w:space="0" w:color="auto"/>
              <w:left w:val="single" w:sz="4" w:space="0" w:color="auto"/>
            </w:tcBorders>
          </w:tcPr>
          <w:p w14:paraId="22BC5BE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2554B1" w14:textId="77777777" w:rsidR="00CC2099" w:rsidRPr="0068609D" w:rsidRDefault="00CC2099" w:rsidP="00CC2099">
            <w:pPr>
              <w:pStyle w:val="CRCoverPage"/>
              <w:spacing w:after="0"/>
              <w:rPr>
                <w:b/>
                <w:noProof/>
                <w:lang w:eastAsia="zh-CN"/>
              </w:rPr>
            </w:pPr>
            <w:r w:rsidRPr="0068609D">
              <w:rPr>
                <w:b/>
                <w:noProof/>
                <w:lang w:eastAsia="zh-CN"/>
              </w:rPr>
              <w:t>R4-2113990</w:t>
            </w:r>
            <w:r w:rsidRPr="0068609D">
              <w:rPr>
                <w:b/>
                <w:noProof/>
                <w:lang w:eastAsia="zh-CN"/>
              </w:rPr>
              <w:tab/>
            </w:r>
            <w:r w:rsidRPr="0068609D">
              <w:rPr>
                <w:b/>
              </w:rPr>
              <w:t>TS 37.145-1: Correction of additional spurious emission limits for bands 50, 51, 75, 76</w:t>
            </w:r>
          </w:p>
          <w:p w14:paraId="5249ECAB" w14:textId="77777777" w:rsidR="002A0F92" w:rsidRDefault="002A0F92" w:rsidP="002A0F92">
            <w:pPr>
              <w:pStyle w:val="CRCoverPage"/>
              <w:spacing w:after="0"/>
              <w:ind w:left="100"/>
              <w:rPr>
                <w:noProof/>
              </w:rPr>
            </w:pPr>
            <w:r>
              <w:rPr>
                <w:rFonts w:hint="eastAsia"/>
                <w:noProof/>
              </w:rPr>
              <w:t>&lt;</w:t>
            </w:r>
            <w:r>
              <w:rPr>
                <w:noProof/>
              </w:rPr>
              <w:t>Clauses affected&gt;</w:t>
            </w:r>
          </w:p>
          <w:p w14:paraId="44949CCF" w14:textId="77777777" w:rsidR="0068609D" w:rsidRDefault="00CC2099" w:rsidP="00CC2099">
            <w:pPr>
              <w:pStyle w:val="CRCoverPage"/>
              <w:spacing w:after="0"/>
            </w:pPr>
            <w:r>
              <w:rPr>
                <w:noProof/>
              </w:rPr>
              <w:t xml:space="preserve">2, 6.6.5.1, </w:t>
            </w:r>
            <w:r w:rsidRPr="00FA19F9">
              <w:t>6.6.5.5.4.6</w:t>
            </w:r>
            <w:r>
              <w:t xml:space="preserve">, </w:t>
            </w:r>
            <w:r w:rsidRPr="00FA19F9">
              <w:t>6.6.5.5.5.7</w:t>
            </w:r>
            <w:r>
              <w:t>, 6.6.1</w:t>
            </w:r>
          </w:p>
          <w:p w14:paraId="577E3B62" w14:textId="1450881E" w:rsidR="00957E97" w:rsidRPr="0068609D" w:rsidRDefault="00CC2099" w:rsidP="00CC2099">
            <w:pPr>
              <w:pStyle w:val="CRCoverPage"/>
              <w:spacing w:after="0"/>
              <w:rPr>
                <w:b/>
                <w:noProof/>
                <w:lang w:eastAsia="zh-CN"/>
              </w:rPr>
            </w:pPr>
            <w:r w:rsidRPr="0068609D">
              <w:rPr>
                <w:b/>
                <w:noProof/>
                <w:lang w:eastAsia="zh-CN"/>
              </w:rPr>
              <w:t>R4-2115659</w:t>
            </w:r>
            <w:r w:rsidRPr="0068609D">
              <w:rPr>
                <w:b/>
                <w:noProof/>
                <w:lang w:eastAsia="zh-CN"/>
              </w:rPr>
              <w:tab/>
            </w:r>
            <w:r w:rsidRPr="0068609D">
              <w:rPr>
                <w:b/>
              </w:rPr>
              <w:t>TS 37.145-1: Clarifications and corrections on extreme test environment</w:t>
            </w:r>
          </w:p>
          <w:p w14:paraId="730BB9A0" w14:textId="77777777" w:rsidR="00957E97" w:rsidRDefault="00957E97" w:rsidP="00957E97">
            <w:pPr>
              <w:pStyle w:val="CRCoverPage"/>
              <w:spacing w:after="0"/>
              <w:ind w:left="100"/>
              <w:rPr>
                <w:noProof/>
              </w:rPr>
            </w:pPr>
            <w:r>
              <w:rPr>
                <w:rFonts w:hint="eastAsia"/>
                <w:noProof/>
              </w:rPr>
              <w:t>&lt;</w:t>
            </w:r>
            <w:r>
              <w:rPr>
                <w:noProof/>
              </w:rPr>
              <w:t>Clauses affected&gt;</w:t>
            </w:r>
          </w:p>
          <w:p w14:paraId="452546CF" w14:textId="62DC555B" w:rsidR="002A0F92" w:rsidRDefault="00CC2099" w:rsidP="00957E97">
            <w:pPr>
              <w:pStyle w:val="CRCoverPage"/>
              <w:spacing w:after="0"/>
              <w:ind w:left="100"/>
              <w:rPr>
                <w:noProof/>
              </w:rPr>
            </w:pPr>
            <w:r>
              <w:rPr>
                <w:noProof/>
              </w:rPr>
              <w:t>6.2.2.4.1, 7.2.4.1</w:t>
            </w:r>
            <w:bookmarkStart w:id="4" w:name="_GoBack"/>
            <w:bookmarkEnd w:id="4"/>
          </w:p>
        </w:tc>
      </w:tr>
      <w:tr w:rsidR="001E41F3" w14:paraId="7205A1D8" w14:textId="77777777" w:rsidTr="00547111">
        <w:tc>
          <w:tcPr>
            <w:tcW w:w="2694" w:type="dxa"/>
            <w:gridSpan w:val="2"/>
            <w:tcBorders>
              <w:left w:val="single" w:sz="4" w:space="0" w:color="auto"/>
            </w:tcBorders>
          </w:tcPr>
          <w:p w14:paraId="056F114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0F715A2" w14:textId="77777777" w:rsidR="001E41F3" w:rsidRDefault="001E41F3">
            <w:pPr>
              <w:pStyle w:val="CRCoverPage"/>
              <w:spacing w:after="0"/>
              <w:rPr>
                <w:noProof/>
                <w:sz w:val="8"/>
                <w:szCs w:val="8"/>
              </w:rPr>
            </w:pPr>
          </w:p>
        </w:tc>
      </w:tr>
      <w:tr w:rsidR="001E41F3" w14:paraId="5B9ED467" w14:textId="77777777" w:rsidTr="00547111">
        <w:tc>
          <w:tcPr>
            <w:tcW w:w="2694" w:type="dxa"/>
            <w:gridSpan w:val="2"/>
            <w:tcBorders>
              <w:left w:val="single" w:sz="4" w:space="0" w:color="auto"/>
            </w:tcBorders>
          </w:tcPr>
          <w:p w14:paraId="5D1ECBE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182826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D105C2" w14:textId="77777777" w:rsidR="001E41F3" w:rsidRDefault="001E41F3">
            <w:pPr>
              <w:pStyle w:val="CRCoverPage"/>
              <w:spacing w:after="0"/>
              <w:jc w:val="center"/>
              <w:rPr>
                <w:b/>
                <w:caps/>
                <w:noProof/>
              </w:rPr>
            </w:pPr>
            <w:r>
              <w:rPr>
                <w:b/>
                <w:caps/>
                <w:noProof/>
              </w:rPr>
              <w:t>N</w:t>
            </w:r>
          </w:p>
        </w:tc>
        <w:tc>
          <w:tcPr>
            <w:tcW w:w="2977" w:type="dxa"/>
            <w:gridSpan w:val="4"/>
          </w:tcPr>
          <w:p w14:paraId="1BD6854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C38A57" w14:textId="77777777" w:rsidR="001E41F3" w:rsidRDefault="001E41F3">
            <w:pPr>
              <w:pStyle w:val="CRCoverPage"/>
              <w:spacing w:after="0"/>
              <w:ind w:left="99"/>
              <w:rPr>
                <w:noProof/>
              </w:rPr>
            </w:pPr>
          </w:p>
        </w:tc>
      </w:tr>
      <w:tr w:rsidR="001E41F3" w14:paraId="55BC3702" w14:textId="77777777" w:rsidTr="00547111">
        <w:tc>
          <w:tcPr>
            <w:tcW w:w="2694" w:type="dxa"/>
            <w:gridSpan w:val="2"/>
            <w:tcBorders>
              <w:left w:val="single" w:sz="4" w:space="0" w:color="auto"/>
            </w:tcBorders>
          </w:tcPr>
          <w:p w14:paraId="77475CB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BD43E9" w14:textId="41167E74" w:rsidR="001E41F3" w:rsidRDefault="00CC2099">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E2EA56" w14:textId="16FDF6F8" w:rsidR="001E41F3" w:rsidRDefault="001E41F3">
            <w:pPr>
              <w:pStyle w:val="CRCoverPage"/>
              <w:spacing w:after="0"/>
              <w:jc w:val="center"/>
              <w:rPr>
                <w:b/>
                <w:caps/>
                <w:noProof/>
                <w:lang w:eastAsia="zh-CN"/>
              </w:rPr>
            </w:pPr>
          </w:p>
        </w:tc>
        <w:tc>
          <w:tcPr>
            <w:tcW w:w="2977" w:type="dxa"/>
            <w:gridSpan w:val="4"/>
          </w:tcPr>
          <w:p w14:paraId="56448A8E"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E8454F6" w14:textId="77777777" w:rsidR="001E41F3" w:rsidRDefault="00145D43">
            <w:pPr>
              <w:pStyle w:val="CRCoverPage"/>
              <w:spacing w:after="0"/>
              <w:ind w:left="99"/>
              <w:rPr>
                <w:noProof/>
              </w:rPr>
            </w:pPr>
            <w:r>
              <w:rPr>
                <w:noProof/>
              </w:rPr>
              <w:t xml:space="preserve">TS/TR </w:t>
            </w:r>
            <w:r w:rsidR="00061BC9">
              <w:rPr>
                <w:noProof/>
              </w:rPr>
              <w:t>…</w:t>
            </w:r>
            <w:r>
              <w:rPr>
                <w:noProof/>
              </w:rPr>
              <w:t xml:space="preserve"> CR </w:t>
            </w:r>
            <w:r w:rsidR="00061BC9">
              <w:rPr>
                <w:noProof/>
              </w:rPr>
              <w:t>…</w:t>
            </w:r>
            <w:r>
              <w:rPr>
                <w:noProof/>
              </w:rPr>
              <w:t xml:space="preserve"> </w:t>
            </w:r>
          </w:p>
        </w:tc>
      </w:tr>
      <w:tr w:rsidR="001E41F3" w14:paraId="0D4ED7C6" w14:textId="77777777" w:rsidTr="00547111">
        <w:tc>
          <w:tcPr>
            <w:tcW w:w="2694" w:type="dxa"/>
            <w:gridSpan w:val="2"/>
            <w:tcBorders>
              <w:left w:val="single" w:sz="4" w:space="0" w:color="auto"/>
            </w:tcBorders>
          </w:tcPr>
          <w:p w14:paraId="3097392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79009C" w14:textId="17194FC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194048" w14:textId="55040AA5" w:rsidR="001E41F3" w:rsidRDefault="00CC2099">
            <w:pPr>
              <w:pStyle w:val="CRCoverPage"/>
              <w:spacing w:after="0"/>
              <w:jc w:val="center"/>
              <w:rPr>
                <w:b/>
                <w:caps/>
                <w:noProof/>
              </w:rPr>
            </w:pPr>
            <w:r>
              <w:rPr>
                <w:rFonts w:hint="eastAsia"/>
                <w:b/>
                <w:caps/>
                <w:noProof/>
                <w:lang w:eastAsia="zh-CN"/>
              </w:rPr>
              <w:t>x</w:t>
            </w:r>
          </w:p>
        </w:tc>
        <w:tc>
          <w:tcPr>
            <w:tcW w:w="2977" w:type="dxa"/>
            <w:gridSpan w:val="4"/>
          </w:tcPr>
          <w:p w14:paraId="60C3DB4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4C10E4F" w14:textId="66CB5D6F" w:rsidR="001E41F3" w:rsidRDefault="00CC2099" w:rsidP="00EE2057">
            <w:pPr>
              <w:pStyle w:val="CRCoverPage"/>
              <w:spacing w:after="0"/>
              <w:ind w:left="99"/>
              <w:rPr>
                <w:noProof/>
              </w:rPr>
            </w:pPr>
            <w:r>
              <w:rPr>
                <w:noProof/>
              </w:rPr>
              <w:t>TS/TR … CR …</w:t>
            </w:r>
          </w:p>
        </w:tc>
      </w:tr>
      <w:tr w:rsidR="001E41F3" w14:paraId="2C2B2F40" w14:textId="77777777" w:rsidTr="00547111">
        <w:tc>
          <w:tcPr>
            <w:tcW w:w="2694" w:type="dxa"/>
            <w:gridSpan w:val="2"/>
            <w:tcBorders>
              <w:left w:val="single" w:sz="4" w:space="0" w:color="auto"/>
            </w:tcBorders>
          </w:tcPr>
          <w:p w14:paraId="24B8901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77B741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20FAEF" w14:textId="77777777" w:rsidR="001E41F3" w:rsidRDefault="00F0451C">
            <w:pPr>
              <w:pStyle w:val="CRCoverPage"/>
              <w:spacing w:after="0"/>
              <w:jc w:val="center"/>
              <w:rPr>
                <w:b/>
                <w:caps/>
                <w:noProof/>
                <w:lang w:eastAsia="zh-CN"/>
              </w:rPr>
            </w:pPr>
            <w:r>
              <w:rPr>
                <w:rFonts w:hint="eastAsia"/>
                <w:b/>
                <w:caps/>
                <w:noProof/>
                <w:lang w:eastAsia="zh-CN"/>
              </w:rPr>
              <w:t>x</w:t>
            </w:r>
          </w:p>
        </w:tc>
        <w:tc>
          <w:tcPr>
            <w:tcW w:w="2977" w:type="dxa"/>
            <w:gridSpan w:val="4"/>
          </w:tcPr>
          <w:p w14:paraId="2A476A3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C3373F" w14:textId="77777777" w:rsidR="001E41F3" w:rsidRDefault="00145D43">
            <w:pPr>
              <w:pStyle w:val="CRCoverPage"/>
              <w:spacing w:after="0"/>
              <w:ind w:left="99"/>
              <w:rPr>
                <w:noProof/>
              </w:rPr>
            </w:pPr>
            <w:r>
              <w:rPr>
                <w:noProof/>
              </w:rPr>
              <w:t>TS</w:t>
            </w:r>
            <w:r w:rsidR="000A6394">
              <w:rPr>
                <w:noProof/>
              </w:rPr>
              <w:t xml:space="preserve">/TR </w:t>
            </w:r>
            <w:r w:rsidR="00061BC9">
              <w:rPr>
                <w:noProof/>
              </w:rPr>
              <w:t>…</w:t>
            </w:r>
            <w:r w:rsidR="000A6394">
              <w:rPr>
                <w:noProof/>
              </w:rPr>
              <w:t xml:space="preserve"> CR </w:t>
            </w:r>
            <w:r w:rsidR="00061BC9">
              <w:rPr>
                <w:noProof/>
              </w:rPr>
              <w:t>…</w:t>
            </w:r>
            <w:r w:rsidR="000A6394">
              <w:rPr>
                <w:noProof/>
              </w:rPr>
              <w:t xml:space="preserve"> </w:t>
            </w:r>
          </w:p>
        </w:tc>
      </w:tr>
      <w:tr w:rsidR="001E41F3" w14:paraId="545EEB67" w14:textId="77777777" w:rsidTr="00547111">
        <w:tc>
          <w:tcPr>
            <w:tcW w:w="2694" w:type="dxa"/>
            <w:gridSpan w:val="2"/>
            <w:tcBorders>
              <w:left w:val="single" w:sz="4" w:space="0" w:color="auto"/>
            </w:tcBorders>
          </w:tcPr>
          <w:p w14:paraId="0FC0690B" w14:textId="77777777" w:rsidR="001E41F3" w:rsidRDefault="001E41F3">
            <w:pPr>
              <w:pStyle w:val="CRCoverPage"/>
              <w:spacing w:after="0"/>
              <w:rPr>
                <w:b/>
                <w:i/>
                <w:noProof/>
              </w:rPr>
            </w:pPr>
          </w:p>
        </w:tc>
        <w:tc>
          <w:tcPr>
            <w:tcW w:w="6946" w:type="dxa"/>
            <w:gridSpan w:val="9"/>
            <w:tcBorders>
              <w:right w:val="single" w:sz="4" w:space="0" w:color="auto"/>
            </w:tcBorders>
          </w:tcPr>
          <w:p w14:paraId="638A86B6" w14:textId="77777777" w:rsidR="001E41F3" w:rsidRDefault="001E41F3">
            <w:pPr>
              <w:pStyle w:val="CRCoverPage"/>
              <w:spacing w:after="0"/>
              <w:rPr>
                <w:noProof/>
              </w:rPr>
            </w:pPr>
          </w:p>
        </w:tc>
      </w:tr>
      <w:tr w:rsidR="001E41F3" w14:paraId="5A04C912" w14:textId="77777777" w:rsidTr="00547111">
        <w:tc>
          <w:tcPr>
            <w:tcW w:w="2694" w:type="dxa"/>
            <w:gridSpan w:val="2"/>
            <w:tcBorders>
              <w:left w:val="single" w:sz="4" w:space="0" w:color="auto"/>
              <w:bottom w:val="single" w:sz="4" w:space="0" w:color="auto"/>
            </w:tcBorders>
          </w:tcPr>
          <w:p w14:paraId="5879AED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F35B244" w14:textId="77777777" w:rsidR="001E41F3" w:rsidRDefault="001E41F3">
            <w:pPr>
              <w:pStyle w:val="CRCoverPage"/>
              <w:spacing w:after="0"/>
              <w:ind w:left="100"/>
              <w:rPr>
                <w:noProof/>
              </w:rPr>
            </w:pPr>
          </w:p>
        </w:tc>
      </w:tr>
    </w:tbl>
    <w:p w14:paraId="04A2A6BD"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E56CA8" w14:paraId="79D6246E" w14:textId="77777777" w:rsidTr="00EC4E96">
        <w:tc>
          <w:tcPr>
            <w:tcW w:w="2694" w:type="dxa"/>
            <w:tcBorders>
              <w:top w:val="single" w:sz="4" w:space="0" w:color="auto"/>
              <w:left w:val="single" w:sz="4" w:space="0" w:color="auto"/>
              <w:bottom w:val="single" w:sz="4" w:space="0" w:color="auto"/>
            </w:tcBorders>
          </w:tcPr>
          <w:p w14:paraId="6EE3430D" w14:textId="77777777" w:rsidR="00E56CA8" w:rsidRDefault="00E56CA8" w:rsidP="00EC4E96">
            <w:pPr>
              <w:pStyle w:val="CRCoverPage"/>
              <w:tabs>
                <w:tab w:val="right" w:pos="2184"/>
              </w:tabs>
              <w:spacing w:after="0"/>
              <w:rPr>
                <w:b/>
                <w:i/>
                <w:noProof/>
              </w:rPr>
            </w:pPr>
            <w:r>
              <w:rPr>
                <w:b/>
                <w:i/>
                <w:noProof/>
              </w:rPr>
              <w:t>This CR</w:t>
            </w:r>
            <w:r w:rsidR="00061BC9">
              <w:rPr>
                <w:b/>
                <w:i/>
                <w:noProof/>
              </w:rPr>
              <w:t>’</w:t>
            </w:r>
            <w:r>
              <w:rPr>
                <w:b/>
                <w:i/>
                <w:noProof/>
              </w:rPr>
              <w:t>s revision history:</w:t>
            </w:r>
          </w:p>
        </w:tc>
        <w:tc>
          <w:tcPr>
            <w:tcW w:w="6946" w:type="dxa"/>
            <w:tcBorders>
              <w:top w:val="single" w:sz="4" w:space="0" w:color="auto"/>
              <w:bottom w:val="single" w:sz="4" w:space="0" w:color="auto"/>
              <w:right w:val="single" w:sz="4" w:space="0" w:color="auto"/>
            </w:tcBorders>
            <w:shd w:val="pct30" w:color="FFFF00" w:fill="auto"/>
          </w:tcPr>
          <w:p w14:paraId="1F9031E0" w14:textId="77777777" w:rsidR="00E56CA8" w:rsidRDefault="00E56CA8" w:rsidP="00EC4E96">
            <w:pPr>
              <w:pStyle w:val="CRCoverPage"/>
              <w:spacing w:after="0"/>
              <w:ind w:left="100"/>
              <w:rPr>
                <w:noProof/>
              </w:rPr>
            </w:pPr>
          </w:p>
        </w:tc>
      </w:tr>
    </w:tbl>
    <w:p w14:paraId="274089C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08BED89" w14:textId="77777777" w:rsidR="00957E97" w:rsidRDefault="00957E97" w:rsidP="00957E97">
      <w:pPr>
        <w:rPr>
          <w:b/>
          <w:i/>
          <w:noProof/>
          <w:color w:val="FF0000"/>
          <w:lang w:eastAsia="zh-CN"/>
        </w:rPr>
      </w:pPr>
      <w:bookmarkStart w:id="5" w:name="OLE_LINK2"/>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Pr>
          <w:b/>
          <w:i/>
          <w:noProof/>
          <w:color w:val="FF0000"/>
          <w:lang w:eastAsia="zh-CN"/>
        </w:rPr>
        <w:t>1</w:t>
      </w:r>
      <w:r w:rsidRPr="00225F64">
        <w:rPr>
          <w:rFonts w:hint="eastAsia"/>
          <w:b/>
          <w:i/>
          <w:noProof/>
          <w:color w:val="FF0000"/>
          <w:lang w:eastAsia="zh-CN"/>
        </w:rPr>
        <w:t>&gt;</w:t>
      </w:r>
    </w:p>
    <w:p w14:paraId="3FB83ED4" w14:textId="77777777" w:rsidR="00CC2099" w:rsidRPr="00FA19F9" w:rsidRDefault="00CC2099" w:rsidP="00CC2099">
      <w:pPr>
        <w:pStyle w:val="Heading1"/>
      </w:pPr>
      <w:bookmarkStart w:id="6" w:name="_Toc21093848"/>
      <w:bookmarkStart w:id="7" w:name="_Toc29765869"/>
      <w:bookmarkStart w:id="8" w:name="_Toc29766373"/>
      <w:bookmarkStart w:id="9" w:name="_Toc45906087"/>
      <w:bookmarkStart w:id="10" w:name="_Toc61115290"/>
      <w:bookmarkStart w:id="11" w:name="_Toc67062743"/>
      <w:bookmarkStart w:id="12" w:name="_Toc74816216"/>
      <w:bookmarkStart w:id="13" w:name="_Toc76505725"/>
      <w:r w:rsidRPr="00FA19F9">
        <w:t>2</w:t>
      </w:r>
      <w:r w:rsidRPr="00FA19F9">
        <w:tab/>
        <w:t>References</w:t>
      </w:r>
      <w:bookmarkEnd w:id="6"/>
      <w:bookmarkEnd w:id="7"/>
      <w:bookmarkEnd w:id="8"/>
      <w:bookmarkEnd w:id="9"/>
      <w:bookmarkEnd w:id="10"/>
      <w:bookmarkEnd w:id="11"/>
      <w:bookmarkEnd w:id="12"/>
      <w:bookmarkEnd w:id="13"/>
    </w:p>
    <w:p w14:paraId="1A4F308C" w14:textId="77777777" w:rsidR="00CC2099" w:rsidRPr="00FA19F9" w:rsidRDefault="00CC2099" w:rsidP="00CC2099">
      <w:r w:rsidRPr="00FA19F9">
        <w:t>The following documents contain provisions which, through reference in this text, constitute provisions of the present document.</w:t>
      </w:r>
    </w:p>
    <w:p w14:paraId="6B06230E" w14:textId="77777777" w:rsidR="00CC2099" w:rsidRPr="00FA19F9" w:rsidRDefault="00CC2099" w:rsidP="00CC2099">
      <w:pPr>
        <w:pStyle w:val="B10"/>
      </w:pPr>
      <w:r w:rsidRPr="00FA19F9">
        <w:t>-</w:t>
      </w:r>
      <w:r w:rsidRPr="00FA19F9">
        <w:tab/>
        <w:t>References are either specific (identified by date of publication, edition number, version number, etc.) or non</w:t>
      </w:r>
      <w:r w:rsidRPr="00FA19F9">
        <w:noBreakHyphen/>
        <w:t>specific.</w:t>
      </w:r>
    </w:p>
    <w:p w14:paraId="657BB2C4" w14:textId="77777777" w:rsidR="00CC2099" w:rsidRPr="00FA19F9" w:rsidRDefault="00CC2099" w:rsidP="00CC2099">
      <w:pPr>
        <w:pStyle w:val="B10"/>
      </w:pPr>
      <w:r w:rsidRPr="00FA19F9">
        <w:t>-</w:t>
      </w:r>
      <w:r w:rsidRPr="00FA19F9">
        <w:tab/>
        <w:t>For a specific reference, subsequent revisions do not apply.</w:t>
      </w:r>
    </w:p>
    <w:p w14:paraId="5585EB95" w14:textId="77777777" w:rsidR="00CC2099" w:rsidRPr="00FA19F9" w:rsidRDefault="00CC2099" w:rsidP="00CC2099">
      <w:pPr>
        <w:pStyle w:val="B10"/>
      </w:pPr>
      <w:r w:rsidRPr="00FA19F9">
        <w:t>-</w:t>
      </w:r>
      <w:r w:rsidRPr="00FA19F9">
        <w:tab/>
        <w:t>For a non-specific reference, the latest version applies. In the case of a reference to a 3GPP document (including a GSM document), a non-specific reference implicitly refers to the latest version of that document</w:t>
      </w:r>
      <w:r w:rsidRPr="00FA19F9">
        <w:rPr>
          <w:i/>
        </w:rPr>
        <w:t xml:space="preserve"> in the same Release as the present document</w:t>
      </w:r>
      <w:r w:rsidRPr="00FA19F9">
        <w:t>.</w:t>
      </w:r>
    </w:p>
    <w:p w14:paraId="0DAB9FEE" w14:textId="77777777" w:rsidR="00CC2099" w:rsidRPr="00FA19F9" w:rsidRDefault="00CC2099" w:rsidP="00CC2099">
      <w:pPr>
        <w:pStyle w:val="EX"/>
        <w:rPr>
          <w:lang w:eastAsia="zh-CN"/>
        </w:rPr>
      </w:pPr>
      <w:r w:rsidRPr="00FA19F9">
        <w:t>[1]</w:t>
      </w:r>
      <w:r w:rsidRPr="00FA19F9">
        <w:tab/>
        <w:t>3GPP TR 21.905: "Vocabulary for 3GPP Specifications"</w:t>
      </w:r>
    </w:p>
    <w:p w14:paraId="0C23170D" w14:textId="77777777" w:rsidR="00CC2099" w:rsidRPr="00FA19F9" w:rsidRDefault="00CC2099" w:rsidP="00CC2099">
      <w:pPr>
        <w:pStyle w:val="EX"/>
        <w:rPr>
          <w:lang w:eastAsia="zh-CN"/>
        </w:rPr>
      </w:pPr>
      <w:r w:rsidRPr="00FA19F9">
        <w:rPr>
          <w:rFonts w:hint="eastAsia"/>
          <w:lang w:eastAsia="zh-CN"/>
        </w:rPr>
        <w:t>[2]</w:t>
      </w:r>
      <w:r w:rsidRPr="00FA19F9">
        <w:rPr>
          <w:rFonts w:hint="eastAsia"/>
          <w:lang w:eastAsia="zh-CN"/>
        </w:rPr>
        <w:tab/>
        <w:t>3GPP TS</w:t>
      </w:r>
      <w:r>
        <w:rPr>
          <w:lang w:eastAsia="zh-CN"/>
        </w:rPr>
        <w:t> </w:t>
      </w:r>
      <w:r w:rsidRPr="00FA19F9">
        <w:rPr>
          <w:rFonts w:hint="eastAsia"/>
          <w:lang w:eastAsia="zh-CN"/>
        </w:rPr>
        <w:t xml:space="preserve">25.104: </w:t>
      </w:r>
      <w:r w:rsidRPr="00FA19F9">
        <w:rPr>
          <w:lang w:eastAsia="zh-CN"/>
        </w:rPr>
        <w:t>"Base Station (BS) radio transmission and reception (FDD)"</w:t>
      </w:r>
    </w:p>
    <w:p w14:paraId="3937F9EE" w14:textId="77777777" w:rsidR="00CC2099" w:rsidRPr="00FA19F9" w:rsidRDefault="00CC2099" w:rsidP="00CC2099">
      <w:pPr>
        <w:pStyle w:val="EX"/>
        <w:rPr>
          <w:lang w:eastAsia="zh-CN"/>
        </w:rPr>
      </w:pPr>
      <w:r w:rsidRPr="00FA19F9">
        <w:rPr>
          <w:rFonts w:hint="eastAsia"/>
          <w:lang w:eastAsia="zh-CN"/>
        </w:rPr>
        <w:t>[3]</w:t>
      </w:r>
      <w:r w:rsidRPr="00FA19F9">
        <w:rPr>
          <w:rFonts w:hint="eastAsia"/>
          <w:lang w:eastAsia="zh-CN"/>
        </w:rPr>
        <w:tab/>
        <w:t>3GPP TS</w:t>
      </w:r>
      <w:r>
        <w:rPr>
          <w:lang w:eastAsia="zh-CN"/>
        </w:rPr>
        <w:t> </w:t>
      </w:r>
      <w:r w:rsidRPr="00FA19F9">
        <w:rPr>
          <w:rFonts w:hint="eastAsia"/>
          <w:lang w:eastAsia="zh-CN"/>
        </w:rPr>
        <w:t xml:space="preserve">25.105: </w:t>
      </w:r>
      <w:r w:rsidRPr="00FA19F9">
        <w:rPr>
          <w:lang w:eastAsia="zh-CN"/>
        </w:rPr>
        <w:t>"Base Station (BS) radio transmission and reception (</w:t>
      </w:r>
      <w:r w:rsidRPr="00FA19F9">
        <w:rPr>
          <w:rFonts w:hint="eastAsia"/>
          <w:lang w:eastAsia="zh-CN"/>
        </w:rPr>
        <w:t>T</w:t>
      </w:r>
      <w:r w:rsidRPr="00FA19F9">
        <w:rPr>
          <w:lang w:eastAsia="zh-CN"/>
        </w:rPr>
        <w:t>DD)"</w:t>
      </w:r>
    </w:p>
    <w:p w14:paraId="337BFFBF" w14:textId="77777777" w:rsidR="00CC2099" w:rsidRPr="00FA19F9" w:rsidRDefault="00CC2099" w:rsidP="00CC2099">
      <w:pPr>
        <w:pStyle w:val="EX"/>
        <w:rPr>
          <w:lang w:eastAsia="zh-CN"/>
        </w:rPr>
      </w:pPr>
      <w:r w:rsidRPr="00FA19F9">
        <w:rPr>
          <w:rFonts w:hint="eastAsia"/>
          <w:lang w:eastAsia="zh-CN"/>
        </w:rPr>
        <w:t>[4]</w:t>
      </w:r>
      <w:r w:rsidRPr="00FA19F9">
        <w:rPr>
          <w:rFonts w:hint="eastAsia"/>
          <w:lang w:eastAsia="zh-CN"/>
        </w:rPr>
        <w:tab/>
        <w:t>3GPP TS</w:t>
      </w:r>
      <w:r>
        <w:rPr>
          <w:lang w:eastAsia="zh-CN"/>
        </w:rPr>
        <w:t> </w:t>
      </w:r>
      <w:r w:rsidRPr="00FA19F9">
        <w:rPr>
          <w:rFonts w:hint="eastAsia"/>
          <w:lang w:eastAsia="zh-CN"/>
        </w:rPr>
        <w:t xml:space="preserve">36.104: </w:t>
      </w:r>
      <w:r w:rsidRPr="00FA19F9">
        <w:rPr>
          <w:lang w:eastAsia="zh-CN"/>
        </w:rPr>
        <w:t>"Evolved Universal Terrestrial Radio Access (E-UTRA); Base Station (BS) radio transmission and reception"</w:t>
      </w:r>
    </w:p>
    <w:p w14:paraId="370F0586" w14:textId="77777777" w:rsidR="00CC2099" w:rsidRPr="00FA19F9" w:rsidRDefault="00CC2099" w:rsidP="00CC2099">
      <w:pPr>
        <w:pStyle w:val="EX"/>
        <w:rPr>
          <w:lang w:eastAsia="zh-CN"/>
        </w:rPr>
      </w:pPr>
      <w:r w:rsidRPr="00FA19F9">
        <w:rPr>
          <w:rFonts w:hint="eastAsia"/>
          <w:lang w:eastAsia="zh-CN"/>
        </w:rPr>
        <w:t>[5]</w:t>
      </w:r>
      <w:r w:rsidRPr="00FA19F9">
        <w:rPr>
          <w:rFonts w:hint="eastAsia"/>
          <w:lang w:eastAsia="zh-CN"/>
        </w:rPr>
        <w:tab/>
        <w:t>3GPP TS</w:t>
      </w:r>
      <w:r>
        <w:rPr>
          <w:lang w:eastAsia="zh-CN"/>
        </w:rPr>
        <w:t> </w:t>
      </w:r>
      <w:r w:rsidRPr="00FA19F9">
        <w:rPr>
          <w:rFonts w:hint="eastAsia"/>
          <w:lang w:eastAsia="zh-CN"/>
        </w:rPr>
        <w:t xml:space="preserve">37.104: </w:t>
      </w:r>
      <w:r w:rsidRPr="00FA19F9">
        <w:rPr>
          <w:lang w:eastAsia="zh-CN"/>
        </w:rPr>
        <w:t>"NR, E-UTRA, UTRA and GSM/EDGE; Multi-Standard Radio (MSR) Base Station (BS) radio transmission and reception"</w:t>
      </w:r>
    </w:p>
    <w:p w14:paraId="5653B5ED" w14:textId="77777777" w:rsidR="00CC2099" w:rsidRPr="00FA19F9" w:rsidRDefault="00CC2099" w:rsidP="00CC2099">
      <w:pPr>
        <w:pStyle w:val="EX"/>
        <w:rPr>
          <w:lang w:eastAsia="zh-CN"/>
        </w:rPr>
      </w:pPr>
      <w:r w:rsidRPr="00FA19F9">
        <w:rPr>
          <w:rFonts w:hint="eastAsia"/>
          <w:lang w:eastAsia="zh-CN"/>
        </w:rPr>
        <w:t>[</w:t>
      </w:r>
      <w:r w:rsidRPr="00FA19F9">
        <w:rPr>
          <w:lang w:eastAsia="zh-CN"/>
        </w:rPr>
        <w:t>6</w:t>
      </w:r>
      <w:r w:rsidRPr="00FA19F9">
        <w:rPr>
          <w:rFonts w:hint="eastAsia"/>
          <w:lang w:eastAsia="zh-CN"/>
        </w:rPr>
        <w:t>]</w:t>
      </w:r>
      <w:r w:rsidRPr="00FA19F9">
        <w:rPr>
          <w:rFonts w:hint="eastAsia"/>
          <w:lang w:eastAsia="zh-CN"/>
        </w:rPr>
        <w:tab/>
      </w:r>
      <w:r w:rsidRPr="00FA19F9">
        <w:rPr>
          <w:lang w:eastAsia="zh-CN"/>
        </w:rPr>
        <w:t>3GPP TS</w:t>
      </w:r>
      <w:r>
        <w:rPr>
          <w:lang w:eastAsia="zh-CN"/>
        </w:rPr>
        <w:t> </w:t>
      </w:r>
      <w:r w:rsidRPr="00FA19F9">
        <w:rPr>
          <w:lang w:eastAsia="zh-CN"/>
        </w:rPr>
        <w:t>37.105: "Active Antenna System (AAS) Base Station (BS) transmission and reception"</w:t>
      </w:r>
    </w:p>
    <w:p w14:paraId="6477338A" w14:textId="77777777" w:rsidR="00CC2099" w:rsidRPr="00FA19F9" w:rsidRDefault="00CC2099" w:rsidP="00CC2099">
      <w:pPr>
        <w:pStyle w:val="EX"/>
      </w:pPr>
      <w:r w:rsidRPr="00FA19F9">
        <w:t>[7]</w:t>
      </w:r>
      <w:r w:rsidRPr="00FA19F9">
        <w:tab/>
        <w:t>Recommendation ITU-R M.1545: "Measurement uncertainty as it applies to test limits for the terrestrial component of International Mobile Telecommunications-2000"</w:t>
      </w:r>
    </w:p>
    <w:p w14:paraId="4C012B4B" w14:textId="77777777" w:rsidR="00CC2099" w:rsidRPr="00FA19F9" w:rsidRDefault="00CC2099" w:rsidP="00CC2099">
      <w:pPr>
        <w:pStyle w:val="EX"/>
        <w:rPr>
          <w:lang w:eastAsia="zh-CN"/>
        </w:rPr>
      </w:pPr>
      <w:r w:rsidRPr="00FA19F9">
        <w:rPr>
          <w:lang w:eastAsia="zh-CN"/>
        </w:rPr>
        <w:t>[8</w:t>
      </w:r>
      <w:r w:rsidRPr="00FA19F9">
        <w:rPr>
          <w:rFonts w:hint="eastAsia"/>
          <w:lang w:eastAsia="zh-CN"/>
        </w:rPr>
        <w:t>]</w:t>
      </w:r>
      <w:r w:rsidRPr="00FA19F9">
        <w:rPr>
          <w:rFonts w:hint="eastAsia"/>
          <w:lang w:eastAsia="zh-CN"/>
        </w:rPr>
        <w:tab/>
      </w:r>
      <w:r w:rsidRPr="00FA19F9">
        <w:rPr>
          <w:lang w:eastAsia="zh-CN"/>
        </w:rPr>
        <w:t>3GPP TS</w:t>
      </w:r>
      <w:r>
        <w:rPr>
          <w:lang w:eastAsia="zh-CN"/>
        </w:rPr>
        <w:t> </w:t>
      </w:r>
      <w:r w:rsidRPr="00FA19F9">
        <w:rPr>
          <w:lang w:eastAsia="zh-CN"/>
        </w:rPr>
        <w:t>37.105 (V14.1.0): "Active Antenna System (AAS) Base Station (BS) radio transmission and reception (Release 14)"</w:t>
      </w:r>
    </w:p>
    <w:p w14:paraId="63E6C73E" w14:textId="77777777" w:rsidR="00CC2099" w:rsidRPr="00FA19F9" w:rsidRDefault="00CC2099" w:rsidP="00CC2099">
      <w:pPr>
        <w:pStyle w:val="EX"/>
        <w:rPr>
          <w:lang w:eastAsia="zh-CN"/>
        </w:rPr>
      </w:pPr>
      <w:r w:rsidRPr="00FA19F9">
        <w:rPr>
          <w:lang w:eastAsia="zh-CN"/>
        </w:rPr>
        <w:t>[9]</w:t>
      </w:r>
      <w:r w:rsidRPr="00FA19F9">
        <w:rPr>
          <w:lang w:eastAsia="zh-CN"/>
        </w:rPr>
        <w:tab/>
        <w:t>3GPP TS</w:t>
      </w:r>
      <w:r>
        <w:rPr>
          <w:lang w:eastAsia="zh-CN"/>
        </w:rPr>
        <w:t> </w:t>
      </w:r>
      <w:r w:rsidRPr="00FA19F9">
        <w:rPr>
          <w:lang w:eastAsia="zh-CN"/>
        </w:rPr>
        <w:t>25.104 (V14.2.0): "Base Station (BS) radio transmission and reception (FDD) (Release 14)"</w:t>
      </w:r>
    </w:p>
    <w:p w14:paraId="27767E0D" w14:textId="77777777" w:rsidR="00CC2099" w:rsidRPr="00FA19F9" w:rsidRDefault="00CC2099" w:rsidP="00CC2099">
      <w:pPr>
        <w:pStyle w:val="EX"/>
        <w:rPr>
          <w:lang w:eastAsia="zh-CN"/>
        </w:rPr>
      </w:pPr>
      <w:r w:rsidRPr="00FA19F9">
        <w:rPr>
          <w:lang w:eastAsia="zh-CN"/>
        </w:rPr>
        <w:t>[10]</w:t>
      </w:r>
      <w:r w:rsidRPr="00FA19F9">
        <w:rPr>
          <w:lang w:eastAsia="zh-CN"/>
        </w:rPr>
        <w:tab/>
        <w:t>3GPP TS</w:t>
      </w:r>
      <w:r>
        <w:rPr>
          <w:lang w:eastAsia="zh-CN"/>
        </w:rPr>
        <w:t> </w:t>
      </w:r>
      <w:r w:rsidRPr="00FA19F9">
        <w:rPr>
          <w:lang w:eastAsia="zh-CN"/>
        </w:rPr>
        <w:t>25.105 (V14.0.0): "Base Station (BS) radio transmission and reception (TDD) (Release 14)"</w:t>
      </w:r>
    </w:p>
    <w:p w14:paraId="07CE7B1D" w14:textId="77777777" w:rsidR="00CC2099" w:rsidRPr="00FA19F9" w:rsidRDefault="00CC2099" w:rsidP="00CC2099">
      <w:pPr>
        <w:pStyle w:val="EX"/>
        <w:rPr>
          <w:lang w:eastAsia="zh-CN"/>
        </w:rPr>
      </w:pPr>
      <w:r w:rsidRPr="00FA19F9">
        <w:rPr>
          <w:lang w:eastAsia="zh-CN"/>
        </w:rPr>
        <w:t>[11]</w:t>
      </w:r>
      <w:r w:rsidRPr="00FA19F9">
        <w:rPr>
          <w:lang w:eastAsia="zh-CN"/>
        </w:rPr>
        <w:tab/>
        <w:t>3GPP TS</w:t>
      </w:r>
      <w:r>
        <w:rPr>
          <w:lang w:eastAsia="zh-CN"/>
        </w:rPr>
        <w:t> </w:t>
      </w:r>
      <w:r w:rsidRPr="00FA19F9">
        <w:rPr>
          <w:lang w:eastAsia="zh-CN"/>
        </w:rPr>
        <w:t>36.104 (V14.4.0): "Evolved Universal Terrestrial Radio Access (E-UTRA); Base Station (BS) radio transmission and reception (Release 14)"</w:t>
      </w:r>
    </w:p>
    <w:p w14:paraId="1755B877" w14:textId="77777777" w:rsidR="00CC2099" w:rsidRPr="00FA19F9" w:rsidRDefault="00CC2099" w:rsidP="00CC2099">
      <w:pPr>
        <w:pStyle w:val="EX"/>
        <w:rPr>
          <w:lang w:eastAsia="zh-CN"/>
        </w:rPr>
      </w:pPr>
      <w:r w:rsidRPr="00FA19F9">
        <w:rPr>
          <w:lang w:eastAsia="zh-CN"/>
        </w:rPr>
        <w:t>[12]</w:t>
      </w:r>
      <w:r w:rsidRPr="00FA19F9">
        <w:rPr>
          <w:lang w:eastAsia="zh-CN"/>
        </w:rPr>
        <w:tab/>
        <w:t>3GPP TS</w:t>
      </w:r>
      <w:r>
        <w:rPr>
          <w:lang w:eastAsia="zh-CN"/>
        </w:rPr>
        <w:t> </w:t>
      </w:r>
      <w:r w:rsidRPr="00FA19F9">
        <w:rPr>
          <w:lang w:eastAsia="zh-CN"/>
        </w:rPr>
        <w:t>37.104 (V14.4.0): "E-UTRA, UTRA and GSM/EDGE Multi-Standard Radio (MSR) Base Station (BS) radio transmission and reception (Release 14)"</w:t>
      </w:r>
    </w:p>
    <w:p w14:paraId="4E927828" w14:textId="77777777" w:rsidR="00CC2099" w:rsidRPr="00FA19F9" w:rsidRDefault="00CC2099" w:rsidP="00CC2099">
      <w:pPr>
        <w:pStyle w:val="EX"/>
        <w:rPr>
          <w:lang w:eastAsia="zh-CN"/>
        </w:rPr>
      </w:pPr>
      <w:r w:rsidRPr="00FA19F9">
        <w:rPr>
          <w:lang w:eastAsia="zh-CN"/>
        </w:rPr>
        <w:t>[13]</w:t>
      </w:r>
      <w:r w:rsidRPr="00FA19F9">
        <w:rPr>
          <w:lang w:eastAsia="zh-CN"/>
        </w:rPr>
        <w:tab/>
        <w:t>3GPP TS</w:t>
      </w:r>
      <w:r>
        <w:rPr>
          <w:lang w:eastAsia="zh-CN"/>
        </w:rPr>
        <w:t> </w:t>
      </w:r>
      <w:r w:rsidRPr="00FA19F9">
        <w:rPr>
          <w:lang w:eastAsia="zh-CN"/>
        </w:rPr>
        <w:t>37.141:"NR, E-UTRA, UTRA and GSM/EDGE; Multi-Standard Radio (MSR) Base Station (BS) conformance testing"</w:t>
      </w:r>
    </w:p>
    <w:p w14:paraId="641888F2" w14:textId="77777777" w:rsidR="00CC2099" w:rsidRPr="00FA19F9" w:rsidRDefault="00CC2099" w:rsidP="00CC2099">
      <w:pPr>
        <w:pStyle w:val="EX"/>
        <w:rPr>
          <w:lang w:eastAsia="zh-CN"/>
        </w:rPr>
      </w:pPr>
      <w:r w:rsidRPr="00FA19F9">
        <w:rPr>
          <w:lang w:eastAsia="zh-CN"/>
        </w:rPr>
        <w:t>[14]</w:t>
      </w:r>
      <w:r w:rsidRPr="00FA19F9">
        <w:rPr>
          <w:lang w:eastAsia="zh-CN"/>
        </w:rPr>
        <w:tab/>
        <w:t>3GPP TS</w:t>
      </w:r>
      <w:r>
        <w:rPr>
          <w:lang w:eastAsia="zh-CN"/>
        </w:rPr>
        <w:t> </w:t>
      </w:r>
      <w:r w:rsidRPr="00FA19F9">
        <w:rPr>
          <w:lang w:eastAsia="zh-CN"/>
        </w:rPr>
        <w:t>36.141: "Evolved Universal Terrestrial Radio Access (E-UTRA); Base Station (BS) conformance testing"</w:t>
      </w:r>
    </w:p>
    <w:p w14:paraId="1C4A93C4" w14:textId="77777777" w:rsidR="00CC2099" w:rsidRPr="00FA19F9" w:rsidRDefault="00CC2099" w:rsidP="00CC2099">
      <w:pPr>
        <w:pStyle w:val="EX"/>
        <w:rPr>
          <w:lang w:eastAsia="zh-CN"/>
        </w:rPr>
      </w:pPr>
      <w:r w:rsidRPr="00FA19F9">
        <w:rPr>
          <w:lang w:eastAsia="zh-CN"/>
        </w:rPr>
        <w:t>[15]</w:t>
      </w:r>
      <w:r w:rsidRPr="00FA19F9">
        <w:rPr>
          <w:lang w:eastAsia="zh-CN"/>
        </w:rPr>
        <w:tab/>
        <w:t>3GPP TS</w:t>
      </w:r>
      <w:r>
        <w:rPr>
          <w:lang w:eastAsia="zh-CN"/>
        </w:rPr>
        <w:t> </w:t>
      </w:r>
      <w:r w:rsidRPr="00FA19F9">
        <w:rPr>
          <w:lang w:eastAsia="zh-CN"/>
        </w:rPr>
        <w:t>25.141: "Base Station (BS) conformance testing (FDD)"</w:t>
      </w:r>
    </w:p>
    <w:p w14:paraId="74139699" w14:textId="77777777" w:rsidR="00CC2099" w:rsidRPr="00FA19F9" w:rsidRDefault="00CC2099" w:rsidP="00CC2099">
      <w:pPr>
        <w:pStyle w:val="EX"/>
        <w:rPr>
          <w:lang w:eastAsia="zh-CN"/>
        </w:rPr>
      </w:pPr>
      <w:r w:rsidRPr="00FA19F9">
        <w:rPr>
          <w:lang w:eastAsia="zh-CN"/>
        </w:rPr>
        <w:t>[16]</w:t>
      </w:r>
      <w:r w:rsidRPr="00FA19F9">
        <w:rPr>
          <w:lang w:eastAsia="zh-CN"/>
        </w:rPr>
        <w:tab/>
        <w:t>3GPP TS</w:t>
      </w:r>
      <w:r>
        <w:rPr>
          <w:lang w:eastAsia="zh-CN"/>
        </w:rPr>
        <w:t> </w:t>
      </w:r>
      <w:r w:rsidRPr="00FA19F9">
        <w:rPr>
          <w:lang w:eastAsia="zh-CN"/>
        </w:rPr>
        <w:t>37.141 (V14.4.0): "E-UTRA, UTRA and GSM/EDGE; Multi-Standard Radio (MSR) Base Station (BS) conformance testing (Release 14)"</w:t>
      </w:r>
    </w:p>
    <w:p w14:paraId="2E8567F7" w14:textId="77777777" w:rsidR="00CC2099" w:rsidRPr="00FA19F9" w:rsidRDefault="00CC2099" w:rsidP="00CC2099">
      <w:pPr>
        <w:pStyle w:val="EX"/>
        <w:rPr>
          <w:lang w:eastAsia="zh-CN"/>
        </w:rPr>
      </w:pPr>
      <w:r w:rsidRPr="00FA19F9">
        <w:rPr>
          <w:lang w:eastAsia="zh-CN"/>
        </w:rPr>
        <w:t>[17]</w:t>
      </w:r>
      <w:r w:rsidRPr="00FA19F9">
        <w:rPr>
          <w:lang w:eastAsia="zh-CN"/>
        </w:rPr>
        <w:tab/>
        <w:t>3GPP TS</w:t>
      </w:r>
      <w:r>
        <w:rPr>
          <w:lang w:eastAsia="zh-CN"/>
        </w:rPr>
        <w:t> </w:t>
      </w:r>
      <w:r w:rsidRPr="00FA19F9">
        <w:rPr>
          <w:lang w:eastAsia="zh-CN"/>
        </w:rPr>
        <w:t>36.141 (V14.4.0): "Evolved Universal Terrestrial Radio Access (E-UTRA); Base Station (BS) conformance testing (Release 14)"</w:t>
      </w:r>
    </w:p>
    <w:p w14:paraId="4EF23649" w14:textId="77777777" w:rsidR="00CC2099" w:rsidRPr="00FA19F9" w:rsidRDefault="00CC2099" w:rsidP="00CC2099">
      <w:pPr>
        <w:pStyle w:val="EX"/>
        <w:rPr>
          <w:lang w:eastAsia="zh-CN"/>
        </w:rPr>
      </w:pPr>
      <w:r w:rsidRPr="00FA19F9">
        <w:rPr>
          <w:lang w:eastAsia="zh-CN"/>
        </w:rPr>
        <w:t>[18]</w:t>
      </w:r>
      <w:r w:rsidRPr="00FA19F9">
        <w:rPr>
          <w:lang w:eastAsia="zh-CN"/>
        </w:rPr>
        <w:tab/>
        <w:t>3GPP TS</w:t>
      </w:r>
      <w:r>
        <w:rPr>
          <w:lang w:eastAsia="zh-CN"/>
        </w:rPr>
        <w:t> </w:t>
      </w:r>
      <w:r w:rsidRPr="00FA19F9">
        <w:rPr>
          <w:lang w:eastAsia="zh-CN"/>
        </w:rPr>
        <w:t>25.141 (V14.2.0): "Base Station (BS) conformance testing (FDD) (Release 14)"</w:t>
      </w:r>
    </w:p>
    <w:p w14:paraId="3D197A44" w14:textId="77777777" w:rsidR="00CC2099" w:rsidRPr="00FA19F9" w:rsidRDefault="00CC2099" w:rsidP="00CC2099">
      <w:pPr>
        <w:pStyle w:val="EX"/>
        <w:rPr>
          <w:lang w:eastAsia="zh-CN"/>
        </w:rPr>
      </w:pPr>
      <w:r w:rsidRPr="00FA19F9">
        <w:rPr>
          <w:lang w:eastAsia="zh-CN"/>
        </w:rPr>
        <w:t>[19]</w:t>
      </w:r>
      <w:r w:rsidRPr="00FA19F9">
        <w:rPr>
          <w:lang w:eastAsia="zh-CN"/>
        </w:rPr>
        <w:tab/>
        <w:t>3GPP TS</w:t>
      </w:r>
      <w:r>
        <w:rPr>
          <w:lang w:eastAsia="zh-CN"/>
        </w:rPr>
        <w:t> </w:t>
      </w:r>
      <w:r w:rsidRPr="00FA19F9">
        <w:rPr>
          <w:lang w:eastAsia="zh-CN"/>
        </w:rPr>
        <w:t>25.142: "Base Station (BS) conformance testing (TDD)"</w:t>
      </w:r>
    </w:p>
    <w:p w14:paraId="15746430" w14:textId="77777777" w:rsidR="00CC2099" w:rsidRPr="00FA19F9" w:rsidRDefault="00CC2099" w:rsidP="00CC2099">
      <w:pPr>
        <w:pStyle w:val="EX"/>
        <w:rPr>
          <w:lang w:eastAsia="zh-CN"/>
        </w:rPr>
      </w:pPr>
      <w:r w:rsidRPr="00FA19F9">
        <w:rPr>
          <w:lang w:eastAsia="zh-CN"/>
        </w:rPr>
        <w:lastRenderedPageBreak/>
        <w:t>[20]</w:t>
      </w:r>
      <w:r w:rsidRPr="00FA19F9">
        <w:rPr>
          <w:lang w:eastAsia="zh-CN"/>
        </w:rPr>
        <w:tab/>
        <w:t>3GPP TS</w:t>
      </w:r>
      <w:r>
        <w:rPr>
          <w:lang w:eastAsia="zh-CN"/>
        </w:rPr>
        <w:t> </w:t>
      </w:r>
      <w:r w:rsidRPr="00FA19F9">
        <w:rPr>
          <w:lang w:eastAsia="zh-CN"/>
        </w:rPr>
        <w:t>25.142 (V14.0.0): "Base Station (BS) conformance testing (TDD) (Release 14)"</w:t>
      </w:r>
    </w:p>
    <w:p w14:paraId="2D3444FA" w14:textId="77777777" w:rsidR="00CC2099" w:rsidRPr="00FA19F9" w:rsidRDefault="00CC2099" w:rsidP="00CC2099">
      <w:pPr>
        <w:pStyle w:val="EX"/>
        <w:rPr>
          <w:rFonts w:cs="v5.0.0"/>
          <w:snapToGrid w:val="0"/>
        </w:rPr>
      </w:pPr>
      <w:r w:rsidRPr="00FA19F9">
        <w:rPr>
          <w:rFonts w:cs="v5.0.0"/>
          <w:snapToGrid w:val="0"/>
        </w:rPr>
        <w:t>[21]</w:t>
      </w:r>
      <w:r w:rsidRPr="00FA19F9">
        <w:rPr>
          <w:rFonts w:cs="v5.0.0"/>
          <w:snapToGrid w:val="0"/>
        </w:rPr>
        <w:tab/>
        <w:t>3GPP TR</w:t>
      </w:r>
      <w:r>
        <w:rPr>
          <w:rFonts w:cs="v5.0.0"/>
          <w:snapToGrid w:val="0"/>
        </w:rPr>
        <w:t> </w:t>
      </w:r>
      <w:r w:rsidRPr="00FA19F9">
        <w:rPr>
          <w:rFonts w:cs="v5.0.0"/>
          <w:snapToGrid w:val="0"/>
        </w:rPr>
        <w:t>25.942: "Radio Frequency (RF) system scenarios"</w:t>
      </w:r>
    </w:p>
    <w:p w14:paraId="494705DC" w14:textId="77777777" w:rsidR="00CC2099" w:rsidRPr="00FA19F9" w:rsidRDefault="00CC2099" w:rsidP="00CC2099">
      <w:pPr>
        <w:pStyle w:val="EX"/>
        <w:rPr>
          <w:snapToGrid w:val="0"/>
        </w:rPr>
      </w:pPr>
      <w:r w:rsidRPr="00FA19F9">
        <w:rPr>
          <w:snapToGrid w:val="0"/>
        </w:rPr>
        <w:t>[22]</w:t>
      </w:r>
      <w:r w:rsidRPr="00FA19F9">
        <w:rPr>
          <w:snapToGrid w:val="0"/>
        </w:rPr>
        <w:tab/>
        <w:t>3GPP TS 45.004: "Digital cellular telecommunications system (Phase 2+); Modulation"</w:t>
      </w:r>
    </w:p>
    <w:p w14:paraId="44B896FF" w14:textId="77777777" w:rsidR="00CC2099" w:rsidRPr="00FA19F9" w:rsidRDefault="00CC2099" w:rsidP="00CC2099">
      <w:pPr>
        <w:pStyle w:val="EX"/>
      </w:pPr>
      <w:r w:rsidRPr="00FA19F9">
        <w:t>[23]</w:t>
      </w:r>
      <w:r w:rsidRPr="00FA19F9">
        <w:tab/>
        <w:t>3GPP TS 25.214: "Physical layer procedures (FDD)"</w:t>
      </w:r>
    </w:p>
    <w:p w14:paraId="788598D0" w14:textId="77777777" w:rsidR="00CC2099" w:rsidRPr="00FA19F9" w:rsidRDefault="00CC2099" w:rsidP="00CC2099">
      <w:pPr>
        <w:pStyle w:val="EX"/>
      </w:pPr>
      <w:r w:rsidRPr="00FA19F9">
        <w:rPr>
          <w:rFonts w:cs="v3.7.0"/>
        </w:rPr>
        <w:t>[24]</w:t>
      </w:r>
      <w:r w:rsidRPr="00FA19F9">
        <w:rPr>
          <w:rFonts w:cs="v3.7.0"/>
        </w:rPr>
        <w:tab/>
      </w:r>
      <w:r w:rsidRPr="00FA19F9">
        <w:t>"Title 47 of the Code of Federal Regulations (CFR)", Federal Communications Commission</w:t>
      </w:r>
    </w:p>
    <w:p w14:paraId="38445E25" w14:textId="77777777" w:rsidR="00CC2099" w:rsidRPr="00FA19F9" w:rsidRDefault="00CC2099" w:rsidP="00CC2099">
      <w:pPr>
        <w:pStyle w:val="EX"/>
      </w:pPr>
      <w:r w:rsidRPr="00FA19F9">
        <w:t>[25]</w:t>
      </w:r>
      <w:r w:rsidRPr="00FA19F9">
        <w:tab/>
        <w:t>CEPT ECC Decision (13)03: "The harmonised use of the frequency band 1452-1492 MHz for Mobile/Fixed Communications Networks Supplemental Downlink (MFCN SDL)"</w:t>
      </w:r>
    </w:p>
    <w:p w14:paraId="31DC9193" w14:textId="77777777" w:rsidR="00CC2099" w:rsidRPr="00FA19F9" w:rsidRDefault="00CC2099" w:rsidP="00CC2099">
      <w:pPr>
        <w:pStyle w:val="EX"/>
      </w:pPr>
      <w:r w:rsidRPr="00FA19F9">
        <w:t>[26]</w:t>
      </w:r>
      <w:r w:rsidRPr="00FA19F9">
        <w:tab/>
        <w:t>IEC 60721: "Classification of environmental conditions"</w:t>
      </w:r>
    </w:p>
    <w:p w14:paraId="75C98FF6" w14:textId="77777777" w:rsidR="00CC2099" w:rsidRPr="00FA19F9" w:rsidRDefault="00CC2099" w:rsidP="00CC2099">
      <w:pPr>
        <w:pStyle w:val="EX"/>
      </w:pPr>
      <w:r w:rsidRPr="00FA19F9">
        <w:t>[27]</w:t>
      </w:r>
      <w:r w:rsidRPr="00FA19F9">
        <w:tab/>
        <w:t>IEC 60721-3-3: "Classification of environmental conditions - Part 3-3: Classification of groups of environmental parameters and their severities - Stationary use at weather protected locations"</w:t>
      </w:r>
    </w:p>
    <w:p w14:paraId="50A4CF38" w14:textId="77777777" w:rsidR="00CC2099" w:rsidRPr="00FA19F9" w:rsidRDefault="00CC2099" w:rsidP="00CC2099">
      <w:pPr>
        <w:pStyle w:val="EX"/>
      </w:pPr>
      <w:r w:rsidRPr="00FA19F9">
        <w:t>[28]</w:t>
      </w:r>
      <w:r w:rsidRPr="00FA19F9">
        <w:tab/>
        <w:t>IEC 60721-3-4: "Classification of environmental conditions - Part 3: Classification of groups of environmental parameters and their severities - Section 4: Stationary use at non-weather protected locations"</w:t>
      </w:r>
    </w:p>
    <w:p w14:paraId="5DAE851D" w14:textId="77777777" w:rsidR="00CC2099" w:rsidRPr="00FA19F9" w:rsidRDefault="00CC2099" w:rsidP="00CC2099">
      <w:pPr>
        <w:pStyle w:val="EX"/>
      </w:pPr>
      <w:r w:rsidRPr="00FA19F9">
        <w:t>[29]</w:t>
      </w:r>
      <w:r w:rsidRPr="00FA19F9">
        <w:tab/>
        <w:t>ETSI EN 300 019-1-3: "Environmental Engineering (EE); Environmental conditions and environmental tests for telecommunications equipment; Part 1-3: Classification of environmental conditions; Stationary use at weatherprotected locations"</w:t>
      </w:r>
    </w:p>
    <w:p w14:paraId="0B358759" w14:textId="77777777" w:rsidR="00CC2099" w:rsidRPr="00FA19F9" w:rsidRDefault="00CC2099" w:rsidP="00CC2099">
      <w:pPr>
        <w:pStyle w:val="EX"/>
      </w:pPr>
      <w:r w:rsidRPr="00FA19F9">
        <w:t>[30]</w:t>
      </w:r>
      <w:r w:rsidRPr="00FA19F9">
        <w:tab/>
        <w:t>ETSI EN 300 019-1-4: "Environmental Engineering (EE); Environmental conditions and environmental tests for telecommunications equipment; Part 1-4: Classification of environmental conditions; Stationary use at non-weatherprotected locations"</w:t>
      </w:r>
    </w:p>
    <w:p w14:paraId="1F9624B2" w14:textId="77777777" w:rsidR="00CC2099" w:rsidRPr="00FA19F9" w:rsidRDefault="00CC2099" w:rsidP="00CC2099">
      <w:pPr>
        <w:pStyle w:val="EX"/>
        <w:rPr>
          <w:rFonts w:cs="v4.2.0"/>
        </w:rPr>
      </w:pPr>
      <w:r w:rsidRPr="00FA19F9">
        <w:rPr>
          <w:rFonts w:cs="v4.2.0"/>
        </w:rPr>
        <w:t>[31]</w:t>
      </w:r>
      <w:r w:rsidRPr="00FA19F9">
        <w:rPr>
          <w:rFonts w:cs="v4.2.0"/>
        </w:rPr>
        <w:tab/>
        <w:t>IEC 60068-2-1 (2007): "Environmental testing - Part 2: Tests. Tests A: Cold"</w:t>
      </w:r>
    </w:p>
    <w:p w14:paraId="5E0A7F74" w14:textId="77777777" w:rsidR="00CC2099" w:rsidRPr="00FA19F9" w:rsidRDefault="00CC2099" w:rsidP="00CC2099">
      <w:pPr>
        <w:pStyle w:val="EX"/>
        <w:rPr>
          <w:rFonts w:cs="v4.2.0"/>
        </w:rPr>
      </w:pPr>
      <w:r w:rsidRPr="00FA19F9">
        <w:rPr>
          <w:rFonts w:cs="v4.2.0"/>
        </w:rPr>
        <w:t>[32]</w:t>
      </w:r>
      <w:r w:rsidRPr="00FA19F9">
        <w:rPr>
          <w:rFonts w:cs="v4.2.0"/>
        </w:rPr>
        <w:tab/>
        <w:t>IEC 60068-2-2 (2007): "Environmental testing - Part 2: Tests. Tests B: Dry heat"</w:t>
      </w:r>
    </w:p>
    <w:p w14:paraId="53C86739" w14:textId="77777777" w:rsidR="00CC2099" w:rsidRPr="00FA19F9" w:rsidRDefault="00CC2099" w:rsidP="00CC2099">
      <w:pPr>
        <w:pStyle w:val="EX"/>
        <w:rPr>
          <w:rFonts w:cs="v4.2.0"/>
        </w:rPr>
      </w:pPr>
      <w:r w:rsidRPr="00FA19F9">
        <w:rPr>
          <w:rFonts w:cs="v4.2.0"/>
        </w:rPr>
        <w:t>[33]</w:t>
      </w:r>
      <w:r w:rsidRPr="00FA19F9">
        <w:rPr>
          <w:rFonts w:cs="v4.2.0"/>
        </w:rPr>
        <w:tab/>
        <w:t>IEC 60068-2-6 (2007): "Environmental testing - Part 2: Tests - Test Fc: Vibration (sinusoidal)"</w:t>
      </w:r>
    </w:p>
    <w:p w14:paraId="4A2CC6A1" w14:textId="77777777" w:rsidR="00CC2099" w:rsidRPr="00FA19F9" w:rsidRDefault="00CC2099" w:rsidP="00CC2099">
      <w:pPr>
        <w:pStyle w:val="EX"/>
        <w:rPr>
          <w:rFonts w:cs="v4.2.0"/>
        </w:rPr>
      </w:pPr>
      <w:r w:rsidRPr="00FA19F9">
        <w:rPr>
          <w:rFonts w:cs="v4.2.0"/>
        </w:rPr>
        <w:t>[34]</w:t>
      </w:r>
      <w:r w:rsidRPr="00FA19F9">
        <w:rPr>
          <w:rFonts w:cs="v4.2.0"/>
        </w:rPr>
        <w:tab/>
        <w:t>Recommendation ITU-T O.153: "Basic parameters for the measurement of error performance at bit rates below the primary rate"</w:t>
      </w:r>
    </w:p>
    <w:p w14:paraId="32CCEEEC" w14:textId="77777777" w:rsidR="00CC2099" w:rsidRPr="00FA19F9" w:rsidRDefault="00CC2099" w:rsidP="00CC2099">
      <w:pPr>
        <w:pStyle w:val="EX"/>
        <w:rPr>
          <w:rFonts w:cs="Arial"/>
          <w:szCs w:val="18"/>
        </w:rPr>
      </w:pPr>
      <w:r w:rsidRPr="00FA19F9">
        <w:rPr>
          <w:rFonts w:cs="v4.2.0"/>
        </w:rPr>
        <w:t>[35]</w:t>
      </w:r>
      <w:r w:rsidRPr="00FA19F9">
        <w:rPr>
          <w:rFonts w:cs="v4.2.0"/>
        </w:rPr>
        <w:tab/>
      </w:r>
      <w:r w:rsidRPr="00FA19F9">
        <w:rPr>
          <w:rFonts w:cs="Arial"/>
          <w:szCs w:val="18"/>
        </w:rPr>
        <w:t>Recommendation ITU-R SM.329: "Unwanted emissions in the spurious domain"</w:t>
      </w:r>
    </w:p>
    <w:p w14:paraId="7AF6A4CE" w14:textId="77777777" w:rsidR="00CC2099" w:rsidRPr="00FA19F9" w:rsidRDefault="00CC2099" w:rsidP="00CC2099">
      <w:pPr>
        <w:pStyle w:val="EX"/>
        <w:rPr>
          <w:rFonts w:cs="v4.2.0"/>
        </w:rPr>
      </w:pPr>
      <w:r w:rsidRPr="00FA19F9">
        <w:rPr>
          <w:rFonts w:cs="v4.2.0"/>
        </w:rPr>
        <w:t>[36]</w:t>
      </w:r>
      <w:r w:rsidRPr="00FA19F9">
        <w:rPr>
          <w:rFonts w:cs="v4.2.0"/>
        </w:rPr>
        <w:tab/>
        <w:t>3GPP TS</w:t>
      </w:r>
      <w:r>
        <w:rPr>
          <w:rFonts w:cs="v4.2.0"/>
        </w:rPr>
        <w:t> </w:t>
      </w:r>
      <w:r w:rsidRPr="00FA19F9">
        <w:rPr>
          <w:rFonts w:cs="v4.2.0"/>
        </w:rPr>
        <w:t xml:space="preserve">38.104: </w:t>
      </w:r>
      <w:r w:rsidRPr="00FA19F9">
        <w:rPr>
          <w:rFonts w:cs="Arial"/>
          <w:szCs w:val="18"/>
        </w:rPr>
        <w:t>"</w:t>
      </w:r>
      <w:r w:rsidRPr="00FA19F9">
        <w:rPr>
          <w:rFonts w:cs="v4.2.0"/>
        </w:rPr>
        <w:t>NR; Base Station (BS) radio transmission and reception</w:t>
      </w:r>
      <w:r w:rsidRPr="00FA19F9">
        <w:rPr>
          <w:rFonts w:cs="Arial"/>
          <w:szCs w:val="18"/>
        </w:rPr>
        <w:t>"</w:t>
      </w:r>
    </w:p>
    <w:p w14:paraId="631D6134" w14:textId="77777777" w:rsidR="00CC2099" w:rsidRPr="00FA19F9" w:rsidRDefault="00CC2099" w:rsidP="00CC2099">
      <w:pPr>
        <w:pStyle w:val="EX"/>
        <w:rPr>
          <w:rFonts w:cs="Arial"/>
          <w:szCs w:val="18"/>
        </w:rPr>
      </w:pPr>
      <w:r w:rsidRPr="00FA19F9">
        <w:rPr>
          <w:rFonts w:cs="v4.2.0"/>
        </w:rPr>
        <w:t>[37]</w:t>
      </w:r>
      <w:r w:rsidRPr="00FA19F9">
        <w:rPr>
          <w:rFonts w:cs="v4.2.0"/>
        </w:rPr>
        <w:tab/>
        <w:t>3GPP TS</w:t>
      </w:r>
      <w:r>
        <w:rPr>
          <w:rFonts w:cs="v4.2.0"/>
        </w:rPr>
        <w:t> </w:t>
      </w:r>
      <w:r w:rsidRPr="00FA19F9">
        <w:rPr>
          <w:rFonts w:cs="v4.2.0"/>
        </w:rPr>
        <w:t xml:space="preserve">38.141-1: </w:t>
      </w:r>
      <w:r w:rsidRPr="00FA19F9">
        <w:rPr>
          <w:rFonts w:cs="Arial"/>
          <w:szCs w:val="18"/>
        </w:rPr>
        <w:t>"</w:t>
      </w:r>
      <w:r w:rsidRPr="00FA19F9">
        <w:rPr>
          <w:rFonts w:cs="v4.2.0"/>
        </w:rPr>
        <w:t>NR;Base Station (BS) conformance testing; Part 1: Conducted conformance testing</w:t>
      </w:r>
      <w:r w:rsidRPr="00FA19F9">
        <w:rPr>
          <w:rFonts w:cs="Arial"/>
          <w:szCs w:val="18"/>
        </w:rPr>
        <w:t>"</w:t>
      </w:r>
    </w:p>
    <w:p w14:paraId="7926F728" w14:textId="77777777" w:rsidR="00CC2099" w:rsidRDefault="00CC2099" w:rsidP="00CC2099">
      <w:pPr>
        <w:pStyle w:val="EX"/>
        <w:rPr>
          <w:ins w:id="14" w:author="Aurelian Bria" w:date="2021-08-06T11:53:00Z"/>
        </w:rPr>
      </w:pPr>
      <w:r w:rsidRPr="00FA19F9">
        <w:t>[38]</w:t>
      </w:r>
      <w:r w:rsidRPr="00FA19F9">
        <w:tab/>
        <w:t>FCC publication number 662911: "Emissions Testing of Transmitters with Multiple Outputs in the Same Band"</w:t>
      </w:r>
    </w:p>
    <w:p w14:paraId="66E4AF9E" w14:textId="77777777" w:rsidR="00CC2099" w:rsidRPr="00C6449B" w:rsidRDefault="00CC2099" w:rsidP="00CC2099">
      <w:pPr>
        <w:pStyle w:val="EX"/>
        <w:rPr>
          <w:ins w:id="15" w:author="Aurelian Bria" w:date="2021-08-06T11:53:00Z"/>
        </w:rPr>
      </w:pPr>
      <w:ins w:id="16" w:author="Aurelian Bria" w:date="2021-08-06T11:53:00Z">
        <w:r w:rsidRPr="00C6449B">
          <w:t>[</w:t>
        </w:r>
        <w:r>
          <w:t>39</w:t>
        </w:r>
        <w:r w:rsidRPr="00C6449B">
          <w:t>]</w:t>
        </w:r>
        <w:r w:rsidRPr="00C6449B">
          <w:tab/>
          <w:t>ECC/DEC/(17)06: "The harmonised use of the frequency bands 1427-1452 MHz and 1492-1518 MHz for Mobile/Fixed Communications Networks Supplemental Downlink (MFCN SDL)"</w:t>
        </w:r>
      </w:ins>
    </w:p>
    <w:p w14:paraId="6E32246D" w14:textId="77777777" w:rsidR="00CC2099" w:rsidRPr="00FA19F9" w:rsidDel="0037604A" w:rsidRDefault="00CC2099" w:rsidP="00CC2099">
      <w:pPr>
        <w:pStyle w:val="EX"/>
        <w:rPr>
          <w:del w:id="17" w:author="Aurelian Bria" w:date="2021-08-06T11:53:00Z"/>
        </w:rPr>
      </w:pPr>
    </w:p>
    <w:p w14:paraId="14AC563F" w14:textId="77777777" w:rsidR="00CC2099" w:rsidRDefault="00CC2099" w:rsidP="00CC2099">
      <w:pPr>
        <w:rPr>
          <w:ins w:id="18" w:author="Aurelian Bria" w:date="2021-08-06T11:38:00Z"/>
          <w:noProof/>
          <w:color w:val="FF0000"/>
        </w:rPr>
      </w:pPr>
    </w:p>
    <w:p w14:paraId="3CC19F75" w14:textId="360874C2" w:rsidR="00C85197" w:rsidRDefault="00C85197" w:rsidP="00C85197">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1</w:t>
      </w:r>
      <w:r w:rsidRPr="00225F64">
        <w:rPr>
          <w:rFonts w:hint="eastAsia"/>
          <w:b/>
          <w:i/>
          <w:noProof/>
          <w:color w:val="FF0000"/>
          <w:lang w:eastAsia="zh-CN"/>
        </w:rPr>
        <w:t>&gt;</w:t>
      </w:r>
    </w:p>
    <w:p w14:paraId="4BF817D4" w14:textId="77777777" w:rsidR="00C85197" w:rsidRDefault="00C85197" w:rsidP="00C85197">
      <w:pPr>
        <w:rPr>
          <w:b/>
          <w:i/>
          <w:noProof/>
          <w:color w:val="FF0000"/>
          <w:lang w:eastAsia="zh-CN"/>
        </w:rPr>
      </w:pPr>
    </w:p>
    <w:p w14:paraId="79A6D2A6" w14:textId="5A51DCF6" w:rsidR="00C85197" w:rsidRPr="00C85197" w:rsidRDefault="00C85197" w:rsidP="00C85197">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2</w:t>
      </w:r>
      <w:r w:rsidRPr="00225F64">
        <w:rPr>
          <w:rFonts w:hint="eastAsia"/>
          <w:b/>
          <w:i/>
          <w:noProof/>
          <w:color w:val="FF0000"/>
          <w:lang w:eastAsia="zh-CN"/>
        </w:rPr>
        <w:t>&gt;</w:t>
      </w:r>
    </w:p>
    <w:p w14:paraId="0FEC2497" w14:textId="77777777" w:rsidR="00C85197" w:rsidRPr="00FA19F9" w:rsidRDefault="00C85197" w:rsidP="00C85197">
      <w:pPr>
        <w:pStyle w:val="Heading3"/>
        <w:rPr>
          <w:lang w:eastAsia="zh-CN"/>
        </w:rPr>
      </w:pPr>
      <w:bookmarkStart w:id="19" w:name="_Toc21093948"/>
      <w:bookmarkStart w:id="20" w:name="_Toc29765969"/>
      <w:bookmarkStart w:id="21" w:name="_Toc29766473"/>
      <w:bookmarkStart w:id="22" w:name="_Toc45906187"/>
      <w:bookmarkStart w:id="23" w:name="_Toc61115390"/>
      <w:bookmarkStart w:id="24" w:name="_Toc67062843"/>
      <w:bookmarkStart w:id="25" w:name="_Toc74816316"/>
      <w:bookmarkStart w:id="26" w:name="_Toc76505825"/>
      <w:r w:rsidRPr="00FA19F9">
        <w:rPr>
          <w:lang w:eastAsia="zh-CN"/>
        </w:rPr>
        <w:t>6.2.2</w:t>
      </w:r>
      <w:r w:rsidRPr="00FA19F9">
        <w:rPr>
          <w:lang w:eastAsia="zh-CN"/>
        </w:rPr>
        <w:tab/>
        <w:t>Maximum output power</w:t>
      </w:r>
      <w:bookmarkEnd w:id="19"/>
      <w:bookmarkEnd w:id="20"/>
      <w:bookmarkEnd w:id="21"/>
      <w:bookmarkEnd w:id="22"/>
      <w:bookmarkEnd w:id="23"/>
      <w:bookmarkEnd w:id="24"/>
      <w:bookmarkEnd w:id="25"/>
      <w:bookmarkEnd w:id="26"/>
    </w:p>
    <w:p w14:paraId="7144791D" w14:textId="77777777" w:rsidR="00C85197" w:rsidRPr="00FA19F9" w:rsidRDefault="00C85197" w:rsidP="00C85197">
      <w:pPr>
        <w:pStyle w:val="Heading4"/>
      </w:pPr>
      <w:bookmarkStart w:id="27" w:name="_Toc21093949"/>
      <w:bookmarkStart w:id="28" w:name="_Toc29765970"/>
      <w:bookmarkStart w:id="29" w:name="_Toc29766474"/>
      <w:bookmarkStart w:id="30" w:name="_Toc45906188"/>
      <w:bookmarkStart w:id="31" w:name="_Toc61115391"/>
      <w:bookmarkStart w:id="32" w:name="_Toc67062844"/>
      <w:bookmarkStart w:id="33" w:name="_Toc74816317"/>
      <w:bookmarkStart w:id="34" w:name="_Toc76505826"/>
      <w:r w:rsidRPr="00FA19F9">
        <w:t>6.2.2.1</w:t>
      </w:r>
      <w:r w:rsidRPr="00FA19F9">
        <w:tab/>
        <w:t>Definition and applicability</w:t>
      </w:r>
      <w:bookmarkEnd w:id="27"/>
      <w:bookmarkEnd w:id="28"/>
      <w:bookmarkEnd w:id="29"/>
      <w:bookmarkEnd w:id="30"/>
      <w:bookmarkEnd w:id="31"/>
      <w:bookmarkEnd w:id="32"/>
      <w:bookmarkEnd w:id="33"/>
      <w:bookmarkEnd w:id="34"/>
    </w:p>
    <w:p w14:paraId="6AE73994" w14:textId="77777777" w:rsidR="00C85197" w:rsidRPr="00FA19F9" w:rsidRDefault="00C85197" w:rsidP="00C85197">
      <w:pPr>
        <w:rPr>
          <w:lang w:eastAsia="zh-CN"/>
        </w:rPr>
      </w:pPr>
      <w:r w:rsidRPr="00FA19F9">
        <w:t xml:space="preserve">The rated carrier output power of the </w:t>
      </w:r>
      <w:r w:rsidRPr="00FA19F9">
        <w:rPr>
          <w:i/>
        </w:rPr>
        <w:t xml:space="preserve">AAS BS </w:t>
      </w:r>
      <w:r w:rsidRPr="00FA19F9">
        <w:t>shall be as specified in table 6.2.2.1-1.</w:t>
      </w:r>
    </w:p>
    <w:p w14:paraId="4398E045" w14:textId="77777777" w:rsidR="00C85197" w:rsidRPr="00FA19F9" w:rsidRDefault="00C85197" w:rsidP="00C85197">
      <w:pPr>
        <w:pStyle w:val="TH"/>
        <w:keepNext w:val="0"/>
        <w:keepLines w:val="0"/>
        <w:spacing w:before="0"/>
        <w:rPr>
          <w:lang w:eastAsia="ko-KR"/>
        </w:rPr>
      </w:pPr>
      <w:r w:rsidRPr="00FA19F9">
        <w:rPr>
          <w:lang w:eastAsia="ko-KR"/>
        </w:rPr>
        <w:lastRenderedPageBreak/>
        <w:t xml:space="preserve">Table </w:t>
      </w:r>
      <w:r w:rsidRPr="00FA19F9">
        <w:rPr>
          <w:lang w:eastAsia="zh-CN"/>
        </w:rPr>
        <w:t>6</w:t>
      </w:r>
      <w:r w:rsidRPr="00FA19F9">
        <w:rPr>
          <w:lang w:eastAsia="ko-KR"/>
        </w:rPr>
        <w:t>.</w:t>
      </w:r>
      <w:r w:rsidRPr="00FA19F9">
        <w:rPr>
          <w:lang w:eastAsia="zh-CN"/>
        </w:rPr>
        <w:t>2</w:t>
      </w:r>
      <w:r w:rsidRPr="00FA19F9">
        <w:rPr>
          <w:rFonts w:hint="eastAsia"/>
          <w:lang w:eastAsia="zh-CN"/>
        </w:rPr>
        <w:t>.</w:t>
      </w:r>
      <w:r w:rsidRPr="00FA19F9">
        <w:rPr>
          <w:lang w:eastAsia="zh-CN"/>
        </w:rPr>
        <w:t>2.1</w:t>
      </w:r>
      <w:r w:rsidRPr="00FA19F9">
        <w:rPr>
          <w:rFonts w:hint="eastAsia"/>
          <w:lang w:eastAsia="zh-CN"/>
        </w:rPr>
        <w:t>-1</w:t>
      </w:r>
      <w:r w:rsidRPr="00FA19F9">
        <w:rPr>
          <w:lang w:eastAsia="ko-KR"/>
        </w:rPr>
        <w:t xml:space="preserve">: </w:t>
      </w:r>
      <w:r w:rsidRPr="00FA19F9">
        <w:rPr>
          <w:rFonts w:hint="eastAsia"/>
          <w:lang w:eastAsia="ko-KR"/>
        </w:rPr>
        <w:t xml:space="preserve">AAS </w:t>
      </w:r>
      <w:r w:rsidRPr="00FA19F9">
        <w:rPr>
          <w:lang w:eastAsia="ko-KR"/>
        </w:rPr>
        <w:t>Base Station rated output power limits for BS classes</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79"/>
        <w:gridCol w:w="3345"/>
        <w:gridCol w:w="2624"/>
      </w:tblGrid>
      <w:tr w:rsidR="00C85197" w:rsidRPr="00FA19F9" w14:paraId="03256A2A" w14:textId="77777777" w:rsidTr="00CF4411">
        <w:trPr>
          <w:jc w:val="center"/>
        </w:trPr>
        <w:tc>
          <w:tcPr>
            <w:tcW w:w="2879" w:type="dxa"/>
            <w:tcBorders>
              <w:top w:val="single" w:sz="4" w:space="0" w:color="auto"/>
              <w:left w:val="single" w:sz="4" w:space="0" w:color="auto"/>
              <w:bottom w:val="single" w:sz="4" w:space="0" w:color="auto"/>
              <w:right w:val="single" w:sz="4" w:space="0" w:color="auto"/>
            </w:tcBorders>
            <w:hideMark/>
          </w:tcPr>
          <w:p w14:paraId="5AE09A7F" w14:textId="77777777" w:rsidR="00C85197" w:rsidRPr="00FA19F9" w:rsidRDefault="00C85197" w:rsidP="00CF4411">
            <w:pPr>
              <w:pStyle w:val="TAH"/>
              <w:rPr>
                <w:lang w:eastAsia="ko-KR"/>
              </w:rPr>
            </w:pPr>
            <w:r w:rsidRPr="00FA19F9">
              <w:rPr>
                <w:rFonts w:hint="eastAsia"/>
                <w:lang w:eastAsia="ko-KR"/>
              </w:rPr>
              <w:t xml:space="preserve">AAS </w:t>
            </w:r>
            <w:r w:rsidRPr="00FA19F9">
              <w:rPr>
                <w:lang w:eastAsia="ko-KR"/>
              </w:rPr>
              <w:t>BS class</w:t>
            </w:r>
          </w:p>
        </w:tc>
        <w:tc>
          <w:tcPr>
            <w:tcW w:w="3345" w:type="dxa"/>
            <w:tcBorders>
              <w:top w:val="single" w:sz="4" w:space="0" w:color="auto"/>
              <w:left w:val="single" w:sz="4" w:space="0" w:color="auto"/>
              <w:bottom w:val="single" w:sz="4" w:space="0" w:color="auto"/>
              <w:right w:val="single" w:sz="4" w:space="0" w:color="auto"/>
            </w:tcBorders>
            <w:hideMark/>
          </w:tcPr>
          <w:p w14:paraId="7593D565" w14:textId="77777777" w:rsidR="00C85197" w:rsidRPr="00FA19F9" w:rsidRDefault="00C85197" w:rsidP="00CF4411">
            <w:pPr>
              <w:pStyle w:val="TAH"/>
              <w:rPr>
                <w:lang w:eastAsia="ko-KR"/>
              </w:rPr>
            </w:pPr>
            <w:r w:rsidRPr="00FA19F9">
              <w:t>P</w:t>
            </w:r>
            <w:r w:rsidRPr="00FA19F9">
              <w:rPr>
                <w:position w:val="-6"/>
                <w:sz w:val="14"/>
              </w:rPr>
              <w:t>Rated</w:t>
            </w:r>
            <w:r w:rsidRPr="00FA19F9">
              <w:rPr>
                <w:position w:val="-6"/>
                <w:sz w:val="14"/>
                <w:lang w:eastAsia="zh-CN"/>
              </w:rPr>
              <w:t>,c,sys</w:t>
            </w:r>
          </w:p>
        </w:tc>
        <w:tc>
          <w:tcPr>
            <w:tcW w:w="2624" w:type="dxa"/>
            <w:tcBorders>
              <w:top w:val="single" w:sz="4" w:space="0" w:color="auto"/>
              <w:left w:val="single" w:sz="4" w:space="0" w:color="auto"/>
              <w:bottom w:val="single" w:sz="4" w:space="0" w:color="auto"/>
              <w:right w:val="single" w:sz="4" w:space="0" w:color="auto"/>
            </w:tcBorders>
          </w:tcPr>
          <w:p w14:paraId="436E8D09" w14:textId="77777777" w:rsidR="00C85197" w:rsidRPr="00FA19F9" w:rsidRDefault="00C85197" w:rsidP="00CF4411">
            <w:pPr>
              <w:pStyle w:val="TAH"/>
              <w:rPr>
                <w:lang w:eastAsia="ko-KR"/>
              </w:rPr>
            </w:pPr>
            <w:r w:rsidRPr="00FA19F9">
              <w:rPr>
                <w:lang w:eastAsia="ko-KR"/>
              </w:rPr>
              <w:t>P</w:t>
            </w:r>
            <w:r w:rsidRPr="00FA19F9">
              <w:rPr>
                <w:position w:val="-6"/>
                <w:sz w:val="14"/>
                <w:lang w:eastAsia="ko-KR"/>
              </w:rPr>
              <w:t>Rated,c,TABC</w:t>
            </w:r>
          </w:p>
        </w:tc>
      </w:tr>
      <w:tr w:rsidR="00C85197" w:rsidRPr="00FA19F9" w14:paraId="48FD6E56" w14:textId="77777777" w:rsidTr="00CF4411">
        <w:trPr>
          <w:jc w:val="center"/>
        </w:trPr>
        <w:tc>
          <w:tcPr>
            <w:tcW w:w="2879" w:type="dxa"/>
            <w:tcBorders>
              <w:top w:val="single" w:sz="4" w:space="0" w:color="auto"/>
              <w:left w:val="single" w:sz="4" w:space="0" w:color="auto"/>
              <w:bottom w:val="single" w:sz="4" w:space="0" w:color="auto"/>
              <w:right w:val="single" w:sz="4" w:space="0" w:color="auto"/>
            </w:tcBorders>
            <w:hideMark/>
          </w:tcPr>
          <w:p w14:paraId="4D668335" w14:textId="77777777" w:rsidR="00C85197" w:rsidRPr="00FA19F9" w:rsidRDefault="00C85197" w:rsidP="00CF4411">
            <w:pPr>
              <w:pStyle w:val="TAC"/>
              <w:rPr>
                <w:lang w:eastAsia="zh-CN"/>
              </w:rPr>
            </w:pPr>
            <w:r w:rsidRPr="00FA19F9">
              <w:rPr>
                <w:lang w:eastAsia="zh-CN"/>
              </w:rPr>
              <w:t>Wide Area BS</w:t>
            </w:r>
          </w:p>
        </w:tc>
        <w:tc>
          <w:tcPr>
            <w:tcW w:w="3345" w:type="dxa"/>
            <w:tcBorders>
              <w:top w:val="single" w:sz="4" w:space="0" w:color="auto"/>
              <w:left w:val="single" w:sz="4" w:space="0" w:color="auto"/>
              <w:bottom w:val="single" w:sz="4" w:space="0" w:color="auto"/>
              <w:right w:val="single" w:sz="4" w:space="0" w:color="auto"/>
            </w:tcBorders>
          </w:tcPr>
          <w:p w14:paraId="70C459B3" w14:textId="77777777" w:rsidR="00C85197" w:rsidRPr="00FA19F9" w:rsidRDefault="00C85197" w:rsidP="00CF4411">
            <w:pPr>
              <w:pStyle w:val="TAC"/>
              <w:rPr>
                <w:lang w:eastAsia="ja-JP"/>
              </w:rPr>
            </w:pPr>
            <w:r w:rsidRPr="00FA19F9">
              <w:rPr>
                <w:lang w:eastAsia="ja-JP"/>
              </w:rPr>
              <w:t>(note)</w:t>
            </w:r>
          </w:p>
        </w:tc>
        <w:tc>
          <w:tcPr>
            <w:tcW w:w="2624" w:type="dxa"/>
            <w:tcBorders>
              <w:top w:val="single" w:sz="4" w:space="0" w:color="auto"/>
              <w:left w:val="single" w:sz="4" w:space="0" w:color="auto"/>
              <w:bottom w:val="single" w:sz="4" w:space="0" w:color="auto"/>
              <w:right w:val="single" w:sz="4" w:space="0" w:color="auto"/>
            </w:tcBorders>
          </w:tcPr>
          <w:p w14:paraId="37B229E1" w14:textId="77777777" w:rsidR="00C85197" w:rsidRPr="00FA19F9" w:rsidRDefault="00C85197" w:rsidP="00CF4411">
            <w:pPr>
              <w:pStyle w:val="TAC"/>
              <w:rPr>
                <w:lang w:eastAsia="ja-JP"/>
              </w:rPr>
            </w:pPr>
            <w:r w:rsidRPr="00FA19F9">
              <w:rPr>
                <w:lang w:eastAsia="ja-JP"/>
              </w:rPr>
              <w:t>(note)</w:t>
            </w:r>
          </w:p>
        </w:tc>
      </w:tr>
      <w:tr w:rsidR="00C85197" w:rsidRPr="00FA19F9" w14:paraId="555B1EEF" w14:textId="77777777" w:rsidTr="00CF4411">
        <w:trPr>
          <w:jc w:val="center"/>
        </w:trPr>
        <w:tc>
          <w:tcPr>
            <w:tcW w:w="2879" w:type="dxa"/>
            <w:tcBorders>
              <w:top w:val="single" w:sz="4" w:space="0" w:color="auto"/>
              <w:left w:val="single" w:sz="4" w:space="0" w:color="auto"/>
              <w:bottom w:val="single" w:sz="4" w:space="0" w:color="auto"/>
              <w:right w:val="single" w:sz="4" w:space="0" w:color="auto"/>
            </w:tcBorders>
            <w:hideMark/>
          </w:tcPr>
          <w:p w14:paraId="3D7EABAA" w14:textId="77777777" w:rsidR="00C85197" w:rsidRPr="00FA19F9" w:rsidRDefault="00C85197" w:rsidP="00CF4411">
            <w:pPr>
              <w:pStyle w:val="TAC"/>
              <w:rPr>
                <w:lang w:eastAsia="zh-CN"/>
              </w:rPr>
            </w:pPr>
            <w:r w:rsidRPr="00FA19F9">
              <w:rPr>
                <w:lang w:eastAsia="zh-CN"/>
              </w:rPr>
              <w:t>Medium Range BS</w:t>
            </w:r>
          </w:p>
        </w:tc>
        <w:tc>
          <w:tcPr>
            <w:tcW w:w="3345" w:type="dxa"/>
            <w:tcBorders>
              <w:top w:val="single" w:sz="4" w:space="0" w:color="auto"/>
              <w:left w:val="single" w:sz="4" w:space="0" w:color="auto"/>
              <w:bottom w:val="single" w:sz="4" w:space="0" w:color="auto"/>
              <w:right w:val="single" w:sz="4" w:space="0" w:color="auto"/>
            </w:tcBorders>
            <w:hideMark/>
          </w:tcPr>
          <w:p w14:paraId="3F8C6B1B" w14:textId="77777777" w:rsidR="00C85197" w:rsidRPr="00FA19F9" w:rsidRDefault="00C85197" w:rsidP="00CF4411">
            <w:pPr>
              <w:pStyle w:val="TAC"/>
              <w:rPr>
                <w:rFonts w:cs="Arial"/>
                <w:lang w:eastAsia="ja-JP"/>
              </w:rPr>
            </w:pPr>
            <w:r w:rsidRPr="00FA19F9">
              <w:rPr>
                <w:rFonts w:cs="Arial"/>
                <w:lang w:eastAsia="ja-JP"/>
              </w:rPr>
              <w:t>≤ 38 dBm +10log(</w:t>
            </w:r>
            <w:r w:rsidRPr="00FA19F9">
              <w:rPr>
                <w:rFonts w:eastAsia="MS Mincho" w:cs="Arial"/>
                <w:iCs/>
                <w:lang w:eastAsia="ja-JP"/>
              </w:rPr>
              <w:t>N</w:t>
            </w:r>
            <w:r w:rsidRPr="00FA19F9">
              <w:rPr>
                <w:rFonts w:eastAsia="MS Mincho"/>
                <w:position w:val="-6"/>
                <w:sz w:val="14"/>
                <w:lang w:eastAsia="ja-JP"/>
              </w:rPr>
              <w:t>TXU,counted</w:t>
            </w:r>
            <w:r w:rsidRPr="00FA19F9">
              <w:rPr>
                <w:rFonts w:cs="Arial"/>
                <w:lang w:eastAsia="ja-JP"/>
              </w:rPr>
              <w:t>)</w:t>
            </w:r>
          </w:p>
        </w:tc>
        <w:tc>
          <w:tcPr>
            <w:tcW w:w="2624" w:type="dxa"/>
            <w:tcBorders>
              <w:top w:val="single" w:sz="4" w:space="0" w:color="auto"/>
              <w:left w:val="single" w:sz="4" w:space="0" w:color="auto"/>
              <w:bottom w:val="single" w:sz="4" w:space="0" w:color="auto"/>
              <w:right w:val="single" w:sz="4" w:space="0" w:color="auto"/>
            </w:tcBorders>
          </w:tcPr>
          <w:p w14:paraId="08F5B631" w14:textId="77777777" w:rsidR="00C85197" w:rsidRPr="00FA19F9" w:rsidRDefault="00C85197" w:rsidP="00CF4411">
            <w:pPr>
              <w:pStyle w:val="TAC"/>
              <w:rPr>
                <w:lang w:eastAsia="ja-JP"/>
              </w:rPr>
            </w:pPr>
            <w:r w:rsidRPr="00FA19F9">
              <w:rPr>
                <w:lang w:eastAsia="ja-JP"/>
              </w:rPr>
              <w:t>≤ 38 dBm</w:t>
            </w:r>
          </w:p>
        </w:tc>
      </w:tr>
      <w:tr w:rsidR="00C85197" w:rsidRPr="00FA19F9" w14:paraId="5F0879BD" w14:textId="77777777" w:rsidTr="00CF4411">
        <w:trPr>
          <w:jc w:val="center"/>
        </w:trPr>
        <w:tc>
          <w:tcPr>
            <w:tcW w:w="2879" w:type="dxa"/>
            <w:tcBorders>
              <w:top w:val="single" w:sz="4" w:space="0" w:color="auto"/>
              <w:left w:val="single" w:sz="4" w:space="0" w:color="auto"/>
              <w:bottom w:val="single" w:sz="4" w:space="0" w:color="auto"/>
              <w:right w:val="single" w:sz="4" w:space="0" w:color="auto"/>
            </w:tcBorders>
            <w:hideMark/>
          </w:tcPr>
          <w:p w14:paraId="23BEAC50" w14:textId="77777777" w:rsidR="00C85197" w:rsidRPr="00FA19F9" w:rsidRDefault="00C85197" w:rsidP="00CF4411">
            <w:pPr>
              <w:pStyle w:val="TAC"/>
              <w:rPr>
                <w:lang w:eastAsia="zh-CN"/>
              </w:rPr>
            </w:pPr>
            <w:r w:rsidRPr="00FA19F9">
              <w:rPr>
                <w:lang w:eastAsia="zh-CN"/>
              </w:rPr>
              <w:t>Local Area BS</w:t>
            </w:r>
          </w:p>
        </w:tc>
        <w:tc>
          <w:tcPr>
            <w:tcW w:w="3345" w:type="dxa"/>
            <w:tcBorders>
              <w:top w:val="single" w:sz="4" w:space="0" w:color="auto"/>
              <w:left w:val="single" w:sz="4" w:space="0" w:color="auto"/>
              <w:bottom w:val="single" w:sz="4" w:space="0" w:color="auto"/>
              <w:right w:val="single" w:sz="4" w:space="0" w:color="auto"/>
            </w:tcBorders>
            <w:hideMark/>
          </w:tcPr>
          <w:p w14:paraId="64E54BB5" w14:textId="77777777" w:rsidR="00C85197" w:rsidRPr="00FA19F9" w:rsidRDefault="00C85197" w:rsidP="00CF4411">
            <w:pPr>
              <w:pStyle w:val="TAC"/>
              <w:rPr>
                <w:rFonts w:cs="Arial"/>
                <w:lang w:eastAsia="ja-JP"/>
              </w:rPr>
            </w:pPr>
            <w:r w:rsidRPr="00FA19F9">
              <w:rPr>
                <w:rFonts w:cs="Arial"/>
                <w:lang w:eastAsia="ja-JP"/>
              </w:rPr>
              <w:t>≤ 24 dBm +10log(</w:t>
            </w:r>
            <w:r w:rsidRPr="00FA19F9">
              <w:rPr>
                <w:rFonts w:eastAsia="MS Mincho" w:cs="Arial"/>
                <w:iCs/>
                <w:lang w:eastAsia="ja-JP"/>
              </w:rPr>
              <w:t>N</w:t>
            </w:r>
            <w:r w:rsidRPr="00FA19F9">
              <w:rPr>
                <w:rFonts w:eastAsia="MS Mincho"/>
                <w:position w:val="-6"/>
                <w:sz w:val="14"/>
                <w:lang w:eastAsia="ja-JP"/>
              </w:rPr>
              <w:t>TXU,counted</w:t>
            </w:r>
            <w:r w:rsidRPr="00FA19F9">
              <w:rPr>
                <w:rFonts w:cs="Arial"/>
                <w:lang w:eastAsia="ja-JP"/>
              </w:rPr>
              <w:t>)</w:t>
            </w:r>
          </w:p>
        </w:tc>
        <w:tc>
          <w:tcPr>
            <w:tcW w:w="2624" w:type="dxa"/>
            <w:tcBorders>
              <w:top w:val="single" w:sz="4" w:space="0" w:color="auto"/>
              <w:left w:val="single" w:sz="4" w:space="0" w:color="auto"/>
              <w:bottom w:val="single" w:sz="4" w:space="0" w:color="auto"/>
              <w:right w:val="single" w:sz="4" w:space="0" w:color="auto"/>
            </w:tcBorders>
          </w:tcPr>
          <w:p w14:paraId="4B964601" w14:textId="77777777" w:rsidR="00C85197" w:rsidRPr="00FA19F9" w:rsidRDefault="00C85197" w:rsidP="00CF4411">
            <w:pPr>
              <w:pStyle w:val="TAC"/>
              <w:rPr>
                <w:lang w:eastAsia="ja-JP"/>
              </w:rPr>
            </w:pPr>
            <w:r w:rsidRPr="00FA19F9">
              <w:rPr>
                <w:lang w:eastAsia="ja-JP"/>
              </w:rPr>
              <w:t>≤ 24 dBm</w:t>
            </w:r>
          </w:p>
        </w:tc>
      </w:tr>
      <w:tr w:rsidR="00C85197" w:rsidRPr="00FA19F9" w14:paraId="3FF72ADD" w14:textId="77777777" w:rsidTr="00CF4411">
        <w:trPr>
          <w:jc w:val="center"/>
        </w:trPr>
        <w:tc>
          <w:tcPr>
            <w:tcW w:w="8848" w:type="dxa"/>
            <w:gridSpan w:val="3"/>
            <w:tcBorders>
              <w:top w:val="single" w:sz="4" w:space="0" w:color="auto"/>
              <w:left w:val="single" w:sz="4" w:space="0" w:color="auto"/>
              <w:bottom w:val="single" w:sz="4" w:space="0" w:color="auto"/>
              <w:right w:val="single" w:sz="4" w:space="0" w:color="auto"/>
            </w:tcBorders>
            <w:hideMark/>
          </w:tcPr>
          <w:p w14:paraId="63333EA5" w14:textId="77777777" w:rsidR="00C85197" w:rsidRPr="00FA19F9" w:rsidRDefault="00C85197" w:rsidP="00CF4411">
            <w:pPr>
              <w:pStyle w:val="TAN"/>
              <w:rPr>
                <w:lang w:eastAsia="zh-CN"/>
              </w:rPr>
            </w:pPr>
            <w:r w:rsidRPr="00FA19F9">
              <w:rPr>
                <w:lang w:eastAsia="zh-CN"/>
              </w:rPr>
              <w:t>NOTE:</w:t>
            </w:r>
            <w:r w:rsidRPr="00FA19F9">
              <w:rPr>
                <w:lang w:eastAsia="zh-CN"/>
              </w:rPr>
              <w:tab/>
              <w:t xml:space="preserve">There is no upper limit for the </w:t>
            </w:r>
            <w:r w:rsidRPr="00FA19F9">
              <w:t>P</w:t>
            </w:r>
            <w:r w:rsidRPr="00FA19F9">
              <w:rPr>
                <w:position w:val="-6"/>
                <w:sz w:val="14"/>
              </w:rPr>
              <w:t>Rated</w:t>
            </w:r>
            <w:r w:rsidRPr="00FA19F9">
              <w:rPr>
                <w:position w:val="-6"/>
                <w:sz w:val="14"/>
                <w:lang w:eastAsia="zh-CN"/>
              </w:rPr>
              <w:t>,c,sys</w:t>
            </w:r>
            <w:r w:rsidRPr="00FA19F9" w:rsidDel="00DF64B5">
              <w:rPr>
                <w:lang w:eastAsia="zh-CN"/>
              </w:rPr>
              <w:t xml:space="preserve"> </w:t>
            </w:r>
            <w:r w:rsidRPr="00FA19F9">
              <w:rPr>
                <w:lang w:eastAsia="zh-CN"/>
              </w:rPr>
              <w:t xml:space="preserve">or </w:t>
            </w:r>
            <w:r w:rsidRPr="00FA19F9">
              <w:rPr>
                <w:lang w:eastAsia="ko-KR"/>
              </w:rPr>
              <w:t>P</w:t>
            </w:r>
            <w:r w:rsidRPr="00FA19F9">
              <w:rPr>
                <w:position w:val="-6"/>
                <w:sz w:val="14"/>
                <w:lang w:eastAsia="ko-KR"/>
              </w:rPr>
              <w:t>Rated,c,TABC</w:t>
            </w:r>
            <w:r w:rsidRPr="00FA19F9">
              <w:rPr>
                <w:lang w:eastAsia="zh-CN"/>
              </w:rPr>
              <w:t xml:space="preserve"> of the Wide Area</w:t>
            </w:r>
            <w:r w:rsidRPr="00FA19F9">
              <w:rPr>
                <w:rFonts w:hint="eastAsia"/>
                <w:lang w:eastAsia="zh-CN"/>
              </w:rPr>
              <w:t xml:space="preserve"> </w:t>
            </w:r>
            <w:r w:rsidRPr="00FA19F9">
              <w:rPr>
                <w:lang w:eastAsia="zh-CN"/>
              </w:rPr>
              <w:t>Base Station.</w:t>
            </w:r>
          </w:p>
        </w:tc>
      </w:tr>
    </w:tbl>
    <w:p w14:paraId="083441D8" w14:textId="77777777" w:rsidR="00C85197" w:rsidRPr="00FA19F9" w:rsidRDefault="00C85197" w:rsidP="00C85197">
      <w:pPr>
        <w:rPr>
          <w:lang w:eastAsia="zh-CN"/>
        </w:rPr>
      </w:pPr>
    </w:p>
    <w:p w14:paraId="57CEC1FA" w14:textId="77777777" w:rsidR="00C85197" w:rsidRPr="00FA19F9" w:rsidRDefault="00C85197" w:rsidP="00C85197">
      <w:pPr>
        <w:rPr>
          <w:lang w:eastAsia="zh-CN"/>
        </w:rPr>
      </w:pPr>
      <w:r w:rsidRPr="00FA19F9">
        <w:rPr>
          <w:lang w:eastAsia="zh-CN"/>
        </w:rPr>
        <w:t>The output power limit for the respective BS classes in table 6.2.2.1-1 shall be compared to the rated output power and the declared BS class. It is not subject to testing.</w:t>
      </w:r>
    </w:p>
    <w:p w14:paraId="31F46ABD" w14:textId="77777777" w:rsidR="00C85197" w:rsidRPr="00FA19F9" w:rsidRDefault="00C85197" w:rsidP="00C85197">
      <w:pPr>
        <w:rPr>
          <w:lang w:eastAsia="zh-CN"/>
        </w:rPr>
      </w:pPr>
      <w:r w:rsidRPr="00FA19F9">
        <w:rPr>
          <w:lang w:eastAsia="zh-CN"/>
        </w:rPr>
        <w:t xml:space="preserve">The requirement in </w:t>
      </w:r>
      <w:r>
        <w:rPr>
          <w:lang w:eastAsia="zh-CN"/>
        </w:rPr>
        <w:t>clause </w:t>
      </w:r>
      <w:r w:rsidRPr="00FA19F9">
        <w:rPr>
          <w:lang w:eastAsia="zh-CN"/>
        </w:rPr>
        <w:t xml:space="preserve">6.2.2.2 applies per </w:t>
      </w:r>
      <w:r w:rsidRPr="00FA19F9">
        <w:rPr>
          <w:i/>
          <w:lang w:eastAsia="zh-CN"/>
        </w:rPr>
        <w:t>TAB connector</w:t>
      </w:r>
      <w:r w:rsidRPr="00FA19F9">
        <w:rPr>
          <w:lang w:eastAsia="zh-CN"/>
        </w:rPr>
        <w:t>.</w:t>
      </w:r>
    </w:p>
    <w:p w14:paraId="08AFA31D" w14:textId="77777777" w:rsidR="00C85197" w:rsidRPr="00FA19F9" w:rsidRDefault="00C85197" w:rsidP="00C85197">
      <w:pPr>
        <w:pStyle w:val="Heading4"/>
      </w:pPr>
      <w:bookmarkStart w:id="35" w:name="_Toc21093950"/>
      <w:bookmarkStart w:id="36" w:name="_Toc29765971"/>
      <w:bookmarkStart w:id="37" w:name="_Toc29766475"/>
      <w:bookmarkStart w:id="38" w:name="_Toc45906189"/>
      <w:bookmarkStart w:id="39" w:name="_Toc61115392"/>
      <w:bookmarkStart w:id="40" w:name="_Toc67062845"/>
      <w:bookmarkStart w:id="41" w:name="_Toc74816318"/>
      <w:bookmarkStart w:id="42" w:name="_Toc76505827"/>
      <w:r w:rsidRPr="00FA19F9">
        <w:t>6.2.2.2</w:t>
      </w:r>
      <w:r w:rsidRPr="00FA19F9">
        <w:tab/>
        <w:t>Minimum Requirement</w:t>
      </w:r>
      <w:bookmarkEnd w:id="35"/>
      <w:bookmarkEnd w:id="36"/>
      <w:bookmarkEnd w:id="37"/>
      <w:bookmarkEnd w:id="38"/>
      <w:bookmarkEnd w:id="39"/>
      <w:bookmarkEnd w:id="40"/>
      <w:bookmarkEnd w:id="41"/>
      <w:bookmarkEnd w:id="42"/>
    </w:p>
    <w:p w14:paraId="551149D4" w14:textId="77777777" w:rsidR="00C85197" w:rsidRPr="00FA19F9" w:rsidRDefault="00C85197" w:rsidP="00C85197">
      <w:r w:rsidRPr="00FA19F9">
        <w:t xml:space="preserve">The minimum requirement is in </w:t>
      </w:r>
      <w:r>
        <w:t>T</w:t>
      </w:r>
      <w:r w:rsidRPr="00FA19F9">
        <w:t>S</w:t>
      </w:r>
      <w:r>
        <w:t> </w:t>
      </w:r>
      <w:r w:rsidRPr="00FA19F9">
        <w:t>37.105</w:t>
      </w:r>
      <w:r>
        <w:t> </w:t>
      </w:r>
      <w:r w:rsidRPr="00FA19F9">
        <w:t xml:space="preserve">[8], </w:t>
      </w:r>
      <w:r>
        <w:t>clause </w:t>
      </w:r>
      <w:r w:rsidRPr="00FA19F9">
        <w:t>6.2.2.2.</w:t>
      </w:r>
    </w:p>
    <w:p w14:paraId="134A2FFF" w14:textId="77777777" w:rsidR="00C85197" w:rsidRPr="00FA19F9" w:rsidRDefault="00C85197" w:rsidP="00C85197">
      <w:pPr>
        <w:pStyle w:val="Heading4"/>
      </w:pPr>
      <w:bookmarkStart w:id="43" w:name="_Toc21093951"/>
      <w:bookmarkStart w:id="44" w:name="_Toc29765972"/>
      <w:bookmarkStart w:id="45" w:name="_Toc29766476"/>
      <w:bookmarkStart w:id="46" w:name="_Toc45906190"/>
      <w:bookmarkStart w:id="47" w:name="_Toc61115393"/>
      <w:bookmarkStart w:id="48" w:name="_Toc67062846"/>
      <w:bookmarkStart w:id="49" w:name="_Toc74816319"/>
      <w:bookmarkStart w:id="50" w:name="_Toc76505828"/>
      <w:r w:rsidRPr="00FA19F9">
        <w:t>6.2.2.3</w:t>
      </w:r>
      <w:r w:rsidRPr="00FA19F9">
        <w:tab/>
        <w:t>Test Purpose</w:t>
      </w:r>
      <w:bookmarkEnd w:id="43"/>
      <w:bookmarkEnd w:id="44"/>
      <w:bookmarkEnd w:id="45"/>
      <w:bookmarkEnd w:id="46"/>
      <w:bookmarkEnd w:id="47"/>
      <w:bookmarkEnd w:id="48"/>
      <w:bookmarkEnd w:id="49"/>
      <w:bookmarkEnd w:id="50"/>
    </w:p>
    <w:p w14:paraId="20200548" w14:textId="77777777" w:rsidR="00C85197" w:rsidRPr="00FA19F9" w:rsidRDefault="00C85197" w:rsidP="00C85197">
      <w:r w:rsidRPr="00FA19F9">
        <w:rPr>
          <w:rFonts w:cs="v4.2.0"/>
        </w:rPr>
        <w:t xml:space="preserve">The test purpose is to verify the accuracy of the </w:t>
      </w:r>
      <w:r w:rsidRPr="00FA19F9">
        <w:rPr>
          <w:i/>
        </w:rPr>
        <w:t>maximum carrier output power per TAB connector</w:t>
      </w:r>
      <w:r w:rsidRPr="00FA19F9">
        <w:t xml:space="preserve"> (P</w:t>
      </w:r>
      <w:r w:rsidRPr="00FA19F9">
        <w:rPr>
          <w:vertAlign w:val="subscript"/>
        </w:rPr>
        <w:t>max,c,TABC</w:t>
      </w:r>
      <w:r w:rsidRPr="00FA19F9">
        <w:t>)</w:t>
      </w:r>
      <w:r w:rsidRPr="00FA19F9">
        <w:rPr>
          <w:rFonts w:cs="v4.2.0"/>
        </w:rPr>
        <w:t xml:space="preserve"> across the frequency range and under normal and extreme conditions for all </w:t>
      </w:r>
      <w:r w:rsidRPr="00FA19F9">
        <w:rPr>
          <w:rFonts w:cs="v4.2.0"/>
          <w:i/>
        </w:rPr>
        <w:t>TAB connectors</w:t>
      </w:r>
      <w:r w:rsidRPr="00FA19F9">
        <w:rPr>
          <w:rFonts w:cs="v4.2.0"/>
        </w:rPr>
        <w:t xml:space="preserve">  in the AAS BS</w:t>
      </w:r>
      <w:r w:rsidRPr="00FA19F9">
        <w:t>.</w:t>
      </w:r>
    </w:p>
    <w:p w14:paraId="0777651D" w14:textId="77777777" w:rsidR="00C85197" w:rsidRPr="00FA19F9" w:rsidRDefault="00C85197" w:rsidP="00C85197">
      <w:pPr>
        <w:pStyle w:val="Heading4"/>
      </w:pPr>
      <w:bookmarkStart w:id="51" w:name="_Toc21093952"/>
      <w:bookmarkStart w:id="52" w:name="_Toc29765973"/>
      <w:bookmarkStart w:id="53" w:name="_Toc29766477"/>
      <w:bookmarkStart w:id="54" w:name="_Toc45906191"/>
      <w:bookmarkStart w:id="55" w:name="_Toc61115394"/>
      <w:bookmarkStart w:id="56" w:name="_Toc67062847"/>
      <w:bookmarkStart w:id="57" w:name="_Toc74816320"/>
      <w:bookmarkStart w:id="58" w:name="_Toc76505829"/>
      <w:r w:rsidRPr="00FA19F9">
        <w:t>6.2.2.4</w:t>
      </w:r>
      <w:r w:rsidRPr="00FA19F9">
        <w:tab/>
        <w:t>Method of test</w:t>
      </w:r>
      <w:bookmarkEnd w:id="51"/>
      <w:bookmarkEnd w:id="52"/>
      <w:bookmarkEnd w:id="53"/>
      <w:bookmarkEnd w:id="54"/>
      <w:bookmarkEnd w:id="55"/>
      <w:bookmarkEnd w:id="56"/>
      <w:bookmarkEnd w:id="57"/>
      <w:bookmarkEnd w:id="58"/>
    </w:p>
    <w:p w14:paraId="0A6EC7BB" w14:textId="77777777" w:rsidR="00C85197" w:rsidRPr="00FA19F9" w:rsidRDefault="00C85197" w:rsidP="00C85197">
      <w:pPr>
        <w:pStyle w:val="Heading5"/>
      </w:pPr>
      <w:bookmarkStart w:id="59" w:name="_Toc21093953"/>
      <w:bookmarkStart w:id="60" w:name="_Toc29765974"/>
      <w:bookmarkStart w:id="61" w:name="_Toc29766478"/>
      <w:bookmarkStart w:id="62" w:name="_Toc45906192"/>
      <w:bookmarkStart w:id="63" w:name="_Toc61115395"/>
      <w:bookmarkStart w:id="64" w:name="_Toc67062848"/>
      <w:bookmarkStart w:id="65" w:name="_Toc74816321"/>
      <w:bookmarkStart w:id="66" w:name="_Toc76505830"/>
      <w:r w:rsidRPr="00FA19F9">
        <w:t>6.2.2.4.1</w:t>
      </w:r>
      <w:r w:rsidRPr="00FA19F9">
        <w:tab/>
        <w:t>Initial conditions</w:t>
      </w:r>
      <w:bookmarkEnd w:id="59"/>
      <w:bookmarkEnd w:id="60"/>
      <w:bookmarkEnd w:id="61"/>
      <w:bookmarkEnd w:id="62"/>
      <w:bookmarkEnd w:id="63"/>
      <w:bookmarkEnd w:id="64"/>
      <w:bookmarkEnd w:id="65"/>
      <w:bookmarkEnd w:id="66"/>
    </w:p>
    <w:p w14:paraId="56F0FB44" w14:textId="77777777" w:rsidR="00C85197" w:rsidRPr="00FA19F9" w:rsidRDefault="00C85197" w:rsidP="00C85197">
      <w:r w:rsidRPr="00FA19F9">
        <w:t>Test environment:</w:t>
      </w:r>
    </w:p>
    <w:p w14:paraId="75E45197" w14:textId="77777777" w:rsidR="00C85197" w:rsidRDefault="00C85197" w:rsidP="00C85197">
      <w:pPr>
        <w:pStyle w:val="B10"/>
        <w:rPr>
          <w:ins w:id="67" w:author="Aurelian Bria" w:date="2021-08-06T14:18:00Z"/>
        </w:rPr>
      </w:pPr>
      <w:r w:rsidRPr="00FA19F9">
        <w:t>-</w:t>
      </w:r>
      <w:r w:rsidRPr="00FA19F9">
        <w:tab/>
        <w:t>normal; see clause B.2.</w:t>
      </w:r>
    </w:p>
    <w:p w14:paraId="531B11A7" w14:textId="77777777" w:rsidR="00C85197" w:rsidRPr="00FA19F9" w:rsidRDefault="00C85197" w:rsidP="00C85197">
      <w:pPr>
        <w:pStyle w:val="B10"/>
      </w:pPr>
      <w:ins w:id="68" w:author="Aurelian Bria" w:date="2021-08-06T14:18:00Z">
        <w:r>
          <w:t>-</w:t>
        </w:r>
      </w:ins>
      <w:ins w:id="69" w:author="Aurelian Bria" w:date="2021-08-06T14:26:00Z">
        <w:r>
          <w:tab/>
        </w:r>
      </w:ins>
      <w:ins w:id="70" w:author="Aurelian Bria" w:date="2021-08-06T14:18:00Z">
        <w:r>
          <w:t xml:space="preserve">extreme; see clauses </w:t>
        </w:r>
      </w:ins>
      <w:ins w:id="71" w:author="Aurelian Bria" w:date="2021-08-06T14:20:00Z">
        <w:r>
          <w:t>B.3 and B.5</w:t>
        </w:r>
      </w:ins>
    </w:p>
    <w:p w14:paraId="508120FD" w14:textId="77777777" w:rsidR="00C85197" w:rsidRPr="00FA19F9" w:rsidRDefault="00C85197" w:rsidP="00C85197">
      <w:pPr>
        <w:pStyle w:val="B10"/>
        <w:ind w:left="284"/>
      </w:pPr>
      <w:r w:rsidRPr="00FA19F9">
        <w:t>RF channels to be tested:</w:t>
      </w:r>
    </w:p>
    <w:p w14:paraId="04DB6447" w14:textId="77777777" w:rsidR="00C85197" w:rsidRPr="00FA19F9" w:rsidRDefault="00C85197" w:rsidP="00C85197">
      <w:pPr>
        <w:pStyle w:val="B10"/>
      </w:pPr>
      <w:r w:rsidRPr="00FA19F9">
        <w:t>-</w:t>
      </w:r>
      <w:r w:rsidRPr="00FA19F9">
        <w:tab/>
        <w:t xml:space="preserve">B, M and T; see </w:t>
      </w:r>
      <w:r>
        <w:t>clause </w:t>
      </w:r>
      <w:r w:rsidRPr="00FA19F9">
        <w:t>4.12.1</w:t>
      </w:r>
    </w:p>
    <w:p w14:paraId="6FA2AD84" w14:textId="77777777" w:rsidR="00C85197" w:rsidRPr="00FA19F9" w:rsidRDefault="00C85197" w:rsidP="00C85197">
      <w:pPr>
        <w:ind w:left="3120" w:hanging="3120"/>
      </w:pPr>
      <w:r w:rsidRPr="00FA19F9">
        <w:rPr>
          <w:i/>
        </w:rPr>
        <w:t>Base Station RF Bandwidth</w:t>
      </w:r>
      <w:r w:rsidRPr="00FA19F9">
        <w:t xml:space="preserve"> positions to be tested:</w:t>
      </w:r>
    </w:p>
    <w:p w14:paraId="4EE783DC" w14:textId="77777777" w:rsidR="00C85197" w:rsidRPr="00FA19F9" w:rsidRDefault="00C85197" w:rsidP="00C85197">
      <w:pPr>
        <w:pStyle w:val="B10"/>
        <w:rPr>
          <w:lang w:eastAsia="zh-CN"/>
        </w:rPr>
      </w:pPr>
      <w:r w:rsidRPr="00FA19F9">
        <w:t>-</w:t>
      </w:r>
      <w:r w:rsidRPr="00FA19F9">
        <w:tab/>
        <w:t>B</w:t>
      </w:r>
      <w:r w:rsidRPr="00FA19F9">
        <w:rPr>
          <w:rFonts w:cs="v4.2.0"/>
          <w:vertAlign w:val="subscript"/>
        </w:rPr>
        <w:t>RFBW</w:t>
      </w:r>
      <w:r w:rsidRPr="00FA19F9">
        <w:t>, M</w:t>
      </w:r>
      <w:r w:rsidRPr="00FA19F9">
        <w:rPr>
          <w:rFonts w:cs="v4.2.0"/>
          <w:vertAlign w:val="subscript"/>
        </w:rPr>
        <w:t>RFBW</w:t>
      </w:r>
      <w:r w:rsidRPr="00FA19F9">
        <w:t xml:space="preserve"> and T</w:t>
      </w:r>
      <w:r w:rsidRPr="00FA19F9">
        <w:rPr>
          <w:rFonts w:cs="v4.2.0"/>
          <w:vertAlign w:val="subscript"/>
        </w:rPr>
        <w:t>RFBW</w:t>
      </w:r>
      <w:r w:rsidRPr="00FA19F9">
        <w:rPr>
          <w:rFonts w:hint="eastAsia"/>
          <w:lang w:eastAsia="zh-CN"/>
        </w:rPr>
        <w:t xml:space="preserve"> </w:t>
      </w:r>
      <w:r w:rsidRPr="00FA19F9">
        <w:rPr>
          <w:lang w:eastAsia="zh-CN"/>
        </w:rPr>
        <w:t xml:space="preserve">for </w:t>
      </w:r>
      <w:r w:rsidRPr="00FA19F9">
        <w:rPr>
          <w:i/>
          <w:lang w:eastAsia="zh-CN"/>
        </w:rPr>
        <w:t>single band</w:t>
      </w:r>
      <w:r w:rsidRPr="00FA19F9">
        <w:rPr>
          <w:rFonts w:hint="eastAsia"/>
          <w:i/>
          <w:lang w:eastAsia="zh-CN"/>
        </w:rPr>
        <w:t xml:space="preserve"> </w:t>
      </w:r>
      <w:r w:rsidRPr="00FA19F9">
        <w:rPr>
          <w:i/>
          <w:lang w:eastAsia="zh-CN"/>
        </w:rPr>
        <w:t xml:space="preserve">TAB connector(s) </w:t>
      </w:r>
      <w:r w:rsidRPr="00FA19F9">
        <w:t xml:space="preserve">, see </w:t>
      </w:r>
      <w:r>
        <w:t>clause </w:t>
      </w:r>
      <w:r w:rsidRPr="00FA19F9">
        <w:t>4.12.1;</w:t>
      </w:r>
      <w:r w:rsidRPr="00FA19F9">
        <w:rPr>
          <w:rFonts w:hint="eastAsia"/>
          <w:lang w:eastAsia="zh-CN"/>
        </w:rPr>
        <w:t xml:space="preserve"> </w:t>
      </w:r>
      <w:r w:rsidRPr="00FA19F9">
        <w:t>B</w:t>
      </w:r>
      <w:r w:rsidRPr="00FA19F9">
        <w:rPr>
          <w:vertAlign w:val="subscript"/>
        </w:rPr>
        <w:t>RFBW</w:t>
      </w:r>
      <w:r w:rsidRPr="00FA19F9">
        <w:t>_T</w:t>
      </w:r>
      <w:r w:rsidRPr="00FA19F9">
        <w:rPr>
          <w:lang w:eastAsia="zh-CN"/>
        </w:rPr>
        <w:t>'</w:t>
      </w:r>
      <w:r w:rsidRPr="00FA19F9">
        <w:rPr>
          <w:vertAlign w:val="subscript"/>
        </w:rPr>
        <w:t>RFBW</w:t>
      </w:r>
      <w:r w:rsidRPr="00FA19F9">
        <w:rPr>
          <w:rFonts w:hint="eastAsia"/>
          <w:lang w:eastAsia="zh-CN"/>
        </w:rPr>
        <w:t xml:space="preserve"> and</w:t>
      </w:r>
      <w:r w:rsidRPr="00FA19F9">
        <w:t xml:space="preserve"> B</w:t>
      </w:r>
      <w:r w:rsidRPr="00FA19F9">
        <w:rPr>
          <w:lang w:eastAsia="zh-CN"/>
        </w:rPr>
        <w:t>'</w:t>
      </w:r>
      <w:r w:rsidRPr="00FA19F9">
        <w:rPr>
          <w:vertAlign w:val="subscript"/>
        </w:rPr>
        <w:t>RFBW</w:t>
      </w:r>
      <w:r w:rsidRPr="00FA19F9">
        <w:t>_T</w:t>
      </w:r>
      <w:r w:rsidRPr="00FA19F9">
        <w:rPr>
          <w:vertAlign w:val="subscript"/>
        </w:rPr>
        <w:t>RFBW</w:t>
      </w:r>
      <w:r w:rsidRPr="00FA19F9">
        <w:t xml:space="preserve"> </w:t>
      </w:r>
      <w:r w:rsidRPr="00FA19F9">
        <w:rPr>
          <w:lang w:eastAsia="zh-CN"/>
        </w:rPr>
        <w:t>for</w:t>
      </w:r>
      <w:r w:rsidRPr="00FA19F9">
        <w:rPr>
          <w:rFonts w:hint="eastAsia"/>
          <w:lang w:eastAsia="zh-CN"/>
        </w:rPr>
        <w:t xml:space="preserve"> </w:t>
      </w:r>
      <w:r w:rsidRPr="00FA19F9">
        <w:rPr>
          <w:i/>
          <w:lang w:eastAsia="zh-CN"/>
        </w:rPr>
        <w:t>multi-band TAB connector(s)</w:t>
      </w:r>
      <w:r w:rsidRPr="00FA19F9">
        <w:rPr>
          <w:rFonts w:hint="eastAsia"/>
          <w:lang w:eastAsia="zh-CN"/>
        </w:rPr>
        <w:t>,</w:t>
      </w:r>
      <w:r w:rsidRPr="00FA19F9">
        <w:t xml:space="preserve"> see </w:t>
      </w:r>
      <w:r>
        <w:t>clause </w:t>
      </w:r>
      <w:r w:rsidRPr="00FA19F9">
        <w:t>4.12.</w:t>
      </w:r>
      <w:r w:rsidRPr="00FA19F9">
        <w:rPr>
          <w:rFonts w:hint="eastAsia"/>
          <w:lang w:eastAsia="zh-CN"/>
        </w:rPr>
        <w:t>1</w:t>
      </w:r>
      <w:r w:rsidRPr="00FA19F9">
        <w:t>.</w:t>
      </w:r>
    </w:p>
    <w:p w14:paraId="22BA5FC6" w14:textId="77777777" w:rsidR="00C85197" w:rsidRPr="005B1A7E" w:rsidRDefault="00C85197" w:rsidP="00C85197">
      <w:del w:id="72" w:author="Aurelian Bria" w:date="2021-08-06T14:23:00Z">
        <w:r w:rsidRPr="00FA19F9" w:rsidDel="005B1A7E">
          <w:rPr>
            <w:rFonts w:cs="v4.2.0"/>
          </w:rPr>
          <w:delText>In addition, a single test case shall be performed under extreme test environment as defined in annex clause B.3 In this case, it is sufficient to test on a single combination of one ARFCN, UARFCN, EARFCN or NR-ARFCN, one RF bandwidth position and with only one applicable test configuration defined in clause</w:delText>
        </w:r>
        <w:r w:rsidDel="005B1A7E">
          <w:rPr>
            <w:rFonts w:cs="v4.2.0"/>
          </w:rPr>
          <w:delText> </w:delText>
        </w:r>
        <w:r w:rsidRPr="00FA19F9" w:rsidDel="005B1A7E">
          <w:rPr>
            <w:rFonts w:cs="v4.2.0"/>
          </w:rPr>
          <w:delText>5.</w:delText>
        </w:r>
      </w:del>
      <w:ins w:id="73" w:author="Aurelian Bria" w:date="2021-08-06T14:20:00Z">
        <w:r>
          <w:t>Under</w:t>
        </w:r>
        <w:r w:rsidRPr="004C5EF0">
          <w:t xml:space="preserve"> extreme test environment, it is sufficient to test on one </w:t>
        </w:r>
      </w:ins>
      <w:ins w:id="74" w:author="Aurelian Bria" w:date="2021-08-24T16:13:00Z">
        <w:r>
          <w:t>RF channel</w:t>
        </w:r>
      </w:ins>
      <w:ins w:id="75" w:author="Aurelian Bria" w:date="2021-08-06T14:20:00Z">
        <w:r>
          <w:t xml:space="preserve"> or</w:t>
        </w:r>
        <w:r w:rsidRPr="004C5EF0">
          <w:t xml:space="preserve"> one </w:t>
        </w:r>
      </w:ins>
      <w:ins w:id="76" w:author="Aurelian Bria" w:date="2021-08-24T16:16:00Z">
        <w:r w:rsidRPr="00CC7A2C">
          <w:rPr>
            <w:i/>
            <w:iCs/>
            <w:rPrChange w:id="77" w:author="Aurelian Bria" w:date="2021-08-24T16:16:00Z">
              <w:rPr/>
            </w:rPrChange>
          </w:rPr>
          <w:t xml:space="preserve">Base Station </w:t>
        </w:r>
      </w:ins>
      <w:ins w:id="78" w:author="Aurelian Bria" w:date="2021-08-06T14:20:00Z">
        <w:r w:rsidRPr="00CC7A2C">
          <w:rPr>
            <w:i/>
            <w:iCs/>
            <w:rPrChange w:id="79" w:author="Aurelian Bria" w:date="2021-08-24T16:16:00Z">
              <w:rPr/>
            </w:rPrChange>
          </w:rPr>
          <w:t>RF bandwidth</w:t>
        </w:r>
        <w:r w:rsidRPr="004C5EF0">
          <w:t xml:space="preserve"> position</w:t>
        </w:r>
        <w:r>
          <w:t>,</w:t>
        </w:r>
        <w:r w:rsidRPr="004C5EF0">
          <w:t xml:space="preserve"> and with one applicable test configuration defined in </w:t>
        </w:r>
        <w:r>
          <w:t>clause</w:t>
        </w:r>
      </w:ins>
      <w:ins w:id="80" w:author="Aurelian Bria" w:date="2021-08-24T12:50:00Z">
        <w:r>
          <w:t>s 4.11 and</w:t>
        </w:r>
      </w:ins>
      <w:ins w:id="81" w:author="Aurelian Bria" w:date="2021-08-06T14:23:00Z">
        <w:r>
          <w:t xml:space="preserve"> 5</w:t>
        </w:r>
      </w:ins>
      <w:ins w:id="82" w:author="Aurelian Bria" w:date="2021-08-06T14:20:00Z">
        <w:r w:rsidRPr="004C5EF0">
          <w:t>.</w:t>
        </w:r>
        <w:r w:rsidRPr="00A950A9">
          <w:t xml:space="preserve"> </w:t>
        </w:r>
        <w:r>
          <w:t>Testing shall be performed under extreme power supply conditions, as defined in Annex B.5.</w:t>
        </w:r>
      </w:ins>
    </w:p>
    <w:p w14:paraId="62F8E207" w14:textId="77777777" w:rsidR="00C85197" w:rsidRPr="00FA19F9" w:rsidRDefault="00C85197" w:rsidP="00C85197">
      <w:pPr>
        <w:pStyle w:val="NO"/>
      </w:pPr>
      <w:r w:rsidRPr="00FA19F9">
        <w:t>NOTE:</w:t>
      </w:r>
      <w:r w:rsidRPr="00FA19F9">
        <w:tab/>
        <w:t>Tests under extreme power supply</w:t>
      </w:r>
      <w:ins w:id="83" w:author="Aurelian Bria" w:date="2021-08-06T14:21:00Z">
        <w:r>
          <w:t xml:space="preserve"> conditions</w:t>
        </w:r>
      </w:ins>
      <w:r w:rsidRPr="00FA19F9">
        <w:t xml:space="preserve"> also test extreme temperature</w:t>
      </w:r>
      <w:ins w:id="84" w:author="Aurelian Bria" w:date="2021-08-06T14:21:00Z">
        <w:r>
          <w:t>s</w:t>
        </w:r>
      </w:ins>
      <w:r w:rsidRPr="00FA19F9">
        <w:t>.</w:t>
      </w:r>
    </w:p>
    <w:p w14:paraId="0104221B" w14:textId="77777777" w:rsidR="00C85197" w:rsidRPr="00FA19F9" w:rsidRDefault="00C85197" w:rsidP="00C85197">
      <w:pPr>
        <w:pStyle w:val="Heading5"/>
      </w:pPr>
      <w:bookmarkStart w:id="85" w:name="_Toc21093954"/>
      <w:bookmarkStart w:id="86" w:name="_Toc29765975"/>
      <w:bookmarkStart w:id="87" w:name="_Toc29766479"/>
      <w:bookmarkStart w:id="88" w:name="_Toc45906193"/>
      <w:bookmarkStart w:id="89" w:name="_Toc61115396"/>
      <w:bookmarkStart w:id="90" w:name="_Toc67062849"/>
      <w:bookmarkStart w:id="91" w:name="_Toc74816322"/>
      <w:bookmarkStart w:id="92" w:name="_Toc76505831"/>
      <w:r w:rsidRPr="00FA19F9">
        <w:t>6.2.2.4.2</w:t>
      </w:r>
      <w:r w:rsidRPr="00FA19F9">
        <w:tab/>
        <w:t>Procedure</w:t>
      </w:r>
      <w:bookmarkEnd w:id="85"/>
      <w:bookmarkEnd w:id="86"/>
      <w:bookmarkEnd w:id="87"/>
      <w:bookmarkEnd w:id="88"/>
      <w:bookmarkEnd w:id="89"/>
      <w:bookmarkEnd w:id="90"/>
      <w:bookmarkEnd w:id="91"/>
      <w:bookmarkEnd w:id="92"/>
    </w:p>
    <w:p w14:paraId="169D0714" w14:textId="77777777" w:rsidR="00C85197" w:rsidRPr="00FA19F9" w:rsidRDefault="00C85197" w:rsidP="00C85197">
      <w:pPr>
        <w:pStyle w:val="B10"/>
        <w:ind w:left="0" w:firstLine="0"/>
      </w:pPr>
      <w:r w:rsidRPr="00FA19F9">
        <w:t xml:space="preserve">The minimum requirement is applied to all </w:t>
      </w:r>
      <w:r w:rsidRPr="00FA19F9">
        <w:rPr>
          <w:i/>
        </w:rPr>
        <w:t>TAB connectors</w:t>
      </w:r>
      <w:r w:rsidRPr="00FA19F9">
        <w:t xml:space="preserve">, they may be tested one at a time or multiple </w:t>
      </w:r>
      <w:r w:rsidRPr="00FA19F9">
        <w:rPr>
          <w:i/>
        </w:rPr>
        <w:t>TAB connectors</w:t>
      </w:r>
      <w:r w:rsidRPr="00FA19F9">
        <w:t xml:space="preserve"> may be tested in parallel as shown in annex </w:t>
      </w:r>
      <w:r>
        <w:t>clause</w:t>
      </w:r>
      <w:r w:rsidRPr="00FA19F9">
        <w:t xml:space="preserve"> D.1.1. Whichever method is used the procedure is repeated until all </w:t>
      </w:r>
      <w:r w:rsidRPr="00FA19F9">
        <w:rPr>
          <w:i/>
        </w:rPr>
        <w:t>TAB connectors</w:t>
      </w:r>
      <w:r w:rsidRPr="00FA19F9">
        <w:t xml:space="preserve"> necessary to demonstrate conformance have been tested.</w:t>
      </w:r>
    </w:p>
    <w:p w14:paraId="2125569F" w14:textId="77777777" w:rsidR="00C85197" w:rsidRDefault="00C85197" w:rsidP="00C85197">
      <w:pPr>
        <w:rPr>
          <w:ins w:id="93" w:author="Aurelian Bria" w:date="2021-08-06T11:38:00Z"/>
          <w:noProof/>
          <w:color w:val="FF0000"/>
        </w:rPr>
      </w:pPr>
    </w:p>
    <w:p w14:paraId="652C8E72" w14:textId="5CC9055D" w:rsidR="00C85197" w:rsidRDefault="00C85197" w:rsidP="00C85197">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2</w:t>
      </w:r>
      <w:r w:rsidRPr="00225F64">
        <w:rPr>
          <w:rFonts w:hint="eastAsia"/>
          <w:b/>
          <w:i/>
          <w:noProof/>
          <w:color w:val="FF0000"/>
          <w:lang w:eastAsia="zh-CN"/>
        </w:rPr>
        <w:t>&gt;</w:t>
      </w:r>
    </w:p>
    <w:p w14:paraId="26DF971B" w14:textId="77777777" w:rsidR="00C85197" w:rsidRDefault="00C85197" w:rsidP="00C85197">
      <w:pPr>
        <w:rPr>
          <w:b/>
          <w:i/>
          <w:noProof/>
          <w:color w:val="FF0000"/>
          <w:lang w:eastAsia="zh-CN"/>
        </w:rPr>
      </w:pPr>
    </w:p>
    <w:p w14:paraId="07506125" w14:textId="2EFFA3A4" w:rsidR="00C85197" w:rsidRDefault="00C85197" w:rsidP="00C85197">
      <w:pPr>
        <w:rPr>
          <w:b/>
          <w:i/>
          <w:noProof/>
          <w:color w:val="FF0000"/>
          <w:lang w:eastAsia="zh-CN"/>
        </w:rPr>
      </w:pPr>
      <w:bookmarkStart w:id="94" w:name="_Toc21094132"/>
      <w:bookmarkStart w:id="95" w:name="_Toc29766153"/>
      <w:bookmarkStart w:id="96" w:name="_Toc29766657"/>
      <w:bookmarkStart w:id="97" w:name="_Toc45906371"/>
      <w:bookmarkStart w:id="98" w:name="_Toc61115574"/>
      <w:bookmarkStart w:id="99" w:name="_Toc67063027"/>
      <w:bookmarkStart w:id="100" w:name="_Toc74816500"/>
      <w:bookmarkStart w:id="101" w:name="_Toc76506009"/>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3</w:t>
      </w:r>
      <w:r w:rsidRPr="00225F64">
        <w:rPr>
          <w:rFonts w:hint="eastAsia"/>
          <w:b/>
          <w:i/>
          <w:noProof/>
          <w:color w:val="FF0000"/>
          <w:lang w:eastAsia="zh-CN"/>
        </w:rPr>
        <w:t>&gt;</w:t>
      </w:r>
    </w:p>
    <w:p w14:paraId="31AB7759" w14:textId="77777777" w:rsidR="00C85197" w:rsidRPr="00FA19F9" w:rsidRDefault="00C85197" w:rsidP="00C85197">
      <w:pPr>
        <w:pStyle w:val="Heading3"/>
      </w:pPr>
      <w:r w:rsidRPr="00FA19F9">
        <w:lastRenderedPageBreak/>
        <w:t>6.6.5</w:t>
      </w:r>
      <w:r w:rsidRPr="00FA19F9">
        <w:tab/>
        <w:t>Operating band unwanted emission</w:t>
      </w:r>
      <w:bookmarkEnd w:id="94"/>
      <w:bookmarkEnd w:id="95"/>
      <w:bookmarkEnd w:id="96"/>
      <w:bookmarkEnd w:id="97"/>
      <w:bookmarkEnd w:id="98"/>
      <w:bookmarkEnd w:id="99"/>
      <w:bookmarkEnd w:id="100"/>
      <w:bookmarkEnd w:id="101"/>
    </w:p>
    <w:p w14:paraId="1A0E5FEF" w14:textId="77777777" w:rsidR="00C85197" w:rsidRPr="00FA19F9" w:rsidRDefault="00C85197" w:rsidP="00C85197">
      <w:pPr>
        <w:pStyle w:val="Heading4"/>
      </w:pPr>
      <w:bookmarkStart w:id="102" w:name="_Toc21094133"/>
      <w:bookmarkStart w:id="103" w:name="_Toc29766154"/>
      <w:bookmarkStart w:id="104" w:name="_Toc29766658"/>
      <w:bookmarkStart w:id="105" w:name="_Toc45906372"/>
      <w:bookmarkStart w:id="106" w:name="_Toc61115575"/>
      <w:bookmarkStart w:id="107" w:name="_Toc67063028"/>
      <w:bookmarkStart w:id="108" w:name="_Toc74816501"/>
      <w:bookmarkStart w:id="109" w:name="_Toc76506010"/>
      <w:r w:rsidRPr="00FA19F9">
        <w:t>6.6.5.1</w:t>
      </w:r>
      <w:r w:rsidRPr="00FA19F9">
        <w:tab/>
        <w:t>Definition and applicability</w:t>
      </w:r>
      <w:bookmarkEnd w:id="102"/>
      <w:bookmarkEnd w:id="103"/>
      <w:bookmarkEnd w:id="104"/>
      <w:bookmarkEnd w:id="105"/>
      <w:bookmarkEnd w:id="106"/>
      <w:bookmarkEnd w:id="107"/>
      <w:bookmarkEnd w:id="108"/>
      <w:bookmarkEnd w:id="109"/>
    </w:p>
    <w:p w14:paraId="34831C0E" w14:textId="77777777" w:rsidR="00C85197" w:rsidRPr="00FA19F9" w:rsidRDefault="00C85197" w:rsidP="00C85197">
      <w:r w:rsidRPr="00FA19F9">
        <w:t>Unless otherwise stated, for E-UTRA single band and MSR the operating band unwanted emission limits are defined from Δf</w:t>
      </w:r>
      <w:r w:rsidRPr="00FA19F9">
        <w:rPr>
          <w:vertAlign w:val="subscript"/>
        </w:rPr>
        <w:t>OBUE</w:t>
      </w:r>
      <w:r w:rsidRPr="00FA19F9" w:rsidDel="006357E3">
        <w:t xml:space="preserve"> </w:t>
      </w:r>
      <w:r w:rsidRPr="00FA19F9">
        <w:t xml:space="preserve"> below the lowest frequency of each supported </w:t>
      </w:r>
      <w:r w:rsidRPr="00FA19F9">
        <w:rPr>
          <w:i/>
        </w:rPr>
        <w:t>downlink operating band</w:t>
      </w:r>
      <w:r w:rsidRPr="00FA19F9">
        <w:t xml:space="preserve"> to the lower </w:t>
      </w:r>
      <w:r w:rsidRPr="00FA19F9">
        <w:rPr>
          <w:i/>
        </w:rPr>
        <w:t>Base Station RF Bandwidth edge</w:t>
      </w:r>
      <w:r w:rsidRPr="00FA19F9">
        <w:t xml:space="preserve"> located at F</w:t>
      </w:r>
      <w:r w:rsidRPr="00FA19F9">
        <w:rPr>
          <w:vertAlign w:val="subscript"/>
        </w:rPr>
        <w:t>BW RF,low</w:t>
      </w:r>
      <w:r w:rsidRPr="00FA19F9">
        <w:t xml:space="preserve"> and from the upper </w:t>
      </w:r>
      <w:r w:rsidRPr="00FA19F9">
        <w:rPr>
          <w:i/>
        </w:rPr>
        <w:t>Base Station RF Bandwidth edge</w:t>
      </w:r>
      <w:r w:rsidRPr="00FA19F9">
        <w:t xml:space="preserve"> located at F</w:t>
      </w:r>
      <w:r w:rsidRPr="00FA19F9">
        <w:rPr>
          <w:vertAlign w:val="subscript"/>
        </w:rPr>
        <w:t xml:space="preserve">BW RF,high  </w:t>
      </w:r>
      <w:r w:rsidRPr="00FA19F9">
        <w:t>up to Δf</w:t>
      </w:r>
      <w:r w:rsidRPr="00FA19F9">
        <w:rPr>
          <w:vertAlign w:val="subscript"/>
        </w:rPr>
        <w:t>OBUE</w:t>
      </w:r>
      <w:r w:rsidRPr="00FA19F9" w:rsidDel="006357E3">
        <w:t xml:space="preserve"> </w:t>
      </w:r>
      <w:r w:rsidRPr="00FA19F9">
        <w:t xml:space="preserve">above the highest frequency of each supported </w:t>
      </w:r>
      <w:r w:rsidRPr="00FA19F9">
        <w:rPr>
          <w:i/>
        </w:rPr>
        <w:t>downlink operating band</w:t>
      </w:r>
      <w:r w:rsidRPr="00FA19F9">
        <w:t xml:space="preserve">.  </w:t>
      </w:r>
      <w:r w:rsidRPr="00FA19F9">
        <w:rPr>
          <w:rFonts w:cs="v5.0.0"/>
        </w:rPr>
        <w:t xml:space="preserve">The values of </w:t>
      </w:r>
      <w:r w:rsidRPr="00FA19F9">
        <w:t>Δf</w:t>
      </w:r>
      <w:r w:rsidRPr="00FA19F9">
        <w:rPr>
          <w:vertAlign w:val="subscript"/>
        </w:rPr>
        <w:t>OBUE</w:t>
      </w:r>
      <w:r w:rsidRPr="00FA19F9">
        <w:rPr>
          <w:rFonts w:cs="v5.0.0"/>
        </w:rPr>
        <w:t xml:space="preserve"> are defined in table 6.6.1-1.</w:t>
      </w:r>
    </w:p>
    <w:p w14:paraId="24D822D3" w14:textId="77777777" w:rsidR="00C85197" w:rsidRPr="00FA19F9" w:rsidRDefault="00C85197" w:rsidP="00C85197">
      <w:r w:rsidRPr="00FA19F9">
        <w:t xml:space="preserve">For AAS BS capable of operation in multiple operating bands, using </w:t>
      </w:r>
      <w:r w:rsidRPr="00FA19F9">
        <w:rPr>
          <w:i/>
        </w:rPr>
        <w:t>single band TAB connector</w:t>
      </w:r>
      <w:r w:rsidRPr="00FA19F9">
        <w:t xml:space="preserve">s, the single-band requirements apply to those connectors and the cumulative evaluation of the emission limit in the </w:t>
      </w:r>
      <w:r w:rsidRPr="00FA19F9">
        <w:rPr>
          <w:i/>
        </w:rPr>
        <w:t>inter  RF bandwidth gap</w:t>
      </w:r>
      <w:r w:rsidRPr="00FA19F9">
        <w:t xml:space="preserve"> is not applicable.</w:t>
      </w:r>
    </w:p>
    <w:p w14:paraId="12BCB50C" w14:textId="77777777" w:rsidR="00C85197" w:rsidRDefault="00C85197" w:rsidP="00C85197">
      <w:pPr>
        <w:rPr>
          <w:ins w:id="110" w:author="Aurelian Bria" w:date="2021-08-06T12:00:00Z"/>
        </w:rPr>
      </w:pPr>
      <w:r w:rsidRPr="00FA19F9">
        <w:t>The requirements shall apply whatever the type of transmitter considered and for all transmission modes foreseen by the manufacturer's specification.</w:t>
      </w:r>
    </w:p>
    <w:p w14:paraId="6C7A5045" w14:textId="77777777" w:rsidR="00C85197" w:rsidRDefault="00C85197" w:rsidP="00C85197">
      <w:pPr>
        <w:keepNext/>
        <w:keepLines/>
        <w:rPr>
          <w:ins w:id="111" w:author="Aurelian Bria" w:date="2021-08-06T12:01:00Z"/>
        </w:rPr>
      </w:pPr>
      <w:ins w:id="112" w:author="Aurelian Bria" w:date="2021-08-06T12:01:00Z">
        <w:r w:rsidRPr="00451DF2">
          <w:t xml:space="preserve">For </w:t>
        </w:r>
        <w:r w:rsidRPr="004611E8">
          <w:t>BS</w:t>
        </w:r>
        <w:r w:rsidRPr="00451DF2">
          <w:t xml:space="preserve"> operating in bands </w:t>
        </w:r>
        <w:r>
          <w:t>n</w:t>
        </w:r>
        <w:r w:rsidRPr="00451DF2">
          <w:t xml:space="preserve">50, </w:t>
        </w:r>
        <w:r>
          <w:t>n</w:t>
        </w:r>
        <w:r w:rsidRPr="00451DF2">
          <w:t xml:space="preserve">51, </w:t>
        </w:r>
        <w:r>
          <w:t>n74, n</w:t>
        </w:r>
        <w:r w:rsidRPr="00451DF2">
          <w:t xml:space="preserve">75 and </w:t>
        </w:r>
        <w:r>
          <w:t>n</w:t>
        </w:r>
        <w:r w:rsidRPr="00451DF2">
          <w:t xml:space="preserve">76 additional emission limits that might be applicable </w:t>
        </w:r>
        <w:r>
          <w:t>outside</w:t>
        </w:r>
        <w:r w:rsidRPr="00451DF2">
          <w:t xml:space="preserve"> </w:t>
        </w:r>
      </w:ins>
      <w:ins w:id="113" w:author="Aurelian Bria" w:date="2021-08-06T12:07:00Z">
        <w:r>
          <w:t xml:space="preserve">OBUE </w:t>
        </w:r>
      </w:ins>
      <w:ins w:id="114" w:author="Aurelian Bria" w:date="2021-08-06T12:01:00Z">
        <w:r w:rsidRPr="00451DF2">
          <w:t xml:space="preserve">frequency domain are specified in clause </w:t>
        </w:r>
      </w:ins>
      <w:ins w:id="115" w:author="Aurelian Bria" w:date="2021-08-06T12:06:00Z">
        <w:r w:rsidRPr="00FA19F9">
          <w:t>6.6.5.5.4.6</w:t>
        </w:r>
        <w:r>
          <w:t>.</w:t>
        </w:r>
      </w:ins>
    </w:p>
    <w:p w14:paraId="2B6648C6" w14:textId="77777777" w:rsidR="00C85197" w:rsidRPr="00FA19F9" w:rsidRDefault="00C85197" w:rsidP="00C85197"/>
    <w:p w14:paraId="0E02A861" w14:textId="77777777" w:rsidR="00C85197" w:rsidRPr="00FA19F9" w:rsidRDefault="00C85197" w:rsidP="00C85197">
      <w:pPr>
        <w:pStyle w:val="Heading4"/>
      </w:pPr>
      <w:bookmarkStart w:id="116" w:name="_Toc21094134"/>
      <w:bookmarkStart w:id="117" w:name="_Toc29766155"/>
      <w:bookmarkStart w:id="118" w:name="_Toc29766659"/>
      <w:bookmarkStart w:id="119" w:name="_Toc45906373"/>
      <w:bookmarkStart w:id="120" w:name="_Toc61115576"/>
      <w:bookmarkStart w:id="121" w:name="_Toc67063029"/>
      <w:bookmarkStart w:id="122" w:name="_Toc74816502"/>
      <w:bookmarkStart w:id="123" w:name="_Toc76506011"/>
      <w:r w:rsidRPr="00FA19F9">
        <w:t>6.6.5.2</w:t>
      </w:r>
      <w:r w:rsidRPr="00FA19F9">
        <w:tab/>
        <w:t>Minimum requirement</w:t>
      </w:r>
      <w:bookmarkEnd w:id="116"/>
      <w:bookmarkEnd w:id="117"/>
      <w:bookmarkEnd w:id="118"/>
      <w:bookmarkEnd w:id="119"/>
      <w:bookmarkEnd w:id="120"/>
      <w:bookmarkEnd w:id="121"/>
      <w:bookmarkEnd w:id="122"/>
      <w:bookmarkEnd w:id="123"/>
    </w:p>
    <w:p w14:paraId="1702398D" w14:textId="77777777" w:rsidR="00C85197" w:rsidRPr="00FA19F9" w:rsidRDefault="00C85197" w:rsidP="00C85197">
      <w:r w:rsidRPr="00FA19F9">
        <w:t xml:space="preserve">The minimum requirement for </w:t>
      </w:r>
      <w:r w:rsidRPr="00FA19F9">
        <w:rPr>
          <w:lang w:eastAsia="zh-CN"/>
        </w:rPr>
        <w:t>MSR operation</w:t>
      </w:r>
      <w:r w:rsidRPr="00FA19F9">
        <w:t xml:space="preserve"> are defined in </w:t>
      </w:r>
      <w:r>
        <w:t>T</w:t>
      </w:r>
      <w:r w:rsidRPr="00FA19F9">
        <w:t>S</w:t>
      </w:r>
      <w:r>
        <w:t> </w:t>
      </w:r>
      <w:r w:rsidRPr="00FA19F9">
        <w:t>37.105</w:t>
      </w:r>
      <w:r>
        <w:t> </w:t>
      </w:r>
      <w:r w:rsidRPr="00FA19F9">
        <w:t xml:space="preserve">[8], </w:t>
      </w:r>
      <w:r>
        <w:t>clause </w:t>
      </w:r>
      <w:r w:rsidRPr="00FA19F9">
        <w:t>6.6.5.2.</w:t>
      </w:r>
    </w:p>
    <w:p w14:paraId="4B66A56C" w14:textId="409060FB" w:rsidR="00C85197" w:rsidRDefault="00C85197" w:rsidP="00C85197">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3</w:t>
      </w:r>
      <w:r w:rsidRPr="00225F64">
        <w:rPr>
          <w:rFonts w:hint="eastAsia"/>
          <w:b/>
          <w:i/>
          <w:noProof/>
          <w:color w:val="FF0000"/>
          <w:lang w:eastAsia="zh-CN"/>
        </w:rPr>
        <w:t>&gt;</w:t>
      </w:r>
    </w:p>
    <w:p w14:paraId="2E923128" w14:textId="77777777" w:rsidR="00C85197" w:rsidRDefault="00C85197" w:rsidP="00C85197">
      <w:pPr>
        <w:rPr>
          <w:b/>
          <w:i/>
          <w:noProof/>
          <w:color w:val="FF0000"/>
          <w:lang w:eastAsia="zh-CN"/>
        </w:rPr>
      </w:pPr>
    </w:p>
    <w:p w14:paraId="724E6DC5" w14:textId="619BDA9C" w:rsidR="00CC2099" w:rsidRDefault="00CC2099" w:rsidP="00CC2099">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sidR="00C85197">
        <w:rPr>
          <w:b/>
          <w:i/>
          <w:noProof/>
          <w:color w:val="FF0000"/>
          <w:lang w:eastAsia="zh-CN"/>
        </w:rPr>
        <w:t>4</w:t>
      </w:r>
      <w:r w:rsidRPr="00225F64">
        <w:rPr>
          <w:rFonts w:hint="eastAsia"/>
          <w:b/>
          <w:i/>
          <w:noProof/>
          <w:color w:val="FF0000"/>
          <w:lang w:eastAsia="zh-CN"/>
        </w:rPr>
        <w:t>&gt;</w:t>
      </w:r>
    </w:p>
    <w:p w14:paraId="1F6BB314" w14:textId="77777777" w:rsidR="00CC2099" w:rsidRPr="00FA19F9" w:rsidRDefault="00CC2099" w:rsidP="00CC2099">
      <w:pPr>
        <w:pStyle w:val="H6"/>
      </w:pPr>
      <w:r w:rsidRPr="00FA19F9">
        <w:t>6.6.5.5.4.6</w:t>
      </w:r>
      <w:r w:rsidRPr="00FA19F9">
        <w:tab/>
      </w:r>
      <w:r w:rsidRPr="00FA19F9">
        <w:tab/>
        <w:t>Additional band 32</w:t>
      </w:r>
      <w:ins w:id="124" w:author="Aurelian Bria" w:date="2021-08-06T11:57:00Z">
        <w:r w:rsidRPr="00EF2F0E">
          <w:t>, 50, 51, 74, 75 and 76</w:t>
        </w:r>
      </w:ins>
      <w:r w:rsidRPr="00FA19F9">
        <w:t xml:space="preserve"> unwanted emissions</w:t>
      </w:r>
    </w:p>
    <w:p w14:paraId="01C1BBD8" w14:textId="77777777" w:rsidR="00CC2099" w:rsidRPr="00FA19F9" w:rsidRDefault="00CC2099" w:rsidP="00CC2099">
      <w:pPr>
        <w:keepNext/>
        <w:keepLines/>
      </w:pPr>
      <w:r w:rsidRPr="00FA19F9">
        <w:t xml:space="preserve">In certain regions, the following requirements may apply to a </w:t>
      </w:r>
      <w:r w:rsidRPr="00FA19F9">
        <w:rPr>
          <w:i/>
        </w:rPr>
        <w:t>TAB connector</w:t>
      </w:r>
      <w:r w:rsidRPr="00FA19F9">
        <w:t xml:space="preserve"> operating in Band 32 within 1452</w:t>
      </w:r>
      <w:r w:rsidRPr="00FA19F9">
        <w:rPr>
          <w:rFonts w:hint="eastAsia"/>
        </w:rPr>
        <w:t>-</w:t>
      </w:r>
      <w:r w:rsidRPr="00FA19F9">
        <w:t>1492 MHz</w:t>
      </w:r>
      <w:r w:rsidRPr="00FA19F9">
        <w:rPr>
          <w:rFonts w:hint="eastAsia"/>
        </w:rPr>
        <w:t>.</w:t>
      </w:r>
      <w:r w:rsidRPr="00FA19F9">
        <w:t xml:space="preserve"> </w:t>
      </w:r>
      <w:r w:rsidRPr="00FA19F9">
        <w:rPr>
          <w:rFonts w:cs="v5.0.0"/>
        </w:rPr>
        <w:t>The maximum</w:t>
      </w:r>
      <w:r w:rsidRPr="00FA19F9">
        <w:t xml:space="preserve"> level of operating band unwanted emissions, measured on centre frequencies f_offset</w:t>
      </w:r>
      <w:r w:rsidRPr="00FA19F9">
        <w:rPr>
          <w:rFonts w:hint="eastAsia"/>
        </w:rPr>
        <w:t xml:space="preserve"> with filter bandwidth</w:t>
      </w:r>
      <w:r w:rsidRPr="00FA19F9">
        <w:t xml:space="preserve">, according to table 6.6.5.5.4.6-1, shall be defined according to the </w:t>
      </w:r>
      <w:r w:rsidRPr="00FA19F9">
        <w:rPr>
          <w:i/>
        </w:rPr>
        <w:t>basic limits</w:t>
      </w:r>
      <w:r w:rsidRPr="00FA19F9">
        <w:t xml:space="preserve"> P</w:t>
      </w:r>
      <w:r w:rsidRPr="00FA19F9">
        <w:rPr>
          <w:vertAlign w:val="subscript"/>
        </w:rPr>
        <w:t>EM</w:t>
      </w:r>
      <w:r w:rsidRPr="00FA19F9">
        <w:rPr>
          <w:rFonts w:hint="eastAsia"/>
          <w:vertAlign w:val="subscript"/>
        </w:rPr>
        <w:t>,</w:t>
      </w:r>
      <w:r w:rsidRPr="00FA19F9">
        <w:rPr>
          <w:vertAlign w:val="subscript"/>
        </w:rPr>
        <w:t>B32</w:t>
      </w:r>
      <w:r w:rsidRPr="00FA19F9">
        <w:rPr>
          <w:rFonts w:hint="eastAsia"/>
          <w:vertAlign w:val="subscript"/>
        </w:rPr>
        <w:t>,a</w:t>
      </w:r>
      <w:r w:rsidRPr="00FA19F9">
        <w:rPr>
          <w:vertAlign w:val="subscript"/>
        </w:rPr>
        <w:t xml:space="preserve"> ,  </w:t>
      </w:r>
      <w:r w:rsidRPr="00FA19F9">
        <w:t>P</w:t>
      </w:r>
      <w:r w:rsidRPr="00FA19F9">
        <w:rPr>
          <w:vertAlign w:val="subscript"/>
        </w:rPr>
        <w:t>EM</w:t>
      </w:r>
      <w:r w:rsidRPr="00FA19F9">
        <w:rPr>
          <w:rFonts w:hint="eastAsia"/>
          <w:vertAlign w:val="subscript"/>
        </w:rPr>
        <w:t>,</w:t>
      </w:r>
      <w:r w:rsidRPr="00FA19F9">
        <w:rPr>
          <w:vertAlign w:val="subscript"/>
        </w:rPr>
        <w:t>B32</w:t>
      </w:r>
      <w:r w:rsidRPr="00FA19F9">
        <w:rPr>
          <w:rFonts w:hint="eastAsia"/>
          <w:vertAlign w:val="subscript"/>
        </w:rPr>
        <w:t>,b</w:t>
      </w:r>
      <w:r w:rsidRPr="00FA19F9">
        <w:rPr>
          <w:vertAlign w:val="subscript"/>
        </w:rPr>
        <w:t xml:space="preserve"> </w:t>
      </w:r>
      <w:r w:rsidRPr="00FA19F9">
        <w:t>and P</w:t>
      </w:r>
      <w:r w:rsidRPr="00FA19F9">
        <w:rPr>
          <w:vertAlign w:val="subscript"/>
        </w:rPr>
        <w:t>EM</w:t>
      </w:r>
      <w:r w:rsidRPr="00FA19F9">
        <w:rPr>
          <w:rFonts w:hint="eastAsia"/>
          <w:vertAlign w:val="subscript"/>
        </w:rPr>
        <w:t>,</w:t>
      </w:r>
      <w:r w:rsidRPr="00FA19F9">
        <w:rPr>
          <w:vertAlign w:val="subscript"/>
        </w:rPr>
        <w:t>B32</w:t>
      </w:r>
      <w:r w:rsidRPr="00FA19F9">
        <w:rPr>
          <w:rFonts w:hint="eastAsia"/>
          <w:vertAlign w:val="subscript"/>
        </w:rPr>
        <w:t>,c</w:t>
      </w:r>
      <w:r w:rsidRPr="00FA19F9">
        <w:t xml:space="preserve"> declared by the manufacturer.</w:t>
      </w:r>
    </w:p>
    <w:p w14:paraId="004FFC14" w14:textId="77777777" w:rsidR="00CC2099" w:rsidRPr="00FA19F9" w:rsidRDefault="00CC2099" w:rsidP="00CC2099">
      <w:pPr>
        <w:pStyle w:val="TH"/>
        <w:rPr>
          <w:rFonts w:cs="v5.0.0"/>
        </w:rPr>
      </w:pPr>
      <w:r w:rsidRPr="00FA19F9">
        <w:t>Table 6.6.5.5.4.6-</w:t>
      </w:r>
      <w:r w:rsidRPr="00FA19F9">
        <w:rPr>
          <w:lang w:eastAsia="zh-CN"/>
        </w:rPr>
        <w:t>1</w:t>
      </w:r>
      <w:r w:rsidRPr="00FA19F9">
        <w:t>: Declared operating band 32 unwanted emission within 1452</w:t>
      </w:r>
      <w:r w:rsidRPr="00FA19F9">
        <w:rPr>
          <w:rFonts w:hint="eastAsia"/>
        </w:rPr>
        <w:t>-</w:t>
      </w:r>
      <w:r w:rsidRPr="00FA19F9">
        <w:t>1492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402"/>
        <w:gridCol w:w="1843"/>
        <w:gridCol w:w="1758"/>
      </w:tblGrid>
      <w:tr w:rsidR="00CC2099" w:rsidRPr="00FA19F9" w14:paraId="60B13DFE" w14:textId="77777777" w:rsidTr="00CF4411">
        <w:trPr>
          <w:jc w:val="center"/>
        </w:trPr>
        <w:tc>
          <w:tcPr>
            <w:tcW w:w="3402" w:type="dxa"/>
          </w:tcPr>
          <w:p w14:paraId="17863DFF" w14:textId="77777777" w:rsidR="00CC2099" w:rsidRPr="00FA19F9" w:rsidRDefault="00CC2099" w:rsidP="00CF4411">
            <w:pPr>
              <w:pStyle w:val="TAH"/>
              <w:rPr>
                <w:rFonts w:cs="v5.0.0"/>
              </w:rPr>
            </w:pPr>
            <w:r w:rsidRPr="00FA19F9">
              <w:rPr>
                <w:rFonts w:cs="v5.0.0"/>
              </w:rPr>
              <w:t>Frequency offset of measurement filter centre frequency, f_offset</w:t>
            </w:r>
          </w:p>
        </w:tc>
        <w:tc>
          <w:tcPr>
            <w:tcW w:w="1843" w:type="dxa"/>
          </w:tcPr>
          <w:p w14:paraId="140528FD" w14:textId="77777777" w:rsidR="00CC2099" w:rsidRPr="00FA19F9" w:rsidRDefault="00CC2099" w:rsidP="00CF4411">
            <w:pPr>
              <w:pStyle w:val="TAH"/>
              <w:rPr>
                <w:rFonts w:cs="v5.0.0"/>
              </w:rPr>
            </w:pPr>
            <w:r w:rsidRPr="00FA19F9">
              <w:rPr>
                <w:rFonts w:cs="Arial"/>
              </w:rPr>
              <w:t xml:space="preserve">Declared emission </w:t>
            </w:r>
            <w:r w:rsidRPr="00FA19F9">
              <w:rPr>
                <w:rFonts w:cs="Arial"/>
                <w:i/>
              </w:rPr>
              <w:t>basic limit</w:t>
            </w:r>
            <w:r w:rsidRPr="00FA19F9">
              <w:rPr>
                <w:rFonts w:cs="Arial"/>
              </w:rPr>
              <w:t xml:space="preserve"> (dBm)</w:t>
            </w:r>
          </w:p>
        </w:tc>
        <w:tc>
          <w:tcPr>
            <w:tcW w:w="1758" w:type="dxa"/>
          </w:tcPr>
          <w:p w14:paraId="250234D3" w14:textId="77777777" w:rsidR="00CC2099" w:rsidRPr="00FA19F9" w:rsidRDefault="00CC2099" w:rsidP="00CF4411">
            <w:pPr>
              <w:pStyle w:val="TAH"/>
              <w:rPr>
                <w:rFonts w:cs="v5.0.0"/>
              </w:rPr>
            </w:pPr>
            <w:r w:rsidRPr="00FA19F9">
              <w:rPr>
                <w:rFonts w:cs="v5.0.0"/>
              </w:rPr>
              <w:t xml:space="preserve">Measurement bandwidth </w:t>
            </w:r>
          </w:p>
        </w:tc>
      </w:tr>
      <w:tr w:rsidR="00CC2099" w:rsidRPr="00FA19F9" w14:paraId="02611C63" w14:textId="77777777" w:rsidTr="00CF4411">
        <w:trPr>
          <w:jc w:val="center"/>
        </w:trPr>
        <w:tc>
          <w:tcPr>
            <w:tcW w:w="3402" w:type="dxa"/>
            <w:vAlign w:val="center"/>
          </w:tcPr>
          <w:p w14:paraId="0AA43416" w14:textId="77777777" w:rsidR="00CC2099" w:rsidRPr="00FA19F9" w:rsidRDefault="00CC2099" w:rsidP="00CF4411">
            <w:pPr>
              <w:pStyle w:val="TAC"/>
              <w:rPr>
                <w:rFonts w:cs="v5.0.0"/>
              </w:rPr>
            </w:pPr>
            <w:r w:rsidRPr="00FA19F9">
              <w:rPr>
                <w:rFonts w:cs="v5.0.0"/>
                <w:lang w:eastAsia="zh-CN"/>
              </w:rPr>
              <w:t>2.5</w:t>
            </w:r>
            <w:r w:rsidRPr="00FA19F9">
              <w:rPr>
                <w:rFonts w:cs="v5.0.0"/>
              </w:rPr>
              <w:t xml:space="preserve"> MHz</w:t>
            </w:r>
          </w:p>
        </w:tc>
        <w:tc>
          <w:tcPr>
            <w:tcW w:w="1843" w:type="dxa"/>
            <w:vAlign w:val="center"/>
          </w:tcPr>
          <w:p w14:paraId="586ED84D" w14:textId="77777777" w:rsidR="00CC2099" w:rsidRPr="00FA19F9" w:rsidRDefault="00CC2099" w:rsidP="00CF4411">
            <w:pPr>
              <w:pStyle w:val="TAC"/>
              <w:rPr>
                <w:rFonts w:cs="Arial"/>
                <w:lang w:eastAsia="ja-JP"/>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B32,a</w:t>
            </w:r>
          </w:p>
        </w:tc>
        <w:tc>
          <w:tcPr>
            <w:tcW w:w="1758" w:type="dxa"/>
            <w:vAlign w:val="center"/>
          </w:tcPr>
          <w:p w14:paraId="2F6CF789" w14:textId="77777777" w:rsidR="00CC2099" w:rsidRPr="00FA19F9" w:rsidRDefault="00CC2099" w:rsidP="00CF4411">
            <w:pPr>
              <w:pStyle w:val="TAC"/>
              <w:rPr>
                <w:rFonts w:cs="Arial"/>
              </w:rPr>
            </w:pPr>
            <w:r w:rsidRPr="00FA19F9">
              <w:rPr>
                <w:rFonts w:cs="Arial"/>
              </w:rPr>
              <w:t>5</w:t>
            </w:r>
            <w:r w:rsidRPr="00FA19F9">
              <w:rPr>
                <w:rFonts w:cs="Arial"/>
                <w:lang w:eastAsia="zh-CN"/>
              </w:rPr>
              <w:t xml:space="preserve"> M</w:t>
            </w:r>
            <w:r w:rsidRPr="00FA19F9">
              <w:rPr>
                <w:rFonts w:cs="Arial"/>
              </w:rPr>
              <w:t xml:space="preserve">Hz </w:t>
            </w:r>
          </w:p>
        </w:tc>
      </w:tr>
      <w:tr w:rsidR="00CC2099" w:rsidRPr="00FA19F9" w14:paraId="152F6040" w14:textId="77777777" w:rsidTr="00CF4411">
        <w:trPr>
          <w:jc w:val="center"/>
        </w:trPr>
        <w:tc>
          <w:tcPr>
            <w:tcW w:w="3402" w:type="dxa"/>
            <w:vAlign w:val="center"/>
          </w:tcPr>
          <w:p w14:paraId="628ABEBB" w14:textId="77777777" w:rsidR="00CC2099" w:rsidRPr="00FA19F9" w:rsidRDefault="00CC2099" w:rsidP="00CF4411">
            <w:pPr>
              <w:pStyle w:val="TAC"/>
              <w:rPr>
                <w:rFonts w:cs="v5.0.0"/>
              </w:rPr>
            </w:pPr>
            <w:r w:rsidRPr="00FA19F9">
              <w:rPr>
                <w:rFonts w:cs="v5.0.0"/>
                <w:lang w:eastAsia="zh-CN"/>
              </w:rPr>
              <w:t>7.5</w:t>
            </w:r>
            <w:r w:rsidRPr="00FA19F9">
              <w:rPr>
                <w:rFonts w:cs="v5.0.0"/>
              </w:rPr>
              <w:t xml:space="preserve"> MHz</w:t>
            </w:r>
          </w:p>
        </w:tc>
        <w:tc>
          <w:tcPr>
            <w:tcW w:w="1843" w:type="dxa"/>
            <w:vAlign w:val="center"/>
          </w:tcPr>
          <w:p w14:paraId="7FC3F1AF" w14:textId="77777777" w:rsidR="00CC2099" w:rsidRPr="00FA19F9" w:rsidRDefault="00CC2099" w:rsidP="00CF4411">
            <w:pPr>
              <w:pStyle w:val="TAC"/>
              <w:rPr>
                <w:rFonts w:cs="Arial"/>
                <w:lang w:eastAsia="ja-JP"/>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w:t>
            </w:r>
            <w:r w:rsidRPr="00FA19F9">
              <w:rPr>
                <w:rFonts w:cs="Arial"/>
                <w:vertAlign w:val="subscript"/>
                <w:lang w:eastAsia="ja-JP"/>
              </w:rPr>
              <w:t>b</w:t>
            </w:r>
          </w:p>
        </w:tc>
        <w:tc>
          <w:tcPr>
            <w:tcW w:w="1758" w:type="dxa"/>
            <w:vAlign w:val="center"/>
          </w:tcPr>
          <w:p w14:paraId="1B1BD10B" w14:textId="77777777" w:rsidR="00CC2099" w:rsidRPr="00FA19F9" w:rsidRDefault="00CC2099" w:rsidP="00CF4411">
            <w:pPr>
              <w:pStyle w:val="TAC"/>
              <w:rPr>
                <w:rFonts w:cs="Arial"/>
              </w:rPr>
            </w:pPr>
            <w:r w:rsidRPr="00FA19F9">
              <w:rPr>
                <w:rFonts w:cs="Arial"/>
              </w:rPr>
              <w:t>5</w:t>
            </w:r>
            <w:r w:rsidRPr="00FA19F9">
              <w:rPr>
                <w:rFonts w:cs="Arial"/>
                <w:lang w:eastAsia="zh-CN"/>
              </w:rPr>
              <w:t xml:space="preserve"> M</w:t>
            </w:r>
            <w:r w:rsidRPr="00FA19F9">
              <w:rPr>
                <w:rFonts w:cs="Arial"/>
              </w:rPr>
              <w:t xml:space="preserve">Hz </w:t>
            </w:r>
          </w:p>
        </w:tc>
      </w:tr>
      <w:tr w:rsidR="00CC2099" w:rsidRPr="00FA19F9" w14:paraId="3D08ED6B" w14:textId="77777777" w:rsidTr="00CF4411">
        <w:trPr>
          <w:jc w:val="center"/>
        </w:trPr>
        <w:tc>
          <w:tcPr>
            <w:tcW w:w="3402" w:type="dxa"/>
            <w:vAlign w:val="center"/>
          </w:tcPr>
          <w:p w14:paraId="558C3524" w14:textId="77777777" w:rsidR="00CC2099" w:rsidRPr="00FA19F9" w:rsidRDefault="00CC2099" w:rsidP="00CF4411">
            <w:pPr>
              <w:pStyle w:val="TAC"/>
              <w:rPr>
                <w:rFonts w:cs="v5.0.0"/>
                <w:lang w:eastAsia="zh-CN"/>
              </w:rPr>
            </w:pPr>
            <w:r w:rsidRPr="00FA19F9">
              <w:rPr>
                <w:rFonts w:cs="v5.0.0"/>
                <w:lang w:eastAsia="zh-CN"/>
              </w:rPr>
              <w:t>12.5</w:t>
            </w:r>
            <w:r w:rsidRPr="00FA19F9">
              <w:rPr>
                <w:rFonts w:cs="v5.0.0"/>
              </w:rPr>
              <w:t xml:space="preserve"> </w:t>
            </w:r>
            <w:r w:rsidRPr="00FA19F9">
              <w:rPr>
                <w:rFonts w:cs="Arial"/>
              </w:rPr>
              <w:t>MHz ≤</w:t>
            </w:r>
            <w:r w:rsidRPr="00FA19F9">
              <w:rPr>
                <w:rFonts w:cs="v5.0.0"/>
              </w:rPr>
              <w:t xml:space="preserve"> </w:t>
            </w:r>
            <w:r w:rsidRPr="00FA19F9">
              <w:rPr>
                <w:rFonts w:cs="v5.0.0"/>
                <w:lang w:eastAsia="zh-CN"/>
              </w:rPr>
              <w:t>f_offset</w:t>
            </w:r>
            <w:r w:rsidRPr="00FA19F9">
              <w:rPr>
                <w:rFonts w:cs="v5.0.0"/>
              </w:rPr>
              <w:t xml:space="preserve"> </w:t>
            </w:r>
            <w:r w:rsidRPr="00FA19F9">
              <w:rPr>
                <w:rFonts w:cs="Arial"/>
              </w:rPr>
              <w:t>≤</w:t>
            </w:r>
            <w:r w:rsidRPr="00FA19F9">
              <w:rPr>
                <w:rFonts w:cs="v5.0.0"/>
              </w:rPr>
              <w:t xml:space="preserve"> f_offset</w:t>
            </w:r>
            <w:r w:rsidRPr="00FA19F9">
              <w:rPr>
                <w:rFonts w:cs="v5.0.0"/>
                <w:vertAlign w:val="subscript"/>
              </w:rPr>
              <w:t>max, B32</w:t>
            </w:r>
          </w:p>
        </w:tc>
        <w:tc>
          <w:tcPr>
            <w:tcW w:w="1843" w:type="dxa"/>
            <w:vAlign w:val="center"/>
          </w:tcPr>
          <w:p w14:paraId="7EDF8143" w14:textId="77777777" w:rsidR="00CC2099" w:rsidRPr="00FA19F9" w:rsidRDefault="00CC2099" w:rsidP="00CF4411">
            <w:pPr>
              <w:pStyle w:val="TAC"/>
              <w:rPr>
                <w:rFonts w:cs="Arial"/>
                <w:lang w:eastAsia="ja-JP"/>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B32,c</w:t>
            </w:r>
          </w:p>
        </w:tc>
        <w:tc>
          <w:tcPr>
            <w:tcW w:w="1758" w:type="dxa"/>
            <w:vAlign w:val="center"/>
          </w:tcPr>
          <w:p w14:paraId="5F6EE9B7" w14:textId="77777777" w:rsidR="00CC2099" w:rsidRPr="00FA19F9" w:rsidRDefault="00CC2099" w:rsidP="00CF4411">
            <w:pPr>
              <w:pStyle w:val="TAC"/>
              <w:rPr>
                <w:rFonts w:cs="Arial"/>
              </w:rPr>
            </w:pPr>
            <w:r w:rsidRPr="00FA19F9">
              <w:rPr>
                <w:rFonts w:cs="Arial"/>
              </w:rPr>
              <w:t>5 MHz</w:t>
            </w:r>
          </w:p>
        </w:tc>
      </w:tr>
      <w:tr w:rsidR="00CC2099" w:rsidRPr="00FA19F9" w14:paraId="13726F33" w14:textId="77777777" w:rsidTr="00CF4411">
        <w:trPr>
          <w:jc w:val="center"/>
        </w:trPr>
        <w:tc>
          <w:tcPr>
            <w:tcW w:w="7003" w:type="dxa"/>
            <w:gridSpan w:val="3"/>
            <w:vAlign w:val="center"/>
          </w:tcPr>
          <w:p w14:paraId="1A88F6D8" w14:textId="77777777" w:rsidR="00CC2099" w:rsidRPr="00FA19F9" w:rsidRDefault="00CC2099" w:rsidP="00CF4411">
            <w:pPr>
              <w:pStyle w:val="TAN"/>
            </w:pPr>
            <w:r w:rsidRPr="00FA19F9">
              <w:t>NOTE:</w:t>
            </w:r>
            <w:r w:rsidRPr="00FA19F9">
              <w:tab/>
            </w:r>
            <w:r w:rsidRPr="00FA19F9">
              <w:rPr>
                <w:rFonts w:hint="eastAsia"/>
              </w:rPr>
              <w:t>f_offset</w:t>
            </w:r>
            <w:r w:rsidRPr="00FA19F9">
              <w:rPr>
                <w:rFonts w:hint="eastAsia"/>
                <w:vertAlign w:val="subscript"/>
              </w:rPr>
              <w:t>max, B32</w:t>
            </w:r>
            <w:r w:rsidRPr="00FA19F9">
              <w:rPr>
                <w:rFonts w:hint="eastAsia"/>
              </w:rPr>
              <w:t xml:space="preserve">  denotes the frequency difference between the lower </w:t>
            </w:r>
            <w:r w:rsidRPr="00FA19F9">
              <w:rPr>
                <w:rFonts w:eastAsia="MS Mincho"/>
                <w:i/>
              </w:rPr>
              <w:t>Base Station RF Bandwidth</w:t>
            </w:r>
            <w:r w:rsidRPr="00FA19F9">
              <w:rPr>
                <w:rFonts w:eastAsia="MS Mincho"/>
              </w:rPr>
              <w:t xml:space="preserve"> </w:t>
            </w:r>
            <w:r w:rsidRPr="00FA19F9">
              <w:rPr>
                <w:rFonts w:hint="eastAsia"/>
              </w:rPr>
              <w:t xml:space="preserve"> edge and 1454.5 MHz, and the frequency difference between the upper </w:t>
            </w:r>
            <w:r w:rsidRPr="00FA19F9">
              <w:rPr>
                <w:rFonts w:eastAsia="MS Mincho"/>
                <w:i/>
              </w:rPr>
              <w:t xml:space="preserve"> Base Station RF Bandwidth</w:t>
            </w:r>
            <w:r w:rsidRPr="00FA19F9">
              <w:rPr>
                <w:rFonts w:eastAsia="MS Mincho"/>
              </w:rPr>
              <w:t xml:space="preserve"> </w:t>
            </w:r>
            <w:r w:rsidRPr="00FA19F9">
              <w:rPr>
                <w:rFonts w:hint="eastAsia"/>
              </w:rPr>
              <w:t xml:space="preserve"> edge and 1489.5 MHz for the set channel position.</w:t>
            </w:r>
          </w:p>
        </w:tc>
      </w:tr>
    </w:tbl>
    <w:p w14:paraId="2820A9E2" w14:textId="77777777" w:rsidR="00CC2099" w:rsidRPr="00FA19F9" w:rsidRDefault="00CC2099" w:rsidP="00CC2099"/>
    <w:p w14:paraId="0821F8FB" w14:textId="77777777" w:rsidR="00CC2099" w:rsidRPr="00FA19F9" w:rsidRDefault="00CC2099" w:rsidP="00CC2099">
      <w:pPr>
        <w:pStyle w:val="NO"/>
      </w:pPr>
      <w:r w:rsidRPr="00FA19F9">
        <w:t>NOTE:</w:t>
      </w:r>
      <w:r w:rsidRPr="00FA19F9">
        <w:tab/>
        <w:t>The regional requirement</w:t>
      </w:r>
      <w:r w:rsidRPr="00FA19F9">
        <w:rPr>
          <w:rFonts w:hint="eastAsia"/>
        </w:rPr>
        <w:t>,</w:t>
      </w:r>
      <w:r w:rsidRPr="00FA19F9">
        <w:t xml:space="preserve"> included in</w:t>
      </w:r>
      <w:r>
        <w:t> </w:t>
      </w:r>
      <w:r w:rsidRPr="00FA19F9">
        <w:rPr>
          <w:rFonts w:hint="eastAsia"/>
        </w:rPr>
        <w:t>[25],</w:t>
      </w:r>
      <w:r w:rsidRPr="00FA19F9">
        <w:t xml:space="preserve"> is defined in terms of EIRP per antenna, which is dependent on both the BS emissions at the </w:t>
      </w:r>
      <w:r w:rsidRPr="00FA19F9">
        <w:rPr>
          <w:i/>
        </w:rPr>
        <w:t>TAB connector</w:t>
      </w:r>
      <w:r w:rsidRPr="00FA19F9">
        <w:t xml:space="preserve"> and radiated in the far field. The requirement defined above provides the characteristics of the AAS BS needed to verify compliance with the regional requirement. The assessment of the EIRP level is described in annex H of </w:t>
      </w:r>
      <w:r>
        <w:t>T</w:t>
      </w:r>
      <w:r w:rsidRPr="00FA19F9">
        <w:t>S</w:t>
      </w:r>
      <w:r>
        <w:t> </w:t>
      </w:r>
      <w:r w:rsidRPr="00FA19F9">
        <w:t>36.104</w:t>
      </w:r>
      <w:r>
        <w:t> </w:t>
      </w:r>
      <w:r w:rsidRPr="00FA19F9">
        <w:t>[11].</w:t>
      </w:r>
    </w:p>
    <w:p w14:paraId="1A59594D" w14:textId="77777777" w:rsidR="00CC2099" w:rsidRPr="00FA19F9" w:rsidRDefault="00CC2099" w:rsidP="00CC2099">
      <w:r w:rsidRPr="00FA19F9">
        <w:rPr>
          <w:rFonts w:cs="v5.0.0" w:hint="eastAsia"/>
        </w:rPr>
        <w:t>In certain regions, t</w:t>
      </w:r>
      <w:r w:rsidRPr="00FA19F9">
        <w:rPr>
          <w:rFonts w:cs="v5.0.0"/>
        </w:rPr>
        <w:t xml:space="preserve">he following requirement may apply </w:t>
      </w:r>
      <w:r w:rsidRPr="00FA19F9">
        <w:rPr>
          <w:rFonts w:cs="v5.0.0" w:hint="eastAsia"/>
        </w:rPr>
        <w:t>to</w:t>
      </w:r>
      <w:r w:rsidRPr="00FA19F9">
        <w:rPr>
          <w:rFonts w:cs="v5.0.0"/>
        </w:rPr>
        <w:t xml:space="preserve"> a</w:t>
      </w:r>
      <w:r w:rsidRPr="00FA19F9">
        <w:rPr>
          <w:rFonts w:cs="v5.0.0" w:hint="eastAsia"/>
        </w:rPr>
        <w:t xml:space="preserve"> </w:t>
      </w:r>
      <w:r w:rsidRPr="00FA19F9">
        <w:rPr>
          <w:rFonts w:cs="v5.0.0"/>
          <w:i/>
        </w:rPr>
        <w:t>TAB connector</w:t>
      </w:r>
      <w:r w:rsidRPr="00FA19F9">
        <w:rPr>
          <w:rFonts w:cs="v5.0.0" w:hint="eastAsia"/>
        </w:rPr>
        <w:t xml:space="preserve"> operating in Band 32 within 1452-1492MHz </w:t>
      </w:r>
      <w:r w:rsidRPr="00FA19F9">
        <w:rPr>
          <w:rFonts w:cs="v5.0.0"/>
        </w:rPr>
        <w:t xml:space="preserve">for </w:t>
      </w:r>
      <w:r w:rsidRPr="00FA19F9">
        <w:rPr>
          <w:rFonts w:cs="v5.0.0" w:hint="eastAsia"/>
        </w:rPr>
        <w:t xml:space="preserve">the </w:t>
      </w:r>
      <w:r w:rsidRPr="00FA19F9">
        <w:rPr>
          <w:rFonts w:cs="v5.0.0"/>
        </w:rPr>
        <w:t>protection of services in spectrum adjacent to</w:t>
      </w:r>
      <w:r w:rsidRPr="00FA19F9">
        <w:rPr>
          <w:rFonts w:cs="v5.0.0" w:hint="eastAsia"/>
        </w:rPr>
        <w:t xml:space="preserve"> the frequency range 1452-1492 MHz</w:t>
      </w:r>
      <w:r w:rsidRPr="00FA19F9">
        <w:rPr>
          <w:rFonts w:cs="v5.0.0"/>
        </w:rPr>
        <w:t xml:space="preserve">. </w:t>
      </w:r>
      <w:r w:rsidRPr="00FA19F9">
        <w:rPr>
          <w:rFonts w:cs="v5.0.0" w:hint="eastAsia"/>
        </w:rPr>
        <w:t>T</w:t>
      </w:r>
      <w:r w:rsidRPr="00FA19F9">
        <w:rPr>
          <w:rFonts w:cs="v5.0.0"/>
        </w:rPr>
        <w:t xml:space="preserve">he maximum </w:t>
      </w:r>
      <w:r w:rsidRPr="00FA19F9">
        <w:t>level of emissions, measured on centre frequencies F</w:t>
      </w:r>
      <w:r w:rsidRPr="00FA19F9">
        <w:rPr>
          <w:vertAlign w:val="subscript"/>
        </w:rPr>
        <w:t>filter</w:t>
      </w:r>
      <w:r w:rsidRPr="00FA19F9">
        <w:t xml:space="preserve"> </w:t>
      </w:r>
      <w:r w:rsidRPr="00FA19F9">
        <w:rPr>
          <w:rFonts w:hint="eastAsia"/>
        </w:rPr>
        <w:t xml:space="preserve">with filter bandwidth </w:t>
      </w:r>
      <w:r w:rsidRPr="00FA19F9">
        <w:t xml:space="preserve">according to table 6.6.5.5.4.6-2, shall be defined according to the </w:t>
      </w:r>
      <w:r w:rsidRPr="00FA19F9">
        <w:rPr>
          <w:i/>
        </w:rPr>
        <w:t>basic limits</w:t>
      </w:r>
      <w:r w:rsidRPr="00FA19F9">
        <w:t xml:space="preserve"> P</w:t>
      </w:r>
      <w:r w:rsidRPr="00FA19F9">
        <w:rPr>
          <w:vertAlign w:val="subscript"/>
        </w:rPr>
        <w:t>EM</w:t>
      </w:r>
      <w:r w:rsidRPr="00FA19F9">
        <w:rPr>
          <w:rFonts w:hint="eastAsia"/>
          <w:vertAlign w:val="subscript"/>
        </w:rPr>
        <w:t>,</w:t>
      </w:r>
      <w:r w:rsidRPr="00FA19F9">
        <w:rPr>
          <w:vertAlign w:val="subscript"/>
        </w:rPr>
        <w:t>B32</w:t>
      </w:r>
      <w:r w:rsidRPr="00FA19F9">
        <w:rPr>
          <w:rFonts w:hint="eastAsia"/>
          <w:vertAlign w:val="subscript"/>
        </w:rPr>
        <w:t>,d</w:t>
      </w:r>
      <w:r w:rsidRPr="00FA19F9">
        <w:rPr>
          <w:vertAlign w:val="subscript"/>
        </w:rPr>
        <w:t xml:space="preserve"> </w:t>
      </w:r>
      <w:r w:rsidRPr="00FA19F9">
        <w:t>and P</w:t>
      </w:r>
      <w:r w:rsidRPr="00FA19F9">
        <w:rPr>
          <w:vertAlign w:val="subscript"/>
        </w:rPr>
        <w:t>EM</w:t>
      </w:r>
      <w:r w:rsidRPr="00FA19F9">
        <w:rPr>
          <w:rFonts w:hint="eastAsia"/>
          <w:vertAlign w:val="subscript"/>
        </w:rPr>
        <w:t>,</w:t>
      </w:r>
      <w:r w:rsidRPr="00FA19F9">
        <w:rPr>
          <w:vertAlign w:val="subscript"/>
        </w:rPr>
        <w:t>B32</w:t>
      </w:r>
      <w:r w:rsidRPr="00FA19F9">
        <w:rPr>
          <w:rFonts w:hint="eastAsia"/>
          <w:vertAlign w:val="subscript"/>
        </w:rPr>
        <w:t>,e</w:t>
      </w:r>
      <w:r w:rsidRPr="00FA19F9">
        <w:t xml:space="preserve"> declared by the manufacturer. This requirement applies in the frequency range 1429-1518MHz even though part of the range falls in the spurious domain.</w:t>
      </w:r>
    </w:p>
    <w:p w14:paraId="70C3A793" w14:textId="77777777" w:rsidR="00CC2099" w:rsidRPr="00FA19F9" w:rsidRDefault="00CC2099" w:rsidP="00CC2099">
      <w:pPr>
        <w:pStyle w:val="TH"/>
      </w:pPr>
      <w:r w:rsidRPr="00FA19F9">
        <w:lastRenderedPageBreak/>
        <w:t>Table 6.6.5.5.4.6-2: Operating band 32 declared emission outside 1452</w:t>
      </w:r>
      <w:r w:rsidRPr="00FA19F9">
        <w:rPr>
          <w:rFonts w:hint="eastAsia"/>
        </w:rPr>
        <w:t>-</w:t>
      </w:r>
      <w:r w:rsidRPr="00FA19F9">
        <w:t>1492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121"/>
        <w:gridCol w:w="2866"/>
        <w:gridCol w:w="2356"/>
      </w:tblGrid>
      <w:tr w:rsidR="00CC2099" w:rsidRPr="00FA19F9" w14:paraId="7CF861A3" w14:textId="77777777" w:rsidTr="00CF4411">
        <w:trPr>
          <w:jc w:val="center"/>
        </w:trPr>
        <w:tc>
          <w:tcPr>
            <w:tcW w:w="3121" w:type="dxa"/>
          </w:tcPr>
          <w:p w14:paraId="1D00B2FB" w14:textId="77777777" w:rsidR="00CC2099" w:rsidRPr="00FA19F9" w:rsidRDefault="00CC2099" w:rsidP="00CF4411">
            <w:pPr>
              <w:pStyle w:val="TAH"/>
              <w:rPr>
                <w:rFonts w:cs="Arial"/>
              </w:rPr>
            </w:pPr>
            <w:r w:rsidRPr="00FA19F9">
              <w:rPr>
                <w:rFonts w:cs="Arial"/>
              </w:rPr>
              <w:t xml:space="preserve">Filter </w:t>
            </w:r>
            <w:r w:rsidRPr="00FA19F9">
              <w:rPr>
                <w:rFonts w:cs="v5.0.0"/>
              </w:rPr>
              <w:t xml:space="preserve">centre frequency, </w:t>
            </w:r>
            <w:r w:rsidRPr="00FA19F9">
              <w:rPr>
                <w:rFonts w:cs="Arial"/>
              </w:rPr>
              <w:t>F</w:t>
            </w:r>
            <w:r w:rsidRPr="00FA19F9">
              <w:rPr>
                <w:rFonts w:cs="Arial"/>
                <w:vertAlign w:val="subscript"/>
              </w:rPr>
              <w:t>filter</w:t>
            </w:r>
          </w:p>
        </w:tc>
        <w:tc>
          <w:tcPr>
            <w:tcW w:w="2866" w:type="dxa"/>
          </w:tcPr>
          <w:p w14:paraId="3EDF1556" w14:textId="77777777" w:rsidR="00CC2099" w:rsidRPr="00FA19F9" w:rsidRDefault="00CC2099" w:rsidP="00CF4411">
            <w:pPr>
              <w:pStyle w:val="TAH"/>
              <w:rPr>
                <w:rFonts w:cs="Arial"/>
              </w:rPr>
            </w:pPr>
            <w:r w:rsidRPr="00FA19F9">
              <w:rPr>
                <w:rFonts w:cs="Arial"/>
              </w:rPr>
              <w:t xml:space="preserve">Declared emission </w:t>
            </w:r>
            <w:r w:rsidRPr="00FA19F9">
              <w:rPr>
                <w:rFonts w:cs="Arial"/>
                <w:i/>
              </w:rPr>
              <w:t>basic limit</w:t>
            </w:r>
            <w:r w:rsidRPr="00FA19F9">
              <w:rPr>
                <w:rFonts w:cs="Arial"/>
              </w:rPr>
              <w:t xml:space="preserve"> (dBm)</w:t>
            </w:r>
          </w:p>
        </w:tc>
        <w:tc>
          <w:tcPr>
            <w:tcW w:w="2356" w:type="dxa"/>
          </w:tcPr>
          <w:p w14:paraId="0F424908" w14:textId="77777777" w:rsidR="00CC2099" w:rsidRPr="00FA19F9" w:rsidRDefault="00CC2099" w:rsidP="00CF4411">
            <w:pPr>
              <w:pStyle w:val="TAH"/>
              <w:rPr>
                <w:rFonts w:cs="Arial"/>
              </w:rPr>
            </w:pPr>
            <w:r w:rsidRPr="00FA19F9">
              <w:rPr>
                <w:rFonts w:cs="Arial"/>
              </w:rPr>
              <w:t>Measurement bandwidth</w:t>
            </w:r>
          </w:p>
        </w:tc>
      </w:tr>
      <w:tr w:rsidR="00CC2099" w:rsidRPr="00FA19F9" w14:paraId="09EB09BD" w14:textId="77777777" w:rsidTr="00CF4411">
        <w:trPr>
          <w:jc w:val="center"/>
        </w:trPr>
        <w:tc>
          <w:tcPr>
            <w:tcW w:w="3121" w:type="dxa"/>
          </w:tcPr>
          <w:p w14:paraId="5FC6B116" w14:textId="77777777" w:rsidR="00CC2099" w:rsidRPr="00FA19F9" w:rsidRDefault="00CC2099" w:rsidP="00CF4411">
            <w:pPr>
              <w:pStyle w:val="TAC"/>
              <w:rPr>
                <w:rFonts w:cs="Arial"/>
              </w:rPr>
            </w:pPr>
            <w:r w:rsidRPr="00FA19F9">
              <w:rPr>
                <w:rFonts w:cs="Arial"/>
              </w:rPr>
              <w:t>1429.5 MHz ≤ F</w:t>
            </w:r>
            <w:r w:rsidRPr="00FA19F9">
              <w:rPr>
                <w:rFonts w:cs="Arial"/>
                <w:vertAlign w:val="subscript"/>
              </w:rPr>
              <w:t>filter</w:t>
            </w:r>
            <w:r w:rsidRPr="00FA19F9">
              <w:rPr>
                <w:rFonts w:cs="Arial"/>
              </w:rPr>
              <w:t xml:space="preserve"> ≤ 1448.5 MHz</w:t>
            </w:r>
          </w:p>
        </w:tc>
        <w:tc>
          <w:tcPr>
            <w:tcW w:w="2866" w:type="dxa"/>
          </w:tcPr>
          <w:p w14:paraId="64847108" w14:textId="77777777" w:rsidR="00CC2099" w:rsidRPr="00FA19F9" w:rsidRDefault="00CC2099" w:rsidP="00CF4411">
            <w:pPr>
              <w:pStyle w:val="TAC"/>
              <w:rPr>
                <w:rFonts w:cs="Arial"/>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w:t>
            </w:r>
            <w:r w:rsidRPr="00FA19F9">
              <w:rPr>
                <w:rFonts w:cs="Arial" w:hint="eastAsia"/>
                <w:vertAlign w:val="subscript"/>
                <w:lang w:eastAsia="ja-JP"/>
              </w:rPr>
              <w:t>,d</w:t>
            </w:r>
          </w:p>
        </w:tc>
        <w:tc>
          <w:tcPr>
            <w:tcW w:w="2356" w:type="dxa"/>
          </w:tcPr>
          <w:p w14:paraId="47F12A28" w14:textId="77777777" w:rsidR="00CC2099" w:rsidRPr="00FA19F9" w:rsidRDefault="00CC2099" w:rsidP="00CF4411">
            <w:pPr>
              <w:pStyle w:val="TAC"/>
              <w:rPr>
                <w:rFonts w:cs="Arial"/>
              </w:rPr>
            </w:pPr>
            <w:r w:rsidRPr="00FA19F9">
              <w:rPr>
                <w:rFonts w:cs="Arial"/>
              </w:rPr>
              <w:t>1 MHz</w:t>
            </w:r>
          </w:p>
        </w:tc>
      </w:tr>
      <w:tr w:rsidR="00CC2099" w:rsidRPr="00FA19F9" w14:paraId="74C64B56" w14:textId="77777777" w:rsidTr="00CF4411">
        <w:trPr>
          <w:jc w:val="center"/>
        </w:trPr>
        <w:tc>
          <w:tcPr>
            <w:tcW w:w="3121" w:type="dxa"/>
          </w:tcPr>
          <w:p w14:paraId="18E15CE6" w14:textId="77777777" w:rsidR="00CC2099" w:rsidRPr="00FA19F9" w:rsidRDefault="00CC2099" w:rsidP="00CF4411">
            <w:pPr>
              <w:pStyle w:val="TAC"/>
              <w:rPr>
                <w:rFonts w:cs="Arial"/>
              </w:rPr>
            </w:pPr>
            <w:r w:rsidRPr="00FA19F9">
              <w:rPr>
                <w:rFonts w:cs="Arial"/>
              </w:rPr>
              <w:t>F</w:t>
            </w:r>
            <w:r w:rsidRPr="00FA19F9">
              <w:rPr>
                <w:rFonts w:cs="Arial"/>
                <w:vertAlign w:val="subscript"/>
              </w:rPr>
              <w:t>filter</w:t>
            </w:r>
            <w:r w:rsidRPr="00FA19F9">
              <w:rPr>
                <w:rFonts w:cs="Arial"/>
              </w:rPr>
              <w:t xml:space="preserve"> =  1450.5 MHz</w:t>
            </w:r>
          </w:p>
        </w:tc>
        <w:tc>
          <w:tcPr>
            <w:tcW w:w="2866" w:type="dxa"/>
          </w:tcPr>
          <w:p w14:paraId="18B590BD" w14:textId="77777777" w:rsidR="00CC2099" w:rsidRPr="00FA19F9" w:rsidRDefault="00CC2099" w:rsidP="00CF4411">
            <w:pPr>
              <w:pStyle w:val="TAC"/>
              <w:rPr>
                <w:rFonts w:cs="Arial"/>
                <w:lang w:eastAsia="ja-JP"/>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w:t>
            </w:r>
            <w:r w:rsidRPr="00FA19F9">
              <w:rPr>
                <w:rFonts w:cs="Arial" w:hint="eastAsia"/>
                <w:vertAlign w:val="subscript"/>
                <w:lang w:eastAsia="ja-JP"/>
              </w:rPr>
              <w:t>,e</w:t>
            </w:r>
          </w:p>
        </w:tc>
        <w:tc>
          <w:tcPr>
            <w:tcW w:w="2356" w:type="dxa"/>
          </w:tcPr>
          <w:p w14:paraId="087E6A72" w14:textId="77777777" w:rsidR="00CC2099" w:rsidRPr="00FA19F9" w:rsidRDefault="00CC2099" w:rsidP="00CF4411">
            <w:pPr>
              <w:pStyle w:val="TAC"/>
              <w:rPr>
                <w:rFonts w:cs="Arial"/>
              </w:rPr>
            </w:pPr>
            <w:r w:rsidRPr="00FA19F9">
              <w:rPr>
                <w:rFonts w:cs="Arial"/>
              </w:rPr>
              <w:t>3 MHz</w:t>
            </w:r>
          </w:p>
        </w:tc>
      </w:tr>
      <w:tr w:rsidR="00CC2099" w:rsidRPr="00FA19F9" w14:paraId="14A11AED" w14:textId="77777777" w:rsidTr="00CF4411">
        <w:trPr>
          <w:jc w:val="center"/>
        </w:trPr>
        <w:tc>
          <w:tcPr>
            <w:tcW w:w="3121" w:type="dxa"/>
          </w:tcPr>
          <w:p w14:paraId="76451DB9" w14:textId="77777777" w:rsidR="00CC2099" w:rsidRPr="00FA19F9" w:rsidRDefault="00CC2099" w:rsidP="00CF4411">
            <w:pPr>
              <w:pStyle w:val="TAC"/>
              <w:rPr>
                <w:rFonts w:cs="Arial"/>
              </w:rPr>
            </w:pPr>
            <w:r w:rsidRPr="00FA19F9">
              <w:rPr>
                <w:rFonts w:cs="Arial"/>
              </w:rPr>
              <w:t>F</w:t>
            </w:r>
            <w:r w:rsidRPr="00FA19F9">
              <w:rPr>
                <w:rFonts w:cs="Arial"/>
                <w:vertAlign w:val="subscript"/>
              </w:rPr>
              <w:t>filter</w:t>
            </w:r>
            <w:r w:rsidRPr="00FA19F9">
              <w:rPr>
                <w:rFonts w:cs="Arial"/>
              </w:rPr>
              <w:t xml:space="preserve">  = 1493.5 MHz</w:t>
            </w:r>
          </w:p>
        </w:tc>
        <w:tc>
          <w:tcPr>
            <w:tcW w:w="2866" w:type="dxa"/>
          </w:tcPr>
          <w:p w14:paraId="5492293C" w14:textId="77777777" w:rsidR="00CC2099" w:rsidRPr="00FA19F9" w:rsidRDefault="00CC2099" w:rsidP="00CF4411">
            <w:pPr>
              <w:pStyle w:val="TAC"/>
              <w:rPr>
                <w:rFonts w:cs="Arial"/>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w:t>
            </w:r>
            <w:r w:rsidRPr="00FA19F9">
              <w:rPr>
                <w:rFonts w:cs="Arial" w:hint="eastAsia"/>
                <w:vertAlign w:val="subscript"/>
                <w:lang w:eastAsia="ja-JP"/>
              </w:rPr>
              <w:t>,e</w:t>
            </w:r>
          </w:p>
        </w:tc>
        <w:tc>
          <w:tcPr>
            <w:tcW w:w="2356" w:type="dxa"/>
          </w:tcPr>
          <w:p w14:paraId="0644B359" w14:textId="77777777" w:rsidR="00CC2099" w:rsidRPr="00FA19F9" w:rsidRDefault="00CC2099" w:rsidP="00CF4411">
            <w:pPr>
              <w:pStyle w:val="TAC"/>
              <w:rPr>
                <w:rFonts w:cs="Arial"/>
              </w:rPr>
            </w:pPr>
            <w:r w:rsidRPr="00FA19F9">
              <w:rPr>
                <w:rFonts w:cs="Arial"/>
              </w:rPr>
              <w:t>3 MHz</w:t>
            </w:r>
          </w:p>
        </w:tc>
      </w:tr>
      <w:tr w:rsidR="00CC2099" w:rsidRPr="00FA19F9" w14:paraId="2DC7E382" w14:textId="77777777" w:rsidTr="00CF4411">
        <w:trPr>
          <w:jc w:val="center"/>
        </w:trPr>
        <w:tc>
          <w:tcPr>
            <w:tcW w:w="3121" w:type="dxa"/>
          </w:tcPr>
          <w:p w14:paraId="0392B56B" w14:textId="77777777" w:rsidR="00CC2099" w:rsidRPr="00FA19F9" w:rsidRDefault="00CC2099" w:rsidP="00CF4411">
            <w:pPr>
              <w:pStyle w:val="TAC"/>
              <w:rPr>
                <w:rFonts w:cs="Arial"/>
              </w:rPr>
            </w:pPr>
            <w:r w:rsidRPr="00FA19F9">
              <w:rPr>
                <w:rFonts w:cs="Arial"/>
              </w:rPr>
              <w:t>1495.5 MHz ≤  F</w:t>
            </w:r>
            <w:r w:rsidRPr="00FA19F9">
              <w:rPr>
                <w:rFonts w:cs="Arial"/>
                <w:vertAlign w:val="subscript"/>
              </w:rPr>
              <w:t>filter</w:t>
            </w:r>
            <w:r w:rsidRPr="00FA19F9">
              <w:rPr>
                <w:rFonts w:cs="Arial"/>
              </w:rPr>
              <w:t xml:space="preserve">  ≤ 1517.5 MHz  </w:t>
            </w:r>
          </w:p>
        </w:tc>
        <w:tc>
          <w:tcPr>
            <w:tcW w:w="2866" w:type="dxa"/>
          </w:tcPr>
          <w:p w14:paraId="2E4669A4" w14:textId="77777777" w:rsidR="00CC2099" w:rsidRPr="00FA19F9" w:rsidRDefault="00CC2099" w:rsidP="00CF4411">
            <w:pPr>
              <w:pStyle w:val="TAC"/>
              <w:rPr>
                <w:rFonts w:cs="Arial"/>
              </w:rPr>
            </w:pPr>
            <w:r w:rsidRPr="00FA19F9">
              <w:rPr>
                <w:rFonts w:cs="Arial"/>
              </w:rPr>
              <w:t>P</w:t>
            </w:r>
            <w:r w:rsidRPr="00FA19F9">
              <w:rPr>
                <w:rFonts w:cs="Arial"/>
                <w:vertAlign w:val="subscript"/>
              </w:rPr>
              <w:t>EM</w:t>
            </w:r>
            <w:r w:rsidRPr="00FA19F9">
              <w:rPr>
                <w:rFonts w:cs="Arial" w:hint="eastAsia"/>
                <w:vertAlign w:val="subscript"/>
                <w:lang w:eastAsia="ja-JP"/>
              </w:rPr>
              <w:t>,</w:t>
            </w:r>
            <w:r w:rsidRPr="00FA19F9">
              <w:rPr>
                <w:rFonts w:cs="Arial"/>
                <w:vertAlign w:val="subscript"/>
              </w:rPr>
              <w:t>B32</w:t>
            </w:r>
            <w:r w:rsidRPr="00FA19F9">
              <w:rPr>
                <w:rFonts w:cs="Arial" w:hint="eastAsia"/>
                <w:vertAlign w:val="subscript"/>
                <w:lang w:eastAsia="ja-JP"/>
              </w:rPr>
              <w:t>,d</w:t>
            </w:r>
          </w:p>
        </w:tc>
        <w:tc>
          <w:tcPr>
            <w:tcW w:w="2356" w:type="dxa"/>
          </w:tcPr>
          <w:p w14:paraId="5E4F9304" w14:textId="77777777" w:rsidR="00CC2099" w:rsidRPr="00FA19F9" w:rsidRDefault="00CC2099" w:rsidP="00CF4411">
            <w:pPr>
              <w:pStyle w:val="TAC"/>
              <w:rPr>
                <w:rFonts w:cs="Arial"/>
              </w:rPr>
            </w:pPr>
            <w:r w:rsidRPr="00FA19F9">
              <w:rPr>
                <w:rFonts w:cs="Arial"/>
              </w:rPr>
              <w:t>1 MHz</w:t>
            </w:r>
          </w:p>
        </w:tc>
      </w:tr>
    </w:tbl>
    <w:p w14:paraId="686FD102" w14:textId="77777777" w:rsidR="00CC2099" w:rsidRPr="00FA19F9" w:rsidRDefault="00CC2099" w:rsidP="00CC2099"/>
    <w:p w14:paraId="24B23150" w14:textId="77777777" w:rsidR="00CC2099" w:rsidRDefault="00CC2099" w:rsidP="00CC2099">
      <w:pPr>
        <w:pStyle w:val="NO"/>
        <w:rPr>
          <w:ins w:id="125" w:author="Aurelian Bria" w:date="2021-08-06T11:57:00Z"/>
        </w:rPr>
      </w:pPr>
      <w:r w:rsidRPr="00FA19F9">
        <w:t>NOTE:</w:t>
      </w:r>
      <w:r w:rsidRPr="00FA19F9">
        <w:tab/>
        <w:t>The regional requirement</w:t>
      </w:r>
      <w:r w:rsidRPr="00FA19F9">
        <w:rPr>
          <w:rFonts w:hint="eastAsia"/>
        </w:rPr>
        <w:t>,</w:t>
      </w:r>
      <w:r w:rsidRPr="00FA19F9">
        <w:t xml:space="preserve"> included in</w:t>
      </w:r>
      <w:r>
        <w:t> </w:t>
      </w:r>
      <w:r w:rsidRPr="00FA19F9">
        <w:rPr>
          <w:rFonts w:hint="eastAsia"/>
        </w:rPr>
        <w:t>[23],</w:t>
      </w:r>
      <w:r w:rsidRPr="00FA19F9">
        <w:t xml:space="preserve"> is defined in terms of EIRP, which is dependent on both the BS emissions at the antenna connector and radiated in the far field. The requirement defined above provides the characteristics of the AAS BS needed to verify compliance with the regional requirement. The assessment of the EIRP level is described in annex H of </w:t>
      </w:r>
      <w:r>
        <w:t>T</w:t>
      </w:r>
      <w:r w:rsidRPr="00FA19F9">
        <w:t>S</w:t>
      </w:r>
      <w:r>
        <w:t> </w:t>
      </w:r>
      <w:r w:rsidRPr="00FA19F9">
        <w:t>36.104</w:t>
      </w:r>
      <w:r>
        <w:t> </w:t>
      </w:r>
      <w:r w:rsidRPr="00FA19F9">
        <w:t>[11].</w:t>
      </w:r>
    </w:p>
    <w:p w14:paraId="631AA001" w14:textId="77777777" w:rsidR="00CC2099" w:rsidRPr="00C6449B" w:rsidRDefault="00CC2099" w:rsidP="00CC2099">
      <w:pPr>
        <w:rPr>
          <w:ins w:id="126" w:author="Aurelian Bria" w:date="2021-08-06T11:57:00Z"/>
          <w:lang w:val="en-US"/>
        </w:rPr>
      </w:pPr>
      <w:ins w:id="127" w:author="Aurelian Bria" w:date="2021-08-06T11:57:00Z">
        <w:r w:rsidRPr="00C6449B">
          <w:rPr>
            <w:lang w:val="en-US"/>
          </w:rPr>
          <w:t xml:space="preserve">In certain regions, the following requirement may apply to NR BS operating in Band 50 and 75 within the 1432 – 1452 MHz, and in Band 51 and Band 76. The </w:t>
        </w:r>
        <w:r w:rsidRPr="00C6449B">
          <w:rPr>
            <w:i/>
            <w:lang w:val="en-US"/>
          </w:rPr>
          <w:t>basic limit is</w:t>
        </w:r>
        <w:r w:rsidRPr="00C6449B">
          <w:rPr>
            <w:lang w:val="en-US"/>
          </w:rPr>
          <w:t xml:space="preserve"> specified in Table </w:t>
        </w:r>
      </w:ins>
      <w:ins w:id="128" w:author="Aurelian Bria" w:date="2021-08-06T11:58:00Z">
        <w:r w:rsidRPr="00FA19F9">
          <w:t>6.6.5.5.4.6-</w:t>
        </w:r>
        <w:r>
          <w:t>3</w:t>
        </w:r>
      </w:ins>
      <w:ins w:id="129" w:author="Aurelian Bria" w:date="2021-08-06T11:57:00Z">
        <w:r w:rsidRPr="00C6449B">
          <w:rPr>
            <w:lang w:val="en-US"/>
          </w:rPr>
          <w:t>.</w:t>
        </w:r>
        <w:r w:rsidRPr="00C6449B">
          <w:rPr>
            <w:rFonts w:cs="v3.8.0"/>
          </w:rPr>
          <w:t xml:space="preserve"> </w:t>
        </w:r>
      </w:ins>
    </w:p>
    <w:p w14:paraId="0F792D51" w14:textId="77777777" w:rsidR="00CC2099" w:rsidRPr="00C6449B" w:rsidRDefault="00CC2099" w:rsidP="00CC2099">
      <w:pPr>
        <w:pStyle w:val="TH"/>
        <w:rPr>
          <w:ins w:id="130" w:author="Aurelian Bria" w:date="2021-08-06T11:57:00Z"/>
          <w:lang w:val="en-US" w:eastAsia="zh-CN"/>
        </w:rPr>
      </w:pPr>
      <w:ins w:id="131" w:author="Aurelian Bria" w:date="2021-08-06T11:57:00Z">
        <w:r w:rsidRPr="00C6449B">
          <w:t xml:space="preserve">Table </w:t>
        </w:r>
      </w:ins>
      <w:ins w:id="132" w:author="Aurelian Bria" w:date="2021-08-06T11:58:00Z">
        <w:r w:rsidRPr="00FA19F9">
          <w:t>6.6.5.5.4.6-</w:t>
        </w:r>
        <w:r>
          <w:t>3</w:t>
        </w:r>
      </w:ins>
      <w:ins w:id="133" w:author="Aurelian Bria" w:date="2021-08-06T11:57:00Z">
        <w:r w:rsidRPr="00C6449B">
          <w:t xml:space="preserve">: Additional emission </w:t>
        </w:r>
        <w:r w:rsidRPr="00C6449B">
          <w:rPr>
            <w:i/>
          </w:rPr>
          <w:t>basic limit</w:t>
        </w:r>
        <w:r w:rsidRPr="00C6449B">
          <w:t xml:space="preserve"> for BS operating in </w:t>
        </w:r>
        <w:r w:rsidRPr="00C6449B">
          <w:rPr>
            <w:lang w:val="en-US" w:eastAsia="zh-CN"/>
          </w:rPr>
          <w:t>Band 50 and 75 within 1432 – 1452 MHz</w:t>
        </w:r>
        <w:r w:rsidRPr="00C6449B">
          <w:t>,</w:t>
        </w:r>
        <w:r w:rsidRPr="00C6449B">
          <w:rPr>
            <w:lang w:val="en-US" w:eastAsia="zh-CN"/>
          </w:rPr>
          <w:t xml:space="preserve"> and in Band 51 and 76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CC2099" w:rsidRPr="00C6449B" w14:paraId="069FBEBB" w14:textId="77777777" w:rsidTr="00CF4411">
        <w:trPr>
          <w:cantSplit/>
          <w:jc w:val="center"/>
          <w:ins w:id="134" w:author="Aurelian Bria" w:date="2021-08-06T11:57:00Z"/>
        </w:trPr>
        <w:tc>
          <w:tcPr>
            <w:tcW w:w="3041" w:type="dxa"/>
            <w:tcBorders>
              <w:top w:val="single" w:sz="4" w:space="0" w:color="auto"/>
              <w:left w:val="single" w:sz="4" w:space="0" w:color="auto"/>
              <w:bottom w:val="single" w:sz="4" w:space="0" w:color="auto"/>
              <w:right w:val="single" w:sz="4" w:space="0" w:color="auto"/>
            </w:tcBorders>
          </w:tcPr>
          <w:p w14:paraId="36CC45EE" w14:textId="77777777" w:rsidR="00CC2099" w:rsidRPr="00C6449B" w:rsidRDefault="00CC2099" w:rsidP="00CF4411">
            <w:pPr>
              <w:pStyle w:val="TAH"/>
              <w:rPr>
                <w:ins w:id="135" w:author="Aurelian Bria" w:date="2021-08-06T11:57:00Z"/>
              </w:rPr>
            </w:pPr>
            <w:ins w:id="136" w:author="Aurelian Bria" w:date="2021-08-06T11:57:00Z">
              <w:r w:rsidRPr="00C6449B">
                <w:t>Filter centre frequency, F</w:t>
              </w:r>
              <w:r w:rsidRPr="00C6449B">
                <w:rPr>
                  <w:vertAlign w:val="subscript"/>
                </w:rPr>
                <w:t>filter</w:t>
              </w:r>
            </w:ins>
          </w:p>
        </w:tc>
        <w:tc>
          <w:tcPr>
            <w:tcW w:w="2080" w:type="dxa"/>
            <w:tcBorders>
              <w:top w:val="single" w:sz="4" w:space="0" w:color="auto"/>
              <w:left w:val="single" w:sz="4" w:space="0" w:color="auto"/>
              <w:bottom w:val="single" w:sz="4" w:space="0" w:color="auto"/>
              <w:right w:val="single" w:sz="4" w:space="0" w:color="auto"/>
            </w:tcBorders>
          </w:tcPr>
          <w:p w14:paraId="55A39C91" w14:textId="77777777" w:rsidR="00CC2099" w:rsidRPr="00C6449B" w:rsidRDefault="00CC2099" w:rsidP="00CF4411">
            <w:pPr>
              <w:pStyle w:val="TAH"/>
              <w:rPr>
                <w:ins w:id="137" w:author="Aurelian Bria" w:date="2021-08-06T11:57:00Z"/>
                <w:i/>
              </w:rPr>
            </w:pPr>
            <w:ins w:id="138" w:author="Aurelian Bria" w:date="2021-08-06T11:57:00Z">
              <w:r w:rsidRPr="00C6449B">
                <w:rPr>
                  <w:rFonts w:cs="v5.0.0"/>
                  <w:i/>
                </w:rPr>
                <w:t>Basic limit</w:t>
              </w:r>
            </w:ins>
          </w:p>
        </w:tc>
        <w:tc>
          <w:tcPr>
            <w:tcW w:w="1642" w:type="dxa"/>
            <w:tcBorders>
              <w:top w:val="single" w:sz="4" w:space="0" w:color="auto"/>
              <w:left w:val="single" w:sz="4" w:space="0" w:color="auto"/>
              <w:bottom w:val="single" w:sz="4" w:space="0" w:color="auto"/>
              <w:right w:val="single" w:sz="4" w:space="0" w:color="auto"/>
            </w:tcBorders>
          </w:tcPr>
          <w:p w14:paraId="00BA501B" w14:textId="77777777" w:rsidR="00CC2099" w:rsidRPr="00C6449B" w:rsidRDefault="00CC2099" w:rsidP="00CF4411">
            <w:pPr>
              <w:pStyle w:val="TAH"/>
              <w:rPr>
                <w:ins w:id="139" w:author="Aurelian Bria" w:date="2021-08-06T11:57:00Z"/>
                <w:i/>
              </w:rPr>
            </w:pPr>
            <w:ins w:id="140" w:author="Aurelian Bria" w:date="2021-08-06T11:57:00Z">
              <w:r w:rsidRPr="00C6449B">
                <w:rPr>
                  <w:i/>
                </w:rPr>
                <w:t>Measurement Bandwidth</w:t>
              </w:r>
            </w:ins>
          </w:p>
        </w:tc>
      </w:tr>
      <w:tr w:rsidR="00CC2099" w:rsidRPr="00C6449B" w14:paraId="1A4DF94F" w14:textId="77777777" w:rsidTr="00CF4411">
        <w:trPr>
          <w:cantSplit/>
          <w:jc w:val="center"/>
          <w:ins w:id="141" w:author="Aurelian Bria" w:date="2021-08-06T11:57:00Z"/>
        </w:trPr>
        <w:tc>
          <w:tcPr>
            <w:tcW w:w="3041" w:type="dxa"/>
            <w:tcBorders>
              <w:top w:val="single" w:sz="4" w:space="0" w:color="auto"/>
              <w:left w:val="single" w:sz="4" w:space="0" w:color="auto"/>
              <w:bottom w:val="single" w:sz="4" w:space="0" w:color="auto"/>
              <w:right w:val="single" w:sz="4" w:space="0" w:color="auto"/>
            </w:tcBorders>
          </w:tcPr>
          <w:p w14:paraId="3964B1C6" w14:textId="77777777" w:rsidR="00CC2099" w:rsidRPr="00C6449B" w:rsidRDefault="00CC2099" w:rsidP="00CF4411">
            <w:pPr>
              <w:pStyle w:val="TAC"/>
              <w:rPr>
                <w:ins w:id="142" w:author="Aurelian Bria" w:date="2021-08-06T11:57:00Z"/>
              </w:rPr>
            </w:pPr>
            <w:ins w:id="143" w:author="Aurelian Bria" w:date="2021-08-06T11:57:00Z">
              <w:r w:rsidRPr="00C6449B">
                <w:t>F</w:t>
              </w:r>
              <w:r w:rsidRPr="00C6449B">
                <w:rPr>
                  <w:vertAlign w:val="subscript"/>
                </w:rPr>
                <w:t>filter</w:t>
              </w:r>
              <w:r w:rsidRPr="00C6449B">
                <w:t xml:space="preserve"> = 1413.5 MHz</w:t>
              </w:r>
            </w:ins>
          </w:p>
        </w:tc>
        <w:tc>
          <w:tcPr>
            <w:tcW w:w="2080" w:type="dxa"/>
            <w:tcBorders>
              <w:top w:val="single" w:sz="4" w:space="0" w:color="auto"/>
              <w:left w:val="single" w:sz="4" w:space="0" w:color="auto"/>
              <w:bottom w:val="single" w:sz="4" w:space="0" w:color="auto"/>
              <w:right w:val="single" w:sz="4" w:space="0" w:color="auto"/>
            </w:tcBorders>
          </w:tcPr>
          <w:p w14:paraId="6704D3D9" w14:textId="77777777" w:rsidR="00CC2099" w:rsidRPr="00C6449B" w:rsidRDefault="00CC2099" w:rsidP="00CF4411">
            <w:pPr>
              <w:pStyle w:val="TAC"/>
              <w:rPr>
                <w:ins w:id="144" w:author="Aurelian Bria" w:date="2021-08-06T11:57:00Z"/>
              </w:rPr>
            </w:pPr>
            <w:ins w:id="145" w:author="Aurelian Bria" w:date="2021-08-06T11:57:00Z">
              <w:r w:rsidRPr="00C6449B">
                <w:t>-42 dBm</w:t>
              </w:r>
            </w:ins>
          </w:p>
        </w:tc>
        <w:tc>
          <w:tcPr>
            <w:tcW w:w="1642" w:type="dxa"/>
            <w:tcBorders>
              <w:top w:val="single" w:sz="4" w:space="0" w:color="auto"/>
              <w:left w:val="single" w:sz="4" w:space="0" w:color="auto"/>
              <w:bottom w:val="single" w:sz="4" w:space="0" w:color="auto"/>
              <w:right w:val="single" w:sz="4" w:space="0" w:color="auto"/>
            </w:tcBorders>
          </w:tcPr>
          <w:p w14:paraId="3F402165" w14:textId="77777777" w:rsidR="00CC2099" w:rsidRPr="00C6449B" w:rsidRDefault="00CC2099" w:rsidP="00CF4411">
            <w:pPr>
              <w:pStyle w:val="TAC"/>
              <w:rPr>
                <w:ins w:id="146" w:author="Aurelian Bria" w:date="2021-08-06T11:57:00Z"/>
              </w:rPr>
            </w:pPr>
            <w:ins w:id="147" w:author="Aurelian Bria" w:date="2021-08-06T11:57:00Z">
              <w:r w:rsidRPr="00C6449B">
                <w:t>27 MHz</w:t>
              </w:r>
            </w:ins>
          </w:p>
        </w:tc>
      </w:tr>
    </w:tbl>
    <w:p w14:paraId="3C620877" w14:textId="77777777" w:rsidR="00CC2099" w:rsidRPr="00C6449B" w:rsidRDefault="00CC2099" w:rsidP="00CC2099">
      <w:pPr>
        <w:rPr>
          <w:ins w:id="148" w:author="Aurelian Bria" w:date="2021-08-06T11:57:00Z"/>
        </w:rPr>
      </w:pPr>
    </w:p>
    <w:p w14:paraId="17EBA2FC" w14:textId="77777777" w:rsidR="00CC2099" w:rsidRPr="00C6449B" w:rsidRDefault="00CC2099" w:rsidP="00CC2099">
      <w:pPr>
        <w:rPr>
          <w:ins w:id="149" w:author="Aurelian Bria" w:date="2021-08-06T11:57:00Z"/>
        </w:rPr>
      </w:pPr>
      <w:ins w:id="150" w:author="Aurelian Bria" w:date="2021-08-06T11:57:00Z">
        <w:r w:rsidRPr="00C6449B">
          <w:t>In certain regions, the following requirement may apply to BS operating in Band 50 and 75 within 1492-1517 MHz and in Band 74 within 1492-1518 MHz.</w:t>
        </w:r>
        <w:r w:rsidRPr="00C6449B">
          <w:rPr>
            <w:rFonts w:cs="v5.0.0"/>
          </w:rPr>
          <w:t xml:space="preserve"> The maximum </w:t>
        </w:r>
        <w:r w:rsidRPr="00C6449B">
          <w:t>level of emissions, measured on centre frequencies F</w:t>
        </w:r>
        <w:r w:rsidRPr="00C6449B">
          <w:rPr>
            <w:vertAlign w:val="subscript"/>
          </w:rPr>
          <w:t>filter</w:t>
        </w:r>
        <w:r w:rsidRPr="00C6449B">
          <w:t xml:space="preserve"> with filter bandwidth according to Table </w:t>
        </w:r>
      </w:ins>
      <w:ins w:id="151" w:author="Aurelian Bria" w:date="2021-08-06T11:58:00Z">
        <w:r w:rsidRPr="00FA19F9">
          <w:t>6.6.5.5.4.6-</w:t>
        </w:r>
        <w:r>
          <w:t>4</w:t>
        </w:r>
      </w:ins>
      <w:ins w:id="152" w:author="Aurelian Bria" w:date="2021-08-06T11:57:00Z">
        <w:r w:rsidRPr="00C6449B">
          <w:t xml:space="preserve">, shall be defined according to the </w:t>
        </w:r>
        <w:r w:rsidRPr="00C6449B">
          <w:rPr>
            <w:i/>
          </w:rPr>
          <w:t>basic limits</w:t>
        </w:r>
        <w:r w:rsidRPr="00C6449B">
          <w:t xml:space="preserve"> P</w:t>
        </w:r>
        <w:r w:rsidRPr="00C6449B">
          <w:rPr>
            <w:vertAlign w:val="subscript"/>
          </w:rPr>
          <w:t xml:space="preserve">EM,n50/n75,a </w:t>
        </w:r>
        <w:r w:rsidRPr="00C6449B">
          <w:t>nor P</w:t>
        </w:r>
        <w:r w:rsidRPr="00C6449B">
          <w:rPr>
            <w:vertAlign w:val="subscript"/>
          </w:rPr>
          <w:t xml:space="preserve">EM,n50/n75,b </w:t>
        </w:r>
        <w:r w:rsidRPr="00C6449B">
          <w:t>declared by the manufacturer.</w:t>
        </w:r>
      </w:ins>
    </w:p>
    <w:p w14:paraId="45D86AA6" w14:textId="77777777" w:rsidR="00CC2099" w:rsidRPr="00C6449B" w:rsidRDefault="00CC2099" w:rsidP="00CC2099">
      <w:pPr>
        <w:pStyle w:val="TH"/>
        <w:rPr>
          <w:ins w:id="153" w:author="Aurelian Bria" w:date="2021-08-06T11:57:00Z"/>
        </w:rPr>
      </w:pPr>
      <w:ins w:id="154" w:author="Aurelian Bria" w:date="2021-08-06T11:57:00Z">
        <w:r w:rsidRPr="00C6449B">
          <w:t xml:space="preserve">Table </w:t>
        </w:r>
      </w:ins>
      <w:ins w:id="155" w:author="Aurelian Bria" w:date="2021-08-06T11:58:00Z">
        <w:r w:rsidRPr="00FA19F9">
          <w:t>6.6.5.5.4.6-</w:t>
        </w:r>
        <w:r>
          <w:t>4</w:t>
        </w:r>
      </w:ins>
      <w:ins w:id="156" w:author="Aurelian Bria" w:date="2021-08-06T11:57:00Z">
        <w:r w:rsidRPr="00C6449B">
          <w:t xml:space="preserve">: </w:t>
        </w:r>
        <w:r w:rsidRPr="00C6449B">
          <w:rPr>
            <w:i/>
          </w:rPr>
          <w:t>Operating band</w:t>
        </w:r>
        <w:r w:rsidRPr="00C6449B">
          <w:t xml:space="preserve"> 50, 74 and 75 declared emission above 1518 MHz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CC2099" w:rsidRPr="00C6449B" w14:paraId="3D2796CB" w14:textId="77777777" w:rsidTr="00CF4411">
        <w:trPr>
          <w:jc w:val="center"/>
          <w:ins w:id="157" w:author="Aurelian Bria" w:date="2021-08-06T11:57:00Z"/>
        </w:trPr>
        <w:tc>
          <w:tcPr>
            <w:tcW w:w="3023" w:type="dxa"/>
          </w:tcPr>
          <w:p w14:paraId="1A8038A0" w14:textId="77777777" w:rsidR="00CC2099" w:rsidRPr="00C6449B" w:rsidRDefault="00CC2099" w:rsidP="00CF4411">
            <w:pPr>
              <w:pStyle w:val="TAH"/>
              <w:rPr>
                <w:ins w:id="158" w:author="Aurelian Bria" w:date="2021-08-06T11:57:00Z"/>
              </w:rPr>
            </w:pPr>
            <w:ins w:id="159" w:author="Aurelian Bria" w:date="2021-08-06T11:57:00Z">
              <w:r w:rsidRPr="00C6449B">
                <w:t>Filter centre frequency, F</w:t>
              </w:r>
              <w:r w:rsidRPr="00C6449B">
                <w:rPr>
                  <w:vertAlign w:val="subscript"/>
                </w:rPr>
                <w:t>filter</w:t>
              </w:r>
            </w:ins>
          </w:p>
        </w:tc>
        <w:tc>
          <w:tcPr>
            <w:tcW w:w="1939" w:type="dxa"/>
          </w:tcPr>
          <w:p w14:paraId="44090F31" w14:textId="77777777" w:rsidR="00CC2099" w:rsidRPr="00C6449B" w:rsidRDefault="00CC2099" w:rsidP="00CF4411">
            <w:pPr>
              <w:pStyle w:val="TAH"/>
              <w:rPr>
                <w:ins w:id="160" w:author="Aurelian Bria" w:date="2021-08-06T11:57:00Z"/>
              </w:rPr>
            </w:pPr>
            <w:ins w:id="161" w:author="Aurelian Bria" w:date="2021-08-06T11:57:00Z">
              <w:r w:rsidRPr="00C6449B">
                <w:t xml:space="preserve">Declared </w:t>
              </w:r>
              <w:r w:rsidRPr="00C6449B">
                <w:rPr>
                  <w:i/>
                </w:rPr>
                <w:t>basic limits</w:t>
              </w:r>
              <w:r w:rsidRPr="00C6449B">
                <w:t xml:space="preserve"> (dBm)</w:t>
              </w:r>
            </w:ins>
          </w:p>
        </w:tc>
        <w:tc>
          <w:tcPr>
            <w:tcW w:w="1939" w:type="dxa"/>
          </w:tcPr>
          <w:p w14:paraId="2A98A611" w14:textId="77777777" w:rsidR="00CC2099" w:rsidRPr="00C6449B" w:rsidRDefault="00CC2099" w:rsidP="00CF4411">
            <w:pPr>
              <w:pStyle w:val="TAH"/>
              <w:rPr>
                <w:ins w:id="162" w:author="Aurelian Bria" w:date="2021-08-06T11:57:00Z"/>
                <w:i/>
              </w:rPr>
            </w:pPr>
            <w:ins w:id="163" w:author="Aurelian Bria" w:date="2021-08-06T11:57:00Z">
              <w:r w:rsidRPr="00C6449B">
                <w:rPr>
                  <w:i/>
                </w:rPr>
                <w:t>Measurement bandwidth</w:t>
              </w:r>
            </w:ins>
          </w:p>
        </w:tc>
      </w:tr>
      <w:tr w:rsidR="00CC2099" w:rsidRPr="00C6449B" w14:paraId="50A3C80E" w14:textId="77777777" w:rsidTr="00CF4411">
        <w:trPr>
          <w:jc w:val="center"/>
          <w:ins w:id="164" w:author="Aurelian Bria" w:date="2021-08-06T11:57:00Z"/>
        </w:trPr>
        <w:tc>
          <w:tcPr>
            <w:tcW w:w="3023" w:type="dxa"/>
          </w:tcPr>
          <w:p w14:paraId="32D0C190" w14:textId="77777777" w:rsidR="00CC2099" w:rsidRPr="00C6449B" w:rsidRDefault="00CC2099" w:rsidP="00CF4411">
            <w:pPr>
              <w:pStyle w:val="TAC"/>
              <w:rPr>
                <w:ins w:id="165" w:author="Aurelian Bria" w:date="2021-08-06T11:57:00Z"/>
                <w:rFonts w:cs="Arial"/>
                <w:szCs w:val="18"/>
                <w:lang w:eastAsia="en-GB"/>
              </w:rPr>
            </w:pPr>
            <w:ins w:id="166" w:author="Aurelian Bria" w:date="2021-08-06T11:57:00Z">
              <w:r w:rsidRPr="00C6449B">
                <w:rPr>
                  <w:rFonts w:cs="Arial"/>
                  <w:szCs w:val="18"/>
                  <w:lang w:eastAsia="en-GB"/>
                </w:rPr>
                <w:t xml:space="preserve">1518.5 MHz </w:t>
              </w:r>
              <w:r w:rsidRPr="00C6449B">
                <w:rPr>
                  <w:rFonts w:cs="Arial" w:hint="eastAsia"/>
                  <w:szCs w:val="18"/>
                  <w:lang w:eastAsia="en-GB"/>
                </w:rPr>
                <w:t>≤</w:t>
              </w:r>
              <w:r w:rsidRPr="00C6449B">
                <w:rPr>
                  <w:rFonts w:cs="Arial"/>
                  <w:szCs w:val="18"/>
                  <w:lang w:eastAsia="en-GB"/>
                </w:rPr>
                <w:t xml:space="preserve"> F</w:t>
              </w:r>
              <w:r w:rsidRPr="00C6449B">
                <w:rPr>
                  <w:rFonts w:cs="Arial"/>
                  <w:szCs w:val="18"/>
                  <w:vertAlign w:val="subscript"/>
                  <w:lang w:eastAsia="en-GB"/>
                </w:rPr>
                <w:t>filter</w:t>
              </w:r>
              <w:r w:rsidRPr="00C6449B">
                <w:rPr>
                  <w:rFonts w:cs="Arial"/>
                  <w:szCs w:val="18"/>
                  <w:lang w:eastAsia="en-GB"/>
                </w:rPr>
                <w:t xml:space="preserve"> </w:t>
              </w:r>
              <w:r w:rsidRPr="00C6449B">
                <w:rPr>
                  <w:rFonts w:cs="Arial" w:hint="eastAsia"/>
                  <w:szCs w:val="18"/>
                  <w:lang w:eastAsia="en-GB"/>
                </w:rPr>
                <w:t>≤</w:t>
              </w:r>
              <w:r w:rsidRPr="00C6449B">
                <w:rPr>
                  <w:rFonts w:cs="Arial"/>
                  <w:szCs w:val="18"/>
                  <w:lang w:eastAsia="en-GB"/>
                </w:rPr>
                <w:t xml:space="preserve"> 1519.5 MHz</w:t>
              </w:r>
            </w:ins>
          </w:p>
        </w:tc>
        <w:tc>
          <w:tcPr>
            <w:tcW w:w="1939" w:type="dxa"/>
          </w:tcPr>
          <w:p w14:paraId="0D9E86A9" w14:textId="77777777" w:rsidR="00CC2099" w:rsidRPr="00C6449B" w:rsidRDefault="00CC2099" w:rsidP="00CF4411">
            <w:pPr>
              <w:pStyle w:val="TAC"/>
              <w:rPr>
                <w:ins w:id="167" w:author="Aurelian Bria" w:date="2021-08-06T11:57:00Z"/>
                <w:rFonts w:cs="Arial"/>
                <w:szCs w:val="18"/>
                <w:lang w:eastAsia="en-GB"/>
              </w:rPr>
            </w:pPr>
            <w:ins w:id="168" w:author="Aurelian Bria" w:date="2021-08-06T11:57:00Z">
              <w:r w:rsidRPr="00C6449B">
                <w:rPr>
                  <w:rFonts w:cs="Arial"/>
                  <w:szCs w:val="18"/>
                  <w:lang w:eastAsia="en-GB"/>
                </w:rPr>
                <w:t>P</w:t>
              </w:r>
              <w:r w:rsidRPr="00C6449B">
                <w:rPr>
                  <w:rFonts w:cs="Arial"/>
                  <w:szCs w:val="18"/>
                  <w:vertAlign w:val="subscript"/>
                  <w:lang w:eastAsia="en-GB"/>
                </w:rPr>
                <w:t>EM, n50</w:t>
              </w:r>
              <w:r w:rsidRPr="00C6449B">
                <w:rPr>
                  <w:vertAlign w:val="subscript"/>
                </w:rPr>
                <w:t>/n75</w:t>
              </w:r>
              <w:r w:rsidRPr="00C6449B">
                <w:rPr>
                  <w:rFonts w:cs="Arial"/>
                  <w:szCs w:val="18"/>
                  <w:vertAlign w:val="subscript"/>
                  <w:lang w:eastAsia="ja-JP"/>
                </w:rPr>
                <w:t>,</w:t>
              </w:r>
              <w:r w:rsidRPr="00C6449B">
                <w:rPr>
                  <w:rFonts w:cs="Arial"/>
                  <w:szCs w:val="18"/>
                  <w:vertAlign w:val="subscript"/>
                  <w:lang w:eastAsia="en-GB"/>
                </w:rPr>
                <w:t>a</w:t>
              </w:r>
            </w:ins>
          </w:p>
        </w:tc>
        <w:tc>
          <w:tcPr>
            <w:tcW w:w="1939" w:type="dxa"/>
          </w:tcPr>
          <w:p w14:paraId="15A0B09A" w14:textId="77777777" w:rsidR="00CC2099" w:rsidRPr="00C6449B" w:rsidRDefault="00CC2099" w:rsidP="00CF4411">
            <w:pPr>
              <w:pStyle w:val="TAC"/>
              <w:rPr>
                <w:ins w:id="169" w:author="Aurelian Bria" w:date="2021-08-06T11:57:00Z"/>
                <w:rFonts w:cs="Arial"/>
                <w:szCs w:val="18"/>
                <w:lang w:eastAsia="en-GB"/>
              </w:rPr>
            </w:pPr>
            <w:ins w:id="170" w:author="Aurelian Bria" w:date="2021-08-06T11:57:00Z">
              <w:r w:rsidRPr="00C6449B">
                <w:rPr>
                  <w:rFonts w:cs="Arial"/>
                  <w:szCs w:val="18"/>
                  <w:lang w:eastAsia="en-GB"/>
                </w:rPr>
                <w:t>1 MHz</w:t>
              </w:r>
            </w:ins>
          </w:p>
        </w:tc>
      </w:tr>
      <w:tr w:rsidR="00CC2099" w:rsidRPr="00C6449B" w14:paraId="57C445C9" w14:textId="77777777" w:rsidTr="00CF4411">
        <w:trPr>
          <w:jc w:val="center"/>
          <w:ins w:id="171" w:author="Aurelian Bria" w:date="2021-08-06T11:57:00Z"/>
        </w:trPr>
        <w:tc>
          <w:tcPr>
            <w:tcW w:w="3023" w:type="dxa"/>
          </w:tcPr>
          <w:p w14:paraId="363E9F32" w14:textId="77777777" w:rsidR="00CC2099" w:rsidRPr="00C6449B" w:rsidRDefault="00CC2099" w:rsidP="00CF4411">
            <w:pPr>
              <w:pStyle w:val="TAC"/>
              <w:rPr>
                <w:ins w:id="172" w:author="Aurelian Bria" w:date="2021-08-06T11:57:00Z"/>
                <w:rFonts w:cs="Arial"/>
                <w:szCs w:val="18"/>
                <w:lang w:eastAsia="en-GB"/>
              </w:rPr>
            </w:pPr>
            <w:ins w:id="173" w:author="Aurelian Bria" w:date="2021-08-06T11:57:00Z">
              <w:r w:rsidRPr="00C6449B">
                <w:rPr>
                  <w:rFonts w:cs="Arial"/>
                  <w:szCs w:val="18"/>
                  <w:lang w:eastAsia="en-GB"/>
                </w:rPr>
                <w:t xml:space="preserve">1520.5 MHz </w:t>
              </w:r>
              <w:r w:rsidRPr="00C6449B">
                <w:rPr>
                  <w:rFonts w:cs="Arial" w:hint="eastAsia"/>
                  <w:szCs w:val="18"/>
                  <w:lang w:eastAsia="en-GB"/>
                </w:rPr>
                <w:t>≤</w:t>
              </w:r>
              <w:r w:rsidRPr="00C6449B">
                <w:rPr>
                  <w:rFonts w:cs="Arial"/>
                  <w:szCs w:val="18"/>
                  <w:lang w:eastAsia="en-GB"/>
                </w:rPr>
                <w:t xml:space="preserve"> F</w:t>
              </w:r>
              <w:r w:rsidRPr="00C6449B">
                <w:rPr>
                  <w:rFonts w:cs="Arial"/>
                  <w:szCs w:val="18"/>
                  <w:vertAlign w:val="subscript"/>
                  <w:lang w:eastAsia="en-GB"/>
                </w:rPr>
                <w:t>filter</w:t>
              </w:r>
              <w:r w:rsidRPr="00C6449B">
                <w:rPr>
                  <w:rFonts w:cs="Arial"/>
                  <w:szCs w:val="18"/>
                  <w:lang w:eastAsia="en-GB"/>
                </w:rPr>
                <w:t xml:space="preserve"> </w:t>
              </w:r>
              <w:r w:rsidRPr="00C6449B">
                <w:rPr>
                  <w:rFonts w:cs="Arial" w:hint="eastAsia"/>
                  <w:szCs w:val="18"/>
                  <w:lang w:eastAsia="en-GB"/>
                </w:rPr>
                <w:t>≤</w:t>
              </w:r>
              <w:r w:rsidRPr="00C6449B">
                <w:rPr>
                  <w:rFonts w:cs="Arial"/>
                  <w:szCs w:val="18"/>
                  <w:lang w:eastAsia="en-GB"/>
                </w:rPr>
                <w:t xml:space="preserve"> 1558.5 MHz</w:t>
              </w:r>
            </w:ins>
          </w:p>
        </w:tc>
        <w:tc>
          <w:tcPr>
            <w:tcW w:w="1939" w:type="dxa"/>
          </w:tcPr>
          <w:p w14:paraId="1B6E2067" w14:textId="77777777" w:rsidR="00CC2099" w:rsidRPr="00C6449B" w:rsidRDefault="00CC2099" w:rsidP="00CF4411">
            <w:pPr>
              <w:pStyle w:val="TAC"/>
              <w:rPr>
                <w:ins w:id="174" w:author="Aurelian Bria" w:date="2021-08-06T11:57:00Z"/>
                <w:rFonts w:cs="Arial"/>
                <w:szCs w:val="18"/>
                <w:lang w:eastAsia="ja-JP"/>
              </w:rPr>
            </w:pPr>
            <w:ins w:id="175" w:author="Aurelian Bria" w:date="2021-08-06T11:57:00Z">
              <w:r w:rsidRPr="00C6449B">
                <w:rPr>
                  <w:rFonts w:cs="Arial"/>
                  <w:szCs w:val="18"/>
                  <w:lang w:eastAsia="en-GB"/>
                </w:rPr>
                <w:t>P</w:t>
              </w:r>
              <w:r w:rsidRPr="00C6449B">
                <w:rPr>
                  <w:rFonts w:cs="Arial"/>
                  <w:szCs w:val="18"/>
                  <w:vertAlign w:val="subscript"/>
                  <w:lang w:eastAsia="en-GB"/>
                </w:rPr>
                <w:t>EM</w:t>
              </w:r>
              <w:r w:rsidRPr="00C6449B">
                <w:rPr>
                  <w:rFonts w:cs="Arial"/>
                  <w:szCs w:val="18"/>
                  <w:vertAlign w:val="subscript"/>
                  <w:lang w:eastAsia="ja-JP"/>
                </w:rPr>
                <w:t>,</w:t>
              </w:r>
              <w:r w:rsidRPr="00C6449B">
                <w:rPr>
                  <w:rFonts w:cs="Arial"/>
                  <w:szCs w:val="18"/>
                  <w:vertAlign w:val="subscript"/>
                  <w:lang w:eastAsia="en-GB"/>
                </w:rPr>
                <w:t>n50</w:t>
              </w:r>
              <w:r w:rsidRPr="00C6449B">
                <w:rPr>
                  <w:vertAlign w:val="subscript"/>
                </w:rPr>
                <w:t>/n75</w:t>
              </w:r>
              <w:r w:rsidRPr="00C6449B">
                <w:rPr>
                  <w:rFonts w:cs="Arial"/>
                  <w:szCs w:val="18"/>
                  <w:vertAlign w:val="subscript"/>
                  <w:lang w:eastAsia="en-GB"/>
                </w:rPr>
                <w:t>,b</w:t>
              </w:r>
            </w:ins>
          </w:p>
        </w:tc>
        <w:tc>
          <w:tcPr>
            <w:tcW w:w="1939" w:type="dxa"/>
          </w:tcPr>
          <w:p w14:paraId="6ADDBDB9" w14:textId="77777777" w:rsidR="00CC2099" w:rsidRPr="00C6449B" w:rsidRDefault="00CC2099" w:rsidP="00CF4411">
            <w:pPr>
              <w:pStyle w:val="TAC"/>
              <w:rPr>
                <w:ins w:id="176" w:author="Aurelian Bria" w:date="2021-08-06T11:57:00Z"/>
                <w:rFonts w:cs="Arial"/>
                <w:szCs w:val="18"/>
                <w:lang w:eastAsia="en-GB"/>
              </w:rPr>
            </w:pPr>
            <w:ins w:id="177" w:author="Aurelian Bria" w:date="2021-08-06T11:57:00Z">
              <w:r w:rsidRPr="00C6449B">
                <w:rPr>
                  <w:rFonts w:cs="Arial"/>
                  <w:szCs w:val="18"/>
                  <w:lang w:eastAsia="en-GB"/>
                </w:rPr>
                <w:t>1 MHz</w:t>
              </w:r>
            </w:ins>
          </w:p>
        </w:tc>
      </w:tr>
    </w:tbl>
    <w:p w14:paraId="1FB6194C" w14:textId="77777777" w:rsidR="00CC2099" w:rsidRPr="00C6449B" w:rsidRDefault="00CC2099" w:rsidP="00CC2099">
      <w:pPr>
        <w:rPr>
          <w:ins w:id="178" w:author="Aurelian Bria" w:date="2021-08-06T11:57:00Z"/>
        </w:rPr>
      </w:pPr>
    </w:p>
    <w:p w14:paraId="27F533F4" w14:textId="77777777" w:rsidR="00CC2099" w:rsidRDefault="00CC2099" w:rsidP="00CC2099">
      <w:pPr>
        <w:pStyle w:val="NO"/>
        <w:rPr>
          <w:ins w:id="179" w:author="Aurelian Bria" w:date="2021-08-06T11:57:00Z"/>
        </w:rPr>
      </w:pPr>
      <w:ins w:id="180" w:author="Aurelian Bria" w:date="2021-08-06T11:57:00Z">
        <w:r w:rsidRPr="00E33F60">
          <w:t>NOTE:</w:t>
        </w:r>
        <w:r w:rsidRPr="00E33F60">
          <w:tab/>
          <w:t>The regional requirement, included in ECC/DEC/(17)06</w:t>
        </w:r>
        <w:r>
          <w:t> </w:t>
        </w:r>
        <w:r w:rsidRPr="00E33F60">
          <w:t>[</w:t>
        </w:r>
        <w:r>
          <w:t>39</w:t>
        </w:r>
        <w:r w:rsidRPr="00E33F60">
          <w:t xml:space="preserve">], is defined in terms of EIRP,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w:t>
        </w:r>
        <w:r>
          <w:t>in TS 37.105 [6], Annex B.1.</w:t>
        </w:r>
      </w:ins>
    </w:p>
    <w:p w14:paraId="04D6EC17" w14:textId="77777777" w:rsidR="00CC2099" w:rsidRPr="00FA19F9" w:rsidRDefault="00CC2099" w:rsidP="00CC2099">
      <w:pPr>
        <w:pStyle w:val="NO"/>
      </w:pPr>
    </w:p>
    <w:p w14:paraId="442BD6AB" w14:textId="77777777" w:rsidR="00CC2099" w:rsidRPr="00FA19F9" w:rsidRDefault="00CC2099" w:rsidP="00CC2099">
      <w:pPr>
        <w:pStyle w:val="H6"/>
      </w:pPr>
      <w:r w:rsidRPr="00FA19F9">
        <w:t>6.6.5.5.</w:t>
      </w:r>
      <w:r w:rsidRPr="00FA19F9">
        <w:rPr>
          <w:rFonts w:hint="eastAsia"/>
        </w:rPr>
        <w:t>4</w:t>
      </w:r>
      <w:r w:rsidRPr="00FA19F9">
        <w:t>.7</w:t>
      </w:r>
      <w:r w:rsidRPr="00FA19F9">
        <w:tab/>
        <w:t>Additional requirements for Band 4</w:t>
      </w:r>
      <w:r w:rsidRPr="00FA19F9">
        <w:rPr>
          <w:rFonts w:hint="eastAsia"/>
        </w:rPr>
        <w:t>8</w:t>
      </w:r>
    </w:p>
    <w:p w14:paraId="60D72D52" w14:textId="77777777" w:rsidR="00CC2099" w:rsidRPr="00FA19F9" w:rsidRDefault="00CC2099" w:rsidP="00CC2099">
      <w:pPr>
        <w:rPr>
          <w:lang w:val="en-US"/>
        </w:rPr>
      </w:pPr>
      <w:r w:rsidRPr="00FA19F9">
        <w:t>The following requirement may apply to AAS BS operating in Band 48 in certain regions. Emissions shall not exceed the maximum levels specified in Table 6.6.2.5.4.7-1.</w:t>
      </w:r>
    </w:p>
    <w:p w14:paraId="0718490E" w14:textId="33B9924B" w:rsidR="00C85197" w:rsidRDefault="00C85197" w:rsidP="00C85197">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4</w:t>
      </w:r>
      <w:r w:rsidRPr="00225F64">
        <w:rPr>
          <w:rFonts w:hint="eastAsia"/>
          <w:b/>
          <w:i/>
          <w:noProof/>
          <w:color w:val="FF0000"/>
          <w:lang w:eastAsia="zh-CN"/>
        </w:rPr>
        <w:t>&gt;</w:t>
      </w:r>
    </w:p>
    <w:p w14:paraId="269B5E8D" w14:textId="77777777" w:rsidR="00CC2099" w:rsidRPr="000108C4" w:rsidRDefault="00CC2099" w:rsidP="00CC2099">
      <w:pPr>
        <w:rPr>
          <w:noProof/>
          <w:color w:val="FF0000"/>
        </w:rPr>
      </w:pPr>
    </w:p>
    <w:p w14:paraId="4D3108D1" w14:textId="114ADF95" w:rsidR="00CC2099" w:rsidRDefault="00CC2099" w:rsidP="00CC2099">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sidR="00C85197">
        <w:rPr>
          <w:b/>
          <w:i/>
          <w:noProof/>
          <w:color w:val="FF0000"/>
          <w:lang w:eastAsia="zh-CN"/>
        </w:rPr>
        <w:t>5</w:t>
      </w:r>
      <w:r w:rsidRPr="00225F64">
        <w:rPr>
          <w:rFonts w:hint="eastAsia"/>
          <w:b/>
          <w:i/>
          <w:noProof/>
          <w:color w:val="FF0000"/>
          <w:lang w:eastAsia="zh-CN"/>
        </w:rPr>
        <w:t>&gt;</w:t>
      </w:r>
    </w:p>
    <w:p w14:paraId="24158223" w14:textId="77777777" w:rsidR="00CC2099" w:rsidRPr="00FA19F9" w:rsidRDefault="00CC2099" w:rsidP="00CC2099">
      <w:r w:rsidRPr="00FA19F9">
        <w:t xml:space="preserve">In regions where FCC regulation applies, requirements for protection of GPS according to FCC Order DA </w:t>
      </w:r>
      <w:r>
        <w:t>20-48</w:t>
      </w:r>
      <w:r w:rsidRPr="00FA19F9">
        <w:t xml:space="preserve">applies for operation in Band 24. The following normative requirement covers the base station, to be used together with other information about the site installation to verify compliance with the requirement in FCC Order DA </w:t>
      </w:r>
      <w:r>
        <w:t>20-48</w:t>
      </w:r>
      <w:r w:rsidRPr="00FA19F9">
        <w:t xml:space="preserve">. The requirement applies </w:t>
      </w:r>
      <w:r w:rsidRPr="00FA19F9">
        <w:rPr>
          <w:rFonts w:cs="v5.0.0"/>
        </w:rPr>
        <w:t>to a</w:t>
      </w:r>
      <w:r w:rsidRPr="00FA19F9">
        <w:rPr>
          <w:rFonts w:cs="v5.0.0"/>
          <w:i/>
        </w:rPr>
        <w:t xml:space="preserve"> TAB connector</w:t>
      </w:r>
      <w:r w:rsidRPr="00FA19F9">
        <w:rPr>
          <w:rFonts w:cs="v5.0.0"/>
        </w:rPr>
        <w:t xml:space="preserve"> operating in Band 24 to ensure that appropriate interference protection is provided to the </w:t>
      </w:r>
      <w:r>
        <w:rPr>
          <w:rFonts w:cs="v5.0.0"/>
        </w:rPr>
        <w:t>GPS.</w:t>
      </w:r>
      <w:r w:rsidRPr="00FA19F9">
        <w:rPr>
          <w:rFonts w:cs="v3.8.0"/>
        </w:rPr>
        <w:t xml:space="preserve"> </w:t>
      </w:r>
      <w:r w:rsidRPr="00FA19F9">
        <w:t>This requirement applies to the frequency range 15</w:t>
      </w:r>
      <w:r>
        <w:t>41</w:t>
      </w:r>
      <w:r w:rsidRPr="00FA19F9">
        <w:t>-16</w:t>
      </w:r>
      <w:r>
        <w:t>50</w:t>
      </w:r>
      <w:r w:rsidRPr="00FA19F9">
        <w:t xml:space="preserve"> MHz, even though part of this range falls within the spurious domain.</w:t>
      </w:r>
    </w:p>
    <w:p w14:paraId="682E4F08" w14:textId="77777777" w:rsidR="00CC2099" w:rsidRPr="00FA19F9" w:rsidRDefault="00CC2099" w:rsidP="00CC2099">
      <w:pPr>
        <w:rPr>
          <w:rFonts w:cs="v5.0.0"/>
        </w:rPr>
      </w:pPr>
      <w:r w:rsidRPr="00FA19F9">
        <w:rPr>
          <w:rFonts w:cs="v5.0.0"/>
        </w:rPr>
        <w:lastRenderedPageBreak/>
        <w:t xml:space="preserve">The maximum </w:t>
      </w:r>
      <w:r w:rsidRPr="00FA19F9">
        <w:t xml:space="preserve">level of emissions </w:t>
      </w:r>
      <w:r w:rsidRPr="00FA19F9">
        <w:rPr>
          <w:rFonts w:cs="v5.0.0"/>
        </w:rPr>
        <w:t>in the 15</w:t>
      </w:r>
      <w:r>
        <w:rPr>
          <w:rFonts w:cs="v5.0.0"/>
        </w:rPr>
        <w:t>41</w:t>
      </w:r>
      <w:r w:rsidRPr="00FA19F9">
        <w:rPr>
          <w:rFonts w:cs="v5.0.0"/>
        </w:rPr>
        <w:t xml:space="preserve"> - 16</w:t>
      </w:r>
      <w:r>
        <w:rPr>
          <w:rFonts w:cs="v5.0.0"/>
        </w:rPr>
        <w:t>50</w:t>
      </w:r>
      <w:r w:rsidRPr="00FA19F9">
        <w:rPr>
          <w:rFonts w:cs="v5.0.0"/>
        </w:rPr>
        <w:t xml:space="preserve"> MHz band</w:t>
      </w:r>
      <w:r w:rsidRPr="00FA19F9">
        <w:t>, measured in measurement bandwidth according to table</w:t>
      </w:r>
      <w:r w:rsidRPr="00FA19F9">
        <w:rPr>
          <w:rFonts w:cs="v5.0.0"/>
        </w:rPr>
        <w:t> 6.6.5.5.5.7-6</w:t>
      </w:r>
      <w:r w:rsidRPr="00FA19F9">
        <w:t xml:space="preserve"> shall be based upon declared </w:t>
      </w:r>
      <w:r w:rsidRPr="00FA19F9">
        <w:rPr>
          <w:i/>
        </w:rPr>
        <w:t>basic limits</w:t>
      </w:r>
      <w:r w:rsidRPr="00FA19F9">
        <w:t xml:space="preserve"> </w:t>
      </w:r>
      <w:r w:rsidRPr="00B15EF5">
        <w:t>P</w:t>
      </w:r>
      <w:r w:rsidRPr="00B15EF5">
        <w:rPr>
          <w:vertAlign w:val="subscript"/>
        </w:rPr>
        <w:t>E</w:t>
      </w:r>
      <w:r>
        <w:rPr>
          <w:vertAlign w:val="subscript"/>
        </w:rPr>
        <w:t>M</w:t>
      </w:r>
      <w:r w:rsidRPr="00B15EF5">
        <w:rPr>
          <w:vertAlign w:val="subscript"/>
        </w:rPr>
        <w:t>_</w:t>
      </w:r>
      <w:r>
        <w:rPr>
          <w:vertAlign w:val="subscript"/>
        </w:rPr>
        <w:t>B24,a</w:t>
      </w:r>
      <w:r>
        <w:t>,</w:t>
      </w:r>
      <w:r w:rsidRPr="00B15EF5">
        <w:t xml:space="preserve"> P</w:t>
      </w:r>
      <w:r w:rsidRPr="00B15EF5">
        <w:rPr>
          <w:vertAlign w:val="subscript"/>
        </w:rPr>
        <w:t>E</w:t>
      </w:r>
      <w:r>
        <w:rPr>
          <w:vertAlign w:val="subscript"/>
        </w:rPr>
        <w:t>M</w:t>
      </w:r>
      <w:r w:rsidRPr="00B15EF5">
        <w:rPr>
          <w:vertAlign w:val="subscript"/>
        </w:rPr>
        <w:t>_</w:t>
      </w:r>
      <w:r>
        <w:rPr>
          <w:vertAlign w:val="subscript"/>
        </w:rPr>
        <w:t>B24,b</w:t>
      </w:r>
      <w:r>
        <w:t>,</w:t>
      </w:r>
      <w:r w:rsidRPr="00B15EF5">
        <w:t xml:space="preserve"> P</w:t>
      </w:r>
      <w:r w:rsidRPr="00B15EF5">
        <w:rPr>
          <w:vertAlign w:val="subscript"/>
        </w:rPr>
        <w:t>E</w:t>
      </w:r>
      <w:r>
        <w:rPr>
          <w:vertAlign w:val="subscript"/>
        </w:rPr>
        <w:t>M</w:t>
      </w:r>
      <w:r w:rsidRPr="00B15EF5">
        <w:rPr>
          <w:vertAlign w:val="subscript"/>
        </w:rPr>
        <w:t>_</w:t>
      </w:r>
      <w:r>
        <w:rPr>
          <w:vertAlign w:val="subscript"/>
        </w:rPr>
        <w:t>B24,c</w:t>
      </w:r>
      <w:r>
        <w:t>,</w:t>
      </w:r>
      <w:r w:rsidRPr="00B15EF5">
        <w:t xml:space="preserve"> P</w:t>
      </w:r>
      <w:r w:rsidRPr="00B15EF5">
        <w:rPr>
          <w:vertAlign w:val="subscript"/>
        </w:rPr>
        <w:t>E</w:t>
      </w:r>
      <w:r>
        <w:rPr>
          <w:vertAlign w:val="subscript"/>
        </w:rPr>
        <w:t>M</w:t>
      </w:r>
      <w:r w:rsidRPr="00B15EF5">
        <w:rPr>
          <w:vertAlign w:val="subscript"/>
        </w:rPr>
        <w:t>_</w:t>
      </w:r>
      <w:r>
        <w:rPr>
          <w:vertAlign w:val="subscript"/>
        </w:rPr>
        <w:t>B24d</w:t>
      </w:r>
      <w:r>
        <w:t>,</w:t>
      </w:r>
      <w:r w:rsidRPr="00B15EF5">
        <w:t xml:space="preserve"> P</w:t>
      </w:r>
      <w:r w:rsidRPr="00B15EF5">
        <w:rPr>
          <w:vertAlign w:val="subscript"/>
        </w:rPr>
        <w:t>E</w:t>
      </w:r>
      <w:r>
        <w:rPr>
          <w:vertAlign w:val="subscript"/>
        </w:rPr>
        <w:t>M</w:t>
      </w:r>
      <w:r w:rsidRPr="00B15EF5">
        <w:rPr>
          <w:vertAlign w:val="subscript"/>
        </w:rPr>
        <w:t>_</w:t>
      </w:r>
      <w:r>
        <w:rPr>
          <w:vertAlign w:val="subscript"/>
        </w:rPr>
        <w:t>B24,e</w:t>
      </w:r>
      <w:r w:rsidRPr="00B15EF5">
        <w:t xml:space="preserve"> </w:t>
      </w:r>
      <w:r>
        <w:t xml:space="preserve">and </w:t>
      </w:r>
      <w:r w:rsidRPr="00B15EF5">
        <w:t>P</w:t>
      </w:r>
      <w:r w:rsidRPr="00B15EF5">
        <w:rPr>
          <w:vertAlign w:val="subscript"/>
        </w:rPr>
        <w:t>E</w:t>
      </w:r>
      <w:r>
        <w:rPr>
          <w:vertAlign w:val="subscript"/>
        </w:rPr>
        <w:t>M</w:t>
      </w:r>
      <w:r w:rsidRPr="00B15EF5">
        <w:rPr>
          <w:vertAlign w:val="subscript"/>
        </w:rPr>
        <w:t>_</w:t>
      </w:r>
      <w:r>
        <w:rPr>
          <w:vertAlign w:val="subscript"/>
        </w:rPr>
        <w:t>B24,f</w:t>
      </w:r>
      <w:r w:rsidRPr="00B15EF5">
        <w:t xml:space="preserve"> </w:t>
      </w:r>
      <w:r>
        <w:t xml:space="preserve"> </w:t>
      </w:r>
      <w:r w:rsidRPr="00FA19F9">
        <w:t>declared by the manufacturer.</w:t>
      </w:r>
    </w:p>
    <w:p w14:paraId="539AC956" w14:textId="77777777" w:rsidR="00CC2099" w:rsidRPr="00FA19F9" w:rsidRDefault="00CC2099" w:rsidP="00CC2099">
      <w:pPr>
        <w:pStyle w:val="TH"/>
        <w:rPr>
          <w:rFonts w:cs="v5.0.0"/>
        </w:rPr>
      </w:pPr>
      <w:r w:rsidRPr="00FA19F9">
        <w:rPr>
          <w:rFonts w:cs="v5.0.0"/>
        </w:rPr>
        <w:t xml:space="preserve">Table </w:t>
      </w:r>
      <w:r w:rsidRPr="00FA19F9">
        <w:t>6.6.5.5.5.7</w:t>
      </w:r>
      <w:r w:rsidRPr="00FA19F9">
        <w:rPr>
          <w:rFonts w:cs="v5.0.0"/>
        </w:rPr>
        <w:t xml:space="preserve">-6: </w:t>
      </w:r>
      <w:r w:rsidRPr="00FA19F9">
        <w:t xml:space="preserve">Declared emissions </w:t>
      </w:r>
      <w:r w:rsidRPr="00FA19F9">
        <w:rPr>
          <w:i/>
        </w:rPr>
        <w:t>basic limits</w:t>
      </w:r>
      <w:r w:rsidRPr="00FA19F9">
        <w:t xml:space="preserve"> for protection of the 15</w:t>
      </w:r>
      <w:r>
        <w:t>41</w:t>
      </w:r>
      <w:r w:rsidRPr="00FA19F9">
        <w:t>-16</w:t>
      </w:r>
      <w:r>
        <w:t>50</w:t>
      </w:r>
      <w:r w:rsidRPr="00FA19F9">
        <w:t xml:space="preserve"> MHz band</w:t>
      </w:r>
    </w:p>
    <w:p w14:paraId="742AC381" w14:textId="77777777" w:rsidR="00CC2099" w:rsidRDefault="00CC2099" w:rsidP="00CC2099"/>
    <w:tbl>
      <w:tblPr>
        <w:tblW w:w="91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530"/>
        <w:gridCol w:w="1432"/>
        <w:gridCol w:w="1620"/>
        <w:gridCol w:w="1890"/>
        <w:gridCol w:w="2708"/>
      </w:tblGrid>
      <w:tr w:rsidR="00CC2099" w:rsidRPr="00B15EF5" w14:paraId="4527910A" w14:textId="77777777" w:rsidTr="00CF4411">
        <w:trPr>
          <w:cantSplit/>
          <w:jc w:val="center"/>
        </w:trPr>
        <w:tc>
          <w:tcPr>
            <w:tcW w:w="1530" w:type="dxa"/>
          </w:tcPr>
          <w:p w14:paraId="279B0ED8" w14:textId="77777777" w:rsidR="00CC2099" w:rsidRPr="00B15EF5" w:rsidRDefault="00CC2099" w:rsidP="00CF4411">
            <w:pPr>
              <w:pStyle w:val="TAH"/>
              <w:rPr>
                <w:rFonts w:cs="v5.0.0"/>
              </w:rPr>
            </w:pPr>
            <w:r w:rsidRPr="00B15EF5">
              <w:rPr>
                <w:rFonts w:cs="v5.0.0"/>
              </w:rPr>
              <w:t>Operating Band</w:t>
            </w:r>
          </w:p>
        </w:tc>
        <w:tc>
          <w:tcPr>
            <w:tcW w:w="1432" w:type="dxa"/>
          </w:tcPr>
          <w:p w14:paraId="02954C5D" w14:textId="77777777" w:rsidR="00CC2099" w:rsidRPr="00B15EF5" w:rsidRDefault="00CC2099" w:rsidP="00CF4411">
            <w:pPr>
              <w:pStyle w:val="TAH"/>
              <w:rPr>
                <w:rFonts w:cs="v5.0.0"/>
              </w:rPr>
            </w:pPr>
            <w:r w:rsidRPr="00B15EF5">
              <w:rPr>
                <w:rFonts w:cs="v5.0.0"/>
              </w:rPr>
              <w:t>Frequency range</w:t>
            </w:r>
            <w:r>
              <w:rPr>
                <w:rFonts w:cs="v5.0.0"/>
              </w:rPr>
              <w:t xml:space="preserve"> (MHz)</w:t>
            </w:r>
          </w:p>
        </w:tc>
        <w:tc>
          <w:tcPr>
            <w:tcW w:w="1620" w:type="dxa"/>
          </w:tcPr>
          <w:p w14:paraId="349F41BC" w14:textId="77777777" w:rsidR="00CC2099" w:rsidRPr="00B15EF5" w:rsidRDefault="00CC2099" w:rsidP="00CF4411">
            <w:pPr>
              <w:pStyle w:val="TAH"/>
              <w:rPr>
                <w:rFonts w:cs="v5.0.0"/>
              </w:rPr>
            </w:pPr>
            <w:r w:rsidRPr="00B15EF5">
              <w:rPr>
                <w:rFonts w:cs="Arial"/>
              </w:rPr>
              <w:t xml:space="preserve">Declared emission level </w:t>
            </w:r>
            <w:r>
              <w:rPr>
                <w:rFonts w:cs="Arial"/>
              </w:rPr>
              <w:t>(</w:t>
            </w:r>
            <w:r w:rsidRPr="00B15EF5">
              <w:rPr>
                <w:rFonts w:cs="v5.0.0"/>
              </w:rPr>
              <w:t>dBW</w:t>
            </w:r>
            <w:r>
              <w:rPr>
                <w:rFonts w:cs="v5.0.0"/>
              </w:rPr>
              <w:t>)</w:t>
            </w:r>
            <w:r w:rsidRPr="00B15EF5">
              <w:rPr>
                <w:rFonts w:cs="v5.0.0"/>
              </w:rPr>
              <w:t xml:space="preserve"> </w:t>
            </w:r>
          </w:p>
          <w:p w14:paraId="5CA99ABF" w14:textId="77777777" w:rsidR="00CC2099" w:rsidRPr="00B15EF5" w:rsidRDefault="00CC2099" w:rsidP="00CF4411">
            <w:pPr>
              <w:pStyle w:val="TAC"/>
              <w:rPr>
                <w:rFonts w:cs="v5.0.0"/>
              </w:rPr>
            </w:pPr>
            <w:r w:rsidRPr="00B15EF5">
              <w:rPr>
                <w:rFonts w:cs="v5.0.0"/>
              </w:rPr>
              <w:t>(Measurement bandwidth = 1 MHz)</w:t>
            </w:r>
          </w:p>
        </w:tc>
        <w:tc>
          <w:tcPr>
            <w:tcW w:w="1890" w:type="dxa"/>
          </w:tcPr>
          <w:p w14:paraId="71A26CDF" w14:textId="77777777" w:rsidR="00CC2099" w:rsidRPr="00B15EF5" w:rsidRDefault="00CC2099" w:rsidP="00CF4411">
            <w:pPr>
              <w:pStyle w:val="TAH"/>
              <w:rPr>
                <w:rFonts w:cs="v5.0.0"/>
              </w:rPr>
            </w:pPr>
            <w:r w:rsidRPr="00B15EF5">
              <w:rPr>
                <w:rFonts w:cs="Arial"/>
              </w:rPr>
              <w:t xml:space="preserve">Declared emission </w:t>
            </w:r>
            <w:r w:rsidRPr="00B15EF5">
              <w:rPr>
                <w:i/>
              </w:rPr>
              <w:t>basic limit</w:t>
            </w:r>
            <w:r w:rsidRPr="00B15EF5">
              <w:rPr>
                <w:rFonts w:cs="Arial"/>
              </w:rPr>
              <w:t xml:space="preserve"> </w:t>
            </w:r>
            <w:r>
              <w:rPr>
                <w:rFonts w:cs="Arial"/>
              </w:rPr>
              <w:t>(</w:t>
            </w:r>
            <w:r w:rsidRPr="00B15EF5">
              <w:rPr>
                <w:rFonts w:cs="v5.0.0"/>
              </w:rPr>
              <w:t>dBW</w:t>
            </w:r>
            <w:r>
              <w:rPr>
                <w:rFonts w:cs="v5.0.0"/>
              </w:rPr>
              <w:t>)</w:t>
            </w:r>
            <w:r w:rsidRPr="00B15EF5">
              <w:rPr>
                <w:rFonts w:cs="v5.0.0"/>
              </w:rPr>
              <w:t xml:space="preserve"> of discrete emissions of less than 700 Hz bandwidth</w:t>
            </w:r>
          </w:p>
          <w:p w14:paraId="7F379EE5" w14:textId="77777777" w:rsidR="00CC2099" w:rsidRPr="00B15EF5" w:rsidRDefault="00CC2099" w:rsidP="00CF4411">
            <w:pPr>
              <w:pStyle w:val="TAC"/>
              <w:rPr>
                <w:rFonts w:cs="v5.0.0"/>
              </w:rPr>
            </w:pPr>
            <w:r w:rsidRPr="00B15EF5">
              <w:rPr>
                <w:rFonts w:cs="v5.0.0"/>
              </w:rPr>
              <w:t>(Measurement bandwidth = 1 kHz)</w:t>
            </w:r>
          </w:p>
        </w:tc>
        <w:tc>
          <w:tcPr>
            <w:tcW w:w="2708" w:type="dxa"/>
          </w:tcPr>
          <w:p w14:paraId="13D7A903" w14:textId="77777777" w:rsidR="00CC2099" w:rsidRPr="00B15EF5" w:rsidRDefault="00CC2099" w:rsidP="00CF4411">
            <w:pPr>
              <w:pStyle w:val="TAH"/>
              <w:rPr>
                <w:rFonts w:cs="v5.0.0"/>
              </w:rPr>
            </w:pPr>
            <w:r w:rsidRPr="00B15EF5">
              <w:rPr>
                <w:rFonts w:cs="Arial"/>
              </w:rPr>
              <w:t xml:space="preserve">Declared emission </w:t>
            </w:r>
            <w:r w:rsidRPr="00B15EF5">
              <w:rPr>
                <w:i/>
              </w:rPr>
              <w:t>basic limit</w:t>
            </w:r>
            <w:r w:rsidRPr="00B15EF5">
              <w:rPr>
                <w:rFonts w:cs="Arial"/>
              </w:rPr>
              <w:t xml:space="preserve"> </w:t>
            </w:r>
            <w:r>
              <w:rPr>
                <w:rFonts w:cs="Arial"/>
              </w:rPr>
              <w:t>(</w:t>
            </w:r>
            <w:r w:rsidRPr="00B15EF5">
              <w:rPr>
                <w:rFonts w:cs="v5.0.0"/>
              </w:rPr>
              <w:t>dBW</w:t>
            </w:r>
            <w:r>
              <w:rPr>
                <w:rFonts w:cs="v5.0.0"/>
              </w:rPr>
              <w:t>)</w:t>
            </w:r>
            <w:r w:rsidRPr="00B15EF5">
              <w:rPr>
                <w:rFonts w:cs="v5.0.0"/>
              </w:rPr>
              <w:t xml:space="preserve"> of discrete emissions of less than </w:t>
            </w:r>
            <w:r>
              <w:rPr>
                <w:rFonts w:cs="v5.0.0"/>
              </w:rPr>
              <w:t>2</w:t>
            </w:r>
            <w:r w:rsidRPr="00B15EF5">
              <w:rPr>
                <w:rFonts w:cs="v5.0.0"/>
              </w:rPr>
              <w:t xml:space="preserve"> </w:t>
            </w:r>
            <w:r>
              <w:rPr>
                <w:rFonts w:cs="v5.0.0"/>
              </w:rPr>
              <w:t>k</w:t>
            </w:r>
            <w:r w:rsidRPr="00B15EF5">
              <w:rPr>
                <w:rFonts w:cs="v5.0.0"/>
              </w:rPr>
              <w:t>Hz bandwidth</w:t>
            </w:r>
          </w:p>
          <w:p w14:paraId="537B8845" w14:textId="77777777" w:rsidR="00CC2099" w:rsidRPr="00D17925" w:rsidRDefault="00CC2099" w:rsidP="00CF4411">
            <w:pPr>
              <w:pStyle w:val="TAH"/>
              <w:rPr>
                <w:rFonts w:cs="Arial"/>
                <w:b w:val="0"/>
                <w:bCs/>
              </w:rPr>
            </w:pPr>
            <w:r w:rsidRPr="00D17925">
              <w:rPr>
                <w:rFonts w:cs="v5.0.0"/>
                <w:b w:val="0"/>
                <w:bCs/>
              </w:rPr>
              <w:t xml:space="preserve">(Measurement bandwidth = </w:t>
            </w:r>
            <w:r>
              <w:rPr>
                <w:rFonts w:cs="v5.0.0"/>
                <w:b w:val="0"/>
                <w:bCs/>
              </w:rPr>
              <w:t>1</w:t>
            </w:r>
            <w:r w:rsidRPr="00D17925">
              <w:rPr>
                <w:rFonts w:cs="v5.0.0"/>
                <w:b w:val="0"/>
                <w:bCs/>
              </w:rPr>
              <w:t xml:space="preserve"> kHz)</w:t>
            </w:r>
          </w:p>
        </w:tc>
      </w:tr>
      <w:tr w:rsidR="00CC2099" w:rsidRPr="00B15EF5" w14:paraId="6DF2A6AE" w14:textId="77777777" w:rsidTr="00CF4411">
        <w:trPr>
          <w:cantSplit/>
          <w:jc w:val="center"/>
        </w:trPr>
        <w:tc>
          <w:tcPr>
            <w:tcW w:w="1530" w:type="dxa"/>
            <w:vMerge w:val="restart"/>
          </w:tcPr>
          <w:p w14:paraId="19F3FB89" w14:textId="77777777" w:rsidR="00CC2099" w:rsidRPr="00B15EF5" w:rsidRDefault="00CC2099" w:rsidP="00CF4411">
            <w:pPr>
              <w:pStyle w:val="TAC"/>
              <w:rPr>
                <w:rFonts w:cs="v5.0.0"/>
              </w:rPr>
            </w:pPr>
            <w:r w:rsidRPr="00B15EF5">
              <w:rPr>
                <w:rFonts w:cs="v5.0.0"/>
              </w:rPr>
              <w:t>24</w:t>
            </w:r>
          </w:p>
        </w:tc>
        <w:tc>
          <w:tcPr>
            <w:tcW w:w="1432" w:type="dxa"/>
          </w:tcPr>
          <w:p w14:paraId="40057483" w14:textId="77777777" w:rsidR="00CC2099" w:rsidRPr="00B15EF5" w:rsidRDefault="00CC2099" w:rsidP="00CF4411">
            <w:pPr>
              <w:pStyle w:val="TAC"/>
              <w:rPr>
                <w:rFonts w:cs="v5.0.0"/>
              </w:rPr>
            </w:pPr>
            <w:r w:rsidRPr="00B15EF5">
              <w:rPr>
                <w:rFonts w:cs="v5.0.0"/>
              </w:rPr>
              <w:t>15</w:t>
            </w:r>
            <w:r>
              <w:rPr>
                <w:rFonts w:cs="v5.0.0"/>
              </w:rPr>
              <w:t>41</w:t>
            </w:r>
            <w:r w:rsidRPr="00B15EF5">
              <w:rPr>
                <w:rFonts w:cs="v5.0.0"/>
              </w:rPr>
              <w:t xml:space="preserve"> - 1</w:t>
            </w:r>
            <w:r>
              <w:rPr>
                <w:rFonts w:cs="v5.0.0"/>
              </w:rPr>
              <w:t>559</w:t>
            </w:r>
          </w:p>
        </w:tc>
        <w:tc>
          <w:tcPr>
            <w:tcW w:w="1620" w:type="dxa"/>
          </w:tcPr>
          <w:p w14:paraId="2C5392D8" w14:textId="77777777" w:rsidR="00CC2099" w:rsidRPr="00B15EF5" w:rsidRDefault="00CC2099" w:rsidP="00CF4411">
            <w:pPr>
              <w:pStyle w:val="TAC"/>
              <w:rPr>
                <w:rFonts w:cs="v5.0.0"/>
              </w:rPr>
            </w:pPr>
            <w:r w:rsidRPr="00B15EF5">
              <w:rPr>
                <w:rFonts w:cs="Arial"/>
              </w:rPr>
              <w:t>P</w:t>
            </w:r>
            <w:r w:rsidRPr="00B15EF5">
              <w:rPr>
                <w:rFonts w:cs="Arial"/>
                <w:vertAlign w:val="subscript"/>
              </w:rPr>
              <w:t>E</w:t>
            </w:r>
            <w:r>
              <w:rPr>
                <w:rFonts w:cs="Arial"/>
                <w:vertAlign w:val="subscript"/>
              </w:rPr>
              <w:t>M</w:t>
            </w:r>
            <w:r w:rsidRPr="00B15EF5">
              <w:rPr>
                <w:rFonts w:cs="Arial"/>
                <w:vertAlign w:val="subscript"/>
              </w:rPr>
              <w:t>_</w:t>
            </w:r>
            <w:r>
              <w:rPr>
                <w:rFonts w:cs="Arial"/>
                <w:vertAlign w:val="subscript"/>
              </w:rPr>
              <w:t>B24,a</w:t>
            </w:r>
          </w:p>
        </w:tc>
        <w:tc>
          <w:tcPr>
            <w:tcW w:w="1890" w:type="dxa"/>
          </w:tcPr>
          <w:p w14:paraId="1D35265D" w14:textId="77777777" w:rsidR="00CC2099" w:rsidRPr="00B15EF5" w:rsidRDefault="00CC2099" w:rsidP="00CF4411">
            <w:pPr>
              <w:pStyle w:val="TAC"/>
              <w:rPr>
                <w:rFonts w:cs="v5.0.0"/>
              </w:rPr>
            </w:pPr>
          </w:p>
        </w:tc>
        <w:tc>
          <w:tcPr>
            <w:tcW w:w="2708" w:type="dxa"/>
          </w:tcPr>
          <w:p w14:paraId="1B0D729D" w14:textId="77777777" w:rsidR="00CC2099" w:rsidRPr="00B15EF5" w:rsidRDefault="00CC2099" w:rsidP="00CF4411">
            <w:pPr>
              <w:pStyle w:val="TAC"/>
              <w:rPr>
                <w:rFonts w:cs="Arial"/>
              </w:rPr>
            </w:pPr>
            <w:r w:rsidRPr="001F4AA8">
              <w:rPr>
                <w:rFonts w:cs="Arial"/>
              </w:rPr>
              <w:t>P</w:t>
            </w:r>
            <w:r w:rsidRPr="001F4AA8">
              <w:rPr>
                <w:rFonts w:cs="Arial"/>
                <w:vertAlign w:val="subscript"/>
              </w:rPr>
              <w:t>E</w:t>
            </w:r>
            <w:r>
              <w:rPr>
                <w:rFonts w:cs="Arial"/>
                <w:vertAlign w:val="subscript"/>
              </w:rPr>
              <w:t>M</w:t>
            </w:r>
            <w:r w:rsidRPr="001F4AA8">
              <w:rPr>
                <w:rFonts w:cs="Arial"/>
                <w:vertAlign w:val="subscript"/>
              </w:rPr>
              <w:t>_B24</w:t>
            </w:r>
            <w:r>
              <w:rPr>
                <w:rFonts w:cs="Arial"/>
                <w:vertAlign w:val="subscript"/>
              </w:rPr>
              <w:t>,f</w:t>
            </w:r>
          </w:p>
        </w:tc>
      </w:tr>
      <w:tr w:rsidR="00CC2099" w:rsidRPr="00B15EF5" w14:paraId="623924E3" w14:textId="77777777" w:rsidTr="00CF4411">
        <w:trPr>
          <w:cantSplit/>
          <w:jc w:val="center"/>
        </w:trPr>
        <w:tc>
          <w:tcPr>
            <w:tcW w:w="1530" w:type="dxa"/>
            <w:vMerge/>
          </w:tcPr>
          <w:p w14:paraId="10F16384" w14:textId="77777777" w:rsidR="00CC2099" w:rsidRPr="00B15EF5" w:rsidRDefault="00CC2099" w:rsidP="00CF4411">
            <w:pPr>
              <w:pStyle w:val="TAC"/>
              <w:rPr>
                <w:rFonts w:cs="v5.0.0"/>
              </w:rPr>
            </w:pPr>
          </w:p>
        </w:tc>
        <w:tc>
          <w:tcPr>
            <w:tcW w:w="1432" w:type="dxa"/>
          </w:tcPr>
          <w:p w14:paraId="17836DA3" w14:textId="77777777" w:rsidR="00CC2099" w:rsidRPr="00B15EF5" w:rsidRDefault="00CC2099" w:rsidP="00CF4411">
            <w:pPr>
              <w:pStyle w:val="TAC"/>
              <w:rPr>
                <w:rFonts w:cs="v5.0.0"/>
              </w:rPr>
            </w:pPr>
            <w:r w:rsidRPr="00B15EF5">
              <w:rPr>
                <w:rFonts w:cs="v5.0.0"/>
              </w:rPr>
              <w:t>15</w:t>
            </w:r>
            <w:r>
              <w:rPr>
                <w:rFonts w:cs="v5.0.0"/>
              </w:rPr>
              <w:t>59 - 1610</w:t>
            </w:r>
          </w:p>
        </w:tc>
        <w:tc>
          <w:tcPr>
            <w:tcW w:w="1620" w:type="dxa"/>
          </w:tcPr>
          <w:p w14:paraId="2811BFE9" w14:textId="77777777" w:rsidR="00CC2099" w:rsidRPr="00B15EF5" w:rsidRDefault="00CC2099" w:rsidP="00CF4411">
            <w:pPr>
              <w:pStyle w:val="TAC"/>
              <w:rPr>
                <w:rFonts w:cs="Arial"/>
              </w:rPr>
            </w:pPr>
            <w:r w:rsidRPr="00B15EF5">
              <w:rPr>
                <w:rFonts w:cs="Arial"/>
              </w:rPr>
              <w:t>P</w:t>
            </w:r>
            <w:r w:rsidRPr="00B15EF5">
              <w:rPr>
                <w:rFonts w:cs="Arial"/>
                <w:vertAlign w:val="subscript"/>
              </w:rPr>
              <w:t>E</w:t>
            </w:r>
            <w:r>
              <w:rPr>
                <w:rFonts w:cs="Arial"/>
                <w:vertAlign w:val="subscript"/>
              </w:rPr>
              <w:t>M</w:t>
            </w:r>
            <w:r w:rsidRPr="00B15EF5">
              <w:rPr>
                <w:rFonts w:cs="Arial"/>
                <w:vertAlign w:val="subscript"/>
              </w:rPr>
              <w:t>_</w:t>
            </w:r>
            <w:r>
              <w:rPr>
                <w:rFonts w:cs="Arial"/>
                <w:vertAlign w:val="subscript"/>
              </w:rPr>
              <w:t>B24,b</w:t>
            </w:r>
          </w:p>
        </w:tc>
        <w:tc>
          <w:tcPr>
            <w:tcW w:w="1890" w:type="dxa"/>
          </w:tcPr>
          <w:p w14:paraId="4BFC223D" w14:textId="77777777" w:rsidR="00CC2099" w:rsidRPr="00B15EF5" w:rsidRDefault="00CC2099" w:rsidP="00CF4411">
            <w:pPr>
              <w:pStyle w:val="TAC"/>
              <w:rPr>
                <w:rFonts w:cs="Arial"/>
              </w:rPr>
            </w:pPr>
            <w:r w:rsidRPr="001F4AA8">
              <w:rPr>
                <w:rFonts w:cs="Arial"/>
              </w:rPr>
              <w:t>P</w:t>
            </w:r>
            <w:r w:rsidRPr="001F4AA8">
              <w:rPr>
                <w:rFonts w:cs="Arial"/>
                <w:vertAlign w:val="subscript"/>
              </w:rPr>
              <w:t>E</w:t>
            </w:r>
            <w:r>
              <w:rPr>
                <w:rFonts w:cs="Arial"/>
                <w:vertAlign w:val="subscript"/>
              </w:rPr>
              <w:t>M</w:t>
            </w:r>
            <w:r w:rsidRPr="001F4AA8">
              <w:rPr>
                <w:rFonts w:cs="Arial"/>
                <w:vertAlign w:val="subscript"/>
              </w:rPr>
              <w:t>_B24</w:t>
            </w:r>
            <w:r>
              <w:rPr>
                <w:rFonts w:cs="Arial"/>
                <w:vertAlign w:val="subscript"/>
              </w:rPr>
              <w:t>,</w:t>
            </w:r>
            <w:r w:rsidRPr="001F4AA8">
              <w:rPr>
                <w:rFonts w:cs="Arial"/>
                <w:vertAlign w:val="subscript"/>
              </w:rPr>
              <w:t>d</w:t>
            </w:r>
          </w:p>
        </w:tc>
        <w:tc>
          <w:tcPr>
            <w:tcW w:w="2708" w:type="dxa"/>
          </w:tcPr>
          <w:p w14:paraId="22BA5AC6" w14:textId="77777777" w:rsidR="00CC2099" w:rsidRPr="00B15EF5" w:rsidRDefault="00CC2099" w:rsidP="00CF4411">
            <w:pPr>
              <w:pStyle w:val="TAC"/>
              <w:rPr>
                <w:rFonts w:cs="Arial"/>
              </w:rPr>
            </w:pPr>
          </w:p>
        </w:tc>
      </w:tr>
      <w:tr w:rsidR="00CC2099" w:rsidRPr="00B15EF5" w14:paraId="0DA56390" w14:textId="77777777" w:rsidTr="00CF4411">
        <w:trPr>
          <w:cantSplit/>
          <w:jc w:val="center"/>
        </w:trPr>
        <w:tc>
          <w:tcPr>
            <w:tcW w:w="1530" w:type="dxa"/>
            <w:vMerge/>
          </w:tcPr>
          <w:p w14:paraId="4548F2D4" w14:textId="77777777" w:rsidR="00CC2099" w:rsidRPr="00B15EF5" w:rsidRDefault="00CC2099" w:rsidP="00CF4411">
            <w:pPr>
              <w:pStyle w:val="TAC"/>
              <w:rPr>
                <w:rFonts w:cs="v5.0.0"/>
              </w:rPr>
            </w:pPr>
          </w:p>
        </w:tc>
        <w:tc>
          <w:tcPr>
            <w:tcW w:w="1432" w:type="dxa"/>
          </w:tcPr>
          <w:p w14:paraId="1A988B1B" w14:textId="77777777" w:rsidR="00CC2099" w:rsidRPr="00B15EF5" w:rsidRDefault="00CC2099" w:rsidP="00CF4411">
            <w:pPr>
              <w:pStyle w:val="TAC"/>
              <w:rPr>
                <w:rFonts w:cs="v5.0.0"/>
              </w:rPr>
            </w:pPr>
            <w:r w:rsidRPr="00B15EF5">
              <w:rPr>
                <w:rFonts w:cs="v5.0.0"/>
              </w:rPr>
              <w:t>1</w:t>
            </w:r>
            <w:r>
              <w:rPr>
                <w:rFonts w:cs="v5.0.0"/>
              </w:rPr>
              <w:t>610 - 1650</w:t>
            </w:r>
          </w:p>
        </w:tc>
        <w:tc>
          <w:tcPr>
            <w:tcW w:w="1620" w:type="dxa"/>
          </w:tcPr>
          <w:p w14:paraId="691D4759" w14:textId="77777777" w:rsidR="00CC2099" w:rsidRPr="00B15EF5" w:rsidRDefault="00CC2099" w:rsidP="00CF4411">
            <w:pPr>
              <w:pStyle w:val="TAC"/>
              <w:rPr>
                <w:rFonts w:cs="Arial"/>
              </w:rPr>
            </w:pPr>
            <w:r w:rsidRPr="00B15EF5">
              <w:rPr>
                <w:rFonts w:cs="Arial"/>
              </w:rPr>
              <w:t>P</w:t>
            </w:r>
            <w:r w:rsidRPr="00B15EF5">
              <w:rPr>
                <w:rFonts w:cs="Arial"/>
                <w:vertAlign w:val="subscript"/>
              </w:rPr>
              <w:t>E</w:t>
            </w:r>
            <w:r>
              <w:rPr>
                <w:rFonts w:cs="Arial"/>
                <w:vertAlign w:val="subscript"/>
              </w:rPr>
              <w:t>M</w:t>
            </w:r>
            <w:r w:rsidRPr="00B15EF5">
              <w:rPr>
                <w:rFonts w:cs="Arial"/>
                <w:vertAlign w:val="subscript"/>
              </w:rPr>
              <w:t>_</w:t>
            </w:r>
            <w:r>
              <w:rPr>
                <w:rFonts w:cs="Arial"/>
                <w:vertAlign w:val="subscript"/>
              </w:rPr>
              <w:t>B24,c</w:t>
            </w:r>
          </w:p>
        </w:tc>
        <w:tc>
          <w:tcPr>
            <w:tcW w:w="1890" w:type="dxa"/>
          </w:tcPr>
          <w:p w14:paraId="2347188C" w14:textId="77777777" w:rsidR="00CC2099" w:rsidRPr="00B15EF5" w:rsidRDefault="00CC2099" w:rsidP="00CF4411">
            <w:pPr>
              <w:pStyle w:val="TAC"/>
              <w:rPr>
                <w:rFonts w:cs="Arial"/>
              </w:rPr>
            </w:pPr>
            <w:r w:rsidRPr="001F4AA8">
              <w:rPr>
                <w:rFonts w:cs="Arial"/>
              </w:rPr>
              <w:t>P</w:t>
            </w:r>
            <w:r w:rsidRPr="001F4AA8">
              <w:rPr>
                <w:rFonts w:cs="Arial"/>
                <w:vertAlign w:val="subscript"/>
              </w:rPr>
              <w:t>E</w:t>
            </w:r>
            <w:r>
              <w:rPr>
                <w:rFonts w:cs="Arial"/>
                <w:vertAlign w:val="subscript"/>
              </w:rPr>
              <w:t>M</w:t>
            </w:r>
            <w:r w:rsidRPr="001F4AA8">
              <w:rPr>
                <w:rFonts w:cs="Arial"/>
                <w:vertAlign w:val="subscript"/>
              </w:rPr>
              <w:t>_B24</w:t>
            </w:r>
            <w:r>
              <w:rPr>
                <w:rFonts w:cs="Arial"/>
                <w:vertAlign w:val="subscript"/>
              </w:rPr>
              <w:t>,e</w:t>
            </w:r>
          </w:p>
        </w:tc>
        <w:tc>
          <w:tcPr>
            <w:tcW w:w="2708" w:type="dxa"/>
          </w:tcPr>
          <w:p w14:paraId="798565F5" w14:textId="77777777" w:rsidR="00CC2099" w:rsidRPr="00B15EF5" w:rsidRDefault="00CC2099" w:rsidP="00CF4411">
            <w:pPr>
              <w:pStyle w:val="TAC"/>
              <w:rPr>
                <w:rFonts w:cs="Arial"/>
              </w:rPr>
            </w:pPr>
          </w:p>
        </w:tc>
      </w:tr>
    </w:tbl>
    <w:p w14:paraId="1CE95305" w14:textId="77777777" w:rsidR="00CC2099" w:rsidRPr="00FA19F9" w:rsidRDefault="00CC2099" w:rsidP="00CC2099"/>
    <w:p w14:paraId="3E22BA23" w14:textId="77777777" w:rsidR="00CC2099" w:rsidRPr="00FA19F9" w:rsidRDefault="00CC2099" w:rsidP="00CC2099">
      <w:pPr>
        <w:pStyle w:val="NO"/>
      </w:pPr>
      <w:r w:rsidRPr="00FA19F9">
        <w:t>NOTE 2:</w:t>
      </w:r>
      <w:r w:rsidRPr="00FA19F9">
        <w:tab/>
        <w:t>The regional requirement</w:t>
      </w:r>
      <w:r>
        <w:t>s</w:t>
      </w:r>
      <w:r w:rsidRPr="00FA19F9">
        <w:t xml:space="preserve"> in FCC Order DA </w:t>
      </w:r>
      <w:r>
        <w:t>20-48</w:t>
      </w:r>
      <w:r w:rsidRPr="00FA19F9">
        <w:t xml:space="preserve"> </w:t>
      </w:r>
      <w:r>
        <w:t>are</w:t>
      </w:r>
      <w:r w:rsidRPr="00FA19F9">
        <w:t xml:space="preserve"> defined in terms of EIRP, which is dependent on both the BS emissions at the </w:t>
      </w:r>
      <w:r w:rsidRPr="00FA19F9">
        <w:rPr>
          <w:rFonts w:cs="v5.0.0"/>
          <w:i/>
        </w:rPr>
        <w:t>TAB connector</w:t>
      </w:r>
      <w:r w:rsidRPr="00FA19F9">
        <w:rPr>
          <w:rFonts w:cs="v5.0.0"/>
        </w:rPr>
        <w:t xml:space="preserve"> </w:t>
      </w:r>
      <w:r w:rsidRPr="00FA19F9">
        <w:t>and the RND and antenna array. The EIRP level is calculated using: P</w:t>
      </w:r>
      <w:r w:rsidRPr="00FA19F9">
        <w:rPr>
          <w:vertAlign w:val="subscript"/>
        </w:rPr>
        <w:t>EIRP</w:t>
      </w:r>
      <w:r w:rsidRPr="00FA19F9">
        <w:t xml:space="preserve"> = P</w:t>
      </w:r>
      <w:r w:rsidRPr="00FA19F9">
        <w:rPr>
          <w:vertAlign w:val="subscript"/>
        </w:rPr>
        <w:t>E</w:t>
      </w:r>
      <w:r w:rsidRPr="00FA19F9">
        <w:t xml:space="preserve"> + G</w:t>
      </w:r>
      <w:r w:rsidRPr="00FA19F9">
        <w:rPr>
          <w:vertAlign w:val="subscript"/>
        </w:rPr>
        <w:t>ant</w:t>
      </w:r>
      <w:r w:rsidRPr="00FA19F9">
        <w:t xml:space="preserve"> where P</w:t>
      </w:r>
      <w:r w:rsidRPr="00FA19F9">
        <w:rPr>
          <w:vertAlign w:val="subscript"/>
        </w:rPr>
        <w:t>E</w:t>
      </w:r>
      <w:r w:rsidRPr="00FA19F9">
        <w:t xml:space="preserve"> denotes the </w:t>
      </w:r>
      <w:r w:rsidRPr="00FA19F9">
        <w:rPr>
          <w:rFonts w:cs="v5.0.0"/>
          <w:i/>
        </w:rPr>
        <w:t>TAB connector</w:t>
      </w:r>
      <w:r w:rsidRPr="00FA19F9">
        <w:t xml:space="preserve"> unwanted emission level at the</w:t>
      </w:r>
      <w:r w:rsidRPr="00FA19F9">
        <w:rPr>
          <w:rFonts w:cs="v5.0.0"/>
          <w:i/>
        </w:rPr>
        <w:t xml:space="preserve"> TAB connector</w:t>
      </w:r>
      <w:r w:rsidRPr="00FA19F9">
        <w:t>, G</w:t>
      </w:r>
      <w:r w:rsidRPr="00FA19F9">
        <w:rPr>
          <w:vertAlign w:val="subscript"/>
        </w:rPr>
        <w:t>ant</w:t>
      </w:r>
      <w:r w:rsidRPr="00FA19F9">
        <w:t xml:space="preserve"> equals the RDN and antenna array gain. The requirement defined above provides the characteristics of the base station needed to verify compliance with the regional requirement. Compliance with the regional requirement can be determined using the method outlined in annex G of </w:t>
      </w:r>
      <w:r>
        <w:t>T</w:t>
      </w:r>
      <w:r w:rsidRPr="00FA19F9">
        <w:t>S 36.104</w:t>
      </w:r>
      <w:r>
        <w:t> </w:t>
      </w:r>
      <w:r w:rsidRPr="00FA19F9">
        <w:t>[11].</w:t>
      </w:r>
    </w:p>
    <w:p w14:paraId="554BA9F4" w14:textId="77777777" w:rsidR="00CC2099" w:rsidRPr="00FA19F9" w:rsidRDefault="00CC2099" w:rsidP="00CC2099">
      <w:pPr>
        <w:pStyle w:val="TH"/>
        <w:rPr>
          <w:rFonts w:cs="v5.0.0"/>
        </w:rPr>
      </w:pPr>
      <w:r w:rsidRPr="00FA19F9">
        <w:t>Table 6.6.5.5.5.7-</w:t>
      </w:r>
      <w:r w:rsidRPr="00FA19F9">
        <w:rPr>
          <w:rFonts w:hint="eastAsia"/>
          <w:lang w:eastAsia="zh-CN"/>
        </w:rPr>
        <w:t>7</w:t>
      </w:r>
      <w:r w:rsidRPr="00FA19F9">
        <w:t xml:space="preserve">: </w:t>
      </w:r>
      <w:r>
        <w:rPr>
          <w:lang w:eastAsia="zh-CN"/>
        </w:rPr>
        <w:t>Void</w:t>
      </w:r>
    </w:p>
    <w:p w14:paraId="52C3DC4B" w14:textId="77777777" w:rsidR="00CC2099" w:rsidRPr="00FA19F9" w:rsidDel="00542438" w:rsidRDefault="00CC2099" w:rsidP="00CC2099">
      <w:pPr>
        <w:rPr>
          <w:del w:id="181" w:author="Aurelian Bria" w:date="2021-08-06T13:19:00Z"/>
          <w:lang w:eastAsia="zh-CN"/>
        </w:rPr>
      </w:pPr>
    </w:p>
    <w:p w14:paraId="3EE6FD3E" w14:textId="77777777" w:rsidR="00CC2099" w:rsidRPr="00FA19F9" w:rsidDel="00542438" w:rsidRDefault="00CC2099" w:rsidP="00CC2099">
      <w:pPr>
        <w:rPr>
          <w:del w:id="182" w:author="Aurelian Bria" w:date="2021-08-06T13:18:00Z"/>
        </w:rPr>
      </w:pPr>
      <w:del w:id="183" w:author="Aurelian Bria" w:date="2021-08-06T13:18:00Z">
        <w:r w:rsidRPr="00FA19F9" w:rsidDel="00542438">
          <w:delText xml:space="preserve">In certain regions, the following requirements may apply to </w:delText>
        </w:r>
        <w:r w:rsidRPr="00FA19F9" w:rsidDel="00542438">
          <w:rPr>
            <w:rFonts w:hint="eastAsia"/>
          </w:rPr>
          <w:delText xml:space="preserve">E-UTRA </w:delText>
        </w:r>
        <w:r w:rsidRPr="00FA19F9" w:rsidDel="00542438">
          <w:rPr>
            <w:i/>
          </w:rPr>
          <w:delText>TAB connector</w:delText>
        </w:r>
        <w:r w:rsidRPr="00FA19F9" w:rsidDel="00542438">
          <w:delText xml:space="preserve"> operating in Band 32 within 1452</w:delText>
        </w:r>
        <w:r w:rsidRPr="00FA19F9" w:rsidDel="00542438">
          <w:rPr>
            <w:rFonts w:hint="eastAsia"/>
          </w:rPr>
          <w:delText>-</w:delText>
        </w:r>
        <w:r w:rsidRPr="00FA19F9" w:rsidDel="00542438">
          <w:delText>1492 MHz</w:delText>
        </w:r>
        <w:r w:rsidRPr="00FA19F9" w:rsidDel="00542438">
          <w:rPr>
            <w:rFonts w:hint="eastAsia"/>
          </w:rPr>
          <w:delText>.</w:delText>
        </w:r>
        <w:r w:rsidRPr="00FA19F9" w:rsidDel="00542438">
          <w:delText xml:space="preserve"> </w:delText>
        </w:r>
        <w:r w:rsidRPr="00FA19F9" w:rsidDel="00542438">
          <w:rPr>
            <w:rFonts w:cs="v5.0.0"/>
          </w:rPr>
          <w:delText xml:space="preserve">The maximum </w:delText>
        </w:r>
        <w:r w:rsidRPr="00FA19F9" w:rsidDel="00542438">
          <w:delText>level of operating band unwanted emissions, measured on centre frequencies f_offset</w:delText>
        </w:r>
        <w:r w:rsidRPr="00FA19F9" w:rsidDel="00542438">
          <w:rPr>
            <w:rFonts w:hint="eastAsia"/>
          </w:rPr>
          <w:delText xml:space="preserve"> with filter bandwidth</w:delText>
        </w:r>
        <w:r w:rsidRPr="00FA19F9" w:rsidDel="00542438">
          <w:delText xml:space="preserve">, according to table </w:delText>
        </w:r>
        <w:r w:rsidRPr="00FA19F9" w:rsidDel="00542438">
          <w:rPr>
            <w:rFonts w:cs="v5.0.0"/>
          </w:rPr>
          <w:delText>6.6.5.5.5.7</w:delText>
        </w:r>
        <w:r w:rsidRPr="00FA19F9" w:rsidDel="00542438">
          <w:delText xml:space="preserve">-8, shall be defined based on the declared </w:delText>
        </w:r>
        <w:r w:rsidRPr="00FA19F9" w:rsidDel="00542438">
          <w:rPr>
            <w:i/>
          </w:rPr>
          <w:delText>basic limits</w:delText>
        </w:r>
        <w:r w:rsidRPr="00FA19F9" w:rsidDel="00542438">
          <w:delText xml:space="preserve"> P</w:delText>
        </w:r>
        <w:r w:rsidRPr="00FA19F9" w:rsidDel="00542438">
          <w:rPr>
            <w:vertAlign w:val="subscript"/>
          </w:rPr>
          <w:delText>EM</w:delText>
        </w:r>
        <w:r w:rsidRPr="00FA19F9" w:rsidDel="00542438">
          <w:rPr>
            <w:rFonts w:hint="eastAsia"/>
            <w:vertAlign w:val="subscript"/>
          </w:rPr>
          <w:delText>,</w:delText>
        </w:r>
        <w:r w:rsidRPr="00FA19F9" w:rsidDel="00542438">
          <w:rPr>
            <w:vertAlign w:val="subscript"/>
          </w:rPr>
          <w:delText>B32</w:delText>
        </w:r>
        <w:r w:rsidRPr="00FA19F9" w:rsidDel="00542438">
          <w:rPr>
            <w:rFonts w:hint="eastAsia"/>
            <w:vertAlign w:val="subscript"/>
          </w:rPr>
          <w:delText>,a</w:delText>
        </w:r>
        <w:r w:rsidRPr="00FA19F9" w:rsidDel="00542438">
          <w:rPr>
            <w:vertAlign w:val="subscript"/>
          </w:rPr>
          <w:delText xml:space="preserve"> ,  </w:delText>
        </w:r>
        <w:r w:rsidRPr="00FA19F9" w:rsidDel="00542438">
          <w:delText>P</w:delText>
        </w:r>
        <w:r w:rsidRPr="00FA19F9" w:rsidDel="00542438">
          <w:rPr>
            <w:vertAlign w:val="subscript"/>
          </w:rPr>
          <w:delText>EM</w:delText>
        </w:r>
        <w:r w:rsidRPr="00FA19F9" w:rsidDel="00542438">
          <w:rPr>
            <w:rFonts w:hint="eastAsia"/>
            <w:vertAlign w:val="subscript"/>
          </w:rPr>
          <w:delText>,</w:delText>
        </w:r>
        <w:r w:rsidRPr="00FA19F9" w:rsidDel="00542438">
          <w:rPr>
            <w:vertAlign w:val="subscript"/>
          </w:rPr>
          <w:delText>B32</w:delText>
        </w:r>
        <w:r w:rsidRPr="00FA19F9" w:rsidDel="00542438">
          <w:rPr>
            <w:rFonts w:hint="eastAsia"/>
            <w:vertAlign w:val="subscript"/>
          </w:rPr>
          <w:delText>,b</w:delText>
        </w:r>
        <w:r w:rsidRPr="00FA19F9" w:rsidDel="00542438">
          <w:rPr>
            <w:vertAlign w:val="subscript"/>
          </w:rPr>
          <w:delText xml:space="preserve"> </w:delText>
        </w:r>
        <w:r w:rsidRPr="00FA19F9" w:rsidDel="00542438">
          <w:delText>and P</w:delText>
        </w:r>
        <w:r w:rsidRPr="00FA19F9" w:rsidDel="00542438">
          <w:rPr>
            <w:vertAlign w:val="subscript"/>
          </w:rPr>
          <w:delText>EM</w:delText>
        </w:r>
        <w:r w:rsidRPr="00FA19F9" w:rsidDel="00542438">
          <w:rPr>
            <w:rFonts w:hint="eastAsia"/>
            <w:vertAlign w:val="subscript"/>
          </w:rPr>
          <w:delText>,</w:delText>
        </w:r>
        <w:r w:rsidRPr="00FA19F9" w:rsidDel="00542438">
          <w:rPr>
            <w:vertAlign w:val="subscript"/>
          </w:rPr>
          <w:delText>B32</w:delText>
        </w:r>
        <w:r w:rsidRPr="00FA19F9" w:rsidDel="00542438">
          <w:rPr>
            <w:rFonts w:hint="eastAsia"/>
            <w:vertAlign w:val="subscript"/>
          </w:rPr>
          <w:delText>,c</w:delText>
        </w:r>
        <w:r w:rsidRPr="00FA19F9" w:rsidDel="00542438">
          <w:delText xml:space="preserve"> declared by the manufacturer.</w:delText>
        </w:r>
      </w:del>
    </w:p>
    <w:p w14:paraId="3E8DFEC0" w14:textId="77777777" w:rsidR="00CC2099" w:rsidRPr="00FA19F9" w:rsidRDefault="00CC2099" w:rsidP="00CC2099">
      <w:pPr>
        <w:pStyle w:val="TH"/>
      </w:pPr>
      <w:r w:rsidRPr="00FA19F9">
        <w:t xml:space="preserve">Table 6.6.5.5.5.7-8: </w:t>
      </w:r>
      <w:del w:id="184" w:author="Aurelian Bria" w:date="2021-08-06T13:18:00Z">
        <w:r w:rsidRPr="00FA19F9" w:rsidDel="00542438">
          <w:delText xml:space="preserve">Declared operating band 32 unwanted emission </w:delText>
        </w:r>
        <w:r w:rsidRPr="00FA19F9" w:rsidDel="00542438">
          <w:rPr>
            <w:i/>
          </w:rPr>
          <w:delText xml:space="preserve">basic limits </w:delText>
        </w:r>
        <w:r w:rsidRPr="00FA19F9" w:rsidDel="00542438">
          <w:delText>within 1452</w:delText>
        </w:r>
        <w:r w:rsidRPr="00FA19F9" w:rsidDel="00542438">
          <w:rPr>
            <w:rFonts w:hint="eastAsia"/>
          </w:rPr>
          <w:delText>-</w:delText>
        </w:r>
        <w:r w:rsidRPr="00FA19F9" w:rsidDel="00542438">
          <w:delText>1492 MHz</w:delText>
        </w:r>
      </w:del>
      <w:ins w:id="185" w:author="Aurelian Bria" w:date="2021-08-06T13:18:00Z">
        <w:r>
          <w:t>void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85"/>
        <w:gridCol w:w="1926"/>
        <w:gridCol w:w="1985"/>
      </w:tblGrid>
      <w:tr w:rsidR="00CC2099" w:rsidRPr="00FA19F9" w:rsidDel="00542438" w14:paraId="5F4995AB" w14:textId="77777777" w:rsidTr="00CF4411">
        <w:trPr>
          <w:jc w:val="center"/>
          <w:del w:id="186" w:author="Aurelian Bria" w:date="2021-08-06T13:18:00Z"/>
        </w:trPr>
        <w:tc>
          <w:tcPr>
            <w:tcW w:w="3285" w:type="dxa"/>
          </w:tcPr>
          <w:p w14:paraId="6872F3AC" w14:textId="77777777" w:rsidR="00CC2099" w:rsidRPr="00FA19F9" w:rsidDel="00542438" w:rsidRDefault="00CC2099" w:rsidP="00CF4411">
            <w:pPr>
              <w:pStyle w:val="TAH"/>
              <w:rPr>
                <w:del w:id="187" w:author="Aurelian Bria" w:date="2021-08-06T13:18:00Z"/>
                <w:rFonts w:cs="Arial"/>
              </w:rPr>
            </w:pPr>
            <w:del w:id="188" w:author="Aurelian Bria" w:date="2021-08-06T13:18:00Z">
              <w:r w:rsidRPr="00FA19F9" w:rsidDel="00542438">
                <w:rPr>
                  <w:rFonts w:cs="Arial"/>
                </w:rPr>
                <w:delText>Frequency offset of measurement filter centre frequency, f_offset</w:delText>
              </w:r>
            </w:del>
          </w:p>
        </w:tc>
        <w:tc>
          <w:tcPr>
            <w:tcW w:w="1926" w:type="dxa"/>
          </w:tcPr>
          <w:p w14:paraId="1CFB0B37" w14:textId="77777777" w:rsidR="00CC2099" w:rsidRPr="00FA19F9" w:rsidDel="00542438" w:rsidRDefault="00CC2099" w:rsidP="00CF4411">
            <w:pPr>
              <w:pStyle w:val="TAH"/>
              <w:rPr>
                <w:del w:id="189" w:author="Aurelian Bria" w:date="2021-08-06T13:18:00Z"/>
                <w:rFonts w:cs="Arial"/>
              </w:rPr>
            </w:pPr>
            <w:del w:id="190" w:author="Aurelian Bria" w:date="2021-08-06T13:18:00Z">
              <w:r w:rsidRPr="00FA19F9" w:rsidDel="00542438">
                <w:rPr>
                  <w:rFonts w:cs="Arial"/>
                </w:rPr>
                <w:delText xml:space="preserve">Declared emission </w:delText>
              </w:r>
              <w:r w:rsidRPr="00FA19F9" w:rsidDel="00542438">
                <w:rPr>
                  <w:i/>
                </w:rPr>
                <w:delText>basic limits</w:delText>
              </w:r>
              <w:r w:rsidRPr="00FA19F9" w:rsidDel="00542438">
                <w:rPr>
                  <w:rFonts w:cs="Arial"/>
                </w:rPr>
                <w:delText xml:space="preserve"> (dBm)</w:delText>
              </w:r>
            </w:del>
          </w:p>
        </w:tc>
        <w:tc>
          <w:tcPr>
            <w:tcW w:w="1985" w:type="dxa"/>
          </w:tcPr>
          <w:p w14:paraId="65EA0EE0" w14:textId="77777777" w:rsidR="00CC2099" w:rsidRPr="00FA19F9" w:rsidDel="00542438" w:rsidRDefault="00CC2099" w:rsidP="00CF4411">
            <w:pPr>
              <w:pStyle w:val="TAH"/>
              <w:rPr>
                <w:del w:id="191" w:author="Aurelian Bria" w:date="2021-08-06T13:18:00Z"/>
                <w:rFonts w:cs="Arial"/>
              </w:rPr>
            </w:pPr>
            <w:del w:id="192" w:author="Aurelian Bria" w:date="2021-08-06T13:18:00Z">
              <w:r w:rsidRPr="00FA19F9" w:rsidDel="00542438">
                <w:rPr>
                  <w:rFonts w:cs="Arial"/>
                </w:rPr>
                <w:delText>Measurement bandwidth</w:delText>
              </w:r>
            </w:del>
          </w:p>
        </w:tc>
      </w:tr>
      <w:tr w:rsidR="00CC2099" w:rsidRPr="00FA19F9" w:rsidDel="00542438" w14:paraId="7A399968" w14:textId="77777777" w:rsidTr="00CF4411">
        <w:trPr>
          <w:jc w:val="center"/>
          <w:del w:id="193" w:author="Aurelian Bria" w:date="2021-08-06T13:18:00Z"/>
        </w:trPr>
        <w:tc>
          <w:tcPr>
            <w:tcW w:w="3285" w:type="dxa"/>
            <w:vAlign w:val="center"/>
          </w:tcPr>
          <w:p w14:paraId="24FFA959" w14:textId="77777777" w:rsidR="00CC2099" w:rsidRPr="00FA19F9" w:rsidDel="00542438" w:rsidRDefault="00CC2099" w:rsidP="00CF4411">
            <w:pPr>
              <w:pStyle w:val="TAC"/>
              <w:rPr>
                <w:del w:id="194" w:author="Aurelian Bria" w:date="2021-08-06T13:18:00Z"/>
                <w:rFonts w:cs="Arial"/>
              </w:rPr>
            </w:pPr>
            <w:del w:id="195" w:author="Aurelian Bria" w:date="2021-08-06T13:18:00Z">
              <w:r w:rsidRPr="00FA19F9" w:rsidDel="00542438">
                <w:rPr>
                  <w:rFonts w:cs="Arial"/>
                  <w:lang w:eastAsia="zh-CN"/>
                </w:rPr>
                <w:delText>2.5</w:delText>
              </w:r>
              <w:r w:rsidRPr="00FA19F9" w:rsidDel="00542438">
                <w:rPr>
                  <w:rFonts w:cs="Arial"/>
                </w:rPr>
                <w:delText xml:space="preserve"> MHz</w:delText>
              </w:r>
            </w:del>
          </w:p>
        </w:tc>
        <w:tc>
          <w:tcPr>
            <w:tcW w:w="1926" w:type="dxa"/>
            <w:vAlign w:val="center"/>
          </w:tcPr>
          <w:p w14:paraId="7F108834" w14:textId="77777777" w:rsidR="00CC2099" w:rsidRPr="00FA19F9" w:rsidDel="00542438" w:rsidRDefault="00CC2099" w:rsidP="00CF4411">
            <w:pPr>
              <w:pStyle w:val="TAC"/>
              <w:rPr>
                <w:del w:id="196" w:author="Aurelian Bria" w:date="2021-08-06T13:18:00Z"/>
                <w:rFonts w:cs="Arial"/>
              </w:rPr>
            </w:pPr>
            <w:del w:id="197"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B32,a</w:delText>
              </w:r>
            </w:del>
          </w:p>
        </w:tc>
        <w:tc>
          <w:tcPr>
            <w:tcW w:w="1985" w:type="dxa"/>
            <w:vAlign w:val="center"/>
          </w:tcPr>
          <w:p w14:paraId="38464108" w14:textId="77777777" w:rsidR="00CC2099" w:rsidRPr="00FA19F9" w:rsidDel="00542438" w:rsidRDefault="00CC2099" w:rsidP="00CF4411">
            <w:pPr>
              <w:pStyle w:val="TAC"/>
              <w:rPr>
                <w:del w:id="198" w:author="Aurelian Bria" w:date="2021-08-06T13:18:00Z"/>
                <w:rFonts w:cs="Arial"/>
              </w:rPr>
            </w:pPr>
            <w:del w:id="199" w:author="Aurelian Bria" w:date="2021-08-06T13:18:00Z">
              <w:r w:rsidRPr="00FA19F9" w:rsidDel="00542438">
                <w:rPr>
                  <w:rFonts w:cs="Arial"/>
                </w:rPr>
                <w:delText>5</w:delText>
              </w:r>
              <w:r w:rsidRPr="00FA19F9" w:rsidDel="00542438">
                <w:rPr>
                  <w:rFonts w:cs="Arial"/>
                  <w:lang w:eastAsia="zh-CN"/>
                </w:rPr>
                <w:delText xml:space="preserve"> M</w:delText>
              </w:r>
              <w:r w:rsidRPr="00FA19F9" w:rsidDel="00542438">
                <w:rPr>
                  <w:rFonts w:cs="Arial"/>
                </w:rPr>
                <w:delText xml:space="preserve">Hz </w:delText>
              </w:r>
            </w:del>
          </w:p>
        </w:tc>
      </w:tr>
      <w:tr w:rsidR="00CC2099" w:rsidRPr="00FA19F9" w:rsidDel="00542438" w14:paraId="771C5630" w14:textId="77777777" w:rsidTr="00CF4411">
        <w:trPr>
          <w:jc w:val="center"/>
          <w:del w:id="200" w:author="Aurelian Bria" w:date="2021-08-06T13:18:00Z"/>
        </w:trPr>
        <w:tc>
          <w:tcPr>
            <w:tcW w:w="3285" w:type="dxa"/>
            <w:vAlign w:val="center"/>
          </w:tcPr>
          <w:p w14:paraId="0EBF3241" w14:textId="77777777" w:rsidR="00CC2099" w:rsidRPr="00FA19F9" w:rsidDel="00542438" w:rsidRDefault="00CC2099" w:rsidP="00CF4411">
            <w:pPr>
              <w:pStyle w:val="TAC"/>
              <w:rPr>
                <w:del w:id="201" w:author="Aurelian Bria" w:date="2021-08-06T13:18:00Z"/>
                <w:rFonts w:cs="Arial"/>
              </w:rPr>
            </w:pPr>
            <w:del w:id="202" w:author="Aurelian Bria" w:date="2021-08-06T13:18:00Z">
              <w:r w:rsidRPr="00FA19F9" w:rsidDel="00542438">
                <w:rPr>
                  <w:rFonts w:cs="Arial"/>
                  <w:lang w:eastAsia="zh-CN"/>
                </w:rPr>
                <w:delText>7.5</w:delText>
              </w:r>
              <w:r w:rsidRPr="00FA19F9" w:rsidDel="00542438">
                <w:rPr>
                  <w:rFonts w:cs="Arial"/>
                </w:rPr>
                <w:delText xml:space="preserve"> MHz</w:delText>
              </w:r>
            </w:del>
          </w:p>
        </w:tc>
        <w:tc>
          <w:tcPr>
            <w:tcW w:w="1926" w:type="dxa"/>
            <w:vAlign w:val="center"/>
          </w:tcPr>
          <w:p w14:paraId="57F7AAAC" w14:textId="77777777" w:rsidR="00CC2099" w:rsidRPr="00FA19F9" w:rsidDel="00542438" w:rsidRDefault="00CC2099" w:rsidP="00CF4411">
            <w:pPr>
              <w:pStyle w:val="TAC"/>
              <w:rPr>
                <w:del w:id="203" w:author="Aurelian Bria" w:date="2021-08-06T13:18:00Z"/>
                <w:rFonts w:cs="Arial"/>
              </w:rPr>
            </w:pPr>
            <w:del w:id="204"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w:delText>
              </w:r>
              <w:r w:rsidRPr="00FA19F9" w:rsidDel="00542438">
                <w:rPr>
                  <w:rFonts w:cs="Arial"/>
                  <w:vertAlign w:val="subscript"/>
                  <w:lang w:eastAsia="ja-JP"/>
                </w:rPr>
                <w:delText>b</w:delText>
              </w:r>
            </w:del>
          </w:p>
        </w:tc>
        <w:tc>
          <w:tcPr>
            <w:tcW w:w="1985" w:type="dxa"/>
            <w:vAlign w:val="center"/>
          </w:tcPr>
          <w:p w14:paraId="535B7820" w14:textId="77777777" w:rsidR="00CC2099" w:rsidRPr="00FA19F9" w:rsidDel="00542438" w:rsidRDefault="00CC2099" w:rsidP="00CF4411">
            <w:pPr>
              <w:pStyle w:val="TAC"/>
              <w:rPr>
                <w:del w:id="205" w:author="Aurelian Bria" w:date="2021-08-06T13:18:00Z"/>
                <w:rFonts w:cs="Arial"/>
              </w:rPr>
            </w:pPr>
            <w:del w:id="206" w:author="Aurelian Bria" w:date="2021-08-06T13:18:00Z">
              <w:r w:rsidRPr="00FA19F9" w:rsidDel="00542438">
                <w:rPr>
                  <w:rFonts w:cs="Arial"/>
                </w:rPr>
                <w:delText>5</w:delText>
              </w:r>
              <w:r w:rsidRPr="00FA19F9" w:rsidDel="00542438">
                <w:rPr>
                  <w:rFonts w:cs="Arial"/>
                  <w:lang w:eastAsia="zh-CN"/>
                </w:rPr>
                <w:delText xml:space="preserve"> M</w:delText>
              </w:r>
              <w:r w:rsidRPr="00FA19F9" w:rsidDel="00542438">
                <w:rPr>
                  <w:rFonts w:cs="Arial"/>
                </w:rPr>
                <w:delText xml:space="preserve">Hz </w:delText>
              </w:r>
            </w:del>
          </w:p>
        </w:tc>
      </w:tr>
      <w:tr w:rsidR="00CC2099" w:rsidRPr="00FA19F9" w:rsidDel="00542438" w14:paraId="58D2FD9E" w14:textId="77777777" w:rsidTr="00CF4411">
        <w:trPr>
          <w:jc w:val="center"/>
          <w:del w:id="207" w:author="Aurelian Bria" w:date="2021-08-06T13:18:00Z"/>
        </w:trPr>
        <w:tc>
          <w:tcPr>
            <w:tcW w:w="3285" w:type="dxa"/>
            <w:vAlign w:val="center"/>
          </w:tcPr>
          <w:p w14:paraId="1523653A" w14:textId="77777777" w:rsidR="00CC2099" w:rsidRPr="00FA19F9" w:rsidDel="00542438" w:rsidRDefault="00CC2099" w:rsidP="00CF4411">
            <w:pPr>
              <w:pStyle w:val="TAC"/>
              <w:rPr>
                <w:del w:id="208" w:author="Aurelian Bria" w:date="2021-08-06T13:18:00Z"/>
                <w:rFonts w:cs="Arial"/>
              </w:rPr>
            </w:pPr>
            <w:del w:id="209" w:author="Aurelian Bria" w:date="2021-08-06T13:18:00Z">
              <w:r w:rsidRPr="00FA19F9" w:rsidDel="00542438">
                <w:rPr>
                  <w:rFonts w:cs="Arial"/>
                  <w:lang w:eastAsia="zh-CN"/>
                </w:rPr>
                <w:delText>12.5</w:delText>
              </w:r>
              <w:r w:rsidRPr="00FA19F9" w:rsidDel="00542438">
                <w:rPr>
                  <w:rFonts w:cs="Arial"/>
                </w:rPr>
                <w:delText xml:space="preserve"> MHz ≤ </w:delText>
              </w:r>
              <w:r w:rsidRPr="00FA19F9" w:rsidDel="00542438">
                <w:rPr>
                  <w:rFonts w:cs="Arial"/>
                  <w:lang w:eastAsia="zh-CN"/>
                </w:rPr>
                <w:delText>f_offset</w:delText>
              </w:r>
              <w:r w:rsidRPr="00FA19F9" w:rsidDel="00542438">
                <w:rPr>
                  <w:rFonts w:cs="Arial"/>
                </w:rPr>
                <w:delText xml:space="preserve"> ≤ f_offset</w:delText>
              </w:r>
              <w:r w:rsidRPr="00FA19F9" w:rsidDel="00542438">
                <w:rPr>
                  <w:rFonts w:cs="Arial"/>
                  <w:vertAlign w:val="subscript"/>
                </w:rPr>
                <w:delText>max,B32</w:delText>
              </w:r>
              <w:r w:rsidRPr="00FA19F9" w:rsidDel="00542438">
                <w:rPr>
                  <w:rFonts w:cs="Arial"/>
                </w:rPr>
                <w:delText xml:space="preserve">   </w:delText>
              </w:r>
            </w:del>
          </w:p>
        </w:tc>
        <w:tc>
          <w:tcPr>
            <w:tcW w:w="1926" w:type="dxa"/>
            <w:vAlign w:val="center"/>
          </w:tcPr>
          <w:p w14:paraId="09EF2A3B" w14:textId="77777777" w:rsidR="00CC2099" w:rsidRPr="00FA19F9" w:rsidDel="00542438" w:rsidRDefault="00CC2099" w:rsidP="00CF4411">
            <w:pPr>
              <w:pStyle w:val="TAC"/>
              <w:rPr>
                <w:del w:id="210" w:author="Aurelian Bria" w:date="2021-08-06T13:18:00Z"/>
                <w:rFonts w:cs="Arial"/>
              </w:rPr>
            </w:pPr>
            <w:del w:id="211"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B32,c</w:delText>
              </w:r>
            </w:del>
          </w:p>
        </w:tc>
        <w:tc>
          <w:tcPr>
            <w:tcW w:w="1985" w:type="dxa"/>
            <w:vAlign w:val="center"/>
          </w:tcPr>
          <w:p w14:paraId="3733C9D7" w14:textId="77777777" w:rsidR="00CC2099" w:rsidRPr="00FA19F9" w:rsidDel="00542438" w:rsidRDefault="00CC2099" w:rsidP="00CF4411">
            <w:pPr>
              <w:pStyle w:val="TAC"/>
              <w:rPr>
                <w:del w:id="212" w:author="Aurelian Bria" w:date="2021-08-06T13:18:00Z"/>
                <w:rFonts w:cs="Arial"/>
              </w:rPr>
            </w:pPr>
            <w:del w:id="213" w:author="Aurelian Bria" w:date="2021-08-06T13:18:00Z">
              <w:r w:rsidRPr="00FA19F9" w:rsidDel="00542438">
                <w:rPr>
                  <w:rFonts w:cs="Arial"/>
                </w:rPr>
                <w:delText>5 MHz</w:delText>
              </w:r>
            </w:del>
          </w:p>
        </w:tc>
      </w:tr>
      <w:tr w:rsidR="00CC2099" w:rsidRPr="00FA19F9" w:rsidDel="00542438" w14:paraId="2B186BD7" w14:textId="77777777" w:rsidTr="00CF4411">
        <w:trPr>
          <w:jc w:val="center"/>
          <w:del w:id="214" w:author="Aurelian Bria" w:date="2021-08-06T13:18:00Z"/>
        </w:trPr>
        <w:tc>
          <w:tcPr>
            <w:tcW w:w="7196" w:type="dxa"/>
            <w:gridSpan w:val="3"/>
          </w:tcPr>
          <w:p w14:paraId="31587F4D" w14:textId="77777777" w:rsidR="00CC2099" w:rsidRPr="00FA19F9" w:rsidDel="00542438" w:rsidRDefault="00CC2099" w:rsidP="00CF4411">
            <w:pPr>
              <w:pStyle w:val="TAN"/>
              <w:rPr>
                <w:del w:id="215" w:author="Aurelian Bria" w:date="2021-08-06T13:18:00Z"/>
                <w:rFonts w:cs="Arial"/>
              </w:rPr>
            </w:pPr>
            <w:del w:id="216" w:author="Aurelian Bria" w:date="2021-08-06T13:18:00Z">
              <w:r w:rsidRPr="00FA19F9" w:rsidDel="00542438">
                <w:rPr>
                  <w:rFonts w:cs="Arial"/>
                </w:rPr>
                <w:delText>NOTE:</w:delText>
              </w:r>
              <w:r w:rsidRPr="00FA19F9" w:rsidDel="00542438">
                <w:rPr>
                  <w:rFonts w:cs="Arial"/>
                </w:rPr>
                <w:tab/>
                <w:delText>f_offset</w:delText>
              </w:r>
              <w:r w:rsidRPr="00FA19F9" w:rsidDel="00542438">
                <w:rPr>
                  <w:rFonts w:cs="Arial"/>
                  <w:vertAlign w:val="subscript"/>
                </w:rPr>
                <w:delText>max,B32</w:delText>
              </w:r>
              <w:r w:rsidRPr="00FA19F9" w:rsidDel="00542438">
                <w:rPr>
                  <w:rFonts w:cs="Arial"/>
                </w:rPr>
                <w:delText xml:space="preserve">  denotes the frequency difference between the lower channel edge and 145</w:delText>
              </w:r>
              <w:r w:rsidRPr="00FA19F9" w:rsidDel="00542438">
                <w:rPr>
                  <w:rFonts w:cs="Arial" w:hint="eastAsia"/>
                  <w:lang w:eastAsia="ja-JP"/>
                </w:rPr>
                <w:delText>4.5</w:delText>
              </w:r>
              <w:r w:rsidRPr="00FA19F9" w:rsidDel="00542438">
                <w:rPr>
                  <w:rFonts w:cs="Arial"/>
                </w:rPr>
                <w:delText xml:space="preserve"> MHz, and the frequency difference between the upper channel edge and 14</w:delText>
              </w:r>
              <w:r w:rsidRPr="00FA19F9" w:rsidDel="00542438">
                <w:rPr>
                  <w:rFonts w:cs="Arial" w:hint="eastAsia"/>
                  <w:lang w:eastAsia="ja-JP"/>
                </w:rPr>
                <w:delText>89.5</w:delText>
              </w:r>
              <w:r w:rsidRPr="00FA19F9" w:rsidDel="00542438">
                <w:rPr>
                  <w:rFonts w:cs="Arial"/>
                </w:rPr>
                <w:delText xml:space="preserve"> MHz for the set channel position.</w:delText>
              </w:r>
            </w:del>
          </w:p>
        </w:tc>
      </w:tr>
    </w:tbl>
    <w:p w14:paraId="62EDD9CA" w14:textId="77777777" w:rsidR="00CC2099" w:rsidRPr="00FA19F9" w:rsidDel="00542438" w:rsidRDefault="00CC2099" w:rsidP="00CC2099">
      <w:pPr>
        <w:rPr>
          <w:del w:id="217" w:author="Aurelian Bria" w:date="2021-08-06T13:19:00Z"/>
        </w:rPr>
      </w:pPr>
    </w:p>
    <w:p w14:paraId="59C90D8C" w14:textId="77777777" w:rsidR="00CC2099" w:rsidRPr="00FA19F9" w:rsidDel="00542438" w:rsidRDefault="00CC2099" w:rsidP="00CC2099">
      <w:pPr>
        <w:pStyle w:val="NO"/>
        <w:rPr>
          <w:del w:id="218" w:author="Aurelian Bria" w:date="2021-08-06T13:18:00Z"/>
        </w:rPr>
      </w:pPr>
      <w:del w:id="219" w:author="Aurelian Bria" w:date="2021-08-06T13:18:00Z">
        <w:r w:rsidRPr="00FA19F9" w:rsidDel="00542438">
          <w:delText>N</w:delText>
        </w:r>
        <w:r w:rsidRPr="00FA19F9" w:rsidDel="00542438">
          <w:rPr>
            <w:rFonts w:hint="eastAsia"/>
          </w:rPr>
          <w:delText>OTE</w:delText>
        </w:r>
        <w:r w:rsidRPr="00FA19F9" w:rsidDel="00542438">
          <w:delText xml:space="preserve"> 3:</w:delText>
        </w:r>
        <w:r w:rsidRPr="00FA19F9" w:rsidDel="00542438">
          <w:tab/>
          <w:delText>The regional requirement</w:delText>
        </w:r>
        <w:r w:rsidRPr="00FA19F9" w:rsidDel="00542438">
          <w:rPr>
            <w:rFonts w:hint="eastAsia"/>
          </w:rPr>
          <w:delText>,</w:delText>
        </w:r>
        <w:r w:rsidRPr="00FA19F9" w:rsidDel="00542438">
          <w:delText xml:space="preserve"> included in</w:delText>
        </w:r>
        <w:r w:rsidDel="00542438">
          <w:delText> </w:delText>
        </w:r>
        <w:r w:rsidRPr="00FA19F9" w:rsidDel="00542438">
          <w:rPr>
            <w:rFonts w:hint="eastAsia"/>
          </w:rPr>
          <w:delText>[25],</w:delText>
        </w:r>
        <w:r w:rsidRPr="00FA19F9" w:rsidDel="00542438">
          <w:delText xml:space="preserve"> is defined in terms of EIRP</w:delText>
        </w:r>
        <w:r w:rsidRPr="00FA19F9" w:rsidDel="00542438">
          <w:rPr>
            <w:rFonts w:hint="eastAsia"/>
          </w:rPr>
          <w:delText xml:space="preserve"> </w:delText>
        </w:r>
        <w:r w:rsidRPr="00FA19F9" w:rsidDel="00542438">
          <w:delText xml:space="preserve">which is dependent on both the BS emissions at the </w:delText>
        </w:r>
        <w:r w:rsidRPr="00FA19F9" w:rsidDel="00542438">
          <w:rPr>
            <w:rFonts w:cs="v5.0.0"/>
            <w:i/>
          </w:rPr>
          <w:delText>TAB connector</w:delText>
        </w:r>
        <w:r w:rsidRPr="00FA19F9" w:rsidDel="00542438">
          <w:rPr>
            <w:rFonts w:cs="v5.0.0"/>
          </w:rPr>
          <w:delText xml:space="preserve"> </w:delText>
        </w:r>
        <w:r w:rsidRPr="00FA19F9" w:rsidDel="00542438">
          <w:delText>and the RND and antenna array. The EIRP level is calculated using: P</w:delText>
        </w:r>
        <w:r w:rsidRPr="00FA19F9" w:rsidDel="00542438">
          <w:rPr>
            <w:vertAlign w:val="subscript"/>
          </w:rPr>
          <w:delText>EIRP</w:delText>
        </w:r>
        <w:r w:rsidRPr="00FA19F9" w:rsidDel="00542438">
          <w:delText xml:space="preserve"> = P</w:delText>
        </w:r>
        <w:r w:rsidRPr="00FA19F9" w:rsidDel="00542438">
          <w:rPr>
            <w:vertAlign w:val="subscript"/>
          </w:rPr>
          <w:delText>E</w:delText>
        </w:r>
        <w:r w:rsidRPr="00FA19F9" w:rsidDel="00542438">
          <w:delText xml:space="preserve"> + G</w:delText>
        </w:r>
        <w:r w:rsidRPr="00FA19F9" w:rsidDel="00542438">
          <w:rPr>
            <w:vertAlign w:val="subscript"/>
          </w:rPr>
          <w:delText>ant</w:delText>
        </w:r>
        <w:r w:rsidRPr="00FA19F9" w:rsidDel="00542438">
          <w:delText xml:space="preserve"> where P</w:delText>
        </w:r>
        <w:r w:rsidRPr="00FA19F9" w:rsidDel="00542438">
          <w:rPr>
            <w:vertAlign w:val="subscript"/>
          </w:rPr>
          <w:delText>E</w:delText>
        </w:r>
        <w:r w:rsidRPr="00FA19F9" w:rsidDel="00542438">
          <w:delText xml:space="preserve"> denotes the </w:delText>
        </w:r>
        <w:r w:rsidRPr="00FA19F9" w:rsidDel="00542438">
          <w:rPr>
            <w:rFonts w:cs="v5.0.0"/>
            <w:i/>
          </w:rPr>
          <w:delText>TAB connector</w:delText>
        </w:r>
        <w:r w:rsidRPr="00FA19F9" w:rsidDel="00542438">
          <w:delText xml:space="preserve"> unwanted emission level at the</w:delText>
        </w:r>
        <w:r w:rsidRPr="00FA19F9" w:rsidDel="00542438">
          <w:rPr>
            <w:rFonts w:cs="v5.0.0"/>
            <w:i/>
          </w:rPr>
          <w:delText xml:space="preserve"> TAB connector</w:delText>
        </w:r>
        <w:r w:rsidRPr="00FA19F9" w:rsidDel="00542438">
          <w:delText>, G</w:delText>
        </w:r>
        <w:r w:rsidRPr="00FA19F9" w:rsidDel="00542438">
          <w:rPr>
            <w:vertAlign w:val="subscript"/>
          </w:rPr>
          <w:delText>ant</w:delText>
        </w:r>
        <w:r w:rsidRPr="00FA19F9" w:rsidDel="00542438">
          <w:delText xml:space="preserve"> equals the RDN and antenna array gain. The requirement defined above provides the characteristics of the base station needed to verify compliance with the regional requirement. Compliance with the regional requirement can be determined using the method outlined in annex G of </w:delText>
        </w:r>
        <w:r w:rsidDel="00542438">
          <w:delText>T</w:delText>
        </w:r>
        <w:r w:rsidRPr="00FA19F9" w:rsidDel="00542438">
          <w:delText>S</w:delText>
        </w:r>
        <w:r w:rsidDel="00542438">
          <w:delText> </w:delText>
        </w:r>
        <w:r w:rsidRPr="00FA19F9" w:rsidDel="00542438">
          <w:delText>36.104</w:delText>
        </w:r>
        <w:r w:rsidDel="00542438">
          <w:delText> </w:delText>
        </w:r>
        <w:r w:rsidRPr="00FA19F9" w:rsidDel="00542438">
          <w:delText>[11].</w:delText>
        </w:r>
      </w:del>
    </w:p>
    <w:p w14:paraId="111994AB" w14:textId="77777777" w:rsidR="00CC2099" w:rsidDel="00542438" w:rsidRDefault="00CC2099" w:rsidP="00CC2099">
      <w:pPr>
        <w:rPr>
          <w:del w:id="220" w:author="Aurelian Bria" w:date="2021-08-06T13:18:00Z"/>
          <w:noProof/>
          <w:color w:val="FF0000"/>
        </w:rPr>
      </w:pPr>
    </w:p>
    <w:p w14:paraId="1D6931AD" w14:textId="77777777" w:rsidR="00CC2099" w:rsidRPr="00FA19F9" w:rsidDel="00A26EE9" w:rsidRDefault="00CC2099" w:rsidP="00CC2099">
      <w:pPr>
        <w:rPr>
          <w:del w:id="221" w:author="Aurelian Bria" w:date="2021-08-06T13:16:00Z"/>
        </w:rPr>
      </w:pPr>
      <w:del w:id="222" w:author="Aurelian Bria" w:date="2021-08-06T13:16:00Z">
        <w:r w:rsidRPr="00FA19F9" w:rsidDel="00A26EE9">
          <w:rPr>
            <w:rFonts w:cs="v5.0.0" w:hint="eastAsia"/>
          </w:rPr>
          <w:delText>In certain regions, t</w:delText>
        </w:r>
        <w:r w:rsidRPr="00FA19F9" w:rsidDel="00A26EE9">
          <w:rPr>
            <w:rFonts w:cs="v5.0.0"/>
          </w:rPr>
          <w:delText xml:space="preserve">he following requirement may apply </w:delText>
        </w:r>
        <w:r w:rsidRPr="00FA19F9" w:rsidDel="00A26EE9">
          <w:rPr>
            <w:rFonts w:cs="v5.0.0" w:hint="eastAsia"/>
          </w:rPr>
          <w:delText xml:space="preserve">to </w:delText>
        </w:r>
        <w:r w:rsidRPr="00FA19F9" w:rsidDel="00A26EE9">
          <w:rPr>
            <w:rFonts w:cs="v5.0.0"/>
          </w:rPr>
          <w:delText xml:space="preserve">an </w:delText>
        </w:r>
        <w:r w:rsidRPr="00FA19F9" w:rsidDel="00A26EE9">
          <w:rPr>
            <w:rFonts w:cs="v5.0.0" w:hint="eastAsia"/>
          </w:rPr>
          <w:delText xml:space="preserve">E-UTRA </w:delText>
        </w:r>
        <w:r w:rsidRPr="00FA19F9" w:rsidDel="00A26EE9">
          <w:rPr>
            <w:rFonts w:cs="v5.0.0"/>
            <w:i/>
          </w:rPr>
          <w:delText>TAB connector</w:delText>
        </w:r>
        <w:r w:rsidRPr="00FA19F9" w:rsidDel="00A26EE9">
          <w:rPr>
            <w:rFonts w:cs="v5.0.0" w:hint="eastAsia"/>
          </w:rPr>
          <w:delText xml:space="preserve"> operating in Band 32 within 1452-1492 MHz </w:delText>
        </w:r>
        <w:r w:rsidRPr="00FA19F9" w:rsidDel="00A26EE9">
          <w:rPr>
            <w:rFonts w:cs="v5.0.0"/>
          </w:rPr>
          <w:delText xml:space="preserve">for </w:delText>
        </w:r>
        <w:r w:rsidRPr="00FA19F9" w:rsidDel="00A26EE9">
          <w:rPr>
            <w:rFonts w:cs="v5.0.0" w:hint="eastAsia"/>
          </w:rPr>
          <w:delText xml:space="preserve">the </w:delText>
        </w:r>
        <w:r w:rsidRPr="00FA19F9" w:rsidDel="00A26EE9">
          <w:rPr>
            <w:rFonts w:cs="v5.0.0"/>
          </w:rPr>
          <w:delText>protection of services in spectrum adjacent to</w:delText>
        </w:r>
        <w:r w:rsidRPr="00FA19F9" w:rsidDel="00A26EE9">
          <w:rPr>
            <w:rFonts w:cs="v5.0.0" w:hint="eastAsia"/>
          </w:rPr>
          <w:delText xml:space="preserve"> the frequency range 1452-1492 MHz</w:delText>
        </w:r>
        <w:r w:rsidRPr="00FA19F9" w:rsidDel="00A26EE9">
          <w:rPr>
            <w:rFonts w:cs="v5.0.0"/>
          </w:rPr>
          <w:delText xml:space="preserve">. </w:delText>
        </w:r>
        <w:r w:rsidRPr="00FA19F9" w:rsidDel="00A26EE9">
          <w:rPr>
            <w:rFonts w:cs="v5.0.0" w:hint="eastAsia"/>
          </w:rPr>
          <w:delText>T</w:delText>
        </w:r>
        <w:r w:rsidRPr="00FA19F9" w:rsidDel="00A26EE9">
          <w:rPr>
            <w:rFonts w:cs="v5.0.0"/>
          </w:rPr>
          <w:delText xml:space="preserve">he maximum </w:delText>
        </w:r>
        <w:r w:rsidRPr="00FA19F9" w:rsidDel="00A26EE9">
          <w:delText>level of emissions, measured on centre frequencies F</w:delText>
        </w:r>
        <w:r w:rsidRPr="00FA19F9" w:rsidDel="00A26EE9">
          <w:rPr>
            <w:vertAlign w:val="subscript"/>
          </w:rPr>
          <w:delText>filter</w:delText>
        </w:r>
        <w:r w:rsidRPr="00FA19F9" w:rsidDel="00A26EE9">
          <w:delText xml:space="preserve"> </w:delText>
        </w:r>
        <w:r w:rsidRPr="00FA19F9" w:rsidDel="00A26EE9">
          <w:rPr>
            <w:rFonts w:hint="eastAsia"/>
          </w:rPr>
          <w:delText xml:space="preserve">with filter bandwidth </w:delText>
        </w:r>
        <w:r w:rsidRPr="00FA19F9" w:rsidDel="00A26EE9">
          <w:delText xml:space="preserve">according to table </w:delText>
        </w:r>
        <w:r w:rsidRPr="00FA19F9" w:rsidDel="00A26EE9">
          <w:rPr>
            <w:rFonts w:cs="v5.0.0"/>
          </w:rPr>
          <w:delText>6.6.5.5.5.7</w:delText>
        </w:r>
        <w:r w:rsidRPr="00FA19F9" w:rsidDel="00A26EE9">
          <w:delText xml:space="preserve">-9, shall be based upon the declared </w:delText>
        </w:r>
        <w:r w:rsidRPr="00FA19F9" w:rsidDel="00A26EE9">
          <w:rPr>
            <w:i/>
          </w:rPr>
          <w:delText>basic limits</w:delText>
        </w:r>
        <w:r w:rsidRPr="00FA19F9" w:rsidDel="00A26EE9">
          <w:delText xml:space="preserve"> P</w:delText>
        </w:r>
        <w:r w:rsidRPr="00FA19F9" w:rsidDel="00A26EE9">
          <w:rPr>
            <w:vertAlign w:val="subscript"/>
          </w:rPr>
          <w:delText>EM</w:delText>
        </w:r>
        <w:r w:rsidRPr="00FA19F9" w:rsidDel="00A26EE9">
          <w:rPr>
            <w:rFonts w:hint="eastAsia"/>
            <w:vertAlign w:val="subscript"/>
          </w:rPr>
          <w:delText>,</w:delText>
        </w:r>
        <w:r w:rsidRPr="00FA19F9" w:rsidDel="00A26EE9">
          <w:rPr>
            <w:vertAlign w:val="subscript"/>
          </w:rPr>
          <w:delText>B32</w:delText>
        </w:r>
        <w:r w:rsidRPr="00FA19F9" w:rsidDel="00A26EE9">
          <w:rPr>
            <w:rFonts w:hint="eastAsia"/>
            <w:vertAlign w:val="subscript"/>
          </w:rPr>
          <w:delText>,d</w:delText>
        </w:r>
        <w:r w:rsidRPr="00FA19F9" w:rsidDel="00A26EE9">
          <w:rPr>
            <w:vertAlign w:val="subscript"/>
          </w:rPr>
          <w:delText xml:space="preserve"> </w:delText>
        </w:r>
        <w:r w:rsidRPr="00FA19F9" w:rsidDel="00A26EE9">
          <w:delText>and P</w:delText>
        </w:r>
        <w:r w:rsidRPr="00FA19F9" w:rsidDel="00A26EE9">
          <w:rPr>
            <w:vertAlign w:val="subscript"/>
          </w:rPr>
          <w:delText>EM</w:delText>
        </w:r>
        <w:r w:rsidRPr="00FA19F9" w:rsidDel="00A26EE9">
          <w:rPr>
            <w:rFonts w:hint="eastAsia"/>
            <w:vertAlign w:val="subscript"/>
          </w:rPr>
          <w:delText>,</w:delText>
        </w:r>
        <w:r w:rsidRPr="00FA19F9" w:rsidDel="00A26EE9">
          <w:rPr>
            <w:vertAlign w:val="subscript"/>
          </w:rPr>
          <w:delText>B32</w:delText>
        </w:r>
        <w:r w:rsidRPr="00FA19F9" w:rsidDel="00A26EE9">
          <w:rPr>
            <w:rFonts w:hint="eastAsia"/>
            <w:vertAlign w:val="subscript"/>
          </w:rPr>
          <w:delText>,e</w:delText>
        </w:r>
        <w:r w:rsidRPr="00FA19F9" w:rsidDel="00A26EE9">
          <w:delText xml:space="preserve"> declared by the manufacturer. This requirement applies in the frequency range 1429-1518MHz even though part of the range falls in the spurious domain.</w:delText>
        </w:r>
      </w:del>
    </w:p>
    <w:p w14:paraId="67A36D3F" w14:textId="77777777" w:rsidR="00CC2099" w:rsidRPr="00FA19F9" w:rsidRDefault="00CC2099" w:rsidP="00CC2099">
      <w:pPr>
        <w:pStyle w:val="TH"/>
      </w:pPr>
      <w:r w:rsidRPr="00FA19F9">
        <w:lastRenderedPageBreak/>
        <w:t xml:space="preserve">Table 6.6.5.5.5.7-9: </w:t>
      </w:r>
      <w:del w:id="223" w:author="Aurelian Bria" w:date="2021-08-06T13:18:00Z">
        <w:r w:rsidRPr="00FA19F9" w:rsidDel="00542438">
          <w:delText>Operating band 32 declared emission outside 1452</w:delText>
        </w:r>
        <w:r w:rsidRPr="00FA19F9" w:rsidDel="00542438">
          <w:rPr>
            <w:rFonts w:hint="eastAsia"/>
          </w:rPr>
          <w:delText>-</w:delText>
        </w:r>
        <w:r w:rsidRPr="00FA19F9" w:rsidDel="00542438">
          <w:delText>1492 MHz</w:delText>
        </w:r>
      </w:del>
      <w:ins w:id="224" w:author="Aurelian Bria" w:date="2021-08-06T13:18:00Z">
        <w:r>
          <w:t>void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023"/>
        <w:gridCol w:w="1939"/>
        <w:gridCol w:w="1939"/>
      </w:tblGrid>
      <w:tr w:rsidR="00CC2099" w:rsidRPr="00FA19F9" w:rsidDel="00542438" w14:paraId="12FC1D18" w14:textId="77777777" w:rsidTr="00CF4411">
        <w:trPr>
          <w:jc w:val="center"/>
          <w:del w:id="225" w:author="Aurelian Bria" w:date="2021-08-06T13:18:00Z"/>
        </w:trPr>
        <w:tc>
          <w:tcPr>
            <w:tcW w:w="3023" w:type="dxa"/>
          </w:tcPr>
          <w:p w14:paraId="03A2FAF5" w14:textId="77777777" w:rsidR="00CC2099" w:rsidRPr="00FA19F9" w:rsidDel="00542438" w:rsidRDefault="00CC2099" w:rsidP="00CF4411">
            <w:pPr>
              <w:pStyle w:val="TAH"/>
              <w:rPr>
                <w:del w:id="226" w:author="Aurelian Bria" w:date="2021-08-06T13:18:00Z"/>
                <w:rFonts w:cs="Arial"/>
              </w:rPr>
            </w:pPr>
            <w:del w:id="227" w:author="Aurelian Bria" w:date="2021-08-06T13:18:00Z">
              <w:r w:rsidRPr="00FA19F9" w:rsidDel="00542438">
                <w:rPr>
                  <w:rFonts w:cs="Arial"/>
                </w:rPr>
                <w:delText xml:space="preserve">Filter </w:delText>
              </w:r>
              <w:r w:rsidRPr="00FA19F9" w:rsidDel="00542438">
                <w:rPr>
                  <w:rFonts w:cs="v5.0.0"/>
                </w:rPr>
                <w:delText xml:space="preserve">centre frequency, </w:delText>
              </w:r>
              <w:r w:rsidRPr="00FA19F9" w:rsidDel="00542438">
                <w:rPr>
                  <w:rFonts w:cs="Arial"/>
                </w:rPr>
                <w:delText>F</w:delText>
              </w:r>
              <w:r w:rsidRPr="00FA19F9" w:rsidDel="00542438">
                <w:rPr>
                  <w:rFonts w:cs="Arial"/>
                  <w:vertAlign w:val="subscript"/>
                </w:rPr>
                <w:delText>filter</w:delText>
              </w:r>
            </w:del>
          </w:p>
        </w:tc>
        <w:tc>
          <w:tcPr>
            <w:tcW w:w="1939" w:type="dxa"/>
          </w:tcPr>
          <w:p w14:paraId="1E824027" w14:textId="77777777" w:rsidR="00CC2099" w:rsidRPr="00FA19F9" w:rsidDel="00542438" w:rsidRDefault="00CC2099" w:rsidP="00CF4411">
            <w:pPr>
              <w:pStyle w:val="TAH"/>
              <w:rPr>
                <w:del w:id="228" w:author="Aurelian Bria" w:date="2021-08-06T13:18:00Z"/>
                <w:rFonts w:cs="Arial"/>
              </w:rPr>
            </w:pPr>
            <w:del w:id="229" w:author="Aurelian Bria" w:date="2021-08-06T13:18:00Z">
              <w:r w:rsidRPr="00FA19F9" w:rsidDel="00542438">
                <w:rPr>
                  <w:rFonts w:cs="Arial"/>
                </w:rPr>
                <w:delText xml:space="preserve">Declared emission </w:delText>
              </w:r>
              <w:r w:rsidRPr="00FA19F9" w:rsidDel="00542438">
                <w:rPr>
                  <w:rFonts w:cs="Arial"/>
                  <w:i/>
                </w:rPr>
                <w:delText>basic limit</w:delText>
              </w:r>
              <w:r w:rsidRPr="00FA19F9" w:rsidDel="00542438">
                <w:rPr>
                  <w:rFonts w:cs="Arial"/>
                </w:rPr>
                <w:delText xml:space="preserve"> (dBm)</w:delText>
              </w:r>
            </w:del>
          </w:p>
        </w:tc>
        <w:tc>
          <w:tcPr>
            <w:tcW w:w="1939" w:type="dxa"/>
          </w:tcPr>
          <w:p w14:paraId="05E3E606" w14:textId="77777777" w:rsidR="00CC2099" w:rsidRPr="00FA19F9" w:rsidDel="00542438" w:rsidRDefault="00CC2099" w:rsidP="00CF4411">
            <w:pPr>
              <w:pStyle w:val="TAH"/>
              <w:rPr>
                <w:del w:id="230" w:author="Aurelian Bria" w:date="2021-08-06T13:18:00Z"/>
                <w:rFonts w:cs="Arial"/>
              </w:rPr>
            </w:pPr>
            <w:del w:id="231" w:author="Aurelian Bria" w:date="2021-08-06T13:18:00Z">
              <w:r w:rsidRPr="00FA19F9" w:rsidDel="00542438">
                <w:rPr>
                  <w:rFonts w:cs="Arial"/>
                </w:rPr>
                <w:delText>Measurement bandwidth</w:delText>
              </w:r>
            </w:del>
          </w:p>
        </w:tc>
      </w:tr>
      <w:tr w:rsidR="00CC2099" w:rsidRPr="00FA19F9" w:rsidDel="00542438" w14:paraId="768EA7D3" w14:textId="77777777" w:rsidTr="00CF4411">
        <w:trPr>
          <w:jc w:val="center"/>
          <w:del w:id="232" w:author="Aurelian Bria" w:date="2021-08-06T13:18:00Z"/>
        </w:trPr>
        <w:tc>
          <w:tcPr>
            <w:tcW w:w="3023" w:type="dxa"/>
          </w:tcPr>
          <w:p w14:paraId="6CF4DBF0" w14:textId="77777777" w:rsidR="00CC2099" w:rsidRPr="00FA19F9" w:rsidDel="00542438" w:rsidRDefault="00CC2099" w:rsidP="00CF4411">
            <w:pPr>
              <w:pStyle w:val="TAC"/>
              <w:rPr>
                <w:del w:id="233" w:author="Aurelian Bria" w:date="2021-08-06T13:18:00Z"/>
                <w:rFonts w:cs="Arial"/>
              </w:rPr>
            </w:pPr>
            <w:del w:id="234" w:author="Aurelian Bria" w:date="2021-08-06T13:18:00Z">
              <w:r w:rsidRPr="00FA19F9" w:rsidDel="00542438">
                <w:rPr>
                  <w:rFonts w:cs="Arial"/>
                </w:rPr>
                <w:delText>1429.5 MHz ≤ F</w:delText>
              </w:r>
              <w:r w:rsidRPr="00FA19F9" w:rsidDel="00542438">
                <w:rPr>
                  <w:rFonts w:cs="Arial"/>
                  <w:vertAlign w:val="subscript"/>
                </w:rPr>
                <w:delText>filter</w:delText>
              </w:r>
              <w:r w:rsidRPr="00FA19F9" w:rsidDel="00542438">
                <w:rPr>
                  <w:rFonts w:cs="Arial"/>
                </w:rPr>
                <w:delText xml:space="preserve"> ≤ 1448.5 MHz</w:delText>
              </w:r>
            </w:del>
          </w:p>
        </w:tc>
        <w:tc>
          <w:tcPr>
            <w:tcW w:w="1939" w:type="dxa"/>
          </w:tcPr>
          <w:p w14:paraId="08A66533" w14:textId="77777777" w:rsidR="00CC2099" w:rsidRPr="00FA19F9" w:rsidDel="00542438" w:rsidRDefault="00CC2099" w:rsidP="00CF4411">
            <w:pPr>
              <w:pStyle w:val="TAC"/>
              <w:rPr>
                <w:del w:id="235" w:author="Aurelian Bria" w:date="2021-08-06T13:18:00Z"/>
                <w:rFonts w:cs="Arial"/>
              </w:rPr>
            </w:pPr>
            <w:del w:id="236"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w:delText>
              </w:r>
              <w:r w:rsidRPr="00FA19F9" w:rsidDel="00542438">
                <w:rPr>
                  <w:rFonts w:cs="Arial" w:hint="eastAsia"/>
                  <w:vertAlign w:val="subscript"/>
                  <w:lang w:eastAsia="ja-JP"/>
                </w:rPr>
                <w:delText>,d</w:delText>
              </w:r>
            </w:del>
          </w:p>
        </w:tc>
        <w:tc>
          <w:tcPr>
            <w:tcW w:w="1939" w:type="dxa"/>
          </w:tcPr>
          <w:p w14:paraId="7285154A" w14:textId="77777777" w:rsidR="00CC2099" w:rsidRPr="00FA19F9" w:rsidDel="00542438" w:rsidRDefault="00CC2099" w:rsidP="00CF4411">
            <w:pPr>
              <w:pStyle w:val="TAC"/>
              <w:rPr>
                <w:del w:id="237" w:author="Aurelian Bria" w:date="2021-08-06T13:18:00Z"/>
                <w:rFonts w:cs="Arial"/>
              </w:rPr>
            </w:pPr>
            <w:del w:id="238" w:author="Aurelian Bria" w:date="2021-08-06T13:18:00Z">
              <w:r w:rsidRPr="00FA19F9" w:rsidDel="00542438">
                <w:rPr>
                  <w:rFonts w:cs="Arial"/>
                </w:rPr>
                <w:delText>1 MHz</w:delText>
              </w:r>
            </w:del>
          </w:p>
        </w:tc>
      </w:tr>
      <w:tr w:rsidR="00CC2099" w:rsidRPr="00FA19F9" w:rsidDel="00542438" w14:paraId="4B31EDE2" w14:textId="77777777" w:rsidTr="00CF4411">
        <w:trPr>
          <w:jc w:val="center"/>
          <w:del w:id="239" w:author="Aurelian Bria" w:date="2021-08-06T13:18:00Z"/>
        </w:trPr>
        <w:tc>
          <w:tcPr>
            <w:tcW w:w="3023" w:type="dxa"/>
          </w:tcPr>
          <w:p w14:paraId="59C931E0" w14:textId="77777777" w:rsidR="00CC2099" w:rsidRPr="00FA19F9" w:rsidDel="00542438" w:rsidRDefault="00CC2099" w:rsidP="00CF4411">
            <w:pPr>
              <w:pStyle w:val="TAC"/>
              <w:rPr>
                <w:del w:id="240" w:author="Aurelian Bria" w:date="2021-08-06T13:18:00Z"/>
                <w:rFonts w:cs="Arial"/>
              </w:rPr>
            </w:pPr>
            <w:del w:id="241" w:author="Aurelian Bria" w:date="2021-08-06T13:18:00Z">
              <w:r w:rsidRPr="00FA19F9" w:rsidDel="00542438">
                <w:rPr>
                  <w:rFonts w:cs="Arial"/>
                </w:rPr>
                <w:delText>F</w:delText>
              </w:r>
              <w:r w:rsidRPr="00FA19F9" w:rsidDel="00542438">
                <w:rPr>
                  <w:rFonts w:cs="Arial"/>
                  <w:vertAlign w:val="subscript"/>
                </w:rPr>
                <w:delText>filter</w:delText>
              </w:r>
              <w:r w:rsidRPr="00FA19F9" w:rsidDel="00542438">
                <w:rPr>
                  <w:rFonts w:cs="Arial"/>
                </w:rPr>
                <w:delText xml:space="preserve"> =  1450.5 MHz</w:delText>
              </w:r>
            </w:del>
          </w:p>
        </w:tc>
        <w:tc>
          <w:tcPr>
            <w:tcW w:w="1939" w:type="dxa"/>
          </w:tcPr>
          <w:p w14:paraId="168B51B1" w14:textId="77777777" w:rsidR="00CC2099" w:rsidRPr="00FA19F9" w:rsidDel="00542438" w:rsidRDefault="00CC2099" w:rsidP="00CF4411">
            <w:pPr>
              <w:pStyle w:val="TAC"/>
              <w:rPr>
                <w:del w:id="242" w:author="Aurelian Bria" w:date="2021-08-06T13:18:00Z"/>
                <w:rFonts w:cs="Arial"/>
                <w:lang w:eastAsia="ja-JP"/>
              </w:rPr>
            </w:pPr>
            <w:del w:id="243"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w:delText>
              </w:r>
              <w:r w:rsidRPr="00FA19F9" w:rsidDel="00542438">
                <w:rPr>
                  <w:rFonts w:cs="Arial" w:hint="eastAsia"/>
                  <w:vertAlign w:val="subscript"/>
                  <w:lang w:eastAsia="ja-JP"/>
                </w:rPr>
                <w:delText>,e</w:delText>
              </w:r>
            </w:del>
          </w:p>
        </w:tc>
        <w:tc>
          <w:tcPr>
            <w:tcW w:w="1939" w:type="dxa"/>
          </w:tcPr>
          <w:p w14:paraId="79C9BBAE" w14:textId="77777777" w:rsidR="00CC2099" w:rsidRPr="00FA19F9" w:rsidDel="00542438" w:rsidRDefault="00CC2099" w:rsidP="00CF4411">
            <w:pPr>
              <w:pStyle w:val="TAC"/>
              <w:rPr>
                <w:del w:id="244" w:author="Aurelian Bria" w:date="2021-08-06T13:18:00Z"/>
                <w:rFonts w:cs="Arial"/>
              </w:rPr>
            </w:pPr>
            <w:del w:id="245" w:author="Aurelian Bria" w:date="2021-08-06T13:18:00Z">
              <w:r w:rsidRPr="00FA19F9" w:rsidDel="00542438">
                <w:rPr>
                  <w:rFonts w:cs="Arial"/>
                </w:rPr>
                <w:delText>3 MHz</w:delText>
              </w:r>
            </w:del>
          </w:p>
        </w:tc>
      </w:tr>
      <w:tr w:rsidR="00CC2099" w:rsidRPr="00FA19F9" w:rsidDel="00542438" w14:paraId="0086BA57" w14:textId="77777777" w:rsidTr="00CF4411">
        <w:trPr>
          <w:jc w:val="center"/>
          <w:del w:id="246" w:author="Aurelian Bria" w:date="2021-08-06T13:18:00Z"/>
        </w:trPr>
        <w:tc>
          <w:tcPr>
            <w:tcW w:w="3023" w:type="dxa"/>
          </w:tcPr>
          <w:p w14:paraId="557FD1B0" w14:textId="77777777" w:rsidR="00CC2099" w:rsidRPr="00FA19F9" w:rsidDel="00542438" w:rsidRDefault="00CC2099" w:rsidP="00CF4411">
            <w:pPr>
              <w:pStyle w:val="TAC"/>
              <w:rPr>
                <w:del w:id="247" w:author="Aurelian Bria" w:date="2021-08-06T13:18:00Z"/>
                <w:rFonts w:cs="Arial"/>
              </w:rPr>
            </w:pPr>
            <w:del w:id="248" w:author="Aurelian Bria" w:date="2021-08-06T13:18:00Z">
              <w:r w:rsidRPr="00FA19F9" w:rsidDel="00542438">
                <w:rPr>
                  <w:rFonts w:cs="Arial"/>
                </w:rPr>
                <w:delText>F</w:delText>
              </w:r>
              <w:r w:rsidRPr="00FA19F9" w:rsidDel="00542438">
                <w:rPr>
                  <w:rFonts w:cs="Arial"/>
                  <w:vertAlign w:val="subscript"/>
                </w:rPr>
                <w:delText>filter</w:delText>
              </w:r>
              <w:r w:rsidRPr="00FA19F9" w:rsidDel="00542438">
                <w:rPr>
                  <w:rFonts w:cs="Arial"/>
                </w:rPr>
                <w:delText xml:space="preserve">  = 1493.5 MHz</w:delText>
              </w:r>
            </w:del>
          </w:p>
        </w:tc>
        <w:tc>
          <w:tcPr>
            <w:tcW w:w="1939" w:type="dxa"/>
          </w:tcPr>
          <w:p w14:paraId="239C3DEE" w14:textId="77777777" w:rsidR="00CC2099" w:rsidRPr="00FA19F9" w:rsidDel="00542438" w:rsidRDefault="00CC2099" w:rsidP="00CF4411">
            <w:pPr>
              <w:pStyle w:val="TAC"/>
              <w:rPr>
                <w:del w:id="249" w:author="Aurelian Bria" w:date="2021-08-06T13:18:00Z"/>
                <w:rFonts w:cs="Arial"/>
              </w:rPr>
            </w:pPr>
            <w:del w:id="250"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w:delText>
              </w:r>
              <w:r w:rsidRPr="00FA19F9" w:rsidDel="00542438">
                <w:rPr>
                  <w:rFonts w:cs="Arial" w:hint="eastAsia"/>
                  <w:vertAlign w:val="subscript"/>
                  <w:lang w:eastAsia="ja-JP"/>
                </w:rPr>
                <w:delText>,e</w:delText>
              </w:r>
            </w:del>
          </w:p>
        </w:tc>
        <w:tc>
          <w:tcPr>
            <w:tcW w:w="1939" w:type="dxa"/>
          </w:tcPr>
          <w:p w14:paraId="3C00AA01" w14:textId="77777777" w:rsidR="00CC2099" w:rsidRPr="00FA19F9" w:rsidDel="00542438" w:rsidRDefault="00CC2099" w:rsidP="00CF4411">
            <w:pPr>
              <w:pStyle w:val="TAC"/>
              <w:rPr>
                <w:del w:id="251" w:author="Aurelian Bria" w:date="2021-08-06T13:18:00Z"/>
                <w:rFonts w:cs="Arial"/>
              </w:rPr>
            </w:pPr>
            <w:del w:id="252" w:author="Aurelian Bria" w:date="2021-08-06T13:18:00Z">
              <w:r w:rsidRPr="00FA19F9" w:rsidDel="00542438">
                <w:rPr>
                  <w:rFonts w:cs="Arial"/>
                </w:rPr>
                <w:delText>3 MHz</w:delText>
              </w:r>
            </w:del>
          </w:p>
        </w:tc>
      </w:tr>
      <w:tr w:rsidR="00CC2099" w:rsidRPr="00FA19F9" w:rsidDel="00542438" w14:paraId="50BB3D9E" w14:textId="77777777" w:rsidTr="00CF4411">
        <w:trPr>
          <w:jc w:val="center"/>
          <w:del w:id="253" w:author="Aurelian Bria" w:date="2021-08-06T13:18:00Z"/>
        </w:trPr>
        <w:tc>
          <w:tcPr>
            <w:tcW w:w="3023" w:type="dxa"/>
          </w:tcPr>
          <w:p w14:paraId="4BA74424" w14:textId="77777777" w:rsidR="00CC2099" w:rsidRPr="00FA19F9" w:rsidDel="00542438" w:rsidRDefault="00CC2099" w:rsidP="00CF4411">
            <w:pPr>
              <w:pStyle w:val="TAC"/>
              <w:rPr>
                <w:del w:id="254" w:author="Aurelian Bria" w:date="2021-08-06T13:18:00Z"/>
                <w:rFonts w:cs="Arial"/>
              </w:rPr>
            </w:pPr>
            <w:del w:id="255" w:author="Aurelian Bria" w:date="2021-08-06T13:18:00Z">
              <w:r w:rsidRPr="00FA19F9" w:rsidDel="00542438">
                <w:rPr>
                  <w:rFonts w:cs="Arial"/>
                </w:rPr>
                <w:delText>1495.5 MHz ≤ F</w:delText>
              </w:r>
              <w:r w:rsidRPr="00FA19F9" w:rsidDel="00542438">
                <w:rPr>
                  <w:rFonts w:cs="Arial"/>
                  <w:vertAlign w:val="subscript"/>
                </w:rPr>
                <w:delText>filter</w:delText>
              </w:r>
              <w:r w:rsidRPr="00FA19F9" w:rsidDel="00542438">
                <w:rPr>
                  <w:rFonts w:cs="Arial"/>
                </w:rPr>
                <w:delText xml:space="preserve"> ≤ 1517.5 MHz  </w:delText>
              </w:r>
            </w:del>
          </w:p>
        </w:tc>
        <w:tc>
          <w:tcPr>
            <w:tcW w:w="1939" w:type="dxa"/>
          </w:tcPr>
          <w:p w14:paraId="6AEDFD2E" w14:textId="77777777" w:rsidR="00CC2099" w:rsidRPr="00FA19F9" w:rsidDel="00542438" w:rsidRDefault="00CC2099" w:rsidP="00CF4411">
            <w:pPr>
              <w:pStyle w:val="TAC"/>
              <w:rPr>
                <w:del w:id="256" w:author="Aurelian Bria" w:date="2021-08-06T13:18:00Z"/>
                <w:rFonts w:cs="Arial"/>
              </w:rPr>
            </w:pPr>
            <w:del w:id="257" w:author="Aurelian Bria" w:date="2021-08-06T13:18:00Z">
              <w:r w:rsidRPr="00FA19F9" w:rsidDel="00542438">
                <w:rPr>
                  <w:rFonts w:cs="Arial"/>
                </w:rPr>
                <w:delText>P</w:delText>
              </w:r>
              <w:r w:rsidRPr="00FA19F9" w:rsidDel="00542438">
                <w:rPr>
                  <w:rFonts w:cs="Arial"/>
                  <w:vertAlign w:val="subscript"/>
                </w:rPr>
                <w:delText>EM</w:delText>
              </w:r>
              <w:r w:rsidRPr="00FA19F9" w:rsidDel="00542438">
                <w:rPr>
                  <w:rFonts w:cs="Arial" w:hint="eastAsia"/>
                  <w:vertAlign w:val="subscript"/>
                  <w:lang w:eastAsia="ja-JP"/>
                </w:rPr>
                <w:delText>,</w:delText>
              </w:r>
              <w:r w:rsidRPr="00FA19F9" w:rsidDel="00542438">
                <w:rPr>
                  <w:rFonts w:cs="Arial"/>
                  <w:vertAlign w:val="subscript"/>
                </w:rPr>
                <w:delText>B32</w:delText>
              </w:r>
              <w:r w:rsidRPr="00FA19F9" w:rsidDel="00542438">
                <w:rPr>
                  <w:rFonts w:cs="Arial" w:hint="eastAsia"/>
                  <w:vertAlign w:val="subscript"/>
                  <w:lang w:eastAsia="ja-JP"/>
                </w:rPr>
                <w:delText>,d</w:delText>
              </w:r>
            </w:del>
          </w:p>
        </w:tc>
        <w:tc>
          <w:tcPr>
            <w:tcW w:w="1939" w:type="dxa"/>
          </w:tcPr>
          <w:p w14:paraId="4716CCCA" w14:textId="77777777" w:rsidR="00CC2099" w:rsidRPr="00FA19F9" w:rsidDel="00542438" w:rsidRDefault="00CC2099" w:rsidP="00CF4411">
            <w:pPr>
              <w:pStyle w:val="TAC"/>
              <w:rPr>
                <w:del w:id="258" w:author="Aurelian Bria" w:date="2021-08-06T13:18:00Z"/>
                <w:rFonts w:cs="Arial"/>
              </w:rPr>
            </w:pPr>
            <w:del w:id="259" w:author="Aurelian Bria" w:date="2021-08-06T13:18:00Z">
              <w:r w:rsidRPr="00FA19F9" w:rsidDel="00542438">
                <w:rPr>
                  <w:rFonts w:cs="Arial"/>
                </w:rPr>
                <w:delText>1 MHz</w:delText>
              </w:r>
            </w:del>
          </w:p>
        </w:tc>
      </w:tr>
    </w:tbl>
    <w:p w14:paraId="3A37C73E" w14:textId="77777777" w:rsidR="00CC2099" w:rsidRPr="00FA19F9" w:rsidDel="00542438" w:rsidRDefault="00CC2099" w:rsidP="00CC2099">
      <w:pPr>
        <w:rPr>
          <w:del w:id="260" w:author="Aurelian Bria" w:date="2021-08-06T13:19:00Z"/>
        </w:rPr>
      </w:pPr>
    </w:p>
    <w:p w14:paraId="08E35E22" w14:textId="77777777" w:rsidR="00CC2099" w:rsidDel="00542438" w:rsidRDefault="00CC2099" w:rsidP="00CC2099">
      <w:pPr>
        <w:pStyle w:val="NO"/>
        <w:rPr>
          <w:del w:id="261" w:author="Aurelian Bria" w:date="2021-08-06T13:18:00Z"/>
        </w:rPr>
      </w:pPr>
      <w:del w:id="262" w:author="Aurelian Bria" w:date="2021-08-06T13:18:00Z">
        <w:r w:rsidRPr="00FA19F9" w:rsidDel="00542438">
          <w:delText>N</w:delText>
        </w:r>
        <w:r w:rsidRPr="00FA19F9" w:rsidDel="00542438">
          <w:rPr>
            <w:rFonts w:hint="eastAsia"/>
          </w:rPr>
          <w:delText>OTE</w:delText>
        </w:r>
        <w:r w:rsidRPr="00FA19F9" w:rsidDel="00542438">
          <w:delText xml:space="preserve"> 4:</w:delText>
        </w:r>
        <w:r w:rsidRPr="00FA19F9" w:rsidDel="00542438">
          <w:tab/>
          <w:delText>The regional requirement</w:delText>
        </w:r>
        <w:r w:rsidRPr="00FA19F9" w:rsidDel="00542438">
          <w:rPr>
            <w:rFonts w:hint="eastAsia"/>
          </w:rPr>
          <w:delText>,</w:delText>
        </w:r>
        <w:r w:rsidRPr="00FA19F9" w:rsidDel="00542438">
          <w:delText xml:space="preserve"> included in</w:delText>
        </w:r>
        <w:r w:rsidDel="00542438">
          <w:delText> </w:delText>
        </w:r>
        <w:r w:rsidRPr="00FA19F9" w:rsidDel="00542438">
          <w:rPr>
            <w:rFonts w:hint="eastAsia"/>
          </w:rPr>
          <w:delText>[25],</w:delText>
        </w:r>
        <w:r w:rsidRPr="00FA19F9" w:rsidDel="00542438">
          <w:delText xml:space="preserve"> is defined in terms of EIRP, which is dependent on both the BS emissions at the </w:delText>
        </w:r>
        <w:r w:rsidRPr="00FA19F9" w:rsidDel="00542438">
          <w:rPr>
            <w:rFonts w:cs="v5.0.0"/>
            <w:i/>
          </w:rPr>
          <w:delText>TAB connector</w:delText>
        </w:r>
        <w:r w:rsidRPr="00FA19F9" w:rsidDel="00542438">
          <w:rPr>
            <w:rFonts w:cs="v5.0.0"/>
          </w:rPr>
          <w:delText xml:space="preserve"> </w:delText>
        </w:r>
        <w:r w:rsidRPr="00FA19F9" w:rsidDel="00542438">
          <w:delText>and the RND and antenna array. The EIRP level is calculated using: P</w:delText>
        </w:r>
        <w:r w:rsidRPr="00FA19F9" w:rsidDel="00542438">
          <w:rPr>
            <w:vertAlign w:val="subscript"/>
          </w:rPr>
          <w:delText>EIRP</w:delText>
        </w:r>
        <w:r w:rsidRPr="00FA19F9" w:rsidDel="00542438">
          <w:delText xml:space="preserve"> = P</w:delText>
        </w:r>
        <w:r w:rsidRPr="00FA19F9" w:rsidDel="00542438">
          <w:rPr>
            <w:vertAlign w:val="subscript"/>
          </w:rPr>
          <w:delText>E</w:delText>
        </w:r>
        <w:r w:rsidRPr="00FA19F9" w:rsidDel="00542438">
          <w:delText xml:space="preserve"> + G</w:delText>
        </w:r>
        <w:r w:rsidRPr="00FA19F9" w:rsidDel="00542438">
          <w:rPr>
            <w:vertAlign w:val="subscript"/>
          </w:rPr>
          <w:delText>ant</w:delText>
        </w:r>
        <w:r w:rsidRPr="00FA19F9" w:rsidDel="00542438">
          <w:delText xml:space="preserve"> where P</w:delText>
        </w:r>
        <w:r w:rsidRPr="00FA19F9" w:rsidDel="00542438">
          <w:rPr>
            <w:vertAlign w:val="subscript"/>
          </w:rPr>
          <w:delText>E</w:delText>
        </w:r>
        <w:r w:rsidRPr="00FA19F9" w:rsidDel="00542438">
          <w:delText xml:space="preserve"> denotes the </w:delText>
        </w:r>
        <w:r w:rsidRPr="00FA19F9" w:rsidDel="00542438">
          <w:rPr>
            <w:rFonts w:cs="v5.0.0"/>
            <w:i/>
          </w:rPr>
          <w:delText>TAB connector</w:delText>
        </w:r>
        <w:r w:rsidRPr="00FA19F9" w:rsidDel="00542438">
          <w:delText xml:space="preserve"> unwanted emission level at the</w:delText>
        </w:r>
        <w:r w:rsidRPr="00FA19F9" w:rsidDel="00542438">
          <w:rPr>
            <w:rFonts w:cs="v5.0.0"/>
            <w:i/>
          </w:rPr>
          <w:delText xml:space="preserve"> TAB connector</w:delText>
        </w:r>
        <w:r w:rsidRPr="00FA19F9" w:rsidDel="00542438">
          <w:delText>, G</w:delText>
        </w:r>
        <w:r w:rsidRPr="00FA19F9" w:rsidDel="00542438">
          <w:rPr>
            <w:vertAlign w:val="subscript"/>
          </w:rPr>
          <w:delText>ant</w:delText>
        </w:r>
        <w:r w:rsidRPr="00FA19F9" w:rsidDel="00542438">
          <w:delText xml:space="preserve"> equals the RDN and antenna array gain. The requirement defined above provides the characteristics of the base station needed to verify compliance with the regional requirement. Compliance with the regional requirement can be determined using the method outlined in annex G of </w:delText>
        </w:r>
        <w:r w:rsidDel="00542438">
          <w:delText>T</w:delText>
        </w:r>
        <w:r w:rsidRPr="00FA19F9" w:rsidDel="00542438">
          <w:delText>S</w:delText>
        </w:r>
        <w:r w:rsidDel="00542438">
          <w:delText> </w:delText>
        </w:r>
        <w:r w:rsidRPr="00FA19F9" w:rsidDel="00542438">
          <w:delText>36.104</w:delText>
        </w:r>
        <w:r w:rsidDel="00542438">
          <w:delText> </w:delText>
        </w:r>
        <w:r w:rsidRPr="00FA19F9" w:rsidDel="00542438">
          <w:delText>[11].</w:delText>
        </w:r>
      </w:del>
    </w:p>
    <w:p w14:paraId="159EF234" w14:textId="77777777" w:rsidR="00CC2099" w:rsidRPr="00FA19F9" w:rsidDel="00E72039" w:rsidRDefault="00CC2099" w:rsidP="00CC2099">
      <w:pPr>
        <w:pStyle w:val="NO"/>
        <w:rPr>
          <w:del w:id="263" w:author="Aurelian Bria" w:date="2021-08-06T13:15:00Z"/>
        </w:rPr>
      </w:pPr>
    </w:p>
    <w:p w14:paraId="0DBE830B" w14:textId="77777777" w:rsidR="00CC2099" w:rsidRDefault="00CC2099" w:rsidP="00CC2099">
      <w:pPr>
        <w:rPr>
          <w:ins w:id="264" w:author="Aurelian Bria" w:date="2021-08-06T13:15:00Z"/>
          <w:lang w:eastAsia="zh-CN"/>
        </w:rPr>
      </w:pPr>
      <w:ins w:id="265" w:author="Aurelian Bria" w:date="2021-08-06T13:15:00Z">
        <w:r w:rsidRPr="00451DF2">
          <w:t xml:space="preserve">For </w:t>
        </w:r>
        <w:r w:rsidRPr="004611E8">
          <w:t>BS</w:t>
        </w:r>
        <w:r w:rsidRPr="00451DF2">
          <w:t xml:space="preserve"> operating in bands </w:t>
        </w:r>
        <w:r>
          <w:t>32</w:t>
        </w:r>
      </w:ins>
      <w:ins w:id="266" w:author="Aurelian Bria" w:date="2021-08-06T13:16:00Z">
        <w:r>
          <w:t xml:space="preserve">, </w:t>
        </w:r>
      </w:ins>
      <w:ins w:id="267" w:author="Aurelian Bria" w:date="2021-08-06T13:15:00Z">
        <w:r w:rsidRPr="00451DF2">
          <w:t xml:space="preserve">50, 51, </w:t>
        </w:r>
        <w:r>
          <w:t>74,</w:t>
        </w:r>
        <w:r w:rsidRPr="00451DF2">
          <w:t xml:space="preserve">75 and 76 additional emission limits that might be applicable </w:t>
        </w:r>
        <w:r>
          <w:t xml:space="preserve">in the </w:t>
        </w:r>
      </w:ins>
      <w:ins w:id="268" w:author="Aurelian Bria" w:date="2021-08-06T13:19:00Z">
        <w:r>
          <w:t>OBUE</w:t>
        </w:r>
      </w:ins>
      <w:ins w:id="269" w:author="Aurelian Bria" w:date="2021-08-06T13:15:00Z">
        <w:r>
          <w:t xml:space="preserve"> </w:t>
        </w:r>
        <w:r w:rsidRPr="00451DF2">
          <w:t>frequency domain are specified in clause</w:t>
        </w:r>
        <w:r>
          <w:t xml:space="preserve"> 6.6.5.5.4.6.</w:t>
        </w:r>
      </w:ins>
    </w:p>
    <w:p w14:paraId="60B601C7" w14:textId="77777777" w:rsidR="00CC2099" w:rsidRPr="00FA19F9" w:rsidRDefault="00CC2099" w:rsidP="00CC2099">
      <w:r w:rsidRPr="00FA19F9">
        <w:rPr>
          <w:rFonts w:hint="eastAsia"/>
          <w:lang w:eastAsia="zh-CN"/>
        </w:rPr>
        <w:t>I</w:t>
      </w:r>
      <w:r w:rsidRPr="00FA19F9">
        <w:t xml:space="preserve">n certain regions </w:t>
      </w:r>
      <w:r w:rsidRPr="00FA19F9">
        <w:rPr>
          <w:rFonts w:hint="eastAsia"/>
          <w:lang w:eastAsia="zh-CN"/>
        </w:rPr>
        <w:t>t</w:t>
      </w:r>
      <w:r w:rsidRPr="00FA19F9">
        <w:t>he following requirement may apply to an E-UTRA</w:t>
      </w:r>
      <w:r w:rsidRPr="00FA19F9">
        <w:rPr>
          <w:i/>
        </w:rPr>
        <w:t xml:space="preserve"> TAB connector</w:t>
      </w:r>
      <w:r w:rsidRPr="00FA19F9">
        <w:t xml:space="preserve"> operating in Band 4</w:t>
      </w:r>
      <w:r w:rsidRPr="00FA19F9">
        <w:rPr>
          <w:rFonts w:hint="eastAsia"/>
          <w:lang w:eastAsia="zh-CN"/>
        </w:rPr>
        <w:t>5</w:t>
      </w:r>
      <w:r w:rsidRPr="00FA19F9">
        <w:t xml:space="preserve">. </w:t>
      </w:r>
      <w:r w:rsidRPr="00FA19F9">
        <w:rPr>
          <w:rFonts w:cs="v5.0.0"/>
          <w:i/>
        </w:rPr>
        <w:t>Basic limits</w:t>
      </w:r>
      <w:r w:rsidRPr="00FA19F9">
        <w:rPr>
          <w:rFonts w:cs="v5.0.0"/>
        </w:rPr>
        <w:t xml:space="preserve"> are</w:t>
      </w:r>
      <w:r w:rsidRPr="00FA19F9">
        <w:t xml:space="preserve"> specified in table </w:t>
      </w:r>
      <w:r w:rsidRPr="00FA19F9">
        <w:rPr>
          <w:rFonts w:cs="v5.0.0"/>
        </w:rPr>
        <w:t>6.6.5.5.5.7</w:t>
      </w:r>
      <w:r w:rsidRPr="00FA19F9">
        <w:t>-</w:t>
      </w:r>
      <w:r w:rsidRPr="00FA19F9">
        <w:rPr>
          <w:rFonts w:hint="eastAsia"/>
          <w:lang w:eastAsia="zh-CN"/>
        </w:rPr>
        <w:t>10</w:t>
      </w:r>
      <w:r w:rsidRPr="00FA19F9">
        <w:t>.</w:t>
      </w:r>
    </w:p>
    <w:p w14:paraId="416F25C1" w14:textId="77777777" w:rsidR="00CC2099" w:rsidRPr="00FA19F9" w:rsidRDefault="00CC2099" w:rsidP="00CC2099">
      <w:pPr>
        <w:pStyle w:val="TH"/>
      </w:pPr>
      <w:r w:rsidRPr="00FA19F9">
        <w:rPr>
          <w:rFonts w:cs="Arial"/>
        </w:rPr>
        <w:t>Table 6.6.5.5.5.7-</w:t>
      </w:r>
      <w:r w:rsidRPr="00FA19F9">
        <w:rPr>
          <w:rFonts w:cs="Arial"/>
          <w:lang w:eastAsia="zh-CN"/>
        </w:rPr>
        <w:t>10</w:t>
      </w:r>
      <w:r w:rsidRPr="00FA19F9">
        <w:t xml:space="preserve">: Emissions </w:t>
      </w:r>
      <w:r w:rsidRPr="00FA19F9">
        <w:rPr>
          <w:i/>
        </w:rPr>
        <w:t>basic limits</w:t>
      </w:r>
      <w:r w:rsidRPr="00FA19F9">
        <w:t xml:space="preserve"> for protection of adjacent band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1247"/>
        <w:gridCol w:w="3041"/>
        <w:gridCol w:w="2080"/>
        <w:gridCol w:w="1642"/>
      </w:tblGrid>
      <w:tr w:rsidR="00CC2099" w:rsidRPr="00FA19F9" w14:paraId="5B9037BD" w14:textId="77777777" w:rsidTr="00CF4411">
        <w:trPr>
          <w:cantSplit/>
          <w:jc w:val="center"/>
        </w:trPr>
        <w:tc>
          <w:tcPr>
            <w:tcW w:w="1247" w:type="dxa"/>
            <w:tcBorders>
              <w:bottom w:val="single" w:sz="4" w:space="0" w:color="auto"/>
            </w:tcBorders>
          </w:tcPr>
          <w:p w14:paraId="60083D9F" w14:textId="77777777" w:rsidR="00CC2099" w:rsidRPr="00FA19F9" w:rsidRDefault="00CC2099" w:rsidP="00CF4411">
            <w:pPr>
              <w:keepNext/>
              <w:keepLines/>
              <w:spacing w:after="0"/>
              <w:jc w:val="center"/>
              <w:rPr>
                <w:rFonts w:ascii="Arial" w:hAnsi="Arial" w:cs="Arial"/>
                <w:b/>
                <w:bCs/>
                <w:sz w:val="18"/>
                <w:szCs w:val="18"/>
              </w:rPr>
            </w:pPr>
            <w:r w:rsidRPr="00FA19F9">
              <w:rPr>
                <w:rFonts w:ascii="Arial" w:hAnsi="Arial" w:cs="Arial"/>
                <w:b/>
                <w:bCs/>
                <w:sz w:val="18"/>
                <w:szCs w:val="18"/>
              </w:rPr>
              <w:t>Operating Band</w:t>
            </w:r>
          </w:p>
        </w:tc>
        <w:tc>
          <w:tcPr>
            <w:tcW w:w="3041" w:type="dxa"/>
          </w:tcPr>
          <w:p w14:paraId="3730D4CE" w14:textId="77777777" w:rsidR="00CC2099" w:rsidRPr="00FA19F9" w:rsidRDefault="00CC2099" w:rsidP="00CF4411">
            <w:pPr>
              <w:keepNext/>
              <w:keepLines/>
              <w:spacing w:after="0"/>
              <w:jc w:val="center"/>
              <w:rPr>
                <w:rFonts w:ascii="Arial" w:hAnsi="Arial" w:cs="Arial"/>
                <w:b/>
                <w:bCs/>
                <w:sz w:val="18"/>
                <w:szCs w:val="18"/>
                <w:lang w:eastAsia="zh-CN"/>
              </w:rPr>
            </w:pPr>
            <w:r w:rsidRPr="00FA19F9">
              <w:rPr>
                <w:rFonts w:ascii="Arial" w:hAnsi="Arial" w:cs="Arial"/>
                <w:b/>
                <w:bCs/>
                <w:sz w:val="18"/>
                <w:szCs w:val="18"/>
                <w:lang w:eastAsia="en-GB"/>
              </w:rPr>
              <w:t xml:space="preserve">Filter </w:t>
            </w:r>
            <w:r w:rsidRPr="00FA19F9">
              <w:rPr>
                <w:rFonts w:ascii="Arial" w:hAnsi="Arial" w:cs="v5.0.0"/>
                <w:b/>
                <w:bCs/>
                <w:sz w:val="18"/>
                <w:szCs w:val="18"/>
                <w:lang w:eastAsia="en-GB"/>
              </w:rPr>
              <w:t xml:space="preserve">centre frequency, </w:t>
            </w:r>
            <w:r w:rsidRPr="00FA19F9">
              <w:rPr>
                <w:rFonts w:ascii="Arial" w:hAnsi="Arial" w:cs="Arial"/>
                <w:b/>
                <w:bCs/>
                <w:sz w:val="18"/>
                <w:szCs w:val="18"/>
                <w:lang w:eastAsia="en-GB"/>
              </w:rPr>
              <w:t>F</w:t>
            </w:r>
            <w:r w:rsidRPr="00FA19F9">
              <w:rPr>
                <w:rFonts w:ascii="Arial" w:hAnsi="Arial" w:cs="Arial"/>
                <w:b/>
                <w:bCs/>
                <w:sz w:val="18"/>
                <w:szCs w:val="18"/>
                <w:vertAlign w:val="subscript"/>
                <w:lang w:eastAsia="en-GB"/>
              </w:rPr>
              <w:t>filter</w:t>
            </w:r>
            <w:r w:rsidRPr="00FA19F9">
              <w:rPr>
                <w:rFonts w:ascii="Arial" w:hAnsi="Arial" w:cs="Arial" w:hint="eastAsia"/>
                <w:b/>
                <w:bCs/>
                <w:sz w:val="18"/>
                <w:szCs w:val="18"/>
                <w:vertAlign w:val="subscript"/>
                <w:lang w:eastAsia="zh-CN"/>
              </w:rPr>
              <w:t xml:space="preserve"> </w:t>
            </w:r>
          </w:p>
        </w:tc>
        <w:tc>
          <w:tcPr>
            <w:tcW w:w="2080" w:type="dxa"/>
          </w:tcPr>
          <w:p w14:paraId="6760A6B8" w14:textId="77777777" w:rsidR="00CC2099" w:rsidRPr="00FA19F9" w:rsidRDefault="00CC2099" w:rsidP="00CF4411">
            <w:pPr>
              <w:keepNext/>
              <w:keepLines/>
              <w:spacing w:after="0"/>
              <w:jc w:val="center"/>
              <w:rPr>
                <w:rFonts w:ascii="Arial" w:hAnsi="Arial" w:cs="Arial"/>
                <w:b/>
                <w:bCs/>
                <w:sz w:val="18"/>
                <w:szCs w:val="18"/>
                <w:lang w:eastAsia="zh-CN"/>
              </w:rPr>
            </w:pPr>
            <w:r w:rsidRPr="00FA19F9">
              <w:rPr>
                <w:rFonts w:ascii="Arial" w:hAnsi="Arial" w:cs="Arial"/>
                <w:b/>
                <w:bCs/>
                <w:i/>
                <w:sz w:val="18"/>
                <w:szCs w:val="18"/>
              </w:rPr>
              <w:t>Basic limit</w:t>
            </w:r>
            <w:r w:rsidRPr="00FA19F9">
              <w:rPr>
                <w:rFonts w:ascii="Arial" w:hAnsi="Arial" w:cs="Arial" w:hint="eastAsia"/>
                <w:b/>
                <w:bCs/>
                <w:sz w:val="18"/>
                <w:szCs w:val="18"/>
                <w:lang w:eastAsia="zh-CN"/>
              </w:rPr>
              <w:t xml:space="preserve"> </w:t>
            </w:r>
            <w:r w:rsidRPr="00FA19F9">
              <w:rPr>
                <w:rFonts w:ascii="Arial" w:hAnsi="Arial" w:cs="Arial"/>
                <w:b/>
                <w:bCs/>
                <w:sz w:val="18"/>
                <w:szCs w:val="18"/>
                <w:lang w:eastAsia="en-GB"/>
              </w:rPr>
              <w:t>(dBm)</w:t>
            </w:r>
          </w:p>
        </w:tc>
        <w:tc>
          <w:tcPr>
            <w:tcW w:w="1642" w:type="dxa"/>
          </w:tcPr>
          <w:p w14:paraId="01E8D06B" w14:textId="77777777" w:rsidR="00CC2099" w:rsidRPr="00FA19F9" w:rsidRDefault="00CC2099" w:rsidP="00CF4411">
            <w:pPr>
              <w:keepNext/>
              <w:keepLines/>
              <w:spacing w:after="0"/>
              <w:jc w:val="center"/>
              <w:rPr>
                <w:rFonts w:ascii="Arial" w:hAnsi="Arial" w:cs="Arial"/>
                <w:b/>
                <w:bCs/>
                <w:sz w:val="18"/>
                <w:szCs w:val="18"/>
              </w:rPr>
            </w:pPr>
            <w:r w:rsidRPr="00FA19F9">
              <w:rPr>
                <w:rFonts w:ascii="Arial" w:hAnsi="Arial" w:cs="Arial"/>
                <w:b/>
                <w:bCs/>
                <w:sz w:val="18"/>
                <w:szCs w:val="18"/>
              </w:rPr>
              <w:t>Measurement Bandwidth</w:t>
            </w:r>
          </w:p>
        </w:tc>
      </w:tr>
      <w:tr w:rsidR="00CC2099" w:rsidRPr="00FA19F9" w14:paraId="462C5CD7" w14:textId="77777777" w:rsidTr="00CF4411">
        <w:trPr>
          <w:cantSplit/>
          <w:jc w:val="center"/>
        </w:trPr>
        <w:tc>
          <w:tcPr>
            <w:tcW w:w="1247" w:type="dxa"/>
            <w:tcBorders>
              <w:bottom w:val="nil"/>
            </w:tcBorders>
            <w:shd w:val="clear" w:color="auto" w:fill="auto"/>
          </w:tcPr>
          <w:p w14:paraId="46B74792" w14:textId="77777777" w:rsidR="00CC2099" w:rsidRPr="00FA19F9" w:rsidRDefault="00CC2099" w:rsidP="00CF4411">
            <w:pPr>
              <w:keepNext/>
              <w:keepLines/>
              <w:spacing w:after="0"/>
              <w:jc w:val="center"/>
              <w:rPr>
                <w:rFonts w:ascii="Arial" w:hAnsi="Arial" w:cs="Arial"/>
                <w:sz w:val="18"/>
                <w:szCs w:val="18"/>
                <w:lang w:eastAsia="zh-CN"/>
              </w:rPr>
            </w:pPr>
          </w:p>
        </w:tc>
        <w:tc>
          <w:tcPr>
            <w:tcW w:w="3041" w:type="dxa"/>
          </w:tcPr>
          <w:p w14:paraId="00418AD4" w14:textId="77777777" w:rsidR="00CC2099" w:rsidRPr="00FA19F9" w:rsidRDefault="00CC2099" w:rsidP="00CF4411">
            <w:pPr>
              <w:keepNext/>
              <w:keepLines/>
              <w:spacing w:after="0"/>
              <w:jc w:val="center"/>
              <w:rPr>
                <w:rFonts w:ascii="Arial" w:hAnsi="Arial" w:cs="Arial"/>
                <w:sz w:val="18"/>
                <w:szCs w:val="18"/>
                <w:lang w:eastAsia="zh-CN"/>
              </w:rPr>
            </w:pPr>
            <w:r w:rsidRPr="00FA19F9">
              <w:rPr>
                <w:rFonts w:ascii="Arial" w:hAnsi="Arial" w:cs="Arial"/>
                <w:sz w:val="18"/>
                <w:szCs w:val="18"/>
                <w:lang w:eastAsia="en-GB"/>
              </w:rPr>
              <w:t>F</w:t>
            </w:r>
            <w:r w:rsidRPr="00FA19F9">
              <w:rPr>
                <w:rFonts w:ascii="Arial" w:hAnsi="Arial" w:cs="Arial"/>
                <w:sz w:val="18"/>
                <w:szCs w:val="18"/>
                <w:vertAlign w:val="subscript"/>
                <w:lang w:eastAsia="en-GB"/>
              </w:rPr>
              <w:t>filter</w:t>
            </w:r>
            <w:r w:rsidRPr="00FA19F9">
              <w:rPr>
                <w:rFonts w:ascii="Arial" w:hAnsi="Arial" w:cs="Arial"/>
                <w:sz w:val="18"/>
                <w:szCs w:val="18"/>
                <w:lang w:eastAsia="en-GB"/>
              </w:rPr>
              <w:t xml:space="preserve"> = </w:t>
            </w:r>
            <w:r w:rsidRPr="00FA19F9">
              <w:rPr>
                <w:rFonts w:ascii="Arial" w:hAnsi="Arial" w:cs="Arial"/>
                <w:sz w:val="18"/>
                <w:szCs w:val="18"/>
                <w:lang w:eastAsia="zh-CN"/>
              </w:rPr>
              <w:t>1467.5</w:t>
            </w:r>
          </w:p>
        </w:tc>
        <w:tc>
          <w:tcPr>
            <w:tcW w:w="2080" w:type="dxa"/>
          </w:tcPr>
          <w:p w14:paraId="6D7791DF" w14:textId="77777777" w:rsidR="00CC2099" w:rsidRPr="00FA19F9" w:rsidRDefault="00CC2099" w:rsidP="00CF4411">
            <w:pPr>
              <w:keepNext/>
              <w:keepLines/>
              <w:spacing w:after="0"/>
              <w:jc w:val="center"/>
              <w:rPr>
                <w:rFonts w:ascii="Arial" w:hAnsi="Arial" w:cs="Arial"/>
                <w:sz w:val="18"/>
                <w:szCs w:val="18"/>
                <w:lang w:eastAsia="zh-CN"/>
              </w:rPr>
            </w:pPr>
            <w:r w:rsidRPr="00FA19F9">
              <w:rPr>
                <w:rFonts w:ascii="Arial" w:hAnsi="Arial" w:cs="Arial"/>
                <w:sz w:val="18"/>
                <w:szCs w:val="18"/>
                <w:lang w:eastAsia="zh-CN"/>
              </w:rPr>
              <w:t>-20</w:t>
            </w:r>
          </w:p>
        </w:tc>
        <w:tc>
          <w:tcPr>
            <w:tcW w:w="1642" w:type="dxa"/>
          </w:tcPr>
          <w:p w14:paraId="1F241452" w14:textId="77777777" w:rsidR="00CC2099" w:rsidRPr="00FA19F9" w:rsidRDefault="00CC2099" w:rsidP="00CF4411">
            <w:pPr>
              <w:keepNext/>
              <w:keepLines/>
              <w:spacing w:after="0"/>
              <w:jc w:val="center"/>
              <w:rPr>
                <w:rFonts w:ascii="Arial" w:hAnsi="Arial" w:cs="Arial"/>
                <w:sz w:val="18"/>
                <w:szCs w:val="18"/>
                <w:lang w:eastAsia="zh-CN"/>
              </w:rPr>
            </w:pPr>
            <w:r w:rsidRPr="00FA19F9">
              <w:rPr>
                <w:rFonts w:ascii="Arial" w:hAnsi="Arial" w:cs="Arial"/>
                <w:sz w:val="18"/>
                <w:szCs w:val="18"/>
                <w:lang w:eastAsia="zh-CN"/>
              </w:rPr>
              <w:t>1 MHz</w:t>
            </w:r>
          </w:p>
        </w:tc>
      </w:tr>
      <w:tr w:rsidR="00CC2099" w:rsidRPr="00FA19F9" w14:paraId="077A7E88" w14:textId="77777777" w:rsidTr="00CF4411">
        <w:trPr>
          <w:cantSplit/>
          <w:jc w:val="center"/>
        </w:trPr>
        <w:tc>
          <w:tcPr>
            <w:tcW w:w="1247" w:type="dxa"/>
            <w:tcBorders>
              <w:top w:val="nil"/>
              <w:bottom w:val="nil"/>
            </w:tcBorders>
            <w:shd w:val="clear" w:color="auto" w:fill="auto"/>
          </w:tcPr>
          <w:p w14:paraId="2EF26FC9" w14:textId="77777777" w:rsidR="00CC2099" w:rsidRPr="00FA19F9" w:rsidRDefault="00CC2099" w:rsidP="00CF4411">
            <w:pPr>
              <w:keepNext/>
              <w:keepLines/>
              <w:spacing w:after="0"/>
              <w:jc w:val="center"/>
              <w:rPr>
                <w:rFonts w:ascii="Arial" w:hAnsi="Arial" w:cs="Arial"/>
                <w:sz w:val="18"/>
                <w:szCs w:val="18"/>
              </w:rPr>
            </w:pPr>
          </w:p>
        </w:tc>
        <w:tc>
          <w:tcPr>
            <w:tcW w:w="3041" w:type="dxa"/>
          </w:tcPr>
          <w:p w14:paraId="25B73708" w14:textId="77777777" w:rsidR="00CC2099" w:rsidRPr="00FA19F9" w:rsidRDefault="00CC2099" w:rsidP="00CF4411">
            <w:pPr>
              <w:keepNext/>
              <w:keepLines/>
              <w:spacing w:after="0"/>
              <w:jc w:val="center"/>
              <w:rPr>
                <w:rFonts w:ascii="Arial" w:hAnsi="Arial" w:cs="Arial"/>
                <w:sz w:val="18"/>
                <w:szCs w:val="18"/>
                <w:lang w:eastAsia="zh-CN"/>
              </w:rPr>
            </w:pPr>
            <w:r w:rsidRPr="00FA19F9">
              <w:rPr>
                <w:rFonts w:ascii="Arial" w:hAnsi="Arial" w:cs="Arial"/>
                <w:sz w:val="18"/>
                <w:szCs w:val="18"/>
                <w:lang w:eastAsia="en-GB"/>
              </w:rPr>
              <w:t>F</w:t>
            </w:r>
            <w:r w:rsidRPr="00FA19F9">
              <w:rPr>
                <w:rFonts w:ascii="Arial" w:hAnsi="Arial" w:cs="Arial"/>
                <w:sz w:val="18"/>
                <w:szCs w:val="18"/>
                <w:vertAlign w:val="subscript"/>
                <w:lang w:eastAsia="en-GB"/>
              </w:rPr>
              <w:t>filter</w:t>
            </w:r>
            <w:r w:rsidRPr="00FA19F9">
              <w:rPr>
                <w:rFonts w:ascii="Arial" w:hAnsi="Arial" w:cs="Arial"/>
                <w:sz w:val="18"/>
                <w:szCs w:val="18"/>
                <w:lang w:eastAsia="en-GB"/>
              </w:rPr>
              <w:t xml:space="preserve"> = </w:t>
            </w:r>
            <w:r w:rsidRPr="00FA19F9">
              <w:rPr>
                <w:rFonts w:ascii="Arial" w:hAnsi="Arial" w:cs="Arial"/>
                <w:sz w:val="18"/>
                <w:szCs w:val="18"/>
                <w:lang w:eastAsia="zh-CN"/>
              </w:rPr>
              <w:t>1468.5</w:t>
            </w:r>
          </w:p>
        </w:tc>
        <w:tc>
          <w:tcPr>
            <w:tcW w:w="2080" w:type="dxa"/>
          </w:tcPr>
          <w:p w14:paraId="00C6EC8D" w14:textId="77777777" w:rsidR="00CC2099" w:rsidRPr="00FA19F9" w:rsidRDefault="00CC2099" w:rsidP="00CF4411">
            <w:pPr>
              <w:keepNext/>
              <w:keepLines/>
              <w:spacing w:after="0"/>
              <w:jc w:val="center"/>
              <w:rPr>
                <w:rFonts w:ascii="Arial" w:hAnsi="Arial" w:cs="Arial"/>
                <w:sz w:val="18"/>
                <w:szCs w:val="18"/>
                <w:lang w:eastAsia="zh-CN"/>
              </w:rPr>
            </w:pPr>
            <w:r w:rsidRPr="00FA19F9">
              <w:rPr>
                <w:rFonts w:ascii="Arial" w:hAnsi="Arial" w:cs="Arial"/>
                <w:sz w:val="18"/>
                <w:szCs w:val="18"/>
                <w:lang w:eastAsia="zh-CN"/>
              </w:rPr>
              <w:t>-23</w:t>
            </w:r>
          </w:p>
        </w:tc>
        <w:tc>
          <w:tcPr>
            <w:tcW w:w="1642" w:type="dxa"/>
          </w:tcPr>
          <w:p w14:paraId="6A6D8B00" w14:textId="77777777" w:rsidR="00CC2099" w:rsidRPr="00FA19F9" w:rsidRDefault="00CC2099" w:rsidP="00CF4411">
            <w:pPr>
              <w:keepNext/>
              <w:keepLines/>
              <w:spacing w:after="0"/>
              <w:jc w:val="center"/>
              <w:rPr>
                <w:rFonts w:ascii="Arial" w:hAnsi="Arial" w:cs="Arial"/>
                <w:sz w:val="18"/>
                <w:szCs w:val="18"/>
                <w:lang w:eastAsia="zh-CN"/>
              </w:rPr>
            </w:pPr>
            <w:r w:rsidRPr="00FA19F9">
              <w:rPr>
                <w:rFonts w:ascii="Arial" w:hAnsi="Arial" w:cs="Arial"/>
                <w:sz w:val="18"/>
                <w:szCs w:val="18"/>
                <w:lang w:eastAsia="zh-CN"/>
              </w:rPr>
              <w:t>1 MHz</w:t>
            </w:r>
          </w:p>
        </w:tc>
      </w:tr>
      <w:tr w:rsidR="00CC2099" w:rsidRPr="00FA19F9" w14:paraId="54C781A1" w14:textId="77777777" w:rsidTr="00CF4411">
        <w:trPr>
          <w:cantSplit/>
          <w:jc w:val="center"/>
        </w:trPr>
        <w:tc>
          <w:tcPr>
            <w:tcW w:w="1247" w:type="dxa"/>
            <w:tcBorders>
              <w:top w:val="nil"/>
              <w:bottom w:val="nil"/>
            </w:tcBorders>
            <w:shd w:val="clear" w:color="auto" w:fill="auto"/>
          </w:tcPr>
          <w:p w14:paraId="0154EC32" w14:textId="77777777" w:rsidR="00CC2099" w:rsidRPr="00FA19F9" w:rsidRDefault="00CC2099" w:rsidP="00CF4411">
            <w:pPr>
              <w:keepNext/>
              <w:keepLines/>
              <w:spacing w:after="0"/>
              <w:jc w:val="center"/>
              <w:rPr>
                <w:rFonts w:ascii="Arial" w:hAnsi="Arial" w:cs="Arial"/>
                <w:sz w:val="18"/>
                <w:szCs w:val="18"/>
              </w:rPr>
            </w:pPr>
            <w:r w:rsidRPr="00FA19F9">
              <w:rPr>
                <w:rFonts w:ascii="Arial" w:hAnsi="Arial" w:cs="Arial" w:hint="eastAsia"/>
                <w:sz w:val="18"/>
                <w:szCs w:val="18"/>
                <w:lang w:eastAsia="zh-CN"/>
              </w:rPr>
              <w:t>45</w:t>
            </w:r>
          </w:p>
        </w:tc>
        <w:tc>
          <w:tcPr>
            <w:tcW w:w="3041" w:type="dxa"/>
          </w:tcPr>
          <w:p w14:paraId="31F5E3E6" w14:textId="77777777" w:rsidR="00CC2099" w:rsidRPr="00FA19F9" w:rsidRDefault="00CC2099" w:rsidP="00CF4411">
            <w:pPr>
              <w:keepNext/>
              <w:keepLines/>
              <w:spacing w:after="0"/>
              <w:jc w:val="center"/>
              <w:rPr>
                <w:rFonts w:ascii="Arial" w:hAnsi="Arial" w:cs="Arial"/>
                <w:sz w:val="18"/>
                <w:szCs w:val="18"/>
                <w:lang w:eastAsia="zh-CN"/>
              </w:rPr>
            </w:pPr>
            <w:r w:rsidRPr="00FA19F9">
              <w:rPr>
                <w:rFonts w:ascii="Arial" w:hAnsi="Arial" w:cs="Arial"/>
                <w:sz w:val="18"/>
                <w:szCs w:val="18"/>
                <w:lang w:eastAsia="en-GB"/>
              </w:rPr>
              <w:t>F</w:t>
            </w:r>
            <w:r w:rsidRPr="00FA19F9">
              <w:rPr>
                <w:rFonts w:ascii="Arial" w:hAnsi="Arial" w:cs="Arial"/>
                <w:sz w:val="18"/>
                <w:szCs w:val="18"/>
                <w:vertAlign w:val="subscript"/>
                <w:lang w:eastAsia="en-GB"/>
              </w:rPr>
              <w:t>filter</w:t>
            </w:r>
            <w:r w:rsidRPr="00FA19F9">
              <w:rPr>
                <w:rFonts w:ascii="Arial" w:hAnsi="Arial" w:cs="Arial"/>
                <w:sz w:val="18"/>
                <w:szCs w:val="18"/>
                <w:lang w:eastAsia="en-GB"/>
              </w:rPr>
              <w:t xml:space="preserve"> = </w:t>
            </w:r>
            <w:r w:rsidRPr="00FA19F9">
              <w:rPr>
                <w:rFonts w:ascii="Arial" w:hAnsi="Arial" w:cs="Arial"/>
                <w:sz w:val="18"/>
                <w:szCs w:val="18"/>
                <w:lang w:eastAsia="zh-CN"/>
              </w:rPr>
              <w:t>1469.5</w:t>
            </w:r>
          </w:p>
        </w:tc>
        <w:tc>
          <w:tcPr>
            <w:tcW w:w="2080" w:type="dxa"/>
          </w:tcPr>
          <w:p w14:paraId="4134CF10" w14:textId="77777777" w:rsidR="00CC2099" w:rsidRPr="00FA19F9" w:rsidRDefault="00CC2099" w:rsidP="00CF4411">
            <w:pPr>
              <w:keepNext/>
              <w:keepLines/>
              <w:spacing w:after="0"/>
              <w:jc w:val="center"/>
              <w:rPr>
                <w:rFonts w:ascii="Arial" w:hAnsi="Arial" w:cs="Arial"/>
                <w:sz w:val="18"/>
                <w:szCs w:val="18"/>
                <w:lang w:eastAsia="zh-CN"/>
              </w:rPr>
            </w:pPr>
            <w:r w:rsidRPr="00FA19F9">
              <w:rPr>
                <w:rFonts w:ascii="Arial" w:hAnsi="Arial" w:cs="Arial"/>
                <w:sz w:val="18"/>
                <w:szCs w:val="18"/>
                <w:lang w:eastAsia="zh-CN"/>
              </w:rPr>
              <w:t>-26</w:t>
            </w:r>
          </w:p>
        </w:tc>
        <w:tc>
          <w:tcPr>
            <w:tcW w:w="1642" w:type="dxa"/>
          </w:tcPr>
          <w:p w14:paraId="21F87C5B" w14:textId="77777777" w:rsidR="00CC2099" w:rsidRPr="00FA19F9" w:rsidRDefault="00CC2099" w:rsidP="00CF4411">
            <w:pPr>
              <w:keepNext/>
              <w:keepLines/>
              <w:spacing w:after="0"/>
              <w:jc w:val="center"/>
              <w:rPr>
                <w:rFonts w:ascii="Arial" w:hAnsi="Arial" w:cs="Arial"/>
                <w:sz w:val="18"/>
                <w:szCs w:val="18"/>
                <w:lang w:eastAsia="zh-CN"/>
              </w:rPr>
            </w:pPr>
            <w:r w:rsidRPr="00FA19F9">
              <w:rPr>
                <w:rFonts w:ascii="Arial" w:hAnsi="Arial" w:cs="Arial"/>
                <w:sz w:val="18"/>
                <w:szCs w:val="18"/>
                <w:lang w:eastAsia="zh-CN"/>
              </w:rPr>
              <w:t>1 MHz</w:t>
            </w:r>
          </w:p>
        </w:tc>
      </w:tr>
      <w:tr w:rsidR="00CC2099" w:rsidRPr="00FA19F9" w14:paraId="66334002" w14:textId="77777777" w:rsidTr="00CF4411">
        <w:trPr>
          <w:cantSplit/>
          <w:jc w:val="center"/>
        </w:trPr>
        <w:tc>
          <w:tcPr>
            <w:tcW w:w="1247" w:type="dxa"/>
            <w:tcBorders>
              <w:top w:val="nil"/>
              <w:bottom w:val="nil"/>
            </w:tcBorders>
            <w:shd w:val="clear" w:color="auto" w:fill="auto"/>
          </w:tcPr>
          <w:p w14:paraId="04C4DDC6" w14:textId="77777777" w:rsidR="00CC2099" w:rsidRPr="00FA19F9" w:rsidRDefault="00CC2099" w:rsidP="00CF4411">
            <w:pPr>
              <w:keepNext/>
              <w:keepLines/>
              <w:spacing w:after="0"/>
              <w:jc w:val="center"/>
              <w:rPr>
                <w:rFonts w:ascii="Arial" w:hAnsi="Arial" w:cs="Arial"/>
                <w:sz w:val="18"/>
                <w:szCs w:val="18"/>
              </w:rPr>
            </w:pPr>
          </w:p>
        </w:tc>
        <w:tc>
          <w:tcPr>
            <w:tcW w:w="3041" w:type="dxa"/>
          </w:tcPr>
          <w:p w14:paraId="0F7CB812" w14:textId="77777777" w:rsidR="00CC2099" w:rsidRPr="00FA19F9" w:rsidRDefault="00CC2099" w:rsidP="00CF4411">
            <w:pPr>
              <w:keepNext/>
              <w:keepLines/>
              <w:spacing w:after="0"/>
              <w:jc w:val="center"/>
              <w:rPr>
                <w:rFonts w:ascii="Arial" w:hAnsi="Arial" w:cs="Arial"/>
                <w:sz w:val="18"/>
                <w:szCs w:val="18"/>
                <w:lang w:eastAsia="zh-CN"/>
              </w:rPr>
            </w:pPr>
            <w:r w:rsidRPr="00FA19F9">
              <w:rPr>
                <w:rFonts w:ascii="Arial" w:hAnsi="Arial" w:cs="Arial"/>
                <w:sz w:val="18"/>
                <w:szCs w:val="18"/>
                <w:lang w:eastAsia="en-GB"/>
              </w:rPr>
              <w:t>F</w:t>
            </w:r>
            <w:r w:rsidRPr="00FA19F9">
              <w:rPr>
                <w:rFonts w:ascii="Arial" w:hAnsi="Arial" w:cs="Arial"/>
                <w:sz w:val="18"/>
                <w:szCs w:val="18"/>
                <w:vertAlign w:val="subscript"/>
                <w:lang w:eastAsia="en-GB"/>
              </w:rPr>
              <w:t>filter</w:t>
            </w:r>
            <w:r w:rsidRPr="00FA19F9">
              <w:rPr>
                <w:rFonts w:ascii="Arial" w:hAnsi="Arial" w:cs="Arial"/>
                <w:sz w:val="18"/>
                <w:szCs w:val="18"/>
                <w:lang w:eastAsia="en-GB"/>
              </w:rPr>
              <w:t xml:space="preserve"> = </w:t>
            </w:r>
            <w:r w:rsidRPr="00FA19F9">
              <w:rPr>
                <w:rFonts w:ascii="Arial" w:hAnsi="Arial" w:cs="Arial"/>
                <w:sz w:val="18"/>
                <w:szCs w:val="18"/>
                <w:lang w:eastAsia="zh-CN"/>
              </w:rPr>
              <w:t>1470.5</w:t>
            </w:r>
          </w:p>
        </w:tc>
        <w:tc>
          <w:tcPr>
            <w:tcW w:w="2080" w:type="dxa"/>
          </w:tcPr>
          <w:p w14:paraId="3EAE346D" w14:textId="77777777" w:rsidR="00CC2099" w:rsidRPr="00FA19F9" w:rsidRDefault="00CC2099" w:rsidP="00CF4411">
            <w:pPr>
              <w:keepNext/>
              <w:keepLines/>
              <w:spacing w:after="0"/>
              <w:jc w:val="center"/>
              <w:rPr>
                <w:rFonts w:ascii="Arial" w:hAnsi="Arial" w:cs="Arial"/>
                <w:sz w:val="18"/>
                <w:szCs w:val="18"/>
                <w:lang w:eastAsia="zh-CN"/>
              </w:rPr>
            </w:pPr>
            <w:r w:rsidRPr="00FA19F9">
              <w:rPr>
                <w:rFonts w:ascii="Arial" w:hAnsi="Arial" w:cs="Arial"/>
                <w:sz w:val="18"/>
                <w:szCs w:val="18"/>
                <w:lang w:eastAsia="zh-CN"/>
              </w:rPr>
              <w:t>-33</w:t>
            </w:r>
          </w:p>
        </w:tc>
        <w:tc>
          <w:tcPr>
            <w:tcW w:w="1642" w:type="dxa"/>
          </w:tcPr>
          <w:p w14:paraId="3C1E01AE" w14:textId="77777777" w:rsidR="00CC2099" w:rsidRPr="00FA19F9" w:rsidRDefault="00CC2099" w:rsidP="00CF4411">
            <w:pPr>
              <w:keepNext/>
              <w:keepLines/>
              <w:spacing w:after="0"/>
              <w:jc w:val="center"/>
              <w:rPr>
                <w:rFonts w:ascii="Arial" w:hAnsi="Arial" w:cs="Arial"/>
                <w:sz w:val="18"/>
                <w:szCs w:val="18"/>
                <w:lang w:eastAsia="zh-CN"/>
              </w:rPr>
            </w:pPr>
            <w:r w:rsidRPr="00FA19F9">
              <w:rPr>
                <w:rFonts w:ascii="Arial" w:hAnsi="Arial" w:cs="Arial"/>
                <w:sz w:val="18"/>
                <w:szCs w:val="18"/>
                <w:lang w:eastAsia="zh-CN"/>
              </w:rPr>
              <w:t>1 MHz</w:t>
            </w:r>
          </w:p>
        </w:tc>
      </w:tr>
      <w:tr w:rsidR="00CC2099" w:rsidRPr="00FA19F9" w14:paraId="61880993" w14:textId="77777777" w:rsidTr="00CF4411">
        <w:trPr>
          <w:cantSplit/>
          <w:jc w:val="center"/>
        </w:trPr>
        <w:tc>
          <w:tcPr>
            <w:tcW w:w="1247" w:type="dxa"/>
            <w:tcBorders>
              <w:top w:val="nil"/>
              <w:bottom w:val="nil"/>
            </w:tcBorders>
            <w:shd w:val="clear" w:color="auto" w:fill="auto"/>
          </w:tcPr>
          <w:p w14:paraId="572B77B9" w14:textId="77777777" w:rsidR="00CC2099" w:rsidRPr="00FA19F9" w:rsidRDefault="00CC2099" w:rsidP="00CF4411">
            <w:pPr>
              <w:keepNext/>
              <w:keepLines/>
              <w:spacing w:after="0"/>
              <w:jc w:val="center"/>
              <w:rPr>
                <w:rFonts w:ascii="Arial" w:hAnsi="Arial" w:cs="Arial"/>
                <w:sz w:val="18"/>
                <w:szCs w:val="18"/>
              </w:rPr>
            </w:pPr>
          </w:p>
        </w:tc>
        <w:tc>
          <w:tcPr>
            <w:tcW w:w="3041" w:type="dxa"/>
          </w:tcPr>
          <w:p w14:paraId="399CDCBC" w14:textId="77777777" w:rsidR="00CC2099" w:rsidRPr="00FA19F9" w:rsidRDefault="00CC2099" w:rsidP="00CF4411">
            <w:pPr>
              <w:keepNext/>
              <w:keepLines/>
              <w:spacing w:after="0"/>
              <w:jc w:val="center"/>
              <w:rPr>
                <w:rFonts w:ascii="Arial" w:hAnsi="Arial" w:cs="Arial"/>
                <w:sz w:val="18"/>
                <w:szCs w:val="18"/>
                <w:lang w:eastAsia="zh-CN"/>
              </w:rPr>
            </w:pPr>
            <w:r w:rsidRPr="00FA19F9">
              <w:rPr>
                <w:rFonts w:ascii="Arial" w:hAnsi="Arial" w:cs="Arial"/>
                <w:sz w:val="18"/>
                <w:szCs w:val="18"/>
                <w:lang w:eastAsia="en-GB"/>
              </w:rPr>
              <w:t>F</w:t>
            </w:r>
            <w:r w:rsidRPr="00FA19F9">
              <w:rPr>
                <w:rFonts w:ascii="Arial" w:hAnsi="Arial" w:cs="Arial"/>
                <w:sz w:val="18"/>
                <w:szCs w:val="18"/>
                <w:vertAlign w:val="subscript"/>
                <w:lang w:eastAsia="en-GB"/>
              </w:rPr>
              <w:t>filter</w:t>
            </w:r>
            <w:r w:rsidRPr="00FA19F9">
              <w:rPr>
                <w:rFonts w:ascii="Arial" w:hAnsi="Arial" w:cs="Arial"/>
                <w:sz w:val="18"/>
                <w:szCs w:val="18"/>
                <w:lang w:eastAsia="en-GB"/>
              </w:rPr>
              <w:t xml:space="preserve"> = </w:t>
            </w:r>
            <w:r w:rsidRPr="00FA19F9">
              <w:rPr>
                <w:rFonts w:ascii="Arial" w:hAnsi="Arial" w:cs="Arial"/>
                <w:sz w:val="18"/>
                <w:szCs w:val="18"/>
                <w:lang w:eastAsia="zh-CN"/>
              </w:rPr>
              <w:t>1471.5</w:t>
            </w:r>
          </w:p>
        </w:tc>
        <w:tc>
          <w:tcPr>
            <w:tcW w:w="2080" w:type="dxa"/>
          </w:tcPr>
          <w:p w14:paraId="51CCDAAF" w14:textId="77777777" w:rsidR="00CC2099" w:rsidRPr="00FA19F9" w:rsidRDefault="00CC2099" w:rsidP="00CF4411">
            <w:pPr>
              <w:keepNext/>
              <w:keepLines/>
              <w:spacing w:after="0"/>
              <w:jc w:val="center"/>
              <w:rPr>
                <w:rFonts w:ascii="Arial" w:hAnsi="Arial" w:cs="Arial"/>
                <w:sz w:val="18"/>
                <w:szCs w:val="18"/>
                <w:lang w:eastAsia="zh-CN"/>
              </w:rPr>
            </w:pPr>
            <w:r w:rsidRPr="00FA19F9">
              <w:rPr>
                <w:rFonts w:ascii="Arial" w:hAnsi="Arial" w:cs="Arial"/>
                <w:sz w:val="18"/>
                <w:szCs w:val="18"/>
                <w:lang w:eastAsia="zh-CN"/>
              </w:rPr>
              <w:t>-40</w:t>
            </w:r>
          </w:p>
        </w:tc>
        <w:tc>
          <w:tcPr>
            <w:tcW w:w="1642" w:type="dxa"/>
          </w:tcPr>
          <w:p w14:paraId="3AEE42DE" w14:textId="77777777" w:rsidR="00CC2099" w:rsidRPr="00FA19F9" w:rsidRDefault="00CC2099" w:rsidP="00CF4411">
            <w:pPr>
              <w:keepNext/>
              <w:keepLines/>
              <w:spacing w:after="0"/>
              <w:jc w:val="center"/>
              <w:rPr>
                <w:rFonts w:ascii="Arial" w:hAnsi="Arial" w:cs="Arial"/>
                <w:sz w:val="18"/>
                <w:szCs w:val="18"/>
                <w:lang w:eastAsia="zh-CN"/>
              </w:rPr>
            </w:pPr>
            <w:r w:rsidRPr="00FA19F9">
              <w:rPr>
                <w:rFonts w:ascii="Arial" w:hAnsi="Arial" w:cs="Arial"/>
                <w:sz w:val="18"/>
                <w:szCs w:val="18"/>
                <w:lang w:eastAsia="zh-CN"/>
              </w:rPr>
              <w:t>1 MHz</w:t>
            </w:r>
          </w:p>
        </w:tc>
      </w:tr>
      <w:tr w:rsidR="00CC2099" w:rsidRPr="00FA19F9" w14:paraId="34CE6A59" w14:textId="77777777" w:rsidTr="00CF4411">
        <w:trPr>
          <w:cantSplit/>
          <w:jc w:val="center"/>
        </w:trPr>
        <w:tc>
          <w:tcPr>
            <w:tcW w:w="1247" w:type="dxa"/>
            <w:tcBorders>
              <w:top w:val="nil"/>
            </w:tcBorders>
            <w:shd w:val="clear" w:color="auto" w:fill="auto"/>
          </w:tcPr>
          <w:p w14:paraId="3AE43ED2" w14:textId="77777777" w:rsidR="00CC2099" w:rsidRPr="00FA19F9" w:rsidRDefault="00CC2099" w:rsidP="00CF4411">
            <w:pPr>
              <w:keepNext/>
              <w:keepLines/>
              <w:spacing w:after="0"/>
              <w:jc w:val="center"/>
              <w:rPr>
                <w:rFonts w:ascii="Arial" w:hAnsi="Arial" w:cs="Arial"/>
                <w:sz w:val="18"/>
                <w:szCs w:val="18"/>
              </w:rPr>
            </w:pPr>
          </w:p>
        </w:tc>
        <w:tc>
          <w:tcPr>
            <w:tcW w:w="3041" w:type="dxa"/>
            <w:vAlign w:val="center"/>
          </w:tcPr>
          <w:p w14:paraId="614ABFC6" w14:textId="77777777" w:rsidR="00CC2099" w:rsidRPr="00FA19F9" w:rsidRDefault="00CC2099" w:rsidP="00CF4411">
            <w:pPr>
              <w:keepNext/>
              <w:keepLines/>
              <w:spacing w:after="0"/>
              <w:jc w:val="center"/>
              <w:rPr>
                <w:rFonts w:ascii="Arial" w:hAnsi="Arial" w:cs="Arial"/>
                <w:sz w:val="18"/>
                <w:szCs w:val="18"/>
                <w:lang w:eastAsia="zh-CN"/>
              </w:rPr>
            </w:pPr>
            <w:r w:rsidRPr="00FA19F9">
              <w:rPr>
                <w:rFonts w:ascii="Arial" w:hAnsi="Arial" w:cs="Arial"/>
                <w:sz w:val="18"/>
                <w:szCs w:val="18"/>
                <w:lang w:eastAsia="zh-CN"/>
              </w:rPr>
              <w:t>1472</w:t>
            </w:r>
            <w:r w:rsidRPr="00FA19F9">
              <w:rPr>
                <w:rFonts w:ascii="Arial" w:hAnsi="Arial" w:cs="Arial" w:hint="eastAsia"/>
                <w:sz w:val="18"/>
                <w:szCs w:val="18"/>
                <w:lang w:eastAsia="zh-CN"/>
              </w:rPr>
              <w:t xml:space="preserve">.5 MHz </w:t>
            </w:r>
            <w:r w:rsidRPr="00FA19F9">
              <w:rPr>
                <w:rFonts w:ascii="Arial" w:hAnsi="Arial" w:cs="Arial"/>
                <w:sz w:val="18"/>
                <w:szCs w:val="18"/>
                <w:lang w:eastAsia="en-GB"/>
              </w:rPr>
              <w:t>≤ F</w:t>
            </w:r>
            <w:r w:rsidRPr="00FA19F9">
              <w:rPr>
                <w:rFonts w:ascii="Arial" w:hAnsi="Arial" w:cs="Arial"/>
                <w:sz w:val="18"/>
                <w:szCs w:val="18"/>
                <w:vertAlign w:val="subscript"/>
                <w:lang w:eastAsia="en-GB"/>
              </w:rPr>
              <w:t>filter</w:t>
            </w:r>
            <w:r w:rsidRPr="00FA19F9">
              <w:rPr>
                <w:rFonts w:ascii="Arial" w:hAnsi="Arial" w:cs="Arial"/>
                <w:sz w:val="18"/>
                <w:szCs w:val="18"/>
                <w:lang w:eastAsia="en-GB"/>
              </w:rPr>
              <w:t xml:space="preserve"> ≤ </w:t>
            </w:r>
            <w:r w:rsidRPr="00FA19F9">
              <w:rPr>
                <w:rFonts w:ascii="Arial" w:hAnsi="Arial" w:cs="Arial"/>
                <w:sz w:val="18"/>
                <w:szCs w:val="18"/>
                <w:lang w:eastAsia="zh-CN"/>
              </w:rPr>
              <w:t>149</w:t>
            </w:r>
            <w:r w:rsidRPr="00FA19F9">
              <w:rPr>
                <w:rFonts w:ascii="Arial" w:hAnsi="Arial" w:cs="Arial" w:hint="eastAsia"/>
                <w:sz w:val="18"/>
                <w:szCs w:val="18"/>
                <w:lang w:eastAsia="zh-CN"/>
              </w:rPr>
              <w:t>1.5 MHz</w:t>
            </w:r>
          </w:p>
        </w:tc>
        <w:tc>
          <w:tcPr>
            <w:tcW w:w="2080" w:type="dxa"/>
          </w:tcPr>
          <w:p w14:paraId="0BAC05B2" w14:textId="77777777" w:rsidR="00CC2099" w:rsidRPr="00FA19F9" w:rsidRDefault="00CC2099" w:rsidP="00CF4411">
            <w:pPr>
              <w:keepNext/>
              <w:keepLines/>
              <w:spacing w:after="0"/>
              <w:jc w:val="center"/>
              <w:rPr>
                <w:rFonts w:ascii="Arial" w:hAnsi="Arial" w:cs="Arial"/>
                <w:sz w:val="18"/>
                <w:szCs w:val="18"/>
                <w:lang w:eastAsia="zh-CN"/>
              </w:rPr>
            </w:pPr>
            <w:r w:rsidRPr="00FA19F9">
              <w:rPr>
                <w:rFonts w:ascii="Arial" w:hAnsi="Arial" w:cs="Arial"/>
                <w:sz w:val="18"/>
                <w:szCs w:val="18"/>
                <w:lang w:eastAsia="zh-CN"/>
              </w:rPr>
              <w:t>-47</w:t>
            </w:r>
          </w:p>
        </w:tc>
        <w:tc>
          <w:tcPr>
            <w:tcW w:w="1642" w:type="dxa"/>
          </w:tcPr>
          <w:p w14:paraId="61632D51" w14:textId="77777777" w:rsidR="00CC2099" w:rsidRPr="00FA19F9" w:rsidRDefault="00CC2099" w:rsidP="00CF4411">
            <w:pPr>
              <w:keepNext/>
              <w:keepLines/>
              <w:spacing w:after="0"/>
              <w:jc w:val="center"/>
              <w:rPr>
                <w:rFonts w:ascii="Arial" w:hAnsi="Arial" w:cs="Arial"/>
                <w:sz w:val="18"/>
                <w:szCs w:val="18"/>
                <w:lang w:eastAsia="zh-CN"/>
              </w:rPr>
            </w:pPr>
            <w:r w:rsidRPr="00FA19F9">
              <w:rPr>
                <w:rFonts w:ascii="Arial" w:hAnsi="Arial" w:cs="Arial"/>
                <w:sz w:val="18"/>
                <w:szCs w:val="18"/>
                <w:lang w:eastAsia="zh-CN"/>
              </w:rPr>
              <w:t>1 MHz</w:t>
            </w:r>
          </w:p>
        </w:tc>
      </w:tr>
    </w:tbl>
    <w:p w14:paraId="6DD29DB7" w14:textId="77777777" w:rsidR="00CC2099" w:rsidRPr="00FA19F9" w:rsidRDefault="00CC2099" w:rsidP="00CC2099">
      <w:pPr>
        <w:rPr>
          <w:lang w:eastAsia="zh-CN"/>
        </w:rPr>
      </w:pPr>
    </w:p>
    <w:p w14:paraId="43F956F6" w14:textId="77777777" w:rsidR="00CC2099" w:rsidRPr="00FA19F9" w:rsidRDefault="00CC2099" w:rsidP="00CC2099">
      <w:pPr>
        <w:rPr>
          <w:lang w:val="en-US"/>
        </w:rPr>
      </w:pPr>
      <w:r w:rsidRPr="00FA19F9">
        <w:t xml:space="preserve">The following requirement may apply to E-UTRA BS operating in Band 48 in certain regions. Emissions shall not exceed the maximum levels specified in Table </w:t>
      </w:r>
      <w:r w:rsidRPr="00FA19F9">
        <w:rPr>
          <w:rFonts w:cs="Arial"/>
        </w:rPr>
        <w:t>6.6.5.5.5.7-</w:t>
      </w:r>
      <w:r w:rsidRPr="00FA19F9">
        <w:rPr>
          <w:rFonts w:cs="Arial"/>
          <w:lang w:eastAsia="zh-CN"/>
        </w:rPr>
        <w:t>11</w:t>
      </w:r>
      <w:r w:rsidRPr="00FA19F9">
        <w:t>.</w:t>
      </w:r>
    </w:p>
    <w:p w14:paraId="4F8A0158" w14:textId="77777777" w:rsidR="00CC2099" w:rsidRPr="00FA19F9" w:rsidRDefault="00CC2099" w:rsidP="00CC2099">
      <w:pPr>
        <w:pStyle w:val="TH"/>
        <w:rPr>
          <w:rFonts w:cs="v5.0.0"/>
        </w:rPr>
      </w:pPr>
      <w:r w:rsidRPr="00FA19F9">
        <w:t xml:space="preserve">Table </w:t>
      </w:r>
      <w:r w:rsidRPr="00FA19F9">
        <w:rPr>
          <w:rFonts w:cs="Arial"/>
        </w:rPr>
        <w:t>6.6.5.5.5.7-</w:t>
      </w:r>
      <w:r w:rsidRPr="00FA19F9">
        <w:rPr>
          <w:rFonts w:cs="Arial"/>
          <w:lang w:eastAsia="zh-CN"/>
        </w:rPr>
        <w:t>11</w:t>
      </w:r>
      <w:r w:rsidRPr="00FA19F9">
        <w:t>: Additional operating band unwanted emission limits for Band 4</w:t>
      </w:r>
      <w:r w:rsidRPr="00FA19F9">
        <w:rPr>
          <w:lang w:val="en-US" w:eastAsia="zh-CN"/>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126"/>
        <w:gridCol w:w="2977"/>
        <w:gridCol w:w="1285"/>
        <w:gridCol w:w="1418"/>
      </w:tblGrid>
      <w:tr w:rsidR="00CC2099" w:rsidRPr="00FA19F9" w14:paraId="0E7DF3B9" w14:textId="77777777" w:rsidTr="00CF4411">
        <w:trPr>
          <w:jc w:val="center"/>
        </w:trPr>
        <w:tc>
          <w:tcPr>
            <w:tcW w:w="1191" w:type="dxa"/>
            <w:tcBorders>
              <w:top w:val="single" w:sz="4" w:space="0" w:color="auto"/>
              <w:left w:val="single" w:sz="4" w:space="0" w:color="auto"/>
              <w:bottom w:val="single" w:sz="4" w:space="0" w:color="auto"/>
              <w:right w:val="single" w:sz="4" w:space="0" w:color="auto"/>
            </w:tcBorders>
            <w:hideMark/>
          </w:tcPr>
          <w:p w14:paraId="7C626EF9" w14:textId="77777777" w:rsidR="00CC2099" w:rsidRPr="00FA19F9" w:rsidRDefault="00CC2099" w:rsidP="00CF4411">
            <w:pPr>
              <w:pStyle w:val="TAH"/>
              <w:rPr>
                <w:rFonts w:cs="Calibri"/>
              </w:rPr>
            </w:pPr>
            <w:r w:rsidRPr="00FA19F9">
              <w:t>Channel bandwidth</w:t>
            </w:r>
          </w:p>
        </w:tc>
        <w:tc>
          <w:tcPr>
            <w:tcW w:w="2126" w:type="dxa"/>
            <w:tcBorders>
              <w:top w:val="single" w:sz="4" w:space="0" w:color="auto"/>
              <w:left w:val="single" w:sz="4" w:space="0" w:color="auto"/>
              <w:bottom w:val="single" w:sz="4" w:space="0" w:color="auto"/>
              <w:right w:val="single" w:sz="4" w:space="0" w:color="auto"/>
            </w:tcBorders>
            <w:hideMark/>
          </w:tcPr>
          <w:p w14:paraId="674836C6" w14:textId="77777777" w:rsidR="00CC2099" w:rsidRPr="00FA19F9" w:rsidRDefault="00CC2099" w:rsidP="00CF4411">
            <w:pPr>
              <w:pStyle w:val="TAH"/>
              <w:rPr>
                <w:rFonts w:cs="v5.0.0"/>
              </w:rPr>
            </w:pPr>
            <w:r w:rsidRPr="00FA19F9">
              <w:rPr>
                <w:rFonts w:cs="v5.0.0"/>
              </w:rPr>
              <w:t xml:space="preserve">Frequency offset of measurement filter </w:t>
            </w:r>
            <w:r w:rsidRPr="00FA19F9">
              <w:rPr>
                <w:rFonts w:cs="v5.0.0"/>
              </w:rPr>
              <w:noBreakHyphen/>
              <w:t xml:space="preserve">3dB point, </w:t>
            </w:r>
            <w:r w:rsidRPr="00FA19F9">
              <w:rPr>
                <w:rFonts w:cs="v5.0.0"/>
              </w:rPr>
              <w:sym w:font="Symbol" w:char="F044"/>
            </w:r>
            <w:r w:rsidRPr="00FA19F9">
              <w:rPr>
                <w:rFonts w:cs="v5.0.0"/>
              </w:rPr>
              <w:t>f</w:t>
            </w:r>
          </w:p>
        </w:tc>
        <w:tc>
          <w:tcPr>
            <w:tcW w:w="2977" w:type="dxa"/>
            <w:tcBorders>
              <w:top w:val="single" w:sz="4" w:space="0" w:color="auto"/>
              <w:left w:val="single" w:sz="4" w:space="0" w:color="auto"/>
              <w:bottom w:val="single" w:sz="4" w:space="0" w:color="auto"/>
              <w:right w:val="single" w:sz="4" w:space="0" w:color="auto"/>
            </w:tcBorders>
            <w:hideMark/>
          </w:tcPr>
          <w:p w14:paraId="586A2E8F" w14:textId="77777777" w:rsidR="00CC2099" w:rsidRPr="00FA19F9" w:rsidRDefault="00CC2099" w:rsidP="00CF4411">
            <w:pPr>
              <w:pStyle w:val="TAH"/>
              <w:rPr>
                <w:rFonts w:cs="v5.0.0"/>
              </w:rPr>
            </w:pPr>
            <w:r w:rsidRPr="00FA19F9">
              <w:rPr>
                <w:rFonts w:cs="v5.0.0"/>
              </w:rPr>
              <w:t>Frequency offset of measurement filter centre frequency, f_offset</w:t>
            </w:r>
          </w:p>
        </w:tc>
        <w:tc>
          <w:tcPr>
            <w:tcW w:w="1285" w:type="dxa"/>
            <w:tcBorders>
              <w:top w:val="single" w:sz="4" w:space="0" w:color="auto"/>
              <w:left w:val="single" w:sz="4" w:space="0" w:color="auto"/>
              <w:bottom w:val="single" w:sz="4" w:space="0" w:color="auto"/>
              <w:right w:val="single" w:sz="4" w:space="0" w:color="auto"/>
            </w:tcBorders>
            <w:hideMark/>
          </w:tcPr>
          <w:p w14:paraId="7C88FB9D" w14:textId="77777777" w:rsidR="00CC2099" w:rsidRPr="00FA19F9" w:rsidRDefault="00CC2099" w:rsidP="00CF4411">
            <w:pPr>
              <w:pStyle w:val="TAH"/>
              <w:rPr>
                <w:rFonts w:cs="v5.0.0"/>
              </w:rPr>
            </w:pPr>
            <w:r w:rsidRPr="00FA19F9">
              <w:rPr>
                <w:rFonts w:cs="v5.0.0"/>
              </w:rPr>
              <w:t>Minimum requirement</w:t>
            </w:r>
          </w:p>
        </w:tc>
        <w:tc>
          <w:tcPr>
            <w:tcW w:w="1418" w:type="dxa"/>
            <w:tcBorders>
              <w:top w:val="single" w:sz="4" w:space="0" w:color="auto"/>
              <w:left w:val="single" w:sz="4" w:space="0" w:color="auto"/>
              <w:bottom w:val="single" w:sz="4" w:space="0" w:color="auto"/>
              <w:right w:val="single" w:sz="4" w:space="0" w:color="auto"/>
            </w:tcBorders>
            <w:hideMark/>
          </w:tcPr>
          <w:p w14:paraId="2E29A3CE" w14:textId="77777777" w:rsidR="00CC2099" w:rsidRPr="00FA19F9" w:rsidRDefault="00CC2099" w:rsidP="00CF4411">
            <w:pPr>
              <w:pStyle w:val="TAH"/>
              <w:rPr>
                <w:rFonts w:cs="v5.0.0"/>
              </w:rPr>
            </w:pPr>
            <w:r w:rsidRPr="00FA19F9">
              <w:rPr>
                <w:rFonts w:cs="v5.0.0"/>
              </w:rPr>
              <w:t>Measurement bandwidth (Note 3)</w:t>
            </w:r>
          </w:p>
        </w:tc>
      </w:tr>
      <w:tr w:rsidR="00CC2099" w:rsidRPr="00FA19F9" w14:paraId="401D887B" w14:textId="77777777" w:rsidTr="00CF4411">
        <w:trPr>
          <w:jc w:val="center"/>
        </w:trPr>
        <w:tc>
          <w:tcPr>
            <w:tcW w:w="1191" w:type="dxa"/>
            <w:tcBorders>
              <w:top w:val="single" w:sz="4" w:space="0" w:color="auto"/>
              <w:left w:val="single" w:sz="4" w:space="0" w:color="auto"/>
              <w:bottom w:val="single" w:sz="4" w:space="0" w:color="auto"/>
              <w:right w:val="single" w:sz="4" w:space="0" w:color="auto"/>
            </w:tcBorders>
            <w:hideMark/>
          </w:tcPr>
          <w:p w14:paraId="10FBCA8A" w14:textId="77777777" w:rsidR="00CC2099" w:rsidRPr="00FA19F9" w:rsidRDefault="00CC2099" w:rsidP="00CF4411">
            <w:pPr>
              <w:pStyle w:val="TAH"/>
              <w:rPr>
                <w:rFonts w:cs="Calibri"/>
                <w:b w:val="0"/>
              </w:rPr>
            </w:pPr>
            <w:r w:rsidRPr="00FA19F9">
              <w:rPr>
                <w:b w:val="0"/>
              </w:rPr>
              <w:t>All</w:t>
            </w:r>
          </w:p>
        </w:tc>
        <w:tc>
          <w:tcPr>
            <w:tcW w:w="2126" w:type="dxa"/>
            <w:tcBorders>
              <w:top w:val="single" w:sz="4" w:space="0" w:color="auto"/>
              <w:left w:val="single" w:sz="4" w:space="0" w:color="auto"/>
              <w:bottom w:val="single" w:sz="4" w:space="0" w:color="auto"/>
              <w:right w:val="single" w:sz="4" w:space="0" w:color="auto"/>
            </w:tcBorders>
            <w:hideMark/>
          </w:tcPr>
          <w:p w14:paraId="2695CACE" w14:textId="77777777" w:rsidR="00CC2099" w:rsidRPr="00FA19F9" w:rsidRDefault="00CC2099" w:rsidP="00CF4411">
            <w:pPr>
              <w:pStyle w:val="TAC"/>
            </w:pPr>
            <w:r w:rsidRPr="00FA19F9">
              <w:t xml:space="preserve">0 MHz </w:t>
            </w:r>
            <w:r w:rsidRPr="00FA19F9">
              <w:sym w:font="Symbol" w:char="F0A3"/>
            </w:r>
            <w:r w:rsidRPr="00FA19F9">
              <w:t xml:space="preserve"> </w:t>
            </w:r>
            <w:r w:rsidRPr="00FA19F9">
              <w:sym w:font="Symbol" w:char="F044"/>
            </w:r>
            <w:r w:rsidRPr="00FA19F9">
              <w:t>f &lt; 10 MHz</w:t>
            </w:r>
          </w:p>
        </w:tc>
        <w:tc>
          <w:tcPr>
            <w:tcW w:w="2977" w:type="dxa"/>
            <w:tcBorders>
              <w:top w:val="single" w:sz="4" w:space="0" w:color="auto"/>
              <w:left w:val="single" w:sz="4" w:space="0" w:color="auto"/>
              <w:bottom w:val="single" w:sz="4" w:space="0" w:color="auto"/>
              <w:right w:val="single" w:sz="4" w:space="0" w:color="auto"/>
            </w:tcBorders>
            <w:hideMark/>
          </w:tcPr>
          <w:p w14:paraId="5B91FCED" w14:textId="77777777" w:rsidR="00CC2099" w:rsidRPr="00FA19F9" w:rsidRDefault="00CC2099" w:rsidP="00CF4411">
            <w:pPr>
              <w:pStyle w:val="TAC"/>
              <w:rPr>
                <w:rFonts w:cs="v5.0.0"/>
              </w:rPr>
            </w:pPr>
            <w:r w:rsidRPr="00FA19F9">
              <w:rPr>
                <w:rFonts w:cs="v5.0.0"/>
              </w:rPr>
              <w:t xml:space="preserve">0.5 MHz </w:t>
            </w:r>
            <w:r w:rsidRPr="00FA19F9">
              <w:rPr>
                <w:rFonts w:cs="v5.0.0"/>
              </w:rPr>
              <w:sym w:font="Symbol" w:char="F0A3"/>
            </w:r>
            <w:r w:rsidRPr="00FA19F9">
              <w:rPr>
                <w:rFonts w:cs="v5.0.0"/>
              </w:rPr>
              <w:t xml:space="preserve"> f_offset &lt; 9.5 MHz</w:t>
            </w:r>
          </w:p>
        </w:tc>
        <w:tc>
          <w:tcPr>
            <w:tcW w:w="1285" w:type="dxa"/>
            <w:tcBorders>
              <w:top w:val="single" w:sz="4" w:space="0" w:color="auto"/>
              <w:left w:val="single" w:sz="4" w:space="0" w:color="auto"/>
              <w:bottom w:val="single" w:sz="4" w:space="0" w:color="auto"/>
              <w:right w:val="single" w:sz="4" w:space="0" w:color="auto"/>
            </w:tcBorders>
            <w:hideMark/>
          </w:tcPr>
          <w:p w14:paraId="0AA103DE" w14:textId="77777777" w:rsidR="00CC2099" w:rsidRPr="00FA19F9" w:rsidRDefault="00CC2099" w:rsidP="00CF4411">
            <w:pPr>
              <w:pStyle w:val="TAH"/>
              <w:rPr>
                <w:rFonts w:cs="v5.0.0"/>
              </w:rPr>
            </w:pPr>
            <w:r w:rsidRPr="00FA19F9">
              <w:rPr>
                <w:rFonts w:cs="v5.0.0"/>
              </w:rPr>
              <w:t>-</w:t>
            </w:r>
            <w:r w:rsidRPr="00FA19F9">
              <w:rPr>
                <w:b w:val="0"/>
              </w:rPr>
              <w:t>13 dBm</w:t>
            </w:r>
          </w:p>
        </w:tc>
        <w:tc>
          <w:tcPr>
            <w:tcW w:w="1418" w:type="dxa"/>
            <w:tcBorders>
              <w:top w:val="single" w:sz="4" w:space="0" w:color="auto"/>
              <w:left w:val="single" w:sz="4" w:space="0" w:color="auto"/>
              <w:bottom w:val="single" w:sz="4" w:space="0" w:color="auto"/>
              <w:right w:val="single" w:sz="4" w:space="0" w:color="auto"/>
            </w:tcBorders>
            <w:hideMark/>
          </w:tcPr>
          <w:p w14:paraId="5E1E011C" w14:textId="77777777" w:rsidR="00CC2099" w:rsidRPr="00FA19F9" w:rsidRDefault="00CC2099" w:rsidP="00CF4411">
            <w:pPr>
              <w:pStyle w:val="TAC"/>
              <w:rPr>
                <w:rFonts w:cs="Calibri"/>
                <w:lang w:eastAsia="zh-CN"/>
              </w:rPr>
            </w:pPr>
            <w:r w:rsidRPr="00FA19F9">
              <w:rPr>
                <w:lang w:eastAsia="zh-CN"/>
              </w:rPr>
              <w:t>1 MHz</w:t>
            </w:r>
          </w:p>
        </w:tc>
      </w:tr>
    </w:tbl>
    <w:p w14:paraId="4809B372" w14:textId="77777777" w:rsidR="00CC2099" w:rsidRDefault="00CC2099" w:rsidP="00CC2099">
      <w:pPr>
        <w:rPr>
          <w:noProof/>
          <w:color w:val="FF0000"/>
        </w:rPr>
      </w:pPr>
    </w:p>
    <w:p w14:paraId="3735F14F" w14:textId="77777777" w:rsidR="00CC2099" w:rsidRPr="00FA19F9" w:rsidRDefault="00CC2099" w:rsidP="00CC2099">
      <w:pPr>
        <w:pStyle w:val="Heading3"/>
      </w:pPr>
      <w:bookmarkStart w:id="270" w:name="_Toc21094145"/>
      <w:bookmarkStart w:id="271" w:name="_Toc29766166"/>
      <w:bookmarkStart w:id="272" w:name="_Toc29766670"/>
      <w:bookmarkStart w:id="273" w:name="_Toc45906384"/>
      <w:bookmarkStart w:id="274" w:name="_Toc61115587"/>
      <w:bookmarkStart w:id="275" w:name="_Toc67063040"/>
      <w:bookmarkStart w:id="276" w:name="_Toc74816513"/>
      <w:bookmarkStart w:id="277" w:name="_Toc76506022"/>
      <w:r w:rsidRPr="00FA19F9">
        <w:t>6.6.6</w:t>
      </w:r>
      <w:r w:rsidRPr="00FA19F9">
        <w:tab/>
        <w:t>Spurious emission</w:t>
      </w:r>
      <w:bookmarkEnd w:id="270"/>
      <w:bookmarkEnd w:id="271"/>
      <w:bookmarkEnd w:id="272"/>
      <w:bookmarkEnd w:id="273"/>
      <w:bookmarkEnd w:id="274"/>
      <w:bookmarkEnd w:id="275"/>
      <w:bookmarkEnd w:id="276"/>
      <w:bookmarkEnd w:id="277"/>
    </w:p>
    <w:p w14:paraId="2B7735D2" w14:textId="77777777" w:rsidR="00CC2099" w:rsidRPr="00FA19F9" w:rsidRDefault="00CC2099" w:rsidP="00CC2099">
      <w:pPr>
        <w:pStyle w:val="Heading4"/>
      </w:pPr>
      <w:bookmarkStart w:id="278" w:name="_Toc21094146"/>
      <w:bookmarkStart w:id="279" w:name="_Toc29766167"/>
      <w:bookmarkStart w:id="280" w:name="_Toc29766671"/>
      <w:bookmarkStart w:id="281" w:name="_Toc45906385"/>
      <w:bookmarkStart w:id="282" w:name="_Toc61115588"/>
      <w:bookmarkStart w:id="283" w:name="_Toc67063041"/>
      <w:bookmarkStart w:id="284" w:name="_Toc74816514"/>
      <w:bookmarkStart w:id="285" w:name="_Toc76506023"/>
      <w:r w:rsidRPr="00FA19F9">
        <w:t>6.6.6.1</w:t>
      </w:r>
      <w:r w:rsidRPr="00FA19F9">
        <w:tab/>
        <w:t>Definition and applicability</w:t>
      </w:r>
      <w:bookmarkEnd w:id="278"/>
      <w:bookmarkEnd w:id="279"/>
      <w:bookmarkEnd w:id="280"/>
      <w:bookmarkEnd w:id="281"/>
      <w:bookmarkEnd w:id="282"/>
      <w:bookmarkEnd w:id="283"/>
      <w:bookmarkEnd w:id="284"/>
      <w:bookmarkEnd w:id="285"/>
    </w:p>
    <w:p w14:paraId="17589621" w14:textId="77777777" w:rsidR="00CC2099" w:rsidRPr="00FA19F9" w:rsidRDefault="00CC2099" w:rsidP="00CC2099">
      <w:r w:rsidRPr="00FA19F9">
        <w:t>The conducted transmitter spurious emission limits apply from 9 kHz to 12.75 GHz, excluding the following RAT-specific frequency ranges:</w:t>
      </w:r>
    </w:p>
    <w:p w14:paraId="3C84257D" w14:textId="77777777" w:rsidR="00CC2099" w:rsidRPr="00FA19F9" w:rsidRDefault="00CC2099" w:rsidP="00CC2099">
      <w:pPr>
        <w:pStyle w:val="B10"/>
      </w:pPr>
      <w:r w:rsidRPr="00FA19F9">
        <w:t>-</w:t>
      </w:r>
      <w:r w:rsidRPr="00FA19F9">
        <w:tab/>
        <w:t>UTRA TDD BS, 1.28 Mcps option as specified in TS</w:t>
      </w:r>
      <w:r>
        <w:t> </w:t>
      </w:r>
      <w:r w:rsidRPr="00FA19F9">
        <w:t>25.105</w:t>
      </w:r>
      <w:r>
        <w:t> </w:t>
      </w:r>
      <w:r w:rsidRPr="00FA19F9">
        <w:t>[3]: from 4 MHz below the lowest frequency of each operating band to 4 MHz above the highest frequency of each operating band.</w:t>
      </w:r>
    </w:p>
    <w:p w14:paraId="349EFA69" w14:textId="77777777" w:rsidR="00CC2099" w:rsidRPr="00FA19F9" w:rsidRDefault="00CC2099" w:rsidP="00CC2099">
      <w:pPr>
        <w:pStyle w:val="B10"/>
      </w:pPr>
      <w:r w:rsidRPr="00FA19F9">
        <w:t>-</w:t>
      </w:r>
      <w:r w:rsidRPr="00FA19F9">
        <w:tab/>
        <w:t>UTRA FDD BS as specified in TS</w:t>
      </w:r>
      <w:r>
        <w:t> </w:t>
      </w:r>
      <w:r w:rsidRPr="00FA19F9">
        <w:t>25.104</w:t>
      </w:r>
      <w:r>
        <w:t> </w:t>
      </w:r>
      <w:r w:rsidRPr="00FA19F9">
        <w:t>[2]: from 12.5MHz below the lowest carrier frequency used up to 12.5MHz above the highest carrier frequency used.</w:t>
      </w:r>
    </w:p>
    <w:p w14:paraId="51F96B5B" w14:textId="77777777" w:rsidR="00CC2099" w:rsidRPr="00FA19F9" w:rsidRDefault="00CC2099" w:rsidP="00CC2099">
      <w:pPr>
        <w:pStyle w:val="B10"/>
      </w:pPr>
      <w:r w:rsidRPr="00FA19F9">
        <w:t>-</w:t>
      </w:r>
      <w:r w:rsidRPr="00FA19F9">
        <w:tab/>
        <w:t>E-UTRA BS as specified in TS</w:t>
      </w:r>
      <w:r>
        <w:t> </w:t>
      </w:r>
      <w:r w:rsidRPr="00FA19F9">
        <w:t>36.104</w:t>
      </w:r>
      <w:r>
        <w:t> </w:t>
      </w:r>
      <w:r w:rsidRPr="00FA19F9">
        <w:t>[4]: from Δf</w:t>
      </w:r>
      <w:r w:rsidRPr="00FA19F9">
        <w:rPr>
          <w:vertAlign w:val="subscript"/>
        </w:rPr>
        <w:t>OBUE</w:t>
      </w:r>
      <w:r w:rsidRPr="00FA19F9" w:rsidDel="009A2BA4">
        <w:t xml:space="preserve"> </w:t>
      </w:r>
      <w:r w:rsidRPr="00FA19F9">
        <w:t xml:space="preserve">below the lowest frequency of the </w:t>
      </w:r>
      <w:r w:rsidRPr="00FA19F9">
        <w:rPr>
          <w:i/>
        </w:rPr>
        <w:t>downlink operating band</w:t>
      </w:r>
      <w:r w:rsidRPr="00FA19F9">
        <w:t xml:space="preserve"> up to Δf</w:t>
      </w:r>
      <w:r w:rsidRPr="00FA19F9">
        <w:rPr>
          <w:vertAlign w:val="subscript"/>
        </w:rPr>
        <w:t>OBUE</w:t>
      </w:r>
      <w:r w:rsidRPr="00FA19F9" w:rsidDel="009A2BA4">
        <w:t xml:space="preserve"> </w:t>
      </w:r>
      <w:r w:rsidRPr="00FA19F9">
        <w:t xml:space="preserve"> above the highest frequency of the </w:t>
      </w:r>
      <w:r w:rsidRPr="00FA19F9">
        <w:rPr>
          <w:i/>
        </w:rPr>
        <w:t>downlink operating band</w:t>
      </w:r>
      <w:r w:rsidRPr="00FA19F9">
        <w:t>, where Δf</w:t>
      </w:r>
      <w:r w:rsidRPr="00FA19F9">
        <w:rPr>
          <w:vertAlign w:val="subscript"/>
        </w:rPr>
        <w:t>OBUE</w:t>
      </w:r>
      <w:r w:rsidRPr="00FA19F9">
        <w:t xml:space="preserve"> is defined </w:t>
      </w:r>
      <w:r>
        <w:t>clause </w:t>
      </w:r>
      <w:r w:rsidRPr="00FA19F9">
        <w:t>6.6.1.</w:t>
      </w:r>
    </w:p>
    <w:p w14:paraId="68985A66" w14:textId="77777777" w:rsidR="00CC2099" w:rsidRPr="00FA19F9" w:rsidRDefault="00CC2099" w:rsidP="00CC2099">
      <w:pPr>
        <w:pStyle w:val="B10"/>
      </w:pPr>
      <w:r w:rsidRPr="00FA19F9">
        <w:lastRenderedPageBreak/>
        <w:t>-</w:t>
      </w:r>
      <w:r w:rsidRPr="00FA19F9">
        <w:tab/>
        <w:t>MSR BS as specified in TS</w:t>
      </w:r>
      <w:r>
        <w:t> </w:t>
      </w:r>
      <w:r w:rsidRPr="00FA19F9">
        <w:t>37.104</w:t>
      </w:r>
      <w:r>
        <w:t> </w:t>
      </w:r>
      <w:r w:rsidRPr="00FA19F9">
        <w:t>[5]: from Δf</w:t>
      </w:r>
      <w:r w:rsidRPr="00FA19F9">
        <w:rPr>
          <w:vertAlign w:val="subscript"/>
        </w:rPr>
        <w:t>OBUE</w:t>
      </w:r>
      <w:r w:rsidRPr="00FA19F9" w:rsidDel="009A2BA4">
        <w:t xml:space="preserve"> </w:t>
      </w:r>
      <w:r w:rsidRPr="00FA19F9">
        <w:t xml:space="preserve">below the lowest frequency of the </w:t>
      </w:r>
      <w:r w:rsidRPr="00FA19F9">
        <w:rPr>
          <w:i/>
        </w:rPr>
        <w:t>downlink operating band</w:t>
      </w:r>
      <w:r w:rsidRPr="00FA19F9">
        <w:t xml:space="preserve"> up to Δf</w:t>
      </w:r>
      <w:r w:rsidRPr="00FA19F9">
        <w:rPr>
          <w:vertAlign w:val="subscript"/>
        </w:rPr>
        <w:t>OBUE</w:t>
      </w:r>
      <w:r w:rsidRPr="00FA19F9" w:rsidDel="009A2BA4">
        <w:t xml:space="preserve"> </w:t>
      </w:r>
      <w:r w:rsidRPr="00FA19F9">
        <w:t xml:space="preserve"> above the highest frequency of the </w:t>
      </w:r>
      <w:r w:rsidRPr="00FA19F9">
        <w:rPr>
          <w:i/>
        </w:rPr>
        <w:t>downlink operating band</w:t>
      </w:r>
      <w:r w:rsidRPr="00FA19F9">
        <w:t>, where Δf</w:t>
      </w:r>
      <w:r w:rsidRPr="00FA19F9">
        <w:rPr>
          <w:vertAlign w:val="subscript"/>
        </w:rPr>
        <w:t>OBUE</w:t>
      </w:r>
      <w:r w:rsidRPr="00FA19F9">
        <w:t xml:space="preserve"> is defined </w:t>
      </w:r>
      <w:r>
        <w:t>clause </w:t>
      </w:r>
      <w:r w:rsidRPr="00FA19F9">
        <w:t>6.6.1.</w:t>
      </w:r>
    </w:p>
    <w:p w14:paraId="37D0DAD0" w14:textId="77777777" w:rsidR="00CC2099" w:rsidRPr="00FA19F9" w:rsidRDefault="00CC2099" w:rsidP="00CC2099">
      <w:r w:rsidRPr="00FA19F9">
        <w:t>For some operating bands the upper frequency limit is higher than 12.75 GHz in order to comply with the 5</w:t>
      </w:r>
      <w:r w:rsidRPr="00FA19F9">
        <w:rPr>
          <w:vertAlign w:val="superscript"/>
        </w:rPr>
        <w:t>th</w:t>
      </w:r>
      <w:r w:rsidRPr="00FA19F9">
        <w:t xml:space="preserve"> harmonic limit of the </w:t>
      </w:r>
      <w:r w:rsidRPr="00FA19F9">
        <w:rPr>
          <w:i/>
        </w:rPr>
        <w:t>downlink</w:t>
      </w:r>
      <w:r w:rsidRPr="00FA19F9" w:rsidDel="00B62512">
        <w:rPr>
          <w:i/>
        </w:rPr>
        <w:t xml:space="preserve"> </w:t>
      </w:r>
      <w:r w:rsidRPr="00FA19F9">
        <w:rPr>
          <w:i/>
        </w:rPr>
        <w:t>operating band</w:t>
      </w:r>
      <w:r w:rsidRPr="00FA19F9">
        <w:t>, as specified in ITU-R recommendation SM.329</w:t>
      </w:r>
      <w:r>
        <w:t> </w:t>
      </w:r>
      <w:r w:rsidRPr="00FA19F9">
        <w:t>[14]. In some exceptional cases, requirements apply also closer than Δf</w:t>
      </w:r>
      <w:r w:rsidRPr="00FA19F9">
        <w:rPr>
          <w:vertAlign w:val="subscript"/>
        </w:rPr>
        <w:t>OBUE</w:t>
      </w:r>
      <w:r w:rsidRPr="00FA19F9" w:rsidDel="006357E3">
        <w:rPr>
          <w:rFonts w:eastAsia="SimSun"/>
        </w:rPr>
        <w:t xml:space="preserve"> </w:t>
      </w:r>
      <w:r w:rsidRPr="00FA19F9">
        <w:t xml:space="preserve">MHz from the </w:t>
      </w:r>
      <w:r w:rsidRPr="00FA19F9">
        <w:rPr>
          <w:i/>
        </w:rPr>
        <w:t>downlink</w:t>
      </w:r>
      <w:r w:rsidRPr="00FA19F9" w:rsidDel="00B62512">
        <w:rPr>
          <w:i/>
        </w:rPr>
        <w:t xml:space="preserve"> </w:t>
      </w:r>
      <w:r w:rsidRPr="00FA19F9">
        <w:rPr>
          <w:i/>
        </w:rPr>
        <w:t>operating band</w:t>
      </w:r>
      <w:r w:rsidRPr="00FA19F9">
        <w:t xml:space="preserve">; these cases are highlighted in the requirement tables in respective referenced UTRA, E-UTRA or MSR specifications. For operating bands supported by </w:t>
      </w:r>
      <w:r w:rsidRPr="00FA19F9">
        <w:rPr>
          <w:i/>
        </w:rPr>
        <w:t>multi-band TAB connectors</w:t>
      </w:r>
      <w:r w:rsidRPr="00FA19F9">
        <w:t xml:space="preserve"> exclusion bands apply to each supported band.</w:t>
      </w:r>
    </w:p>
    <w:p w14:paraId="62673CA5" w14:textId="77777777" w:rsidR="00CC2099" w:rsidRPr="00FA19F9" w:rsidRDefault="00CC2099" w:rsidP="00CC2099">
      <w:r w:rsidRPr="00FA19F9">
        <w:t xml:space="preserve">The requirements applies for both single band and multiband </w:t>
      </w:r>
      <w:r w:rsidRPr="00FA19F9">
        <w:rPr>
          <w:i/>
        </w:rPr>
        <w:t xml:space="preserve">TAB connectors </w:t>
      </w:r>
      <w:r w:rsidRPr="00FA19F9">
        <w:t>(except for frequencies at which exclusion bands or other multi-band provisions apply) and for all transmission modes foreseen by the manufacturer's specification. Unless otherwise stated, all requirements are measured as mean power.</w:t>
      </w:r>
    </w:p>
    <w:p w14:paraId="2D8E730A" w14:textId="77777777" w:rsidR="00CC2099" w:rsidRPr="00FA19F9" w:rsidRDefault="00CC2099" w:rsidP="00CC2099">
      <w:r w:rsidRPr="00FA19F9">
        <w:t>For operation in region 2, where the FCC guidance for MIMO systems in</w:t>
      </w:r>
      <w:r>
        <w:t> </w:t>
      </w:r>
      <w:r w:rsidRPr="00FA19F9">
        <w:t>[38] is applicable, N</w:t>
      </w:r>
      <w:r w:rsidRPr="00FA19F9">
        <w:rPr>
          <w:vertAlign w:val="subscript"/>
        </w:rPr>
        <w:t>TXU,countedpercell</w:t>
      </w:r>
      <w:r w:rsidRPr="00FA19F9">
        <w:t xml:space="preserve"> shall be equal to 1 for the purposes of calculating the spurious emissions limits in </w:t>
      </w:r>
      <w:r>
        <w:t>clause</w:t>
      </w:r>
      <w:r w:rsidRPr="00FA19F9">
        <w:t>s 6.6.6. For all other unwanted emissions requirements, N</w:t>
      </w:r>
      <w:r w:rsidRPr="00FA19F9">
        <w:rPr>
          <w:vertAlign w:val="subscript"/>
        </w:rPr>
        <w:t>TXU,countedpercell</w:t>
      </w:r>
      <w:r w:rsidRPr="00FA19F9">
        <w:t xml:space="preserve"> shall be the value calculated according to </w:t>
      </w:r>
      <w:r>
        <w:t>clause </w:t>
      </w:r>
      <w:r w:rsidRPr="00FA19F9">
        <w:t>6.1, unless stated differently in regional regulation.</w:t>
      </w:r>
    </w:p>
    <w:p w14:paraId="4CE00C17" w14:textId="77777777" w:rsidR="00CC2099" w:rsidRDefault="00CC2099" w:rsidP="00CC2099">
      <w:pPr>
        <w:rPr>
          <w:ins w:id="286" w:author="Aurelian Bria" w:date="2021-08-06T12:06:00Z"/>
        </w:rPr>
      </w:pPr>
      <w:r w:rsidRPr="00FA19F9">
        <w:t xml:space="preserve">The AAS BS test requirements for co-location spurious emissions limits which are specified for Band 46 in </w:t>
      </w:r>
      <w:r>
        <w:t>T</w:t>
      </w:r>
      <w:r w:rsidRPr="00FA19F9">
        <w:t>S</w:t>
      </w:r>
      <w:r>
        <w:t> </w:t>
      </w:r>
      <w:r w:rsidRPr="00FA19F9">
        <w:t>37.104</w:t>
      </w:r>
      <w:r>
        <w:t> </w:t>
      </w:r>
      <w:r w:rsidRPr="00FA19F9">
        <w:t>[5], are applicable for AAS BS.</w:t>
      </w:r>
    </w:p>
    <w:p w14:paraId="4A3CB6CE" w14:textId="77777777" w:rsidR="00CC2099" w:rsidRDefault="00CC2099" w:rsidP="00CC2099">
      <w:pPr>
        <w:keepNext/>
        <w:keepLines/>
        <w:rPr>
          <w:ins w:id="287" w:author="Aurelian Bria" w:date="2021-08-06T12:06:00Z"/>
        </w:rPr>
      </w:pPr>
      <w:ins w:id="288" w:author="Aurelian Bria" w:date="2021-08-06T12:06:00Z">
        <w:r w:rsidRPr="00451DF2">
          <w:t xml:space="preserve">For </w:t>
        </w:r>
        <w:r w:rsidRPr="004611E8">
          <w:t>BS</w:t>
        </w:r>
        <w:r w:rsidRPr="00451DF2">
          <w:t xml:space="preserve"> operating in bands </w:t>
        </w:r>
        <w:r>
          <w:t>n</w:t>
        </w:r>
        <w:r w:rsidRPr="00451DF2">
          <w:t xml:space="preserve">50, </w:t>
        </w:r>
        <w:r>
          <w:t>n</w:t>
        </w:r>
        <w:r w:rsidRPr="00451DF2">
          <w:t xml:space="preserve">51, </w:t>
        </w:r>
        <w:r>
          <w:t>n74, n</w:t>
        </w:r>
        <w:r w:rsidRPr="00451DF2">
          <w:t xml:space="preserve">75 and </w:t>
        </w:r>
        <w:r>
          <w:t>n</w:t>
        </w:r>
        <w:r w:rsidRPr="00451DF2">
          <w:t xml:space="preserve">76 additional emission limits that might be applicable </w:t>
        </w:r>
      </w:ins>
      <w:ins w:id="289" w:author="Aurelian Bria" w:date="2021-08-06T12:07:00Z">
        <w:r>
          <w:t>in the spurious emissions</w:t>
        </w:r>
      </w:ins>
      <w:ins w:id="290" w:author="Aurelian Bria" w:date="2021-08-06T12:06:00Z">
        <w:r w:rsidRPr="00451DF2">
          <w:t xml:space="preserve"> frequency domain are specified in clause </w:t>
        </w:r>
        <w:r w:rsidRPr="00FA19F9">
          <w:t>6.6.5.5.4.6</w:t>
        </w:r>
        <w:r>
          <w:t>.</w:t>
        </w:r>
      </w:ins>
    </w:p>
    <w:p w14:paraId="163DDE9F" w14:textId="77777777" w:rsidR="00CC2099" w:rsidRPr="00FA19F9" w:rsidRDefault="00CC2099" w:rsidP="00CC2099"/>
    <w:p w14:paraId="5E922ECF" w14:textId="77777777" w:rsidR="00CC2099" w:rsidRPr="00FA19F9" w:rsidRDefault="00CC2099" w:rsidP="00CC2099">
      <w:pPr>
        <w:pStyle w:val="Heading4"/>
      </w:pPr>
      <w:bookmarkStart w:id="291" w:name="_Toc21094147"/>
      <w:bookmarkStart w:id="292" w:name="_Toc29766168"/>
      <w:bookmarkStart w:id="293" w:name="_Toc29766672"/>
      <w:bookmarkStart w:id="294" w:name="_Toc45906386"/>
      <w:bookmarkStart w:id="295" w:name="_Toc61115589"/>
      <w:bookmarkStart w:id="296" w:name="_Toc67063042"/>
      <w:bookmarkStart w:id="297" w:name="_Toc74816515"/>
      <w:bookmarkStart w:id="298" w:name="_Toc76506024"/>
      <w:r w:rsidRPr="00FA19F9">
        <w:t>6.6.6.2</w:t>
      </w:r>
      <w:r w:rsidRPr="00FA19F9">
        <w:tab/>
        <w:t>Minimum requirement</w:t>
      </w:r>
      <w:bookmarkEnd w:id="291"/>
      <w:bookmarkEnd w:id="292"/>
      <w:bookmarkEnd w:id="293"/>
      <w:bookmarkEnd w:id="294"/>
      <w:bookmarkEnd w:id="295"/>
      <w:bookmarkEnd w:id="296"/>
      <w:bookmarkEnd w:id="297"/>
      <w:bookmarkEnd w:id="298"/>
    </w:p>
    <w:p w14:paraId="291AAC1E" w14:textId="77777777" w:rsidR="00CC2099" w:rsidRPr="00FA19F9" w:rsidRDefault="00CC2099" w:rsidP="00CC2099">
      <w:r w:rsidRPr="00FA19F9">
        <w:t xml:space="preserve">The minimum requirement for </w:t>
      </w:r>
      <w:r w:rsidRPr="00FA19F9">
        <w:rPr>
          <w:lang w:eastAsia="zh-CN"/>
        </w:rPr>
        <w:t>MSR operation</w:t>
      </w:r>
      <w:r w:rsidRPr="00FA19F9">
        <w:t xml:space="preserve"> are defined in </w:t>
      </w:r>
      <w:r>
        <w:t>T</w:t>
      </w:r>
      <w:r w:rsidRPr="00FA19F9">
        <w:t>S</w:t>
      </w:r>
      <w:r>
        <w:t> </w:t>
      </w:r>
      <w:r w:rsidRPr="00FA19F9">
        <w:t>37.105</w:t>
      </w:r>
      <w:r>
        <w:t> </w:t>
      </w:r>
      <w:r w:rsidRPr="00FA19F9">
        <w:t xml:space="preserve">[8], </w:t>
      </w:r>
      <w:r>
        <w:t>clause </w:t>
      </w:r>
      <w:r w:rsidRPr="00FA19F9">
        <w:t>6.6.6.2.</w:t>
      </w:r>
    </w:p>
    <w:p w14:paraId="49B73F81" w14:textId="65BB2953" w:rsidR="00C85197" w:rsidRDefault="00C85197" w:rsidP="00C85197">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5</w:t>
      </w:r>
      <w:r w:rsidRPr="00225F64">
        <w:rPr>
          <w:rFonts w:hint="eastAsia"/>
          <w:b/>
          <w:i/>
          <w:noProof/>
          <w:color w:val="FF0000"/>
          <w:lang w:eastAsia="zh-CN"/>
        </w:rPr>
        <w:t>&gt;</w:t>
      </w:r>
    </w:p>
    <w:p w14:paraId="79B7BB13" w14:textId="77777777" w:rsidR="00C85197" w:rsidRDefault="00C85197" w:rsidP="00C85197">
      <w:pPr>
        <w:rPr>
          <w:b/>
          <w:i/>
          <w:noProof/>
          <w:color w:val="FF0000"/>
          <w:lang w:eastAsia="zh-CN"/>
        </w:rPr>
      </w:pPr>
    </w:p>
    <w:p w14:paraId="683FFC1C" w14:textId="5922DB64" w:rsidR="00C85197" w:rsidRDefault="00C85197" w:rsidP="00C85197">
      <w:pPr>
        <w:rPr>
          <w:b/>
          <w:i/>
          <w:noProof/>
          <w:color w:val="FF0000"/>
          <w:lang w:eastAsia="zh-CN"/>
        </w:rPr>
      </w:pPr>
      <w:bookmarkStart w:id="299" w:name="_Toc21094179"/>
      <w:bookmarkStart w:id="300" w:name="_Toc29766200"/>
      <w:bookmarkStart w:id="301" w:name="_Toc29766704"/>
      <w:bookmarkStart w:id="302" w:name="_Toc45906418"/>
      <w:bookmarkStart w:id="303" w:name="_Toc61115621"/>
      <w:bookmarkStart w:id="304" w:name="_Toc67063074"/>
      <w:bookmarkStart w:id="305" w:name="_Toc74816547"/>
      <w:bookmarkStart w:id="306" w:name="_Toc76506056"/>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Pr>
          <w:b/>
          <w:i/>
          <w:noProof/>
          <w:color w:val="FF0000"/>
          <w:lang w:eastAsia="zh-CN"/>
        </w:rPr>
        <w:t>6</w:t>
      </w:r>
      <w:r w:rsidRPr="00225F64">
        <w:rPr>
          <w:rFonts w:hint="eastAsia"/>
          <w:b/>
          <w:i/>
          <w:noProof/>
          <w:color w:val="FF0000"/>
          <w:lang w:eastAsia="zh-CN"/>
        </w:rPr>
        <w:t>&gt;</w:t>
      </w:r>
    </w:p>
    <w:p w14:paraId="3BEE2EA6" w14:textId="77777777" w:rsidR="00C85197" w:rsidRPr="00FA19F9" w:rsidRDefault="00C85197" w:rsidP="00C85197">
      <w:pPr>
        <w:pStyle w:val="Heading2"/>
      </w:pPr>
      <w:r w:rsidRPr="00FA19F9">
        <w:t>7.2</w:t>
      </w:r>
      <w:r w:rsidRPr="00FA19F9">
        <w:tab/>
        <w:t>Reference sensitivity level</w:t>
      </w:r>
      <w:bookmarkEnd w:id="299"/>
      <w:bookmarkEnd w:id="300"/>
      <w:bookmarkEnd w:id="301"/>
      <w:bookmarkEnd w:id="302"/>
      <w:bookmarkEnd w:id="303"/>
      <w:bookmarkEnd w:id="304"/>
      <w:bookmarkEnd w:id="305"/>
      <w:bookmarkEnd w:id="306"/>
    </w:p>
    <w:p w14:paraId="3B807B9C" w14:textId="77777777" w:rsidR="00C85197" w:rsidRPr="00FA19F9" w:rsidRDefault="00C85197" w:rsidP="00C85197">
      <w:pPr>
        <w:pStyle w:val="Heading3"/>
      </w:pPr>
      <w:bookmarkStart w:id="307" w:name="_Toc21094180"/>
      <w:bookmarkStart w:id="308" w:name="_Toc29766201"/>
      <w:bookmarkStart w:id="309" w:name="_Toc29766705"/>
      <w:bookmarkStart w:id="310" w:name="_Toc45906419"/>
      <w:bookmarkStart w:id="311" w:name="_Toc61115622"/>
      <w:bookmarkStart w:id="312" w:name="_Toc67063075"/>
      <w:bookmarkStart w:id="313" w:name="_Toc74816548"/>
      <w:bookmarkStart w:id="314" w:name="_Toc76506057"/>
      <w:r w:rsidRPr="00FA19F9">
        <w:t>7.2.1</w:t>
      </w:r>
      <w:r w:rsidRPr="00FA19F9">
        <w:tab/>
        <w:t>Definition and applicability</w:t>
      </w:r>
      <w:bookmarkEnd w:id="307"/>
      <w:bookmarkEnd w:id="308"/>
      <w:bookmarkEnd w:id="309"/>
      <w:bookmarkEnd w:id="310"/>
      <w:bookmarkEnd w:id="311"/>
      <w:bookmarkEnd w:id="312"/>
      <w:bookmarkEnd w:id="313"/>
      <w:bookmarkEnd w:id="314"/>
    </w:p>
    <w:p w14:paraId="4B12D953" w14:textId="77777777" w:rsidR="00C85197" w:rsidRPr="00FA19F9" w:rsidRDefault="00C85197" w:rsidP="00C85197">
      <w:r w:rsidRPr="00FA19F9">
        <w:t>The reference sensitivity power level P</w:t>
      </w:r>
      <w:r w:rsidRPr="00FA19F9">
        <w:rPr>
          <w:vertAlign w:val="subscript"/>
        </w:rPr>
        <w:t>REFSENS</w:t>
      </w:r>
      <w:r w:rsidRPr="00FA19F9">
        <w:t xml:space="preserve"> is the minimum mean power received at the </w:t>
      </w:r>
      <w:r w:rsidRPr="00FA19F9">
        <w:rPr>
          <w:i/>
        </w:rPr>
        <w:t>TAB connector</w:t>
      </w:r>
      <w:r w:rsidRPr="00FA19F9">
        <w:t xml:space="preserve"> at which a reference performance requirement shall be met for a specified reference measurement channel.</w:t>
      </w:r>
    </w:p>
    <w:p w14:paraId="2D283433" w14:textId="77777777" w:rsidR="00C85197" w:rsidRPr="00FA19F9" w:rsidRDefault="00C85197" w:rsidP="00C85197">
      <w:pPr>
        <w:pStyle w:val="Heading3"/>
      </w:pPr>
      <w:bookmarkStart w:id="315" w:name="_Toc21094181"/>
      <w:bookmarkStart w:id="316" w:name="_Toc29766202"/>
      <w:bookmarkStart w:id="317" w:name="_Toc29766706"/>
      <w:bookmarkStart w:id="318" w:name="_Toc45906420"/>
      <w:bookmarkStart w:id="319" w:name="_Toc61115623"/>
      <w:bookmarkStart w:id="320" w:name="_Toc67063076"/>
      <w:bookmarkStart w:id="321" w:name="_Toc74816549"/>
      <w:bookmarkStart w:id="322" w:name="_Toc76506058"/>
      <w:r w:rsidRPr="00FA19F9">
        <w:t>7.2.2</w:t>
      </w:r>
      <w:r w:rsidRPr="00FA19F9">
        <w:tab/>
        <w:t>Minimum Requirement</w:t>
      </w:r>
      <w:bookmarkEnd w:id="315"/>
      <w:bookmarkEnd w:id="316"/>
      <w:bookmarkEnd w:id="317"/>
      <w:bookmarkEnd w:id="318"/>
      <w:bookmarkEnd w:id="319"/>
      <w:bookmarkEnd w:id="320"/>
      <w:bookmarkEnd w:id="321"/>
      <w:bookmarkEnd w:id="322"/>
    </w:p>
    <w:p w14:paraId="7A674358" w14:textId="77777777" w:rsidR="00C85197" w:rsidRPr="00FA19F9" w:rsidRDefault="00C85197" w:rsidP="00C85197">
      <w:pPr>
        <w:rPr>
          <w:lang w:eastAsia="zh-CN"/>
        </w:rPr>
      </w:pPr>
      <w:r w:rsidRPr="00FA19F9">
        <w:rPr>
          <w:lang w:eastAsia="zh-CN"/>
        </w:rPr>
        <w:t xml:space="preserve">The </w:t>
      </w:r>
      <w:r w:rsidRPr="00FA19F9">
        <w:t xml:space="preserve">single RAT </w:t>
      </w:r>
      <w:r w:rsidRPr="00FA19F9">
        <w:rPr>
          <w:lang w:eastAsia="zh-CN"/>
        </w:rPr>
        <w:t xml:space="preserve">UTRA FDD AAS BS of Wide Area BS class shall fulfil minimum requirements for reference sensitivity specified in </w:t>
      </w:r>
      <w:r>
        <w:rPr>
          <w:lang w:eastAsia="zh-CN"/>
        </w:rPr>
        <w:t>T</w:t>
      </w:r>
      <w:r w:rsidRPr="00FA19F9">
        <w:rPr>
          <w:lang w:eastAsia="zh-CN"/>
        </w:rPr>
        <w:t>S</w:t>
      </w:r>
      <w:r>
        <w:rPr>
          <w:lang w:eastAsia="zh-CN"/>
        </w:rPr>
        <w:t> </w:t>
      </w:r>
      <w:r w:rsidRPr="00FA19F9">
        <w:rPr>
          <w:lang w:eastAsia="zh-CN"/>
        </w:rPr>
        <w:t>25.104</w:t>
      </w:r>
      <w:r>
        <w:rPr>
          <w:lang w:eastAsia="zh-CN"/>
        </w:rPr>
        <w:t> </w:t>
      </w:r>
      <w:r w:rsidRPr="00FA19F9">
        <w:rPr>
          <w:lang w:eastAsia="zh-CN"/>
        </w:rPr>
        <w:t xml:space="preserve">[9], </w:t>
      </w:r>
      <w:r>
        <w:rPr>
          <w:lang w:eastAsia="zh-CN"/>
        </w:rPr>
        <w:t>clause </w:t>
      </w:r>
      <w:r w:rsidRPr="00FA19F9">
        <w:rPr>
          <w:lang w:eastAsia="zh-CN"/>
        </w:rPr>
        <w:t>7.2.1.</w:t>
      </w:r>
    </w:p>
    <w:p w14:paraId="668F775C" w14:textId="77777777" w:rsidR="00C85197" w:rsidRPr="00FA19F9" w:rsidRDefault="00C85197" w:rsidP="00C85197">
      <w:pPr>
        <w:rPr>
          <w:lang w:eastAsia="zh-CN"/>
        </w:rPr>
      </w:pPr>
      <w:r w:rsidRPr="00FA19F9">
        <w:rPr>
          <w:lang w:eastAsia="zh-CN"/>
        </w:rPr>
        <w:t xml:space="preserve">The </w:t>
      </w:r>
      <w:r w:rsidRPr="00FA19F9">
        <w:t xml:space="preserve">single RAT </w:t>
      </w:r>
      <w:r w:rsidRPr="00FA19F9">
        <w:rPr>
          <w:lang w:eastAsia="zh-CN"/>
        </w:rPr>
        <w:t xml:space="preserve">UTRA FDD AAS BS of Medium Range BS class shall fulfil minimum requirements for reference sensitivity specified in </w:t>
      </w:r>
      <w:r>
        <w:rPr>
          <w:lang w:eastAsia="zh-CN"/>
        </w:rPr>
        <w:t>T</w:t>
      </w:r>
      <w:r w:rsidRPr="00FA19F9">
        <w:rPr>
          <w:lang w:eastAsia="zh-CN"/>
        </w:rPr>
        <w:t>S</w:t>
      </w:r>
      <w:r>
        <w:rPr>
          <w:lang w:eastAsia="zh-CN"/>
        </w:rPr>
        <w:t> </w:t>
      </w:r>
      <w:r w:rsidRPr="00FA19F9">
        <w:rPr>
          <w:lang w:eastAsia="zh-CN"/>
        </w:rPr>
        <w:t>25.104</w:t>
      </w:r>
      <w:r>
        <w:rPr>
          <w:lang w:eastAsia="zh-CN"/>
        </w:rPr>
        <w:t> </w:t>
      </w:r>
      <w:r w:rsidRPr="00FA19F9">
        <w:rPr>
          <w:lang w:eastAsia="zh-CN"/>
        </w:rPr>
        <w:t xml:space="preserve">[9], </w:t>
      </w:r>
      <w:r>
        <w:rPr>
          <w:lang w:eastAsia="zh-CN"/>
        </w:rPr>
        <w:t>clause </w:t>
      </w:r>
      <w:r w:rsidRPr="00FA19F9">
        <w:rPr>
          <w:lang w:eastAsia="zh-CN"/>
        </w:rPr>
        <w:t>7.2.1.</w:t>
      </w:r>
    </w:p>
    <w:p w14:paraId="28E2EFF2" w14:textId="77777777" w:rsidR="00C85197" w:rsidRPr="00FA19F9" w:rsidRDefault="00C85197" w:rsidP="00C85197">
      <w:pPr>
        <w:rPr>
          <w:lang w:eastAsia="zh-CN"/>
        </w:rPr>
      </w:pPr>
      <w:r w:rsidRPr="00FA19F9">
        <w:rPr>
          <w:lang w:eastAsia="zh-CN"/>
        </w:rPr>
        <w:t xml:space="preserve">The </w:t>
      </w:r>
      <w:r w:rsidRPr="00FA19F9">
        <w:t xml:space="preserve">single RAT </w:t>
      </w:r>
      <w:r w:rsidRPr="00FA19F9">
        <w:rPr>
          <w:lang w:eastAsia="zh-CN"/>
        </w:rPr>
        <w:t xml:space="preserve">UTRA FDD AAS BS of Local Area BS class shall fulfil minimum requirements for reference sensitivity specified in </w:t>
      </w:r>
      <w:r>
        <w:rPr>
          <w:lang w:eastAsia="zh-CN"/>
        </w:rPr>
        <w:t>T</w:t>
      </w:r>
      <w:r w:rsidRPr="00FA19F9">
        <w:rPr>
          <w:lang w:eastAsia="zh-CN"/>
        </w:rPr>
        <w:t>S</w:t>
      </w:r>
      <w:r>
        <w:rPr>
          <w:lang w:eastAsia="zh-CN"/>
        </w:rPr>
        <w:t> </w:t>
      </w:r>
      <w:r w:rsidRPr="00FA19F9">
        <w:rPr>
          <w:lang w:eastAsia="zh-CN"/>
        </w:rPr>
        <w:t>25.104</w:t>
      </w:r>
      <w:r>
        <w:rPr>
          <w:lang w:eastAsia="zh-CN"/>
        </w:rPr>
        <w:t> </w:t>
      </w:r>
      <w:r w:rsidRPr="00FA19F9">
        <w:rPr>
          <w:lang w:eastAsia="zh-CN"/>
        </w:rPr>
        <w:t xml:space="preserve">[9], </w:t>
      </w:r>
      <w:r>
        <w:rPr>
          <w:lang w:eastAsia="zh-CN"/>
        </w:rPr>
        <w:t>clause </w:t>
      </w:r>
      <w:r w:rsidRPr="00FA19F9">
        <w:rPr>
          <w:lang w:eastAsia="zh-CN"/>
        </w:rPr>
        <w:t>7.2.1.</w:t>
      </w:r>
    </w:p>
    <w:p w14:paraId="251BE37E" w14:textId="77777777" w:rsidR="00C85197" w:rsidRPr="00FA19F9" w:rsidRDefault="00C85197" w:rsidP="00C85197">
      <w:r w:rsidRPr="00FA19F9">
        <w:t>The single RAT UTRA TDD</w:t>
      </w:r>
      <w:r w:rsidRPr="00FA19F9">
        <w:rPr>
          <w:lang w:eastAsia="zh-CN"/>
        </w:rPr>
        <w:t xml:space="preserve"> AAS BS of</w:t>
      </w:r>
      <w:r w:rsidRPr="00FA19F9">
        <w:t xml:space="preserve"> Wide Area BS </w:t>
      </w:r>
      <w:r w:rsidRPr="00FA19F9">
        <w:rPr>
          <w:lang w:eastAsia="zh-CN"/>
        </w:rPr>
        <w:t xml:space="preserve">class </w:t>
      </w:r>
      <w:r w:rsidRPr="00FA19F9">
        <w:t xml:space="preserve">shall fulfil minimum requirements for reference sensitivity specified in </w:t>
      </w:r>
      <w:r>
        <w:t>T</w:t>
      </w:r>
      <w:r w:rsidRPr="00FA19F9">
        <w:t>S</w:t>
      </w:r>
      <w:r>
        <w:t> </w:t>
      </w:r>
      <w:r w:rsidRPr="00FA19F9">
        <w:t>25.105</w:t>
      </w:r>
      <w:r>
        <w:t> </w:t>
      </w:r>
      <w:r w:rsidRPr="00FA19F9">
        <w:t xml:space="preserve">[10], </w:t>
      </w:r>
      <w:r>
        <w:t>clause </w:t>
      </w:r>
      <w:r w:rsidRPr="00FA19F9">
        <w:t>7.2.1.1.</w:t>
      </w:r>
    </w:p>
    <w:p w14:paraId="39F324AD" w14:textId="77777777" w:rsidR="00C85197" w:rsidRPr="00FA19F9" w:rsidRDefault="00C85197" w:rsidP="00C85197">
      <w:r w:rsidRPr="00FA19F9">
        <w:t>The single RAT UTRA TDD</w:t>
      </w:r>
      <w:r w:rsidRPr="00FA19F9">
        <w:rPr>
          <w:lang w:eastAsia="zh-CN"/>
        </w:rPr>
        <w:t xml:space="preserve"> AAS BS of</w:t>
      </w:r>
      <w:r w:rsidRPr="00FA19F9">
        <w:t xml:space="preserve"> Local Area BS </w:t>
      </w:r>
      <w:r w:rsidRPr="00FA19F9">
        <w:rPr>
          <w:lang w:eastAsia="zh-CN"/>
        </w:rPr>
        <w:t xml:space="preserve">class </w:t>
      </w:r>
      <w:r w:rsidRPr="00FA19F9">
        <w:t xml:space="preserve">shall fulfil minimum requirements for reference sensitivity specified in </w:t>
      </w:r>
      <w:r>
        <w:t>T</w:t>
      </w:r>
      <w:r w:rsidRPr="00FA19F9">
        <w:t>S</w:t>
      </w:r>
      <w:r>
        <w:t> </w:t>
      </w:r>
      <w:r w:rsidRPr="00FA19F9">
        <w:t>25.105</w:t>
      </w:r>
      <w:r>
        <w:t> </w:t>
      </w:r>
      <w:r w:rsidRPr="00FA19F9">
        <w:t xml:space="preserve">[10], </w:t>
      </w:r>
      <w:r>
        <w:t>clause </w:t>
      </w:r>
      <w:r w:rsidRPr="00FA19F9">
        <w:t>7.2.1.1.</w:t>
      </w:r>
    </w:p>
    <w:p w14:paraId="3FD2DAC3" w14:textId="77777777" w:rsidR="00C85197" w:rsidRPr="00FA19F9" w:rsidRDefault="00C85197" w:rsidP="00C85197">
      <w:pPr>
        <w:rPr>
          <w:lang w:eastAsia="zh-CN"/>
        </w:rPr>
      </w:pPr>
      <w:r w:rsidRPr="00FA19F9">
        <w:rPr>
          <w:lang w:eastAsia="zh-CN"/>
        </w:rPr>
        <w:t xml:space="preserve">The </w:t>
      </w:r>
      <w:r w:rsidRPr="00FA19F9">
        <w:t xml:space="preserve">single RAT </w:t>
      </w:r>
      <w:r w:rsidRPr="00FA19F9">
        <w:rPr>
          <w:lang w:eastAsia="zh-CN"/>
        </w:rPr>
        <w:t xml:space="preserve">E-UTRA AAS BS of Wide Area BS class shall fulfil minimum requirements for reference sensitivity specified in </w:t>
      </w:r>
      <w:r>
        <w:rPr>
          <w:lang w:eastAsia="zh-CN"/>
        </w:rPr>
        <w:t>T</w:t>
      </w:r>
      <w:r w:rsidRPr="00FA19F9">
        <w:rPr>
          <w:lang w:eastAsia="zh-CN"/>
        </w:rPr>
        <w:t>S</w:t>
      </w:r>
      <w:r>
        <w:rPr>
          <w:lang w:eastAsia="zh-CN"/>
        </w:rPr>
        <w:t> </w:t>
      </w:r>
      <w:r w:rsidRPr="00FA19F9">
        <w:rPr>
          <w:lang w:eastAsia="zh-CN"/>
        </w:rPr>
        <w:t>36.104</w:t>
      </w:r>
      <w:r>
        <w:rPr>
          <w:lang w:eastAsia="zh-CN"/>
        </w:rPr>
        <w:t> </w:t>
      </w:r>
      <w:r w:rsidRPr="00FA19F9">
        <w:rPr>
          <w:lang w:eastAsia="zh-CN"/>
        </w:rPr>
        <w:t xml:space="preserve">[11], </w:t>
      </w:r>
      <w:r>
        <w:rPr>
          <w:lang w:eastAsia="zh-CN"/>
        </w:rPr>
        <w:t>clause </w:t>
      </w:r>
      <w:r w:rsidRPr="00FA19F9">
        <w:rPr>
          <w:lang w:eastAsia="zh-CN"/>
        </w:rPr>
        <w:t>7.2.1.</w:t>
      </w:r>
    </w:p>
    <w:p w14:paraId="171F437C" w14:textId="77777777" w:rsidR="00C85197" w:rsidRPr="00FA19F9" w:rsidRDefault="00C85197" w:rsidP="00C85197">
      <w:pPr>
        <w:rPr>
          <w:lang w:eastAsia="zh-CN"/>
        </w:rPr>
      </w:pPr>
      <w:r w:rsidRPr="00FA19F9">
        <w:rPr>
          <w:lang w:eastAsia="zh-CN"/>
        </w:rPr>
        <w:t xml:space="preserve">The </w:t>
      </w:r>
      <w:r w:rsidRPr="00FA19F9">
        <w:t xml:space="preserve">single RAT </w:t>
      </w:r>
      <w:r w:rsidRPr="00FA19F9">
        <w:rPr>
          <w:lang w:eastAsia="zh-CN"/>
        </w:rPr>
        <w:t xml:space="preserve">E-UTRA AAS BS of Medium Range BS class shall fulfil minimum requirements for reference sensitivity specified in </w:t>
      </w:r>
      <w:r>
        <w:rPr>
          <w:lang w:eastAsia="zh-CN"/>
        </w:rPr>
        <w:t>T</w:t>
      </w:r>
      <w:r w:rsidRPr="00FA19F9">
        <w:rPr>
          <w:lang w:eastAsia="zh-CN"/>
        </w:rPr>
        <w:t>S</w:t>
      </w:r>
      <w:r>
        <w:rPr>
          <w:lang w:eastAsia="zh-CN"/>
        </w:rPr>
        <w:t> </w:t>
      </w:r>
      <w:r w:rsidRPr="00FA19F9">
        <w:rPr>
          <w:lang w:eastAsia="zh-CN"/>
        </w:rPr>
        <w:t>36.104</w:t>
      </w:r>
      <w:r>
        <w:rPr>
          <w:lang w:eastAsia="zh-CN"/>
        </w:rPr>
        <w:t> </w:t>
      </w:r>
      <w:r w:rsidRPr="00FA19F9">
        <w:rPr>
          <w:lang w:eastAsia="zh-CN"/>
        </w:rPr>
        <w:t xml:space="preserve">[11], </w:t>
      </w:r>
      <w:r>
        <w:rPr>
          <w:lang w:eastAsia="zh-CN"/>
        </w:rPr>
        <w:t>clause </w:t>
      </w:r>
      <w:r w:rsidRPr="00FA19F9">
        <w:rPr>
          <w:lang w:eastAsia="zh-CN"/>
        </w:rPr>
        <w:t>7.2.1.</w:t>
      </w:r>
    </w:p>
    <w:p w14:paraId="256C9AF4" w14:textId="77777777" w:rsidR="00C85197" w:rsidRPr="00FA19F9" w:rsidRDefault="00C85197" w:rsidP="00C85197">
      <w:r w:rsidRPr="00FA19F9">
        <w:rPr>
          <w:lang w:eastAsia="zh-CN"/>
        </w:rPr>
        <w:lastRenderedPageBreak/>
        <w:t xml:space="preserve">The </w:t>
      </w:r>
      <w:r w:rsidRPr="00FA19F9">
        <w:t xml:space="preserve">single RAT </w:t>
      </w:r>
      <w:r w:rsidRPr="00FA19F9">
        <w:rPr>
          <w:lang w:eastAsia="zh-CN"/>
        </w:rPr>
        <w:t xml:space="preserve">E-UTRA AAS BS of Local Area BS class shall fulfil minimum requirements for reference sensitivity specified in </w:t>
      </w:r>
      <w:r>
        <w:rPr>
          <w:lang w:eastAsia="zh-CN"/>
        </w:rPr>
        <w:t>T</w:t>
      </w:r>
      <w:r w:rsidRPr="00FA19F9">
        <w:rPr>
          <w:lang w:eastAsia="zh-CN"/>
        </w:rPr>
        <w:t>S</w:t>
      </w:r>
      <w:r>
        <w:rPr>
          <w:lang w:eastAsia="zh-CN"/>
        </w:rPr>
        <w:t> </w:t>
      </w:r>
      <w:r w:rsidRPr="00FA19F9">
        <w:rPr>
          <w:lang w:eastAsia="zh-CN"/>
        </w:rPr>
        <w:t>36.104</w:t>
      </w:r>
      <w:r>
        <w:rPr>
          <w:lang w:eastAsia="zh-CN"/>
        </w:rPr>
        <w:t> </w:t>
      </w:r>
      <w:r w:rsidRPr="00FA19F9">
        <w:rPr>
          <w:lang w:eastAsia="zh-CN"/>
        </w:rPr>
        <w:t xml:space="preserve">[11], </w:t>
      </w:r>
      <w:r>
        <w:rPr>
          <w:lang w:eastAsia="zh-CN"/>
        </w:rPr>
        <w:t>clause </w:t>
      </w:r>
      <w:r w:rsidRPr="00FA19F9">
        <w:rPr>
          <w:lang w:eastAsia="zh-CN"/>
        </w:rPr>
        <w:t>7.2.1.</w:t>
      </w:r>
    </w:p>
    <w:p w14:paraId="5281513D" w14:textId="77777777" w:rsidR="00C85197" w:rsidRPr="00FA19F9" w:rsidRDefault="00C85197" w:rsidP="00C85197">
      <w:r w:rsidRPr="00FA19F9">
        <w:t xml:space="preserve">The MSR NR AAS BS of Wide Area BS class shall fulfil minimum requirements for reference sensitivity specified in </w:t>
      </w:r>
      <w:r>
        <w:t>T</w:t>
      </w:r>
      <w:r w:rsidRPr="00FA19F9">
        <w:t>S</w:t>
      </w:r>
      <w:r>
        <w:t> </w:t>
      </w:r>
      <w:r w:rsidRPr="00FA19F9">
        <w:t>38.104</w:t>
      </w:r>
      <w:r>
        <w:t> </w:t>
      </w:r>
      <w:r w:rsidRPr="00FA19F9">
        <w:t xml:space="preserve">[36], </w:t>
      </w:r>
      <w:r>
        <w:t>clause </w:t>
      </w:r>
      <w:r w:rsidRPr="00FA19F9">
        <w:t>7.2.1.</w:t>
      </w:r>
    </w:p>
    <w:p w14:paraId="46167FC1" w14:textId="77777777" w:rsidR="00C85197" w:rsidRPr="00FA19F9" w:rsidRDefault="00C85197" w:rsidP="00C85197">
      <w:r w:rsidRPr="00FA19F9">
        <w:t xml:space="preserve">The MSR NR AAS BS of Medium Range BS class shall fulfil minimum requirements for reference sensitivity specified in </w:t>
      </w:r>
      <w:r>
        <w:t>T</w:t>
      </w:r>
      <w:r w:rsidRPr="00FA19F9">
        <w:t>S</w:t>
      </w:r>
      <w:r>
        <w:t> </w:t>
      </w:r>
      <w:r w:rsidRPr="00FA19F9">
        <w:t>38.104</w:t>
      </w:r>
      <w:r>
        <w:t> </w:t>
      </w:r>
      <w:r w:rsidRPr="00FA19F9">
        <w:t xml:space="preserve">[36], </w:t>
      </w:r>
      <w:r>
        <w:t>clause </w:t>
      </w:r>
      <w:r w:rsidRPr="00FA19F9">
        <w:t>7.2.1.</w:t>
      </w:r>
    </w:p>
    <w:p w14:paraId="682FECD9" w14:textId="77777777" w:rsidR="00C85197" w:rsidRPr="00FA19F9" w:rsidRDefault="00C85197" w:rsidP="00C85197">
      <w:r w:rsidRPr="00FA19F9">
        <w:t xml:space="preserve">The MSR NR AAS BS of Local Area BS class shall fulfil minimum requirements for reference sensitivity specified in </w:t>
      </w:r>
      <w:r>
        <w:t>T</w:t>
      </w:r>
      <w:r w:rsidRPr="00FA19F9">
        <w:t>S</w:t>
      </w:r>
      <w:r>
        <w:t> </w:t>
      </w:r>
      <w:r w:rsidRPr="00FA19F9">
        <w:t>38.104</w:t>
      </w:r>
      <w:r>
        <w:t> </w:t>
      </w:r>
      <w:r w:rsidRPr="00FA19F9">
        <w:t xml:space="preserve">[36], </w:t>
      </w:r>
      <w:r>
        <w:t>clause </w:t>
      </w:r>
      <w:r w:rsidRPr="00FA19F9">
        <w:t>7.2.1.</w:t>
      </w:r>
    </w:p>
    <w:p w14:paraId="119E2397" w14:textId="77777777" w:rsidR="00C85197" w:rsidRPr="00FA19F9" w:rsidRDefault="00C85197" w:rsidP="00C85197">
      <w:pPr>
        <w:rPr>
          <w:lang w:eastAsia="zh-CN"/>
        </w:rPr>
      </w:pPr>
    </w:p>
    <w:p w14:paraId="7AC81AC3" w14:textId="77777777" w:rsidR="00C85197" w:rsidRPr="00FA19F9" w:rsidRDefault="00C85197" w:rsidP="00C85197">
      <w:pPr>
        <w:pStyle w:val="Heading3"/>
      </w:pPr>
      <w:bookmarkStart w:id="323" w:name="_Toc21094182"/>
      <w:bookmarkStart w:id="324" w:name="_Toc29766203"/>
      <w:bookmarkStart w:id="325" w:name="_Toc29766707"/>
      <w:bookmarkStart w:id="326" w:name="_Toc45906421"/>
      <w:bookmarkStart w:id="327" w:name="_Toc61115624"/>
      <w:bookmarkStart w:id="328" w:name="_Toc67063077"/>
      <w:bookmarkStart w:id="329" w:name="_Toc74816550"/>
      <w:bookmarkStart w:id="330" w:name="_Toc76506059"/>
      <w:r w:rsidRPr="00FA19F9">
        <w:t>7.2.3</w:t>
      </w:r>
      <w:r w:rsidRPr="00FA19F9">
        <w:tab/>
        <w:t>Test Purpose</w:t>
      </w:r>
      <w:bookmarkEnd w:id="323"/>
      <w:bookmarkEnd w:id="324"/>
      <w:bookmarkEnd w:id="325"/>
      <w:bookmarkEnd w:id="326"/>
      <w:bookmarkEnd w:id="327"/>
      <w:bookmarkEnd w:id="328"/>
      <w:bookmarkEnd w:id="329"/>
      <w:bookmarkEnd w:id="330"/>
    </w:p>
    <w:p w14:paraId="69B7B2E8" w14:textId="77777777" w:rsidR="00C85197" w:rsidRPr="00FA19F9" w:rsidRDefault="00C85197" w:rsidP="00C85197">
      <w:r w:rsidRPr="00FA19F9">
        <w:t xml:space="preserve">To verify that at each </w:t>
      </w:r>
      <w:r w:rsidRPr="00FA19F9">
        <w:rPr>
          <w:i/>
        </w:rPr>
        <w:t>TAB connector</w:t>
      </w:r>
      <w:r w:rsidRPr="00FA19F9">
        <w:t xml:space="preserve"> the reference sensitivity level the performance requirements shall be met for a specified reference measurement channel.</w:t>
      </w:r>
    </w:p>
    <w:p w14:paraId="47576917" w14:textId="77777777" w:rsidR="00C85197" w:rsidRPr="00FA19F9" w:rsidRDefault="00C85197" w:rsidP="00C85197">
      <w:pPr>
        <w:pStyle w:val="Heading3"/>
      </w:pPr>
      <w:bookmarkStart w:id="331" w:name="_Toc21094183"/>
      <w:bookmarkStart w:id="332" w:name="_Toc29766204"/>
      <w:bookmarkStart w:id="333" w:name="_Toc29766708"/>
      <w:bookmarkStart w:id="334" w:name="_Toc45906422"/>
      <w:bookmarkStart w:id="335" w:name="_Toc61115625"/>
      <w:bookmarkStart w:id="336" w:name="_Toc67063078"/>
      <w:bookmarkStart w:id="337" w:name="_Toc74816551"/>
      <w:bookmarkStart w:id="338" w:name="_Toc76506060"/>
      <w:r w:rsidRPr="00FA19F9">
        <w:t>7.2.4</w:t>
      </w:r>
      <w:r w:rsidRPr="00FA19F9">
        <w:tab/>
        <w:t>Method of test</w:t>
      </w:r>
      <w:bookmarkEnd w:id="331"/>
      <w:bookmarkEnd w:id="332"/>
      <w:bookmarkEnd w:id="333"/>
      <w:bookmarkEnd w:id="334"/>
      <w:bookmarkEnd w:id="335"/>
      <w:bookmarkEnd w:id="336"/>
      <w:bookmarkEnd w:id="337"/>
      <w:bookmarkEnd w:id="338"/>
    </w:p>
    <w:p w14:paraId="7F676607" w14:textId="77777777" w:rsidR="00C85197" w:rsidRPr="00FA19F9" w:rsidRDefault="00C85197" w:rsidP="00C85197">
      <w:pPr>
        <w:pStyle w:val="Heading4"/>
      </w:pPr>
      <w:bookmarkStart w:id="339" w:name="_Toc21094184"/>
      <w:bookmarkStart w:id="340" w:name="_Toc29766205"/>
      <w:bookmarkStart w:id="341" w:name="_Toc29766709"/>
      <w:bookmarkStart w:id="342" w:name="_Toc45906423"/>
      <w:bookmarkStart w:id="343" w:name="_Toc61115626"/>
      <w:bookmarkStart w:id="344" w:name="_Toc67063079"/>
      <w:bookmarkStart w:id="345" w:name="_Toc74816552"/>
      <w:bookmarkStart w:id="346" w:name="_Toc76506061"/>
      <w:r w:rsidRPr="00FA19F9">
        <w:t>7.2.4.1</w:t>
      </w:r>
      <w:r w:rsidRPr="00FA19F9">
        <w:tab/>
        <w:t>Initial conditions</w:t>
      </w:r>
      <w:bookmarkEnd w:id="339"/>
      <w:bookmarkEnd w:id="340"/>
      <w:bookmarkEnd w:id="341"/>
      <w:bookmarkEnd w:id="342"/>
      <w:bookmarkEnd w:id="343"/>
      <w:bookmarkEnd w:id="344"/>
      <w:bookmarkEnd w:id="345"/>
      <w:bookmarkEnd w:id="346"/>
    </w:p>
    <w:p w14:paraId="3CC2101B" w14:textId="77777777" w:rsidR="00C85197" w:rsidRPr="00FA19F9" w:rsidRDefault="00C85197" w:rsidP="00C85197">
      <w:r w:rsidRPr="00FA19F9">
        <w:t>Test environment:</w:t>
      </w:r>
    </w:p>
    <w:p w14:paraId="7BF0B57F" w14:textId="77777777" w:rsidR="00C85197" w:rsidRDefault="00C85197" w:rsidP="00C85197">
      <w:pPr>
        <w:pStyle w:val="B10"/>
        <w:rPr>
          <w:ins w:id="347" w:author="Aurelian Bria" w:date="2021-08-06T14:26:00Z"/>
        </w:rPr>
      </w:pPr>
      <w:r w:rsidRPr="00FA19F9">
        <w:t>-</w:t>
      </w:r>
      <w:r w:rsidRPr="00FA19F9">
        <w:tab/>
        <w:t>normal; see clause B.2.</w:t>
      </w:r>
    </w:p>
    <w:p w14:paraId="5C6FB33C" w14:textId="77777777" w:rsidR="00C85197" w:rsidRPr="00FA19F9" w:rsidRDefault="00C85197" w:rsidP="00C85197">
      <w:pPr>
        <w:pStyle w:val="B10"/>
      </w:pPr>
      <w:ins w:id="348" w:author="Aurelian Bria" w:date="2021-08-06T14:26:00Z">
        <w:r>
          <w:t>-</w:t>
        </w:r>
        <w:r>
          <w:tab/>
          <w:t>extreme; see clauses B.3 and B.5</w:t>
        </w:r>
      </w:ins>
    </w:p>
    <w:p w14:paraId="443BE66E" w14:textId="77777777" w:rsidR="00C85197" w:rsidRPr="00FA19F9" w:rsidRDefault="00C85197" w:rsidP="00C85197">
      <w:r w:rsidRPr="00FA19F9">
        <w:t>RF channels to be tested for single carrier:</w:t>
      </w:r>
    </w:p>
    <w:p w14:paraId="4903D770" w14:textId="77777777" w:rsidR="00C85197" w:rsidRPr="00FA19F9" w:rsidRDefault="00C85197" w:rsidP="00C85197">
      <w:pPr>
        <w:pStyle w:val="B10"/>
      </w:pPr>
      <w:r w:rsidRPr="00FA19F9">
        <w:t>-</w:t>
      </w:r>
      <w:r w:rsidRPr="00FA19F9">
        <w:tab/>
        <w:t xml:space="preserve">B, M and T; see </w:t>
      </w:r>
      <w:r>
        <w:t>clause </w:t>
      </w:r>
      <w:r w:rsidRPr="00FA19F9">
        <w:t>4.12.1.</w:t>
      </w:r>
    </w:p>
    <w:p w14:paraId="336CB67C" w14:textId="77777777" w:rsidR="00C85197" w:rsidRPr="00FA19F9" w:rsidRDefault="00C85197" w:rsidP="00C85197">
      <w:pPr>
        <w:pStyle w:val="B10"/>
        <w:ind w:left="0" w:firstLine="0"/>
      </w:pPr>
      <w:ins w:id="349" w:author="Aurelian Bria" w:date="2021-08-06T14:27:00Z">
        <w:r>
          <w:t>Under</w:t>
        </w:r>
        <w:r w:rsidRPr="00733BCB">
          <w:t xml:space="preserve"> </w:t>
        </w:r>
        <w:r w:rsidRPr="004C5EF0">
          <w:t>extreme test environment</w:t>
        </w:r>
        <w:r w:rsidRPr="006F05A5">
          <w:t xml:space="preserve">, the test shall be performed </w:t>
        </w:r>
        <w:r>
          <w:t>o</w:t>
        </w:r>
        <w:r w:rsidRPr="006F05A5">
          <w:t xml:space="preserve">n each of B, M and T </w:t>
        </w:r>
      </w:ins>
      <w:del w:id="350" w:author="Aurelian Bria" w:date="2021-08-06T14:27:00Z">
        <w:r w:rsidRPr="00FA19F9" w:rsidDel="00AD71E7">
          <w:delText xml:space="preserve">On each of B, M and T, the test shall be performed </w:delText>
        </w:r>
      </w:del>
      <w:r w:rsidRPr="00FA19F9">
        <w:t>under extreme power supply as defined in annex B.5.</w:t>
      </w:r>
    </w:p>
    <w:p w14:paraId="6CA181DE" w14:textId="77777777" w:rsidR="00C85197" w:rsidRPr="00FA19F9" w:rsidRDefault="00C85197" w:rsidP="00C85197">
      <w:pPr>
        <w:pStyle w:val="NO"/>
      </w:pPr>
      <w:r w:rsidRPr="00FA19F9">
        <w:t>NOTE:</w:t>
      </w:r>
      <w:r w:rsidRPr="00FA19F9">
        <w:tab/>
        <w:t>Tests under extreme power supply</w:t>
      </w:r>
      <w:ins w:id="351" w:author="Aurelian Bria" w:date="2021-08-06T14:26:00Z">
        <w:r>
          <w:t xml:space="preserve"> conditions</w:t>
        </w:r>
      </w:ins>
      <w:r w:rsidRPr="00FA19F9">
        <w:t xml:space="preserve"> also test extreme temperature</w:t>
      </w:r>
      <w:ins w:id="352" w:author="Aurelian Bria" w:date="2021-08-06T14:26:00Z">
        <w:r>
          <w:t>s</w:t>
        </w:r>
      </w:ins>
      <w:r w:rsidRPr="00FA19F9">
        <w:t>.</w:t>
      </w:r>
    </w:p>
    <w:p w14:paraId="0B002527" w14:textId="77777777" w:rsidR="00C85197" w:rsidRPr="00FA19F9" w:rsidRDefault="00C85197" w:rsidP="00C85197">
      <w:pPr>
        <w:pStyle w:val="Heading4"/>
      </w:pPr>
      <w:bookmarkStart w:id="353" w:name="_Toc21094185"/>
      <w:bookmarkStart w:id="354" w:name="_Toc29766206"/>
      <w:bookmarkStart w:id="355" w:name="_Toc29766710"/>
      <w:bookmarkStart w:id="356" w:name="_Toc45906424"/>
      <w:bookmarkStart w:id="357" w:name="_Toc61115627"/>
      <w:bookmarkStart w:id="358" w:name="_Toc67063080"/>
      <w:bookmarkStart w:id="359" w:name="_Toc74816553"/>
      <w:bookmarkStart w:id="360" w:name="_Toc76506062"/>
      <w:r w:rsidRPr="00FA19F9">
        <w:t>7.2.4.2</w:t>
      </w:r>
      <w:r w:rsidRPr="00FA19F9">
        <w:tab/>
        <w:t>Procedure</w:t>
      </w:r>
      <w:bookmarkEnd w:id="353"/>
      <w:bookmarkEnd w:id="354"/>
      <w:bookmarkEnd w:id="355"/>
      <w:bookmarkEnd w:id="356"/>
      <w:bookmarkEnd w:id="357"/>
      <w:bookmarkEnd w:id="358"/>
      <w:bookmarkEnd w:id="359"/>
      <w:bookmarkEnd w:id="360"/>
    </w:p>
    <w:p w14:paraId="1F9DF441" w14:textId="77777777" w:rsidR="00C85197" w:rsidRPr="00FA19F9" w:rsidRDefault="00C85197" w:rsidP="00C85197">
      <w:pPr>
        <w:pStyle w:val="CommentText"/>
      </w:pPr>
      <w:r w:rsidRPr="00FA19F9">
        <w:t xml:space="preserve">The minimum requirement is applied to all </w:t>
      </w:r>
      <w:r w:rsidRPr="00FA19F9">
        <w:rPr>
          <w:i/>
        </w:rPr>
        <w:t>TAB connectors,</w:t>
      </w:r>
      <w:r w:rsidRPr="00FA19F9">
        <w:t xml:space="preserve"> the procedure is repeated until all </w:t>
      </w:r>
      <w:r w:rsidRPr="00FA19F9">
        <w:rPr>
          <w:i/>
        </w:rPr>
        <w:t>TAB connectors</w:t>
      </w:r>
      <w:r w:rsidRPr="00FA19F9">
        <w:t xml:space="preserve"> necessary to demonstrate conformance have been tested; see </w:t>
      </w:r>
      <w:r>
        <w:t>clause </w:t>
      </w:r>
      <w:r w:rsidRPr="00FA19F9">
        <w:t>7.1.</w:t>
      </w:r>
    </w:p>
    <w:p w14:paraId="18DF8B97" w14:textId="33B04C68" w:rsidR="00957E97" w:rsidRDefault="00957E97" w:rsidP="00957E97">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C85197">
        <w:rPr>
          <w:b/>
          <w:i/>
          <w:noProof/>
          <w:color w:val="FF0000"/>
          <w:lang w:eastAsia="zh-CN"/>
        </w:rPr>
        <w:t>6</w:t>
      </w:r>
      <w:r w:rsidRPr="00225F64">
        <w:rPr>
          <w:rFonts w:hint="eastAsia"/>
          <w:b/>
          <w:i/>
          <w:noProof/>
          <w:color w:val="FF0000"/>
          <w:lang w:eastAsia="zh-CN"/>
        </w:rPr>
        <w:t>&gt;</w:t>
      </w:r>
    </w:p>
    <w:bookmarkEnd w:id="5"/>
    <w:p w14:paraId="0381C4C6" w14:textId="77777777" w:rsidR="00225F64" w:rsidRPr="0019234D" w:rsidRDefault="00225F64">
      <w:pPr>
        <w:rPr>
          <w:noProof/>
          <w:color w:val="FF0000"/>
          <w:lang w:eastAsia="zh-CN"/>
        </w:rPr>
      </w:pPr>
    </w:p>
    <w:sectPr w:rsidR="00225F64" w:rsidRPr="0019234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8B4AA" w14:textId="77777777" w:rsidR="00CC1349" w:rsidRDefault="00CC1349">
      <w:r>
        <w:separator/>
      </w:r>
    </w:p>
  </w:endnote>
  <w:endnote w:type="continuationSeparator" w:id="0">
    <w:p w14:paraId="4C7F99AA" w14:textId="77777777" w:rsidR="00CC1349" w:rsidRDefault="00CC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5.0.0">
    <w:altName w:val="Times New Roman"/>
    <w:charset w:val="00"/>
    <w:family w:val="roman"/>
    <w:pitch w:val="default"/>
  </w:font>
  <w:font w:name="v3.7.0">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v3.8.0">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4E1D6" w14:textId="77777777" w:rsidR="00CC1349" w:rsidRDefault="00CC1349">
      <w:r>
        <w:separator/>
      </w:r>
    </w:p>
  </w:footnote>
  <w:footnote w:type="continuationSeparator" w:id="0">
    <w:p w14:paraId="69E7D287" w14:textId="77777777" w:rsidR="00CC1349" w:rsidRDefault="00CC1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058B1" w14:textId="77777777" w:rsidR="00B83E71" w:rsidRDefault="00B83E7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A69D7" w14:textId="77777777" w:rsidR="00B83E71" w:rsidRDefault="00B83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DFC03" w14:textId="77777777" w:rsidR="00B83E71" w:rsidRDefault="00B83E71">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ECC7" w14:textId="77777777" w:rsidR="00B83E71" w:rsidRDefault="00B83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F7C03"/>
    <w:multiLevelType w:val="hybridMultilevel"/>
    <w:tmpl w:val="944E0BE4"/>
    <w:lvl w:ilvl="0" w:tplc="89203836">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75C5598"/>
    <w:multiLevelType w:val="hybridMultilevel"/>
    <w:tmpl w:val="9C46D600"/>
    <w:lvl w:ilvl="0" w:tplc="045CA0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5364E9"/>
    <w:multiLevelType w:val="hybridMultilevel"/>
    <w:tmpl w:val="F410C044"/>
    <w:lvl w:ilvl="0" w:tplc="AB88EA3A">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
  </w:num>
  <w:num w:numId="2">
    <w:abstractNumId w:val="10"/>
  </w:num>
  <w:num w:numId="3">
    <w:abstractNumId w:val="1"/>
  </w:num>
  <w:num w:numId="4">
    <w:abstractNumId w:val="7"/>
  </w:num>
  <w:num w:numId="5">
    <w:abstractNumId w:val="4"/>
  </w:num>
  <w:num w:numId="6">
    <w:abstractNumId w:val="9"/>
  </w:num>
  <w:num w:numId="7">
    <w:abstractNumId w:val="11"/>
  </w:num>
  <w:num w:numId="8">
    <w:abstractNumId w:val="5"/>
  </w:num>
  <w:num w:numId="9">
    <w:abstractNumId w:val="3"/>
  </w:num>
  <w:num w:numId="10">
    <w:abstractNumId w:val="0"/>
  </w:num>
  <w:num w:numId="11">
    <w:abstractNumId w:val="6"/>
  </w:num>
  <w:num w:numId="12">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relian Bria">
    <w15:presenceInfo w15:providerId="AD" w15:userId="S::aurelian.bria@ericsson.com::a454a379-bc2d-4165-b764-40c24dcda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15"/>
    <w:rsid w:val="00013C24"/>
    <w:rsid w:val="00022E4A"/>
    <w:rsid w:val="00026C69"/>
    <w:rsid w:val="0003138B"/>
    <w:rsid w:val="000323F9"/>
    <w:rsid w:val="00032A98"/>
    <w:rsid w:val="000335B5"/>
    <w:rsid w:val="00035272"/>
    <w:rsid w:val="00035F67"/>
    <w:rsid w:val="00042833"/>
    <w:rsid w:val="00060155"/>
    <w:rsid w:val="00061BC9"/>
    <w:rsid w:val="00063171"/>
    <w:rsid w:val="000767C4"/>
    <w:rsid w:val="00095A3E"/>
    <w:rsid w:val="000A21AD"/>
    <w:rsid w:val="000A6394"/>
    <w:rsid w:val="000B5397"/>
    <w:rsid w:val="000B7FED"/>
    <w:rsid w:val="000C038A"/>
    <w:rsid w:val="000C6598"/>
    <w:rsid w:val="000E6622"/>
    <w:rsid w:val="000F5BC4"/>
    <w:rsid w:val="00100C0E"/>
    <w:rsid w:val="0010285C"/>
    <w:rsid w:val="00103C4F"/>
    <w:rsid w:val="00104605"/>
    <w:rsid w:val="0010781C"/>
    <w:rsid w:val="00137329"/>
    <w:rsid w:val="00142C6D"/>
    <w:rsid w:val="00145D43"/>
    <w:rsid w:val="00157CED"/>
    <w:rsid w:val="00163530"/>
    <w:rsid w:val="0019234D"/>
    <w:rsid w:val="00192C46"/>
    <w:rsid w:val="001A08B3"/>
    <w:rsid w:val="001A7B60"/>
    <w:rsid w:val="001B341F"/>
    <w:rsid w:val="001B52F0"/>
    <w:rsid w:val="001B7A65"/>
    <w:rsid w:val="001C22F7"/>
    <w:rsid w:val="001E11D7"/>
    <w:rsid w:val="001E41F3"/>
    <w:rsid w:val="001E6DF4"/>
    <w:rsid w:val="001F296E"/>
    <w:rsid w:val="00204F9D"/>
    <w:rsid w:val="002068BD"/>
    <w:rsid w:val="00217D18"/>
    <w:rsid w:val="0022118F"/>
    <w:rsid w:val="00223A17"/>
    <w:rsid w:val="00225F64"/>
    <w:rsid w:val="0023061D"/>
    <w:rsid w:val="00240B45"/>
    <w:rsid w:val="0026004D"/>
    <w:rsid w:val="00262690"/>
    <w:rsid w:val="002640DD"/>
    <w:rsid w:val="00267C3E"/>
    <w:rsid w:val="00275D12"/>
    <w:rsid w:val="00282BA6"/>
    <w:rsid w:val="00282F06"/>
    <w:rsid w:val="00284FEB"/>
    <w:rsid w:val="002860C4"/>
    <w:rsid w:val="00286BBA"/>
    <w:rsid w:val="002A0F92"/>
    <w:rsid w:val="002B5741"/>
    <w:rsid w:val="002B6DA2"/>
    <w:rsid w:val="002C0209"/>
    <w:rsid w:val="002C5230"/>
    <w:rsid w:val="002C57A8"/>
    <w:rsid w:val="00305409"/>
    <w:rsid w:val="00325696"/>
    <w:rsid w:val="00337B87"/>
    <w:rsid w:val="0035352D"/>
    <w:rsid w:val="003609EF"/>
    <w:rsid w:val="0036231A"/>
    <w:rsid w:val="00374DD4"/>
    <w:rsid w:val="003856EB"/>
    <w:rsid w:val="003906B1"/>
    <w:rsid w:val="00391172"/>
    <w:rsid w:val="003B07ED"/>
    <w:rsid w:val="003B5CFE"/>
    <w:rsid w:val="003C46C9"/>
    <w:rsid w:val="003E1A36"/>
    <w:rsid w:val="003F0EB8"/>
    <w:rsid w:val="00410371"/>
    <w:rsid w:val="004242F1"/>
    <w:rsid w:val="0043351A"/>
    <w:rsid w:val="00437E06"/>
    <w:rsid w:val="00447069"/>
    <w:rsid w:val="0045318D"/>
    <w:rsid w:val="004562DA"/>
    <w:rsid w:val="00457313"/>
    <w:rsid w:val="00466B42"/>
    <w:rsid w:val="00474360"/>
    <w:rsid w:val="0048233C"/>
    <w:rsid w:val="00487016"/>
    <w:rsid w:val="004A1BFF"/>
    <w:rsid w:val="004A63E4"/>
    <w:rsid w:val="004B75B7"/>
    <w:rsid w:val="004F07E1"/>
    <w:rsid w:val="00500BFB"/>
    <w:rsid w:val="0050417A"/>
    <w:rsid w:val="0051580D"/>
    <w:rsid w:val="0053401D"/>
    <w:rsid w:val="00543AEE"/>
    <w:rsid w:val="00547111"/>
    <w:rsid w:val="005519AE"/>
    <w:rsid w:val="00564D80"/>
    <w:rsid w:val="00573072"/>
    <w:rsid w:val="00592D74"/>
    <w:rsid w:val="005A7BC7"/>
    <w:rsid w:val="005C6E18"/>
    <w:rsid w:val="005D0F37"/>
    <w:rsid w:val="005E192A"/>
    <w:rsid w:val="005E2C44"/>
    <w:rsid w:val="005E5313"/>
    <w:rsid w:val="005F768B"/>
    <w:rsid w:val="006027FF"/>
    <w:rsid w:val="0060343F"/>
    <w:rsid w:val="006124B1"/>
    <w:rsid w:val="00621188"/>
    <w:rsid w:val="006257ED"/>
    <w:rsid w:val="00652779"/>
    <w:rsid w:val="0066025F"/>
    <w:rsid w:val="0067332B"/>
    <w:rsid w:val="0068609D"/>
    <w:rsid w:val="00695808"/>
    <w:rsid w:val="006A09B4"/>
    <w:rsid w:val="006B46FB"/>
    <w:rsid w:val="006C4D7F"/>
    <w:rsid w:val="006C5A51"/>
    <w:rsid w:val="006E21FB"/>
    <w:rsid w:val="00704081"/>
    <w:rsid w:val="00707BA5"/>
    <w:rsid w:val="00735CE1"/>
    <w:rsid w:val="007623DF"/>
    <w:rsid w:val="0077325C"/>
    <w:rsid w:val="00790F93"/>
    <w:rsid w:val="00791437"/>
    <w:rsid w:val="00792342"/>
    <w:rsid w:val="00792895"/>
    <w:rsid w:val="007977A8"/>
    <w:rsid w:val="007B512A"/>
    <w:rsid w:val="007B5498"/>
    <w:rsid w:val="007C2097"/>
    <w:rsid w:val="007D4C69"/>
    <w:rsid w:val="007D6A07"/>
    <w:rsid w:val="007E401D"/>
    <w:rsid w:val="007F433A"/>
    <w:rsid w:val="007F7259"/>
    <w:rsid w:val="008040A8"/>
    <w:rsid w:val="00810661"/>
    <w:rsid w:val="008123F1"/>
    <w:rsid w:val="008279FA"/>
    <w:rsid w:val="00832527"/>
    <w:rsid w:val="00842C84"/>
    <w:rsid w:val="00843A09"/>
    <w:rsid w:val="008466CA"/>
    <w:rsid w:val="0085400B"/>
    <w:rsid w:val="00854B35"/>
    <w:rsid w:val="008626E7"/>
    <w:rsid w:val="00870EE7"/>
    <w:rsid w:val="00872A58"/>
    <w:rsid w:val="0087376E"/>
    <w:rsid w:val="00885046"/>
    <w:rsid w:val="0088782F"/>
    <w:rsid w:val="008A401E"/>
    <w:rsid w:val="008A45A6"/>
    <w:rsid w:val="008B147F"/>
    <w:rsid w:val="008B75F9"/>
    <w:rsid w:val="008D0348"/>
    <w:rsid w:val="008E1B37"/>
    <w:rsid w:val="008E2D73"/>
    <w:rsid w:val="008E494E"/>
    <w:rsid w:val="008F686C"/>
    <w:rsid w:val="009148DE"/>
    <w:rsid w:val="00916B60"/>
    <w:rsid w:val="009248D1"/>
    <w:rsid w:val="00956996"/>
    <w:rsid w:val="00957E97"/>
    <w:rsid w:val="00973014"/>
    <w:rsid w:val="009777D9"/>
    <w:rsid w:val="00980486"/>
    <w:rsid w:val="00991B88"/>
    <w:rsid w:val="009A5753"/>
    <w:rsid w:val="009A579D"/>
    <w:rsid w:val="009D15FD"/>
    <w:rsid w:val="009D2BA2"/>
    <w:rsid w:val="009E3297"/>
    <w:rsid w:val="009E680F"/>
    <w:rsid w:val="009E75C6"/>
    <w:rsid w:val="009F6968"/>
    <w:rsid w:val="009F734F"/>
    <w:rsid w:val="00A01EE5"/>
    <w:rsid w:val="00A20197"/>
    <w:rsid w:val="00A23130"/>
    <w:rsid w:val="00A246B6"/>
    <w:rsid w:val="00A30202"/>
    <w:rsid w:val="00A45407"/>
    <w:rsid w:val="00A47E70"/>
    <w:rsid w:val="00A5038D"/>
    <w:rsid w:val="00A50CF0"/>
    <w:rsid w:val="00A53325"/>
    <w:rsid w:val="00A534F2"/>
    <w:rsid w:val="00A53FF1"/>
    <w:rsid w:val="00A55DD1"/>
    <w:rsid w:val="00A67255"/>
    <w:rsid w:val="00A74997"/>
    <w:rsid w:val="00A7671C"/>
    <w:rsid w:val="00A90BE8"/>
    <w:rsid w:val="00A964EF"/>
    <w:rsid w:val="00AA2CBC"/>
    <w:rsid w:val="00AB607A"/>
    <w:rsid w:val="00AB7C33"/>
    <w:rsid w:val="00AC4607"/>
    <w:rsid w:val="00AC53CB"/>
    <w:rsid w:val="00AC5820"/>
    <w:rsid w:val="00AC7B55"/>
    <w:rsid w:val="00AD1CD8"/>
    <w:rsid w:val="00AD58FA"/>
    <w:rsid w:val="00AE741C"/>
    <w:rsid w:val="00AF5487"/>
    <w:rsid w:val="00B13CB3"/>
    <w:rsid w:val="00B2465B"/>
    <w:rsid w:val="00B254C2"/>
    <w:rsid w:val="00B258BB"/>
    <w:rsid w:val="00B357B1"/>
    <w:rsid w:val="00B41473"/>
    <w:rsid w:val="00B606E0"/>
    <w:rsid w:val="00B67B97"/>
    <w:rsid w:val="00B83E71"/>
    <w:rsid w:val="00B968C8"/>
    <w:rsid w:val="00BA107C"/>
    <w:rsid w:val="00BA3EC5"/>
    <w:rsid w:val="00BA51D9"/>
    <w:rsid w:val="00BB5DFC"/>
    <w:rsid w:val="00BC163F"/>
    <w:rsid w:val="00BD279D"/>
    <w:rsid w:val="00BD463D"/>
    <w:rsid w:val="00BD6BB8"/>
    <w:rsid w:val="00BE0EE8"/>
    <w:rsid w:val="00C04289"/>
    <w:rsid w:val="00C04A19"/>
    <w:rsid w:val="00C25198"/>
    <w:rsid w:val="00C50E4B"/>
    <w:rsid w:val="00C53A37"/>
    <w:rsid w:val="00C55365"/>
    <w:rsid w:val="00C63099"/>
    <w:rsid w:val="00C66BA2"/>
    <w:rsid w:val="00C745FA"/>
    <w:rsid w:val="00C85197"/>
    <w:rsid w:val="00C95985"/>
    <w:rsid w:val="00C95F1D"/>
    <w:rsid w:val="00C96704"/>
    <w:rsid w:val="00CB3A82"/>
    <w:rsid w:val="00CC1349"/>
    <w:rsid w:val="00CC2099"/>
    <w:rsid w:val="00CC4BC3"/>
    <w:rsid w:val="00CC5026"/>
    <w:rsid w:val="00CC68D0"/>
    <w:rsid w:val="00D03F9A"/>
    <w:rsid w:val="00D06D51"/>
    <w:rsid w:val="00D140B8"/>
    <w:rsid w:val="00D24991"/>
    <w:rsid w:val="00D32E1A"/>
    <w:rsid w:val="00D46A79"/>
    <w:rsid w:val="00D50255"/>
    <w:rsid w:val="00DA6D22"/>
    <w:rsid w:val="00DE02D6"/>
    <w:rsid w:val="00DE2798"/>
    <w:rsid w:val="00DE3047"/>
    <w:rsid w:val="00DE34CF"/>
    <w:rsid w:val="00E0751F"/>
    <w:rsid w:val="00E13F3D"/>
    <w:rsid w:val="00E34898"/>
    <w:rsid w:val="00E56CA8"/>
    <w:rsid w:val="00E66D6D"/>
    <w:rsid w:val="00E71D23"/>
    <w:rsid w:val="00E822BE"/>
    <w:rsid w:val="00E91E79"/>
    <w:rsid w:val="00EB09B7"/>
    <w:rsid w:val="00EB2126"/>
    <w:rsid w:val="00EC4E96"/>
    <w:rsid w:val="00ED7B80"/>
    <w:rsid w:val="00EE0D1D"/>
    <w:rsid w:val="00EE2057"/>
    <w:rsid w:val="00EE7D7C"/>
    <w:rsid w:val="00F0451C"/>
    <w:rsid w:val="00F04BB8"/>
    <w:rsid w:val="00F11C0F"/>
    <w:rsid w:val="00F2469C"/>
    <w:rsid w:val="00F25D98"/>
    <w:rsid w:val="00F300FB"/>
    <w:rsid w:val="00F409B9"/>
    <w:rsid w:val="00F859A9"/>
    <w:rsid w:val="00F93FB8"/>
    <w:rsid w:val="00F97480"/>
    <w:rsid w:val="00FB6386"/>
    <w:rsid w:val="00FD1085"/>
    <w:rsid w:val="00FD188F"/>
    <w:rsid w:val="00FD36DB"/>
    <w:rsid w:val="00FD46ED"/>
    <w:rsid w:val="00FF2B67"/>
    <w:rsid w:val="00FF37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9D2AD"/>
  <w15:docId w15:val="{E8218583-C727-4EA0-BD33-562A9939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CChar">
    <w:name w:val="TAC Char"/>
    <w:link w:val="TAC"/>
    <w:qFormat/>
    <w:rsid w:val="00225F64"/>
    <w:rPr>
      <w:rFonts w:ascii="Arial" w:hAnsi="Arial"/>
      <w:sz w:val="18"/>
      <w:lang w:val="en-GB" w:eastAsia="en-US"/>
    </w:rPr>
  </w:style>
  <w:style w:type="character" w:customStyle="1" w:styleId="THChar">
    <w:name w:val="TH Char"/>
    <w:link w:val="TH"/>
    <w:qFormat/>
    <w:rsid w:val="00225F64"/>
    <w:rPr>
      <w:rFonts w:ascii="Arial" w:hAnsi="Arial"/>
      <w:b/>
      <w:lang w:val="en-GB" w:eastAsia="en-US"/>
    </w:rPr>
  </w:style>
  <w:style w:type="character" w:customStyle="1" w:styleId="TAHCar">
    <w:name w:val="TAH Car"/>
    <w:link w:val="TAH"/>
    <w:qFormat/>
    <w:rsid w:val="00225F64"/>
    <w:rPr>
      <w:rFonts w:ascii="Arial" w:hAnsi="Arial"/>
      <w:b/>
      <w:sz w:val="18"/>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225F64"/>
    <w:rPr>
      <w:rFonts w:ascii="Arial" w:hAnsi="Arial"/>
      <w:sz w:val="28"/>
      <w:lang w:val="en-GB" w:eastAsia="en-US"/>
    </w:rPr>
  </w:style>
  <w:style w:type="character" w:customStyle="1" w:styleId="TANChar">
    <w:name w:val="TAN Char"/>
    <w:link w:val="TAN"/>
    <w:qFormat/>
    <w:rsid w:val="00225F64"/>
    <w:rPr>
      <w:rFonts w:ascii="Arial" w:hAnsi="Arial"/>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225F64"/>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225F64"/>
    <w:rPr>
      <w:rFonts w:ascii="Arial" w:hAnsi="Arial"/>
      <w:sz w:val="22"/>
      <w:lang w:val="en-GB" w:eastAsia="en-US"/>
    </w:rPr>
  </w:style>
  <w:style w:type="character" w:customStyle="1" w:styleId="TALCar">
    <w:name w:val="TAL Car"/>
    <w:link w:val="TAL"/>
    <w:qFormat/>
    <w:rsid w:val="003F0EB8"/>
    <w:rPr>
      <w:rFonts w:ascii="Arial" w:hAnsi="Arial"/>
      <w:sz w:val="18"/>
      <w:lang w:val="en-GB" w:eastAsia="en-US"/>
    </w:rPr>
  </w:style>
  <w:style w:type="character" w:customStyle="1" w:styleId="TFChar">
    <w:name w:val="TF Char"/>
    <w:link w:val="TF"/>
    <w:qFormat/>
    <w:rsid w:val="00A01EE5"/>
    <w:rPr>
      <w:rFonts w:ascii="Arial" w:hAnsi="Arial"/>
      <w:b/>
      <w:lang w:val="en-GB" w:eastAsia="en-US"/>
    </w:rPr>
  </w:style>
  <w:style w:type="character" w:customStyle="1" w:styleId="EQChar">
    <w:name w:val="EQ Char"/>
    <w:link w:val="EQ"/>
    <w:qFormat/>
    <w:rsid w:val="00A01EE5"/>
    <w:rPr>
      <w:rFonts w:ascii="Times New Roman" w:hAnsi="Times New Roman"/>
      <w:noProof/>
      <w:lang w:val="en-GB" w:eastAsia="en-US"/>
    </w:rPr>
  </w:style>
  <w:style w:type="character" w:customStyle="1" w:styleId="B1Char">
    <w:name w:val="B1 Char"/>
    <w:link w:val="B10"/>
    <w:qFormat/>
    <w:locked/>
    <w:rsid w:val="00A01EE5"/>
    <w:rPr>
      <w:rFonts w:ascii="Times New Roman" w:hAnsi="Times New Roman"/>
      <w:lang w:val="en-GB" w:eastAsia="en-US"/>
    </w:rPr>
  </w:style>
  <w:style w:type="character" w:customStyle="1" w:styleId="UnresolvedMention1">
    <w:name w:val="Unresolved Mention1"/>
    <w:uiPriority w:val="99"/>
    <w:semiHidden/>
    <w:unhideWhenUsed/>
    <w:rsid w:val="00E91E79"/>
    <w:rPr>
      <w:color w:val="808080"/>
      <w:shd w:val="clear" w:color="auto" w:fill="E6E6E6"/>
    </w:rPr>
  </w:style>
  <w:style w:type="paragraph" w:customStyle="1" w:styleId="TAJ">
    <w:name w:val="TAJ"/>
    <w:basedOn w:val="Normal"/>
    <w:rsid w:val="00E91E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rsid w:val="00E91E79"/>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E91E79"/>
    <w:rPr>
      <w:rFonts w:ascii="Times New Roman" w:hAnsi="Times New Roman"/>
      <w:lang w:val="en-GB" w:eastAsia="en-US"/>
    </w:rPr>
  </w:style>
  <w:style w:type="character" w:customStyle="1" w:styleId="B2Char">
    <w:name w:val="B2 Char"/>
    <w:link w:val="B20"/>
    <w:qFormat/>
    <w:locked/>
    <w:rsid w:val="00E91E79"/>
    <w:rPr>
      <w:rFonts w:ascii="Times New Roman" w:hAnsi="Times New Roman"/>
      <w:lang w:val="en-GB" w:eastAsia="en-US"/>
    </w:rPr>
  </w:style>
  <w:style w:type="character" w:styleId="SubtleReference">
    <w:name w:val="Subtle Reference"/>
    <w:uiPriority w:val="31"/>
    <w:qFormat/>
    <w:rsid w:val="00E91E79"/>
    <w:rPr>
      <w:smallCaps/>
      <w:color w:val="5A5A5A"/>
    </w:rPr>
  </w:style>
  <w:style w:type="character" w:customStyle="1" w:styleId="BalloonTextChar">
    <w:name w:val="Balloon Text Char"/>
    <w:link w:val="BalloonText"/>
    <w:rsid w:val="00E91E79"/>
    <w:rPr>
      <w:rFonts w:ascii="Tahoma" w:hAnsi="Tahoma" w:cs="Tahoma"/>
      <w:sz w:val="16"/>
      <w:szCs w:val="16"/>
      <w:lang w:val="en-GB" w:eastAsia="en-US"/>
    </w:rPr>
  </w:style>
  <w:style w:type="character" w:customStyle="1" w:styleId="CommentTextChar">
    <w:name w:val="Comment Text Char"/>
    <w:link w:val="CommentText"/>
    <w:qFormat/>
    <w:rsid w:val="00E91E79"/>
    <w:rPr>
      <w:rFonts w:ascii="Times New Roman" w:hAnsi="Times New Roman"/>
      <w:lang w:val="en-GB" w:eastAsia="en-US"/>
    </w:rPr>
  </w:style>
  <w:style w:type="character" w:customStyle="1" w:styleId="TALChar">
    <w:name w:val="TAL Char"/>
    <w:locked/>
    <w:rsid w:val="00E91E79"/>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E91E79"/>
    <w:rPr>
      <w:rFonts w:ascii="Arial" w:hAnsi="Arial"/>
      <w:sz w:val="32"/>
      <w:lang w:val="en-GB" w:eastAsia="en-US"/>
    </w:rPr>
  </w:style>
  <w:style w:type="paragraph" w:customStyle="1" w:styleId="TableText">
    <w:name w:val="TableText"/>
    <w:basedOn w:val="BodyTextIndent"/>
    <w:rsid w:val="00E91E79"/>
    <w:pPr>
      <w:keepNext/>
      <w:keepLines/>
      <w:snapToGrid w:val="0"/>
      <w:spacing w:after="180"/>
      <w:ind w:left="0"/>
      <w:jc w:val="center"/>
    </w:pPr>
    <w:rPr>
      <w:kern w:val="2"/>
    </w:rPr>
  </w:style>
  <w:style w:type="paragraph" w:styleId="BodyTextIndent">
    <w:name w:val="Body Text Indent"/>
    <w:basedOn w:val="Normal"/>
    <w:link w:val="BodyTextIndentChar"/>
    <w:rsid w:val="00E91E79"/>
    <w:pPr>
      <w:overflowPunct w:val="0"/>
      <w:autoSpaceDE w:val="0"/>
      <w:autoSpaceDN w:val="0"/>
      <w:adjustRightInd w:val="0"/>
      <w:spacing w:after="120"/>
      <w:ind w:left="360"/>
      <w:textAlignment w:val="baseline"/>
    </w:pPr>
    <w:rPr>
      <w:rFonts w:eastAsia="SimSun"/>
      <w:lang w:eastAsia="ko-KR"/>
    </w:rPr>
  </w:style>
  <w:style w:type="character" w:customStyle="1" w:styleId="BodyTextIndentChar">
    <w:name w:val="Body Text Indent Char"/>
    <w:basedOn w:val="DefaultParagraphFont"/>
    <w:link w:val="BodyTextIndent"/>
    <w:rsid w:val="00E91E79"/>
    <w:rPr>
      <w:rFonts w:ascii="Times New Roman" w:eastAsia="SimSun" w:hAnsi="Times New Roman"/>
      <w:lang w:val="en-GB" w:eastAsia="ko-KR"/>
    </w:rPr>
  </w:style>
  <w:style w:type="character" w:customStyle="1" w:styleId="DocumentMapChar">
    <w:name w:val="Document Map Char"/>
    <w:link w:val="DocumentMap"/>
    <w:rsid w:val="00E91E79"/>
    <w:rPr>
      <w:rFonts w:ascii="Tahoma" w:hAnsi="Tahoma" w:cs="Tahoma"/>
      <w:shd w:val="clear" w:color="auto" w:fill="000080"/>
      <w:lang w:val="en-GB" w:eastAsia="en-US"/>
    </w:rPr>
  </w:style>
  <w:style w:type="character" w:customStyle="1" w:styleId="CommentSubjectChar">
    <w:name w:val="Comment Subject Char"/>
    <w:link w:val="CommentSubject"/>
    <w:rsid w:val="00E91E79"/>
    <w:rPr>
      <w:rFonts w:ascii="Times New Roman" w:hAnsi="Times New Roman"/>
      <w:b/>
      <w:bCs/>
      <w:lang w:val="en-GB" w:eastAsia="en-US"/>
    </w:rPr>
  </w:style>
  <w:style w:type="character" w:customStyle="1" w:styleId="EXChar">
    <w:name w:val="EX Char"/>
    <w:link w:val="EX"/>
    <w:locked/>
    <w:rsid w:val="00E91E79"/>
    <w:rPr>
      <w:rFonts w:ascii="Times New Roman" w:hAnsi="Times New Roman"/>
      <w:lang w:val="en-GB" w:eastAsia="en-US"/>
    </w:rPr>
  </w:style>
  <w:style w:type="paragraph" w:customStyle="1" w:styleId="B2">
    <w:name w:val="B2+"/>
    <w:basedOn w:val="B20"/>
    <w:rsid w:val="00E91E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E91E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Normal"/>
    <w:rsid w:val="00E91E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Normal"/>
    <w:rsid w:val="00E91E79"/>
    <w:pPr>
      <w:numPr>
        <w:numId w:val="5"/>
      </w:numPr>
      <w:overflowPunct w:val="0"/>
      <w:autoSpaceDE w:val="0"/>
      <w:autoSpaceDN w:val="0"/>
      <w:adjustRightInd w:val="0"/>
      <w:textAlignment w:val="baseline"/>
    </w:pPr>
    <w:rPr>
      <w:rFonts w:eastAsia="Times New Roman"/>
      <w:lang w:eastAsia="ko-KR"/>
    </w:rPr>
  </w:style>
  <w:style w:type="character" w:customStyle="1" w:styleId="FootnoteTextChar">
    <w:name w:val="Footnote Text Char"/>
    <w:link w:val="FootnoteText"/>
    <w:rsid w:val="00E91E79"/>
    <w:rPr>
      <w:rFonts w:ascii="Times New Roman" w:hAnsi="Times New Roman"/>
      <w:sz w:val="16"/>
      <w:lang w:val="en-GB" w:eastAsia="en-US"/>
    </w:rPr>
  </w:style>
  <w:style w:type="paragraph" w:customStyle="1" w:styleId="FL">
    <w:name w:val="FL"/>
    <w:basedOn w:val="Normal"/>
    <w:rsid w:val="00E91E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Normal"/>
    <w:qFormat/>
    <w:rsid w:val="00E91E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E91E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CRCoverPageChar">
    <w:name w:val="CR Cover Page Char"/>
    <w:link w:val="CRCoverPage"/>
    <w:qFormat/>
    <w:rsid w:val="00E91E79"/>
    <w:rPr>
      <w:rFonts w:ascii="Arial" w:hAnsi="Arial"/>
      <w:lang w:val="en-GB" w:eastAsia="en-US"/>
    </w:rPr>
  </w:style>
  <w:style w:type="table" w:styleId="TableGrid">
    <w:name w:val="Table Grid"/>
    <w:basedOn w:val="TableNormal"/>
    <w:qFormat/>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1E79"/>
    <w:rPr>
      <w:rFonts w:ascii="Times New Roman" w:eastAsia="SimSun" w:hAnsi="Times New Roman"/>
      <w:lang w:val="en-GB" w:eastAsia="en-US"/>
    </w:rPr>
  </w:style>
  <w:style w:type="paragraph" w:customStyle="1" w:styleId="Guidance">
    <w:name w:val="Guidance"/>
    <w:basedOn w:val="Normal"/>
    <w:rsid w:val="00E91E79"/>
    <w:pPr>
      <w:overflowPunct w:val="0"/>
      <w:autoSpaceDE w:val="0"/>
      <w:autoSpaceDN w:val="0"/>
      <w:adjustRightInd w:val="0"/>
      <w:textAlignment w:val="baseline"/>
    </w:pPr>
    <w:rPr>
      <w:rFonts w:eastAsia="Times New Roman"/>
      <w:i/>
      <w:color w:val="0000FF"/>
      <w:lang w:eastAsia="ko-KR"/>
    </w:rPr>
  </w:style>
  <w:style w:type="paragraph" w:styleId="TOCHeading">
    <w:name w:val="TOC Heading"/>
    <w:basedOn w:val="Heading1"/>
    <w:next w:val="Normal"/>
    <w:uiPriority w:val="39"/>
    <w:unhideWhenUsed/>
    <w:qFormat/>
    <w:rsid w:val="00E91E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NoList"/>
    <w:uiPriority w:val="99"/>
    <w:semiHidden/>
    <w:unhideWhenUsed/>
    <w:rsid w:val="00E91E79"/>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E91E79"/>
    <w:rPr>
      <w:rFonts w:ascii="Arial" w:hAnsi="Arial"/>
      <w:sz w:val="36"/>
      <w:lang w:val="en-GB" w:eastAsia="en-US"/>
    </w:rPr>
  </w:style>
  <w:style w:type="character" w:customStyle="1" w:styleId="Heading6Char">
    <w:name w:val="Heading 6 Char"/>
    <w:aliases w:val="T1 Char,Header 6 Char"/>
    <w:basedOn w:val="DefaultParagraphFont"/>
    <w:link w:val="Heading6"/>
    <w:rsid w:val="00E91E79"/>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E91E79"/>
    <w:rPr>
      <w:rFonts w:ascii="Arial" w:hAnsi="Arial"/>
      <w:b/>
      <w:noProof/>
      <w:sz w:val="18"/>
      <w:lang w:val="en-GB" w:eastAsia="en-US"/>
    </w:rPr>
  </w:style>
  <w:style w:type="paragraph" w:styleId="Caption">
    <w:name w:val="caption"/>
    <w:aliases w:val="cap,cap Char,Caption Char1 Char,cap Char Char1,Caption Char Char1 Char,cap Char2,3GPP Caption Table"/>
    <w:basedOn w:val="Normal"/>
    <w:next w:val="Normal"/>
    <w:link w:val="CaptionChar"/>
    <w:qFormat/>
    <w:rsid w:val="00E91E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aptionChar">
    <w:name w:val="Caption Char"/>
    <w:aliases w:val="cap Char1,cap Char Char,Caption Char1 Char Char,cap Char Char1 Char,Caption Char Char1 Char Char,cap Char2 Char,3GPP Caption Table Char"/>
    <w:link w:val="Caption"/>
    <w:locked/>
    <w:rsid w:val="00E91E79"/>
    <w:rPr>
      <w:rFonts w:ascii="Times New Roman" w:eastAsia="Symbol" w:hAnsi="Times New Roman"/>
      <w:b/>
      <w:bCs/>
      <w:sz w:val="16"/>
      <w:lang w:val="en-GB" w:eastAsia="ko-KR"/>
    </w:rPr>
  </w:style>
  <w:style w:type="character" w:customStyle="1" w:styleId="H6Char">
    <w:name w:val="H6 Char"/>
    <w:link w:val="H6"/>
    <w:qFormat/>
    <w:rsid w:val="00E91E79"/>
    <w:rPr>
      <w:rFonts w:ascii="Arial" w:hAnsi="Arial"/>
      <w:lang w:val="en-GB" w:eastAsia="en-US"/>
    </w:rPr>
  </w:style>
  <w:style w:type="paragraph" w:styleId="NormalWeb">
    <w:name w:val="Normal (Web)"/>
    <w:basedOn w:val="Normal"/>
    <w:uiPriority w:val="99"/>
    <w:semiHidden/>
    <w:unhideWhenUsed/>
    <w:rsid w:val="00E91E79"/>
    <w:pPr>
      <w:spacing w:before="100" w:beforeAutospacing="1" w:after="100" w:afterAutospacing="1"/>
    </w:pPr>
    <w:rPr>
      <w:rFonts w:eastAsia="Times New Roman"/>
      <w:sz w:val="24"/>
      <w:szCs w:val="24"/>
      <w:lang w:val="en-US" w:eastAsia="ko-KR"/>
    </w:rPr>
  </w:style>
  <w:style w:type="character" w:customStyle="1" w:styleId="fontstyle01">
    <w:name w:val="fontstyle01"/>
    <w:rsid w:val="00E91E79"/>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E91E79"/>
  </w:style>
  <w:style w:type="numbering" w:customStyle="1" w:styleId="NoList3">
    <w:name w:val="No List3"/>
    <w:next w:val="NoList"/>
    <w:uiPriority w:val="99"/>
    <w:semiHidden/>
    <w:unhideWhenUsed/>
    <w:rsid w:val="00E91E79"/>
  </w:style>
  <w:style w:type="numbering" w:customStyle="1" w:styleId="NoList4">
    <w:name w:val="No List4"/>
    <w:next w:val="NoList"/>
    <w:uiPriority w:val="99"/>
    <w:semiHidden/>
    <w:unhideWhenUsed/>
    <w:rsid w:val="00E91E79"/>
  </w:style>
  <w:style w:type="table" w:customStyle="1" w:styleId="TableGrid1">
    <w:name w:val="Table Grid1"/>
    <w:basedOn w:val="TableNormal"/>
    <w:next w:val="TableGrid"/>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91E79"/>
    <w:rPr>
      <w:rFonts w:ascii="Arial" w:hAnsi="Arial"/>
      <w:b/>
      <w:i/>
      <w:noProof/>
      <w:sz w:val="18"/>
      <w:lang w:val="en-GB" w:eastAsia="en-US"/>
    </w:rPr>
  </w:style>
  <w:style w:type="numbering" w:customStyle="1" w:styleId="NoList5">
    <w:name w:val="No List5"/>
    <w:next w:val="NoList"/>
    <w:uiPriority w:val="99"/>
    <w:semiHidden/>
    <w:unhideWhenUsed/>
    <w:rsid w:val="00E91E79"/>
  </w:style>
  <w:style w:type="character" w:customStyle="1" w:styleId="Heading7Char">
    <w:name w:val="Heading 7 Char"/>
    <w:basedOn w:val="DefaultParagraphFont"/>
    <w:link w:val="Heading7"/>
    <w:rsid w:val="00E91E79"/>
    <w:rPr>
      <w:rFonts w:ascii="Arial" w:hAnsi="Arial"/>
      <w:lang w:val="en-GB" w:eastAsia="en-US"/>
    </w:rPr>
  </w:style>
  <w:style w:type="character" w:customStyle="1" w:styleId="Heading8Char">
    <w:name w:val="Heading 8 Char"/>
    <w:basedOn w:val="DefaultParagraphFont"/>
    <w:link w:val="Heading8"/>
    <w:rsid w:val="00E91E79"/>
    <w:rPr>
      <w:rFonts w:ascii="Arial" w:hAnsi="Arial"/>
      <w:sz w:val="36"/>
      <w:lang w:val="en-GB" w:eastAsia="en-US"/>
    </w:rPr>
  </w:style>
  <w:style w:type="character" w:customStyle="1" w:styleId="Heading9Char">
    <w:name w:val="Heading 9 Char"/>
    <w:basedOn w:val="DefaultParagraphFont"/>
    <w:link w:val="Heading9"/>
    <w:rsid w:val="00E91E79"/>
    <w:rPr>
      <w:rFonts w:ascii="Arial" w:hAnsi="Arial"/>
      <w:sz w:val="36"/>
      <w:lang w:val="en-GB" w:eastAsia="en-US"/>
    </w:rPr>
  </w:style>
  <w:style w:type="table" w:customStyle="1" w:styleId="TableGrid2">
    <w:name w:val="Table Grid2"/>
    <w:basedOn w:val="TableNormal"/>
    <w:next w:val="TableGrid"/>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91E79"/>
  </w:style>
  <w:style w:type="numbering" w:customStyle="1" w:styleId="NoList21">
    <w:name w:val="No List21"/>
    <w:next w:val="NoList"/>
    <w:uiPriority w:val="99"/>
    <w:semiHidden/>
    <w:unhideWhenUsed/>
    <w:rsid w:val="00E91E79"/>
  </w:style>
  <w:style w:type="numbering" w:customStyle="1" w:styleId="NoList31">
    <w:name w:val="No List31"/>
    <w:next w:val="NoList"/>
    <w:uiPriority w:val="99"/>
    <w:semiHidden/>
    <w:unhideWhenUsed/>
    <w:rsid w:val="00E91E79"/>
  </w:style>
  <w:style w:type="numbering" w:customStyle="1" w:styleId="NoList41">
    <w:name w:val="No List41"/>
    <w:next w:val="NoList"/>
    <w:uiPriority w:val="99"/>
    <w:semiHidden/>
    <w:unhideWhenUsed/>
    <w:rsid w:val="00E91E79"/>
  </w:style>
  <w:style w:type="table" w:customStyle="1" w:styleId="TableGrid11">
    <w:name w:val="Table Grid11"/>
    <w:basedOn w:val="TableNormal"/>
    <w:next w:val="TableGrid"/>
    <w:uiPriority w:val="39"/>
    <w:rsid w:val="00E91E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91E79"/>
  </w:style>
  <w:style w:type="table" w:customStyle="1" w:styleId="TableGrid3">
    <w:name w:val="Table Grid3"/>
    <w:basedOn w:val="TableNormal"/>
    <w:next w:val="TableGrid"/>
    <w:rsid w:val="00E91E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E79"/>
    <w:pPr>
      <w:overflowPunct w:val="0"/>
      <w:autoSpaceDE w:val="0"/>
      <w:autoSpaceDN w:val="0"/>
      <w:adjustRightInd w:val="0"/>
      <w:ind w:left="720"/>
      <w:contextualSpacing/>
      <w:textAlignment w:val="baseline"/>
    </w:pPr>
    <w:rPr>
      <w:rFonts w:eastAsia="Times New Roman"/>
      <w:lang w:eastAsia="ko-KR"/>
    </w:rPr>
  </w:style>
  <w:style w:type="character" w:styleId="Emphasis">
    <w:name w:val="Emphasis"/>
    <w:basedOn w:val="DefaultParagraphFont"/>
    <w:qFormat/>
    <w:rsid w:val="00E91E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91E79"/>
    <w:rPr>
      <w:rFonts w:ascii="Arial" w:hAnsi="Arial"/>
      <w:sz w:val="32"/>
      <w:lang w:val="en-GB" w:eastAsia="en-US" w:bidi="ar-SA"/>
    </w:rPr>
  </w:style>
  <w:style w:type="paragraph" w:customStyle="1" w:styleId="References">
    <w:name w:val="References"/>
    <w:basedOn w:val="Normal"/>
    <w:rsid w:val="00E91E79"/>
    <w:pPr>
      <w:numPr>
        <w:numId w:val="8"/>
      </w:numPr>
      <w:autoSpaceDE w:val="0"/>
      <w:autoSpaceDN w:val="0"/>
      <w:snapToGrid w:val="0"/>
      <w:spacing w:after="60"/>
      <w:jc w:val="both"/>
    </w:pPr>
    <w:rPr>
      <w:rFonts w:eastAsia="SimSun"/>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9260">
      <w:bodyDiv w:val="1"/>
      <w:marLeft w:val="0"/>
      <w:marRight w:val="0"/>
      <w:marTop w:val="0"/>
      <w:marBottom w:val="0"/>
      <w:divBdr>
        <w:top w:val="none" w:sz="0" w:space="0" w:color="auto"/>
        <w:left w:val="none" w:sz="0" w:space="0" w:color="auto"/>
        <w:bottom w:val="none" w:sz="0" w:space="0" w:color="auto"/>
        <w:right w:val="none" w:sz="0" w:space="0" w:color="auto"/>
      </w:divBdr>
    </w:div>
    <w:div w:id="874663018">
      <w:bodyDiv w:val="1"/>
      <w:marLeft w:val="0"/>
      <w:marRight w:val="0"/>
      <w:marTop w:val="0"/>
      <w:marBottom w:val="0"/>
      <w:divBdr>
        <w:top w:val="none" w:sz="0" w:space="0" w:color="auto"/>
        <w:left w:val="none" w:sz="0" w:space="0" w:color="auto"/>
        <w:bottom w:val="none" w:sz="0" w:space="0" w:color="auto"/>
        <w:right w:val="none" w:sz="0" w:space="0" w:color="auto"/>
      </w:divBdr>
    </w:div>
    <w:div w:id="1329479452">
      <w:bodyDiv w:val="1"/>
      <w:marLeft w:val="0"/>
      <w:marRight w:val="0"/>
      <w:marTop w:val="0"/>
      <w:marBottom w:val="0"/>
      <w:divBdr>
        <w:top w:val="none" w:sz="0" w:space="0" w:color="auto"/>
        <w:left w:val="none" w:sz="0" w:space="0" w:color="auto"/>
        <w:bottom w:val="none" w:sz="0" w:space="0" w:color="auto"/>
        <w:right w:val="none" w:sz="0" w:space="0" w:color="auto"/>
      </w:divBdr>
    </w:div>
    <w:div w:id="1342927603">
      <w:bodyDiv w:val="1"/>
      <w:marLeft w:val="0"/>
      <w:marRight w:val="0"/>
      <w:marTop w:val="0"/>
      <w:marBottom w:val="0"/>
      <w:divBdr>
        <w:top w:val="none" w:sz="0" w:space="0" w:color="auto"/>
        <w:left w:val="none" w:sz="0" w:space="0" w:color="auto"/>
        <w:bottom w:val="none" w:sz="0" w:space="0" w:color="auto"/>
        <w:right w:val="none" w:sz="0" w:space="0" w:color="auto"/>
      </w:divBdr>
    </w:div>
    <w:div w:id="20655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5451-E4F6-4574-B0F3-62426D19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11</Pages>
  <Words>4352</Words>
  <Characters>24807</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29101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Huawei-RKy</cp:lastModifiedBy>
  <cp:revision>4</cp:revision>
  <cp:lastPrinted>1900-01-01T00:00:00Z</cp:lastPrinted>
  <dcterms:created xsi:type="dcterms:W3CDTF">2021-08-31T10:46:00Z</dcterms:created>
  <dcterms:modified xsi:type="dcterms:W3CDTF">2021-08-31T13:43:00Z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(3)U3j6QfJp4KYvWAwpONuXs7tiLVBVeQbtY+WC3kPI+nLTedse5uup4LslZc85HyRylumnCB5h
excWWARY1G5lfadz4UiPA2gEo+40MVbOV18wrTFRR09BxNcj1ZYNMUCsrxt/bwNSQe5Sxf4H
TEir+LYXSLPt/QWZZw5S3820XHXNtI/OTKlcGeFsqtt2sstWrCETp40fT8bf0pF2gcN7ju2b
c7+atUmUKvpOBYxO/r</vt:lpwstr>
  </property>
  <property fmtid="{D5CDD505-2E9C-101B-9397-08002B2CF9AE}" pid="22" name="_2015_ms_pID_7253431">
    <vt:lpwstr>rwXqLZyBXmW2ySbadpuiEmjDTT24sXWuzyw7Dy3OAAx8jm/Ps8gEsF
iDeU9MEix9zZBM8pnI3x427oxfEfLqXcjhm1/nv7MK23mLp266vLt4oxGv9NSq3sCCKX2J4U
k5Ym8Xkmt/kWofV2cbKyN+zHK7EQdXmryh0WmSFdjOtxAotIBTsumIpKYAT47ZX5WzJ5apVr
jn3i6L0ioIC+FLRMLIGWDEIaoGm0NrAi2bt2</vt:lpwstr>
  </property>
  <property fmtid="{D5CDD505-2E9C-101B-9397-08002B2CF9AE}" pid="23" name="_2015_ms_pID_7253432">
    <vt:lpwstr>+J4+hErcWcPJdZjppSPgXwQ=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1629809119</vt:lpwstr>
  </property>
</Properties>
</file>