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BEA7B" w14:textId="6C5E7E6F" w:rsidR="001B341F" w:rsidRDefault="001B341F" w:rsidP="005519AE">
      <w:pPr>
        <w:pStyle w:val="CRCoverPage"/>
        <w:tabs>
          <w:tab w:val="right" w:pos="9639"/>
        </w:tabs>
        <w:spacing w:after="0"/>
        <w:rPr>
          <w:b/>
          <w:i/>
          <w:noProof/>
          <w:sz w:val="28"/>
        </w:rPr>
      </w:pPr>
      <w:bookmarkStart w:id="0" w:name="OLE_LINK27"/>
      <w:r>
        <w:rPr>
          <w:b/>
          <w:noProof/>
          <w:sz w:val="24"/>
        </w:rPr>
        <w:t>3GPP TSG-</w:t>
      </w:r>
      <w:r>
        <w:fldChar w:fldCharType="begin"/>
      </w:r>
      <w:r>
        <w:rPr>
          <w:b/>
          <w:noProof/>
          <w:sz w:val="24"/>
        </w:rPr>
        <w:instrText xml:space="preserve"> DOCPROPERTY  TSG/WGRef  \* MERGEFORMAT </w:instrText>
      </w:r>
      <w:r>
        <w:fldChar w:fldCharType="separate"/>
      </w:r>
      <w:r>
        <w:rPr>
          <w:b/>
          <w:noProof/>
          <w:sz w:val="24"/>
        </w:rPr>
        <w:t>RAN4</w:t>
      </w:r>
      <w:r>
        <w:fldChar w:fldCharType="end"/>
      </w:r>
      <w:r>
        <w:rPr>
          <w:b/>
          <w:noProof/>
          <w:sz w:val="24"/>
        </w:rPr>
        <w:t xml:space="preserve"> WG4 Meeting #</w:t>
      </w:r>
      <w:r w:rsidR="00707BA5">
        <w:t xml:space="preserve"> </w:t>
      </w:r>
      <w:r w:rsidR="00707BA5" w:rsidRPr="00707BA5">
        <w:rPr>
          <w:b/>
          <w:noProof/>
          <w:sz w:val="24"/>
        </w:rPr>
        <w:t>100</w:t>
      </w:r>
      <w:r>
        <w:rPr>
          <w:b/>
          <w:noProof/>
          <w:sz w:val="24"/>
        </w:rPr>
        <w:t>-e</w:t>
      </w:r>
      <w:r>
        <w:rPr>
          <w:b/>
          <w:i/>
          <w:noProof/>
          <w:sz w:val="28"/>
        </w:rPr>
        <w:tab/>
      </w:r>
      <w:r>
        <w:fldChar w:fldCharType="begin"/>
      </w:r>
      <w:r>
        <w:rPr>
          <w:b/>
          <w:i/>
          <w:noProof/>
          <w:sz w:val="28"/>
        </w:rPr>
        <w:instrText xml:space="preserve"> DOCPROPERTY  Tdoc#  \* MERGEFORMAT </w:instrText>
      </w:r>
      <w:r>
        <w:fldChar w:fldCharType="separate"/>
      </w:r>
      <w:r>
        <w:rPr>
          <w:b/>
          <w:i/>
          <w:noProof/>
          <w:sz w:val="28"/>
        </w:rPr>
        <w:t>R4-</w:t>
      </w:r>
      <w:r>
        <w:fldChar w:fldCharType="end"/>
      </w:r>
      <w:r>
        <w:rPr>
          <w:b/>
          <w:i/>
          <w:noProof/>
          <w:sz w:val="28"/>
        </w:rPr>
        <w:t>2</w:t>
      </w:r>
      <w:r w:rsidR="008A401E">
        <w:rPr>
          <w:b/>
          <w:i/>
          <w:noProof/>
          <w:sz w:val="28"/>
        </w:rPr>
        <w:t>1</w:t>
      </w:r>
      <w:r w:rsidR="00474360">
        <w:rPr>
          <w:b/>
          <w:i/>
          <w:noProof/>
          <w:sz w:val="28"/>
        </w:rPr>
        <w:t>1</w:t>
      </w:r>
      <w:r w:rsidR="004A1BFF">
        <w:rPr>
          <w:b/>
          <w:i/>
          <w:noProof/>
          <w:sz w:val="28"/>
        </w:rPr>
        <w:t>583</w:t>
      </w:r>
      <w:r w:rsidR="00953175">
        <w:rPr>
          <w:b/>
          <w:i/>
          <w:noProof/>
          <w:sz w:val="28"/>
        </w:rPr>
        <w:t>4</w:t>
      </w:r>
    </w:p>
    <w:p w14:paraId="16AF4402" w14:textId="5B8AD5F8" w:rsidR="001B341F" w:rsidRDefault="001B341F" w:rsidP="001B341F">
      <w:pPr>
        <w:pStyle w:val="CRCoverPage"/>
        <w:outlineLvl w:val="0"/>
        <w:rPr>
          <w:b/>
          <w:noProof/>
          <w:sz w:val="24"/>
        </w:rPr>
      </w:pPr>
      <w:r>
        <w:rPr>
          <w:b/>
          <w:noProof/>
          <w:sz w:val="24"/>
        </w:rPr>
        <w:t xml:space="preserve">Electronic meeting, </w:t>
      </w:r>
      <w:r w:rsidR="009D1B16">
        <w:rPr>
          <w:b/>
          <w:noProof/>
          <w:sz w:val="24"/>
        </w:rPr>
        <w:t>August</w:t>
      </w:r>
      <w:r w:rsidR="00437E06">
        <w:rPr>
          <w:b/>
          <w:noProof/>
          <w:sz w:val="24"/>
        </w:rPr>
        <w:t xml:space="preserve"> </w:t>
      </w:r>
      <w:r w:rsidR="00707BA5">
        <w:rPr>
          <w:b/>
          <w:noProof/>
          <w:sz w:val="24"/>
        </w:rPr>
        <w:t>16</w:t>
      </w:r>
      <w:r>
        <w:rPr>
          <w:b/>
          <w:noProof/>
          <w:sz w:val="24"/>
        </w:rPr>
        <w:t xml:space="preserve">- </w:t>
      </w:r>
      <w:r w:rsidR="0019234D">
        <w:rPr>
          <w:b/>
          <w:noProof/>
          <w:sz w:val="24"/>
        </w:rPr>
        <w:t>2</w:t>
      </w:r>
      <w:r w:rsidR="006C4D7F">
        <w:rPr>
          <w:b/>
          <w:noProof/>
          <w:sz w:val="24"/>
        </w:rPr>
        <w:t>7</w:t>
      </w:r>
      <w:r>
        <w:fldChar w:fldCharType="begin"/>
      </w:r>
      <w:r>
        <w:rPr>
          <w:b/>
          <w:noProof/>
          <w:sz w:val="24"/>
        </w:rPr>
        <w:instrText xml:space="preserve"> DOCPROPERTY  EndDate  \* MERGEFORMAT </w:instrText>
      </w:r>
      <w:r>
        <w:fldChar w:fldCharType="separate"/>
      </w:r>
      <w:r>
        <w:rPr>
          <w:b/>
          <w:noProof/>
          <w:sz w:val="24"/>
        </w:rPr>
        <w:t>, 20</w:t>
      </w:r>
      <w:r>
        <w:fldChar w:fldCharType="end"/>
      </w:r>
      <w:r>
        <w:rPr>
          <w:b/>
          <w:noProof/>
          <w:sz w:val="24"/>
        </w:rPr>
        <w:t>2</w:t>
      </w:r>
      <w:bookmarkEnd w:id="0"/>
      <w:r w:rsidR="0088782F">
        <w:rPr>
          <w:b/>
          <w:noProof/>
          <w:sz w:val="24"/>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4D870199" w14:textId="77777777" w:rsidTr="00547111">
        <w:tc>
          <w:tcPr>
            <w:tcW w:w="9641" w:type="dxa"/>
            <w:gridSpan w:val="9"/>
            <w:tcBorders>
              <w:top w:val="single" w:sz="4" w:space="0" w:color="auto"/>
              <w:left w:val="single" w:sz="4" w:space="0" w:color="auto"/>
              <w:right w:val="single" w:sz="4" w:space="0" w:color="auto"/>
            </w:tcBorders>
          </w:tcPr>
          <w:p w14:paraId="5CD0B39A" w14:textId="77777777" w:rsidR="001E41F3" w:rsidRDefault="00305409" w:rsidP="00E56CA8">
            <w:pPr>
              <w:pStyle w:val="CRCoverPage"/>
              <w:spacing w:after="0"/>
              <w:jc w:val="right"/>
              <w:rPr>
                <w:i/>
                <w:noProof/>
              </w:rPr>
            </w:pPr>
            <w:r>
              <w:rPr>
                <w:i/>
                <w:noProof/>
                <w:sz w:val="14"/>
              </w:rPr>
              <w:t>CR-Form-v</w:t>
            </w:r>
            <w:r w:rsidR="00BA3EC5">
              <w:rPr>
                <w:i/>
                <w:noProof/>
                <w:sz w:val="14"/>
              </w:rPr>
              <w:t>1</w:t>
            </w:r>
            <w:r w:rsidR="00E56CA8">
              <w:rPr>
                <w:i/>
                <w:noProof/>
                <w:sz w:val="14"/>
              </w:rPr>
              <w:t>2</w:t>
            </w:r>
            <w:r w:rsidR="00BD6BB8">
              <w:rPr>
                <w:i/>
                <w:noProof/>
                <w:sz w:val="14"/>
              </w:rPr>
              <w:t>.</w:t>
            </w:r>
            <w:r w:rsidR="00E56CA8">
              <w:rPr>
                <w:i/>
                <w:noProof/>
                <w:sz w:val="14"/>
              </w:rPr>
              <w:t>0</w:t>
            </w:r>
          </w:p>
        </w:tc>
      </w:tr>
      <w:tr w:rsidR="001E41F3" w14:paraId="0F82DEFF" w14:textId="77777777" w:rsidTr="00547111">
        <w:tc>
          <w:tcPr>
            <w:tcW w:w="9641" w:type="dxa"/>
            <w:gridSpan w:val="9"/>
            <w:tcBorders>
              <w:left w:val="single" w:sz="4" w:space="0" w:color="auto"/>
              <w:right w:val="single" w:sz="4" w:space="0" w:color="auto"/>
            </w:tcBorders>
          </w:tcPr>
          <w:p w14:paraId="4F551E93" w14:textId="77777777" w:rsidR="001E41F3" w:rsidRDefault="001E41F3">
            <w:pPr>
              <w:pStyle w:val="CRCoverPage"/>
              <w:spacing w:after="0"/>
              <w:jc w:val="center"/>
              <w:rPr>
                <w:noProof/>
              </w:rPr>
            </w:pPr>
            <w:r>
              <w:rPr>
                <w:b/>
                <w:noProof/>
                <w:sz w:val="32"/>
              </w:rPr>
              <w:t>CHANGE REQUEST</w:t>
            </w:r>
          </w:p>
        </w:tc>
      </w:tr>
      <w:tr w:rsidR="001E41F3" w14:paraId="7B0EE1E4" w14:textId="77777777" w:rsidTr="00547111">
        <w:tc>
          <w:tcPr>
            <w:tcW w:w="9641" w:type="dxa"/>
            <w:gridSpan w:val="9"/>
            <w:tcBorders>
              <w:left w:val="single" w:sz="4" w:space="0" w:color="auto"/>
              <w:right w:val="single" w:sz="4" w:space="0" w:color="auto"/>
            </w:tcBorders>
          </w:tcPr>
          <w:p w14:paraId="2AB19E33" w14:textId="77777777" w:rsidR="001E41F3" w:rsidRDefault="001E41F3">
            <w:pPr>
              <w:pStyle w:val="CRCoverPage"/>
              <w:spacing w:after="0"/>
              <w:rPr>
                <w:noProof/>
                <w:sz w:val="8"/>
                <w:szCs w:val="8"/>
              </w:rPr>
            </w:pPr>
          </w:p>
        </w:tc>
      </w:tr>
      <w:tr w:rsidR="001E41F3" w14:paraId="3EA55615" w14:textId="77777777" w:rsidTr="00547111">
        <w:tc>
          <w:tcPr>
            <w:tcW w:w="142" w:type="dxa"/>
            <w:tcBorders>
              <w:left w:val="single" w:sz="4" w:space="0" w:color="auto"/>
            </w:tcBorders>
          </w:tcPr>
          <w:p w14:paraId="04FCE018" w14:textId="77777777" w:rsidR="001E41F3" w:rsidRDefault="001E41F3">
            <w:pPr>
              <w:pStyle w:val="CRCoverPage"/>
              <w:spacing w:after="0"/>
              <w:jc w:val="right"/>
              <w:rPr>
                <w:noProof/>
              </w:rPr>
            </w:pPr>
          </w:p>
        </w:tc>
        <w:tc>
          <w:tcPr>
            <w:tcW w:w="1559" w:type="dxa"/>
            <w:shd w:val="pct30" w:color="FFFF00" w:fill="auto"/>
          </w:tcPr>
          <w:p w14:paraId="742D9A5C" w14:textId="107286F5" w:rsidR="001E41F3" w:rsidRPr="00410371" w:rsidRDefault="00C96704" w:rsidP="00260FAE">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260FAE">
              <w:rPr>
                <w:b/>
                <w:noProof/>
                <w:sz w:val="28"/>
              </w:rPr>
              <w:t>37.105</w:t>
            </w:r>
            <w:r>
              <w:rPr>
                <w:b/>
                <w:noProof/>
                <w:sz w:val="28"/>
              </w:rPr>
              <w:fldChar w:fldCharType="end"/>
            </w:r>
          </w:p>
        </w:tc>
        <w:tc>
          <w:tcPr>
            <w:tcW w:w="709" w:type="dxa"/>
          </w:tcPr>
          <w:p w14:paraId="1487AA9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3A93828" w14:textId="77777777" w:rsidR="001E41F3" w:rsidRPr="00410371" w:rsidRDefault="002A0F92" w:rsidP="005D0F37">
            <w:pPr>
              <w:pStyle w:val="CRCoverPage"/>
              <w:spacing w:after="0"/>
              <w:rPr>
                <w:noProof/>
                <w:lang w:eastAsia="zh-CN"/>
              </w:rPr>
            </w:pPr>
            <w:r>
              <w:rPr>
                <w:noProof/>
                <w:lang w:eastAsia="zh-CN"/>
              </w:rPr>
              <w:t>xxxx</w:t>
            </w:r>
          </w:p>
        </w:tc>
        <w:tc>
          <w:tcPr>
            <w:tcW w:w="709" w:type="dxa"/>
          </w:tcPr>
          <w:p w14:paraId="7DDC1851"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F9DC7B2" w14:textId="77777777" w:rsidR="001E41F3" w:rsidRPr="00410371" w:rsidRDefault="002A0F92" w:rsidP="00E13F3D">
            <w:pPr>
              <w:pStyle w:val="CRCoverPage"/>
              <w:spacing w:after="0"/>
              <w:jc w:val="center"/>
              <w:rPr>
                <w:b/>
                <w:noProof/>
              </w:rPr>
            </w:pPr>
            <w:r>
              <w:rPr>
                <w:b/>
                <w:noProof/>
                <w:sz w:val="28"/>
              </w:rPr>
              <w:t>-</w:t>
            </w:r>
          </w:p>
        </w:tc>
        <w:tc>
          <w:tcPr>
            <w:tcW w:w="2410" w:type="dxa"/>
          </w:tcPr>
          <w:p w14:paraId="6302E3A2"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0E3B451" w14:textId="400F2C1E" w:rsidR="001E41F3" w:rsidRPr="00410371" w:rsidRDefault="002A0F92" w:rsidP="003B557E">
            <w:pPr>
              <w:pStyle w:val="CRCoverPage"/>
              <w:spacing w:after="0"/>
              <w:jc w:val="center"/>
              <w:rPr>
                <w:noProof/>
                <w:sz w:val="28"/>
              </w:rPr>
            </w:pPr>
            <w:r>
              <w:rPr>
                <w:b/>
                <w:noProof/>
                <w:sz w:val="28"/>
              </w:rPr>
              <w:t>1</w:t>
            </w:r>
            <w:r w:rsidR="003B557E">
              <w:rPr>
                <w:b/>
                <w:noProof/>
                <w:sz w:val="28"/>
              </w:rPr>
              <w:t>6</w:t>
            </w:r>
            <w:r w:rsidR="00A5038D">
              <w:rPr>
                <w:b/>
                <w:noProof/>
                <w:sz w:val="28"/>
              </w:rPr>
              <w:t>.</w:t>
            </w:r>
            <w:r w:rsidR="003B557E">
              <w:rPr>
                <w:b/>
                <w:noProof/>
                <w:sz w:val="28"/>
              </w:rPr>
              <w:t>8</w:t>
            </w:r>
            <w:r w:rsidR="00A5038D">
              <w:rPr>
                <w:b/>
                <w:noProof/>
                <w:sz w:val="28"/>
              </w:rPr>
              <w:t>.</w:t>
            </w:r>
            <w:r w:rsidR="00EE2057">
              <w:rPr>
                <w:b/>
                <w:noProof/>
                <w:sz w:val="28"/>
              </w:rPr>
              <w:t>0</w:t>
            </w:r>
          </w:p>
        </w:tc>
        <w:tc>
          <w:tcPr>
            <w:tcW w:w="143" w:type="dxa"/>
            <w:tcBorders>
              <w:right w:val="single" w:sz="4" w:space="0" w:color="auto"/>
            </w:tcBorders>
          </w:tcPr>
          <w:p w14:paraId="3A894192" w14:textId="77777777" w:rsidR="001E41F3" w:rsidRDefault="001E41F3">
            <w:pPr>
              <w:pStyle w:val="CRCoverPage"/>
              <w:spacing w:after="0"/>
              <w:rPr>
                <w:noProof/>
              </w:rPr>
            </w:pPr>
          </w:p>
        </w:tc>
      </w:tr>
      <w:tr w:rsidR="001E41F3" w14:paraId="3884885F" w14:textId="77777777" w:rsidTr="00547111">
        <w:tc>
          <w:tcPr>
            <w:tcW w:w="9641" w:type="dxa"/>
            <w:gridSpan w:val="9"/>
            <w:tcBorders>
              <w:left w:val="single" w:sz="4" w:space="0" w:color="auto"/>
              <w:right w:val="single" w:sz="4" w:space="0" w:color="auto"/>
            </w:tcBorders>
          </w:tcPr>
          <w:p w14:paraId="67E432FA" w14:textId="77777777" w:rsidR="001E41F3" w:rsidRDefault="001E41F3">
            <w:pPr>
              <w:pStyle w:val="CRCoverPage"/>
              <w:spacing w:after="0"/>
              <w:rPr>
                <w:noProof/>
              </w:rPr>
            </w:pPr>
          </w:p>
        </w:tc>
      </w:tr>
      <w:tr w:rsidR="001E41F3" w14:paraId="29D4528F" w14:textId="77777777" w:rsidTr="00547111">
        <w:tc>
          <w:tcPr>
            <w:tcW w:w="9641" w:type="dxa"/>
            <w:gridSpan w:val="9"/>
            <w:tcBorders>
              <w:top w:val="single" w:sz="4" w:space="0" w:color="auto"/>
            </w:tcBorders>
          </w:tcPr>
          <w:p w14:paraId="4F707F6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50706632" w14:textId="77777777" w:rsidTr="00547111">
        <w:tc>
          <w:tcPr>
            <w:tcW w:w="9641" w:type="dxa"/>
            <w:gridSpan w:val="9"/>
          </w:tcPr>
          <w:p w14:paraId="516FFE02" w14:textId="77777777" w:rsidR="001E41F3" w:rsidRDefault="001E41F3">
            <w:pPr>
              <w:pStyle w:val="CRCoverPage"/>
              <w:spacing w:after="0"/>
              <w:rPr>
                <w:noProof/>
                <w:sz w:val="8"/>
                <w:szCs w:val="8"/>
              </w:rPr>
            </w:pPr>
          </w:p>
        </w:tc>
      </w:tr>
    </w:tbl>
    <w:p w14:paraId="030D7358"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D2216E3" w14:textId="77777777" w:rsidTr="00A7671C">
        <w:tc>
          <w:tcPr>
            <w:tcW w:w="2835" w:type="dxa"/>
          </w:tcPr>
          <w:p w14:paraId="360EAF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C5D013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703DCB7"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A373490"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2E88195" w14:textId="77777777" w:rsidR="00F25D98" w:rsidRDefault="0088782F" w:rsidP="001E41F3">
            <w:pPr>
              <w:pStyle w:val="CRCoverPage"/>
              <w:spacing w:after="0"/>
              <w:jc w:val="center"/>
              <w:rPr>
                <w:b/>
                <w:caps/>
                <w:noProof/>
              </w:rPr>
            </w:pPr>
            <w:r>
              <w:rPr>
                <w:b/>
                <w:caps/>
                <w:noProof/>
              </w:rPr>
              <w:t>x</w:t>
            </w:r>
          </w:p>
        </w:tc>
        <w:tc>
          <w:tcPr>
            <w:tcW w:w="2126" w:type="dxa"/>
          </w:tcPr>
          <w:p w14:paraId="1CC001FB"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D18AD4A" w14:textId="77777777" w:rsidR="00F25D98" w:rsidRDefault="00F25D98" w:rsidP="001E41F3">
            <w:pPr>
              <w:pStyle w:val="CRCoverPage"/>
              <w:spacing w:after="0"/>
              <w:jc w:val="center"/>
              <w:rPr>
                <w:b/>
                <w:caps/>
                <w:noProof/>
              </w:rPr>
            </w:pPr>
          </w:p>
        </w:tc>
        <w:tc>
          <w:tcPr>
            <w:tcW w:w="1418" w:type="dxa"/>
            <w:tcBorders>
              <w:left w:val="nil"/>
            </w:tcBorders>
          </w:tcPr>
          <w:p w14:paraId="06BC9EB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D219A1E" w14:textId="77777777" w:rsidR="00F25D98" w:rsidRDefault="00F25D98" w:rsidP="001E41F3">
            <w:pPr>
              <w:pStyle w:val="CRCoverPage"/>
              <w:spacing w:after="0"/>
              <w:jc w:val="center"/>
              <w:rPr>
                <w:b/>
                <w:bCs/>
                <w:caps/>
                <w:noProof/>
              </w:rPr>
            </w:pPr>
          </w:p>
        </w:tc>
      </w:tr>
    </w:tbl>
    <w:p w14:paraId="7FD4DFD2"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DBA8D0C" w14:textId="77777777" w:rsidTr="00547111">
        <w:tc>
          <w:tcPr>
            <w:tcW w:w="9640" w:type="dxa"/>
            <w:gridSpan w:val="11"/>
          </w:tcPr>
          <w:p w14:paraId="249B87EE" w14:textId="77777777" w:rsidR="001E41F3" w:rsidRDefault="001E41F3">
            <w:pPr>
              <w:pStyle w:val="CRCoverPage"/>
              <w:spacing w:after="0"/>
              <w:rPr>
                <w:noProof/>
                <w:sz w:val="8"/>
                <w:szCs w:val="8"/>
              </w:rPr>
            </w:pPr>
          </w:p>
        </w:tc>
      </w:tr>
      <w:tr w:rsidR="001E41F3" w14:paraId="604BCA18" w14:textId="77777777" w:rsidTr="00547111">
        <w:tc>
          <w:tcPr>
            <w:tcW w:w="1843" w:type="dxa"/>
            <w:tcBorders>
              <w:top w:val="single" w:sz="4" w:space="0" w:color="auto"/>
              <w:left w:val="single" w:sz="4" w:space="0" w:color="auto"/>
            </w:tcBorders>
          </w:tcPr>
          <w:p w14:paraId="78C2128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84D809C" w14:textId="2F12CB5D" w:rsidR="001E41F3" w:rsidRDefault="00EE2057" w:rsidP="00EE2057">
            <w:pPr>
              <w:pStyle w:val="CRCoverPage"/>
              <w:spacing w:after="0"/>
              <w:ind w:left="100"/>
              <w:rPr>
                <w:noProof/>
                <w:lang w:eastAsia="zh-CN"/>
              </w:rPr>
            </w:pPr>
            <w:r w:rsidRPr="00EE2057">
              <w:rPr>
                <w:noProof/>
              </w:rPr>
              <w:t xml:space="preserve">Big CR </w:t>
            </w:r>
            <w:r w:rsidR="003B557E">
              <w:rPr>
                <w:noProof/>
              </w:rPr>
              <w:t>for TS 37.105 Maintenance(Rel-16, CAT A</w:t>
            </w:r>
            <w:r w:rsidRPr="00EE2057">
              <w:rPr>
                <w:noProof/>
              </w:rPr>
              <w:t>)</w:t>
            </w:r>
          </w:p>
        </w:tc>
      </w:tr>
      <w:tr w:rsidR="001E41F3" w14:paraId="6D586255" w14:textId="77777777" w:rsidTr="00547111">
        <w:tc>
          <w:tcPr>
            <w:tcW w:w="1843" w:type="dxa"/>
            <w:tcBorders>
              <w:left w:val="single" w:sz="4" w:space="0" w:color="auto"/>
            </w:tcBorders>
          </w:tcPr>
          <w:p w14:paraId="5694EA5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9EFBDFD" w14:textId="77777777" w:rsidR="001E41F3" w:rsidRDefault="001E41F3">
            <w:pPr>
              <w:pStyle w:val="CRCoverPage"/>
              <w:spacing w:after="0"/>
              <w:rPr>
                <w:noProof/>
                <w:sz w:val="8"/>
                <w:szCs w:val="8"/>
              </w:rPr>
            </w:pPr>
          </w:p>
        </w:tc>
      </w:tr>
      <w:tr w:rsidR="001E41F3" w14:paraId="65B0AF1C" w14:textId="77777777" w:rsidTr="00547111">
        <w:tc>
          <w:tcPr>
            <w:tcW w:w="1843" w:type="dxa"/>
            <w:tcBorders>
              <w:left w:val="single" w:sz="4" w:space="0" w:color="auto"/>
            </w:tcBorders>
          </w:tcPr>
          <w:p w14:paraId="72C14565"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B9030E5" w14:textId="188A93F7" w:rsidR="001E41F3" w:rsidRDefault="002A0F92" w:rsidP="00EE2057">
            <w:pPr>
              <w:pStyle w:val="CRCoverPage"/>
              <w:spacing w:after="0"/>
              <w:ind w:left="100"/>
              <w:rPr>
                <w:noProof/>
                <w:lang w:eastAsia="zh-CN"/>
              </w:rPr>
            </w:pPr>
            <w:r>
              <w:rPr>
                <w:noProof/>
              </w:rPr>
              <w:t xml:space="preserve">MCC, </w:t>
            </w:r>
            <w:r w:rsidR="00EE2057">
              <w:rPr>
                <w:noProof/>
              </w:rPr>
              <w:t>Huawei</w:t>
            </w:r>
          </w:p>
        </w:tc>
      </w:tr>
      <w:tr w:rsidR="001E41F3" w14:paraId="5580E2FD" w14:textId="77777777" w:rsidTr="00547111">
        <w:tc>
          <w:tcPr>
            <w:tcW w:w="1843" w:type="dxa"/>
            <w:tcBorders>
              <w:left w:val="single" w:sz="4" w:space="0" w:color="auto"/>
            </w:tcBorders>
          </w:tcPr>
          <w:p w14:paraId="463AB0FE"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4A4E8B9" w14:textId="77777777" w:rsidR="001E41F3" w:rsidRDefault="00C96704" w:rsidP="00F0451C">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F0451C">
              <w:rPr>
                <w:noProof/>
              </w:rPr>
              <w:t>R4</w:t>
            </w:r>
            <w:r>
              <w:rPr>
                <w:noProof/>
              </w:rPr>
              <w:fldChar w:fldCharType="end"/>
            </w:r>
          </w:p>
        </w:tc>
      </w:tr>
      <w:tr w:rsidR="001E41F3" w14:paraId="25501854" w14:textId="77777777" w:rsidTr="00547111">
        <w:tc>
          <w:tcPr>
            <w:tcW w:w="1843" w:type="dxa"/>
            <w:tcBorders>
              <w:left w:val="single" w:sz="4" w:space="0" w:color="auto"/>
            </w:tcBorders>
          </w:tcPr>
          <w:p w14:paraId="4C90DF5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CD43DB4" w14:textId="77777777" w:rsidR="001E41F3" w:rsidRDefault="001E41F3">
            <w:pPr>
              <w:pStyle w:val="CRCoverPage"/>
              <w:spacing w:after="0"/>
              <w:rPr>
                <w:noProof/>
                <w:sz w:val="8"/>
                <w:szCs w:val="8"/>
              </w:rPr>
            </w:pPr>
          </w:p>
        </w:tc>
      </w:tr>
      <w:tr w:rsidR="001E41F3" w14:paraId="416AD75C" w14:textId="77777777" w:rsidTr="00547111">
        <w:tc>
          <w:tcPr>
            <w:tcW w:w="1843" w:type="dxa"/>
            <w:tcBorders>
              <w:left w:val="single" w:sz="4" w:space="0" w:color="auto"/>
            </w:tcBorders>
          </w:tcPr>
          <w:p w14:paraId="0CC224C3"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EFE0F80" w14:textId="77777777" w:rsidR="00957E97" w:rsidRDefault="00EE2057" w:rsidP="0088782F">
            <w:pPr>
              <w:pStyle w:val="CRCoverPage"/>
              <w:spacing w:after="0"/>
              <w:ind w:left="100"/>
              <w:rPr>
                <w:rFonts w:eastAsia="SimSun"/>
                <w:noProof/>
                <w:lang w:eastAsia="zh-CN"/>
              </w:rPr>
            </w:pPr>
            <w:r w:rsidRPr="00E407CF">
              <w:rPr>
                <w:rFonts w:eastAsia="SimSun"/>
                <w:noProof/>
                <w:lang w:eastAsia="zh-CN"/>
              </w:rPr>
              <w:t>AASenh_BS_LTE_UTRA-Core</w:t>
            </w:r>
            <w:r w:rsidR="00957E97">
              <w:rPr>
                <w:rFonts w:eastAsia="SimSun"/>
                <w:noProof/>
                <w:lang w:eastAsia="zh-CN"/>
              </w:rPr>
              <w:t>,</w:t>
            </w:r>
          </w:p>
          <w:p w14:paraId="2BCB7C48" w14:textId="45C70C3C" w:rsidR="002A0F92" w:rsidRDefault="00957E97" w:rsidP="00957E97">
            <w:pPr>
              <w:pStyle w:val="CRCoverPage"/>
              <w:spacing w:after="0"/>
              <w:ind w:left="100"/>
              <w:rPr>
                <w:noProof/>
                <w:lang w:eastAsia="zh-CN"/>
              </w:rPr>
            </w:pPr>
            <w:proofErr w:type="spellStart"/>
            <w:r w:rsidRPr="00CD5A36">
              <w:rPr>
                <w:rFonts w:eastAsia="SimSun" w:cs="Arial"/>
                <w:sz w:val="21"/>
                <w:szCs w:val="21"/>
              </w:rPr>
              <w:t>NR_newRAT</w:t>
            </w:r>
            <w:proofErr w:type="spellEnd"/>
            <w:r w:rsidRPr="00CD5A36">
              <w:rPr>
                <w:rFonts w:eastAsia="SimSun" w:cs="Arial"/>
                <w:sz w:val="21"/>
                <w:szCs w:val="21"/>
              </w:rPr>
              <w:t>-Perf</w:t>
            </w:r>
          </w:p>
        </w:tc>
        <w:tc>
          <w:tcPr>
            <w:tcW w:w="567" w:type="dxa"/>
            <w:tcBorders>
              <w:left w:val="nil"/>
            </w:tcBorders>
          </w:tcPr>
          <w:p w14:paraId="386B99BE" w14:textId="77777777" w:rsidR="001E41F3" w:rsidRDefault="001E41F3">
            <w:pPr>
              <w:pStyle w:val="CRCoverPage"/>
              <w:spacing w:after="0"/>
              <w:ind w:right="100"/>
              <w:rPr>
                <w:noProof/>
              </w:rPr>
            </w:pPr>
          </w:p>
        </w:tc>
        <w:tc>
          <w:tcPr>
            <w:tcW w:w="1417" w:type="dxa"/>
            <w:gridSpan w:val="3"/>
            <w:tcBorders>
              <w:left w:val="nil"/>
            </w:tcBorders>
          </w:tcPr>
          <w:p w14:paraId="12F5E1B9"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DE1258F" w14:textId="77777777" w:rsidR="001E41F3" w:rsidRDefault="00C96704" w:rsidP="00707BA5">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6C4D7F">
              <w:rPr>
                <w:noProof/>
              </w:rPr>
              <w:t>202</w:t>
            </w:r>
            <w:r w:rsidR="00A67255">
              <w:rPr>
                <w:noProof/>
              </w:rPr>
              <w:t>1</w:t>
            </w:r>
            <w:r w:rsidR="006C4D7F">
              <w:rPr>
                <w:noProof/>
              </w:rPr>
              <w:t>-0</w:t>
            </w:r>
            <w:r w:rsidR="002A0F92">
              <w:rPr>
                <w:noProof/>
              </w:rPr>
              <w:t>8</w:t>
            </w:r>
            <w:r w:rsidR="009E75C6">
              <w:rPr>
                <w:noProof/>
              </w:rPr>
              <w:t>-</w:t>
            </w:r>
            <w:r>
              <w:rPr>
                <w:noProof/>
              </w:rPr>
              <w:fldChar w:fldCharType="end"/>
            </w:r>
            <w:r w:rsidR="00707BA5">
              <w:rPr>
                <w:noProof/>
              </w:rPr>
              <w:t>29</w:t>
            </w:r>
          </w:p>
        </w:tc>
      </w:tr>
      <w:tr w:rsidR="001E41F3" w14:paraId="2FCDB5F9" w14:textId="77777777" w:rsidTr="00547111">
        <w:tc>
          <w:tcPr>
            <w:tcW w:w="1843" w:type="dxa"/>
            <w:tcBorders>
              <w:left w:val="single" w:sz="4" w:space="0" w:color="auto"/>
            </w:tcBorders>
          </w:tcPr>
          <w:p w14:paraId="3AD4BA5E" w14:textId="77777777" w:rsidR="001E41F3" w:rsidRDefault="001E41F3">
            <w:pPr>
              <w:pStyle w:val="CRCoverPage"/>
              <w:spacing w:after="0"/>
              <w:rPr>
                <w:b/>
                <w:i/>
                <w:noProof/>
                <w:sz w:val="8"/>
                <w:szCs w:val="8"/>
              </w:rPr>
            </w:pPr>
          </w:p>
        </w:tc>
        <w:tc>
          <w:tcPr>
            <w:tcW w:w="1986" w:type="dxa"/>
            <w:gridSpan w:val="4"/>
          </w:tcPr>
          <w:p w14:paraId="0DFE68BD" w14:textId="77777777" w:rsidR="001E41F3" w:rsidRDefault="001E41F3">
            <w:pPr>
              <w:pStyle w:val="CRCoverPage"/>
              <w:spacing w:after="0"/>
              <w:rPr>
                <w:noProof/>
                <w:sz w:val="8"/>
                <w:szCs w:val="8"/>
              </w:rPr>
            </w:pPr>
          </w:p>
        </w:tc>
        <w:tc>
          <w:tcPr>
            <w:tcW w:w="2267" w:type="dxa"/>
            <w:gridSpan w:val="2"/>
          </w:tcPr>
          <w:p w14:paraId="7404E429" w14:textId="77777777" w:rsidR="001E41F3" w:rsidRDefault="001E41F3">
            <w:pPr>
              <w:pStyle w:val="CRCoverPage"/>
              <w:spacing w:after="0"/>
              <w:rPr>
                <w:noProof/>
                <w:sz w:val="8"/>
                <w:szCs w:val="8"/>
              </w:rPr>
            </w:pPr>
          </w:p>
        </w:tc>
        <w:tc>
          <w:tcPr>
            <w:tcW w:w="1417" w:type="dxa"/>
            <w:gridSpan w:val="3"/>
          </w:tcPr>
          <w:p w14:paraId="7AB2005D" w14:textId="77777777" w:rsidR="001E41F3" w:rsidRDefault="001E41F3">
            <w:pPr>
              <w:pStyle w:val="CRCoverPage"/>
              <w:spacing w:after="0"/>
              <w:rPr>
                <w:noProof/>
                <w:sz w:val="8"/>
                <w:szCs w:val="8"/>
              </w:rPr>
            </w:pPr>
          </w:p>
        </w:tc>
        <w:tc>
          <w:tcPr>
            <w:tcW w:w="2127" w:type="dxa"/>
            <w:tcBorders>
              <w:right w:val="single" w:sz="4" w:space="0" w:color="auto"/>
            </w:tcBorders>
          </w:tcPr>
          <w:p w14:paraId="19C4D936" w14:textId="77777777" w:rsidR="001E41F3" w:rsidRDefault="001E41F3">
            <w:pPr>
              <w:pStyle w:val="CRCoverPage"/>
              <w:spacing w:after="0"/>
              <w:rPr>
                <w:noProof/>
                <w:sz w:val="8"/>
                <w:szCs w:val="8"/>
              </w:rPr>
            </w:pPr>
          </w:p>
        </w:tc>
      </w:tr>
      <w:tr w:rsidR="001E41F3" w14:paraId="578F5420" w14:textId="77777777" w:rsidTr="00547111">
        <w:trPr>
          <w:cantSplit/>
        </w:trPr>
        <w:tc>
          <w:tcPr>
            <w:tcW w:w="1843" w:type="dxa"/>
            <w:tcBorders>
              <w:left w:val="single" w:sz="4" w:space="0" w:color="auto"/>
            </w:tcBorders>
          </w:tcPr>
          <w:p w14:paraId="01CAE4A2"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FB1BFCA" w14:textId="385ED369" w:rsidR="001E41F3" w:rsidRDefault="003B557E" w:rsidP="00F0451C">
            <w:pPr>
              <w:pStyle w:val="CRCoverPage"/>
              <w:spacing w:after="0"/>
              <w:ind w:left="100" w:right="-609"/>
              <w:rPr>
                <w:b/>
                <w:noProof/>
              </w:rPr>
            </w:pPr>
            <w:r>
              <w:rPr>
                <w:b/>
                <w:noProof/>
              </w:rPr>
              <w:t>A</w:t>
            </w:r>
          </w:p>
        </w:tc>
        <w:tc>
          <w:tcPr>
            <w:tcW w:w="3402" w:type="dxa"/>
            <w:gridSpan w:val="5"/>
            <w:tcBorders>
              <w:left w:val="nil"/>
            </w:tcBorders>
          </w:tcPr>
          <w:p w14:paraId="41179747" w14:textId="77777777" w:rsidR="001E41F3" w:rsidRDefault="001E41F3">
            <w:pPr>
              <w:pStyle w:val="CRCoverPage"/>
              <w:spacing w:after="0"/>
              <w:rPr>
                <w:noProof/>
              </w:rPr>
            </w:pPr>
          </w:p>
        </w:tc>
        <w:tc>
          <w:tcPr>
            <w:tcW w:w="1417" w:type="dxa"/>
            <w:gridSpan w:val="3"/>
            <w:tcBorders>
              <w:left w:val="nil"/>
            </w:tcBorders>
          </w:tcPr>
          <w:p w14:paraId="4113690B"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0B19434" w14:textId="6204B734" w:rsidR="001E41F3" w:rsidRDefault="00C96704" w:rsidP="003B557E">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F0451C">
              <w:rPr>
                <w:noProof/>
              </w:rPr>
              <w:t>-1</w:t>
            </w:r>
            <w:r>
              <w:rPr>
                <w:noProof/>
              </w:rPr>
              <w:fldChar w:fldCharType="end"/>
            </w:r>
            <w:r w:rsidR="003B557E">
              <w:rPr>
                <w:noProof/>
              </w:rPr>
              <w:t>6</w:t>
            </w:r>
          </w:p>
        </w:tc>
      </w:tr>
      <w:tr w:rsidR="001E41F3" w14:paraId="22495EDB" w14:textId="77777777" w:rsidTr="00547111">
        <w:tc>
          <w:tcPr>
            <w:tcW w:w="1843" w:type="dxa"/>
            <w:tcBorders>
              <w:left w:val="single" w:sz="4" w:space="0" w:color="auto"/>
              <w:bottom w:val="single" w:sz="4" w:space="0" w:color="auto"/>
            </w:tcBorders>
          </w:tcPr>
          <w:p w14:paraId="309B232C" w14:textId="77777777" w:rsidR="001E41F3" w:rsidRDefault="001E41F3">
            <w:pPr>
              <w:pStyle w:val="CRCoverPage"/>
              <w:spacing w:after="0"/>
              <w:rPr>
                <w:b/>
                <w:i/>
                <w:noProof/>
              </w:rPr>
            </w:pPr>
          </w:p>
        </w:tc>
        <w:tc>
          <w:tcPr>
            <w:tcW w:w="4677" w:type="dxa"/>
            <w:gridSpan w:val="8"/>
            <w:tcBorders>
              <w:bottom w:val="single" w:sz="4" w:space="0" w:color="auto"/>
            </w:tcBorders>
          </w:tcPr>
          <w:p w14:paraId="4AA116C4"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0F3377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DA4B1E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1D18FB3" w14:textId="77777777" w:rsidTr="00547111">
        <w:tc>
          <w:tcPr>
            <w:tcW w:w="1843" w:type="dxa"/>
          </w:tcPr>
          <w:p w14:paraId="73C8C807" w14:textId="77777777" w:rsidR="001E41F3" w:rsidRDefault="001E41F3">
            <w:pPr>
              <w:pStyle w:val="CRCoverPage"/>
              <w:spacing w:after="0"/>
              <w:rPr>
                <w:b/>
                <w:i/>
                <w:noProof/>
                <w:sz w:val="8"/>
                <w:szCs w:val="8"/>
              </w:rPr>
            </w:pPr>
          </w:p>
        </w:tc>
        <w:tc>
          <w:tcPr>
            <w:tcW w:w="7797" w:type="dxa"/>
            <w:gridSpan w:val="10"/>
          </w:tcPr>
          <w:p w14:paraId="78AEB7E4" w14:textId="77777777" w:rsidR="001E41F3" w:rsidRDefault="001E41F3">
            <w:pPr>
              <w:pStyle w:val="CRCoverPage"/>
              <w:spacing w:after="0"/>
              <w:rPr>
                <w:noProof/>
                <w:sz w:val="8"/>
                <w:szCs w:val="8"/>
              </w:rPr>
            </w:pPr>
          </w:p>
        </w:tc>
      </w:tr>
      <w:tr w:rsidR="00282BA6" w14:paraId="63006FF8" w14:textId="77777777" w:rsidTr="00547111">
        <w:tc>
          <w:tcPr>
            <w:tcW w:w="2694" w:type="dxa"/>
            <w:gridSpan w:val="2"/>
            <w:tcBorders>
              <w:top w:val="single" w:sz="4" w:space="0" w:color="auto"/>
              <w:left w:val="single" w:sz="4" w:space="0" w:color="auto"/>
            </w:tcBorders>
          </w:tcPr>
          <w:p w14:paraId="3F82B931" w14:textId="77777777" w:rsidR="00282BA6" w:rsidRDefault="00282BA6" w:rsidP="00282BA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5076D9C" w14:textId="77777777" w:rsidR="002A0F92" w:rsidRDefault="002A0F92" w:rsidP="002A0F92">
            <w:pPr>
              <w:pStyle w:val="CRCoverPage"/>
              <w:spacing w:after="0"/>
              <w:ind w:left="100"/>
              <w:rPr>
                <w:noProof/>
                <w:lang w:eastAsia="zh-CN"/>
              </w:rPr>
            </w:pPr>
            <w:r>
              <w:rPr>
                <w:noProof/>
                <w:lang w:eastAsia="zh-CN"/>
              </w:rPr>
              <w:t>This big CRs merge the mutile endorsed dr</w:t>
            </w:r>
            <w:r>
              <w:rPr>
                <w:rFonts w:hint="eastAsia"/>
                <w:noProof/>
                <w:lang w:eastAsia="zh-CN"/>
              </w:rPr>
              <w:t>af</w:t>
            </w:r>
            <w:r>
              <w:rPr>
                <w:noProof/>
                <w:lang w:eastAsia="zh-CN"/>
              </w:rPr>
              <w:t xml:space="preserve"> </w:t>
            </w:r>
            <w:r>
              <w:rPr>
                <w:rFonts w:hint="eastAsia"/>
                <w:noProof/>
                <w:lang w:eastAsia="zh-CN"/>
              </w:rPr>
              <w:t>CRs</w:t>
            </w:r>
            <w:r>
              <w:rPr>
                <w:noProof/>
                <w:lang w:eastAsia="zh-CN"/>
              </w:rPr>
              <w:t>. The reason for change in each endorsed draft CR is copied below.</w:t>
            </w:r>
          </w:p>
          <w:p w14:paraId="5904C739" w14:textId="77777777" w:rsidR="002A0F92" w:rsidRDefault="002A0F92" w:rsidP="00325696">
            <w:pPr>
              <w:pStyle w:val="CRCoverPage"/>
              <w:spacing w:after="0"/>
              <w:rPr>
                <w:noProof/>
                <w:lang w:eastAsia="zh-CN"/>
              </w:rPr>
            </w:pPr>
          </w:p>
          <w:p w14:paraId="275BAF79" w14:textId="6E86028A" w:rsidR="00157CED" w:rsidRPr="009D1B16" w:rsidRDefault="002A0F92" w:rsidP="002A0F92">
            <w:pPr>
              <w:pStyle w:val="CRCoverPage"/>
              <w:spacing w:after="0"/>
              <w:ind w:left="100"/>
              <w:rPr>
                <w:b/>
                <w:noProof/>
                <w:lang w:eastAsia="zh-CN"/>
              </w:rPr>
            </w:pPr>
            <w:r w:rsidRPr="009D1B16">
              <w:rPr>
                <w:b/>
                <w:noProof/>
                <w:lang w:eastAsia="zh-CN"/>
              </w:rPr>
              <w:t>R4-211</w:t>
            </w:r>
            <w:r w:rsidR="003B557E" w:rsidRPr="009D1B16">
              <w:rPr>
                <w:b/>
                <w:noProof/>
                <w:lang w:eastAsia="zh-CN"/>
              </w:rPr>
              <w:t>3084</w:t>
            </w:r>
            <w:r w:rsidRPr="009D1B16">
              <w:rPr>
                <w:b/>
                <w:noProof/>
                <w:lang w:eastAsia="zh-CN"/>
              </w:rPr>
              <w:tab/>
            </w:r>
            <w:r w:rsidR="00EE2057" w:rsidRPr="009D1B16">
              <w:rPr>
                <w:rFonts w:eastAsia="SimSun"/>
                <w:b/>
                <w:noProof/>
              </w:rPr>
              <w:t>OTA transmitter intermodulation 37.105 R1</w:t>
            </w:r>
            <w:r w:rsidR="003B557E" w:rsidRPr="009D1B16">
              <w:rPr>
                <w:rFonts w:eastAsia="SimSun"/>
                <w:b/>
                <w:noProof/>
              </w:rPr>
              <w:t>6</w:t>
            </w:r>
          </w:p>
          <w:p w14:paraId="03677FAA" w14:textId="77777777" w:rsidR="002A0F92" w:rsidRDefault="002A0F92" w:rsidP="002A0F92">
            <w:pPr>
              <w:pStyle w:val="CRCoverPage"/>
              <w:spacing w:after="0"/>
              <w:ind w:left="100"/>
              <w:rPr>
                <w:noProof/>
                <w:lang w:eastAsia="zh-CN"/>
              </w:rPr>
            </w:pPr>
            <w:r>
              <w:rPr>
                <w:rFonts w:hint="eastAsia"/>
                <w:noProof/>
                <w:lang w:eastAsia="zh-CN"/>
              </w:rPr>
              <w:t>&lt;</w:t>
            </w:r>
            <w:r>
              <w:rPr>
                <w:noProof/>
                <w:lang w:eastAsia="zh-CN"/>
              </w:rPr>
              <w:t>Reason for change&gt;</w:t>
            </w:r>
          </w:p>
          <w:p w14:paraId="5570F721" w14:textId="69C5803B" w:rsidR="00EE2057" w:rsidRDefault="00EE2057" w:rsidP="002A0F92">
            <w:pPr>
              <w:pStyle w:val="CRCoverPage"/>
              <w:spacing w:after="0"/>
              <w:ind w:left="100"/>
              <w:rPr>
                <w:noProof/>
                <w:lang w:eastAsia="zh-CN"/>
              </w:rPr>
            </w:pPr>
            <w:r>
              <w:rPr>
                <w:rFonts w:eastAsia="SimSun"/>
                <w:noProof/>
                <w:lang w:eastAsia="zh-CN"/>
              </w:rPr>
              <w:t xml:space="preserve">On OTA tranmitter intermodulation, very high power </w:t>
            </w:r>
            <w:proofErr w:type="spellStart"/>
            <w:r w:rsidRPr="00C6449B">
              <w:rPr>
                <w:rFonts w:eastAsia="SimSun"/>
                <w:lang w:eastAsia="ja-JP"/>
              </w:rPr>
              <w:t>P</w:t>
            </w:r>
            <w:r w:rsidRPr="00C6449B">
              <w:rPr>
                <w:rFonts w:eastAsia="SimSun"/>
                <w:vertAlign w:val="subscript"/>
                <w:lang w:eastAsia="ja-JP"/>
              </w:rPr>
              <w:t>rated</w:t>
            </w:r>
            <w:proofErr w:type="gramStart"/>
            <w:r w:rsidRPr="00C6449B">
              <w:rPr>
                <w:rFonts w:eastAsia="SimSun"/>
                <w:vertAlign w:val="subscript"/>
                <w:lang w:eastAsia="ja-JP"/>
              </w:rPr>
              <w:t>,t,TRP</w:t>
            </w:r>
            <w:proofErr w:type="spellEnd"/>
            <w:proofErr w:type="gramEnd"/>
            <w:r>
              <w:rPr>
                <w:rFonts w:eastAsia="SimSun"/>
                <w:vertAlign w:val="subscript"/>
                <w:lang w:eastAsia="ja-JP"/>
              </w:rPr>
              <w:t xml:space="preserve"> </w:t>
            </w:r>
            <w:r w:rsidRPr="00F90164">
              <w:rPr>
                <w:rFonts w:eastAsia="SimSun"/>
                <w:noProof/>
                <w:lang w:eastAsia="zh-CN"/>
              </w:rPr>
              <w:t xml:space="preserve">is not </w:t>
            </w:r>
            <w:r>
              <w:rPr>
                <w:rFonts w:eastAsia="SimSun"/>
                <w:noProof/>
                <w:lang w:eastAsia="zh-CN"/>
              </w:rPr>
              <w:t xml:space="preserve">feasible for the test chamber. And </w:t>
            </w:r>
            <w:r w:rsidRPr="00102724">
              <w:rPr>
                <w:rFonts w:eastAsia="SimSun"/>
                <w:noProof/>
                <w:lang w:eastAsia="zh-CN"/>
              </w:rPr>
              <w:t xml:space="preserve">the power transmitted in closest column could be far below the </w:t>
            </w:r>
            <w:r>
              <w:rPr>
                <w:rFonts w:eastAsia="SimSun"/>
                <w:noProof/>
                <w:lang w:eastAsia="zh-CN"/>
              </w:rPr>
              <w:t xml:space="preserve">power </w:t>
            </w:r>
            <w:proofErr w:type="spellStart"/>
            <w:r w:rsidRPr="00C6449B">
              <w:rPr>
                <w:rFonts w:eastAsia="SimSun"/>
                <w:lang w:eastAsia="ja-JP"/>
              </w:rPr>
              <w:t>P</w:t>
            </w:r>
            <w:r w:rsidRPr="00C6449B">
              <w:rPr>
                <w:rFonts w:eastAsia="SimSun"/>
                <w:vertAlign w:val="subscript"/>
                <w:lang w:eastAsia="ja-JP"/>
              </w:rPr>
              <w:t>rated</w:t>
            </w:r>
            <w:proofErr w:type="gramStart"/>
            <w:r w:rsidRPr="00C6449B">
              <w:rPr>
                <w:rFonts w:eastAsia="SimSun"/>
                <w:vertAlign w:val="subscript"/>
                <w:lang w:eastAsia="ja-JP"/>
              </w:rPr>
              <w:t>,t,TRP</w:t>
            </w:r>
            <w:proofErr w:type="spellEnd"/>
            <w:proofErr w:type="gramEnd"/>
            <w:r w:rsidRPr="00102724">
              <w:rPr>
                <w:rFonts w:eastAsia="SimSun"/>
                <w:noProof/>
                <w:lang w:eastAsia="zh-CN"/>
              </w:rPr>
              <w:t xml:space="preserve"> since AAS always use multi-column antenna</w:t>
            </w:r>
            <w:r>
              <w:rPr>
                <w:rFonts w:eastAsia="SimSun"/>
                <w:noProof/>
                <w:lang w:eastAsia="zh-CN"/>
              </w:rPr>
              <w:t xml:space="preserve">. For co-location blocking requirements, 46 dBm is adopted in terms of TRP. </w:t>
            </w:r>
            <w:r w:rsidRPr="00F51B63">
              <w:rPr>
                <w:rFonts w:eastAsia="SimSun"/>
                <w:noProof/>
                <w:lang w:eastAsia="zh-CN"/>
              </w:rPr>
              <w:t>The same interferer level as used for co-location blocking should be re-used</w:t>
            </w:r>
          </w:p>
          <w:p w14:paraId="349953E8" w14:textId="77777777" w:rsidR="002A0F92" w:rsidRDefault="002A0F92" w:rsidP="00325696">
            <w:pPr>
              <w:pStyle w:val="CRCoverPage"/>
              <w:spacing w:after="0"/>
              <w:rPr>
                <w:noProof/>
                <w:lang w:eastAsia="zh-CN"/>
              </w:rPr>
            </w:pPr>
          </w:p>
          <w:p w14:paraId="437E3A16" w14:textId="5CB01A87" w:rsidR="00957E97" w:rsidRPr="009D1B16" w:rsidRDefault="00957E97" w:rsidP="00957E97">
            <w:pPr>
              <w:pStyle w:val="CRCoverPage"/>
              <w:spacing w:after="0"/>
              <w:ind w:left="100"/>
              <w:rPr>
                <w:b/>
                <w:noProof/>
                <w:lang w:eastAsia="zh-CN"/>
              </w:rPr>
            </w:pPr>
            <w:r w:rsidRPr="009D1B16">
              <w:rPr>
                <w:b/>
                <w:noProof/>
                <w:lang w:eastAsia="zh-CN"/>
              </w:rPr>
              <w:t>R4-211</w:t>
            </w:r>
            <w:r w:rsidR="007C7D44" w:rsidRPr="009D1B16">
              <w:rPr>
                <w:b/>
                <w:noProof/>
                <w:lang w:eastAsia="zh-CN"/>
              </w:rPr>
              <w:t>3988</w:t>
            </w:r>
            <w:r w:rsidRPr="009D1B16">
              <w:rPr>
                <w:b/>
                <w:noProof/>
                <w:lang w:eastAsia="zh-CN"/>
              </w:rPr>
              <w:tab/>
              <w:t>T</w:t>
            </w:r>
            <w:r w:rsidRPr="009D1B16">
              <w:rPr>
                <w:rFonts w:eastAsia="SimSun"/>
                <w:b/>
                <w:noProof/>
              </w:rPr>
              <w:t>S 37.105: Correction of additional spurious emission limits for bands 50, 51, 75, 76</w:t>
            </w:r>
          </w:p>
          <w:p w14:paraId="5C8744F1" w14:textId="77777777" w:rsidR="00957E97" w:rsidRDefault="00957E97" w:rsidP="00957E97">
            <w:pPr>
              <w:pStyle w:val="CRCoverPage"/>
              <w:spacing w:after="0"/>
              <w:ind w:left="100"/>
              <w:rPr>
                <w:noProof/>
                <w:lang w:eastAsia="zh-CN"/>
              </w:rPr>
            </w:pPr>
            <w:r>
              <w:rPr>
                <w:rFonts w:hint="eastAsia"/>
                <w:noProof/>
                <w:lang w:eastAsia="zh-CN"/>
              </w:rPr>
              <w:t>&lt;</w:t>
            </w:r>
            <w:r>
              <w:rPr>
                <w:noProof/>
                <w:lang w:eastAsia="zh-CN"/>
              </w:rPr>
              <w:t>Reason for change&gt;</w:t>
            </w:r>
          </w:p>
          <w:p w14:paraId="2321CE9F" w14:textId="4C1F941F" w:rsidR="002A0F92" w:rsidRPr="00957E97" w:rsidRDefault="00957E97" w:rsidP="00957E97">
            <w:pPr>
              <w:pStyle w:val="CRCoverPage"/>
              <w:spacing w:after="0"/>
              <w:ind w:left="100"/>
              <w:rPr>
                <w:noProof/>
                <w:lang w:eastAsia="zh-CN"/>
              </w:rPr>
            </w:pPr>
            <w:r>
              <w:rPr>
                <w:noProof/>
              </w:rPr>
              <w:t>The current emission limit of -33 dBm/27 MHz is not in line with the ECC Dec 17(06)  specifying -72 dBW/27MHz. Following the discussion in R4-2110922 and approved CR in R4-2108498 we proposed to set the limit to -42 dBm/27 MHz. This requirements are also applicable in spurious emissions domain.</w:t>
            </w:r>
          </w:p>
        </w:tc>
      </w:tr>
      <w:tr w:rsidR="00282BA6" w14:paraId="7BD4087B" w14:textId="77777777" w:rsidTr="00547111">
        <w:tc>
          <w:tcPr>
            <w:tcW w:w="2694" w:type="dxa"/>
            <w:gridSpan w:val="2"/>
            <w:tcBorders>
              <w:left w:val="single" w:sz="4" w:space="0" w:color="auto"/>
            </w:tcBorders>
          </w:tcPr>
          <w:p w14:paraId="22D45E81" w14:textId="77777777" w:rsidR="00282BA6" w:rsidRDefault="00282BA6" w:rsidP="00282BA6">
            <w:pPr>
              <w:pStyle w:val="CRCoverPage"/>
              <w:spacing w:after="0"/>
              <w:rPr>
                <w:b/>
                <w:i/>
                <w:noProof/>
                <w:sz w:val="8"/>
                <w:szCs w:val="8"/>
              </w:rPr>
            </w:pPr>
          </w:p>
        </w:tc>
        <w:tc>
          <w:tcPr>
            <w:tcW w:w="6946" w:type="dxa"/>
            <w:gridSpan w:val="9"/>
            <w:tcBorders>
              <w:right w:val="single" w:sz="4" w:space="0" w:color="auto"/>
            </w:tcBorders>
          </w:tcPr>
          <w:p w14:paraId="483A336F" w14:textId="77777777" w:rsidR="00282BA6" w:rsidRPr="00F97480" w:rsidRDefault="00282BA6" w:rsidP="00282BA6">
            <w:pPr>
              <w:pStyle w:val="CRCoverPage"/>
              <w:spacing w:after="0"/>
              <w:rPr>
                <w:noProof/>
                <w:sz w:val="8"/>
                <w:szCs w:val="8"/>
              </w:rPr>
            </w:pPr>
          </w:p>
        </w:tc>
      </w:tr>
      <w:tr w:rsidR="00282BA6" w14:paraId="44240A4C" w14:textId="77777777" w:rsidTr="00547111">
        <w:tc>
          <w:tcPr>
            <w:tcW w:w="2694" w:type="dxa"/>
            <w:gridSpan w:val="2"/>
            <w:tcBorders>
              <w:left w:val="single" w:sz="4" w:space="0" w:color="auto"/>
            </w:tcBorders>
          </w:tcPr>
          <w:p w14:paraId="10564AC0" w14:textId="77777777" w:rsidR="00282BA6" w:rsidRDefault="00282BA6" w:rsidP="00282BA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97E6929" w14:textId="77777777" w:rsidR="00832527" w:rsidRDefault="002A0F92" w:rsidP="002A0F92">
            <w:pPr>
              <w:pStyle w:val="CRCoverPage"/>
              <w:spacing w:after="0"/>
              <w:ind w:left="100"/>
              <w:rPr>
                <w:noProof/>
              </w:rPr>
            </w:pPr>
            <w:r>
              <w:rPr>
                <w:noProof/>
              </w:rPr>
              <w:t>The summary of change in each each endorsed draft CR is copied below.</w:t>
            </w:r>
          </w:p>
          <w:p w14:paraId="619539B0" w14:textId="77777777" w:rsidR="002A0F92" w:rsidRDefault="002A0F92" w:rsidP="002A0F92">
            <w:pPr>
              <w:pStyle w:val="CRCoverPage"/>
              <w:spacing w:after="0"/>
              <w:ind w:left="100"/>
              <w:rPr>
                <w:noProof/>
              </w:rPr>
            </w:pPr>
          </w:p>
          <w:p w14:paraId="2AA7BF52" w14:textId="77777777" w:rsidR="003B557E" w:rsidRPr="009D1B16" w:rsidRDefault="003B557E" w:rsidP="003B557E">
            <w:pPr>
              <w:pStyle w:val="CRCoverPage"/>
              <w:spacing w:after="0"/>
              <w:ind w:left="100"/>
              <w:rPr>
                <w:b/>
                <w:noProof/>
                <w:lang w:eastAsia="zh-CN"/>
              </w:rPr>
            </w:pPr>
            <w:r w:rsidRPr="009D1B16">
              <w:rPr>
                <w:b/>
                <w:noProof/>
                <w:lang w:eastAsia="zh-CN"/>
              </w:rPr>
              <w:t>R4-2113084</w:t>
            </w:r>
            <w:r w:rsidRPr="009D1B16">
              <w:rPr>
                <w:b/>
                <w:noProof/>
                <w:lang w:eastAsia="zh-CN"/>
              </w:rPr>
              <w:tab/>
            </w:r>
            <w:r w:rsidRPr="009D1B16">
              <w:rPr>
                <w:rFonts w:eastAsia="SimSun"/>
                <w:b/>
                <w:noProof/>
              </w:rPr>
              <w:t>OTA transmitter intermodulation 37.105 R16</w:t>
            </w:r>
          </w:p>
          <w:p w14:paraId="1B2A9973" w14:textId="77777777" w:rsidR="002A0F92" w:rsidRDefault="002A0F92" w:rsidP="002A0F92">
            <w:pPr>
              <w:pStyle w:val="CRCoverPage"/>
              <w:spacing w:after="0"/>
              <w:ind w:left="100"/>
              <w:rPr>
                <w:noProof/>
                <w:lang w:eastAsia="zh-CN"/>
              </w:rPr>
            </w:pPr>
            <w:r>
              <w:rPr>
                <w:rFonts w:hint="eastAsia"/>
                <w:noProof/>
                <w:lang w:eastAsia="zh-CN"/>
              </w:rPr>
              <w:t>&lt;</w:t>
            </w:r>
            <w:r>
              <w:rPr>
                <w:noProof/>
                <w:lang w:eastAsia="zh-CN"/>
              </w:rPr>
              <w:t>Summary of change&gt;</w:t>
            </w:r>
          </w:p>
          <w:p w14:paraId="54732A3F" w14:textId="61288B73" w:rsidR="00EE2057" w:rsidRDefault="00EE2057" w:rsidP="002A0F92">
            <w:pPr>
              <w:pStyle w:val="CRCoverPage"/>
              <w:spacing w:after="0"/>
              <w:ind w:left="100"/>
              <w:rPr>
                <w:noProof/>
                <w:lang w:eastAsia="zh-CN"/>
              </w:rPr>
            </w:pPr>
            <w:r>
              <w:rPr>
                <w:rFonts w:eastAsia="SimSun"/>
                <w:noProof/>
                <w:lang w:eastAsia="zh-CN"/>
              </w:rPr>
              <w:t xml:space="preserve">The max interfereing power is defined as 46 dBm which is the same as </w:t>
            </w:r>
            <w:r w:rsidRPr="00F51B63">
              <w:rPr>
                <w:rFonts w:eastAsia="SimSun"/>
                <w:noProof/>
                <w:lang w:eastAsia="zh-CN"/>
              </w:rPr>
              <w:t>co-location blocking</w:t>
            </w:r>
            <w:r>
              <w:rPr>
                <w:rFonts w:eastAsia="SimSun"/>
                <w:noProof/>
                <w:lang w:eastAsia="zh-CN"/>
              </w:rPr>
              <w:t xml:space="preserve"> for Macro BS</w:t>
            </w:r>
          </w:p>
          <w:p w14:paraId="4C4D99AF" w14:textId="77777777" w:rsidR="002A0F92" w:rsidRDefault="002A0F92" w:rsidP="002A0F92">
            <w:pPr>
              <w:pStyle w:val="CRCoverPage"/>
              <w:spacing w:after="0"/>
              <w:rPr>
                <w:noProof/>
                <w:lang w:eastAsia="zh-CN"/>
              </w:rPr>
            </w:pPr>
          </w:p>
          <w:p w14:paraId="4437D017" w14:textId="7F1D9560" w:rsidR="00957E97" w:rsidRPr="009D1B16" w:rsidRDefault="00957E97" w:rsidP="00957E97">
            <w:pPr>
              <w:pStyle w:val="CRCoverPage"/>
              <w:spacing w:after="0"/>
              <w:ind w:left="100"/>
              <w:rPr>
                <w:b/>
                <w:noProof/>
                <w:lang w:eastAsia="zh-CN"/>
              </w:rPr>
            </w:pPr>
            <w:r w:rsidRPr="009D1B16">
              <w:rPr>
                <w:b/>
                <w:noProof/>
                <w:lang w:eastAsia="zh-CN"/>
              </w:rPr>
              <w:t>R4-211</w:t>
            </w:r>
            <w:r w:rsidR="007C7D44" w:rsidRPr="009D1B16">
              <w:rPr>
                <w:b/>
                <w:noProof/>
                <w:lang w:eastAsia="zh-CN"/>
              </w:rPr>
              <w:t>3988</w:t>
            </w:r>
            <w:r w:rsidRPr="009D1B16">
              <w:rPr>
                <w:b/>
                <w:noProof/>
                <w:lang w:eastAsia="zh-CN"/>
              </w:rPr>
              <w:tab/>
              <w:t>T</w:t>
            </w:r>
            <w:r w:rsidRPr="009D1B16">
              <w:rPr>
                <w:rFonts w:eastAsia="SimSun"/>
                <w:b/>
                <w:noProof/>
              </w:rPr>
              <w:t>S 37.105: Correction of additional spurious emission limits for bands 50, 51, 75, 76</w:t>
            </w:r>
          </w:p>
          <w:p w14:paraId="60EDD7C8" w14:textId="77777777" w:rsidR="00957E97" w:rsidRDefault="00957E97" w:rsidP="00957E97">
            <w:pPr>
              <w:pStyle w:val="CRCoverPage"/>
              <w:spacing w:after="0"/>
              <w:ind w:left="100"/>
              <w:rPr>
                <w:noProof/>
                <w:lang w:eastAsia="zh-CN"/>
              </w:rPr>
            </w:pPr>
            <w:r>
              <w:rPr>
                <w:rFonts w:hint="eastAsia"/>
                <w:noProof/>
                <w:lang w:eastAsia="zh-CN"/>
              </w:rPr>
              <w:t>&lt;</w:t>
            </w:r>
            <w:r>
              <w:rPr>
                <w:noProof/>
                <w:lang w:eastAsia="zh-CN"/>
              </w:rPr>
              <w:t>Summary of change&gt;</w:t>
            </w:r>
          </w:p>
          <w:p w14:paraId="4723EF97" w14:textId="77777777" w:rsidR="00957E97" w:rsidRDefault="00957E97" w:rsidP="00957E97">
            <w:pPr>
              <w:pStyle w:val="CRCoverPage"/>
              <w:spacing w:after="0"/>
              <w:ind w:left="100"/>
              <w:rPr>
                <w:noProof/>
              </w:rPr>
            </w:pPr>
            <w:r>
              <w:rPr>
                <w:noProof/>
              </w:rPr>
              <w:t>Added a statement in the spurius emissions general section</w:t>
            </w:r>
          </w:p>
          <w:p w14:paraId="48AB58C9" w14:textId="77777777" w:rsidR="00957E97" w:rsidRDefault="00957E97" w:rsidP="00957E97">
            <w:pPr>
              <w:pStyle w:val="CRCoverPage"/>
              <w:spacing w:after="0"/>
              <w:ind w:left="100"/>
              <w:rPr>
                <w:noProof/>
              </w:rPr>
            </w:pPr>
            <w:r>
              <w:rPr>
                <w:noProof/>
              </w:rPr>
              <w:lastRenderedPageBreak/>
              <w:t xml:space="preserve">Change the limit to -42 dBm/27MHz. </w:t>
            </w:r>
          </w:p>
          <w:p w14:paraId="7079E431" w14:textId="77777777" w:rsidR="00957E97" w:rsidRDefault="00957E97" w:rsidP="00957E97">
            <w:pPr>
              <w:pStyle w:val="CRCoverPage"/>
              <w:spacing w:after="0"/>
              <w:ind w:left="100"/>
              <w:rPr>
                <w:noProof/>
              </w:rPr>
            </w:pPr>
            <w:r>
              <w:rPr>
                <w:noProof/>
              </w:rPr>
              <w:t xml:space="preserve">Change table titles. Remove “declared” </w:t>
            </w:r>
          </w:p>
          <w:p w14:paraId="1FD832DD" w14:textId="0F342F74" w:rsidR="002A0F92" w:rsidRPr="00957E97" w:rsidRDefault="00957E97" w:rsidP="00957E97">
            <w:pPr>
              <w:pStyle w:val="CRCoverPage"/>
              <w:spacing w:after="0"/>
              <w:ind w:left="100"/>
              <w:rPr>
                <w:noProof/>
                <w:lang w:eastAsia="zh-CN"/>
              </w:rPr>
            </w:pPr>
            <w:r>
              <w:rPr>
                <w:noProof/>
              </w:rPr>
              <w:t>Limits as EIRP in line with spectrum decision</w:t>
            </w:r>
          </w:p>
        </w:tc>
      </w:tr>
      <w:tr w:rsidR="00282BA6" w14:paraId="6D1F45BE" w14:textId="77777777" w:rsidTr="00547111">
        <w:tc>
          <w:tcPr>
            <w:tcW w:w="2694" w:type="dxa"/>
            <w:gridSpan w:val="2"/>
            <w:tcBorders>
              <w:left w:val="single" w:sz="4" w:space="0" w:color="auto"/>
            </w:tcBorders>
          </w:tcPr>
          <w:p w14:paraId="35ABE06C" w14:textId="77777777" w:rsidR="00282BA6" w:rsidRDefault="00282BA6" w:rsidP="00282BA6">
            <w:pPr>
              <w:pStyle w:val="CRCoverPage"/>
              <w:spacing w:after="0"/>
              <w:rPr>
                <w:b/>
                <w:i/>
                <w:noProof/>
                <w:sz w:val="8"/>
                <w:szCs w:val="8"/>
              </w:rPr>
            </w:pPr>
          </w:p>
        </w:tc>
        <w:tc>
          <w:tcPr>
            <w:tcW w:w="6946" w:type="dxa"/>
            <w:gridSpan w:val="9"/>
            <w:tcBorders>
              <w:right w:val="single" w:sz="4" w:space="0" w:color="auto"/>
            </w:tcBorders>
          </w:tcPr>
          <w:p w14:paraId="1DCD6EC5" w14:textId="77777777" w:rsidR="00282BA6" w:rsidRDefault="00282BA6" w:rsidP="00282BA6">
            <w:pPr>
              <w:pStyle w:val="CRCoverPage"/>
              <w:spacing w:after="0"/>
              <w:rPr>
                <w:noProof/>
                <w:sz w:val="8"/>
                <w:szCs w:val="8"/>
              </w:rPr>
            </w:pPr>
          </w:p>
        </w:tc>
      </w:tr>
      <w:tr w:rsidR="00282BA6" w14:paraId="5917126F" w14:textId="77777777" w:rsidTr="00547111">
        <w:tc>
          <w:tcPr>
            <w:tcW w:w="2694" w:type="dxa"/>
            <w:gridSpan w:val="2"/>
            <w:tcBorders>
              <w:left w:val="single" w:sz="4" w:space="0" w:color="auto"/>
              <w:bottom w:val="single" w:sz="4" w:space="0" w:color="auto"/>
            </w:tcBorders>
          </w:tcPr>
          <w:p w14:paraId="63C3837B" w14:textId="77777777" w:rsidR="00282BA6" w:rsidRDefault="00282BA6" w:rsidP="00282BA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E97F074" w14:textId="77777777" w:rsidR="00832527" w:rsidRDefault="00843A09" w:rsidP="002A0F92">
            <w:pPr>
              <w:pStyle w:val="CRCoverPage"/>
              <w:spacing w:after="0"/>
              <w:ind w:left="100"/>
              <w:rPr>
                <w:noProof/>
                <w:lang w:eastAsia="zh-CN"/>
              </w:rPr>
            </w:pPr>
            <w:r>
              <w:rPr>
                <w:noProof/>
                <w:lang w:eastAsia="zh-CN"/>
              </w:rPr>
              <w:t>The</w:t>
            </w:r>
            <w:r w:rsidR="002A0F92">
              <w:rPr>
                <w:noProof/>
                <w:lang w:eastAsia="zh-CN"/>
              </w:rPr>
              <w:t xml:space="preserve"> consequences if not approved for each endorsed draft CR are coppied below.</w:t>
            </w:r>
          </w:p>
          <w:p w14:paraId="05F08C21" w14:textId="77777777" w:rsidR="002A0F92" w:rsidRDefault="002A0F92" w:rsidP="00325696">
            <w:pPr>
              <w:pStyle w:val="CRCoverPage"/>
              <w:spacing w:after="0"/>
              <w:rPr>
                <w:noProof/>
                <w:lang w:eastAsia="zh-CN"/>
              </w:rPr>
            </w:pPr>
          </w:p>
          <w:p w14:paraId="0063643D" w14:textId="77777777" w:rsidR="003B557E" w:rsidRPr="009D1B16" w:rsidRDefault="003B557E" w:rsidP="003B557E">
            <w:pPr>
              <w:pStyle w:val="CRCoverPage"/>
              <w:spacing w:after="0"/>
              <w:ind w:left="100"/>
              <w:rPr>
                <w:b/>
                <w:noProof/>
                <w:lang w:eastAsia="zh-CN"/>
              </w:rPr>
            </w:pPr>
            <w:r w:rsidRPr="009D1B16">
              <w:rPr>
                <w:b/>
                <w:noProof/>
                <w:lang w:eastAsia="zh-CN"/>
              </w:rPr>
              <w:t>R4-2113084</w:t>
            </w:r>
            <w:r w:rsidRPr="009D1B16">
              <w:rPr>
                <w:b/>
                <w:noProof/>
                <w:lang w:eastAsia="zh-CN"/>
              </w:rPr>
              <w:tab/>
            </w:r>
            <w:r w:rsidRPr="009D1B16">
              <w:rPr>
                <w:rFonts w:eastAsia="SimSun"/>
                <w:b/>
                <w:noProof/>
              </w:rPr>
              <w:t>OTA transmitter intermodulation 37.105 R16</w:t>
            </w:r>
          </w:p>
          <w:p w14:paraId="4296170B" w14:textId="77777777" w:rsidR="002A0F92" w:rsidRDefault="002A0F92" w:rsidP="002A0F92">
            <w:pPr>
              <w:pStyle w:val="CRCoverPage"/>
              <w:spacing w:after="0"/>
              <w:ind w:left="100"/>
              <w:rPr>
                <w:noProof/>
                <w:lang w:eastAsia="zh-CN"/>
              </w:rPr>
            </w:pPr>
            <w:r>
              <w:rPr>
                <w:rFonts w:hint="eastAsia"/>
                <w:noProof/>
                <w:lang w:eastAsia="zh-CN"/>
              </w:rPr>
              <w:t>&lt;</w:t>
            </w:r>
            <w:r>
              <w:rPr>
                <w:noProof/>
                <w:lang w:eastAsia="zh-CN"/>
              </w:rPr>
              <w:t>Consequences if not approved&gt;</w:t>
            </w:r>
          </w:p>
          <w:p w14:paraId="28E063CB" w14:textId="436123C9" w:rsidR="00EE2057" w:rsidRDefault="00EE2057" w:rsidP="002A0F92">
            <w:pPr>
              <w:pStyle w:val="CRCoverPage"/>
              <w:spacing w:after="0"/>
              <w:ind w:left="100"/>
              <w:rPr>
                <w:noProof/>
                <w:lang w:eastAsia="zh-CN"/>
              </w:rPr>
            </w:pPr>
            <w:r>
              <w:rPr>
                <w:rFonts w:eastAsia="SimSun"/>
                <w:noProof/>
                <w:lang w:eastAsia="zh-CN"/>
              </w:rPr>
              <w:t>OTA tranmitter intermodulation can not be tested in the test chamber.</w:t>
            </w:r>
          </w:p>
          <w:p w14:paraId="12FED6A4" w14:textId="77777777" w:rsidR="002A0F92" w:rsidRDefault="002A0F92" w:rsidP="002A0F92">
            <w:pPr>
              <w:pStyle w:val="CRCoverPage"/>
              <w:spacing w:after="0"/>
              <w:rPr>
                <w:noProof/>
                <w:lang w:eastAsia="zh-CN"/>
              </w:rPr>
            </w:pPr>
          </w:p>
          <w:p w14:paraId="2C36D5C1" w14:textId="75F4C246" w:rsidR="00957E97" w:rsidRPr="009D1B16" w:rsidRDefault="00957E97" w:rsidP="00957E97">
            <w:pPr>
              <w:pStyle w:val="CRCoverPage"/>
              <w:spacing w:after="0"/>
              <w:ind w:left="100"/>
              <w:rPr>
                <w:b/>
                <w:noProof/>
                <w:lang w:eastAsia="zh-CN"/>
              </w:rPr>
            </w:pPr>
            <w:r w:rsidRPr="009D1B16">
              <w:rPr>
                <w:b/>
                <w:noProof/>
                <w:lang w:eastAsia="zh-CN"/>
              </w:rPr>
              <w:t>R4-211</w:t>
            </w:r>
            <w:r w:rsidR="007C7D44" w:rsidRPr="009D1B16">
              <w:rPr>
                <w:b/>
                <w:noProof/>
                <w:lang w:eastAsia="zh-CN"/>
              </w:rPr>
              <w:t>3988</w:t>
            </w:r>
            <w:r w:rsidRPr="009D1B16">
              <w:rPr>
                <w:b/>
                <w:noProof/>
                <w:lang w:eastAsia="zh-CN"/>
              </w:rPr>
              <w:tab/>
              <w:t>T</w:t>
            </w:r>
            <w:r w:rsidRPr="009D1B16">
              <w:rPr>
                <w:rFonts w:eastAsia="SimSun"/>
                <w:b/>
                <w:noProof/>
              </w:rPr>
              <w:t>S 37.105: Correction of additional spurious emission limits for bands 50, 51, 75, 76</w:t>
            </w:r>
          </w:p>
          <w:p w14:paraId="451EC789" w14:textId="77777777" w:rsidR="00957E97" w:rsidRDefault="00957E97" w:rsidP="00957E97">
            <w:pPr>
              <w:pStyle w:val="CRCoverPage"/>
              <w:spacing w:after="0"/>
              <w:ind w:left="100"/>
              <w:rPr>
                <w:noProof/>
                <w:lang w:eastAsia="zh-CN"/>
              </w:rPr>
            </w:pPr>
            <w:r>
              <w:rPr>
                <w:rFonts w:hint="eastAsia"/>
                <w:noProof/>
                <w:lang w:eastAsia="zh-CN"/>
              </w:rPr>
              <w:t>&lt;</w:t>
            </w:r>
            <w:r>
              <w:rPr>
                <w:noProof/>
                <w:lang w:eastAsia="zh-CN"/>
              </w:rPr>
              <w:t>Consequences if not approved&gt;</w:t>
            </w:r>
          </w:p>
          <w:p w14:paraId="0F01F4C0" w14:textId="5473A5C4" w:rsidR="002A0F92" w:rsidRDefault="00957E97" w:rsidP="00325696">
            <w:pPr>
              <w:pStyle w:val="CRCoverPage"/>
              <w:spacing w:after="0"/>
              <w:rPr>
                <w:noProof/>
                <w:lang w:eastAsia="zh-CN"/>
              </w:rPr>
            </w:pPr>
            <w:r>
              <w:rPr>
                <w:noProof/>
              </w:rPr>
              <w:t>Wrong value for unwanted emissions limit and lack of compliance with a European spectrum decision.</w:t>
            </w:r>
          </w:p>
        </w:tc>
      </w:tr>
      <w:tr w:rsidR="001E41F3" w14:paraId="1657008A" w14:textId="77777777" w:rsidTr="00547111">
        <w:tc>
          <w:tcPr>
            <w:tcW w:w="2694" w:type="dxa"/>
            <w:gridSpan w:val="2"/>
          </w:tcPr>
          <w:p w14:paraId="652B1E5D" w14:textId="77777777" w:rsidR="001E41F3" w:rsidRDefault="001E41F3">
            <w:pPr>
              <w:pStyle w:val="CRCoverPage"/>
              <w:spacing w:after="0"/>
              <w:rPr>
                <w:b/>
                <w:i/>
                <w:noProof/>
                <w:sz w:val="8"/>
                <w:szCs w:val="8"/>
              </w:rPr>
            </w:pPr>
          </w:p>
        </w:tc>
        <w:tc>
          <w:tcPr>
            <w:tcW w:w="6946" w:type="dxa"/>
            <w:gridSpan w:val="9"/>
          </w:tcPr>
          <w:p w14:paraId="4238C128" w14:textId="77777777" w:rsidR="001E41F3" w:rsidRDefault="001E41F3">
            <w:pPr>
              <w:pStyle w:val="CRCoverPage"/>
              <w:spacing w:after="0"/>
              <w:rPr>
                <w:noProof/>
                <w:sz w:val="8"/>
                <w:szCs w:val="8"/>
              </w:rPr>
            </w:pPr>
          </w:p>
        </w:tc>
      </w:tr>
      <w:tr w:rsidR="001E41F3" w14:paraId="421A48FE" w14:textId="77777777" w:rsidTr="00547111">
        <w:tc>
          <w:tcPr>
            <w:tcW w:w="2694" w:type="dxa"/>
            <w:gridSpan w:val="2"/>
            <w:tcBorders>
              <w:top w:val="single" w:sz="4" w:space="0" w:color="auto"/>
              <w:left w:val="single" w:sz="4" w:space="0" w:color="auto"/>
            </w:tcBorders>
          </w:tcPr>
          <w:p w14:paraId="22BC5BEB"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25EE76A" w14:textId="592546A1" w:rsidR="00EE2057" w:rsidRPr="009D1B16" w:rsidRDefault="003B557E" w:rsidP="003B557E">
            <w:pPr>
              <w:pStyle w:val="CRCoverPage"/>
              <w:spacing w:after="0"/>
              <w:ind w:left="100"/>
              <w:rPr>
                <w:b/>
                <w:noProof/>
                <w:lang w:eastAsia="zh-CN"/>
              </w:rPr>
            </w:pPr>
            <w:r w:rsidRPr="009D1B16">
              <w:rPr>
                <w:b/>
                <w:noProof/>
                <w:lang w:eastAsia="zh-CN"/>
              </w:rPr>
              <w:t>R4-2113084</w:t>
            </w:r>
            <w:r w:rsidRPr="009D1B16">
              <w:rPr>
                <w:b/>
                <w:noProof/>
                <w:lang w:eastAsia="zh-CN"/>
              </w:rPr>
              <w:tab/>
            </w:r>
            <w:r w:rsidRPr="009D1B16">
              <w:rPr>
                <w:rFonts w:eastAsia="SimSun"/>
                <w:b/>
                <w:noProof/>
              </w:rPr>
              <w:t>OTA transmitter intermodulation 37.105 R16</w:t>
            </w:r>
          </w:p>
          <w:p w14:paraId="5249ECAB" w14:textId="77777777" w:rsidR="002A0F92" w:rsidRDefault="002A0F92" w:rsidP="002A0F92">
            <w:pPr>
              <w:pStyle w:val="CRCoverPage"/>
              <w:spacing w:after="0"/>
              <w:ind w:left="100"/>
              <w:rPr>
                <w:noProof/>
              </w:rPr>
            </w:pPr>
            <w:r>
              <w:rPr>
                <w:rFonts w:hint="eastAsia"/>
                <w:noProof/>
              </w:rPr>
              <w:t>&lt;</w:t>
            </w:r>
            <w:r>
              <w:rPr>
                <w:noProof/>
              </w:rPr>
              <w:t>Clauses affected&gt;</w:t>
            </w:r>
          </w:p>
          <w:p w14:paraId="1DE0B386" w14:textId="5053EDF3" w:rsidR="00EE2057" w:rsidRDefault="00EE2057" w:rsidP="002A0F92">
            <w:pPr>
              <w:pStyle w:val="CRCoverPage"/>
              <w:spacing w:after="0"/>
              <w:ind w:left="100"/>
              <w:rPr>
                <w:noProof/>
              </w:rPr>
            </w:pPr>
            <w:r>
              <w:rPr>
                <w:noProof/>
              </w:rPr>
              <w:t>9.8</w:t>
            </w:r>
          </w:p>
          <w:p w14:paraId="577E3B62" w14:textId="1749D468" w:rsidR="00957E97" w:rsidRPr="009D1B16" w:rsidRDefault="00957E97" w:rsidP="00957E97">
            <w:pPr>
              <w:pStyle w:val="CRCoverPage"/>
              <w:spacing w:after="0"/>
              <w:ind w:left="100"/>
              <w:rPr>
                <w:b/>
                <w:noProof/>
                <w:lang w:eastAsia="zh-CN"/>
              </w:rPr>
            </w:pPr>
            <w:bookmarkStart w:id="3" w:name="_GoBack"/>
            <w:r w:rsidRPr="009D1B16">
              <w:rPr>
                <w:b/>
                <w:noProof/>
                <w:lang w:eastAsia="zh-CN"/>
              </w:rPr>
              <w:t>R4-211</w:t>
            </w:r>
            <w:r w:rsidR="007C7D44" w:rsidRPr="009D1B16">
              <w:rPr>
                <w:b/>
                <w:noProof/>
                <w:lang w:eastAsia="zh-CN"/>
              </w:rPr>
              <w:t>3988</w:t>
            </w:r>
            <w:r w:rsidRPr="009D1B16">
              <w:rPr>
                <w:b/>
                <w:noProof/>
                <w:lang w:eastAsia="zh-CN"/>
              </w:rPr>
              <w:tab/>
              <w:t>T</w:t>
            </w:r>
            <w:r w:rsidRPr="009D1B16">
              <w:rPr>
                <w:rFonts w:eastAsia="SimSun"/>
                <w:b/>
                <w:noProof/>
              </w:rPr>
              <w:t>S 37.105: Correction of additional spurious emission limits for bands 50, 51, 75, 76</w:t>
            </w:r>
          </w:p>
          <w:bookmarkEnd w:id="3"/>
          <w:p w14:paraId="730BB9A0" w14:textId="77777777" w:rsidR="00957E97" w:rsidRDefault="00957E97" w:rsidP="00957E97">
            <w:pPr>
              <w:pStyle w:val="CRCoverPage"/>
              <w:spacing w:after="0"/>
              <w:ind w:left="100"/>
              <w:rPr>
                <w:noProof/>
              </w:rPr>
            </w:pPr>
            <w:r>
              <w:rPr>
                <w:rFonts w:hint="eastAsia"/>
                <w:noProof/>
              </w:rPr>
              <w:t>&lt;</w:t>
            </w:r>
            <w:r>
              <w:rPr>
                <w:noProof/>
              </w:rPr>
              <w:t>Clauses affected&gt;</w:t>
            </w:r>
          </w:p>
          <w:p w14:paraId="452546CF" w14:textId="6E9BF134" w:rsidR="002A0F92" w:rsidRDefault="00957E97" w:rsidP="00957E97">
            <w:pPr>
              <w:pStyle w:val="CRCoverPage"/>
              <w:spacing w:after="0"/>
              <w:ind w:left="100"/>
              <w:rPr>
                <w:noProof/>
              </w:rPr>
            </w:pPr>
            <w:r>
              <w:t xml:space="preserve">9.7.5.1, </w:t>
            </w:r>
            <w:r w:rsidRPr="00EF2F0E">
              <w:t>9.7.5.2.4.7</w:t>
            </w:r>
            <w:r>
              <w:t xml:space="preserve">, </w:t>
            </w:r>
            <w:r w:rsidRPr="00EF2F0E">
              <w:t>9.7.6.1</w:t>
            </w:r>
          </w:p>
        </w:tc>
      </w:tr>
      <w:tr w:rsidR="001E41F3" w14:paraId="7205A1D8" w14:textId="77777777" w:rsidTr="00547111">
        <w:tc>
          <w:tcPr>
            <w:tcW w:w="2694" w:type="dxa"/>
            <w:gridSpan w:val="2"/>
            <w:tcBorders>
              <w:left w:val="single" w:sz="4" w:space="0" w:color="auto"/>
            </w:tcBorders>
          </w:tcPr>
          <w:p w14:paraId="056F114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0F715A2" w14:textId="77777777" w:rsidR="001E41F3" w:rsidRDefault="001E41F3">
            <w:pPr>
              <w:pStyle w:val="CRCoverPage"/>
              <w:spacing w:after="0"/>
              <w:rPr>
                <w:noProof/>
                <w:sz w:val="8"/>
                <w:szCs w:val="8"/>
              </w:rPr>
            </w:pPr>
          </w:p>
        </w:tc>
      </w:tr>
      <w:tr w:rsidR="001E41F3" w14:paraId="5B9ED467" w14:textId="77777777" w:rsidTr="00547111">
        <w:tc>
          <w:tcPr>
            <w:tcW w:w="2694" w:type="dxa"/>
            <w:gridSpan w:val="2"/>
            <w:tcBorders>
              <w:left w:val="single" w:sz="4" w:space="0" w:color="auto"/>
            </w:tcBorders>
          </w:tcPr>
          <w:p w14:paraId="5D1ECBEF"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182826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6D105C2" w14:textId="77777777" w:rsidR="001E41F3" w:rsidRDefault="001E41F3">
            <w:pPr>
              <w:pStyle w:val="CRCoverPage"/>
              <w:spacing w:after="0"/>
              <w:jc w:val="center"/>
              <w:rPr>
                <w:b/>
                <w:caps/>
                <w:noProof/>
              </w:rPr>
            </w:pPr>
            <w:r>
              <w:rPr>
                <w:b/>
                <w:caps/>
                <w:noProof/>
              </w:rPr>
              <w:t>N</w:t>
            </w:r>
          </w:p>
        </w:tc>
        <w:tc>
          <w:tcPr>
            <w:tcW w:w="2977" w:type="dxa"/>
            <w:gridSpan w:val="4"/>
          </w:tcPr>
          <w:p w14:paraId="1BD68546"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FC38A57" w14:textId="77777777" w:rsidR="001E41F3" w:rsidRDefault="001E41F3">
            <w:pPr>
              <w:pStyle w:val="CRCoverPage"/>
              <w:spacing w:after="0"/>
              <w:ind w:left="99"/>
              <w:rPr>
                <w:noProof/>
              </w:rPr>
            </w:pPr>
          </w:p>
        </w:tc>
      </w:tr>
      <w:tr w:rsidR="001E41F3" w14:paraId="55BC3702" w14:textId="77777777" w:rsidTr="00547111">
        <w:tc>
          <w:tcPr>
            <w:tcW w:w="2694" w:type="dxa"/>
            <w:gridSpan w:val="2"/>
            <w:tcBorders>
              <w:left w:val="single" w:sz="4" w:space="0" w:color="auto"/>
            </w:tcBorders>
          </w:tcPr>
          <w:p w14:paraId="77475CB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7BD43E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2E2EA56" w14:textId="77777777" w:rsidR="001E41F3" w:rsidRDefault="00F0451C">
            <w:pPr>
              <w:pStyle w:val="CRCoverPage"/>
              <w:spacing w:after="0"/>
              <w:jc w:val="center"/>
              <w:rPr>
                <w:b/>
                <w:caps/>
                <w:noProof/>
                <w:lang w:eastAsia="zh-CN"/>
              </w:rPr>
            </w:pPr>
            <w:r>
              <w:rPr>
                <w:rFonts w:hint="eastAsia"/>
                <w:b/>
                <w:caps/>
                <w:noProof/>
                <w:lang w:eastAsia="zh-CN"/>
              </w:rPr>
              <w:t>x</w:t>
            </w:r>
          </w:p>
        </w:tc>
        <w:tc>
          <w:tcPr>
            <w:tcW w:w="2977" w:type="dxa"/>
            <w:gridSpan w:val="4"/>
          </w:tcPr>
          <w:p w14:paraId="56448A8E"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E8454F6" w14:textId="77777777" w:rsidR="001E41F3" w:rsidRDefault="00145D43">
            <w:pPr>
              <w:pStyle w:val="CRCoverPage"/>
              <w:spacing w:after="0"/>
              <w:ind w:left="99"/>
              <w:rPr>
                <w:noProof/>
              </w:rPr>
            </w:pPr>
            <w:r>
              <w:rPr>
                <w:noProof/>
              </w:rPr>
              <w:t xml:space="preserve">TS/TR </w:t>
            </w:r>
            <w:r w:rsidR="00061BC9">
              <w:rPr>
                <w:noProof/>
              </w:rPr>
              <w:t>…</w:t>
            </w:r>
            <w:r>
              <w:rPr>
                <w:noProof/>
              </w:rPr>
              <w:t xml:space="preserve"> CR </w:t>
            </w:r>
            <w:r w:rsidR="00061BC9">
              <w:rPr>
                <w:noProof/>
              </w:rPr>
              <w:t>…</w:t>
            </w:r>
            <w:r>
              <w:rPr>
                <w:noProof/>
              </w:rPr>
              <w:t xml:space="preserve"> </w:t>
            </w:r>
          </w:p>
        </w:tc>
      </w:tr>
      <w:tr w:rsidR="001E41F3" w14:paraId="0D4ED7C6" w14:textId="77777777" w:rsidTr="00547111">
        <w:tc>
          <w:tcPr>
            <w:tcW w:w="2694" w:type="dxa"/>
            <w:gridSpan w:val="2"/>
            <w:tcBorders>
              <w:left w:val="single" w:sz="4" w:space="0" w:color="auto"/>
            </w:tcBorders>
          </w:tcPr>
          <w:p w14:paraId="3097392B"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479009C" w14:textId="77777777" w:rsidR="001E41F3" w:rsidRDefault="00F0451C">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194048" w14:textId="77777777" w:rsidR="001E41F3" w:rsidRDefault="001E41F3">
            <w:pPr>
              <w:pStyle w:val="CRCoverPage"/>
              <w:spacing w:after="0"/>
              <w:jc w:val="center"/>
              <w:rPr>
                <w:b/>
                <w:caps/>
                <w:noProof/>
              </w:rPr>
            </w:pPr>
          </w:p>
        </w:tc>
        <w:tc>
          <w:tcPr>
            <w:tcW w:w="2977" w:type="dxa"/>
            <w:gridSpan w:val="4"/>
          </w:tcPr>
          <w:p w14:paraId="60C3DB4D"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4C10E4F" w14:textId="366B42A2" w:rsidR="001E41F3" w:rsidRDefault="00145D43" w:rsidP="00EE2057">
            <w:pPr>
              <w:pStyle w:val="CRCoverPage"/>
              <w:spacing w:after="0"/>
              <w:ind w:left="99"/>
              <w:rPr>
                <w:noProof/>
              </w:rPr>
            </w:pPr>
            <w:r>
              <w:rPr>
                <w:noProof/>
              </w:rPr>
              <w:t>TS</w:t>
            </w:r>
            <w:r w:rsidR="00F0451C">
              <w:rPr>
                <w:noProof/>
              </w:rPr>
              <w:t xml:space="preserve"> 3</w:t>
            </w:r>
            <w:r w:rsidR="00EE2057">
              <w:rPr>
                <w:noProof/>
              </w:rPr>
              <w:t>7.145</w:t>
            </w:r>
            <w:r w:rsidR="00F0451C">
              <w:rPr>
                <w:noProof/>
              </w:rPr>
              <w:t>-</w:t>
            </w:r>
            <w:r w:rsidR="00EE2057">
              <w:rPr>
                <w:noProof/>
              </w:rPr>
              <w:t>2</w:t>
            </w:r>
          </w:p>
        </w:tc>
      </w:tr>
      <w:tr w:rsidR="001E41F3" w14:paraId="2C2B2F40" w14:textId="77777777" w:rsidTr="00547111">
        <w:tc>
          <w:tcPr>
            <w:tcW w:w="2694" w:type="dxa"/>
            <w:gridSpan w:val="2"/>
            <w:tcBorders>
              <w:left w:val="single" w:sz="4" w:space="0" w:color="auto"/>
            </w:tcBorders>
          </w:tcPr>
          <w:p w14:paraId="24B89010"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77B741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20FAEF" w14:textId="77777777" w:rsidR="001E41F3" w:rsidRDefault="00F0451C">
            <w:pPr>
              <w:pStyle w:val="CRCoverPage"/>
              <w:spacing w:after="0"/>
              <w:jc w:val="center"/>
              <w:rPr>
                <w:b/>
                <w:caps/>
                <w:noProof/>
                <w:lang w:eastAsia="zh-CN"/>
              </w:rPr>
            </w:pPr>
            <w:r>
              <w:rPr>
                <w:rFonts w:hint="eastAsia"/>
                <w:b/>
                <w:caps/>
                <w:noProof/>
                <w:lang w:eastAsia="zh-CN"/>
              </w:rPr>
              <w:t>x</w:t>
            </w:r>
          </w:p>
        </w:tc>
        <w:tc>
          <w:tcPr>
            <w:tcW w:w="2977" w:type="dxa"/>
            <w:gridSpan w:val="4"/>
          </w:tcPr>
          <w:p w14:paraId="2A476A3C"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0C3373F" w14:textId="77777777" w:rsidR="001E41F3" w:rsidRDefault="00145D43">
            <w:pPr>
              <w:pStyle w:val="CRCoverPage"/>
              <w:spacing w:after="0"/>
              <w:ind w:left="99"/>
              <w:rPr>
                <w:noProof/>
              </w:rPr>
            </w:pPr>
            <w:r>
              <w:rPr>
                <w:noProof/>
              </w:rPr>
              <w:t>TS</w:t>
            </w:r>
            <w:r w:rsidR="000A6394">
              <w:rPr>
                <w:noProof/>
              </w:rPr>
              <w:t xml:space="preserve">/TR </w:t>
            </w:r>
            <w:r w:rsidR="00061BC9">
              <w:rPr>
                <w:noProof/>
              </w:rPr>
              <w:t>…</w:t>
            </w:r>
            <w:r w:rsidR="000A6394">
              <w:rPr>
                <w:noProof/>
              </w:rPr>
              <w:t xml:space="preserve"> CR </w:t>
            </w:r>
            <w:r w:rsidR="00061BC9">
              <w:rPr>
                <w:noProof/>
              </w:rPr>
              <w:t>…</w:t>
            </w:r>
            <w:r w:rsidR="000A6394">
              <w:rPr>
                <w:noProof/>
              </w:rPr>
              <w:t xml:space="preserve"> </w:t>
            </w:r>
          </w:p>
        </w:tc>
      </w:tr>
      <w:tr w:rsidR="001E41F3" w14:paraId="545EEB67" w14:textId="77777777" w:rsidTr="00547111">
        <w:tc>
          <w:tcPr>
            <w:tcW w:w="2694" w:type="dxa"/>
            <w:gridSpan w:val="2"/>
            <w:tcBorders>
              <w:left w:val="single" w:sz="4" w:space="0" w:color="auto"/>
            </w:tcBorders>
          </w:tcPr>
          <w:p w14:paraId="0FC0690B" w14:textId="77777777" w:rsidR="001E41F3" w:rsidRDefault="001E41F3">
            <w:pPr>
              <w:pStyle w:val="CRCoverPage"/>
              <w:spacing w:after="0"/>
              <w:rPr>
                <w:b/>
                <w:i/>
                <w:noProof/>
              </w:rPr>
            </w:pPr>
          </w:p>
        </w:tc>
        <w:tc>
          <w:tcPr>
            <w:tcW w:w="6946" w:type="dxa"/>
            <w:gridSpan w:val="9"/>
            <w:tcBorders>
              <w:right w:val="single" w:sz="4" w:space="0" w:color="auto"/>
            </w:tcBorders>
          </w:tcPr>
          <w:p w14:paraId="638A86B6" w14:textId="77777777" w:rsidR="001E41F3" w:rsidRDefault="001E41F3">
            <w:pPr>
              <w:pStyle w:val="CRCoverPage"/>
              <w:spacing w:after="0"/>
              <w:rPr>
                <w:noProof/>
              </w:rPr>
            </w:pPr>
          </w:p>
        </w:tc>
      </w:tr>
      <w:tr w:rsidR="001E41F3" w14:paraId="5A04C912" w14:textId="77777777" w:rsidTr="00547111">
        <w:tc>
          <w:tcPr>
            <w:tcW w:w="2694" w:type="dxa"/>
            <w:gridSpan w:val="2"/>
            <w:tcBorders>
              <w:left w:val="single" w:sz="4" w:space="0" w:color="auto"/>
              <w:bottom w:val="single" w:sz="4" w:space="0" w:color="auto"/>
            </w:tcBorders>
          </w:tcPr>
          <w:p w14:paraId="5879AED9"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F35B244" w14:textId="77777777" w:rsidR="001E41F3" w:rsidRDefault="001E41F3">
            <w:pPr>
              <w:pStyle w:val="CRCoverPage"/>
              <w:spacing w:after="0"/>
              <w:ind w:left="100"/>
              <w:rPr>
                <w:noProof/>
              </w:rPr>
            </w:pPr>
          </w:p>
        </w:tc>
      </w:tr>
    </w:tbl>
    <w:p w14:paraId="04A2A6BD" w14:textId="77777777" w:rsidR="001E41F3" w:rsidRDefault="001E41F3">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E56CA8" w14:paraId="79D6246E" w14:textId="77777777" w:rsidTr="00EC4E96">
        <w:tc>
          <w:tcPr>
            <w:tcW w:w="2694" w:type="dxa"/>
            <w:tcBorders>
              <w:top w:val="single" w:sz="4" w:space="0" w:color="auto"/>
              <w:left w:val="single" w:sz="4" w:space="0" w:color="auto"/>
              <w:bottom w:val="single" w:sz="4" w:space="0" w:color="auto"/>
            </w:tcBorders>
          </w:tcPr>
          <w:p w14:paraId="6EE3430D" w14:textId="77777777" w:rsidR="00E56CA8" w:rsidRDefault="00E56CA8" w:rsidP="00EC4E96">
            <w:pPr>
              <w:pStyle w:val="CRCoverPage"/>
              <w:tabs>
                <w:tab w:val="right" w:pos="2184"/>
              </w:tabs>
              <w:spacing w:after="0"/>
              <w:rPr>
                <w:b/>
                <w:i/>
                <w:noProof/>
              </w:rPr>
            </w:pPr>
            <w:r>
              <w:rPr>
                <w:b/>
                <w:i/>
                <w:noProof/>
              </w:rPr>
              <w:t>This CR</w:t>
            </w:r>
            <w:r w:rsidR="00061BC9">
              <w:rPr>
                <w:b/>
                <w:i/>
                <w:noProof/>
              </w:rPr>
              <w:t>’</w:t>
            </w:r>
            <w:r>
              <w:rPr>
                <w:b/>
                <w:i/>
                <w:noProof/>
              </w:rPr>
              <w:t>s revision history:</w:t>
            </w:r>
          </w:p>
        </w:tc>
        <w:tc>
          <w:tcPr>
            <w:tcW w:w="6946" w:type="dxa"/>
            <w:tcBorders>
              <w:top w:val="single" w:sz="4" w:space="0" w:color="auto"/>
              <w:bottom w:val="single" w:sz="4" w:space="0" w:color="auto"/>
              <w:right w:val="single" w:sz="4" w:space="0" w:color="auto"/>
            </w:tcBorders>
            <w:shd w:val="pct30" w:color="FFFF00" w:fill="auto"/>
          </w:tcPr>
          <w:p w14:paraId="1F9031E0" w14:textId="77777777" w:rsidR="00E56CA8" w:rsidRDefault="00E56CA8" w:rsidP="00EC4E96">
            <w:pPr>
              <w:pStyle w:val="CRCoverPage"/>
              <w:spacing w:after="0"/>
              <w:ind w:left="100"/>
              <w:rPr>
                <w:noProof/>
              </w:rPr>
            </w:pPr>
          </w:p>
        </w:tc>
      </w:tr>
    </w:tbl>
    <w:p w14:paraId="274089CC"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08BED89" w14:textId="77777777" w:rsidR="00957E97" w:rsidRDefault="00957E97" w:rsidP="00957E97">
      <w:pPr>
        <w:rPr>
          <w:b/>
          <w:i/>
          <w:noProof/>
          <w:color w:val="FF0000"/>
          <w:lang w:eastAsia="zh-CN"/>
        </w:rPr>
      </w:pPr>
      <w:bookmarkStart w:id="4" w:name="OLE_LINK2"/>
      <w:r w:rsidRPr="00225F64">
        <w:rPr>
          <w:rFonts w:hint="eastAsia"/>
          <w:b/>
          <w:i/>
          <w:noProof/>
          <w:color w:val="FF0000"/>
          <w:lang w:eastAsia="zh-CN"/>
        </w:rPr>
        <w:lastRenderedPageBreak/>
        <w:t>&lt;</w:t>
      </w:r>
      <w:r>
        <w:rPr>
          <w:b/>
          <w:i/>
          <w:noProof/>
          <w:color w:val="FF0000"/>
          <w:lang w:eastAsia="zh-CN"/>
        </w:rPr>
        <w:t>S</w:t>
      </w:r>
      <w:r w:rsidRPr="00225F64">
        <w:rPr>
          <w:b/>
          <w:i/>
          <w:noProof/>
          <w:color w:val="FF0000"/>
          <w:lang w:eastAsia="zh-CN"/>
        </w:rPr>
        <w:t>tart of change</w:t>
      </w:r>
      <w:r>
        <w:rPr>
          <w:b/>
          <w:i/>
          <w:noProof/>
          <w:color w:val="FF0000"/>
          <w:lang w:eastAsia="zh-CN"/>
        </w:rPr>
        <w:t>1</w:t>
      </w:r>
      <w:r w:rsidRPr="00225F64">
        <w:rPr>
          <w:rFonts w:hint="eastAsia"/>
          <w:b/>
          <w:i/>
          <w:noProof/>
          <w:color w:val="FF0000"/>
          <w:lang w:eastAsia="zh-CN"/>
        </w:rPr>
        <w:t>&gt;</w:t>
      </w:r>
    </w:p>
    <w:p w14:paraId="1FE87C89" w14:textId="77777777" w:rsidR="007C7D44" w:rsidRPr="00EF2F0E" w:rsidRDefault="007C7D44" w:rsidP="007C7D44">
      <w:pPr>
        <w:pStyle w:val="Heading3"/>
      </w:pPr>
      <w:bookmarkStart w:id="5" w:name="_Toc21096070"/>
      <w:bookmarkStart w:id="6" w:name="_Toc29763269"/>
      <w:bookmarkStart w:id="7" w:name="_Toc45869554"/>
      <w:bookmarkStart w:id="8" w:name="_Toc52554801"/>
      <w:bookmarkStart w:id="9" w:name="_Toc52555271"/>
      <w:r w:rsidRPr="00EF2F0E">
        <w:t>9.7.5</w:t>
      </w:r>
      <w:r w:rsidRPr="00EF2F0E">
        <w:tab/>
        <w:t>OTA Operating band unwanted emission</w:t>
      </w:r>
      <w:bookmarkEnd w:id="5"/>
      <w:bookmarkEnd w:id="6"/>
      <w:bookmarkEnd w:id="7"/>
      <w:bookmarkEnd w:id="8"/>
      <w:bookmarkEnd w:id="9"/>
      <w:r w:rsidRPr="00EF2F0E">
        <w:tab/>
      </w:r>
    </w:p>
    <w:p w14:paraId="34FE696A" w14:textId="77777777" w:rsidR="007C7D44" w:rsidRPr="00EF2F0E" w:rsidRDefault="007C7D44" w:rsidP="007C7D44">
      <w:pPr>
        <w:pStyle w:val="Heading4"/>
      </w:pPr>
      <w:bookmarkStart w:id="10" w:name="_Toc21096071"/>
      <w:bookmarkStart w:id="11" w:name="_Toc29763270"/>
      <w:bookmarkStart w:id="12" w:name="_Toc45869555"/>
      <w:bookmarkStart w:id="13" w:name="_Toc52554802"/>
      <w:bookmarkStart w:id="14" w:name="_Toc52555272"/>
      <w:r w:rsidRPr="00EF2F0E">
        <w:t>9.7.5.1</w:t>
      </w:r>
      <w:r w:rsidRPr="00EF2F0E">
        <w:tab/>
        <w:t>General</w:t>
      </w:r>
      <w:bookmarkEnd w:id="10"/>
      <w:bookmarkEnd w:id="11"/>
      <w:bookmarkEnd w:id="12"/>
      <w:bookmarkEnd w:id="13"/>
      <w:bookmarkEnd w:id="14"/>
    </w:p>
    <w:p w14:paraId="1F1ED297" w14:textId="77777777" w:rsidR="007C7D44" w:rsidRPr="00EF2F0E" w:rsidRDefault="007C7D44" w:rsidP="007C7D44">
      <w:pPr>
        <w:rPr>
          <w:rFonts w:eastAsia="SimSun"/>
        </w:rPr>
      </w:pPr>
      <w:r w:rsidRPr="00EF2F0E">
        <w:rPr>
          <w:rFonts w:eastAsia="SimSun"/>
        </w:rPr>
        <w:t xml:space="preserve">Unless otherwise stated, for E-UTRA single band and MSR the operating band unwanted emission limits are defined from </w:t>
      </w:r>
      <w:proofErr w:type="spellStart"/>
      <w:proofErr w:type="gramStart"/>
      <w:r w:rsidRPr="00EF2F0E">
        <w:t>Δf</w:t>
      </w:r>
      <w:r w:rsidRPr="00EF2F0E">
        <w:rPr>
          <w:vertAlign w:val="subscript"/>
        </w:rPr>
        <w:t>OBUE</w:t>
      </w:r>
      <w:proofErr w:type="spellEnd"/>
      <w:r w:rsidRPr="00EF2F0E" w:rsidDel="00780226">
        <w:rPr>
          <w:rFonts w:eastAsia="SimSun"/>
        </w:rPr>
        <w:t xml:space="preserve"> </w:t>
      </w:r>
      <w:r w:rsidRPr="00EF2F0E">
        <w:rPr>
          <w:rFonts w:eastAsia="SimSun"/>
        </w:rPr>
        <w:t xml:space="preserve"> below</w:t>
      </w:r>
      <w:proofErr w:type="gramEnd"/>
      <w:r w:rsidRPr="00EF2F0E">
        <w:rPr>
          <w:rFonts w:eastAsia="SimSun"/>
        </w:rPr>
        <w:t xml:space="preserve"> the lowest frequency of each supported </w:t>
      </w:r>
      <w:r w:rsidRPr="00EF2F0E">
        <w:rPr>
          <w:rFonts w:eastAsia="SimSun"/>
          <w:i/>
        </w:rPr>
        <w:t>downlink operating band</w:t>
      </w:r>
      <w:r w:rsidRPr="00EF2F0E">
        <w:rPr>
          <w:rFonts w:eastAsia="SimSun"/>
        </w:rPr>
        <w:t xml:space="preserve"> to the lower </w:t>
      </w:r>
      <w:r w:rsidRPr="00EF2F0E">
        <w:rPr>
          <w:rFonts w:eastAsia="SimSun"/>
          <w:i/>
        </w:rPr>
        <w:t>Base Station RF Bandwidth edge</w:t>
      </w:r>
      <w:r w:rsidRPr="00EF2F0E">
        <w:rPr>
          <w:rFonts w:eastAsia="SimSun"/>
        </w:rPr>
        <w:t xml:space="preserve"> located at F</w:t>
      </w:r>
      <w:r w:rsidRPr="00EF2F0E">
        <w:rPr>
          <w:rFonts w:eastAsia="SimSun"/>
          <w:vertAlign w:val="subscript"/>
        </w:rPr>
        <w:t xml:space="preserve">BW </w:t>
      </w:r>
      <w:proofErr w:type="spellStart"/>
      <w:r w:rsidRPr="00EF2F0E">
        <w:rPr>
          <w:rFonts w:eastAsia="SimSun"/>
          <w:vertAlign w:val="subscript"/>
        </w:rPr>
        <w:t>RF,low</w:t>
      </w:r>
      <w:proofErr w:type="spellEnd"/>
      <w:r w:rsidRPr="00EF2F0E">
        <w:rPr>
          <w:rFonts w:eastAsia="SimSun"/>
          <w:vertAlign w:val="subscript"/>
        </w:rPr>
        <w:t xml:space="preserve"> </w:t>
      </w:r>
      <w:r w:rsidRPr="00EF2F0E">
        <w:rPr>
          <w:rFonts w:eastAsia="SimSun"/>
        </w:rPr>
        <w:t xml:space="preserve">and from the upper </w:t>
      </w:r>
      <w:r w:rsidRPr="00EF2F0E">
        <w:rPr>
          <w:rFonts w:eastAsia="SimSun"/>
          <w:i/>
        </w:rPr>
        <w:t>Base Station RF Bandwidth edge</w:t>
      </w:r>
      <w:r w:rsidRPr="00EF2F0E">
        <w:rPr>
          <w:rFonts w:eastAsia="SimSun"/>
        </w:rPr>
        <w:t xml:space="preserve"> located at F</w:t>
      </w:r>
      <w:r w:rsidRPr="00EF2F0E">
        <w:rPr>
          <w:rFonts w:eastAsia="SimSun"/>
          <w:vertAlign w:val="subscript"/>
        </w:rPr>
        <w:t xml:space="preserve">BW </w:t>
      </w:r>
      <w:proofErr w:type="spellStart"/>
      <w:r w:rsidRPr="00EF2F0E">
        <w:rPr>
          <w:rFonts w:eastAsia="SimSun"/>
          <w:vertAlign w:val="subscript"/>
        </w:rPr>
        <w:t>RF,high</w:t>
      </w:r>
      <w:proofErr w:type="spellEnd"/>
      <w:r w:rsidRPr="00EF2F0E">
        <w:rPr>
          <w:rFonts w:eastAsia="SimSun"/>
          <w:vertAlign w:val="subscript"/>
        </w:rPr>
        <w:t xml:space="preserve">  </w:t>
      </w:r>
      <w:r w:rsidRPr="00EF2F0E">
        <w:rPr>
          <w:rFonts w:eastAsia="SimSun"/>
        </w:rPr>
        <w:t xml:space="preserve">up to </w:t>
      </w:r>
      <w:proofErr w:type="spellStart"/>
      <w:r w:rsidRPr="00EF2F0E">
        <w:t>Δf</w:t>
      </w:r>
      <w:r w:rsidRPr="00EF2F0E">
        <w:rPr>
          <w:vertAlign w:val="subscript"/>
        </w:rPr>
        <w:t>OBUE</w:t>
      </w:r>
      <w:proofErr w:type="spellEnd"/>
      <w:r w:rsidRPr="00EF2F0E" w:rsidDel="00780226">
        <w:rPr>
          <w:rFonts w:eastAsia="SimSun"/>
        </w:rPr>
        <w:t xml:space="preserve"> </w:t>
      </w:r>
      <w:r w:rsidRPr="00EF2F0E">
        <w:rPr>
          <w:rFonts w:eastAsia="SimSun"/>
        </w:rPr>
        <w:t xml:space="preserve"> above the highest frequency of each supported </w:t>
      </w:r>
      <w:r w:rsidRPr="00EF2F0E">
        <w:rPr>
          <w:rFonts w:eastAsia="SimSun"/>
          <w:i/>
        </w:rPr>
        <w:t>downlink operating band</w:t>
      </w:r>
      <w:r w:rsidRPr="00EF2F0E">
        <w:rPr>
          <w:rFonts w:eastAsia="SimSun"/>
        </w:rPr>
        <w:t xml:space="preserve">. </w:t>
      </w:r>
      <w:r w:rsidRPr="00EF2F0E">
        <w:rPr>
          <w:rFonts w:cs="v5.0.0"/>
        </w:rPr>
        <w:t xml:space="preserve">The values of </w:t>
      </w:r>
      <w:proofErr w:type="spellStart"/>
      <w:r w:rsidRPr="00EF2F0E">
        <w:t>Δf</w:t>
      </w:r>
      <w:r w:rsidRPr="00EF2F0E">
        <w:rPr>
          <w:vertAlign w:val="subscript"/>
        </w:rPr>
        <w:t>OBUE</w:t>
      </w:r>
      <w:proofErr w:type="spellEnd"/>
      <w:r w:rsidRPr="00EF2F0E">
        <w:rPr>
          <w:rFonts w:cs="v5.0.0"/>
        </w:rPr>
        <w:t xml:space="preserve"> are defined in table 9.7.1-1.</w:t>
      </w:r>
    </w:p>
    <w:p w14:paraId="7C819E7A" w14:textId="77777777" w:rsidR="007C7D44" w:rsidRPr="00EF2F0E" w:rsidRDefault="007C7D44" w:rsidP="007C7D44">
      <w:pPr>
        <w:rPr>
          <w:rFonts w:eastAsia="SimSun"/>
        </w:rPr>
      </w:pPr>
      <w:r w:rsidRPr="00EF2F0E">
        <w:rPr>
          <w:rFonts w:eastAsia="SimSun"/>
        </w:rPr>
        <w:t>The requirements shall apply whatever the type of transmitter considered and for all transmission modes foreseen by the manufacturer's specification.</w:t>
      </w:r>
    </w:p>
    <w:p w14:paraId="13A9B44C" w14:textId="77777777" w:rsidR="007C7D44" w:rsidRPr="00EF2F0E" w:rsidRDefault="007C7D44" w:rsidP="007C7D44">
      <w:r w:rsidRPr="00EF2F0E">
        <w:t xml:space="preserve">The operating band unwanted emissions minimum requirements are quoted as TRP per </w:t>
      </w:r>
      <w:r w:rsidRPr="00EF2F0E">
        <w:rPr>
          <w:i/>
        </w:rPr>
        <w:t>RIB</w:t>
      </w:r>
      <w:r w:rsidRPr="00EF2F0E">
        <w:t xml:space="preserve"> unless otherwise stated.</w:t>
      </w:r>
    </w:p>
    <w:p w14:paraId="70767264" w14:textId="77777777" w:rsidR="007C7D44" w:rsidRPr="00EF2F0E" w:rsidRDefault="007C7D44" w:rsidP="007C7D44">
      <w:pPr>
        <w:keepNext/>
      </w:pPr>
      <w:r w:rsidRPr="00EF2F0E">
        <w:t>The requirements shall apply whatever the type of RIB</w:t>
      </w:r>
      <w:r w:rsidRPr="00EF2F0E">
        <w:rPr>
          <w:i/>
        </w:rPr>
        <w:t xml:space="preserve"> </w:t>
      </w:r>
      <w:r w:rsidRPr="00EF2F0E">
        <w:t xml:space="preserve">is considered (single carrier or multi-carrier) and for all transmission modes foreseen by the manufacturer's specification. In addition, for a RIB operating in </w:t>
      </w:r>
      <w:r w:rsidRPr="00EF2F0E">
        <w:rPr>
          <w:i/>
        </w:rPr>
        <w:t>non-contiguous spectrum</w:t>
      </w:r>
      <w:r w:rsidRPr="00EF2F0E">
        <w:t xml:space="preserve">, the requirements apply inside any </w:t>
      </w:r>
      <w:r w:rsidRPr="00EF2F0E">
        <w:rPr>
          <w:i/>
        </w:rPr>
        <w:t>sub-block gap</w:t>
      </w:r>
      <w:r w:rsidRPr="00EF2F0E">
        <w:t xml:space="preserve">. </w:t>
      </w:r>
      <w:r w:rsidRPr="00EF2F0E">
        <w:rPr>
          <w:lang w:eastAsia="zh-CN"/>
        </w:rPr>
        <w:t>In addition, for</w:t>
      </w:r>
      <w:r w:rsidRPr="00EF2F0E">
        <w:t xml:space="preserve"> a </w:t>
      </w:r>
      <w:r w:rsidRPr="00EF2F0E">
        <w:rPr>
          <w:i/>
        </w:rPr>
        <w:t>multi-band RIB</w:t>
      </w:r>
      <w:r w:rsidRPr="00EF2F0E">
        <w:t xml:space="preserve"> the requirements apply inside any </w:t>
      </w:r>
      <w:r w:rsidRPr="00EF2F0E">
        <w:rPr>
          <w:i/>
          <w:lang w:eastAsia="zh-CN"/>
        </w:rPr>
        <w:t>Inter RF Bandwidth</w:t>
      </w:r>
      <w:r w:rsidRPr="00EF2F0E">
        <w:rPr>
          <w:i/>
        </w:rPr>
        <w:t xml:space="preserve"> gap</w:t>
      </w:r>
      <w:r w:rsidRPr="00EF2F0E">
        <w:t>.</w:t>
      </w:r>
    </w:p>
    <w:p w14:paraId="0B0F5BAB" w14:textId="77777777" w:rsidR="007C7D44" w:rsidRDefault="007C7D44" w:rsidP="007C7D44">
      <w:pPr>
        <w:keepNext/>
      </w:pPr>
      <w:r w:rsidRPr="00EF2F0E">
        <w:t xml:space="preserve">The unwanted emission limits in the part of the </w:t>
      </w:r>
      <w:r w:rsidRPr="00EF2F0E">
        <w:rPr>
          <w:i/>
        </w:rPr>
        <w:t>downlink operating band</w:t>
      </w:r>
      <w:r w:rsidRPr="00EF2F0E">
        <w:t xml:space="preserve"> that falls in the spurious domain are consistent with ITU-R Recommendation SM.329 [14]. </w:t>
      </w:r>
    </w:p>
    <w:p w14:paraId="673C73FA" w14:textId="77777777" w:rsidR="007C7D44" w:rsidRPr="00EF2F0E" w:rsidRDefault="007C7D44" w:rsidP="007C7D44">
      <w:ins w:id="15" w:author="Aurelian Bria" w:date="2021-05-11T11:07:00Z">
        <w:r>
          <w:t xml:space="preserve">Additional limits in clause </w:t>
        </w:r>
      </w:ins>
      <w:ins w:id="16" w:author="Aurelian Bria" w:date="2021-08-06T10:59:00Z">
        <w:r w:rsidRPr="00EF2F0E">
          <w:t>9.7.5.2.4.7</w:t>
        </w:r>
      </w:ins>
      <w:ins w:id="17" w:author="Aurelian Bria" w:date="2021-05-11T11:07:00Z">
        <w:r>
          <w:t xml:space="preserve"> may apply </w:t>
        </w:r>
      </w:ins>
      <w:ins w:id="18" w:author="Aurelian Bria" w:date="2021-08-06T11:00:00Z">
        <w:r>
          <w:t>outside OBUE frequency domain.</w:t>
        </w:r>
      </w:ins>
    </w:p>
    <w:p w14:paraId="153A3B41" w14:textId="77777777" w:rsidR="007C7D44" w:rsidRPr="00EF2F0E" w:rsidRDefault="007C7D44" w:rsidP="007C7D44">
      <w:pPr>
        <w:keepNext/>
      </w:pPr>
      <w:r w:rsidRPr="00EF2F0E">
        <w:t>Emissions shall use the minimum requirements</w:t>
      </w:r>
      <w:r w:rsidRPr="00EF2F0E">
        <w:rPr>
          <w:rStyle w:val="CommentReference"/>
        </w:rPr>
        <w:t xml:space="preserve"> </w:t>
      </w:r>
      <w:r w:rsidRPr="00EF2F0E">
        <w:t>specified in the tables below, where:</w:t>
      </w:r>
    </w:p>
    <w:p w14:paraId="75FFE2A2" w14:textId="77777777" w:rsidR="007C7D44" w:rsidRPr="00EF2F0E" w:rsidRDefault="007C7D44" w:rsidP="007C7D44">
      <w:pPr>
        <w:pStyle w:val="B10"/>
        <w:keepNext/>
      </w:pPr>
      <w:r w:rsidRPr="00EF2F0E">
        <w:t>-</w:t>
      </w:r>
      <w:r w:rsidRPr="00EF2F0E">
        <w:tab/>
      </w:r>
      <w:r w:rsidRPr="00EF2F0E">
        <w:sym w:font="Symbol" w:char="F044"/>
      </w:r>
      <w:proofErr w:type="gramStart"/>
      <w:r w:rsidRPr="00EF2F0E">
        <w:t>f</w:t>
      </w:r>
      <w:proofErr w:type="gramEnd"/>
      <w:r w:rsidRPr="00EF2F0E">
        <w:t xml:space="preserve"> is the separation between the channel edge frequency and the nominal -3dB point of the measuring filter closest to the carrier frequency.</w:t>
      </w:r>
    </w:p>
    <w:p w14:paraId="74A65FA1" w14:textId="77777777" w:rsidR="007C7D44" w:rsidRPr="00EF2F0E" w:rsidRDefault="007C7D44" w:rsidP="007C7D44">
      <w:pPr>
        <w:pStyle w:val="B10"/>
        <w:keepNext/>
      </w:pPr>
      <w:r w:rsidRPr="00EF2F0E">
        <w:t>-</w:t>
      </w:r>
      <w:r w:rsidRPr="00EF2F0E">
        <w:tab/>
      </w:r>
      <w:proofErr w:type="spellStart"/>
      <w:proofErr w:type="gramStart"/>
      <w:r w:rsidRPr="00EF2F0E">
        <w:t>f_offset</w:t>
      </w:r>
      <w:proofErr w:type="spellEnd"/>
      <w:proofErr w:type="gramEnd"/>
      <w:r w:rsidRPr="00EF2F0E">
        <w:t xml:space="preserve"> is the separation between the channel edge frequency and the centre of the measuring filter.</w:t>
      </w:r>
    </w:p>
    <w:p w14:paraId="2DAF8A37" w14:textId="77777777" w:rsidR="007C7D44" w:rsidRPr="00EF2F0E" w:rsidRDefault="007C7D44" w:rsidP="007C7D44">
      <w:pPr>
        <w:pStyle w:val="B10"/>
        <w:keepNext/>
      </w:pPr>
      <w:r w:rsidRPr="00EF2F0E">
        <w:t>-</w:t>
      </w:r>
      <w:r w:rsidRPr="00EF2F0E">
        <w:tab/>
      </w:r>
      <w:proofErr w:type="spellStart"/>
      <w:proofErr w:type="gramStart"/>
      <w:r w:rsidRPr="00EF2F0E">
        <w:t>f_offset</w:t>
      </w:r>
      <w:r w:rsidRPr="00EF2F0E">
        <w:rPr>
          <w:vertAlign w:val="subscript"/>
        </w:rPr>
        <w:t>max</w:t>
      </w:r>
      <w:proofErr w:type="spellEnd"/>
      <w:proofErr w:type="gramEnd"/>
      <w:r w:rsidRPr="00EF2F0E">
        <w:t xml:space="preserve"> is the offset to the frequency </w:t>
      </w:r>
      <w:proofErr w:type="spellStart"/>
      <w:r w:rsidRPr="00EF2F0E">
        <w:t>Δf</w:t>
      </w:r>
      <w:r w:rsidRPr="00EF2F0E">
        <w:rPr>
          <w:vertAlign w:val="subscript"/>
        </w:rPr>
        <w:t>OBUE</w:t>
      </w:r>
      <w:proofErr w:type="spellEnd"/>
      <w:r w:rsidRPr="00EF2F0E">
        <w:t xml:space="preserve"> MHz outside the </w:t>
      </w:r>
      <w:r w:rsidRPr="00EF2F0E">
        <w:rPr>
          <w:i/>
        </w:rPr>
        <w:t>downlink operating band</w:t>
      </w:r>
      <w:r w:rsidRPr="00EF2F0E">
        <w:t>.</w:t>
      </w:r>
    </w:p>
    <w:p w14:paraId="42563B05" w14:textId="77777777" w:rsidR="007C7D44" w:rsidRPr="00EF2F0E" w:rsidRDefault="007C7D44" w:rsidP="007C7D44">
      <w:pPr>
        <w:pStyle w:val="B10"/>
      </w:pPr>
      <w:r w:rsidRPr="00EF2F0E">
        <w:t>-</w:t>
      </w:r>
      <w:r w:rsidRPr="00EF2F0E">
        <w:tab/>
      </w:r>
      <w:r w:rsidRPr="00EF2F0E">
        <w:sym w:font="Symbol" w:char="F044"/>
      </w:r>
      <w:proofErr w:type="spellStart"/>
      <w:proofErr w:type="gramStart"/>
      <w:r w:rsidRPr="00EF2F0E">
        <w:t>f</w:t>
      </w:r>
      <w:r w:rsidRPr="00EF2F0E">
        <w:rPr>
          <w:vertAlign w:val="subscript"/>
        </w:rPr>
        <w:t>max</w:t>
      </w:r>
      <w:proofErr w:type="spellEnd"/>
      <w:proofErr w:type="gramEnd"/>
      <w:r w:rsidRPr="00EF2F0E">
        <w:t xml:space="preserve"> is equal to </w:t>
      </w:r>
      <w:proofErr w:type="spellStart"/>
      <w:r w:rsidRPr="00EF2F0E">
        <w:t>f_offset</w:t>
      </w:r>
      <w:r w:rsidRPr="00EF2F0E">
        <w:rPr>
          <w:vertAlign w:val="subscript"/>
        </w:rPr>
        <w:t>max</w:t>
      </w:r>
      <w:proofErr w:type="spellEnd"/>
      <w:r w:rsidRPr="00EF2F0E">
        <w:t xml:space="preserve"> minus half of the bandwidth of the measuring filter.</w:t>
      </w:r>
    </w:p>
    <w:p w14:paraId="0122FCE5" w14:textId="77777777" w:rsidR="007C7D44" w:rsidRPr="00EF2F0E" w:rsidRDefault="007C7D44" w:rsidP="007C7D44">
      <w:r w:rsidRPr="00EF2F0E">
        <w:t xml:space="preserve">For a </w:t>
      </w:r>
      <w:r w:rsidRPr="00EF2F0E">
        <w:rPr>
          <w:i/>
        </w:rPr>
        <w:t>multi-band RIB</w:t>
      </w:r>
      <w:r w:rsidRPr="00EF2F0E">
        <w:t xml:space="preserve"> inside any </w:t>
      </w:r>
      <w:r w:rsidRPr="00EF2F0E">
        <w:rPr>
          <w:i/>
        </w:rPr>
        <w:t>Inter RF Bandwidth gaps</w:t>
      </w:r>
      <w:r w:rsidRPr="00EF2F0E">
        <w:t xml:space="preserve"> with </w:t>
      </w:r>
      <w:proofErr w:type="spellStart"/>
      <w:r w:rsidRPr="00EF2F0E">
        <w:t>W</w:t>
      </w:r>
      <w:r w:rsidRPr="00EF2F0E">
        <w:rPr>
          <w:vertAlign w:val="subscript"/>
        </w:rPr>
        <w:t>gap</w:t>
      </w:r>
      <w:proofErr w:type="spellEnd"/>
      <w:r w:rsidRPr="00EF2F0E">
        <w:t xml:space="preserve"> &lt; 2×Δf</w:t>
      </w:r>
      <w:r w:rsidRPr="00EF2F0E">
        <w:rPr>
          <w:vertAlign w:val="subscript"/>
        </w:rPr>
        <w:t>OBUE</w:t>
      </w:r>
      <w:r w:rsidRPr="00EF2F0E">
        <w:t xml:space="preserve">, emissions shall not exceed the cumulative sum of the minimum requirements specified at the </w:t>
      </w:r>
      <w:r w:rsidRPr="00EF2F0E">
        <w:rPr>
          <w:i/>
        </w:rPr>
        <w:t>Base Station RF Bandwidth edges</w:t>
      </w:r>
      <w:r w:rsidRPr="00EF2F0E">
        <w:t xml:space="preserve"> on each side of the </w:t>
      </w:r>
      <w:r w:rsidRPr="00EF2F0E">
        <w:rPr>
          <w:i/>
        </w:rPr>
        <w:t>Inter RF Bandwidth gap</w:t>
      </w:r>
      <w:r w:rsidRPr="00EF2F0E">
        <w:t xml:space="preserve">. The minimum requirement for </w:t>
      </w:r>
      <w:r w:rsidRPr="00EF2F0E">
        <w:rPr>
          <w:i/>
        </w:rPr>
        <w:t>Base Station RF Bandwidth edge</w:t>
      </w:r>
      <w:r w:rsidRPr="00EF2F0E">
        <w:t xml:space="preserve"> is specified in the </w:t>
      </w:r>
      <w:proofErr w:type="spellStart"/>
      <w:r w:rsidRPr="00EF2F0E">
        <w:t>subclause</w:t>
      </w:r>
      <w:proofErr w:type="spellEnd"/>
      <w:r w:rsidRPr="00EF2F0E">
        <w:t xml:space="preserve"> 9.7.5.4.2 to 9.7.5.4.7 below, where in this case:</w:t>
      </w:r>
    </w:p>
    <w:p w14:paraId="364C9B02" w14:textId="77777777" w:rsidR="007C7D44" w:rsidRPr="00EF2F0E" w:rsidRDefault="007C7D44" w:rsidP="007C7D44">
      <w:pPr>
        <w:pStyle w:val="B10"/>
      </w:pPr>
      <w:r w:rsidRPr="00EF2F0E">
        <w:t>-</w:t>
      </w:r>
      <w:r w:rsidRPr="00EF2F0E">
        <w:tab/>
      </w:r>
      <w:r w:rsidRPr="00EF2F0E">
        <w:sym w:font="Symbol" w:char="F044"/>
      </w:r>
      <w:r w:rsidRPr="00EF2F0E">
        <w:t xml:space="preserve">f is the separation between the </w:t>
      </w:r>
      <w:r w:rsidRPr="00EF2F0E">
        <w:rPr>
          <w:i/>
        </w:rPr>
        <w:t>Base Station RF Bandwidth edge</w:t>
      </w:r>
      <w:r w:rsidRPr="00EF2F0E">
        <w:t xml:space="preserve"> frequency and the nominal -3 dB point of the measuring filter closest to the </w:t>
      </w:r>
      <w:r w:rsidRPr="00EF2F0E">
        <w:rPr>
          <w:i/>
        </w:rPr>
        <w:t>Base Station RF Bandwidth edge</w:t>
      </w:r>
      <w:r w:rsidRPr="00EF2F0E">
        <w:t>.</w:t>
      </w:r>
    </w:p>
    <w:p w14:paraId="33E36FF3" w14:textId="77777777" w:rsidR="007C7D44" w:rsidRPr="00EF2F0E" w:rsidRDefault="007C7D44" w:rsidP="007C7D44">
      <w:pPr>
        <w:pStyle w:val="B10"/>
      </w:pPr>
      <w:r w:rsidRPr="00EF2F0E">
        <w:t>-</w:t>
      </w:r>
      <w:r w:rsidRPr="00EF2F0E">
        <w:tab/>
      </w:r>
      <w:proofErr w:type="spellStart"/>
      <w:proofErr w:type="gramStart"/>
      <w:r w:rsidRPr="00EF2F0E">
        <w:t>f_offset</w:t>
      </w:r>
      <w:proofErr w:type="spellEnd"/>
      <w:proofErr w:type="gramEnd"/>
      <w:r w:rsidRPr="00EF2F0E">
        <w:t xml:space="preserve"> is the separation between the </w:t>
      </w:r>
      <w:r w:rsidRPr="00EF2F0E">
        <w:rPr>
          <w:i/>
        </w:rPr>
        <w:t>Base Station RF Bandwidth edge</w:t>
      </w:r>
      <w:r w:rsidRPr="00EF2F0E">
        <w:t xml:space="preserve"> frequency and the centre of the measuring filter.</w:t>
      </w:r>
    </w:p>
    <w:p w14:paraId="374A8283" w14:textId="77777777" w:rsidR="007C7D44" w:rsidRPr="00EF2F0E" w:rsidRDefault="007C7D44" w:rsidP="007C7D44">
      <w:pPr>
        <w:pStyle w:val="B10"/>
      </w:pPr>
      <w:r w:rsidRPr="00EF2F0E">
        <w:t>-</w:t>
      </w:r>
      <w:r w:rsidRPr="00EF2F0E">
        <w:tab/>
      </w:r>
      <w:proofErr w:type="spellStart"/>
      <w:proofErr w:type="gramStart"/>
      <w:r w:rsidRPr="00EF2F0E">
        <w:t>f_offset</w:t>
      </w:r>
      <w:r w:rsidRPr="00EF2F0E">
        <w:rPr>
          <w:vertAlign w:val="subscript"/>
        </w:rPr>
        <w:t>max</w:t>
      </w:r>
      <w:proofErr w:type="spellEnd"/>
      <w:proofErr w:type="gramEnd"/>
      <w:r w:rsidRPr="00EF2F0E">
        <w:t xml:space="preserve"> is equal to the </w:t>
      </w:r>
      <w:r w:rsidRPr="00EF2F0E">
        <w:rPr>
          <w:i/>
        </w:rPr>
        <w:t>Inter RF Bandwidth gap</w:t>
      </w:r>
      <w:r w:rsidRPr="00EF2F0E">
        <w:t xml:space="preserve"> minus half of the bandwidth of the measuring filter.</w:t>
      </w:r>
    </w:p>
    <w:p w14:paraId="407DAF23" w14:textId="77777777" w:rsidR="007C7D44" w:rsidRPr="00EF2F0E" w:rsidRDefault="007C7D44" w:rsidP="007C7D44">
      <w:pPr>
        <w:pStyle w:val="B10"/>
      </w:pPr>
      <w:r w:rsidRPr="00EF2F0E">
        <w:t>-</w:t>
      </w:r>
      <w:r w:rsidRPr="00EF2F0E">
        <w:tab/>
      </w:r>
      <w:r w:rsidRPr="00EF2F0E">
        <w:sym w:font="Symbol" w:char="F044"/>
      </w:r>
      <w:proofErr w:type="spellStart"/>
      <w:proofErr w:type="gramStart"/>
      <w:r w:rsidRPr="00EF2F0E">
        <w:t>f</w:t>
      </w:r>
      <w:r w:rsidRPr="00EF2F0E">
        <w:rPr>
          <w:vertAlign w:val="subscript"/>
        </w:rPr>
        <w:t>max</w:t>
      </w:r>
      <w:proofErr w:type="spellEnd"/>
      <w:proofErr w:type="gramEnd"/>
      <w:r w:rsidRPr="00EF2F0E">
        <w:t xml:space="preserve"> is equal to </w:t>
      </w:r>
      <w:proofErr w:type="spellStart"/>
      <w:r w:rsidRPr="00EF2F0E">
        <w:t>f_offset</w:t>
      </w:r>
      <w:r w:rsidRPr="00EF2F0E">
        <w:rPr>
          <w:vertAlign w:val="subscript"/>
        </w:rPr>
        <w:t>max</w:t>
      </w:r>
      <w:proofErr w:type="spellEnd"/>
      <w:r w:rsidRPr="00EF2F0E">
        <w:t xml:space="preserve"> minus half of the bandwidth of the measuring filter.</w:t>
      </w:r>
    </w:p>
    <w:p w14:paraId="30B4997F" w14:textId="77777777" w:rsidR="007C7D44" w:rsidRPr="00EF2F0E" w:rsidRDefault="007C7D44" w:rsidP="007C7D44">
      <w:r w:rsidRPr="00EF2F0E">
        <w:t xml:space="preserve">For </w:t>
      </w:r>
      <w:r w:rsidRPr="00EF2F0E">
        <w:rPr>
          <w:i/>
        </w:rPr>
        <w:t>multi-band RIB</w:t>
      </w:r>
      <w:r w:rsidRPr="00EF2F0E">
        <w:t xml:space="preserve">, the operating band unwanted emission limits apply also in a supported operating band without any carrier transmitted, in the case where there are carrier(s) transmitted in another supported operating band. In this case, no cumulative limit is applied in the </w:t>
      </w:r>
      <w:r w:rsidRPr="00EF2F0E">
        <w:rPr>
          <w:i/>
        </w:rPr>
        <w:t>inter-band gap</w:t>
      </w:r>
      <w:r w:rsidRPr="00EF2F0E">
        <w:t xml:space="preserve"> between a supported </w:t>
      </w:r>
      <w:r w:rsidRPr="00EF2F0E">
        <w:rPr>
          <w:i/>
        </w:rPr>
        <w:t>downlink operating band</w:t>
      </w:r>
      <w:r w:rsidRPr="00EF2F0E">
        <w:t xml:space="preserve"> with carrier(s) transmitted and a supported </w:t>
      </w:r>
      <w:r w:rsidRPr="00EF2F0E">
        <w:rPr>
          <w:i/>
        </w:rPr>
        <w:t>downlink operating band</w:t>
      </w:r>
      <w:r w:rsidRPr="00EF2F0E">
        <w:t xml:space="preserve"> without any carrier transmitted and</w:t>
      </w:r>
    </w:p>
    <w:p w14:paraId="1B71776E" w14:textId="77777777" w:rsidR="007C7D44" w:rsidRPr="00EF2F0E" w:rsidRDefault="007C7D44" w:rsidP="007C7D44">
      <w:pPr>
        <w:pStyle w:val="B10"/>
        <w:rPr>
          <w:lang w:eastAsia="zh-CN"/>
        </w:rPr>
      </w:pPr>
      <w:r w:rsidRPr="00EF2F0E">
        <w:rPr>
          <w:lang w:eastAsia="zh-CN"/>
        </w:rPr>
        <w:t>-</w:t>
      </w:r>
      <w:r w:rsidRPr="00EF2F0E">
        <w:rPr>
          <w:lang w:eastAsia="zh-CN"/>
        </w:rPr>
        <w:tab/>
        <w:t xml:space="preserve">In case the </w:t>
      </w:r>
      <w:r w:rsidRPr="00EF2F0E">
        <w:rPr>
          <w:i/>
          <w:lang w:eastAsia="zh-CN"/>
        </w:rPr>
        <w:t>inter-band gap</w:t>
      </w:r>
      <w:r w:rsidRPr="00EF2F0E">
        <w:rPr>
          <w:lang w:eastAsia="zh-CN"/>
        </w:rPr>
        <w:t xml:space="preserve"> between a supported </w:t>
      </w:r>
      <w:r w:rsidRPr="00EF2F0E">
        <w:rPr>
          <w:i/>
          <w:lang w:eastAsia="zh-CN"/>
        </w:rPr>
        <w:t>downlink operating band</w:t>
      </w:r>
      <w:r w:rsidRPr="00EF2F0E">
        <w:rPr>
          <w:lang w:eastAsia="zh-CN"/>
        </w:rPr>
        <w:t xml:space="preserve"> with carrier(s) transmitted and a supported </w:t>
      </w:r>
      <w:r w:rsidRPr="00EF2F0E">
        <w:rPr>
          <w:i/>
          <w:lang w:eastAsia="zh-CN"/>
        </w:rPr>
        <w:t>downlink operating band</w:t>
      </w:r>
      <w:r w:rsidRPr="00EF2F0E">
        <w:rPr>
          <w:lang w:eastAsia="zh-CN"/>
        </w:rPr>
        <w:t xml:space="preserve"> without any carrier transmitted is less than 2</w:t>
      </w:r>
      <w:r w:rsidRPr="00EF2F0E">
        <w:t>×Δf</w:t>
      </w:r>
      <w:r w:rsidRPr="00EF2F0E">
        <w:rPr>
          <w:vertAlign w:val="subscript"/>
        </w:rPr>
        <w:t>OBUE</w:t>
      </w:r>
      <w:r w:rsidRPr="00EF2F0E">
        <w:rPr>
          <w:lang w:eastAsia="zh-CN"/>
        </w:rPr>
        <w:t xml:space="preserve">, </w:t>
      </w:r>
      <w:proofErr w:type="spellStart"/>
      <w:r w:rsidRPr="00EF2F0E">
        <w:t>f_offset</w:t>
      </w:r>
      <w:r w:rsidRPr="00EF2F0E">
        <w:rPr>
          <w:vertAlign w:val="subscript"/>
        </w:rPr>
        <w:t>max</w:t>
      </w:r>
      <w:proofErr w:type="spellEnd"/>
      <w:r w:rsidRPr="00EF2F0E">
        <w:rPr>
          <w:lang w:eastAsia="zh-CN"/>
        </w:rPr>
        <w:t xml:space="preserve"> shall be the offset to the frequency </w:t>
      </w:r>
      <w:proofErr w:type="spellStart"/>
      <w:r w:rsidRPr="00EF2F0E">
        <w:t>Δf</w:t>
      </w:r>
      <w:r w:rsidRPr="00EF2F0E">
        <w:rPr>
          <w:vertAlign w:val="subscript"/>
        </w:rPr>
        <w:t>OBUE</w:t>
      </w:r>
      <w:proofErr w:type="spellEnd"/>
      <w:r w:rsidRPr="00EF2F0E">
        <w:t xml:space="preserve"> MHz outside the </w:t>
      </w:r>
      <w:r w:rsidRPr="00EF2F0E">
        <w:rPr>
          <w:lang w:eastAsia="zh-CN"/>
        </w:rPr>
        <w:t xml:space="preserve">outermost edges of the two supported </w:t>
      </w:r>
      <w:r w:rsidRPr="00EF2F0E">
        <w:rPr>
          <w:i/>
        </w:rPr>
        <w:t>downlink operating band</w:t>
      </w:r>
      <w:r w:rsidRPr="00EF2F0E">
        <w:rPr>
          <w:lang w:eastAsia="zh-CN"/>
        </w:rPr>
        <w:t xml:space="preserve">s and the operating band unwanted emission limit </w:t>
      </w:r>
      <w:r w:rsidRPr="00EF2F0E">
        <w:t xml:space="preserve">of the band where there are carriers transmitted, as </w:t>
      </w:r>
      <w:r w:rsidRPr="00EF2F0E">
        <w:rPr>
          <w:lang w:eastAsia="zh-CN"/>
        </w:rPr>
        <w:t xml:space="preserve">defined in the tables of the present </w:t>
      </w:r>
      <w:proofErr w:type="spellStart"/>
      <w:r w:rsidRPr="00EF2F0E">
        <w:rPr>
          <w:lang w:eastAsia="zh-CN"/>
        </w:rPr>
        <w:t>subclause</w:t>
      </w:r>
      <w:proofErr w:type="spellEnd"/>
      <w:r w:rsidRPr="00EF2F0E">
        <w:rPr>
          <w:lang w:eastAsia="zh-CN"/>
        </w:rPr>
        <w:t xml:space="preserve">, shall apply across both downlink bands. </w:t>
      </w:r>
    </w:p>
    <w:p w14:paraId="6AFF65B7" w14:textId="77777777" w:rsidR="007C7D44" w:rsidRPr="00EF2F0E" w:rsidRDefault="007C7D44" w:rsidP="007C7D44">
      <w:pPr>
        <w:pStyle w:val="B10"/>
        <w:rPr>
          <w:lang w:eastAsia="zh-CN"/>
        </w:rPr>
      </w:pPr>
      <w:r w:rsidRPr="00EF2F0E">
        <w:rPr>
          <w:lang w:eastAsia="zh-CN"/>
        </w:rPr>
        <w:lastRenderedPageBreak/>
        <w:t>-</w:t>
      </w:r>
      <w:r w:rsidRPr="00EF2F0E">
        <w:rPr>
          <w:lang w:eastAsia="zh-CN"/>
        </w:rPr>
        <w:tab/>
        <w:t xml:space="preserve">In other cases, the operating band unwanted emission limit </w:t>
      </w:r>
      <w:r w:rsidRPr="00EF2F0E">
        <w:t xml:space="preserve">of the band where there are carriers transmitted, as </w:t>
      </w:r>
      <w:r w:rsidRPr="00EF2F0E">
        <w:rPr>
          <w:lang w:eastAsia="zh-CN"/>
        </w:rPr>
        <w:t xml:space="preserve">defined in the tables of the present </w:t>
      </w:r>
      <w:proofErr w:type="spellStart"/>
      <w:r w:rsidRPr="00EF2F0E">
        <w:rPr>
          <w:lang w:eastAsia="zh-CN"/>
        </w:rPr>
        <w:t>subclause</w:t>
      </w:r>
      <w:proofErr w:type="spellEnd"/>
      <w:r w:rsidRPr="00EF2F0E">
        <w:rPr>
          <w:lang w:eastAsia="zh-CN"/>
        </w:rPr>
        <w:t xml:space="preserve"> for the largest frequency offset (</w:t>
      </w:r>
      <w:r w:rsidRPr="00EF2F0E">
        <w:sym w:font="Symbol" w:char="F044"/>
      </w:r>
      <w:proofErr w:type="spellStart"/>
      <w:r w:rsidRPr="00EF2F0E">
        <w:t>f</w:t>
      </w:r>
      <w:r w:rsidRPr="00EF2F0E">
        <w:rPr>
          <w:vertAlign w:val="subscript"/>
        </w:rPr>
        <w:t>max</w:t>
      </w:r>
      <w:proofErr w:type="spellEnd"/>
      <w:r w:rsidRPr="00EF2F0E">
        <w:rPr>
          <w:lang w:eastAsia="zh-CN"/>
        </w:rPr>
        <w:t xml:space="preserve">), shall apply from </w:t>
      </w:r>
      <w:proofErr w:type="spellStart"/>
      <w:r w:rsidRPr="00EF2F0E">
        <w:t>Δf</w:t>
      </w:r>
      <w:r w:rsidRPr="00EF2F0E">
        <w:rPr>
          <w:vertAlign w:val="subscript"/>
        </w:rPr>
        <w:t>OBUE</w:t>
      </w:r>
      <w:proofErr w:type="spellEnd"/>
      <w:r w:rsidRPr="00EF2F0E">
        <w:rPr>
          <w:lang w:eastAsia="zh-CN"/>
        </w:rPr>
        <w:t xml:space="preserve"> MHz below the lowest frequency, up to </w:t>
      </w:r>
      <w:proofErr w:type="spellStart"/>
      <w:r w:rsidRPr="00EF2F0E">
        <w:t>Δf</w:t>
      </w:r>
      <w:r w:rsidRPr="00EF2F0E">
        <w:rPr>
          <w:vertAlign w:val="subscript"/>
        </w:rPr>
        <w:t>OBUE</w:t>
      </w:r>
      <w:proofErr w:type="spellEnd"/>
      <w:r w:rsidRPr="00EF2F0E">
        <w:rPr>
          <w:lang w:eastAsia="zh-CN"/>
        </w:rPr>
        <w:t xml:space="preserve"> MHz above the highest frequency of the supported </w:t>
      </w:r>
      <w:r w:rsidRPr="00EF2F0E">
        <w:rPr>
          <w:i/>
          <w:lang w:eastAsia="zh-CN"/>
        </w:rPr>
        <w:t>downlink operating band</w:t>
      </w:r>
      <w:r w:rsidRPr="00EF2F0E">
        <w:rPr>
          <w:lang w:eastAsia="zh-CN"/>
        </w:rPr>
        <w:t xml:space="preserve"> without any carrier transmitted.</w:t>
      </w:r>
    </w:p>
    <w:p w14:paraId="62EE0481" w14:textId="77777777" w:rsidR="007C7D44" w:rsidRPr="00EF2F0E" w:rsidRDefault="007C7D44" w:rsidP="007C7D44">
      <w:pPr>
        <w:keepNext/>
      </w:pPr>
      <w:r w:rsidRPr="00EF2F0E">
        <w:t xml:space="preserve">For a multicarrier E-UTRA RIB </w:t>
      </w:r>
      <w:r w:rsidRPr="00EF2F0E">
        <w:rPr>
          <w:rFonts w:eastAsia="SimSun"/>
        </w:rPr>
        <w:t xml:space="preserve">or a RIB configured for </w:t>
      </w:r>
      <w:r w:rsidRPr="00EF2F0E">
        <w:t xml:space="preserve">intra-band </w:t>
      </w:r>
      <w:r w:rsidRPr="00EF2F0E">
        <w:rPr>
          <w:rFonts w:eastAsia="SimSun"/>
        </w:rPr>
        <w:t xml:space="preserve">contiguous </w:t>
      </w:r>
      <w:r w:rsidRPr="00EF2F0E">
        <w:rPr>
          <w:lang w:eastAsia="zh-CN"/>
        </w:rPr>
        <w:t>or non-contiguous</w:t>
      </w:r>
      <w:r w:rsidRPr="00EF2F0E">
        <w:rPr>
          <w:rFonts w:eastAsia="SimSun"/>
        </w:rPr>
        <w:t xml:space="preserve"> </w:t>
      </w:r>
      <w:r w:rsidRPr="00EF2F0E">
        <w:rPr>
          <w:rFonts w:eastAsia="SimSun"/>
          <w:i/>
        </w:rPr>
        <w:t>carrier aggregation</w:t>
      </w:r>
      <w:r w:rsidRPr="00EF2F0E">
        <w:t xml:space="preserve"> the definitions above apply to the lower edge of the carrier transmitted at the lowest carrier frequency and the upper edge of the carrier transmitted at the highest carrier frequency </w:t>
      </w:r>
      <w:r w:rsidRPr="00EF2F0E">
        <w:rPr>
          <w:rFonts w:eastAsia="SimSun"/>
        </w:rPr>
        <w:t>within a specified frequency band</w:t>
      </w:r>
      <w:r w:rsidRPr="00EF2F0E">
        <w:t xml:space="preserve">. </w:t>
      </w:r>
    </w:p>
    <w:p w14:paraId="602FBFC6" w14:textId="77777777" w:rsidR="007C7D44" w:rsidRPr="00EF2F0E" w:rsidRDefault="007C7D44" w:rsidP="007C7D44">
      <w:r w:rsidRPr="00EF2F0E">
        <w:t>In addition</w:t>
      </w:r>
      <w:ins w:id="19" w:author="Aurelian Bria" w:date="2021-08-24T12:40:00Z">
        <w:r>
          <w:t>,</w:t>
        </w:r>
      </w:ins>
      <w:r w:rsidRPr="00EF2F0E">
        <w:t xml:space="preserve"> inside any </w:t>
      </w:r>
      <w:r w:rsidRPr="00EF2F0E">
        <w:rPr>
          <w:i/>
        </w:rPr>
        <w:t>sub-block gap</w:t>
      </w:r>
      <w:r w:rsidRPr="00EF2F0E">
        <w:t xml:space="preserve"> for a RIB operating in </w:t>
      </w:r>
      <w:r w:rsidRPr="00EF2F0E">
        <w:rPr>
          <w:i/>
        </w:rPr>
        <w:t>non-contiguous spectrum</w:t>
      </w:r>
      <w:r w:rsidRPr="00EF2F0E">
        <w:t xml:space="preserve">, emissions shall not exceed the cumulative sum of the minimum requirements specified for the adjacent sub blocks on each side of the </w:t>
      </w:r>
      <w:r w:rsidRPr="00EF2F0E">
        <w:rPr>
          <w:i/>
        </w:rPr>
        <w:t>sub-block gap</w:t>
      </w:r>
      <w:r w:rsidRPr="00EF2F0E">
        <w:t xml:space="preserve">. The minimum requirement for each sub block is specified in the </w:t>
      </w:r>
      <w:proofErr w:type="gramStart"/>
      <w:r w:rsidRPr="00EF2F0E">
        <w:t>tables</w:t>
      </w:r>
      <w:proofErr w:type="gramEnd"/>
      <w:r w:rsidRPr="00EF2F0E">
        <w:t xml:space="preserve"> sub-</w:t>
      </w:r>
      <w:proofErr w:type="spellStart"/>
      <w:r w:rsidRPr="00EF2F0E">
        <w:t>cluase</w:t>
      </w:r>
      <w:proofErr w:type="spellEnd"/>
      <w:r w:rsidRPr="00EF2F0E">
        <w:t xml:space="preserve"> 9.7.5.4.2 to 9.7.5.4.7 below, where in this case:</w:t>
      </w:r>
    </w:p>
    <w:p w14:paraId="22DCF2E3" w14:textId="77777777" w:rsidR="007C7D44" w:rsidRPr="00EF2F0E" w:rsidRDefault="007C7D44" w:rsidP="007C7D44">
      <w:pPr>
        <w:pStyle w:val="B10"/>
      </w:pPr>
      <w:r w:rsidRPr="00EF2F0E">
        <w:t>-</w:t>
      </w:r>
      <w:r w:rsidRPr="00EF2F0E">
        <w:tab/>
      </w:r>
      <w:r w:rsidRPr="00EF2F0E">
        <w:sym w:font="Symbol" w:char="F044"/>
      </w:r>
      <w:r w:rsidRPr="00EF2F0E">
        <w:t>f is the separation between the sub block edge frequency and the nominal -3 dB point of the measuring filter closest to the sub block edge.</w:t>
      </w:r>
    </w:p>
    <w:p w14:paraId="115EADC8" w14:textId="77777777" w:rsidR="007C7D44" w:rsidRPr="00EF2F0E" w:rsidRDefault="007C7D44" w:rsidP="007C7D44">
      <w:pPr>
        <w:pStyle w:val="B10"/>
      </w:pPr>
      <w:r w:rsidRPr="00EF2F0E">
        <w:t>-</w:t>
      </w:r>
      <w:r w:rsidRPr="00EF2F0E">
        <w:tab/>
      </w:r>
      <w:proofErr w:type="spellStart"/>
      <w:proofErr w:type="gramStart"/>
      <w:r w:rsidRPr="00EF2F0E">
        <w:t>f_offset</w:t>
      </w:r>
      <w:proofErr w:type="spellEnd"/>
      <w:proofErr w:type="gramEnd"/>
      <w:r w:rsidRPr="00EF2F0E">
        <w:t xml:space="preserve"> is the separation between the sub block edge frequency and the centre of the measuring filter.</w:t>
      </w:r>
    </w:p>
    <w:p w14:paraId="783D97C9" w14:textId="77777777" w:rsidR="007C7D44" w:rsidRPr="00EF2F0E" w:rsidRDefault="007C7D44" w:rsidP="007C7D44">
      <w:pPr>
        <w:pStyle w:val="B10"/>
      </w:pPr>
      <w:r w:rsidRPr="00EF2F0E">
        <w:t>-</w:t>
      </w:r>
      <w:r w:rsidRPr="00EF2F0E">
        <w:tab/>
      </w:r>
      <w:proofErr w:type="spellStart"/>
      <w:proofErr w:type="gramStart"/>
      <w:r w:rsidRPr="00EF2F0E">
        <w:t>f_offset</w:t>
      </w:r>
      <w:r w:rsidRPr="00EF2F0E">
        <w:rPr>
          <w:vertAlign w:val="subscript"/>
        </w:rPr>
        <w:t>max</w:t>
      </w:r>
      <w:proofErr w:type="spellEnd"/>
      <w:proofErr w:type="gramEnd"/>
      <w:r w:rsidRPr="00EF2F0E">
        <w:t xml:space="preserve"> is equal to the </w:t>
      </w:r>
      <w:r w:rsidRPr="00EF2F0E">
        <w:rPr>
          <w:i/>
        </w:rPr>
        <w:t>sub-block gap</w:t>
      </w:r>
      <w:r w:rsidRPr="00EF2F0E">
        <w:t xml:space="preserve"> bandwidth minus half of the bandwidth of the measuring filter.</w:t>
      </w:r>
    </w:p>
    <w:p w14:paraId="6DF4FAD2" w14:textId="77777777" w:rsidR="007C7D44" w:rsidRPr="00EF2F0E" w:rsidRDefault="007C7D44" w:rsidP="007C7D44">
      <w:pPr>
        <w:pStyle w:val="B10"/>
      </w:pPr>
      <w:r w:rsidRPr="00EF2F0E">
        <w:t>-</w:t>
      </w:r>
      <w:r w:rsidRPr="00EF2F0E">
        <w:tab/>
      </w:r>
      <w:r w:rsidRPr="00EF2F0E">
        <w:sym w:font="Symbol" w:char="F044"/>
      </w:r>
      <w:proofErr w:type="spellStart"/>
      <w:proofErr w:type="gramStart"/>
      <w:r w:rsidRPr="00EF2F0E">
        <w:t>f</w:t>
      </w:r>
      <w:r w:rsidRPr="00EF2F0E">
        <w:rPr>
          <w:vertAlign w:val="subscript"/>
        </w:rPr>
        <w:t>max</w:t>
      </w:r>
      <w:proofErr w:type="spellEnd"/>
      <w:proofErr w:type="gramEnd"/>
      <w:r w:rsidRPr="00EF2F0E">
        <w:t xml:space="preserve"> is equal to </w:t>
      </w:r>
      <w:proofErr w:type="spellStart"/>
      <w:r w:rsidRPr="00EF2F0E">
        <w:t>f_offset</w:t>
      </w:r>
      <w:r w:rsidRPr="00EF2F0E">
        <w:rPr>
          <w:vertAlign w:val="subscript"/>
        </w:rPr>
        <w:t>max</w:t>
      </w:r>
      <w:proofErr w:type="spellEnd"/>
      <w:r w:rsidRPr="00EF2F0E">
        <w:t xml:space="preserve"> minus half of the bandwidth of the measuring filter.</w:t>
      </w:r>
    </w:p>
    <w:p w14:paraId="77735DF5" w14:textId="47A647B3" w:rsidR="007C7D44" w:rsidRPr="007C7D44" w:rsidRDefault="007C7D44" w:rsidP="00957E97">
      <w:pPr>
        <w:rPr>
          <w:rFonts w:eastAsia="SimSun"/>
          <w:lang w:eastAsia="en-GB"/>
        </w:rPr>
      </w:pPr>
      <w:proofErr w:type="spellStart"/>
      <w:r w:rsidRPr="00EF2F0E">
        <w:t>Δf</w:t>
      </w:r>
      <w:r w:rsidRPr="00EF2F0E">
        <w:rPr>
          <w:vertAlign w:val="subscript"/>
        </w:rPr>
        <w:t>OBUE</w:t>
      </w:r>
      <w:proofErr w:type="spellEnd"/>
      <w:r w:rsidRPr="00EF2F0E">
        <w:rPr>
          <w:vertAlign w:val="subscript"/>
        </w:rPr>
        <w:t xml:space="preserve"> </w:t>
      </w:r>
      <w:r w:rsidRPr="00EF2F0E">
        <w:t>is defined in clause 6.6.1.</w:t>
      </w:r>
    </w:p>
    <w:p w14:paraId="18DF8B97" w14:textId="77777777" w:rsidR="00957E97" w:rsidRDefault="00957E97" w:rsidP="00957E97">
      <w:pP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Pr>
          <w:b/>
          <w:i/>
          <w:noProof/>
          <w:color w:val="FF0000"/>
          <w:lang w:eastAsia="zh-CN"/>
        </w:rPr>
        <w:t>1</w:t>
      </w:r>
      <w:r w:rsidRPr="00225F64">
        <w:rPr>
          <w:rFonts w:hint="eastAsia"/>
          <w:b/>
          <w:i/>
          <w:noProof/>
          <w:color w:val="FF0000"/>
          <w:lang w:eastAsia="zh-CN"/>
        </w:rPr>
        <w:t>&gt;</w:t>
      </w:r>
    </w:p>
    <w:p w14:paraId="6445566F" w14:textId="2693470D" w:rsidR="00957E97" w:rsidRDefault="00957E97" w:rsidP="00957E97">
      <w:pPr>
        <w:rPr>
          <w:b/>
          <w:i/>
          <w:noProof/>
          <w:color w:val="FF0000"/>
          <w:lang w:eastAsia="zh-CN"/>
        </w:rPr>
      </w:pPr>
      <w:r w:rsidRPr="00225F64">
        <w:rPr>
          <w:rFonts w:hint="eastAsia"/>
          <w:b/>
          <w:i/>
          <w:noProof/>
          <w:color w:val="FF0000"/>
          <w:lang w:eastAsia="zh-CN"/>
        </w:rPr>
        <w:t>&lt;</w:t>
      </w:r>
      <w:r>
        <w:rPr>
          <w:b/>
          <w:i/>
          <w:noProof/>
          <w:color w:val="FF0000"/>
          <w:lang w:eastAsia="zh-CN"/>
        </w:rPr>
        <w:t>S</w:t>
      </w:r>
      <w:r w:rsidRPr="00225F64">
        <w:rPr>
          <w:b/>
          <w:i/>
          <w:noProof/>
          <w:color w:val="FF0000"/>
          <w:lang w:eastAsia="zh-CN"/>
        </w:rPr>
        <w:t>tart of change</w:t>
      </w:r>
      <w:r>
        <w:rPr>
          <w:b/>
          <w:i/>
          <w:noProof/>
          <w:color w:val="FF0000"/>
          <w:lang w:eastAsia="zh-CN"/>
        </w:rPr>
        <w:t>2</w:t>
      </w:r>
      <w:r w:rsidRPr="00225F64">
        <w:rPr>
          <w:rFonts w:hint="eastAsia"/>
          <w:b/>
          <w:i/>
          <w:noProof/>
          <w:color w:val="FF0000"/>
          <w:lang w:eastAsia="zh-CN"/>
        </w:rPr>
        <w:t>&gt;</w:t>
      </w:r>
    </w:p>
    <w:p w14:paraId="738CCC67" w14:textId="77777777" w:rsidR="007C7D44" w:rsidRPr="00EF2F0E" w:rsidRDefault="007C7D44" w:rsidP="007C7D44">
      <w:pPr>
        <w:pStyle w:val="Heading6"/>
      </w:pPr>
      <w:bookmarkStart w:id="20" w:name="_Toc52554814"/>
      <w:bookmarkStart w:id="21" w:name="_Toc52555284"/>
      <w:bookmarkStart w:id="22" w:name="_Toc486925408"/>
      <w:bookmarkStart w:id="23" w:name="_Hlk488398243"/>
      <w:r w:rsidRPr="00EF2F0E">
        <w:t>9.7.5.2.4.7</w:t>
      </w:r>
      <w:r w:rsidRPr="00EF2F0E">
        <w:tab/>
        <w:t>Additional band 32, 50, 51, 74, 75 and 76 unwanted emissions</w:t>
      </w:r>
      <w:bookmarkEnd w:id="20"/>
      <w:bookmarkEnd w:id="21"/>
    </w:p>
    <w:bookmarkEnd w:id="22"/>
    <w:p w14:paraId="7B8A81CD" w14:textId="77777777" w:rsidR="007C7D44" w:rsidRPr="00EF2F0E" w:rsidRDefault="007C7D44" w:rsidP="007C7D44">
      <w:r w:rsidRPr="00EF2F0E">
        <w:t xml:space="preserve">In certain regions, the following requirements may apply to BS operating in Band 32 within 1452-1492 MHz, </w:t>
      </w:r>
      <w:bookmarkStart w:id="24" w:name="_Hlk488398933"/>
      <w:r w:rsidRPr="00EF2F0E">
        <w:t xml:space="preserve">in Band 75 within 1432-1517 MHz and in Band 76 within 1427-1432 </w:t>
      </w:r>
      <w:proofErr w:type="spellStart"/>
      <w:r w:rsidRPr="00EF2F0E">
        <w:t>MHz.</w:t>
      </w:r>
      <w:bookmarkEnd w:id="24"/>
      <w:proofErr w:type="spellEnd"/>
      <w:r w:rsidRPr="00EF2F0E">
        <w:t xml:space="preserve"> </w:t>
      </w:r>
      <w:r w:rsidRPr="00EF2F0E">
        <w:rPr>
          <w:rFonts w:cs="v5.0.0"/>
        </w:rPr>
        <w:t xml:space="preserve">The </w:t>
      </w:r>
      <w:ins w:id="25" w:author="Aurelian Bria" w:date="2021-08-06T13:26:00Z">
        <w:r>
          <w:rPr>
            <w:rFonts w:cs="v5.0.0"/>
          </w:rPr>
          <w:t xml:space="preserve">maximum </w:t>
        </w:r>
      </w:ins>
      <w:r w:rsidRPr="00EF2F0E">
        <w:t>level of operating band unwanted emissions, measured</w:t>
      </w:r>
      <w:ins w:id="26" w:author="Aurelian Bria" w:date="2021-08-06T13:26:00Z">
        <w:r>
          <w:t xml:space="preserve"> as EIRP, </w:t>
        </w:r>
      </w:ins>
      <w:del w:id="27" w:author="Aurelian Bria" w:date="2021-08-06T13:26:00Z">
        <w:r w:rsidRPr="00EF2F0E" w:rsidDel="00403592">
          <w:delText xml:space="preserve"> </w:delText>
        </w:r>
      </w:del>
      <w:r w:rsidRPr="00EF2F0E">
        <w:t xml:space="preserve">on centre frequencies </w:t>
      </w:r>
      <w:proofErr w:type="spellStart"/>
      <w:r w:rsidRPr="00EF2F0E">
        <w:t>f_offset</w:t>
      </w:r>
      <w:proofErr w:type="spellEnd"/>
      <w:r w:rsidRPr="00EF2F0E">
        <w:t xml:space="preserve"> with filter bandwidth, according to table 9.7.5.2.4.7-1, shall not exceed the </w:t>
      </w:r>
      <w:del w:id="28" w:author="Aurelian Bria" w:date="2021-08-06T13:26:00Z">
        <w:r w:rsidRPr="00EF2F0E" w:rsidDel="00403592">
          <w:delText>maximum TRP</w:delText>
        </w:r>
      </w:del>
      <w:ins w:id="29" w:author="Aurelian Bria" w:date="2021-08-06T13:26:00Z">
        <w:r>
          <w:t>EIRP</w:t>
        </w:r>
      </w:ins>
      <w:r w:rsidRPr="00EF2F0E">
        <w:t xml:space="preserve"> limits indicated in the table.</w:t>
      </w:r>
      <w:del w:id="30" w:author="Aurelian Bria" w:date="2021-08-24T12:39:00Z">
        <w:r w:rsidRPr="00EF2F0E" w:rsidDel="00B00D4D">
          <w:delText xml:space="preserve">. </w:delText>
        </w:r>
      </w:del>
    </w:p>
    <w:p w14:paraId="0BA29561" w14:textId="77777777" w:rsidR="007C7D44" w:rsidRPr="00EF2F0E" w:rsidRDefault="007C7D44" w:rsidP="007C7D44">
      <w:bookmarkStart w:id="31" w:name="_Hlk488399038"/>
      <w:r w:rsidRPr="00EF2F0E">
        <w:t xml:space="preserve">For Band 32, this requirement applies in the frequency range 1452-1492 MHz when non-Mobile/Fixed Communications Network (MFCN) services are deployed in adjacent frequency ranges, while it applies also within 1427-1452 MHz and/or 1492-1517 MHz when MFCN services are deployed in such frequency ranges, even though part of the ranges falls in the spurious domain. For Band 75, this requirement applies in the frequency range 1427-1517 </w:t>
      </w:r>
      <w:proofErr w:type="spellStart"/>
      <w:r w:rsidRPr="00EF2F0E">
        <w:t>MHz.</w:t>
      </w:r>
      <w:proofErr w:type="spellEnd"/>
      <w:r w:rsidRPr="00EF2F0E">
        <w:t xml:space="preserve"> For Band 76, this requirement applies in the frequency range 1432-1517 MHz even though part of the range falls in the spurious domain.</w:t>
      </w:r>
      <w:bookmarkEnd w:id="31"/>
    </w:p>
    <w:p w14:paraId="7749601C" w14:textId="77777777" w:rsidR="007C7D44" w:rsidRPr="00EF2F0E" w:rsidRDefault="007C7D44" w:rsidP="007C7D44">
      <w:pPr>
        <w:pStyle w:val="TH"/>
        <w:rPr>
          <w:rFonts w:cs="v5.0.0"/>
          <w:lang w:eastAsia="ja-JP"/>
        </w:rPr>
      </w:pPr>
      <w:r w:rsidRPr="00EF2F0E">
        <w:t>Table 9.7.5.2.4.7-</w:t>
      </w:r>
      <w:r w:rsidRPr="00EF2F0E">
        <w:rPr>
          <w:lang w:eastAsia="zh-CN"/>
        </w:rPr>
        <w:t>1</w:t>
      </w:r>
      <w:r w:rsidRPr="00EF2F0E">
        <w:t xml:space="preserve">: </w:t>
      </w:r>
      <w:del w:id="32" w:author="Aurelian Bria" w:date="2021-08-06T13:27:00Z">
        <w:r w:rsidRPr="00EF2F0E" w:rsidDel="00C53D65">
          <w:delText>Declared operating band 32, 75 and 76 u</w:delText>
        </w:r>
      </w:del>
      <w:ins w:id="33" w:author="Aurelian Bria" w:date="2021-08-06T13:27:00Z">
        <w:r>
          <w:t>U</w:t>
        </w:r>
      </w:ins>
      <w:r w:rsidRPr="00EF2F0E">
        <w:t xml:space="preserve">nwanted emission </w:t>
      </w:r>
      <w:ins w:id="34" w:author="Aurelian Bria" w:date="2021-08-06T13:27:00Z">
        <w:r>
          <w:t>limits</w:t>
        </w:r>
      </w:ins>
      <w:ins w:id="35" w:author="Aurelian Bria" w:date="2021-08-24T12:38:00Z">
        <w:r>
          <w:t xml:space="preserve"> </w:t>
        </w:r>
      </w:ins>
      <w:r w:rsidRPr="00EF2F0E">
        <w:t>within 1427-1517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3"/>
        <w:gridCol w:w="2880"/>
        <w:gridCol w:w="2396"/>
      </w:tblGrid>
      <w:tr w:rsidR="007C7D44" w:rsidRPr="00EF2F0E" w14:paraId="72F631D6" w14:textId="77777777" w:rsidTr="00661CD3">
        <w:trPr>
          <w:jc w:val="center"/>
        </w:trPr>
        <w:tc>
          <w:tcPr>
            <w:tcW w:w="0" w:type="auto"/>
          </w:tcPr>
          <w:p w14:paraId="54F90303" w14:textId="77777777" w:rsidR="007C7D44" w:rsidRPr="00EF2F0E" w:rsidRDefault="007C7D44" w:rsidP="00661CD3">
            <w:pPr>
              <w:pStyle w:val="TAH"/>
              <w:rPr>
                <w:rFonts w:cs="v5.0.0"/>
              </w:rPr>
            </w:pPr>
            <w:r w:rsidRPr="00EF2F0E">
              <w:rPr>
                <w:rFonts w:cs="v5.0.0"/>
              </w:rPr>
              <w:t xml:space="preserve">Frequency offset of measurement filter centre frequency, </w:t>
            </w:r>
            <w:proofErr w:type="spellStart"/>
            <w:r w:rsidRPr="00EF2F0E">
              <w:rPr>
                <w:rFonts w:cs="v5.0.0"/>
              </w:rPr>
              <w:t>f_offset</w:t>
            </w:r>
            <w:proofErr w:type="spellEnd"/>
          </w:p>
        </w:tc>
        <w:tc>
          <w:tcPr>
            <w:tcW w:w="0" w:type="auto"/>
          </w:tcPr>
          <w:p w14:paraId="6FF57935" w14:textId="77777777" w:rsidR="007C7D44" w:rsidRPr="00EF2F0E" w:rsidRDefault="007C7D44" w:rsidP="00661CD3">
            <w:pPr>
              <w:pStyle w:val="TAH"/>
              <w:rPr>
                <w:rFonts w:cs="v5.0.0"/>
              </w:rPr>
            </w:pPr>
            <w:del w:id="36" w:author="Aurelian Bria" w:date="2021-08-06T13:27:00Z">
              <w:r w:rsidRPr="00EF2F0E" w:rsidDel="00C53D65">
                <w:rPr>
                  <w:rFonts w:cs="Arial"/>
                </w:rPr>
                <w:delText>Declared emission level</w:delText>
              </w:r>
            </w:del>
            <w:ins w:id="37" w:author="Aurelian Bria" w:date="2021-08-06T13:27:00Z">
              <w:r>
                <w:rPr>
                  <w:rFonts w:cs="Arial"/>
                </w:rPr>
                <w:t>EIRP limit</w:t>
              </w:r>
            </w:ins>
            <w:r w:rsidRPr="00EF2F0E">
              <w:rPr>
                <w:rFonts w:cs="Arial"/>
              </w:rPr>
              <w:t xml:space="preserve"> [</w:t>
            </w:r>
            <w:proofErr w:type="spellStart"/>
            <w:r w:rsidRPr="00EF2F0E">
              <w:rPr>
                <w:rFonts w:cs="Arial"/>
              </w:rPr>
              <w:t>dBm</w:t>
            </w:r>
            <w:proofErr w:type="spellEnd"/>
            <w:r w:rsidRPr="00EF2F0E">
              <w:rPr>
                <w:rFonts w:cs="Arial"/>
              </w:rPr>
              <w:t>]</w:t>
            </w:r>
          </w:p>
        </w:tc>
        <w:tc>
          <w:tcPr>
            <w:tcW w:w="0" w:type="auto"/>
          </w:tcPr>
          <w:p w14:paraId="3737CE68" w14:textId="77777777" w:rsidR="007C7D44" w:rsidRPr="00EF2F0E" w:rsidRDefault="007C7D44" w:rsidP="00661CD3">
            <w:pPr>
              <w:pStyle w:val="TAH"/>
              <w:rPr>
                <w:rFonts w:cs="v5.0.0"/>
              </w:rPr>
            </w:pPr>
            <w:r w:rsidRPr="00EF2F0E">
              <w:rPr>
                <w:rFonts w:cs="v5.0.0"/>
              </w:rPr>
              <w:t xml:space="preserve">Measurement bandwidth </w:t>
            </w:r>
          </w:p>
        </w:tc>
      </w:tr>
      <w:tr w:rsidR="007C7D44" w:rsidRPr="00EF2F0E" w14:paraId="0374D8E0" w14:textId="77777777" w:rsidTr="00661CD3">
        <w:trPr>
          <w:jc w:val="center"/>
        </w:trPr>
        <w:tc>
          <w:tcPr>
            <w:tcW w:w="0" w:type="auto"/>
            <w:vAlign w:val="center"/>
          </w:tcPr>
          <w:p w14:paraId="69E2D893" w14:textId="77777777" w:rsidR="007C7D44" w:rsidRPr="00EF2F0E" w:rsidRDefault="007C7D44" w:rsidP="00661CD3">
            <w:pPr>
              <w:pStyle w:val="TAC"/>
              <w:rPr>
                <w:rFonts w:cs="v5.0.0"/>
              </w:rPr>
            </w:pPr>
            <w:r w:rsidRPr="00EF2F0E">
              <w:rPr>
                <w:rFonts w:cs="v5.0.0"/>
                <w:lang w:eastAsia="zh-CN"/>
              </w:rPr>
              <w:t>2.5</w:t>
            </w:r>
            <w:r w:rsidRPr="00EF2F0E">
              <w:rPr>
                <w:rFonts w:cs="v5.0.0"/>
              </w:rPr>
              <w:t xml:space="preserve"> MHz</w:t>
            </w:r>
          </w:p>
        </w:tc>
        <w:tc>
          <w:tcPr>
            <w:tcW w:w="0" w:type="auto"/>
          </w:tcPr>
          <w:p w14:paraId="3E9B66BB" w14:textId="77777777" w:rsidR="007C7D44" w:rsidRPr="00EF2F0E" w:rsidRDefault="007C7D44" w:rsidP="00661CD3">
            <w:pPr>
              <w:pStyle w:val="TAC"/>
              <w:rPr>
                <w:rFonts w:cs="Arial"/>
                <w:lang w:eastAsia="ja-JP"/>
              </w:rPr>
            </w:pPr>
            <w:del w:id="38" w:author="Aurelian Bria" w:date="2021-08-06T13:27:00Z">
              <w:r w:rsidRPr="00EF2F0E" w:rsidDel="00EC5A94">
                <w:rPr>
                  <w:rFonts w:cs="Arial"/>
                </w:rPr>
                <w:delText>P</w:delText>
              </w:r>
              <w:r w:rsidRPr="00EF2F0E" w:rsidDel="00EC5A94">
                <w:rPr>
                  <w:rFonts w:cs="Arial"/>
                  <w:vertAlign w:val="subscript"/>
                </w:rPr>
                <w:delText>EIRP</w:delText>
              </w:r>
              <w:r w:rsidRPr="00EF2F0E" w:rsidDel="00EC5A94">
                <w:rPr>
                  <w:rFonts w:cs="Arial"/>
                </w:rPr>
                <w:delText xml:space="preserve"> – 17 dBi + 9 dB</w:delText>
              </w:r>
            </w:del>
            <w:ins w:id="39" w:author="Aurelian Bria" w:date="2021-08-06T13:27:00Z">
              <w:r>
                <w:rPr>
                  <w:rFonts w:cs="Arial"/>
                </w:rPr>
                <w:t>16.3</w:t>
              </w:r>
            </w:ins>
          </w:p>
        </w:tc>
        <w:tc>
          <w:tcPr>
            <w:tcW w:w="0" w:type="auto"/>
            <w:vAlign w:val="center"/>
          </w:tcPr>
          <w:p w14:paraId="6AC0D9EA" w14:textId="77777777" w:rsidR="007C7D44" w:rsidRPr="00EF2F0E" w:rsidRDefault="007C7D44" w:rsidP="00661CD3">
            <w:pPr>
              <w:pStyle w:val="TAC"/>
              <w:rPr>
                <w:rFonts w:cs="Arial"/>
              </w:rPr>
            </w:pPr>
            <w:r w:rsidRPr="00EF2F0E">
              <w:rPr>
                <w:rFonts w:cs="Arial"/>
              </w:rPr>
              <w:t>5</w:t>
            </w:r>
            <w:r w:rsidRPr="00EF2F0E">
              <w:rPr>
                <w:rFonts w:cs="Arial"/>
                <w:lang w:eastAsia="zh-CN"/>
              </w:rPr>
              <w:t xml:space="preserve"> M</w:t>
            </w:r>
            <w:r w:rsidRPr="00EF2F0E">
              <w:rPr>
                <w:rFonts w:cs="Arial"/>
              </w:rPr>
              <w:t xml:space="preserve">Hz </w:t>
            </w:r>
          </w:p>
        </w:tc>
      </w:tr>
      <w:tr w:rsidR="007C7D44" w:rsidRPr="00EF2F0E" w14:paraId="514E3B40" w14:textId="77777777" w:rsidTr="00661CD3">
        <w:trPr>
          <w:jc w:val="center"/>
        </w:trPr>
        <w:tc>
          <w:tcPr>
            <w:tcW w:w="0" w:type="auto"/>
            <w:vAlign w:val="center"/>
          </w:tcPr>
          <w:p w14:paraId="34B0CE4F" w14:textId="77777777" w:rsidR="007C7D44" w:rsidRPr="00EF2F0E" w:rsidRDefault="007C7D44" w:rsidP="00661CD3">
            <w:pPr>
              <w:pStyle w:val="TAC"/>
              <w:rPr>
                <w:rFonts w:cs="v5.0.0"/>
              </w:rPr>
            </w:pPr>
            <w:r w:rsidRPr="00EF2F0E">
              <w:rPr>
                <w:rFonts w:cs="v5.0.0"/>
                <w:lang w:eastAsia="zh-CN"/>
              </w:rPr>
              <w:t>7.5</w:t>
            </w:r>
            <w:r w:rsidRPr="00EF2F0E">
              <w:rPr>
                <w:rFonts w:cs="v5.0.0"/>
              </w:rPr>
              <w:t xml:space="preserve"> MHz</w:t>
            </w:r>
          </w:p>
        </w:tc>
        <w:tc>
          <w:tcPr>
            <w:tcW w:w="0" w:type="auto"/>
          </w:tcPr>
          <w:p w14:paraId="7DE78ABB" w14:textId="77777777" w:rsidR="007C7D44" w:rsidRPr="00EF2F0E" w:rsidRDefault="007C7D44" w:rsidP="00661CD3">
            <w:pPr>
              <w:pStyle w:val="TAC"/>
              <w:rPr>
                <w:rFonts w:cs="Arial"/>
                <w:lang w:eastAsia="ja-JP"/>
              </w:rPr>
            </w:pPr>
            <w:del w:id="40" w:author="Aurelian Bria" w:date="2021-08-06T13:27:00Z">
              <w:r w:rsidRPr="00EF2F0E" w:rsidDel="00EC5A94">
                <w:rPr>
                  <w:rFonts w:cs="Arial"/>
                </w:rPr>
                <w:delText>P</w:delText>
              </w:r>
              <w:r w:rsidRPr="00EF2F0E" w:rsidDel="00EC5A94">
                <w:rPr>
                  <w:rFonts w:cs="Arial"/>
                  <w:vertAlign w:val="subscript"/>
                </w:rPr>
                <w:delText>EIRP</w:delText>
              </w:r>
              <w:r w:rsidRPr="00EF2F0E" w:rsidDel="00EC5A94">
                <w:rPr>
                  <w:rFonts w:cs="Arial"/>
                </w:rPr>
                <w:delText xml:space="preserve"> – 17 dBi + 9 dB</w:delText>
              </w:r>
            </w:del>
            <w:ins w:id="41" w:author="Aurelian Bria" w:date="2021-08-06T13:27:00Z">
              <w:r>
                <w:rPr>
                  <w:rFonts w:cs="Arial"/>
                </w:rPr>
                <w:t>11</w:t>
              </w:r>
            </w:ins>
          </w:p>
        </w:tc>
        <w:tc>
          <w:tcPr>
            <w:tcW w:w="0" w:type="auto"/>
            <w:vAlign w:val="center"/>
          </w:tcPr>
          <w:p w14:paraId="36C22690" w14:textId="77777777" w:rsidR="007C7D44" w:rsidRPr="00EF2F0E" w:rsidRDefault="007C7D44" w:rsidP="00661CD3">
            <w:pPr>
              <w:pStyle w:val="TAC"/>
              <w:rPr>
                <w:rFonts w:cs="Arial"/>
              </w:rPr>
            </w:pPr>
            <w:r w:rsidRPr="00EF2F0E">
              <w:rPr>
                <w:rFonts w:cs="Arial"/>
              </w:rPr>
              <w:t>5</w:t>
            </w:r>
            <w:r w:rsidRPr="00EF2F0E">
              <w:rPr>
                <w:rFonts w:cs="Arial"/>
                <w:lang w:eastAsia="zh-CN"/>
              </w:rPr>
              <w:t xml:space="preserve"> M</w:t>
            </w:r>
            <w:r w:rsidRPr="00EF2F0E">
              <w:rPr>
                <w:rFonts w:cs="Arial"/>
              </w:rPr>
              <w:t xml:space="preserve">Hz </w:t>
            </w:r>
          </w:p>
        </w:tc>
      </w:tr>
      <w:tr w:rsidR="007C7D44" w:rsidRPr="00EF2F0E" w14:paraId="6C3D031B" w14:textId="77777777" w:rsidTr="00661CD3">
        <w:trPr>
          <w:jc w:val="center"/>
        </w:trPr>
        <w:tc>
          <w:tcPr>
            <w:tcW w:w="0" w:type="auto"/>
            <w:vAlign w:val="center"/>
          </w:tcPr>
          <w:p w14:paraId="4143F764" w14:textId="77777777" w:rsidR="007C7D44" w:rsidRPr="00EF2F0E" w:rsidRDefault="007C7D44" w:rsidP="00661CD3">
            <w:pPr>
              <w:pStyle w:val="TAC"/>
              <w:rPr>
                <w:rFonts w:cs="v5.0.0"/>
                <w:lang w:eastAsia="zh-CN"/>
              </w:rPr>
            </w:pPr>
            <w:r w:rsidRPr="00EF2F0E">
              <w:rPr>
                <w:rFonts w:cs="v5.0.0"/>
                <w:lang w:eastAsia="zh-CN"/>
              </w:rPr>
              <w:t>12.5</w:t>
            </w:r>
            <w:r w:rsidRPr="00EF2F0E">
              <w:rPr>
                <w:rFonts w:cs="v5.0.0"/>
              </w:rPr>
              <w:t xml:space="preserve"> </w:t>
            </w:r>
            <w:r w:rsidRPr="00EF2F0E">
              <w:rPr>
                <w:rFonts w:cs="Arial"/>
              </w:rPr>
              <w:t xml:space="preserve">MHz </w:t>
            </w:r>
            <w:r w:rsidRPr="00EF2F0E">
              <w:rPr>
                <w:rFonts w:cs="Arial" w:hint="eastAsia"/>
              </w:rPr>
              <w:t>≤</w:t>
            </w:r>
            <w:r w:rsidRPr="00EF2F0E">
              <w:rPr>
                <w:rFonts w:cs="v5.0.0"/>
              </w:rPr>
              <w:t xml:space="preserve"> </w:t>
            </w:r>
            <w:proofErr w:type="spellStart"/>
            <w:r w:rsidRPr="00EF2F0E">
              <w:rPr>
                <w:rFonts w:cs="v5.0.0"/>
                <w:lang w:eastAsia="zh-CN"/>
              </w:rPr>
              <w:t>f_offset</w:t>
            </w:r>
            <w:proofErr w:type="spellEnd"/>
            <w:r w:rsidRPr="00EF2F0E">
              <w:rPr>
                <w:rFonts w:cs="v5.0.0"/>
              </w:rPr>
              <w:t xml:space="preserve"> </w:t>
            </w:r>
            <w:r w:rsidRPr="00EF2F0E">
              <w:rPr>
                <w:rFonts w:cs="Arial" w:hint="eastAsia"/>
              </w:rPr>
              <w:t>≤</w:t>
            </w:r>
            <w:r w:rsidRPr="00EF2F0E">
              <w:rPr>
                <w:rFonts w:cs="v5.0.0"/>
              </w:rPr>
              <w:t xml:space="preserve"> </w:t>
            </w:r>
            <w:proofErr w:type="spellStart"/>
            <w:r w:rsidRPr="00EF2F0E">
              <w:rPr>
                <w:rFonts w:cs="v5.0.0"/>
              </w:rPr>
              <w:t>f_offset</w:t>
            </w:r>
            <w:r w:rsidRPr="00EF2F0E">
              <w:rPr>
                <w:rFonts w:cs="v5.0.0"/>
                <w:vertAlign w:val="subscript"/>
              </w:rPr>
              <w:t>max</w:t>
            </w:r>
            <w:proofErr w:type="spellEnd"/>
          </w:p>
        </w:tc>
        <w:tc>
          <w:tcPr>
            <w:tcW w:w="0" w:type="auto"/>
          </w:tcPr>
          <w:p w14:paraId="67769BCE" w14:textId="77777777" w:rsidR="007C7D44" w:rsidRPr="00EF2F0E" w:rsidRDefault="007C7D44" w:rsidP="00661CD3">
            <w:pPr>
              <w:pStyle w:val="TAC"/>
              <w:rPr>
                <w:rFonts w:cs="Arial"/>
                <w:lang w:eastAsia="ja-JP"/>
              </w:rPr>
            </w:pPr>
            <w:del w:id="42" w:author="Aurelian Bria" w:date="2021-08-06T13:27:00Z">
              <w:r w:rsidRPr="00EF2F0E" w:rsidDel="00EC5A94">
                <w:rPr>
                  <w:rFonts w:cs="Arial"/>
                </w:rPr>
                <w:delText>P</w:delText>
              </w:r>
              <w:r w:rsidRPr="00EF2F0E" w:rsidDel="00EC5A94">
                <w:rPr>
                  <w:rFonts w:cs="Arial"/>
                  <w:vertAlign w:val="subscript"/>
                </w:rPr>
                <w:delText>EIRP</w:delText>
              </w:r>
              <w:r w:rsidRPr="00EF2F0E" w:rsidDel="00EC5A94">
                <w:rPr>
                  <w:rFonts w:cs="Arial"/>
                </w:rPr>
                <w:delText xml:space="preserve"> – 17 dBi + 9 dB</w:delText>
              </w:r>
            </w:del>
            <w:ins w:id="43" w:author="Aurelian Bria" w:date="2021-08-06T13:27:00Z">
              <w:r>
                <w:rPr>
                  <w:rFonts w:cs="Arial"/>
                </w:rPr>
                <w:t>9</w:t>
              </w:r>
            </w:ins>
          </w:p>
        </w:tc>
        <w:tc>
          <w:tcPr>
            <w:tcW w:w="0" w:type="auto"/>
            <w:vAlign w:val="center"/>
          </w:tcPr>
          <w:p w14:paraId="4C441DEE" w14:textId="77777777" w:rsidR="007C7D44" w:rsidRPr="00EF2F0E" w:rsidRDefault="007C7D44" w:rsidP="00661CD3">
            <w:pPr>
              <w:pStyle w:val="TAC"/>
              <w:rPr>
                <w:rFonts w:cs="Arial"/>
              </w:rPr>
            </w:pPr>
            <w:r w:rsidRPr="00EF2F0E">
              <w:rPr>
                <w:rFonts w:cs="Arial"/>
              </w:rPr>
              <w:t>5 MHz</w:t>
            </w:r>
          </w:p>
        </w:tc>
      </w:tr>
      <w:tr w:rsidR="007C7D44" w:rsidRPr="00EF2F0E" w14:paraId="3CA0965A" w14:textId="77777777" w:rsidTr="00661CD3">
        <w:trPr>
          <w:jc w:val="center"/>
        </w:trPr>
        <w:tc>
          <w:tcPr>
            <w:tcW w:w="0" w:type="auto"/>
            <w:gridSpan w:val="3"/>
            <w:vAlign w:val="center"/>
          </w:tcPr>
          <w:p w14:paraId="7BAD263B" w14:textId="77777777" w:rsidR="007C7D44" w:rsidRPr="00EF2F0E" w:rsidRDefault="007C7D44" w:rsidP="00661CD3">
            <w:pPr>
              <w:pStyle w:val="TAN"/>
            </w:pPr>
            <w:r w:rsidRPr="00EF2F0E">
              <w:t>NOTE:</w:t>
            </w:r>
            <w:r w:rsidRPr="00EF2F0E">
              <w:tab/>
              <w:t xml:space="preserve">For Band 32, when non-MFCN services are deployed in the adjacent bands, </w:t>
            </w:r>
            <w:proofErr w:type="spellStart"/>
            <w:r w:rsidRPr="00EF2F0E">
              <w:t>f_offset</w:t>
            </w:r>
            <w:r w:rsidRPr="00EF2F0E">
              <w:rPr>
                <w:vertAlign w:val="subscript"/>
              </w:rPr>
              <w:t>max</w:t>
            </w:r>
            <w:proofErr w:type="spellEnd"/>
            <w:r w:rsidRPr="00EF2F0E">
              <w:t xml:space="preserve"> denotes the frequency difference between the lower Base Station RF Bandwidth edge and 1454.5 MHz, and the frequency difference between the upper Base Station RF </w:t>
            </w:r>
            <w:proofErr w:type="spellStart"/>
            <w:r w:rsidRPr="00EF2F0E">
              <w:t>Bandwidthl</w:t>
            </w:r>
            <w:proofErr w:type="spellEnd"/>
            <w:r w:rsidRPr="00EF2F0E">
              <w:t xml:space="preserve"> edge and 1489.5 MHz for the set channel position. For Band 32, when MFCN services are deployed in the adjacent frequencies, Band 75 and Band 76, </w:t>
            </w:r>
            <w:proofErr w:type="spellStart"/>
            <w:r w:rsidRPr="00EF2F0E">
              <w:t>f_offset</w:t>
            </w:r>
            <w:r w:rsidRPr="00EF2F0E">
              <w:rPr>
                <w:vertAlign w:val="subscript"/>
              </w:rPr>
              <w:t>max</w:t>
            </w:r>
            <w:proofErr w:type="spellEnd"/>
            <w:r w:rsidRPr="00EF2F0E">
              <w:t xml:space="preserve"> denotes the frequency difference between the lower Base Station RF Bandwidth edge and 1429.5 MHz, and the frequency difference between the upper Base Station RF Bandwidth edge and 1514.5 MHz for the set channel position.</w:t>
            </w:r>
          </w:p>
        </w:tc>
      </w:tr>
    </w:tbl>
    <w:p w14:paraId="77B4CA57" w14:textId="77777777" w:rsidR="007C7D44" w:rsidRPr="00EF2F0E" w:rsidRDefault="007C7D44" w:rsidP="007C7D44"/>
    <w:p w14:paraId="6DC36F07" w14:textId="77777777" w:rsidR="007C7D44" w:rsidRPr="00EF2F0E" w:rsidDel="001A3727" w:rsidRDefault="007C7D44" w:rsidP="007C7D44">
      <w:pPr>
        <w:keepLines/>
        <w:ind w:left="1135" w:hanging="851"/>
        <w:rPr>
          <w:del w:id="44" w:author="Aurelian Bria" w:date="2021-08-06T13:51:00Z"/>
        </w:rPr>
      </w:pPr>
      <w:del w:id="45" w:author="Aurelian Bria" w:date="2021-08-06T13:51:00Z">
        <w:r w:rsidRPr="00EF2F0E" w:rsidDel="001A3727">
          <w:delText>NOTE:</w:delText>
        </w:r>
        <w:r w:rsidRPr="00EF2F0E" w:rsidDel="001A3727">
          <w:tab/>
          <w:delText>The regional requirement is defined in terms of EIRP (effective isotropic radiated power), which is dependent on both the BS emissions at the antenna connector and the deployment (including antenna gain and feeder loss). The method outlined in annex B.1 indicates how the limit in table 9.7.5.2.4.7-1 demonstrates compliance to the regional requirement.</w:delText>
        </w:r>
      </w:del>
    </w:p>
    <w:p w14:paraId="7D875075" w14:textId="77777777" w:rsidR="007C7D44" w:rsidRPr="00EF2F0E" w:rsidRDefault="007C7D44" w:rsidP="007C7D44">
      <w:r w:rsidRPr="00EF2F0E">
        <w:rPr>
          <w:rFonts w:cs="v5.0.0"/>
        </w:rPr>
        <w:lastRenderedPageBreak/>
        <w:t xml:space="preserve">In certain regions, the following requirement may apply to BS operating in Band 32 within 1452-1492MHz for the protection of non-MFCN services in spectrum adjacent to the frequency range 1452-1492 </w:t>
      </w:r>
      <w:proofErr w:type="spellStart"/>
      <w:r w:rsidRPr="00EF2F0E">
        <w:rPr>
          <w:rFonts w:cs="v5.0.0"/>
        </w:rPr>
        <w:t>MHz.</w:t>
      </w:r>
      <w:proofErr w:type="spellEnd"/>
      <w:r w:rsidRPr="00EF2F0E">
        <w:rPr>
          <w:rFonts w:cs="v5.0.0"/>
        </w:rPr>
        <w:t xml:space="preserve"> The </w:t>
      </w:r>
      <w:ins w:id="46" w:author="Aurelian Bria" w:date="2021-08-06T13:52:00Z">
        <w:r>
          <w:rPr>
            <w:rFonts w:cs="v5.0.0"/>
          </w:rPr>
          <w:t xml:space="preserve">maximum </w:t>
        </w:r>
      </w:ins>
      <w:r w:rsidRPr="00EF2F0E">
        <w:t>level of emissions, measured</w:t>
      </w:r>
      <w:ins w:id="47" w:author="Aurelian Bria" w:date="2021-08-06T13:52:00Z">
        <w:r>
          <w:t xml:space="preserve"> as EIRP</w:t>
        </w:r>
        <w:proofErr w:type="gramStart"/>
        <w:r>
          <w:t xml:space="preserve">, </w:t>
        </w:r>
      </w:ins>
      <w:r w:rsidRPr="00EF2F0E">
        <w:t xml:space="preserve"> on</w:t>
      </w:r>
      <w:proofErr w:type="gramEnd"/>
      <w:r w:rsidRPr="00EF2F0E">
        <w:t xml:space="preserve"> centre frequencies </w:t>
      </w:r>
      <w:proofErr w:type="spellStart"/>
      <w:r w:rsidRPr="00EF2F0E">
        <w:t>F</w:t>
      </w:r>
      <w:r w:rsidRPr="00EF2F0E">
        <w:rPr>
          <w:vertAlign w:val="subscript"/>
        </w:rPr>
        <w:t>filter</w:t>
      </w:r>
      <w:proofErr w:type="spellEnd"/>
      <w:r w:rsidRPr="00EF2F0E">
        <w:t xml:space="preserve"> with filter bandwidth according to Table 9.7.5.2.4.7-2, shall not exceed the </w:t>
      </w:r>
      <w:del w:id="48" w:author="Aurelian Bria" w:date="2021-08-06T13:52:00Z">
        <w:r w:rsidRPr="00EF2F0E" w:rsidDel="00183CAB">
          <w:delText>maximum TRP</w:delText>
        </w:r>
      </w:del>
      <w:ins w:id="49" w:author="Aurelian Bria" w:date="2021-08-06T13:52:00Z">
        <w:r>
          <w:t>EIRP</w:t>
        </w:r>
      </w:ins>
      <w:r w:rsidRPr="00EF2F0E">
        <w:t xml:space="preserve"> limits indicated in the table. This requirement applies in the frequency range 1429-1518</w:t>
      </w:r>
      <w:ins w:id="50" w:author="Aurelian Bria" w:date="2021-08-06T13:53:00Z">
        <w:r>
          <w:t xml:space="preserve"> </w:t>
        </w:r>
      </w:ins>
      <w:r w:rsidRPr="00EF2F0E">
        <w:t>MHz even though part of the range falls in the spurious domain.</w:t>
      </w:r>
    </w:p>
    <w:p w14:paraId="4B268E84" w14:textId="77777777" w:rsidR="007C7D44" w:rsidRPr="00EF2F0E" w:rsidRDefault="007C7D44" w:rsidP="007C7D44">
      <w:pPr>
        <w:pStyle w:val="TH"/>
      </w:pPr>
      <w:r w:rsidRPr="00EF2F0E">
        <w:t>Table 9.7.5.2.4.7-</w:t>
      </w:r>
      <w:r w:rsidRPr="00EF2F0E">
        <w:rPr>
          <w:lang w:eastAsia="zh-CN"/>
        </w:rPr>
        <w:t>2</w:t>
      </w:r>
      <w:r w:rsidRPr="00EF2F0E">
        <w:t xml:space="preserve">: </w:t>
      </w:r>
      <w:del w:id="51" w:author="Aurelian Bria" w:date="2021-08-06T13:54:00Z">
        <w:r w:rsidRPr="00EF2F0E" w:rsidDel="004C1C0C">
          <w:delText xml:space="preserve">Operating band 32 </w:delText>
        </w:r>
      </w:del>
      <w:del w:id="52" w:author="Aurelian Bria" w:date="2021-08-06T13:53:00Z">
        <w:r w:rsidRPr="00EF2F0E" w:rsidDel="00DE15FD">
          <w:delText xml:space="preserve">declared </w:delText>
        </w:r>
      </w:del>
      <w:ins w:id="53" w:author="Aurelian Bria" w:date="2021-08-06T13:54:00Z">
        <w:r>
          <w:t xml:space="preserve">Unwanted </w:t>
        </w:r>
      </w:ins>
      <w:r w:rsidRPr="00EF2F0E">
        <w:t>emission</w:t>
      </w:r>
      <w:ins w:id="54" w:author="Aurelian Bria" w:date="2021-08-06T13:53:00Z">
        <w:r>
          <w:t xml:space="preserve"> limits</w:t>
        </w:r>
      </w:ins>
      <w:r w:rsidRPr="00EF2F0E">
        <w:t xml:space="preserve"> outside 1452</w:t>
      </w:r>
      <w:r w:rsidRPr="00EF2F0E">
        <w:rPr>
          <w:lang w:eastAsia="ja-JP"/>
        </w:rPr>
        <w:t>-</w:t>
      </w:r>
      <w:r w:rsidRPr="00EF2F0E">
        <w:t>1492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939"/>
        <w:gridCol w:w="1939"/>
      </w:tblGrid>
      <w:tr w:rsidR="007C7D44" w:rsidRPr="00EF2F0E" w14:paraId="6941B37C" w14:textId="77777777" w:rsidTr="00661CD3">
        <w:trPr>
          <w:jc w:val="center"/>
        </w:trPr>
        <w:tc>
          <w:tcPr>
            <w:tcW w:w="3023" w:type="dxa"/>
          </w:tcPr>
          <w:p w14:paraId="21363B17" w14:textId="77777777" w:rsidR="007C7D44" w:rsidRPr="00EF2F0E" w:rsidRDefault="007C7D44" w:rsidP="00661CD3">
            <w:pPr>
              <w:pStyle w:val="TAH"/>
              <w:rPr>
                <w:rFonts w:cs="Arial"/>
              </w:rPr>
            </w:pPr>
            <w:r w:rsidRPr="00EF2F0E">
              <w:rPr>
                <w:rFonts w:cs="Arial"/>
              </w:rPr>
              <w:t xml:space="preserve">Filter </w:t>
            </w:r>
            <w:r w:rsidRPr="00EF2F0E">
              <w:rPr>
                <w:rFonts w:cs="v5.0.0"/>
              </w:rPr>
              <w:t xml:space="preserve">centre frequency, </w:t>
            </w:r>
            <w:proofErr w:type="spellStart"/>
            <w:r w:rsidRPr="00EF2F0E">
              <w:rPr>
                <w:rFonts w:cs="Arial"/>
              </w:rPr>
              <w:t>F</w:t>
            </w:r>
            <w:r w:rsidRPr="00EF2F0E">
              <w:rPr>
                <w:rFonts w:cs="Arial"/>
                <w:vertAlign w:val="subscript"/>
              </w:rPr>
              <w:t>filter</w:t>
            </w:r>
            <w:proofErr w:type="spellEnd"/>
          </w:p>
        </w:tc>
        <w:tc>
          <w:tcPr>
            <w:tcW w:w="1939" w:type="dxa"/>
          </w:tcPr>
          <w:p w14:paraId="3885B2BA" w14:textId="77777777" w:rsidR="007C7D44" w:rsidRPr="00EF2F0E" w:rsidRDefault="007C7D44" w:rsidP="00661CD3">
            <w:pPr>
              <w:pStyle w:val="TAH"/>
              <w:rPr>
                <w:rFonts w:cs="Arial"/>
              </w:rPr>
            </w:pPr>
            <w:del w:id="55" w:author="Aurelian Bria" w:date="2021-08-06T13:54:00Z">
              <w:r w:rsidRPr="00EF2F0E" w:rsidDel="00BD66E6">
                <w:rPr>
                  <w:rFonts w:cs="Arial"/>
                </w:rPr>
                <w:delText>Declared emission level</w:delText>
              </w:r>
            </w:del>
            <w:ins w:id="56" w:author="Aurelian Bria" w:date="2021-08-06T13:54:00Z">
              <w:r>
                <w:rPr>
                  <w:rFonts w:cs="Arial"/>
                </w:rPr>
                <w:t>EIRP limit</w:t>
              </w:r>
            </w:ins>
            <w:r w:rsidRPr="00EF2F0E">
              <w:rPr>
                <w:rFonts w:cs="Arial"/>
              </w:rPr>
              <w:t xml:space="preserve"> [</w:t>
            </w:r>
            <w:proofErr w:type="spellStart"/>
            <w:r w:rsidRPr="00EF2F0E">
              <w:rPr>
                <w:rFonts w:cs="Arial"/>
              </w:rPr>
              <w:t>dBm</w:t>
            </w:r>
            <w:proofErr w:type="spellEnd"/>
            <w:r w:rsidRPr="00EF2F0E">
              <w:rPr>
                <w:rFonts w:cs="Arial"/>
              </w:rPr>
              <w:t>]</w:t>
            </w:r>
          </w:p>
        </w:tc>
        <w:tc>
          <w:tcPr>
            <w:tcW w:w="1939" w:type="dxa"/>
          </w:tcPr>
          <w:p w14:paraId="7C266D72" w14:textId="77777777" w:rsidR="007C7D44" w:rsidRPr="00EF2F0E" w:rsidRDefault="007C7D44" w:rsidP="00661CD3">
            <w:pPr>
              <w:pStyle w:val="TAH"/>
              <w:rPr>
                <w:rFonts w:cs="Arial"/>
              </w:rPr>
            </w:pPr>
            <w:r w:rsidRPr="00EF2F0E">
              <w:rPr>
                <w:rFonts w:cs="Arial"/>
              </w:rPr>
              <w:t>Measurement bandwidth</w:t>
            </w:r>
          </w:p>
        </w:tc>
      </w:tr>
      <w:tr w:rsidR="007C7D44" w:rsidRPr="00EF2F0E" w14:paraId="1DCC1EAD" w14:textId="77777777" w:rsidTr="00661CD3">
        <w:trPr>
          <w:jc w:val="center"/>
        </w:trPr>
        <w:tc>
          <w:tcPr>
            <w:tcW w:w="3023" w:type="dxa"/>
          </w:tcPr>
          <w:p w14:paraId="188F8CAB" w14:textId="77777777" w:rsidR="007C7D44" w:rsidRPr="00EF2F0E" w:rsidRDefault="007C7D44" w:rsidP="00661CD3">
            <w:pPr>
              <w:pStyle w:val="TAC"/>
              <w:rPr>
                <w:rFonts w:cs="Arial"/>
              </w:rPr>
            </w:pPr>
            <w:r w:rsidRPr="00EF2F0E">
              <w:rPr>
                <w:rFonts w:cs="Arial"/>
              </w:rPr>
              <w:t xml:space="preserve">1429.5 MHz </w:t>
            </w:r>
            <w:r w:rsidRPr="00EF2F0E">
              <w:rPr>
                <w:rFonts w:cs="Arial" w:hint="eastAsia"/>
              </w:rPr>
              <w:t>≤</w:t>
            </w:r>
            <w:r w:rsidRPr="00EF2F0E">
              <w:rPr>
                <w:rFonts w:cs="Arial"/>
              </w:rPr>
              <w:t xml:space="preserve"> </w:t>
            </w:r>
            <w:proofErr w:type="spellStart"/>
            <w:r w:rsidRPr="00EF2F0E">
              <w:rPr>
                <w:rFonts w:cs="Arial"/>
              </w:rPr>
              <w:t>F</w:t>
            </w:r>
            <w:r w:rsidRPr="00EF2F0E">
              <w:rPr>
                <w:rFonts w:cs="Arial"/>
                <w:vertAlign w:val="subscript"/>
              </w:rPr>
              <w:t>filter</w:t>
            </w:r>
            <w:proofErr w:type="spellEnd"/>
            <w:r w:rsidRPr="00EF2F0E">
              <w:rPr>
                <w:rFonts w:cs="Arial"/>
              </w:rPr>
              <w:t xml:space="preserve"> </w:t>
            </w:r>
            <w:r w:rsidRPr="00EF2F0E">
              <w:rPr>
                <w:rFonts w:cs="Arial" w:hint="eastAsia"/>
              </w:rPr>
              <w:t>≤</w:t>
            </w:r>
            <w:r w:rsidRPr="00EF2F0E">
              <w:rPr>
                <w:rFonts w:cs="Arial"/>
              </w:rPr>
              <w:t xml:space="preserve"> 1448.5 MHz</w:t>
            </w:r>
          </w:p>
        </w:tc>
        <w:tc>
          <w:tcPr>
            <w:tcW w:w="1939" w:type="dxa"/>
          </w:tcPr>
          <w:p w14:paraId="56142FD2" w14:textId="77777777" w:rsidR="007C7D44" w:rsidRPr="00EF2F0E" w:rsidRDefault="007C7D44" w:rsidP="00661CD3">
            <w:pPr>
              <w:pStyle w:val="TAC"/>
              <w:rPr>
                <w:rFonts w:cs="Arial"/>
              </w:rPr>
            </w:pPr>
            <w:del w:id="57" w:author="Aurelian Bria" w:date="2021-08-06T13:54:00Z">
              <w:r w:rsidRPr="00EF2F0E" w:rsidDel="00BD66E6">
                <w:rPr>
                  <w:rFonts w:cs="Arial"/>
                </w:rPr>
                <w:delText>P</w:delText>
              </w:r>
              <w:r w:rsidRPr="00EF2F0E" w:rsidDel="00BD66E6">
                <w:rPr>
                  <w:rFonts w:cs="Arial"/>
                  <w:vertAlign w:val="subscript"/>
                </w:rPr>
                <w:delText>EIRP</w:delText>
              </w:r>
              <w:r w:rsidRPr="00EF2F0E" w:rsidDel="00BD66E6">
                <w:rPr>
                  <w:rFonts w:cs="Arial"/>
                </w:rPr>
                <w:delText xml:space="preserve"> – 17 dBi + 9 dB</w:delText>
              </w:r>
            </w:del>
            <w:ins w:id="58" w:author="Aurelian Bria" w:date="2021-08-06T13:54:00Z">
              <w:r>
                <w:rPr>
                  <w:rFonts w:cs="Arial"/>
                </w:rPr>
                <w:t>20</w:t>
              </w:r>
            </w:ins>
          </w:p>
        </w:tc>
        <w:tc>
          <w:tcPr>
            <w:tcW w:w="1939" w:type="dxa"/>
          </w:tcPr>
          <w:p w14:paraId="5F7B71DD" w14:textId="77777777" w:rsidR="007C7D44" w:rsidRPr="00EF2F0E" w:rsidRDefault="007C7D44" w:rsidP="00661CD3">
            <w:pPr>
              <w:pStyle w:val="TAC"/>
              <w:rPr>
                <w:rFonts w:cs="Arial"/>
              </w:rPr>
            </w:pPr>
            <w:r w:rsidRPr="00EF2F0E">
              <w:rPr>
                <w:rFonts w:cs="Arial"/>
              </w:rPr>
              <w:t>1 MHz</w:t>
            </w:r>
          </w:p>
        </w:tc>
      </w:tr>
      <w:tr w:rsidR="007C7D44" w:rsidRPr="00EF2F0E" w14:paraId="12333EA7" w14:textId="77777777" w:rsidTr="00661CD3">
        <w:trPr>
          <w:jc w:val="center"/>
        </w:trPr>
        <w:tc>
          <w:tcPr>
            <w:tcW w:w="3023" w:type="dxa"/>
          </w:tcPr>
          <w:p w14:paraId="3AC1A233" w14:textId="77777777" w:rsidR="007C7D44" w:rsidRPr="00EF2F0E" w:rsidRDefault="007C7D44" w:rsidP="00661CD3">
            <w:pPr>
              <w:pStyle w:val="TAC"/>
              <w:rPr>
                <w:rFonts w:cs="Arial"/>
              </w:rPr>
            </w:pPr>
            <w:proofErr w:type="spellStart"/>
            <w:r w:rsidRPr="00EF2F0E">
              <w:rPr>
                <w:rFonts w:cs="Arial"/>
              </w:rPr>
              <w:t>F</w:t>
            </w:r>
            <w:r w:rsidRPr="00EF2F0E">
              <w:rPr>
                <w:rFonts w:cs="Arial"/>
                <w:vertAlign w:val="subscript"/>
              </w:rPr>
              <w:t>filter</w:t>
            </w:r>
            <w:proofErr w:type="spellEnd"/>
            <w:r w:rsidRPr="00EF2F0E">
              <w:rPr>
                <w:rFonts w:cs="Arial"/>
              </w:rPr>
              <w:t xml:space="preserve"> =  1450.5 MHz</w:t>
            </w:r>
          </w:p>
        </w:tc>
        <w:tc>
          <w:tcPr>
            <w:tcW w:w="1939" w:type="dxa"/>
          </w:tcPr>
          <w:p w14:paraId="31783FB7" w14:textId="77777777" w:rsidR="007C7D44" w:rsidRPr="00EF2F0E" w:rsidRDefault="007C7D44" w:rsidP="00661CD3">
            <w:pPr>
              <w:pStyle w:val="TAC"/>
              <w:rPr>
                <w:rFonts w:cs="Arial"/>
                <w:lang w:eastAsia="ja-JP"/>
              </w:rPr>
            </w:pPr>
            <w:del w:id="59" w:author="Aurelian Bria" w:date="2021-08-06T13:54:00Z">
              <w:r w:rsidRPr="00EF2F0E" w:rsidDel="00BD66E6">
                <w:rPr>
                  <w:rFonts w:cs="Arial"/>
                </w:rPr>
                <w:delText>P</w:delText>
              </w:r>
              <w:r w:rsidRPr="00EF2F0E" w:rsidDel="00BD66E6">
                <w:rPr>
                  <w:rFonts w:cs="Arial"/>
                  <w:vertAlign w:val="subscript"/>
                </w:rPr>
                <w:delText>EIRP</w:delText>
              </w:r>
              <w:r w:rsidRPr="00EF2F0E" w:rsidDel="00BD66E6">
                <w:rPr>
                  <w:rFonts w:cs="Arial"/>
                </w:rPr>
                <w:delText xml:space="preserve"> – 17 dBi + 9 dB</w:delText>
              </w:r>
            </w:del>
            <w:ins w:id="60" w:author="Aurelian Bria" w:date="2021-08-06T13:54:00Z">
              <w:r>
                <w:rPr>
                  <w:rFonts w:cs="Arial"/>
                </w:rPr>
                <w:t>14</w:t>
              </w:r>
            </w:ins>
          </w:p>
        </w:tc>
        <w:tc>
          <w:tcPr>
            <w:tcW w:w="1939" w:type="dxa"/>
          </w:tcPr>
          <w:p w14:paraId="6D312A5E" w14:textId="77777777" w:rsidR="007C7D44" w:rsidRPr="00EF2F0E" w:rsidRDefault="007C7D44" w:rsidP="00661CD3">
            <w:pPr>
              <w:pStyle w:val="TAC"/>
              <w:rPr>
                <w:rFonts w:cs="Arial"/>
              </w:rPr>
            </w:pPr>
            <w:r w:rsidRPr="00EF2F0E">
              <w:rPr>
                <w:rFonts w:cs="Arial"/>
              </w:rPr>
              <w:t>3 MHz</w:t>
            </w:r>
          </w:p>
        </w:tc>
      </w:tr>
      <w:tr w:rsidR="007C7D44" w:rsidRPr="00EF2F0E" w14:paraId="6B8B16AE" w14:textId="77777777" w:rsidTr="00661CD3">
        <w:trPr>
          <w:jc w:val="center"/>
        </w:trPr>
        <w:tc>
          <w:tcPr>
            <w:tcW w:w="3023" w:type="dxa"/>
          </w:tcPr>
          <w:p w14:paraId="52F752BA" w14:textId="77777777" w:rsidR="007C7D44" w:rsidRPr="00EF2F0E" w:rsidRDefault="007C7D44" w:rsidP="00661CD3">
            <w:pPr>
              <w:pStyle w:val="TAC"/>
              <w:rPr>
                <w:rFonts w:cs="Arial"/>
              </w:rPr>
            </w:pPr>
            <w:proofErr w:type="spellStart"/>
            <w:r w:rsidRPr="00EF2F0E">
              <w:rPr>
                <w:rFonts w:cs="Arial"/>
              </w:rPr>
              <w:t>F</w:t>
            </w:r>
            <w:r w:rsidRPr="00EF2F0E">
              <w:rPr>
                <w:rFonts w:cs="Arial"/>
                <w:vertAlign w:val="subscript"/>
              </w:rPr>
              <w:t>filter</w:t>
            </w:r>
            <w:proofErr w:type="spellEnd"/>
            <w:r w:rsidRPr="00EF2F0E">
              <w:rPr>
                <w:rFonts w:cs="Arial"/>
              </w:rPr>
              <w:t xml:space="preserve">  = 1493.5 MHz</w:t>
            </w:r>
          </w:p>
        </w:tc>
        <w:tc>
          <w:tcPr>
            <w:tcW w:w="1939" w:type="dxa"/>
          </w:tcPr>
          <w:p w14:paraId="752D7D0A" w14:textId="77777777" w:rsidR="007C7D44" w:rsidRPr="00EF2F0E" w:rsidRDefault="007C7D44" w:rsidP="00661CD3">
            <w:pPr>
              <w:pStyle w:val="TAC"/>
              <w:rPr>
                <w:rFonts w:cs="Arial"/>
              </w:rPr>
            </w:pPr>
            <w:del w:id="61" w:author="Aurelian Bria" w:date="2021-08-06T13:54:00Z">
              <w:r w:rsidRPr="00EF2F0E" w:rsidDel="00BD66E6">
                <w:rPr>
                  <w:rFonts w:cs="Arial"/>
                </w:rPr>
                <w:delText>P</w:delText>
              </w:r>
              <w:r w:rsidRPr="00EF2F0E" w:rsidDel="00BD66E6">
                <w:rPr>
                  <w:rFonts w:cs="Arial"/>
                  <w:vertAlign w:val="subscript"/>
                </w:rPr>
                <w:delText>EIRP</w:delText>
              </w:r>
              <w:r w:rsidRPr="00EF2F0E" w:rsidDel="00BD66E6">
                <w:rPr>
                  <w:rFonts w:cs="Arial"/>
                </w:rPr>
                <w:delText xml:space="preserve"> – 17 dBi + 9 dB</w:delText>
              </w:r>
            </w:del>
            <w:ins w:id="62" w:author="Aurelian Bria" w:date="2021-08-06T13:54:00Z">
              <w:r>
                <w:rPr>
                  <w:rFonts w:cs="Arial"/>
                </w:rPr>
                <w:t>14</w:t>
              </w:r>
            </w:ins>
          </w:p>
        </w:tc>
        <w:tc>
          <w:tcPr>
            <w:tcW w:w="1939" w:type="dxa"/>
          </w:tcPr>
          <w:p w14:paraId="6D22CFCF" w14:textId="77777777" w:rsidR="007C7D44" w:rsidRPr="00EF2F0E" w:rsidRDefault="007C7D44" w:rsidP="00661CD3">
            <w:pPr>
              <w:pStyle w:val="TAC"/>
              <w:rPr>
                <w:rFonts w:cs="Arial"/>
              </w:rPr>
            </w:pPr>
            <w:r w:rsidRPr="00EF2F0E">
              <w:rPr>
                <w:rFonts w:cs="Arial"/>
              </w:rPr>
              <w:t>3 MHz</w:t>
            </w:r>
          </w:p>
        </w:tc>
      </w:tr>
      <w:tr w:rsidR="007C7D44" w:rsidRPr="00EF2F0E" w14:paraId="23E6F1D6" w14:textId="77777777" w:rsidTr="00661CD3">
        <w:trPr>
          <w:jc w:val="center"/>
        </w:trPr>
        <w:tc>
          <w:tcPr>
            <w:tcW w:w="3023" w:type="dxa"/>
          </w:tcPr>
          <w:p w14:paraId="51F2135C" w14:textId="77777777" w:rsidR="007C7D44" w:rsidRPr="00EF2F0E" w:rsidRDefault="007C7D44" w:rsidP="00661CD3">
            <w:pPr>
              <w:pStyle w:val="TAC"/>
              <w:rPr>
                <w:rFonts w:cs="Arial"/>
              </w:rPr>
            </w:pPr>
            <w:r w:rsidRPr="00EF2F0E">
              <w:rPr>
                <w:rFonts w:cs="Arial"/>
              </w:rPr>
              <w:t xml:space="preserve">1495.5 MHz </w:t>
            </w:r>
            <w:r w:rsidRPr="00EF2F0E">
              <w:rPr>
                <w:rFonts w:cs="Arial" w:hint="eastAsia"/>
              </w:rPr>
              <w:t>≤</w:t>
            </w:r>
            <w:r w:rsidRPr="00EF2F0E">
              <w:rPr>
                <w:rFonts w:cs="Arial"/>
              </w:rPr>
              <w:t xml:space="preserve">  </w:t>
            </w:r>
            <w:proofErr w:type="spellStart"/>
            <w:r w:rsidRPr="00EF2F0E">
              <w:rPr>
                <w:rFonts w:cs="Arial"/>
              </w:rPr>
              <w:t>F</w:t>
            </w:r>
            <w:r w:rsidRPr="00EF2F0E">
              <w:rPr>
                <w:rFonts w:cs="Arial"/>
                <w:vertAlign w:val="subscript"/>
              </w:rPr>
              <w:t>filter</w:t>
            </w:r>
            <w:proofErr w:type="spellEnd"/>
            <w:r w:rsidRPr="00EF2F0E">
              <w:rPr>
                <w:rFonts w:cs="Arial"/>
              </w:rPr>
              <w:t xml:space="preserve">  </w:t>
            </w:r>
            <w:r w:rsidRPr="00EF2F0E">
              <w:rPr>
                <w:rFonts w:cs="Arial" w:hint="eastAsia"/>
              </w:rPr>
              <w:t>≤</w:t>
            </w:r>
            <w:r w:rsidRPr="00EF2F0E">
              <w:rPr>
                <w:rFonts w:cs="Arial"/>
              </w:rPr>
              <w:t xml:space="preserve"> 1517.5 MHz  </w:t>
            </w:r>
          </w:p>
        </w:tc>
        <w:tc>
          <w:tcPr>
            <w:tcW w:w="1939" w:type="dxa"/>
          </w:tcPr>
          <w:p w14:paraId="4EDD9DE4" w14:textId="77777777" w:rsidR="007C7D44" w:rsidRPr="00EF2F0E" w:rsidRDefault="007C7D44" w:rsidP="00661CD3">
            <w:pPr>
              <w:pStyle w:val="TAC"/>
              <w:rPr>
                <w:rFonts w:cs="Arial"/>
              </w:rPr>
            </w:pPr>
            <w:del w:id="63" w:author="Aurelian Bria" w:date="2021-08-06T13:54:00Z">
              <w:r w:rsidRPr="00EF2F0E" w:rsidDel="00BD66E6">
                <w:rPr>
                  <w:rFonts w:cs="Arial"/>
                </w:rPr>
                <w:delText>P</w:delText>
              </w:r>
              <w:r w:rsidRPr="00EF2F0E" w:rsidDel="00BD66E6">
                <w:rPr>
                  <w:rFonts w:cs="Arial"/>
                  <w:vertAlign w:val="subscript"/>
                </w:rPr>
                <w:delText>EIRP</w:delText>
              </w:r>
              <w:r w:rsidRPr="00EF2F0E" w:rsidDel="00BD66E6">
                <w:rPr>
                  <w:rFonts w:cs="Arial"/>
                </w:rPr>
                <w:delText xml:space="preserve"> – 17 dBi + 9 dB</w:delText>
              </w:r>
            </w:del>
            <w:ins w:id="64" w:author="Aurelian Bria" w:date="2021-08-06T13:54:00Z">
              <w:r>
                <w:rPr>
                  <w:rFonts w:cs="Arial"/>
                </w:rPr>
                <w:t>2</w:t>
              </w:r>
            </w:ins>
            <w:ins w:id="65" w:author="Aurelian Bria" w:date="2021-08-06T13:55:00Z">
              <w:r>
                <w:rPr>
                  <w:rFonts w:cs="Arial"/>
                </w:rPr>
                <w:t>0</w:t>
              </w:r>
            </w:ins>
          </w:p>
        </w:tc>
        <w:tc>
          <w:tcPr>
            <w:tcW w:w="1939" w:type="dxa"/>
          </w:tcPr>
          <w:p w14:paraId="26FF1C21" w14:textId="77777777" w:rsidR="007C7D44" w:rsidRPr="00EF2F0E" w:rsidRDefault="007C7D44" w:rsidP="00661CD3">
            <w:pPr>
              <w:pStyle w:val="TAC"/>
              <w:rPr>
                <w:rFonts w:cs="Arial"/>
              </w:rPr>
            </w:pPr>
            <w:r w:rsidRPr="00EF2F0E">
              <w:rPr>
                <w:rFonts w:cs="Arial"/>
              </w:rPr>
              <w:t>1 MHz</w:t>
            </w:r>
          </w:p>
        </w:tc>
      </w:tr>
    </w:tbl>
    <w:p w14:paraId="6DD85C08" w14:textId="77777777" w:rsidR="007C7D44" w:rsidRPr="00EF2F0E" w:rsidRDefault="007C7D44" w:rsidP="007C7D44"/>
    <w:p w14:paraId="204F8F13" w14:textId="77777777" w:rsidR="007C7D44" w:rsidRPr="00EF2F0E" w:rsidDel="00BD66E6" w:rsidRDefault="007C7D44" w:rsidP="007C7D44">
      <w:pPr>
        <w:keepLines/>
        <w:ind w:left="1135" w:hanging="851"/>
        <w:rPr>
          <w:del w:id="66" w:author="Aurelian Bria" w:date="2021-08-06T13:55:00Z"/>
        </w:rPr>
      </w:pPr>
      <w:del w:id="67" w:author="Aurelian Bria" w:date="2021-08-06T13:55:00Z">
        <w:r w:rsidRPr="00EF2F0E" w:rsidDel="00BD66E6">
          <w:delText>NOTE:</w:delText>
        </w:r>
        <w:r w:rsidRPr="00EF2F0E" w:rsidDel="00BD66E6">
          <w:tab/>
          <w:delText>The regional requirement is defined in terms of EIRP (effective isotropic radiated power), which is dependent on both the BS emissions at the antenna connector and the deployment (including antenna gain and feeder loss). The method outlined in annex B.1 indicates how the limit in table 9.7.4.3.2-8 demonstrates compliance to the regional requirement.</w:delText>
        </w:r>
      </w:del>
    </w:p>
    <w:p w14:paraId="2730A299" w14:textId="77777777" w:rsidR="007C7D44" w:rsidRPr="00EF2F0E" w:rsidRDefault="007C7D44" w:rsidP="007C7D44">
      <w:pPr>
        <w:pStyle w:val="NO"/>
        <w:ind w:left="0" w:firstLine="0"/>
      </w:pPr>
      <w:bookmarkStart w:id="68" w:name="_Hlk488399463"/>
      <w:r w:rsidRPr="00EF2F0E">
        <w:t xml:space="preserve">In certain regions, the following requirement may apply to BS operating in Band 50 and Band 75 within 1492-1517 MHz and in Band 74 within 1492-1518 </w:t>
      </w:r>
      <w:proofErr w:type="spellStart"/>
      <w:r w:rsidRPr="00EF2F0E">
        <w:t>MHz.</w:t>
      </w:r>
      <w:proofErr w:type="spellEnd"/>
      <w:r w:rsidRPr="00EF2F0E">
        <w:rPr>
          <w:rFonts w:cs="v5.0.0"/>
        </w:rPr>
        <w:t xml:space="preserve"> The </w:t>
      </w:r>
      <w:ins w:id="69" w:author="Aurelian Bria" w:date="2021-08-06T10:42:00Z">
        <w:r>
          <w:rPr>
            <w:rFonts w:cs="v5.0.0"/>
          </w:rPr>
          <w:t xml:space="preserve">maximum </w:t>
        </w:r>
      </w:ins>
      <w:r w:rsidRPr="00EF2F0E">
        <w:t xml:space="preserve">level of emissions, measured </w:t>
      </w:r>
      <w:ins w:id="70" w:author="Aurelian Bria" w:date="2021-08-06T10:42:00Z">
        <w:r>
          <w:t xml:space="preserve">as EIRP, </w:t>
        </w:r>
      </w:ins>
      <w:r w:rsidRPr="00EF2F0E">
        <w:t xml:space="preserve">on centre frequencies </w:t>
      </w:r>
      <w:proofErr w:type="spellStart"/>
      <w:r w:rsidRPr="00EF2F0E">
        <w:t>F</w:t>
      </w:r>
      <w:r w:rsidRPr="00EF2F0E">
        <w:rPr>
          <w:vertAlign w:val="subscript"/>
        </w:rPr>
        <w:t>filter</w:t>
      </w:r>
      <w:proofErr w:type="spellEnd"/>
      <w:r w:rsidRPr="00EF2F0E">
        <w:t xml:space="preserve"> with filter bandwidth according to table 9.7.5.2.4.7-3, shall not exceed the </w:t>
      </w:r>
      <w:del w:id="71" w:author="Aurelian Bria" w:date="2021-08-06T10:42:00Z">
        <w:r w:rsidRPr="00EF2F0E" w:rsidDel="005E4977">
          <w:delText>maximum TRP</w:delText>
        </w:r>
      </w:del>
      <w:ins w:id="72" w:author="Aurelian Bria" w:date="2021-08-06T10:42:00Z">
        <w:r>
          <w:t>EIRP limits</w:t>
        </w:r>
      </w:ins>
      <w:r w:rsidRPr="00EF2F0E">
        <w:t xml:space="preserve"> </w:t>
      </w:r>
      <w:proofErr w:type="spellStart"/>
      <w:r w:rsidRPr="00EF2F0E">
        <w:t>limits</w:t>
      </w:r>
      <w:proofErr w:type="spellEnd"/>
      <w:r w:rsidRPr="00EF2F0E">
        <w:t xml:space="preserve"> indicated in the table.</w:t>
      </w:r>
    </w:p>
    <w:p w14:paraId="0FDA8121" w14:textId="77777777" w:rsidR="007C7D44" w:rsidRPr="00EF2F0E" w:rsidRDefault="007C7D44" w:rsidP="007C7D44">
      <w:pPr>
        <w:pStyle w:val="TH"/>
      </w:pPr>
      <w:r w:rsidRPr="00EF2F0E">
        <w:t xml:space="preserve">Table 9.7.5.2.4.7-3: Operating band 50, 74 and 75 </w:t>
      </w:r>
      <w:del w:id="73" w:author="Aurelian Bria" w:date="2021-08-06T10:42:00Z">
        <w:r w:rsidRPr="00EF2F0E" w:rsidDel="005E4977">
          <w:delText xml:space="preserve">declared </w:delText>
        </w:r>
      </w:del>
      <w:r w:rsidRPr="00EF2F0E">
        <w:t>emission</w:t>
      </w:r>
      <w:ins w:id="74" w:author="Aurelian Bria" w:date="2021-08-06T10:43:00Z">
        <w:r>
          <w:t xml:space="preserve"> test limits</w:t>
        </w:r>
      </w:ins>
      <w:r w:rsidRPr="00EF2F0E">
        <w:t xml:space="preserve"> above 15</w:t>
      </w:r>
      <w:ins w:id="75" w:author="Aurelian Bria" w:date="2021-08-06T10:43:00Z">
        <w:r>
          <w:t>18</w:t>
        </w:r>
      </w:ins>
      <w:del w:id="76" w:author="Aurelian Bria" w:date="2021-08-06T10:43:00Z">
        <w:r w:rsidRPr="00EF2F0E" w:rsidDel="005E4977">
          <w:delText>20</w:delText>
        </w:r>
      </w:del>
      <w:r w:rsidRPr="00EF2F0E">
        <w:t xml:space="preserve">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939"/>
        <w:gridCol w:w="1939"/>
      </w:tblGrid>
      <w:tr w:rsidR="007C7D44" w:rsidRPr="00EF2F0E" w14:paraId="6379F3D5" w14:textId="77777777" w:rsidTr="00661CD3">
        <w:trPr>
          <w:jc w:val="center"/>
        </w:trPr>
        <w:tc>
          <w:tcPr>
            <w:tcW w:w="3023" w:type="dxa"/>
          </w:tcPr>
          <w:p w14:paraId="4C9895A5" w14:textId="77777777" w:rsidR="007C7D44" w:rsidRPr="00EF2F0E" w:rsidRDefault="007C7D44" w:rsidP="00661CD3">
            <w:pPr>
              <w:pStyle w:val="TAH"/>
              <w:rPr>
                <w:rFonts w:cs="Arial"/>
                <w:lang w:eastAsia="en-GB"/>
              </w:rPr>
            </w:pPr>
            <w:del w:id="77" w:author="Aurelian Bria" w:date="2021-08-06T10:43:00Z">
              <w:r w:rsidRPr="00EF2F0E" w:rsidDel="004E5310">
                <w:rPr>
                  <w:rFonts w:cs="Arial"/>
                  <w:lang w:eastAsia="en-GB"/>
                </w:rPr>
                <w:delText xml:space="preserve">Filter </w:delText>
              </w:r>
              <w:r w:rsidRPr="00EF2F0E" w:rsidDel="004E5310">
                <w:rPr>
                  <w:rFonts w:cs="v5.0.0"/>
                  <w:lang w:eastAsia="en-GB"/>
                </w:rPr>
                <w:delText xml:space="preserve">centre frequency, </w:delText>
              </w:r>
              <w:r w:rsidRPr="00EF2F0E" w:rsidDel="004E5310">
                <w:rPr>
                  <w:rFonts w:cs="Arial"/>
                  <w:lang w:eastAsia="en-GB"/>
                </w:rPr>
                <w:delText>F</w:delText>
              </w:r>
              <w:r w:rsidRPr="00EF2F0E" w:rsidDel="004E5310">
                <w:rPr>
                  <w:rFonts w:cs="Arial"/>
                  <w:vertAlign w:val="subscript"/>
                  <w:lang w:eastAsia="en-GB"/>
                </w:rPr>
                <w:delText>filter</w:delText>
              </w:r>
            </w:del>
          </w:p>
        </w:tc>
        <w:tc>
          <w:tcPr>
            <w:tcW w:w="1939" w:type="dxa"/>
          </w:tcPr>
          <w:p w14:paraId="14B1BFCC" w14:textId="77777777" w:rsidR="007C7D44" w:rsidRPr="00EF2F0E" w:rsidRDefault="007C7D44" w:rsidP="00661CD3">
            <w:pPr>
              <w:pStyle w:val="TAH"/>
              <w:rPr>
                <w:rFonts w:cs="Arial"/>
                <w:lang w:eastAsia="en-GB"/>
              </w:rPr>
            </w:pPr>
            <w:del w:id="78" w:author="Aurelian Bria" w:date="2021-08-06T10:43:00Z">
              <w:r w:rsidRPr="00EF2F0E" w:rsidDel="004E5310">
                <w:rPr>
                  <w:rFonts w:cs="Arial"/>
                  <w:lang w:eastAsia="en-GB"/>
                </w:rPr>
                <w:delText>Declared emission level [dBm]</w:delText>
              </w:r>
            </w:del>
          </w:p>
        </w:tc>
        <w:tc>
          <w:tcPr>
            <w:tcW w:w="1939" w:type="dxa"/>
          </w:tcPr>
          <w:p w14:paraId="0217BB52" w14:textId="77777777" w:rsidR="007C7D44" w:rsidRPr="00EF2F0E" w:rsidRDefault="007C7D44" w:rsidP="00661CD3">
            <w:pPr>
              <w:pStyle w:val="TAH"/>
              <w:rPr>
                <w:rFonts w:cs="Arial"/>
                <w:lang w:eastAsia="en-GB"/>
              </w:rPr>
            </w:pPr>
            <w:del w:id="79" w:author="Aurelian Bria" w:date="2021-08-06T10:43:00Z">
              <w:r w:rsidRPr="00EF2F0E" w:rsidDel="004E5310">
                <w:rPr>
                  <w:rFonts w:cs="Arial"/>
                  <w:lang w:eastAsia="en-GB"/>
                </w:rPr>
                <w:delText>Measurement bandwidth</w:delText>
              </w:r>
            </w:del>
          </w:p>
        </w:tc>
      </w:tr>
      <w:tr w:rsidR="007C7D44" w:rsidRPr="00EF2F0E" w14:paraId="4B5382EA" w14:textId="77777777" w:rsidTr="00661CD3">
        <w:trPr>
          <w:jc w:val="center"/>
        </w:trPr>
        <w:tc>
          <w:tcPr>
            <w:tcW w:w="3023" w:type="dxa"/>
          </w:tcPr>
          <w:p w14:paraId="588C1150" w14:textId="77777777" w:rsidR="007C7D44" w:rsidRPr="00EF2F0E" w:rsidRDefault="007C7D44" w:rsidP="00661CD3">
            <w:pPr>
              <w:pStyle w:val="TAC"/>
              <w:rPr>
                <w:rFonts w:cs="Arial"/>
                <w:lang w:eastAsia="en-GB"/>
              </w:rPr>
            </w:pPr>
            <w:del w:id="80" w:author="Aurelian Bria" w:date="2021-08-06T10:43:00Z">
              <w:r w:rsidRPr="00EF2F0E" w:rsidDel="004E5310">
                <w:rPr>
                  <w:rFonts w:cs="Arial"/>
                  <w:lang w:eastAsia="en-GB"/>
                </w:rPr>
                <w:delText xml:space="preserve">1520.5 MHz </w:delText>
              </w:r>
              <w:r w:rsidRPr="00EF2F0E" w:rsidDel="004E5310">
                <w:rPr>
                  <w:rFonts w:cs="Arial" w:hint="eastAsia"/>
                  <w:lang w:eastAsia="en-GB"/>
                </w:rPr>
                <w:delText>≤</w:delText>
              </w:r>
              <w:r w:rsidRPr="00EF2F0E" w:rsidDel="004E5310">
                <w:rPr>
                  <w:rFonts w:cs="Arial"/>
                  <w:lang w:eastAsia="en-GB"/>
                </w:rPr>
                <w:delText xml:space="preserve"> F</w:delText>
              </w:r>
              <w:r w:rsidRPr="00EF2F0E" w:rsidDel="004E5310">
                <w:rPr>
                  <w:rFonts w:cs="Arial"/>
                  <w:vertAlign w:val="subscript"/>
                  <w:lang w:eastAsia="en-GB"/>
                </w:rPr>
                <w:delText>filter</w:delText>
              </w:r>
              <w:r w:rsidRPr="00EF2F0E" w:rsidDel="004E5310">
                <w:rPr>
                  <w:rFonts w:cs="Arial"/>
                  <w:lang w:eastAsia="en-GB"/>
                </w:rPr>
                <w:delText xml:space="preserve"> </w:delText>
              </w:r>
              <w:r w:rsidRPr="00EF2F0E" w:rsidDel="004E5310">
                <w:rPr>
                  <w:rFonts w:cs="Arial" w:hint="eastAsia"/>
                  <w:lang w:eastAsia="en-GB"/>
                </w:rPr>
                <w:delText>≤</w:delText>
              </w:r>
              <w:r w:rsidRPr="00EF2F0E" w:rsidDel="004E5310">
                <w:rPr>
                  <w:rFonts w:cs="Arial"/>
                  <w:lang w:eastAsia="en-GB"/>
                </w:rPr>
                <w:delText xml:space="preserve"> 1558.5 MHz</w:delText>
              </w:r>
            </w:del>
          </w:p>
        </w:tc>
        <w:tc>
          <w:tcPr>
            <w:tcW w:w="1939" w:type="dxa"/>
          </w:tcPr>
          <w:p w14:paraId="1081203A" w14:textId="77777777" w:rsidR="007C7D44" w:rsidRPr="00EF2F0E" w:rsidRDefault="007C7D44" w:rsidP="00661CD3">
            <w:pPr>
              <w:pStyle w:val="TAC"/>
              <w:rPr>
                <w:rFonts w:cs="Arial"/>
                <w:lang w:eastAsia="ja-JP"/>
              </w:rPr>
            </w:pPr>
            <w:del w:id="81" w:author="Aurelian Bria" w:date="2021-08-06T10:43:00Z">
              <w:r w:rsidRPr="00EF2F0E" w:rsidDel="004E5310">
                <w:rPr>
                  <w:rFonts w:cs="Arial"/>
                </w:rPr>
                <w:delText>P</w:delText>
              </w:r>
              <w:r w:rsidRPr="00EF2F0E" w:rsidDel="004E5310">
                <w:rPr>
                  <w:rFonts w:cs="Arial"/>
                  <w:vertAlign w:val="subscript"/>
                </w:rPr>
                <w:delText>EIRP</w:delText>
              </w:r>
              <w:r w:rsidRPr="00EF2F0E" w:rsidDel="004E5310">
                <w:rPr>
                  <w:rFonts w:cs="Arial"/>
                </w:rPr>
                <w:delText xml:space="preserve"> – 17 dBi + 9 dB</w:delText>
              </w:r>
            </w:del>
          </w:p>
        </w:tc>
        <w:tc>
          <w:tcPr>
            <w:tcW w:w="1939" w:type="dxa"/>
          </w:tcPr>
          <w:p w14:paraId="44BE15B4" w14:textId="77777777" w:rsidR="007C7D44" w:rsidRPr="00EF2F0E" w:rsidRDefault="007C7D44" w:rsidP="00661CD3">
            <w:pPr>
              <w:pStyle w:val="TAC"/>
              <w:rPr>
                <w:rFonts w:cs="Arial"/>
                <w:lang w:eastAsia="en-GB"/>
              </w:rPr>
            </w:pPr>
            <w:del w:id="82" w:author="Aurelian Bria" w:date="2021-08-06T10:43:00Z">
              <w:r w:rsidRPr="00EF2F0E" w:rsidDel="004E5310">
                <w:rPr>
                  <w:rFonts w:cs="Arial"/>
                  <w:lang w:eastAsia="en-GB"/>
                </w:rPr>
                <w:delText>1 MHz</w:delText>
              </w:r>
            </w:del>
          </w:p>
        </w:tc>
      </w:tr>
    </w:tbl>
    <w:p w14:paraId="5DD233C2" w14:textId="77777777" w:rsidR="007C7D44" w:rsidRDefault="007C7D44" w:rsidP="007C7D44">
      <w:pPr>
        <w:pStyle w:val="NO"/>
        <w:rPr>
          <w:ins w:id="83" w:author="Aurelian Bria" w:date="2021-08-06T10:43: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1939"/>
        <w:gridCol w:w="1939"/>
      </w:tblGrid>
      <w:tr w:rsidR="007C7D44" w:rsidRPr="00931575" w14:paraId="4C5F1D4A" w14:textId="77777777" w:rsidTr="00661CD3">
        <w:trPr>
          <w:cantSplit/>
          <w:jc w:val="center"/>
          <w:ins w:id="84" w:author="Aurelian Bria" w:date="2021-08-06T10:43:00Z"/>
        </w:trPr>
        <w:tc>
          <w:tcPr>
            <w:tcW w:w="3023" w:type="dxa"/>
          </w:tcPr>
          <w:p w14:paraId="641870C4" w14:textId="77777777" w:rsidR="007C7D44" w:rsidRPr="00931575" w:rsidRDefault="007C7D44" w:rsidP="00661CD3">
            <w:pPr>
              <w:pStyle w:val="TAH"/>
              <w:rPr>
                <w:ins w:id="85" w:author="Aurelian Bria" w:date="2021-08-06T10:43:00Z"/>
                <w:rFonts w:cs="Arial"/>
                <w:lang w:eastAsia="en-GB"/>
              </w:rPr>
            </w:pPr>
            <w:ins w:id="86" w:author="Aurelian Bria" w:date="2021-08-06T10:43:00Z">
              <w:r w:rsidRPr="00931575">
                <w:rPr>
                  <w:rFonts w:cs="Arial"/>
                  <w:lang w:eastAsia="en-GB"/>
                </w:rPr>
                <w:t xml:space="preserve">Filter </w:t>
              </w:r>
              <w:r w:rsidRPr="00931575">
                <w:rPr>
                  <w:lang w:eastAsia="en-GB"/>
                </w:rPr>
                <w:t xml:space="preserve">centre frequency, </w:t>
              </w:r>
              <w:proofErr w:type="spellStart"/>
              <w:r w:rsidRPr="00931575">
                <w:rPr>
                  <w:rFonts w:cs="Arial"/>
                  <w:lang w:eastAsia="en-GB"/>
                </w:rPr>
                <w:t>F</w:t>
              </w:r>
              <w:r w:rsidRPr="00931575">
                <w:rPr>
                  <w:rFonts w:cs="Arial"/>
                  <w:vertAlign w:val="subscript"/>
                  <w:lang w:eastAsia="en-GB"/>
                </w:rPr>
                <w:t>filter</w:t>
              </w:r>
              <w:proofErr w:type="spellEnd"/>
            </w:ins>
          </w:p>
        </w:tc>
        <w:tc>
          <w:tcPr>
            <w:tcW w:w="1939" w:type="dxa"/>
          </w:tcPr>
          <w:p w14:paraId="18AB007F" w14:textId="77777777" w:rsidR="007C7D44" w:rsidRPr="00931575" w:rsidRDefault="007C7D44" w:rsidP="00661CD3">
            <w:pPr>
              <w:pStyle w:val="TAH"/>
              <w:rPr>
                <w:ins w:id="87" w:author="Aurelian Bria" w:date="2021-08-06T10:43:00Z"/>
                <w:lang w:eastAsia="en-GB"/>
              </w:rPr>
            </w:pPr>
            <w:ins w:id="88" w:author="Aurelian Bria" w:date="2021-08-06T10:43:00Z">
              <w:r>
                <w:rPr>
                  <w:lang w:eastAsia="en-GB"/>
                </w:rPr>
                <w:t>EIRP limit</w:t>
              </w:r>
              <w:r w:rsidRPr="00931575">
                <w:rPr>
                  <w:lang w:eastAsia="en-GB"/>
                </w:rPr>
                <w:t xml:space="preserve"> (</w:t>
              </w:r>
              <w:proofErr w:type="spellStart"/>
              <w:r w:rsidRPr="00931575">
                <w:rPr>
                  <w:lang w:eastAsia="en-GB"/>
                </w:rPr>
                <w:t>dBm</w:t>
              </w:r>
              <w:proofErr w:type="spellEnd"/>
              <w:r w:rsidRPr="00931575">
                <w:rPr>
                  <w:lang w:eastAsia="en-GB"/>
                </w:rPr>
                <w:t>)</w:t>
              </w:r>
            </w:ins>
          </w:p>
        </w:tc>
        <w:tc>
          <w:tcPr>
            <w:tcW w:w="1939" w:type="dxa"/>
          </w:tcPr>
          <w:p w14:paraId="733ED430" w14:textId="77777777" w:rsidR="007C7D44" w:rsidRPr="00931575" w:rsidRDefault="007C7D44" w:rsidP="00661CD3">
            <w:pPr>
              <w:pStyle w:val="TAH"/>
              <w:rPr>
                <w:ins w:id="89" w:author="Aurelian Bria" w:date="2021-08-06T10:43:00Z"/>
                <w:lang w:eastAsia="en-GB"/>
              </w:rPr>
            </w:pPr>
            <w:ins w:id="90" w:author="Aurelian Bria" w:date="2021-08-06T10:43:00Z">
              <w:r w:rsidRPr="00931575">
                <w:rPr>
                  <w:lang w:eastAsia="en-GB"/>
                </w:rPr>
                <w:t>Measurement bandwidth</w:t>
              </w:r>
            </w:ins>
          </w:p>
        </w:tc>
      </w:tr>
      <w:tr w:rsidR="007C7D44" w:rsidRPr="00931575" w14:paraId="4B910AD0" w14:textId="77777777" w:rsidTr="00661CD3">
        <w:trPr>
          <w:cantSplit/>
          <w:jc w:val="center"/>
          <w:ins w:id="91" w:author="Aurelian Bria" w:date="2021-08-06T10:43:00Z"/>
        </w:trPr>
        <w:tc>
          <w:tcPr>
            <w:tcW w:w="3023" w:type="dxa"/>
          </w:tcPr>
          <w:p w14:paraId="77F3706D" w14:textId="77777777" w:rsidR="007C7D44" w:rsidRPr="00931575" w:rsidRDefault="007C7D44" w:rsidP="00661CD3">
            <w:pPr>
              <w:pStyle w:val="TAC"/>
              <w:rPr>
                <w:ins w:id="92" w:author="Aurelian Bria" w:date="2021-08-06T10:43:00Z"/>
                <w:lang w:eastAsia="en-GB"/>
              </w:rPr>
            </w:pPr>
            <w:ins w:id="93" w:author="Aurelian Bria" w:date="2021-08-06T10:43:00Z">
              <w:r w:rsidRPr="00931575">
                <w:rPr>
                  <w:lang w:eastAsia="en-GB"/>
                </w:rPr>
                <w:t xml:space="preserve">1518.5 MHz </w:t>
              </w:r>
              <w:r w:rsidRPr="00931575">
                <w:rPr>
                  <w:rFonts w:cs="Arial"/>
                  <w:lang w:eastAsia="en-GB"/>
                </w:rPr>
                <w:t>≤</w:t>
              </w:r>
              <w:r w:rsidRPr="00931575">
                <w:rPr>
                  <w:lang w:eastAsia="en-GB"/>
                </w:rPr>
                <w:t xml:space="preserve"> </w:t>
              </w:r>
              <w:proofErr w:type="spellStart"/>
              <w:r w:rsidRPr="00931575">
                <w:rPr>
                  <w:lang w:eastAsia="en-GB"/>
                </w:rPr>
                <w:t>F</w:t>
              </w:r>
              <w:r w:rsidRPr="00931575">
                <w:rPr>
                  <w:vertAlign w:val="subscript"/>
                  <w:lang w:eastAsia="en-GB"/>
                </w:rPr>
                <w:t>filter</w:t>
              </w:r>
              <w:proofErr w:type="spellEnd"/>
              <w:r w:rsidRPr="00931575">
                <w:rPr>
                  <w:lang w:eastAsia="en-GB"/>
                </w:rPr>
                <w:t xml:space="preserve"> </w:t>
              </w:r>
              <w:r w:rsidRPr="00931575">
                <w:rPr>
                  <w:rFonts w:cs="Arial"/>
                  <w:lang w:eastAsia="en-GB"/>
                </w:rPr>
                <w:t>≤</w:t>
              </w:r>
              <w:r w:rsidRPr="00931575">
                <w:rPr>
                  <w:lang w:eastAsia="en-GB"/>
                </w:rPr>
                <w:t xml:space="preserve"> 1519.5 MHz</w:t>
              </w:r>
            </w:ins>
          </w:p>
        </w:tc>
        <w:tc>
          <w:tcPr>
            <w:tcW w:w="1939" w:type="dxa"/>
          </w:tcPr>
          <w:p w14:paraId="512D0FEA" w14:textId="77777777" w:rsidR="007C7D44" w:rsidRPr="00931575" w:rsidRDefault="007C7D44" w:rsidP="00661CD3">
            <w:pPr>
              <w:pStyle w:val="TAC"/>
              <w:rPr>
                <w:ins w:id="94" w:author="Aurelian Bria" w:date="2021-08-06T10:43:00Z"/>
                <w:lang w:eastAsia="en-GB"/>
              </w:rPr>
            </w:pPr>
            <w:ins w:id="95" w:author="Aurelian Bria" w:date="2021-08-06T10:43:00Z">
              <w:r>
                <w:rPr>
                  <w:lang w:eastAsia="en-GB"/>
                </w:rPr>
                <w:t>-0.8</w:t>
              </w:r>
            </w:ins>
          </w:p>
        </w:tc>
        <w:tc>
          <w:tcPr>
            <w:tcW w:w="1939" w:type="dxa"/>
          </w:tcPr>
          <w:p w14:paraId="48C869D6" w14:textId="77777777" w:rsidR="007C7D44" w:rsidRPr="00931575" w:rsidRDefault="007C7D44" w:rsidP="00661CD3">
            <w:pPr>
              <w:pStyle w:val="TAC"/>
              <w:rPr>
                <w:ins w:id="96" w:author="Aurelian Bria" w:date="2021-08-06T10:43:00Z"/>
                <w:lang w:eastAsia="en-GB"/>
              </w:rPr>
            </w:pPr>
            <w:ins w:id="97" w:author="Aurelian Bria" w:date="2021-08-06T10:43:00Z">
              <w:r w:rsidRPr="00931575">
                <w:rPr>
                  <w:lang w:eastAsia="en-GB"/>
                </w:rPr>
                <w:t>1 MHz</w:t>
              </w:r>
            </w:ins>
          </w:p>
        </w:tc>
      </w:tr>
      <w:tr w:rsidR="007C7D44" w:rsidRPr="00931575" w14:paraId="062E03EF" w14:textId="77777777" w:rsidTr="00661CD3">
        <w:trPr>
          <w:cantSplit/>
          <w:jc w:val="center"/>
          <w:ins w:id="98" w:author="Aurelian Bria" w:date="2021-08-06T10:43:00Z"/>
        </w:trPr>
        <w:tc>
          <w:tcPr>
            <w:tcW w:w="3023" w:type="dxa"/>
          </w:tcPr>
          <w:p w14:paraId="16589FC3" w14:textId="77777777" w:rsidR="007C7D44" w:rsidRPr="00931575" w:rsidRDefault="007C7D44" w:rsidP="00661CD3">
            <w:pPr>
              <w:pStyle w:val="TAC"/>
              <w:rPr>
                <w:ins w:id="99" w:author="Aurelian Bria" w:date="2021-08-06T10:43:00Z"/>
                <w:lang w:eastAsia="en-GB"/>
              </w:rPr>
            </w:pPr>
            <w:ins w:id="100" w:author="Aurelian Bria" w:date="2021-08-06T10:43:00Z">
              <w:r w:rsidRPr="00931575">
                <w:rPr>
                  <w:lang w:eastAsia="en-GB"/>
                </w:rPr>
                <w:t xml:space="preserve">1520.5 MHz </w:t>
              </w:r>
              <w:r w:rsidRPr="00931575">
                <w:rPr>
                  <w:rFonts w:cs="Arial"/>
                  <w:lang w:eastAsia="en-GB"/>
                </w:rPr>
                <w:t>≤</w:t>
              </w:r>
              <w:r w:rsidRPr="00931575">
                <w:rPr>
                  <w:lang w:eastAsia="en-GB"/>
                </w:rPr>
                <w:t xml:space="preserve"> </w:t>
              </w:r>
              <w:proofErr w:type="spellStart"/>
              <w:r w:rsidRPr="00931575">
                <w:rPr>
                  <w:lang w:eastAsia="en-GB"/>
                </w:rPr>
                <w:t>F</w:t>
              </w:r>
              <w:r w:rsidRPr="00931575">
                <w:rPr>
                  <w:vertAlign w:val="subscript"/>
                  <w:lang w:eastAsia="en-GB"/>
                </w:rPr>
                <w:t>filter</w:t>
              </w:r>
              <w:proofErr w:type="spellEnd"/>
              <w:r w:rsidRPr="00931575">
                <w:rPr>
                  <w:lang w:eastAsia="en-GB"/>
                </w:rPr>
                <w:t xml:space="preserve"> </w:t>
              </w:r>
              <w:r w:rsidRPr="00931575">
                <w:rPr>
                  <w:rFonts w:cs="Arial"/>
                  <w:lang w:eastAsia="en-GB"/>
                </w:rPr>
                <w:t>≤</w:t>
              </w:r>
              <w:r w:rsidRPr="00931575">
                <w:rPr>
                  <w:lang w:eastAsia="en-GB"/>
                </w:rPr>
                <w:t xml:space="preserve"> 1558.5 MHz</w:t>
              </w:r>
            </w:ins>
          </w:p>
        </w:tc>
        <w:tc>
          <w:tcPr>
            <w:tcW w:w="1939" w:type="dxa"/>
          </w:tcPr>
          <w:p w14:paraId="60F5B948" w14:textId="77777777" w:rsidR="007C7D44" w:rsidRPr="00931575" w:rsidRDefault="007C7D44" w:rsidP="00661CD3">
            <w:pPr>
              <w:pStyle w:val="TAC"/>
              <w:rPr>
                <w:ins w:id="101" w:author="Aurelian Bria" w:date="2021-08-06T10:43:00Z"/>
              </w:rPr>
            </w:pPr>
            <w:ins w:id="102" w:author="Aurelian Bria" w:date="2021-08-06T10:43:00Z">
              <w:r>
                <w:rPr>
                  <w:lang w:eastAsia="en-GB"/>
                </w:rPr>
                <w:t>-30</w:t>
              </w:r>
            </w:ins>
          </w:p>
        </w:tc>
        <w:tc>
          <w:tcPr>
            <w:tcW w:w="1939" w:type="dxa"/>
          </w:tcPr>
          <w:p w14:paraId="4DD1D6E6" w14:textId="77777777" w:rsidR="007C7D44" w:rsidRPr="00931575" w:rsidRDefault="007C7D44" w:rsidP="00661CD3">
            <w:pPr>
              <w:pStyle w:val="TAC"/>
              <w:rPr>
                <w:ins w:id="103" w:author="Aurelian Bria" w:date="2021-08-06T10:43:00Z"/>
                <w:lang w:eastAsia="en-GB"/>
              </w:rPr>
            </w:pPr>
            <w:ins w:id="104" w:author="Aurelian Bria" w:date="2021-08-06T10:43:00Z">
              <w:r w:rsidRPr="00931575">
                <w:rPr>
                  <w:lang w:eastAsia="en-GB"/>
                </w:rPr>
                <w:t>1 MHz</w:t>
              </w:r>
            </w:ins>
          </w:p>
        </w:tc>
      </w:tr>
    </w:tbl>
    <w:p w14:paraId="2E599B27" w14:textId="77777777" w:rsidR="007C7D44" w:rsidRPr="00EF2F0E" w:rsidRDefault="007C7D44" w:rsidP="007C7D44">
      <w:pPr>
        <w:pStyle w:val="NO"/>
      </w:pPr>
    </w:p>
    <w:p w14:paraId="3EA1EAE7" w14:textId="77777777" w:rsidR="007C7D44" w:rsidRPr="00EF2F0E" w:rsidDel="008B6CDA" w:rsidRDefault="007C7D44" w:rsidP="007C7D44">
      <w:pPr>
        <w:keepLines/>
        <w:ind w:left="1135" w:hanging="851"/>
        <w:rPr>
          <w:del w:id="105" w:author="Aurelian Bria" w:date="2021-08-06T13:55:00Z"/>
        </w:rPr>
      </w:pPr>
      <w:del w:id="106" w:author="Aurelian Bria" w:date="2021-08-06T13:55:00Z">
        <w:r w:rsidRPr="00EF2F0E" w:rsidDel="008B6CDA">
          <w:delText>NOTE:</w:delText>
        </w:r>
        <w:r w:rsidRPr="00EF2F0E" w:rsidDel="008B6CDA">
          <w:tab/>
          <w:delText>The regional requirement is defined in terms of EIRP (effective isotropic radiated power), which is dependent on both the BS emissions at the antenna connector and the deployment (including antenna gain and feeder loss). The method outlined in annex B.1 indicates how the limit in table 9.7.5.2.4.7-3 demonstrates compliance to the regional requirement.</w:delText>
        </w:r>
      </w:del>
    </w:p>
    <w:p w14:paraId="64BD818C" w14:textId="77777777" w:rsidR="007C7D44" w:rsidRPr="00EF2F0E" w:rsidDel="00E5780C" w:rsidRDefault="007C7D44" w:rsidP="007C7D44">
      <w:pPr>
        <w:pStyle w:val="NO"/>
        <w:ind w:left="0" w:firstLine="0"/>
        <w:rPr>
          <w:del w:id="107" w:author="Aurelian Bria" w:date="2021-08-06T10:44:00Z"/>
        </w:rPr>
      </w:pPr>
    </w:p>
    <w:p w14:paraId="551FCBB3" w14:textId="77777777" w:rsidR="007C7D44" w:rsidRPr="00EF2F0E" w:rsidRDefault="007C7D44" w:rsidP="007C7D44">
      <w:pPr>
        <w:autoSpaceDE w:val="0"/>
        <w:autoSpaceDN w:val="0"/>
        <w:adjustRightInd w:val="0"/>
        <w:spacing w:after="0"/>
        <w:rPr>
          <w:lang w:val="en-US"/>
        </w:rPr>
      </w:pPr>
      <w:r w:rsidRPr="00EF2F0E">
        <w:rPr>
          <w:lang w:val="en-US"/>
        </w:rPr>
        <w:t xml:space="preserve">In certain regions, the following requirement may apply to E-UTRA BS operating in Band 50 and Band 75 within 1432-1452 MHz, and in Band 51 and Band 76. Emissions shall not exceed the maximum levels specified in table </w:t>
      </w:r>
      <w:r w:rsidRPr="00EF2F0E">
        <w:t>9.7.5.2.4.7</w:t>
      </w:r>
      <w:r w:rsidRPr="00EF2F0E">
        <w:rPr>
          <w:lang w:val="en-US"/>
        </w:rPr>
        <w:t>-4.</w:t>
      </w:r>
    </w:p>
    <w:p w14:paraId="3FD664D3" w14:textId="77777777" w:rsidR="007C7D44" w:rsidRPr="00EF2F0E" w:rsidRDefault="007C7D44" w:rsidP="007C7D44">
      <w:pPr>
        <w:autoSpaceDE w:val="0"/>
        <w:autoSpaceDN w:val="0"/>
        <w:adjustRightInd w:val="0"/>
        <w:spacing w:after="0"/>
        <w:rPr>
          <w:lang w:val="en-US"/>
        </w:rPr>
      </w:pPr>
    </w:p>
    <w:p w14:paraId="1EE6C17B" w14:textId="77777777" w:rsidR="007C7D44" w:rsidRPr="00EF2F0E" w:rsidRDefault="007C7D44" w:rsidP="007C7D44">
      <w:pPr>
        <w:pStyle w:val="TH"/>
        <w:rPr>
          <w:rFonts w:cs="Arial"/>
          <w:lang w:val="en-US" w:eastAsia="zh-CN"/>
        </w:rPr>
      </w:pPr>
      <w:r w:rsidRPr="00EF2F0E">
        <w:rPr>
          <w:rFonts w:cs="Arial"/>
        </w:rPr>
        <w:t xml:space="preserve">Table </w:t>
      </w:r>
      <w:r w:rsidRPr="00EF2F0E">
        <w:t>9.7.5.2.4.7</w:t>
      </w:r>
      <w:r w:rsidRPr="00EF2F0E">
        <w:rPr>
          <w:rFonts w:cs="Arial"/>
        </w:rPr>
        <w:t xml:space="preserve">-4: Additional </w:t>
      </w:r>
      <w:del w:id="108" w:author="Aurelian Bria" w:date="2021-08-06T10:41:00Z">
        <w:r w:rsidRPr="00EF2F0E" w:rsidDel="00544E30">
          <w:rPr>
            <w:rFonts w:cs="Arial"/>
          </w:rPr>
          <w:delText xml:space="preserve">operating band unwanted </w:delText>
        </w:r>
      </w:del>
      <w:r w:rsidRPr="00EF2F0E">
        <w:rPr>
          <w:rFonts w:cs="Arial"/>
        </w:rPr>
        <w:t>emission limits for BS operating in Band 50 and 75 within 1432-1452 MHz,</w:t>
      </w:r>
      <w:r w:rsidRPr="00EF2F0E">
        <w:rPr>
          <w:rFonts w:cs="Arial"/>
          <w:lang w:val="en-US" w:eastAsia="zh-CN"/>
        </w:rPr>
        <w:t xml:space="preserve"> and in Band 51 and 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1"/>
        <w:gridCol w:w="2080"/>
        <w:gridCol w:w="1642"/>
      </w:tblGrid>
      <w:tr w:rsidR="007C7D44" w:rsidRPr="00EF2F0E" w14:paraId="076C4854" w14:textId="77777777" w:rsidTr="00661CD3">
        <w:trPr>
          <w:cantSplit/>
          <w:jc w:val="center"/>
        </w:trPr>
        <w:tc>
          <w:tcPr>
            <w:tcW w:w="3041" w:type="dxa"/>
            <w:tcBorders>
              <w:top w:val="single" w:sz="4" w:space="0" w:color="auto"/>
              <w:left w:val="single" w:sz="4" w:space="0" w:color="auto"/>
              <w:bottom w:val="single" w:sz="4" w:space="0" w:color="auto"/>
              <w:right w:val="single" w:sz="4" w:space="0" w:color="auto"/>
            </w:tcBorders>
          </w:tcPr>
          <w:p w14:paraId="15994276" w14:textId="77777777" w:rsidR="007C7D44" w:rsidRPr="00EF2F0E" w:rsidRDefault="007C7D44" w:rsidP="00661CD3">
            <w:pPr>
              <w:pStyle w:val="TAH"/>
              <w:rPr>
                <w:rFonts w:cs="Arial"/>
              </w:rPr>
            </w:pPr>
            <w:r w:rsidRPr="00EF2F0E">
              <w:rPr>
                <w:rFonts w:cs="Arial"/>
              </w:rPr>
              <w:t xml:space="preserve">Filter centre frequency, </w:t>
            </w:r>
            <w:proofErr w:type="spellStart"/>
            <w:r w:rsidRPr="00EF2F0E">
              <w:rPr>
                <w:rFonts w:cs="Arial"/>
              </w:rPr>
              <w:t>F</w:t>
            </w:r>
            <w:r w:rsidRPr="00EF2F0E">
              <w:rPr>
                <w:rFonts w:cs="Arial"/>
                <w:vertAlign w:val="subscript"/>
              </w:rPr>
              <w:t>filter</w:t>
            </w:r>
            <w:proofErr w:type="spellEnd"/>
          </w:p>
        </w:tc>
        <w:tc>
          <w:tcPr>
            <w:tcW w:w="2080" w:type="dxa"/>
            <w:tcBorders>
              <w:top w:val="single" w:sz="4" w:space="0" w:color="auto"/>
              <w:left w:val="single" w:sz="4" w:space="0" w:color="auto"/>
              <w:bottom w:val="single" w:sz="4" w:space="0" w:color="auto"/>
              <w:right w:val="single" w:sz="4" w:space="0" w:color="auto"/>
            </w:tcBorders>
          </w:tcPr>
          <w:p w14:paraId="339753E1" w14:textId="77777777" w:rsidR="007C7D44" w:rsidRPr="00EF2F0E" w:rsidRDefault="007C7D44" w:rsidP="00661CD3">
            <w:pPr>
              <w:pStyle w:val="TAH"/>
              <w:rPr>
                <w:rFonts w:cs="Arial"/>
              </w:rPr>
            </w:pPr>
            <w:r w:rsidRPr="00EF2F0E">
              <w:rPr>
                <w:rFonts w:cs="Arial"/>
              </w:rPr>
              <w:t>Maximum Level [</w:t>
            </w:r>
            <w:proofErr w:type="spellStart"/>
            <w:r w:rsidRPr="00EF2F0E">
              <w:rPr>
                <w:rFonts w:cs="Arial"/>
              </w:rPr>
              <w:t>dBm</w:t>
            </w:r>
            <w:proofErr w:type="spellEnd"/>
            <w:r w:rsidRPr="00EF2F0E">
              <w:rPr>
                <w:rFonts w:cs="Arial"/>
              </w:rPr>
              <w:t>]</w:t>
            </w:r>
          </w:p>
        </w:tc>
        <w:tc>
          <w:tcPr>
            <w:tcW w:w="1642" w:type="dxa"/>
            <w:tcBorders>
              <w:top w:val="single" w:sz="4" w:space="0" w:color="auto"/>
              <w:left w:val="single" w:sz="4" w:space="0" w:color="auto"/>
              <w:bottom w:val="single" w:sz="4" w:space="0" w:color="auto"/>
              <w:right w:val="single" w:sz="4" w:space="0" w:color="auto"/>
            </w:tcBorders>
          </w:tcPr>
          <w:p w14:paraId="4F799C41" w14:textId="77777777" w:rsidR="007C7D44" w:rsidRPr="00EF2F0E" w:rsidRDefault="007C7D44" w:rsidP="00661CD3">
            <w:pPr>
              <w:pStyle w:val="TAH"/>
              <w:rPr>
                <w:rFonts w:cs="Arial"/>
              </w:rPr>
            </w:pPr>
            <w:r w:rsidRPr="00EF2F0E">
              <w:rPr>
                <w:rFonts w:cs="Arial"/>
              </w:rPr>
              <w:t>Measurement Bandwidth</w:t>
            </w:r>
          </w:p>
        </w:tc>
      </w:tr>
      <w:tr w:rsidR="007C7D44" w:rsidRPr="00EF2F0E" w14:paraId="7631BB62" w14:textId="77777777" w:rsidTr="00661CD3">
        <w:trPr>
          <w:cantSplit/>
          <w:jc w:val="center"/>
        </w:trPr>
        <w:tc>
          <w:tcPr>
            <w:tcW w:w="3041" w:type="dxa"/>
            <w:tcBorders>
              <w:top w:val="single" w:sz="4" w:space="0" w:color="auto"/>
              <w:left w:val="single" w:sz="4" w:space="0" w:color="auto"/>
              <w:bottom w:val="single" w:sz="4" w:space="0" w:color="auto"/>
              <w:right w:val="single" w:sz="4" w:space="0" w:color="auto"/>
            </w:tcBorders>
          </w:tcPr>
          <w:p w14:paraId="601F6268" w14:textId="77777777" w:rsidR="007C7D44" w:rsidRPr="00EF2F0E" w:rsidRDefault="007C7D44" w:rsidP="00661CD3">
            <w:pPr>
              <w:pStyle w:val="TAC"/>
              <w:rPr>
                <w:rFonts w:cs="Arial"/>
              </w:rPr>
            </w:pPr>
            <w:proofErr w:type="spellStart"/>
            <w:r w:rsidRPr="00EF2F0E">
              <w:rPr>
                <w:rFonts w:cs="Arial"/>
              </w:rPr>
              <w:t>F</w:t>
            </w:r>
            <w:r w:rsidRPr="00EF2F0E">
              <w:rPr>
                <w:rFonts w:cs="Arial"/>
                <w:vertAlign w:val="subscript"/>
              </w:rPr>
              <w:t>filter</w:t>
            </w:r>
            <w:proofErr w:type="spellEnd"/>
            <w:r w:rsidRPr="00EF2F0E">
              <w:rPr>
                <w:rFonts w:cs="Arial"/>
                <w:vertAlign w:val="subscript"/>
              </w:rPr>
              <w:t xml:space="preserve"> </w:t>
            </w:r>
            <w:r w:rsidRPr="00EF2F0E">
              <w:rPr>
                <w:rFonts w:cs="Arial"/>
              </w:rPr>
              <w:t>= 1413.5 MHz</w:t>
            </w:r>
          </w:p>
        </w:tc>
        <w:tc>
          <w:tcPr>
            <w:tcW w:w="2080" w:type="dxa"/>
            <w:tcBorders>
              <w:top w:val="single" w:sz="4" w:space="0" w:color="auto"/>
              <w:left w:val="single" w:sz="4" w:space="0" w:color="auto"/>
              <w:bottom w:val="single" w:sz="4" w:space="0" w:color="auto"/>
              <w:right w:val="single" w:sz="4" w:space="0" w:color="auto"/>
            </w:tcBorders>
          </w:tcPr>
          <w:p w14:paraId="2F0F09D9" w14:textId="77777777" w:rsidR="007C7D44" w:rsidRPr="00EF2F0E" w:rsidRDefault="007C7D44" w:rsidP="00661CD3">
            <w:pPr>
              <w:pStyle w:val="TAC"/>
              <w:rPr>
                <w:rFonts w:cs="Arial"/>
              </w:rPr>
            </w:pPr>
            <w:r w:rsidRPr="00EF2F0E">
              <w:rPr>
                <w:rFonts w:cs="Arial"/>
              </w:rPr>
              <w:t>-</w:t>
            </w:r>
            <w:ins w:id="109" w:author="Aurelian Bria" w:date="2021-08-06T10:36:00Z">
              <w:r>
                <w:rPr>
                  <w:rFonts w:cs="Arial"/>
                </w:rPr>
                <w:t>42</w:t>
              </w:r>
            </w:ins>
            <w:del w:id="110" w:author="Aurelian Bria" w:date="2021-08-06T10:36:00Z">
              <w:r w:rsidRPr="00EF2F0E" w:rsidDel="00B51197">
                <w:rPr>
                  <w:rFonts w:cs="Arial"/>
                </w:rPr>
                <w:delText>33</w:delText>
              </w:r>
            </w:del>
          </w:p>
        </w:tc>
        <w:tc>
          <w:tcPr>
            <w:tcW w:w="1642" w:type="dxa"/>
            <w:tcBorders>
              <w:top w:val="single" w:sz="4" w:space="0" w:color="auto"/>
              <w:left w:val="single" w:sz="4" w:space="0" w:color="auto"/>
              <w:bottom w:val="single" w:sz="4" w:space="0" w:color="auto"/>
              <w:right w:val="single" w:sz="4" w:space="0" w:color="auto"/>
            </w:tcBorders>
          </w:tcPr>
          <w:p w14:paraId="6EF98A0B" w14:textId="77777777" w:rsidR="007C7D44" w:rsidRPr="00EF2F0E" w:rsidRDefault="007C7D44" w:rsidP="00661CD3">
            <w:pPr>
              <w:pStyle w:val="TAC"/>
              <w:rPr>
                <w:rFonts w:cs="Arial"/>
              </w:rPr>
            </w:pPr>
            <w:r w:rsidRPr="00EF2F0E">
              <w:rPr>
                <w:rFonts w:cs="Arial"/>
              </w:rPr>
              <w:t>27 MHz</w:t>
            </w:r>
          </w:p>
        </w:tc>
      </w:tr>
      <w:bookmarkEnd w:id="23"/>
      <w:bookmarkEnd w:id="68"/>
    </w:tbl>
    <w:p w14:paraId="6CEE9450" w14:textId="77777777" w:rsidR="007C7D44" w:rsidDel="00544E30" w:rsidRDefault="007C7D44" w:rsidP="007C7D44">
      <w:pPr>
        <w:pStyle w:val="NO"/>
        <w:ind w:left="0" w:firstLine="0"/>
        <w:rPr>
          <w:del w:id="111" w:author="Aurelian Bria" w:date="2021-08-06T10:40:00Z"/>
        </w:rPr>
      </w:pPr>
    </w:p>
    <w:p w14:paraId="17BCA8B1" w14:textId="77777777" w:rsidR="007C7D44" w:rsidRPr="00EF2F0E" w:rsidRDefault="007C7D44" w:rsidP="007C7D44">
      <w:pPr>
        <w:pStyle w:val="NO"/>
        <w:ind w:left="0" w:firstLine="0"/>
      </w:pPr>
    </w:p>
    <w:p w14:paraId="3BA049DF" w14:textId="77777777" w:rsidR="007C7D44" w:rsidRPr="00EF2F0E" w:rsidRDefault="007C7D44" w:rsidP="007C7D44">
      <w:pPr>
        <w:pStyle w:val="Heading6"/>
      </w:pPr>
      <w:bookmarkStart w:id="112" w:name="_Toc52554815"/>
      <w:bookmarkStart w:id="113" w:name="_Toc52555285"/>
      <w:r w:rsidRPr="00EF2F0E">
        <w:lastRenderedPageBreak/>
        <w:t xml:space="preserve">9.7.5.2.4.8 </w:t>
      </w:r>
      <w:r w:rsidRPr="00EF2F0E">
        <w:tab/>
        <w:t>Additional requirements for band 45</w:t>
      </w:r>
      <w:bookmarkEnd w:id="112"/>
      <w:bookmarkEnd w:id="113"/>
    </w:p>
    <w:p w14:paraId="0F3EB300" w14:textId="77777777" w:rsidR="007C7D44" w:rsidRPr="00EF2F0E" w:rsidRDefault="007C7D44" w:rsidP="007C7D44">
      <w:r w:rsidRPr="00EF2F0E">
        <w:rPr>
          <w:lang w:eastAsia="zh-CN"/>
        </w:rPr>
        <w:t>I</w:t>
      </w:r>
      <w:r w:rsidRPr="00EF2F0E">
        <w:t xml:space="preserve">n certain regions </w:t>
      </w:r>
      <w:r w:rsidRPr="00EF2F0E">
        <w:rPr>
          <w:lang w:eastAsia="zh-CN"/>
        </w:rPr>
        <w:t>t</w:t>
      </w:r>
      <w:r w:rsidRPr="00EF2F0E">
        <w:t>he following requirement may apply to E-UTRA BS operating in Band 4</w:t>
      </w:r>
      <w:r w:rsidRPr="00EF2F0E">
        <w:rPr>
          <w:lang w:eastAsia="zh-CN"/>
        </w:rPr>
        <w:t>5</w:t>
      </w:r>
      <w:r w:rsidRPr="00EF2F0E">
        <w:t>. Emissions shall not exceed the maximum levels specified in table 9.7.5.2.4.8-</w:t>
      </w:r>
      <w:r w:rsidRPr="00EF2F0E">
        <w:rPr>
          <w:lang w:eastAsia="zh-CN"/>
        </w:rPr>
        <w:t>1</w:t>
      </w:r>
      <w:r w:rsidRPr="00EF2F0E">
        <w:t>.</w:t>
      </w:r>
    </w:p>
    <w:p w14:paraId="7365C94F" w14:textId="77777777" w:rsidR="007C7D44" w:rsidRPr="00EF2F0E" w:rsidRDefault="007C7D44" w:rsidP="007C7D44">
      <w:pPr>
        <w:pStyle w:val="TH"/>
      </w:pPr>
      <w:r w:rsidRPr="00EF2F0E">
        <w:t>Table 9.7.5.2.4.8-</w:t>
      </w:r>
      <w:r w:rsidRPr="00EF2F0E">
        <w:rPr>
          <w:lang w:eastAsia="zh-CN"/>
        </w:rPr>
        <w:t>1</w:t>
      </w:r>
      <w:r w:rsidRPr="00EF2F0E">
        <w:t>: Emissions limits for protection of adjacent band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7"/>
        <w:gridCol w:w="3041"/>
        <w:gridCol w:w="2080"/>
        <w:gridCol w:w="1642"/>
      </w:tblGrid>
      <w:tr w:rsidR="007C7D44" w:rsidRPr="00EF2F0E" w14:paraId="1F7EEF6D" w14:textId="77777777" w:rsidTr="00661CD3">
        <w:trPr>
          <w:cantSplit/>
          <w:jc w:val="center"/>
        </w:trPr>
        <w:tc>
          <w:tcPr>
            <w:tcW w:w="1247" w:type="dxa"/>
          </w:tcPr>
          <w:p w14:paraId="22E8D263" w14:textId="77777777" w:rsidR="007C7D44" w:rsidRPr="00EF2F0E" w:rsidRDefault="007C7D44" w:rsidP="00661CD3">
            <w:pPr>
              <w:keepNext/>
              <w:keepLines/>
              <w:spacing w:after="0"/>
              <w:jc w:val="center"/>
              <w:rPr>
                <w:rFonts w:ascii="Arial" w:hAnsi="Arial" w:cs="Arial"/>
                <w:b/>
                <w:bCs/>
                <w:sz w:val="18"/>
                <w:szCs w:val="18"/>
              </w:rPr>
            </w:pPr>
            <w:r w:rsidRPr="00EF2F0E">
              <w:rPr>
                <w:rFonts w:ascii="Arial" w:hAnsi="Arial" w:cs="Arial"/>
                <w:b/>
                <w:bCs/>
                <w:sz w:val="18"/>
                <w:szCs w:val="18"/>
              </w:rPr>
              <w:t>Operating Band</w:t>
            </w:r>
          </w:p>
        </w:tc>
        <w:tc>
          <w:tcPr>
            <w:tcW w:w="3041" w:type="dxa"/>
          </w:tcPr>
          <w:p w14:paraId="58DBEF03" w14:textId="77777777" w:rsidR="007C7D44" w:rsidRPr="00EF2F0E" w:rsidRDefault="007C7D44" w:rsidP="00661CD3">
            <w:pPr>
              <w:keepNext/>
              <w:keepLines/>
              <w:spacing w:after="0"/>
              <w:jc w:val="center"/>
              <w:rPr>
                <w:rFonts w:ascii="Arial" w:hAnsi="Arial" w:cs="Arial"/>
                <w:b/>
                <w:bCs/>
                <w:sz w:val="18"/>
                <w:szCs w:val="18"/>
                <w:lang w:eastAsia="zh-CN"/>
              </w:rPr>
            </w:pPr>
            <w:r w:rsidRPr="00EF2F0E">
              <w:rPr>
                <w:rFonts w:ascii="Arial" w:hAnsi="Arial" w:cs="Arial"/>
                <w:b/>
                <w:bCs/>
                <w:sz w:val="18"/>
                <w:szCs w:val="18"/>
                <w:lang w:eastAsia="en-GB"/>
              </w:rPr>
              <w:t xml:space="preserve">Filter </w:t>
            </w:r>
            <w:r w:rsidRPr="00EF2F0E">
              <w:rPr>
                <w:rFonts w:ascii="Arial" w:hAnsi="Arial" w:cs="v5.0.0"/>
                <w:b/>
                <w:bCs/>
                <w:sz w:val="18"/>
                <w:szCs w:val="18"/>
                <w:lang w:eastAsia="en-GB"/>
              </w:rPr>
              <w:t xml:space="preserve">centre frequency, </w:t>
            </w:r>
            <w:proofErr w:type="spellStart"/>
            <w:r w:rsidRPr="00EF2F0E">
              <w:rPr>
                <w:rFonts w:ascii="Arial" w:hAnsi="Arial" w:cs="Arial"/>
                <w:b/>
                <w:bCs/>
                <w:sz w:val="18"/>
                <w:szCs w:val="18"/>
                <w:lang w:eastAsia="en-GB"/>
              </w:rPr>
              <w:t>F</w:t>
            </w:r>
            <w:r w:rsidRPr="00EF2F0E">
              <w:rPr>
                <w:rFonts w:ascii="Arial" w:hAnsi="Arial" w:cs="Arial"/>
                <w:b/>
                <w:bCs/>
                <w:sz w:val="18"/>
                <w:szCs w:val="18"/>
                <w:vertAlign w:val="subscript"/>
                <w:lang w:eastAsia="en-GB"/>
              </w:rPr>
              <w:t>filter</w:t>
            </w:r>
            <w:proofErr w:type="spellEnd"/>
            <w:r w:rsidRPr="00EF2F0E">
              <w:rPr>
                <w:rFonts w:ascii="Arial" w:hAnsi="Arial" w:cs="Arial"/>
                <w:b/>
                <w:bCs/>
                <w:sz w:val="18"/>
                <w:szCs w:val="18"/>
                <w:vertAlign w:val="subscript"/>
                <w:lang w:eastAsia="zh-CN"/>
              </w:rPr>
              <w:t xml:space="preserve"> </w:t>
            </w:r>
          </w:p>
        </w:tc>
        <w:tc>
          <w:tcPr>
            <w:tcW w:w="2080" w:type="dxa"/>
          </w:tcPr>
          <w:p w14:paraId="086D3822" w14:textId="77777777" w:rsidR="007C7D44" w:rsidRPr="00EF2F0E" w:rsidRDefault="007C7D44" w:rsidP="00661CD3">
            <w:pPr>
              <w:keepNext/>
              <w:keepLines/>
              <w:spacing w:after="0"/>
              <w:jc w:val="center"/>
              <w:rPr>
                <w:rFonts w:ascii="Arial" w:hAnsi="Arial" w:cs="Arial"/>
                <w:b/>
                <w:bCs/>
                <w:sz w:val="18"/>
                <w:szCs w:val="18"/>
                <w:lang w:eastAsia="zh-CN"/>
              </w:rPr>
            </w:pPr>
            <w:r w:rsidRPr="00EF2F0E">
              <w:rPr>
                <w:rFonts w:ascii="Arial" w:hAnsi="Arial" w:cs="Arial"/>
                <w:b/>
                <w:bCs/>
                <w:sz w:val="18"/>
                <w:szCs w:val="18"/>
              </w:rPr>
              <w:t>Maximum Level</w:t>
            </w:r>
            <w:r w:rsidRPr="00EF2F0E">
              <w:rPr>
                <w:rFonts w:ascii="Arial" w:hAnsi="Arial" w:cs="Arial"/>
                <w:b/>
                <w:bCs/>
                <w:sz w:val="18"/>
                <w:szCs w:val="18"/>
                <w:lang w:eastAsia="zh-CN"/>
              </w:rPr>
              <w:t xml:space="preserve"> </w:t>
            </w:r>
            <w:r w:rsidRPr="00EF2F0E">
              <w:rPr>
                <w:rFonts w:ascii="Arial" w:hAnsi="Arial" w:cs="Arial"/>
                <w:b/>
                <w:bCs/>
                <w:sz w:val="18"/>
                <w:szCs w:val="18"/>
                <w:lang w:eastAsia="en-GB"/>
              </w:rPr>
              <w:t>[</w:t>
            </w:r>
            <w:proofErr w:type="spellStart"/>
            <w:r w:rsidRPr="00EF2F0E">
              <w:rPr>
                <w:rFonts w:ascii="Arial" w:hAnsi="Arial" w:cs="Arial"/>
                <w:b/>
                <w:bCs/>
                <w:sz w:val="18"/>
                <w:szCs w:val="18"/>
                <w:lang w:eastAsia="en-GB"/>
              </w:rPr>
              <w:t>dBm</w:t>
            </w:r>
            <w:proofErr w:type="spellEnd"/>
            <w:r w:rsidRPr="00EF2F0E">
              <w:rPr>
                <w:rFonts w:ascii="Arial" w:hAnsi="Arial" w:cs="Arial"/>
                <w:b/>
                <w:bCs/>
                <w:sz w:val="18"/>
                <w:szCs w:val="18"/>
                <w:lang w:eastAsia="en-GB"/>
              </w:rPr>
              <w:t>]</w:t>
            </w:r>
          </w:p>
        </w:tc>
        <w:tc>
          <w:tcPr>
            <w:tcW w:w="1642" w:type="dxa"/>
          </w:tcPr>
          <w:p w14:paraId="610F355C" w14:textId="77777777" w:rsidR="007C7D44" w:rsidRPr="00EF2F0E" w:rsidRDefault="007C7D44" w:rsidP="00661CD3">
            <w:pPr>
              <w:keepNext/>
              <w:keepLines/>
              <w:spacing w:after="0"/>
              <w:jc w:val="center"/>
              <w:rPr>
                <w:rFonts w:ascii="Arial" w:hAnsi="Arial" w:cs="Arial"/>
                <w:b/>
                <w:bCs/>
                <w:sz w:val="18"/>
                <w:szCs w:val="18"/>
              </w:rPr>
            </w:pPr>
            <w:r w:rsidRPr="00EF2F0E">
              <w:rPr>
                <w:rFonts w:ascii="Arial" w:hAnsi="Arial" w:cs="Arial"/>
                <w:b/>
                <w:bCs/>
                <w:sz w:val="18"/>
                <w:szCs w:val="18"/>
              </w:rPr>
              <w:t>Measurement Bandwidth</w:t>
            </w:r>
          </w:p>
        </w:tc>
      </w:tr>
      <w:tr w:rsidR="007C7D44" w:rsidRPr="00EF2F0E" w14:paraId="01856C19" w14:textId="77777777" w:rsidTr="00661CD3">
        <w:trPr>
          <w:cantSplit/>
          <w:jc w:val="center"/>
        </w:trPr>
        <w:tc>
          <w:tcPr>
            <w:tcW w:w="1247" w:type="dxa"/>
            <w:vMerge w:val="restart"/>
          </w:tcPr>
          <w:p w14:paraId="63B3FCBE" w14:textId="77777777" w:rsidR="007C7D44" w:rsidRPr="00EF2F0E" w:rsidRDefault="007C7D44" w:rsidP="00661CD3">
            <w:pPr>
              <w:keepNext/>
              <w:keepLines/>
              <w:spacing w:after="0"/>
              <w:jc w:val="center"/>
              <w:rPr>
                <w:rFonts w:ascii="Arial" w:hAnsi="Arial" w:cs="Arial"/>
                <w:sz w:val="18"/>
                <w:szCs w:val="18"/>
                <w:lang w:eastAsia="zh-CN"/>
              </w:rPr>
            </w:pPr>
            <w:r w:rsidRPr="00EF2F0E">
              <w:rPr>
                <w:rFonts w:ascii="Arial" w:hAnsi="Arial" w:cs="Arial"/>
                <w:sz w:val="18"/>
                <w:szCs w:val="18"/>
                <w:lang w:eastAsia="zh-CN"/>
              </w:rPr>
              <w:t>45</w:t>
            </w:r>
          </w:p>
        </w:tc>
        <w:tc>
          <w:tcPr>
            <w:tcW w:w="3041" w:type="dxa"/>
          </w:tcPr>
          <w:p w14:paraId="0AF3DE31" w14:textId="77777777" w:rsidR="007C7D44" w:rsidRPr="00EF2F0E" w:rsidRDefault="007C7D44" w:rsidP="00661CD3">
            <w:pPr>
              <w:keepNext/>
              <w:keepLines/>
              <w:spacing w:after="0"/>
              <w:jc w:val="center"/>
              <w:rPr>
                <w:rFonts w:ascii="Arial" w:hAnsi="Arial" w:cs="Arial"/>
                <w:color w:val="000000"/>
                <w:sz w:val="18"/>
                <w:szCs w:val="18"/>
                <w:lang w:eastAsia="zh-CN"/>
              </w:rPr>
            </w:pPr>
            <w:proofErr w:type="spellStart"/>
            <w:r w:rsidRPr="00EF2F0E">
              <w:rPr>
                <w:rFonts w:ascii="Arial" w:hAnsi="Arial" w:cs="Arial"/>
                <w:sz w:val="18"/>
                <w:szCs w:val="18"/>
                <w:lang w:eastAsia="en-GB"/>
              </w:rPr>
              <w:t>F</w:t>
            </w:r>
            <w:r w:rsidRPr="00EF2F0E">
              <w:rPr>
                <w:rFonts w:ascii="Arial" w:hAnsi="Arial" w:cs="Arial"/>
                <w:sz w:val="18"/>
                <w:szCs w:val="18"/>
                <w:vertAlign w:val="subscript"/>
                <w:lang w:eastAsia="en-GB"/>
              </w:rPr>
              <w:t>filter</w:t>
            </w:r>
            <w:proofErr w:type="spellEnd"/>
            <w:r w:rsidRPr="00EF2F0E">
              <w:rPr>
                <w:rFonts w:ascii="Arial" w:hAnsi="Arial" w:cs="Arial"/>
                <w:sz w:val="18"/>
                <w:szCs w:val="18"/>
                <w:lang w:eastAsia="en-GB"/>
              </w:rPr>
              <w:t xml:space="preserve"> = </w:t>
            </w:r>
            <w:r w:rsidRPr="00EF2F0E">
              <w:rPr>
                <w:rFonts w:ascii="Arial" w:hAnsi="Arial" w:cs="Arial"/>
                <w:color w:val="000000"/>
                <w:sz w:val="18"/>
                <w:szCs w:val="18"/>
                <w:lang w:eastAsia="zh-CN"/>
              </w:rPr>
              <w:t>1467.5</w:t>
            </w:r>
          </w:p>
        </w:tc>
        <w:tc>
          <w:tcPr>
            <w:tcW w:w="2080" w:type="dxa"/>
          </w:tcPr>
          <w:p w14:paraId="489FB71F" w14:textId="77777777" w:rsidR="007C7D44" w:rsidRPr="00EF2F0E" w:rsidRDefault="007C7D44" w:rsidP="00661CD3">
            <w:pPr>
              <w:keepNext/>
              <w:keepLines/>
              <w:spacing w:after="0"/>
              <w:jc w:val="center"/>
              <w:rPr>
                <w:rFonts w:ascii="Arial" w:hAnsi="Arial" w:cs="Arial"/>
                <w:color w:val="000000"/>
                <w:sz w:val="18"/>
                <w:szCs w:val="18"/>
                <w:lang w:eastAsia="zh-CN"/>
              </w:rPr>
            </w:pPr>
            <w:r w:rsidRPr="00EF2F0E">
              <w:rPr>
                <w:rFonts w:ascii="Arial" w:hAnsi="Arial" w:cs="Arial"/>
                <w:color w:val="000000"/>
                <w:sz w:val="18"/>
                <w:szCs w:val="18"/>
                <w:lang w:eastAsia="zh-CN"/>
              </w:rPr>
              <w:t>-11</w:t>
            </w:r>
          </w:p>
        </w:tc>
        <w:tc>
          <w:tcPr>
            <w:tcW w:w="1642" w:type="dxa"/>
          </w:tcPr>
          <w:p w14:paraId="3240F861" w14:textId="77777777" w:rsidR="007C7D44" w:rsidRPr="00EF2F0E" w:rsidRDefault="007C7D44" w:rsidP="00661CD3">
            <w:pPr>
              <w:keepNext/>
              <w:keepLines/>
              <w:spacing w:after="0"/>
              <w:jc w:val="center"/>
              <w:rPr>
                <w:rFonts w:ascii="Arial" w:hAnsi="Arial" w:cs="Arial"/>
                <w:color w:val="000000"/>
                <w:sz w:val="18"/>
                <w:szCs w:val="18"/>
                <w:lang w:eastAsia="zh-CN"/>
              </w:rPr>
            </w:pPr>
            <w:r w:rsidRPr="00EF2F0E">
              <w:rPr>
                <w:rFonts w:ascii="Arial" w:hAnsi="Arial" w:cs="Arial"/>
                <w:color w:val="000000"/>
                <w:sz w:val="18"/>
                <w:szCs w:val="18"/>
                <w:lang w:eastAsia="zh-CN"/>
              </w:rPr>
              <w:t>1 MHz</w:t>
            </w:r>
          </w:p>
        </w:tc>
      </w:tr>
      <w:tr w:rsidR="007C7D44" w:rsidRPr="00EF2F0E" w14:paraId="3CA76E6F" w14:textId="77777777" w:rsidTr="00661CD3">
        <w:trPr>
          <w:cantSplit/>
          <w:jc w:val="center"/>
        </w:trPr>
        <w:tc>
          <w:tcPr>
            <w:tcW w:w="1247" w:type="dxa"/>
            <w:vMerge/>
          </w:tcPr>
          <w:p w14:paraId="769099CD" w14:textId="77777777" w:rsidR="007C7D44" w:rsidRPr="00EF2F0E" w:rsidRDefault="007C7D44" w:rsidP="00661CD3">
            <w:pPr>
              <w:keepNext/>
              <w:keepLines/>
              <w:spacing w:after="0"/>
              <w:jc w:val="center"/>
              <w:rPr>
                <w:rFonts w:ascii="Arial" w:hAnsi="Arial" w:cs="Arial"/>
                <w:sz w:val="18"/>
                <w:szCs w:val="18"/>
              </w:rPr>
            </w:pPr>
          </w:p>
        </w:tc>
        <w:tc>
          <w:tcPr>
            <w:tcW w:w="3041" w:type="dxa"/>
          </w:tcPr>
          <w:p w14:paraId="24693973" w14:textId="77777777" w:rsidR="007C7D44" w:rsidRPr="00EF2F0E" w:rsidRDefault="007C7D44" w:rsidP="00661CD3">
            <w:pPr>
              <w:keepNext/>
              <w:keepLines/>
              <w:spacing w:after="0"/>
              <w:jc w:val="center"/>
              <w:rPr>
                <w:rFonts w:ascii="Arial" w:hAnsi="Arial" w:cs="Arial"/>
                <w:color w:val="000000"/>
                <w:sz w:val="18"/>
                <w:szCs w:val="18"/>
                <w:lang w:eastAsia="zh-CN"/>
              </w:rPr>
            </w:pPr>
            <w:proofErr w:type="spellStart"/>
            <w:r w:rsidRPr="00EF2F0E">
              <w:rPr>
                <w:rFonts w:ascii="Arial" w:hAnsi="Arial" w:cs="Arial"/>
                <w:sz w:val="18"/>
                <w:szCs w:val="18"/>
                <w:lang w:eastAsia="en-GB"/>
              </w:rPr>
              <w:t>F</w:t>
            </w:r>
            <w:r w:rsidRPr="00EF2F0E">
              <w:rPr>
                <w:rFonts w:ascii="Arial" w:hAnsi="Arial" w:cs="Arial"/>
                <w:sz w:val="18"/>
                <w:szCs w:val="18"/>
                <w:vertAlign w:val="subscript"/>
                <w:lang w:eastAsia="en-GB"/>
              </w:rPr>
              <w:t>filter</w:t>
            </w:r>
            <w:proofErr w:type="spellEnd"/>
            <w:r w:rsidRPr="00EF2F0E">
              <w:rPr>
                <w:rFonts w:ascii="Arial" w:hAnsi="Arial" w:cs="Arial"/>
                <w:sz w:val="18"/>
                <w:szCs w:val="18"/>
                <w:lang w:eastAsia="en-GB"/>
              </w:rPr>
              <w:t xml:space="preserve"> = </w:t>
            </w:r>
            <w:r w:rsidRPr="00EF2F0E">
              <w:rPr>
                <w:rFonts w:ascii="Arial" w:hAnsi="Arial" w:cs="Arial"/>
                <w:color w:val="000000"/>
                <w:sz w:val="18"/>
                <w:szCs w:val="18"/>
                <w:lang w:eastAsia="zh-CN"/>
              </w:rPr>
              <w:t>1468.5</w:t>
            </w:r>
          </w:p>
        </w:tc>
        <w:tc>
          <w:tcPr>
            <w:tcW w:w="2080" w:type="dxa"/>
          </w:tcPr>
          <w:p w14:paraId="73CDA60C" w14:textId="77777777" w:rsidR="007C7D44" w:rsidRPr="00EF2F0E" w:rsidRDefault="007C7D44" w:rsidP="00661CD3">
            <w:pPr>
              <w:keepNext/>
              <w:keepLines/>
              <w:spacing w:after="0"/>
              <w:jc w:val="center"/>
              <w:rPr>
                <w:rFonts w:ascii="Arial" w:hAnsi="Arial" w:cs="Arial"/>
                <w:color w:val="000000"/>
                <w:sz w:val="18"/>
                <w:szCs w:val="18"/>
                <w:lang w:eastAsia="zh-CN"/>
              </w:rPr>
            </w:pPr>
            <w:r w:rsidRPr="00EF2F0E">
              <w:rPr>
                <w:rFonts w:ascii="Arial" w:hAnsi="Arial" w:cs="Arial"/>
                <w:color w:val="000000"/>
                <w:sz w:val="18"/>
                <w:szCs w:val="18"/>
                <w:lang w:eastAsia="zh-CN"/>
              </w:rPr>
              <w:t>-14</w:t>
            </w:r>
          </w:p>
        </w:tc>
        <w:tc>
          <w:tcPr>
            <w:tcW w:w="1642" w:type="dxa"/>
          </w:tcPr>
          <w:p w14:paraId="3368202F" w14:textId="77777777" w:rsidR="007C7D44" w:rsidRPr="00EF2F0E" w:rsidRDefault="007C7D44" w:rsidP="00661CD3">
            <w:pPr>
              <w:keepNext/>
              <w:keepLines/>
              <w:spacing w:after="0"/>
              <w:jc w:val="center"/>
              <w:rPr>
                <w:rFonts w:ascii="Arial" w:hAnsi="Arial" w:cs="Arial"/>
                <w:color w:val="000000"/>
                <w:sz w:val="18"/>
                <w:szCs w:val="18"/>
                <w:lang w:eastAsia="zh-CN"/>
              </w:rPr>
            </w:pPr>
            <w:r w:rsidRPr="00EF2F0E">
              <w:rPr>
                <w:rFonts w:ascii="Arial" w:hAnsi="Arial" w:cs="Arial"/>
                <w:color w:val="000000"/>
                <w:sz w:val="18"/>
                <w:szCs w:val="18"/>
                <w:lang w:eastAsia="zh-CN"/>
              </w:rPr>
              <w:t>1 MHz</w:t>
            </w:r>
          </w:p>
        </w:tc>
      </w:tr>
      <w:tr w:rsidR="007C7D44" w:rsidRPr="00EF2F0E" w14:paraId="6189DB98" w14:textId="77777777" w:rsidTr="00661CD3">
        <w:trPr>
          <w:cantSplit/>
          <w:jc w:val="center"/>
        </w:trPr>
        <w:tc>
          <w:tcPr>
            <w:tcW w:w="1247" w:type="dxa"/>
            <w:vMerge/>
          </w:tcPr>
          <w:p w14:paraId="7E447D79" w14:textId="77777777" w:rsidR="007C7D44" w:rsidRPr="00EF2F0E" w:rsidRDefault="007C7D44" w:rsidP="00661CD3">
            <w:pPr>
              <w:keepNext/>
              <w:keepLines/>
              <w:spacing w:after="0"/>
              <w:jc w:val="center"/>
              <w:rPr>
                <w:rFonts w:ascii="Arial" w:hAnsi="Arial" w:cs="Arial"/>
                <w:sz w:val="18"/>
                <w:szCs w:val="18"/>
              </w:rPr>
            </w:pPr>
          </w:p>
        </w:tc>
        <w:tc>
          <w:tcPr>
            <w:tcW w:w="3041" w:type="dxa"/>
          </w:tcPr>
          <w:p w14:paraId="248E9367" w14:textId="77777777" w:rsidR="007C7D44" w:rsidRPr="00EF2F0E" w:rsidRDefault="007C7D44" w:rsidP="00661CD3">
            <w:pPr>
              <w:keepNext/>
              <w:keepLines/>
              <w:spacing w:after="0"/>
              <w:jc w:val="center"/>
              <w:rPr>
                <w:rFonts w:ascii="Arial" w:hAnsi="Arial" w:cs="Arial"/>
                <w:color w:val="000000"/>
                <w:sz w:val="18"/>
                <w:szCs w:val="18"/>
                <w:lang w:eastAsia="zh-CN"/>
              </w:rPr>
            </w:pPr>
            <w:proofErr w:type="spellStart"/>
            <w:r w:rsidRPr="00EF2F0E">
              <w:rPr>
                <w:rFonts w:ascii="Arial" w:hAnsi="Arial" w:cs="Arial"/>
                <w:sz w:val="18"/>
                <w:szCs w:val="18"/>
                <w:lang w:eastAsia="en-GB"/>
              </w:rPr>
              <w:t>F</w:t>
            </w:r>
            <w:r w:rsidRPr="00EF2F0E">
              <w:rPr>
                <w:rFonts w:ascii="Arial" w:hAnsi="Arial" w:cs="Arial"/>
                <w:sz w:val="18"/>
                <w:szCs w:val="18"/>
                <w:vertAlign w:val="subscript"/>
                <w:lang w:eastAsia="en-GB"/>
              </w:rPr>
              <w:t>filter</w:t>
            </w:r>
            <w:proofErr w:type="spellEnd"/>
            <w:r w:rsidRPr="00EF2F0E">
              <w:rPr>
                <w:rFonts w:ascii="Arial" w:hAnsi="Arial" w:cs="Arial"/>
                <w:sz w:val="18"/>
                <w:szCs w:val="18"/>
                <w:lang w:eastAsia="en-GB"/>
              </w:rPr>
              <w:t xml:space="preserve"> = </w:t>
            </w:r>
            <w:r w:rsidRPr="00EF2F0E">
              <w:rPr>
                <w:rFonts w:ascii="Arial" w:hAnsi="Arial" w:cs="Arial"/>
                <w:color w:val="000000"/>
                <w:sz w:val="18"/>
                <w:szCs w:val="18"/>
                <w:lang w:eastAsia="zh-CN"/>
              </w:rPr>
              <w:t>1469.5</w:t>
            </w:r>
          </w:p>
        </w:tc>
        <w:tc>
          <w:tcPr>
            <w:tcW w:w="2080" w:type="dxa"/>
          </w:tcPr>
          <w:p w14:paraId="0CB9A76B" w14:textId="77777777" w:rsidR="007C7D44" w:rsidRPr="00EF2F0E" w:rsidRDefault="007C7D44" w:rsidP="00661CD3">
            <w:pPr>
              <w:keepNext/>
              <w:keepLines/>
              <w:spacing w:after="0"/>
              <w:jc w:val="center"/>
              <w:rPr>
                <w:rFonts w:ascii="Arial" w:hAnsi="Arial" w:cs="Arial"/>
                <w:color w:val="000000"/>
                <w:sz w:val="18"/>
                <w:szCs w:val="18"/>
                <w:lang w:eastAsia="zh-CN"/>
              </w:rPr>
            </w:pPr>
            <w:r w:rsidRPr="00EF2F0E">
              <w:rPr>
                <w:rFonts w:ascii="Arial" w:hAnsi="Arial" w:cs="Arial"/>
                <w:color w:val="000000"/>
                <w:sz w:val="18"/>
                <w:szCs w:val="18"/>
                <w:lang w:eastAsia="zh-CN"/>
              </w:rPr>
              <w:t>-17</w:t>
            </w:r>
          </w:p>
        </w:tc>
        <w:tc>
          <w:tcPr>
            <w:tcW w:w="1642" w:type="dxa"/>
          </w:tcPr>
          <w:p w14:paraId="495874E9" w14:textId="77777777" w:rsidR="007C7D44" w:rsidRPr="00EF2F0E" w:rsidRDefault="007C7D44" w:rsidP="00661CD3">
            <w:pPr>
              <w:keepNext/>
              <w:keepLines/>
              <w:spacing w:after="0"/>
              <w:jc w:val="center"/>
              <w:rPr>
                <w:rFonts w:ascii="Arial" w:hAnsi="Arial" w:cs="Arial"/>
                <w:color w:val="000000"/>
                <w:sz w:val="18"/>
                <w:szCs w:val="18"/>
                <w:lang w:eastAsia="zh-CN"/>
              </w:rPr>
            </w:pPr>
            <w:r w:rsidRPr="00EF2F0E">
              <w:rPr>
                <w:rFonts w:ascii="Arial" w:hAnsi="Arial" w:cs="Arial"/>
                <w:color w:val="000000"/>
                <w:sz w:val="18"/>
                <w:szCs w:val="18"/>
                <w:lang w:eastAsia="zh-CN"/>
              </w:rPr>
              <w:t>1 MHz</w:t>
            </w:r>
          </w:p>
        </w:tc>
      </w:tr>
      <w:tr w:rsidR="007C7D44" w:rsidRPr="00EF2F0E" w14:paraId="4E0F5A09" w14:textId="77777777" w:rsidTr="00661CD3">
        <w:trPr>
          <w:cantSplit/>
          <w:jc w:val="center"/>
        </w:trPr>
        <w:tc>
          <w:tcPr>
            <w:tcW w:w="1247" w:type="dxa"/>
            <w:vMerge/>
          </w:tcPr>
          <w:p w14:paraId="00BA44F8" w14:textId="77777777" w:rsidR="007C7D44" w:rsidRPr="00EF2F0E" w:rsidRDefault="007C7D44" w:rsidP="00661CD3">
            <w:pPr>
              <w:keepNext/>
              <w:keepLines/>
              <w:spacing w:after="0"/>
              <w:jc w:val="center"/>
              <w:rPr>
                <w:rFonts w:ascii="Arial" w:hAnsi="Arial" w:cs="Arial"/>
                <w:sz w:val="18"/>
                <w:szCs w:val="18"/>
              </w:rPr>
            </w:pPr>
          </w:p>
        </w:tc>
        <w:tc>
          <w:tcPr>
            <w:tcW w:w="3041" w:type="dxa"/>
          </w:tcPr>
          <w:p w14:paraId="04F47D0B" w14:textId="77777777" w:rsidR="007C7D44" w:rsidRPr="00EF2F0E" w:rsidRDefault="007C7D44" w:rsidP="00661CD3">
            <w:pPr>
              <w:keepNext/>
              <w:keepLines/>
              <w:spacing w:after="0"/>
              <w:jc w:val="center"/>
              <w:rPr>
                <w:rFonts w:ascii="Arial" w:hAnsi="Arial" w:cs="Arial"/>
                <w:color w:val="000000"/>
                <w:sz w:val="18"/>
                <w:szCs w:val="18"/>
                <w:lang w:eastAsia="zh-CN"/>
              </w:rPr>
            </w:pPr>
            <w:proofErr w:type="spellStart"/>
            <w:r w:rsidRPr="00EF2F0E">
              <w:rPr>
                <w:rFonts w:ascii="Arial" w:hAnsi="Arial" w:cs="Arial"/>
                <w:sz w:val="18"/>
                <w:szCs w:val="18"/>
                <w:lang w:eastAsia="en-GB"/>
              </w:rPr>
              <w:t>F</w:t>
            </w:r>
            <w:r w:rsidRPr="00EF2F0E">
              <w:rPr>
                <w:rFonts w:ascii="Arial" w:hAnsi="Arial" w:cs="Arial"/>
                <w:sz w:val="18"/>
                <w:szCs w:val="18"/>
                <w:vertAlign w:val="subscript"/>
                <w:lang w:eastAsia="en-GB"/>
              </w:rPr>
              <w:t>filter</w:t>
            </w:r>
            <w:proofErr w:type="spellEnd"/>
            <w:r w:rsidRPr="00EF2F0E">
              <w:rPr>
                <w:rFonts w:ascii="Arial" w:hAnsi="Arial" w:cs="Arial"/>
                <w:sz w:val="18"/>
                <w:szCs w:val="18"/>
                <w:lang w:eastAsia="en-GB"/>
              </w:rPr>
              <w:t xml:space="preserve"> = </w:t>
            </w:r>
            <w:r w:rsidRPr="00EF2F0E">
              <w:rPr>
                <w:rFonts w:ascii="Arial" w:hAnsi="Arial" w:cs="Arial"/>
                <w:color w:val="000000"/>
                <w:sz w:val="18"/>
                <w:szCs w:val="18"/>
                <w:lang w:eastAsia="zh-CN"/>
              </w:rPr>
              <w:t>1470.5</w:t>
            </w:r>
          </w:p>
        </w:tc>
        <w:tc>
          <w:tcPr>
            <w:tcW w:w="2080" w:type="dxa"/>
          </w:tcPr>
          <w:p w14:paraId="326DC326" w14:textId="77777777" w:rsidR="007C7D44" w:rsidRPr="00EF2F0E" w:rsidRDefault="007C7D44" w:rsidP="00661CD3">
            <w:pPr>
              <w:keepNext/>
              <w:keepLines/>
              <w:spacing w:after="0"/>
              <w:jc w:val="center"/>
              <w:rPr>
                <w:rFonts w:ascii="Arial" w:hAnsi="Arial" w:cs="Arial"/>
                <w:color w:val="000000"/>
                <w:sz w:val="18"/>
                <w:szCs w:val="18"/>
                <w:lang w:eastAsia="zh-CN"/>
              </w:rPr>
            </w:pPr>
            <w:r w:rsidRPr="00EF2F0E">
              <w:rPr>
                <w:rFonts w:ascii="Arial" w:hAnsi="Arial" w:cs="Arial"/>
                <w:color w:val="000000"/>
                <w:sz w:val="18"/>
                <w:szCs w:val="18"/>
                <w:lang w:eastAsia="zh-CN"/>
              </w:rPr>
              <w:t>-24</w:t>
            </w:r>
          </w:p>
        </w:tc>
        <w:tc>
          <w:tcPr>
            <w:tcW w:w="1642" w:type="dxa"/>
          </w:tcPr>
          <w:p w14:paraId="37E457F6" w14:textId="77777777" w:rsidR="007C7D44" w:rsidRPr="00EF2F0E" w:rsidRDefault="007C7D44" w:rsidP="00661CD3">
            <w:pPr>
              <w:keepNext/>
              <w:keepLines/>
              <w:spacing w:after="0"/>
              <w:jc w:val="center"/>
              <w:rPr>
                <w:rFonts w:ascii="Arial" w:hAnsi="Arial" w:cs="Arial"/>
                <w:color w:val="000000"/>
                <w:sz w:val="18"/>
                <w:szCs w:val="18"/>
                <w:lang w:eastAsia="zh-CN"/>
              </w:rPr>
            </w:pPr>
            <w:r w:rsidRPr="00EF2F0E">
              <w:rPr>
                <w:rFonts w:ascii="Arial" w:hAnsi="Arial" w:cs="Arial"/>
                <w:color w:val="000000"/>
                <w:sz w:val="18"/>
                <w:szCs w:val="18"/>
                <w:lang w:eastAsia="zh-CN"/>
              </w:rPr>
              <w:t>1 MHz</w:t>
            </w:r>
          </w:p>
        </w:tc>
      </w:tr>
      <w:tr w:rsidR="007C7D44" w:rsidRPr="00EF2F0E" w14:paraId="415DE02F" w14:textId="77777777" w:rsidTr="00661CD3">
        <w:trPr>
          <w:cantSplit/>
          <w:jc w:val="center"/>
        </w:trPr>
        <w:tc>
          <w:tcPr>
            <w:tcW w:w="1247" w:type="dxa"/>
            <w:vMerge/>
          </w:tcPr>
          <w:p w14:paraId="3DFDEF60" w14:textId="77777777" w:rsidR="007C7D44" w:rsidRPr="00EF2F0E" w:rsidRDefault="007C7D44" w:rsidP="00661CD3">
            <w:pPr>
              <w:keepNext/>
              <w:keepLines/>
              <w:spacing w:after="0"/>
              <w:jc w:val="center"/>
              <w:rPr>
                <w:rFonts w:ascii="Arial" w:hAnsi="Arial" w:cs="Arial"/>
                <w:sz w:val="18"/>
                <w:szCs w:val="18"/>
              </w:rPr>
            </w:pPr>
          </w:p>
        </w:tc>
        <w:tc>
          <w:tcPr>
            <w:tcW w:w="3041" w:type="dxa"/>
          </w:tcPr>
          <w:p w14:paraId="51D50320" w14:textId="77777777" w:rsidR="007C7D44" w:rsidRPr="00EF2F0E" w:rsidRDefault="007C7D44" w:rsidP="00661CD3">
            <w:pPr>
              <w:keepNext/>
              <w:keepLines/>
              <w:spacing w:after="0"/>
              <w:jc w:val="center"/>
              <w:rPr>
                <w:rFonts w:ascii="Arial" w:hAnsi="Arial" w:cs="Arial"/>
                <w:color w:val="000000"/>
                <w:sz w:val="18"/>
                <w:szCs w:val="18"/>
                <w:lang w:eastAsia="zh-CN"/>
              </w:rPr>
            </w:pPr>
            <w:proofErr w:type="spellStart"/>
            <w:r w:rsidRPr="00EF2F0E">
              <w:rPr>
                <w:rFonts w:ascii="Arial" w:hAnsi="Arial" w:cs="Arial"/>
                <w:sz w:val="18"/>
                <w:szCs w:val="18"/>
                <w:lang w:eastAsia="en-GB"/>
              </w:rPr>
              <w:t>F</w:t>
            </w:r>
            <w:r w:rsidRPr="00EF2F0E">
              <w:rPr>
                <w:rFonts w:ascii="Arial" w:hAnsi="Arial" w:cs="Arial"/>
                <w:sz w:val="18"/>
                <w:szCs w:val="18"/>
                <w:vertAlign w:val="subscript"/>
                <w:lang w:eastAsia="en-GB"/>
              </w:rPr>
              <w:t>filter</w:t>
            </w:r>
            <w:proofErr w:type="spellEnd"/>
            <w:r w:rsidRPr="00EF2F0E">
              <w:rPr>
                <w:rFonts w:ascii="Arial" w:hAnsi="Arial" w:cs="Arial"/>
                <w:sz w:val="18"/>
                <w:szCs w:val="18"/>
                <w:lang w:eastAsia="en-GB"/>
              </w:rPr>
              <w:t xml:space="preserve"> = </w:t>
            </w:r>
            <w:r w:rsidRPr="00EF2F0E">
              <w:rPr>
                <w:rFonts w:ascii="Arial" w:hAnsi="Arial" w:cs="Arial"/>
                <w:color w:val="000000"/>
                <w:sz w:val="18"/>
                <w:szCs w:val="18"/>
                <w:lang w:eastAsia="zh-CN"/>
              </w:rPr>
              <w:t>1471.5</w:t>
            </w:r>
          </w:p>
        </w:tc>
        <w:tc>
          <w:tcPr>
            <w:tcW w:w="2080" w:type="dxa"/>
          </w:tcPr>
          <w:p w14:paraId="73E5C6E0" w14:textId="77777777" w:rsidR="007C7D44" w:rsidRPr="00EF2F0E" w:rsidRDefault="007C7D44" w:rsidP="00661CD3">
            <w:pPr>
              <w:keepNext/>
              <w:keepLines/>
              <w:spacing w:after="0"/>
              <w:jc w:val="center"/>
              <w:rPr>
                <w:rFonts w:ascii="Arial" w:hAnsi="Arial" w:cs="Arial"/>
                <w:color w:val="000000"/>
                <w:sz w:val="18"/>
                <w:szCs w:val="18"/>
                <w:lang w:eastAsia="zh-CN"/>
              </w:rPr>
            </w:pPr>
            <w:r w:rsidRPr="00EF2F0E">
              <w:rPr>
                <w:rFonts w:ascii="Arial" w:hAnsi="Arial" w:cs="Arial"/>
                <w:color w:val="000000"/>
                <w:sz w:val="18"/>
                <w:szCs w:val="18"/>
                <w:lang w:eastAsia="zh-CN"/>
              </w:rPr>
              <w:t>-31</w:t>
            </w:r>
          </w:p>
        </w:tc>
        <w:tc>
          <w:tcPr>
            <w:tcW w:w="1642" w:type="dxa"/>
          </w:tcPr>
          <w:p w14:paraId="510B80ED" w14:textId="77777777" w:rsidR="007C7D44" w:rsidRPr="00EF2F0E" w:rsidRDefault="007C7D44" w:rsidP="00661CD3">
            <w:pPr>
              <w:keepNext/>
              <w:keepLines/>
              <w:spacing w:after="0"/>
              <w:jc w:val="center"/>
              <w:rPr>
                <w:rFonts w:ascii="Arial" w:hAnsi="Arial" w:cs="Arial"/>
                <w:color w:val="000000"/>
                <w:sz w:val="18"/>
                <w:szCs w:val="18"/>
                <w:lang w:eastAsia="zh-CN"/>
              </w:rPr>
            </w:pPr>
            <w:r w:rsidRPr="00EF2F0E">
              <w:rPr>
                <w:rFonts w:ascii="Arial" w:hAnsi="Arial" w:cs="Arial"/>
                <w:color w:val="000000"/>
                <w:sz w:val="18"/>
                <w:szCs w:val="18"/>
                <w:lang w:eastAsia="zh-CN"/>
              </w:rPr>
              <w:t>1 MHz</w:t>
            </w:r>
          </w:p>
        </w:tc>
      </w:tr>
      <w:tr w:rsidR="007C7D44" w:rsidRPr="00EF2F0E" w14:paraId="155A8364" w14:textId="77777777" w:rsidTr="00661CD3">
        <w:trPr>
          <w:cantSplit/>
          <w:jc w:val="center"/>
        </w:trPr>
        <w:tc>
          <w:tcPr>
            <w:tcW w:w="1247" w:type="dxa"/>
            <w:vMerge/>
          </w:tcPr>
          <w:p w14:paraId="496E4DFB" w14:textId="77777777" w:rsidR="007C7D44" w:rsidRPr="00EF2F0E" w:rsidRDefault="007C7D44" w:rsidP="00661CD3">
            <w:pPr>
              <w:keepNext/>
              <w:keepLines/>
              <w:spacing w:after="0"/>
              <w:jc w:val="center"/>
              <w:rPr>
                <w:rFonts w:ascii="Arial" w:hAnsi="Arial" w:cs="Arial"/>
                <w:sz w:val="18"/>
                <w:szCs w:val="18"/>
              </w:rPr>
            </w:pPr>
          </w:p>
        </w:tc>
        <w:tc>
          <w:tcPr>
            <w:tcW w:w="3041" w:type="dxa"/>
            <w:vAlign w:val="center"/>
          </w:tcPr>
          <w:p w14:paraId="27B26708" w14:textId="77777777" w:rsidR="007C7D44" w:rsidRPr="00EF2F0E" w:rsidRDefault="007C7D44" w:rsidP="00661CD3">
            <w:pPr>
              <w:keepNext/>
              <w:keepLines/>
              <w:spacing w:after="0"/>
              <w:jc w:val="center"/>
              <w:rPr>
                <w:rFonts w:ascii="Arial" w:hAnsi="Arial" w:cs="Arial"/>
                <w:color w:val="000000"/>
                <w:sz w:val="18"/>
                <w:szCs w:val="18"/>
                <w:lang w:eastAsia="zh-CN"/>
              </w:rPr>
            </w:pPr>
            <w:r w:rsidRPr="00EF2F0E">
              <w:rPr>
                <w:rFonts w:ascii="Arial" w:hAnsi="Arial" w:cs="Arial"/>
                <w:color w:val="000000"/>
                <w:sz w:val="18"/>
                <w:szCs w:val="18"/>
                <w:lang w:eastAsia="zh-CN"/>
              </w:rPr>
              <w:t xml:space="preserve">1472.5 MHz </w:t>
            </w:r>
            <w:r w:rsidRPr="00EF2F0E">
              <w:rPr>
                <w:rFonts w:ascii="Arial" w:hAnsi="Arial" w:cs="Arial" w:hint="eastAsia"/>
                <w:sz w:val="18"/>
                <w:szCs w:val="18"/>
                <w:lang w:eastAsia="en-GB"/>
              </w:rPr>
              <w:t>≤</w:t>
            </w:r>
            <w:r w:rsidRPr="00EF2F0E">
              <w:rPr>
                <w:rFonts w:ascii="Arial" w:hAnsi="Arial" w:cs="Arial"/>
                <w:sz w:val="18"/>
                <w:szCs w:val="18"/>
                <w:lang w:eastAsia="en-GB"/>
              </w:rPr>
              <w:t xml:space="preserve"> </w:t>
            </w:r>
            <w:proofErr w:type="spellStart"/>
            <w:r w:rsidRPr="00EF2F0E">
              <w:rPr>
                <w:rFonts w:ascii="Arial" w:hAnsi="Arial" w:cs="Arial"/>
                <w:sz w:val="18"/>
                <w:szCs w:val="18"/>
                <w:lang w:eastAsia="en-GB"/>
              </w:rPr>
              <w:t>F</w:t>
            </w:r>
            <w:r w:rsidRPr="00EF2F0E">
              <w:rPr>
                <w:rFonts w:ascii="Arial" w:hAnsi="Arial" w:cs="Arial"/>
                <w:sz w:val="18"/>
                <w:szCs w:val="18"/>
                <w:vertAlign w:val="subscript"/>
                <w:lang w:eastAsia="en-GB"/>
              </w:rPr>
              <w:t>filter</w:t>
            </w:r>
            <w:proofErr w:type="spellEnd"/>
            <w:r w:rsidRPr="00EF2F0E">
              <w:rPr>
                <w:rFonts w:ascii="Arial" w:hAnsi="Arial" w:cs="Arial"/>
                <w:sz w:val="18"/>
                <w:szCs w:val="18"/>
                <w:lang w:eastAsia="en-GB"/>
              </w:rPr>
              <w:t xml:space="preserve"> </w:t>
            </w:r>
            <w:r w:rsidRPr="00EF2F0E">
              <w:rPr>
                <w:rFonts w:ascii="Arial" w:hAnsi="Arial" w:cs="Arial" w:hint="eastAsia"/>
                <w:sz w:val="18"/>
                <w:szCs w:val="18"/>
                <w:lang w:eastAsia="en-GB"/>
              </w:rPr>
              <w:t>≤</w:t>
            </w:r>
            <w:r w:rsidRPr="00EF2F0E">
              <w:rPr>
                <w:rFonts w:ascii="Arial" w:hAnsi="Arial" w:cs="Arial"/>
                <w:sz w:val="18"/>
                <w:szCs w:val="18"/>
                <w:lang w:eastAsia="en-GB"/>
              </w:rPr>
              <w:t xml:space="preserve"> </w:t>
            </w:r>
            <w:r w:rsidRPr="00EF2F0E">
              <w:rPr>
                <w:rFonts w:ascii="Arial" w:hAnsi="Arial" w:cs="Arial"/>
                <w:color w:val="000000"/>
                <w:sz w:val="18"/>
                <w:szCs w:val="18"/>
                <w:lang w:eastAsia="zh-CN"/>
              </w:rPr>
              <w:t>1491.5 MHz</w:t>
            </w:r>
          </w:p>
        </w:tc>
        <w:tc>
          <w:tcPr>
            <w:tcW w:w="2080" w:type="dxa"/>
          </w:tcPr>
          <w:p w14:paraId="02277760" w14:textId="77777777" w:rsidR="007C7D44" w:rsidRPr="00EF2F0E" w:rsidRDefault="007C7D44" w:rsidP="00661CD3">
            <w:pPr>
              <w:keepNext/>
              <w:keepLines/>
              <w:spacing w:after="0"/>
              <w:jc w:val="center"/>
              <w:rPr>
                <w:rFonts w:ascii="Arial" w:hAnsi="Arial" w:cs="Arial"/>
                <w:color w:val="000000"/>
                <w:sz w:val="18"/>
                <w:szCs w:val="18"/>
                <w:lang w:eastAsia="zh-CN"/>
              </w:rPr>
            </w:pPr>
            <w:r w:rsidRPr="00EF2F0E">
              <w:rPr>
                <w:rFonts w:ascii="Arial" w:hAnsi="Arial" w:cs="Arial"/>
                <w:color w:val="000000"/>
                <w:sz w:val="18"/>
                <w:szCs w:val="18"/>
                <w:lang w:eastAsia="zh-CN"/>
              </w:rPr>
              <w:t>-38</w:t>
            </w:r>
          </w:p>
        </w:tc>
        <w:tc>
          <w:tcPr>
            <w:tcW w:w="1642" w:type="dxa"/>
          </w:tcPr>
          <w:p w14:paraId="3F1B4CB5" w14:textId="77777777" w:rsidR="007C7D44" w:rsidRPr="00EF2F0E" w:rsidRDefault="007C7D44" w:rsidP="00661CD3">
            <w:pPr>
              <w:keepNext/>
              <w:keepLines/>
              <w:spacing w:after="0"/>
              <w:jc w:val="center"/>
              <w:rPr>
                <w:rFonts w:ascii="Arial" w:hAnsi="Arial" w:cs="Arial"/>
                <w:color w:val="000000"/>
                <w:sz w:val="18"/>
                <w:szCs w:val="18"/>
                <w:lang w:eastAsia="zh-CN"/>
              </w:rPr>
            </w:pPr>
            <w:r w:rsidRPr="00EF2F0E">
              <w:rPr>
                <w:rFonts w:ascii="Arial" w:hAnsi="Arial" w:cs="Arial"/>
                <w:color w:val="000000"/>
                <w:sz w:val="18"/>
                <w:szCs w:val="18"/>
                <w:lang w:eastAsia="zh-CN"/>
              </w:rPr>
              <w:t>1 MHz</w:t>
            </w:r>
          </w:p>
        </w:tc>
      </w:tr>
    </w:tbl>
    <w:p w14:paraId="55B09D3B" w14:textId="77777777" w:rsidR="007C7D44" w:rsidRDefault="007C7D44" w:rsidP="00957E97">
      <w:pPr>
        <w:rPr>
          <w:b/>
          <w:i/>
          <w:noProof/>
          <w:color w:val="FF0000"/>
          <w:lang w:eastAsia="zh-CN"/>
        </w:rPr>
      </w:pPr>
    </w:p>
    <w:p w14:paraId="6BF719B8" w14:textId="1BA8113A" w:rsidR="00957E97" w:rsidRDefault="00957E97" w:rsidP="00957E97">
      <w:pP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Pr>
          <w:b/>
          <w:i/>
          <w:noProof/>
          <w:color w:val="FF0000"/>
          <w:lang w:eastAsia="zh-CN"/>
        </w:rPr>
        <w:t>2</w:t>
      </w:r>
      <w:r w:rsidRPr="00225F64">
        <w:rPr>
          <w:rFonts w:hint="eastAsia"/>
          <w:b/>
          <w:i/>
          <w:noProof/>
          <w:color w:val="FF0000"/>
          <w:lang w:eastAsia="zh-CN"/>
        </w:rPr>
        <w:t>&gt;</w:t>
      </w:r>
    </w:p>
    <w:p w14:paraId="54780FC0" w14:textId="31CD0101" w:rsidR="00957E97" w:rsidRDefault="00957E97" w:rsidP="00957E97">
      <w:pPr>
        <w:rPr>
          <w:b/>
          <w:i/>
          <w:noProof/>
          <w:color w:val="FF0000"/>
          <w:lang w:eastAsia="zh-CN"/>
        </w:rPr>
      </w:pPr>
      <w:r w:rsidRPr="00225F64">
        <w:rPr>
          <w:rFonts w:hint="eastAsia"/>
          <w:b/>
          <w:i/>
          <w:noProof/>
          <w:color w:val="FF0000"/>
          <w:lang w:eastAsia="zh-CN"/>
        </w:rPr>
        <w:t>&lt;</w:t>
      </w:r>
      <w:r>
        <w:rPr>
          <w:b/>
          <w:i/>
          <w:noProof/>
          <w:color w:val="FF0000"/>
          <w:lang w:eastAsia="zh-CN"/>
        </w:rPr>
        <w:t>S</w:t>
      </w:r>
      <w:r w:rsidRPr="00225F64">
        <w:rPr>
          <w:b/>
          <w:i/>
          <w:noProof/>
          <w:color w:val="FF0000"/>
          <w:lang w:eastAsia="zh-CN"/>
        </w:rPr>
        <w:t>tart of change</w:t>
      </w:r>
      <w:r>
        <w:rPr>
          <w:b/>
          <w:i/>
          <w:noProof/>
          <w:color w:val="FF0000"/>
          <w:lang w:eastAsia="zh-CN"/>
        </w:rPr>
        <w:t>3</w:t>
      </w:r>
      <w:r w:rsidRPr="00225F64">
        <w:rPr>
          <w:rFonts w:hint="eastAsia"/>
          <w:b/>
          <w:i/>
          <w:noProof/>
          <w:color w:val="FF0000"/>
          <w:lang w:eastAsia="zh-CN"/>
        </w:rPr>
        <w:t>&gt;</w:t>
      </w:r>
    </w:p>
    <w:p w14:paraId="57944106" w14:textId="77777777" w:rsidR="007C7D44" w:rsidRPr="00EF2F0E" w:rsidRDefault="007C7D44" w:rsidP="007C7D44">
      <w:pPr>
        <w:pStyle w:val="Heading3"/>
      </w:pPr>
      <w:bookmarkStart w:id="114" w:name="_Toc21096091"/>
      <w:bookmarkStart w:id="115" w:name="_Toc29763290"/>
      <w:bookmarkStart w:id="116" w:name="_Toc45869575"/>
      <w:bookmarkStart w:id="117" w:name="_Toc52554828"/>
      <w:bookmarkStart w:id="118" w:name="_Toc52555298"/>
      <w:r w:rsidRPr="00EF2F0E">
        <w:t>9.7.6</w:t>
      </w:r>
      <w:r w:rsidRPr="00EF2F0E">
        <w:tab/>
        <w:t>OTA Spurious emission</w:t>
      </w:r>
      <w:bookmarkEnd w:id="114"/>
      <w:bookmarkEnd w:id="115"/>
      <w:bookmarkEnd w:id="116"/>
      <w:bookmarkEnd w:id="117"/>
      <w:bookmarkEnd w:id="118"/>
    </w:p>
    <w:p w14:paraId="6D8F6496" w14:textId="77777777" w:rsidR="007C7D44" w:rsidRPr="00EF2F0E" w:rsidRDefault="007C7D44" w:rsidP="007C7D44">
      <w:pPr>
        <w:pStyle w:val="Heading4"/>
      </w:pPr>
      <w:bookmarkStart w:id="119" w:name="_Toc21096092"/>
      <w:bookmarkStart w:id="120" w:name="_Toc29763291"/>
      <w:bookmarkStart w:id="121" w:name="_Toc45869576"/>
      <w:bookmarkStart w:id="122" w:name="_Toc52554829"/>
      <w:bookmarkStart w:id="123" w:name="_Toc52555299"/>
      <w:r w:rsidRPr="00EF2F0E">
        <w:t>9.7.6.1</w:t>
      </w:r>
      <w:r w:rsidRPr="00EF2F0E">
        <w:tab/>
        <w:t>General</w:t>
      </w:r>
      <w:bookmarkEnd w:id="119"/>
      <w:bookmarkEnd w:id="120"/>
      <w:bookmarkEnd w:id="121"/>
      <w:bookmarkEnd w:id="122"/>
      <w:bookmarkEnd w:id="123"/>
    </w:p>
    <w:p w14:paraId="3112AD6D" w14:textId="77777777" w:rsidR="007C7D44" w:rsidRPr="00EF2F0E" w:rsidRDefault="007C7D44" w:rsidP="007C7D44">
      <w:r w:rsidRPr="00EF2F0E">
        <w:t xml:space="preserve">The OTA spurious emissions limits are specified as TRP per </w:t>
      </w:r>
      <w:r w:rsidRPr="00EF2F0E">
        <w:rPr>
          <w:i/>
        </w:rPr>
        <w:t>RIB</w:t>
      </w:r>
      <w:r w:rsidRPr="00EF2F0E">
        <w:t xml:space="preserve"> unless otherwise specified.</w:t>
      </w:r>
    </w:p>
    <w:p w14:paraId="34940DD5" w14:textId="77777777" w:rsidR="007C7D44" w:rsidRPr="00EF2F0E" w:rsidRDefault="007C7D44" w:rsidP="007C7D44">
      <w:r w:rsidRPr="00EF2F0E">
        <w:t>The OTA transmitter spurious emission limits apply from 30 MHz to 12.75 GHz, excluding the following RAT-specific frequency ranges:</w:t>
      </w:r>
    </w:p>
    <w:p w14:paraId="2EE3790D" w14:textId="77777777" w:rsidR="007C7D44" w:rsidRPr="00EF2F0E" w:rsidRDefault="007C7D44" w:rsidP="007C7D44">
      <w:pPr>
        <w:pStyle w:val="B10"/>
      </w:pPr>
      <w:r w:rsidRPr="00EF2F0E">
        <w:t>-</w:t>
      </w:r>
      <w:r w:rsidRPr="00EF2F0E">
        <w:tab/>
        <w:t xml:space="preserve">UTRA FDD BS as specified in TS 25.104 [2]: from 12.5MHz below the lowest carrier frequency used up to 12.5MHz above the highest carrier frequency used. </w:t>
      </w:r>
    </w:p>
    <w:p w14:paraId="67A7A4F0" w14:textId="77777777" w:rsidR="007C7D44" w:rsidRPr="00EF2F0E" w:rsidRDefault="007C7D44" w:rsidP="007C7D44">
      <w:pPr>
        <w:ind w:left="568" w:hanging="284"/>
      </w:pPr>
      <w:r w:rsidRPr="00EF2F0E">
        <w:t>-</w:t>
      </w:r>
      <w:r w:rsidRPr="00EF2F0E">
        <w:tab/>
        <w:t xml:space="preserve">E-UTRA BS as specified in TS 36.104 [4]: from </w:t>
      </w:r>
      <w:proofErr w:type="spellStart"/>
      <w:r w:rsidRPr="00EF2F0E">
        <w:t>Δf</w:t>
      </w:r>
      <w:r w:rsidRPr="00EF2F0E">
        <w:rPr>
          <w:vertAlign w:val="subscript"/>
        </w:rPr>
        <w:t>OBUE</w:t>
      </w:r>
      <w:proofErr w:type="spellEnd"/>
      <w:r w:rsidRPr="00EF2F0E">
        <w:rPr>
          <w:vertAlign w:val="subscript"/>
        </w:rPr>
        <w:t xml:space="preserve"> </w:t>
      </w:r>
      <w:r w:rsidRPr="00EF2F0E">
        <w:t xml:space="preserve">below the lowest frequency of the </w:t>
      </w:r>
      <w:r w:rsidRPr="00EF2F0E">
        <w:rPr>
          <w:i/>
        </w:rPr>
        <w:t>downlink operating band</w:t>
      </w:r>
      <w:r w:rsidRPr="00EF2F0E">
        <w:t xml:space="preserve"> up to </w:t>
      </w:r>
      <w:proofErr w:type="spellStart"/>
      <w:r w:rsidRPr="00EF2F0E">
        <w:t>Δf</w:t>
      </w:r>
      <w:r w:rsidRPr="00EF2F0E">
        <w:rPr>
          <w:vertAlign w:val="subscript"/>
        </w:rPr>
        <w:t>OBUE</w:t>
      </w:r>
      <w:proofErr w:type="spellEnd"/>
      <w:r w:rsidRPr="00EF2F0E">
        <w:t xml:space="preserve"> above the highest frequency of the </w:t>
      </w:r>
      <w:r w:rsidRPr="00EF2F0E">
        <w:rPr>
          <w:i/>
        </w:rPr>
        <w:t>downlink operating band</w:t>
      </w:r>
      <w:r w:rsidRPr="00EF2F0E">
        <w:t xml:space="preserve">, where </w:t>
      </w:r>
      <w:proofErr w:type="spellStart"/>
      <w:r w:rsidRPr="00EF2F0E">
        <w:t>Δf</w:t>
      </w:r>
      <w:r w:rsidRPr="00EF2F0E">
        <w:rPr>
          <w:vertAlign w:val="subscript"/>
        </w:rPr>
        <w:t>OBUE</w:t>
      </w:r>
      <w:proofErr w:type="spellEnd"/>
      <w:r w:rsidRPr="00EF2F0E">
        <w:t xml:space="preserve"> is defined in </w:t>
      </w:r>
      <w:proofErr w:type="spellStart"/>
      <w:r w:rsidRPr="00EF2F0E">
        <w:t>subclause</w:t>
      </w:r>
      <w:proofErr w:type="spellEnd"/>
      <w:r w:rsidRPr="00EF2F0E">
        <w:t xml:space="preserve"> 9.7.1. </w:t>
      </w:r>
    </w:p>
    <w:p w14:paraId="256F7464" w14:textId="77777777" w:rsidR="007C7D44" w:rsidRPr="00EF2F0E" w:rsidRDefault="007C7D44" w:rsidP="007C7D44">
      <w:pPr>
        <w:pStyle w:val="B10"/>
      </w:pPr>
      <w:r w:rsidRPr="00EF2F0E">
        <w:t>-</w:t>
      </w:r>
      <w:r w:rsidRPr="00EF2F0E">
        <w:tab/>
        <w:t xml:space="preserve">MSR BS as specified in TS 37.104 [5]: from </w:t>
      </w:r>
      <w:proofErr w:type="spellStart"/>
      <w:r w:rsidRPr="00EF2F0E">
        <w:t>Δf</w:t>
      </w:r>
      <w:r w:rsidRPr="00EF2F0E">
        <w:rPr>
          <w:vertAlign w:val="subscript"/>
        </w:rPr>
        <w:t>OBUE</w:t>
      </w:r>
      <w:proofErr w:type="spellEnd"/>
      <w:r w:rsidRPr="00EF2F0E">
        <w:t xml:space="preserve"> below the lowest frequency of the </w:t>
      </w:r>
      <w:r w:rsidRPr="00EF2F0E">
        <w:rPr>
          <w:i/>
        </w:rPr>
        <w:t>downlink operating band</w:t>
      </w:r>
      <w:r w:rsidRPr="00EF2F0E">
        <w:t xml:space="preserve"> up to </w:t>
      </w:r>
      <w:proofErr w:type="spellStart"/>
      <w:r w:rsidRPr="00EF2F0E">
        <w:t>Δf</w:t>
      </w:r>
      <w:r w:rsidRPr="00EF2F0E">
        <w:rPr>
          <w:vertAlign w:val="subscript"/>
        </w:rPr>
        <w:t>OBUE</w:t>
      </w:r>
      <w:proofErr w:type="spellEnd"/>
      <w:r w:rsidRPr="00EF2F0E">
        <w:t xml:space="preserve"> above the highest frequency of the </w:t>
      </w:r>
      <w:r w:rsidRPr="00EF2F0E">
        <w:rPr>
          <w:i/>
        </w:rPr>
        <w:t>downlink operating band</w:t>
      </w:r>
      <w:r w:rsidRPr="00EF2F0E">
        <w:t xml:space="preserve">, where </w:t>
      </w:r>
      <w:proofErr w:type="spellStart"/>
      <w:r w:rsidRPr="00EF2F0E">
        <w:t>Δf</w:t>
      </w:r>
      <w:r w:rsidRPr="00EF2F0E">
        <w:rPr>
          <w:vertAlign w:val="subscript"/>
        </w:rPr>
        <w:t>OBUE</w:t>
      </w:r>
      <w:proofErr w:type="spellEnd"/>
      <w:r w:rsidRPr="00EF2F0E">
        <w:t xml:space="preserve"> is defined in </w:t>
      </w:r>
      <w:proofErr w:type="spellStart"/>
      <w:r w:rsidRPr="00EF2F0E">
        <w:t>subclause</w:t>
      </w:r>
      <w:proofErr w:type="spellEnd"/>
      <w:r w:rsidRPr="00EF2F0E">
        <w:t xml:space="preserve"> 9.7.1.</w:t>
      </w:r>
    </w:p>
    <w:p w14:paraId="3FD0D4B4" w14:textId="77777777" w:rsidR="007C7D44" w:rsidRPr="00EF2F0E" w:rsidRDefault="007C7D44" w:rsidP="007C7D44">
      <w:r w:rsidRPr="00EF2F0E">
        <w:t>For some operating bands the upper frequency limit is higher than 12.75 GHz in order to comply with the 5</w:t>
      </w:r>
      <w:r w:rsidRPr="00EF2F0E">
        <w:rPr>
          <w:vertAlign w:val="superscript"/>
        </w:rPr>
        <w:t>th</w:t>
      </w:r>
      <w:r w:rsidRPr="00EF2F0E">
        <w:t xml:space="preserve"> harmonic limit of the </w:t>
      </w:r>
      <w:r w:rsidRPr="00EF2F0E">
        <w:rPr>
          <w:i/>
        </w:rPr>
        <w:t>downlink</w:t>
      </w:r>
      <w:r w:rsidRPr="00EF2F0E" w:rsidDel="00B62512">
        <w:rPr>
          <w:i/>
        </w:rPr>
        <w:t xml:space="preserve"> </w:t>
      </w:r>
      <w:r w:rsidRPr="00EF2F0E">
        <w:rPr>
          <w:i/>
        </w:rPr>
        <w:t>operating band</w:t>
      </w:r>
      <w:r w:rsidRPr="00EF2F0E">
        <w:t xml:space="preserve">, as specified in ITU-R recommendation SM.329 [14]. In some exceptional cases, requirements apply also closer than </w:t>
      </w:r>
      <w:proofErr w:type="spellStart"/>
      <w:r w:rsidRPr="00EF2F0E">
        <w:t>Δf</w:t>
      </w:r>
      <w:r w:rsidRPr="00EF2F0E">
        <w:rPr>
          <w:vertAlign w:val="subscript"/>
        </w:rPr>
        <w:t>OBUE</w:t>
      </w:r>
      <w:proofErr w:type="spellEnd"/>
      <w:r w:rsidRPr="00EF2F0E">
        <w:t xml:space="preserve"> MHz from the </w:t>
      </w:r>
      <w:r w:rsidRPr="00EF2F0E">
        <w:rPr>
          <w:i/>
        </w:rPr>
        <w:t>downlink</w:t>
      </w:r>
      <w:r w:rsidRPr="00EF2F0E" w:rsidDel="00B62512">
        <w:rPr>
          <w:i/>
        </w:rPr>
        <w:t xml:space="preserve"> </w:t>
      </w:r>
      <w:r w:rsidRPr="00EF2F0E">
        <w:rPr>
          <w:i/>
        </w:rPr>
        <w:t>operating band</w:t>
      </w:r>
      <w:r w:rsidRPr="00EF2F0E">
        <w:t xml:space="preserve">; these cases are highlighted in the requirement tables in respective referenced UTRA, E-UTRA or MSR specifications. For operating bands supported by </w:t>
      </w:r>
      <w:r w:rsidRPr="00EF2F0E">
        <w:rPr>
          <w:i/>
        </w:rPr>
        <w:t>multi-band RIB</w:t>
      </w:r>
      <w:r w:rsidRPr="00EF2F0E">
        <w:t xml:space="preserve"> each supported band including the </w:t>
      </w:r>
      <w:proofErr w:type="spellStart"/>
      <w:r w:rsidRPr="00EF2F0E">
        <w:t>Δf</w:t>
      </w:r>
      <w:r w:rsidRPr="00EF2F0E">
        <w:rPr>
          <w:vertAlign w:val="subscript"/>
        </w:rPr>
        <w:t>OBUE</w:t>
      </w:r>
      <w:proofErr w:type="spellEnd"/>
      <w:r w:rsidRPr="00EF2F0E">
        <w:t xml:space="preserve"> around the band are excluded from the spurious emissions requirements.</w:t>
      </w:r>
    </w:p>
    <w:p w14:paraId="497CD5F5" w14:textId="77777777" w:rsidR="007C7D44" w:rsidRPr="00EF2F0E" w:rsidRDefault="007C7D44" w:rsidP="007C7D44">
      <w:r w:rsidRPr="00EF2F0E">
        <w:t xml:space="preserve">The requirements applies for both </w:t>
      </w:r>
      <w:r w:rsidRPr="00EF2F0E">
        <w:rPr>
          <w:i/>
        </w:rPr>
        <w:t>single band</w:t>
      </w:r>
      <w:r w:rsidRPr="00EF2F0E">
        <w:t xml:space="preserve"> </w:t>
      </w:r>
      <w:r w:rsidRPr="00EF2F0E">
        <w:rPr>
          <w:i/>
        </w:rPr>
        <w:t xml:space="preserve">RIBs </w:t>
      </w:r>
      <w:r w:rsidRPr="00EF2F0E">
        <w:t xml:space="preserve">and </w:t>
      </w:r>
      <w:r w:rsidRPr="00EF2F0E">
        <w:rPr>
          <w:i/>
        </w:rPr>
        <w:t>multi-band</w:t>
      </w:r>
      <w:r w:rsidRPr="00EF2F0E">
        <w:t xml:space="preserve"> </w:t>
      </w:r>
      <w:r w:rsidRPr="00EF2F0E">
        <w:rPr>
          <w:i/>
        </w:rPr>
        <w:t xml:space="preserve">RIBs </w:t>
      </w:r>
      <w:r w:rsidRPr="00EF2F0E">
        <w:t>(except for frequencies at which exclusion bands or other multi-band provisions apply) and for all transmission modes foreseen by the manufacturer's specification. Unless otherwise stated, all requirements are measured as mean power.</w:t>
      </w:r>
    </w:p>
    <w:p w14:paraId="5528E64E" w14:textId="77777777" w:rsidR="007C7D44" w:rsidRPr="00EF2F0E" w:rsidRDefault="007C7D44" w:rsidP="007C7D44">
      <w:r w:rsidRPr="00EF2F0E">
        <w:t xml:space="preserve">For operation in Region 2, where the FCC guidance for MIMO systems in [18] is applicable, the emissions limits are the same regardless of the number of transceiver units so the limits are equivalent to those for a single transceiver unit as specified in the </w:t>
      </w:r>
      <w:r w:rsidRPr="00EF2F0E">
        <w:rPr>
          <w:iCs/>
        </w:rPr>
        <w:t xml:space="preserve">as the corresponding applicable </w:t>
      </w:r>
      <w:r w:rsidRPr="00EF2F0E">
        <w:rPr>
          <w:i/>
          <w:iCs/>
        </w:rPr>
        <w:t>non-AAS BS</w:t>
      </w:r>
      <w:r w:rsidRPr="00EF2F0E">
        <w:rPr>
          <w:iCs/>
        </w:rPr>
        <w:t xml:space="preserve"> per transmitter requirement specified in </w:t>
      </w:r>
      <w:r w:rsidRPr="00EF2F0E">
        <w:t xml:space="preserve">3GPP TS 25.104 [2], 3GPP TS 25.105 [3], 3GPP TS 36.104 [4] or 3GPP TS 37.104 [5]. For E-UTRA the limits will be 9dB lower and for UTRA FDD the limits will be 6 dB lower, unless stated differently in regional regulation. </w:t>
      </w:r>
    </w:p>
    <w:p w14:paraId="1D18110F" w14:textId="77777777" w:rsidR="007C7D44" w:rsidRDefault="007C7D44" w:rsidP="007C7D44">
      <w:r w:rsidRPr="00EF2F0E">
        <w:t>The AAS BS requirements for spurious emissions limits which are specified for Band 46 or for Band 49 in 3GPP TS 37.104 [5], are applicable for AAS BS.</w:t>
      </w:r>
    </w:p>
    <w:p w14:paraId="3F53344E" w14:textId="77777777" w:rsidR="007C7D44" w:rsidRDefault="007C7D44" w:rsidP="007C7D44">
      <w:pPr>
        <w:keepNext/>
        <w:keepLines/>
        <w:rPr>
          <w:ins w:id="124" w:author="Aurelian Bria" w:date="2021-08-06T10:55:00Z"/>
        </w:rPr>
      </w:pPr>
      <w:ins w:id="125" w:author="Aurelian Bria" w:date="2021-08-06T10:55:00Z">
        <w:r w:rsidRPr="00451DF2">
          <w:lastRenderedPageBreak/>
          <w:t xml:space="preserve">For </w:t>
        </w:r>
        <w:r w:rsidRPr="004611E8">
          <w:t>BS</w:t>
        </w:r>
        <w:r w:rsidRPr="00451DF2">
          <w:t xml:space="preserve"> operating in bands </w:t>
        </w:r>
        <w:r>
          <w:t>n</w:t>
        </w:r>
        <w:r w:rsidRPr="00451DF2">
          <w:t xml:space="preserve">50, </w:t>
        </w:r>
        <w:r>
          <w:t>n</w:t>
        </w:r>
        <w:r w:rsidRPr="00451DF2">
          <w:t xml:space="preserve">51, </w:t>
        </w:r>
        <w:r>
          <w:t>n74, n</w:t>
        </w:r>
        <w:r w:rsidRPr="00451DF2">
          <w:t xml:space="preserve">75 and </w:t>
        </w:r>
        <w:r>
          <w:t>n</w:t>
        </w:r>
        <w:r w:rsidRPr="00451DF2">
          <w:t xml:space="preserve">76 additional emission limits that might be applicable in the </w:t>
        </w:r>
        <w:r>
          <w:t>spurious emissions</w:t>
        </w:r>
        <w:r w:rsidRPr="00451DF2">
          <w:t xml:space="preserve"> frequency domain are specified in clause </w:t>
        </w:r>
        <w:r>
          <w:t>9.7.5.2.4.7</w:t>
        </w:r>
        <w:r w:rsidRPr="00451DF2">
          <w:t>.</w:t>
        </w:r>
      </w:ins>
    </w:p>
    <w:p w14:paraId="760A7597" w14:textId="77777777" w:rsidR="007C7D44" w:rsidDel="00D473A5" w:rsidRDefault="007C7D44" w:rsidP="007C7D44">
      <w:pPr>
        <w:rPr>
          <w:del w:id="126" w:author="Aurelian Bria" w:date="2021-08-06T10:52:00Z"/>
        </w:rPr>
      </w:pPr>
    </w:p>
    <w:p w14:paraId="0A4E1938" w14:textId="77777777" w:rsidR="007C7D44" w:rsidRPr="00EF2F0E" w:rsidRDefault="007C7D44" w:rsidP="007C7D44">
      <w:pPr>
        <w:pStyle w:val="Heading4"/>
      </w:pPr>
      <w:bookmarkStart w:id="127" w:name="_Toc21096093"/>
      <w:bookmarkStart w:id="128" w:name="_Toc29763292"/>
      <w:bookmarkStart w:id="129" w:name="_Toc45869577"/>
      <w:bookmarkStart w:id="130" w:name="_Toc52554830"/>
      <w:bookmarkStart w:id="131" w:name="_Toc52555300"/>
      <w:r w:rsidRPr="00EF2F0E">
        <w:t>9.7.6.2</w:t>
      </w:r>
      <w:r w:rsidRPr="00EF2F0E">
        <w:tab/>
        <w:t>MSR operation</w:t>
      </w:r>
      <w:bookmarkEnd w:id="127"/>
      <w:bookmarkEnd w:id="128"/>
      <w:bookmarkEnd w:id="129"/>
      <w:bookmarkEnd w:id="130"/>
      <w:bookmarkEnd w:id="131"/>
    </w:p>
    <w:p w14:paraId="175FF705" w14:textId="7C116E6C" w:rsidR="007C7D44" w:rsidRPr="007C7D44" w:rsidRDefault="007C7D44" w:rsidP="00957E97">
      <w:bookmarkStart w:id="132" w:name="_Toc21096094"/>
      <w:bookmarkStart w:id="133" w:name="_Toc29763293"/>
      <w:bookmarkStart w:id="134" w:name="_Toc45869578"/>
      <w:bookmarkStart w:id="135" w:name="_Toc52554831"/>
      <w:bookmarkStart w:id="136" w:name="_Toc52555301"/>
      <w:r w:rsidRPr="00EF2F0E">
        <w:t>9.7.6.2.1</w:t>
      </w:r>
      <w:r w:rsidRPr="00EF2F0E">
        <w:tab/>
        <w:t>Minimum requirement for MSR operation</w:t>
      </w:r>
      <w:bookmarkEnd w:id="132"/>
      <w:bookmarkEnd w:id="133"/>
      <w:bookmarkEnd w:id="134"/>
      <w:bookmarkEnd w:id="135"/>
      <w:bookmarkEnd w:id="136"/>
    </w:p>
    <w:p w14:paraId="4BD177E6" w14:textId="0D024247" w:rsidR="00957E97" w:rsidRDefault="00957E97" w:rsidP="00957E97">
      <w:pP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Pr>
          <w:b/>
          <w:i/>
          <w:noProof/>
          <w:color w:val="FF0000"/>
          <w:lang w:eastAsia="zh-CN"/>
        </w:rPr>
        <w:t>3</w:t>
      </w:r>
      <w:r w:rsidRPr="00225F64">
        <w:rPr>
          <w:rFonts w:hint="eastAsia"/>
          <w:b/>
          <w:i/>
          <w:noProof/>
          <w:color w:val="FF0000"/>
          <w:lang w:eastAsia="zh-CN"/>
        </w:rPr>
        <w:t>&gt;</w:t>
      </w:r>
    </w:p>
    <w:p w14:paraId="71F31812" w14:textId="5DD34E3E" w:rsidR="001E41F3" w:rsidRDefault="00225F64">
      <w:pPr>
        <w:rPr>
          <w:b/>
          <w:i/>
          <w:noProof/>
          <w:color w:val="FF0000"/>
          <w:lang w:eastAsia="zh-CN"/>
        </w:rPr>
      </w:pPr>
      <w:r w:rsidRPr="00225F64">
        <w:rPr>
          <w:rFonts w:hint="eastAsia"/>
          <w:b/>
          <w:i/>
          <w:noProof/>
          <w:color w:val="FF0000"/>
          <w:lang w:eastAsia="zh-CN"/>
        </w:rPr>
        <w:t>&lt;</w:t>
      </w:r>
      <w:r w:rsidR="007623DF">
        <w:rPr>
          <w:b/>
          <w:i/>
          <w:noProof/>
          <w:color w:val="FF0000"/>
          <w:lang w:eastAsia="zh-CN"/>
        </w:rPr>
        <w:t>S</w:t>
      </w:r>
      <w:r w:rsidRPr="00225F64">
        <w:rPr>
          <w:b/>
          <w:i/>
          <w:noProof/>
          <w:color w:val="FF0000"/>
          <w:lang w:eastAsia="zh-CN"/>
        </w:rPr>
        <w:t>tart of change</w:t>
      </w:r>
      <w:r w:rsidR="00957E97">
        <w:rPr>
          <w:b/>
          <w:i/>
          <w:noProof/>
          <w:color w:val="FF0000"/>
          <w:lang w:eastAsia="zh-CN"/>
        </w:rPr>
        <w:t>4</w:t>
      </w:r>
      <w:r w:rsidRPr="00225F64">
        <w:rPr>
          <w:rFonts w:hint="eastAsia"/>
          <w:b/>
          <w:i/>
          <w:noProof/>
          <w:color w:val="FF0000"/>
          <w:lang w:eastAsia="zh-CN"/>
        </w:rPr>
        <w:t>&gt;</w:t>
      </w:r>
    </w:p>
    <w:p w14:paraId="68EA3018" w14:textId="77777777" w:rsidR="003B557E" w:rsidRPr="009202AA" w:rsidRDefault="003B557E" w:rsidP="003B557E">
      <w:pPr>
        <w:pStyle w:val="Heading2"/>
      </w:pPr>
      <w:bookmarkStart w:id="137" w:name="_Toc21096770"/>
      <w:bookmarkStart w:id="138" w:name="_Toc29763737"/>
      <w:bookmarkStart w:id="139" w:name="_Toc36030208"/>
      <w:bookmarkStart w:id="140" w:name="_Toc37180108"/>
      <w:bookmarkStart w:id="141" w:name="_Toc45869808"/>
      <w:bookmarkStart w:id="142" w:name="_Toc52555614"/>
      <w:bookmarkStart w:id="143" w:name="_Toc61126441"/>
      <w:bookmarkStart w:id="144" w:name="_Toc67911857"/>
      <w:bookmarkStart w:id="145" w:name="_Toc74841949"/>
      <w:bookmarkStart w:id="146" w:name="_Toc76503729"/>
      <w:bookmarkEnd w:id="4"/>
      <w:r w:rsidRPr="009202AA">
        <w:t>9.8</w:t>
      </w:r>
      <w:r w:rsidRPr="009202AA">
        <w:tab/>
        <w:t>OTA Transmitter intermodulation</w:t>
      </w:r>
      <w:bookmarkEnd w:id="137"/>
      <w:bookmarkEnd w:id="138"/>
      <w:bookmarkEnd w:id="139"/>
      <w:bookmarkEnd w:id="140"/>
      <w:bookmarkEnd w:id="141"/>
      <w:bookmarkEnd w:id="142"/>
      <w:bookmarkEnd w:id="143"/>
      <w:bookmarkEnd w:id="144"/>
      <w:bookmarkEnd w:id="145"/>
      <w:bookmarkEnd w:id="146"/>
    </w:p>
    <w:p w14:paraId="7B43F716" w14:textId="77777777" w:rsidR="003B557E" w:rsidRPr="009202AA" w:rsidRDefault="003B557E" w:rsidP="003B557E">
      <w:pPr>
        <w:pStyle w:val="Heading3"/>
      </w:pPr>
      <w:bookmarkStart w:id="147" w:name="_Toc21096771"/>
      <w:bookmarkStart w:id="148" w:name="_Toc29763738"/>
      <w:bookmarkStart w:id="149" w:name="_Toc36030209"/>
      <w:bookmarkStart w:id="150" w:name="_Toc37180109"/>
      <w:bookmarkStart w:id="151" w:name="_Toc45869809"/>
      <w:bookmarkStart w:id="152" w:name="_Toc52555615"/>
      <w:bookmarkStart w:id="153" w:name="_Toc61126442"/>
      <w:bookmarkStart w:id="154" w:name="_Toc67911858"/>
      <w:bookmarkStart w:id="155" w:name="_Toc74841950"/>
      <w:bookmarkStart w:id="156" w:name="_Toc76503730"/>
      <w:r w:rsidRPr="009202AA">
        <w:t>9.8.1</w:t>
      </w:r>
      <w:r w:rsidRPr="009202AA">
        <w:tab/>
        <w:t>General</w:t>
      </w:r>
      <w:bookmarkEnd w:id="147"/>
      <w:bookmarkEnd w:id="148"/>
      <w:bookmarkEnd w:id="149"/>
      <w:bookmarkEnd w:id="150"/>
      <w:bookmarkEnd w:id="151"/>
      <w:bookmarkEnd w:id="152"/>
      <w:bookmarkEnd w:id="153"/>
      <w:bookmarkEnd w:id="154"/>
      <w:bookmarkEnd w:id="155"/>
      <w:bookmarkEnd w:id="156"/>
    </w:p>
    <w:p w14:paraId="796AF62F" w14:textId="77777777" w:rsidR="003B557E" w:rsidRPr="009202AA" w:rsidRDefault="003B557E" w:rsidP="003B557E">
      <w:r w:rsidRPr="009202AA">
        <w:t xml:space="preserve">The OTA transmitter intermodulation requirement is a measure of the capability of the transmitter unit to inhibit the generation of signals in its non-linear elements caused by presence of the wanted signal and an interfering signal reaching the transmitter unit via the RDN and antenna array from a co-located base station. The requirement applies during the </w:t>
      </w:r>
      <w:r w:rsidRPr="009202AA">
        <w:rPr>
          <w:i/>
        </w:rPr>
        <w:t>transmitter ON period</w:t>
      </w:r>
      <w:r w:rsidRPr="009202AA">
        <w:t xml:space="preserve"> and the </w:t>
      </w:r>
      <w:r w:rsidRPr="009202AA">
        <w:rPr>
          <w:i/>
        </w:rPr>
        <w:t>transmitter transient period</w:t>
      </w:r>
      <w:r w:rsidRPr="009202AA">
        <w:t>.</w:t>
      </w:r>
    </w:p>
    <w:p w14:paraId="17735832" w14:textId="77777777" w:rsidR="003B557E" w:rsidRPr="009202AA" w:rsidRDefault="003B557E" w:rsidP="003B557E">
      <w:r w:rsidRPr="009202AA">
        <w:t>The requirement applies at each RIB</w:t>
      </w:r>
      <w:r w:rsidRPr="009202AA">
        <w:rPr>
          <w:rFonts w:cs="v5.0.0"/>
        </w:rPr>
        <w:t xml:space="preserve"> supporting transmission in the operating band</w:t>
      </w:r>
      <w:r w:rsidRPr="009202AA">
        <w:t>.</w:t>
      </w:r>
    </w:p>
    <w:p w14:paraId="3F0B3807" w14:textId="77777777" w:rsidR="003B557E" w:rsidRPr="009202AA" w:rsidRDefault="003B557E" w:rsidP="003B557E">
      <w:r w:rsidRPr="009202AA">
        <w:t xml:space="preserve">The transmitter intermodulation level is the </w:t>
      </w:r>
      <w:r w:rsidRPr="009202AA">
        <w:rPr>
          <w:i/>
        </w:rPr>
        <w:t>total radiated power</w:t>
      </w:r>
      <w:r w:rsidRPr="009202AA">
        <w:t xml:space="preserve"> of the intermodulation products when an interfering signal is injected into the </w:t>
      </w:r>
      <w:r w:rsidRPr="009202AA">
        <w:rPr>
          <w:i/>
        </w:rPr>
        <w:t>co-location reference antenna</w:t>
      </w:r>
      <w:r w:rsidRPr="009202AA">
        <w:t>.</w:t>
      </w:r>
    </w:p>
    <w:p w14:paraId="2C71316C" w14:textId="77777777" w:rsidR="003B557E" w:rsidRPr="009202AA" w:rsidRDefault="003B557E" w:rsidP="003B557E">
      <w:pPr>
        <w:pStyle w:val="Heading3"/>
      </w:pPr>
      <w:bookmarkStart w:id="157" w:name="_Toc21096772"/>
      <w:bookmarkStart w:id="158" w:name="_Toc29763739"/>
      <w:bookmarkStart w:id="159" w:name="_Toc36030210"/>
      <w:bookmarkStart w:id="160" w:name="_Toc37180110"/>
      <w:bookmarkStart w:id="161" w:name="_Toc45869810"/>
      <w:bookmarkStart w:id="162" w:name="_Toc52555616"/>
      <w:bookmarkStart w:id="163" w:name="_Toc61126443"/>
      <w:bookmarkStart w:id="164" w:name="_Toc67911859"/>
      <w:bookmarkStart w:id="165" w:name="_Toc74841951"/>
      <w:bookmarkStart w:id="166" w:name="_Toc76503731"/>
      <w:r w:rsidRPr="009202AA">
        <w:t>9.8.2</w:t>
      </w:r>
      <w:r w:rsidRPr="009202AA">
        <w:tab/>
        <w:t>Minimum requirement for MSR operation</w:t>
      </w:r>
      <w:bookmarkEnd w:id="157"/>
      <w:bookmarkEnd w:id="158"/>
      <w:bookmarkEnd w:id="159"/>
      <w:bookmarkEnd w:id="160"/>
      <w:bookmarkEnd w:id="161"/>
      <w:bookmarkEnd w:id="162"/>
      <w:bookmarkEnd w:id="163"/>
      <w:bookmarkEnd w:id="164"/>
      <w:bookmarkEnd w:id="165"/>
      <w:bookmarkEnd w:id="166"/>
    </w:p>
    <w:p w14:paraId="0D81BDA6" w14:textId="77777777" w:rsidR="003B557E" w:rsidRPr="009202AA" w:rsidRDefault="003B557E" w:rsidP="003B557E">
      <w:pPr>
        <w:pStyle w:val="Heading4"/>
      </w:pPr>
      <w:bookmarkStart w:id="167" w:name="_Toc21096773"/>
      <w:bookmarkStart w:id="168" w:name="_Toc29763740"/>
      <w:bookmarkStart w:id="169" w:name="_Toc36030211"/>
      <w:bookmarkStart w:id="170" w:name="_Toc37180111"/>
      <w:bookmarkStart w:id="171" w:name="_Toc45869811"/>
      <w:bookmarkStart w:id="172" w:name="_Toc52555617"/>
      <w:bookmarkStart w:id="173" w:name="_Toc61126444"/>
      <w:bookmarkStart w:id="174" w:name="_Toc67911860"/>
      <w:bookmarkStart w:id="175" w:name="_Toc74841952"/>
      <w:bookmarkStart w:id="176" w:name="_Toc76503732"/>
      <w:r w:rsidRPr="009202AA">
        <w:t>9.8.2.1</w:t>
      </w:r>
      <w:r w:rsidRPr="009202AA">
        <w:tab/>
        <w:t>General minimum requirement</w:t>
      </w:r>
      <w:bookmarkEnd w:id="167"/>
      <w:bookmarkEnd w:id="168"/>
      <w:bookmarkEnd w:id="169"/>
      <w:bookmarkEnd w:id="170"/>
      <w:bookmarkEnd w:id="171"/>
      <w:bookmarkEnd w:id="172"/>
      <w:bookmarkEnd w:id="173"/>
      <w:bookmarkEnd w:id="174"/>
      <w:bookmarkEnd w:id="175"/>
      <w:bookmarkEnd w:id="176"/>
    </w:p>
    <w:p w14:paraId="455552BC" w14:textId="77777777" w:rsidR="003B557E" w:rsidRPr="009202AA" w:rsidRDefault="003B557E" w:rsidP="003B557E">
      <w:r w:rsidRPr="009202AA">
        <w:t xml:space="preserve">The transmitter intermodulation level shall not exceed the unwanted emission limits specified for OTA transmitter spurious emission in </w:t>
      </w:r>
      <w:proofErr w:type="spellStart"/>
      <w:r w:rsidRPr="009202AA">
        <w:t>subclause</w:t>
      </w:r>
      <w:proofErr w:type="spellEnd"/>
      <w:r w:rsidRPr="009202AA">
        <w:t xml:space="preserve"> 9.7.6.1, 9.7.6.2.1 and 9.7.6.2.3, OTA operating band unwanted emission in </w:t>
      </w:r>
      <w:proofErr w:type="spellStart"/>
      <w:r w:rsidRPr="009202AA">
        <w:t>subclause</w:t>
      </w:r>
      <w:proofErr w:type="spellEnd"/>
      <w:r w:rsidRPr="009202AA">
        <w:t xml:space="preserve"> 9.7.5 and OTA ACLR in </w:t>
      </w:r>
      <w:proofErr w:type="spellStart"/>
      <w:r w:rsidRPr="009202AA">
        <w:t>subclause</w:t>
      </w:r>
      <w:proofErr w:type="spellEnd"/>
      <w:r w:rsidRPr="009202AA">
        <w:t xml:space="preserve"> 9.7.3 in the presence of a wanted signal and an interfering signal according to table 9.8.2.1</w:t>
      </w:r>
      <w:r w:rsidRPr="009202AA">
        <w:noBreakHyphen/>
        <w:t xml:space="preserve">1 for </w:t>
      </w:r>
      <w:r w:rsidRPr="009202AA">
        <w:rPr>
          <w:i/>
        </w:rPr>
        <w:t>OTA AAS BS</w:t>
      </w:r>
      <w:r w:rsidRPr="009202AA">
        <w:t xml:space="preserve"> operation in BC1, BC2 and BC3.</w:t>
      </w:r>
    </w:p>
    <w:p w14:paraId="7553D06F" w14:textId="77777777" w:rsidR="003B557E" w:rsidRPr="009202AA" w:rsidRDefault="003B557E" w:rsidP="003B557E">
      <w:r w:rsidRPr="009202AA">
        <w:t xml:space="preserve">The requirement is applicable outside the </w:t>
      </w:r>
      <w:r w:rsidRPr="009202AA">
        <w:rPr>
          <w:i/>
        </w:rPr>
        <w:t>Base Station RF Bandwidth edges</w:t>
      </w:r>
      <w:r w:rsidRPr="009202AA">
        <w:t xml:space="preserve">. The interfering signal offset is defined relative to the </w:t>
      </w:r>
      <w:r w:rsidRPr="009202AA">
        <w:rPr>
          <w:i/>
        </w:rPr>
        <w:t>Base Station RF Bandwidth</w:t>
      </w:r>
      <w:r w:rsidRPr="009202AA">
        <w:t xml:space="preserve"> </w:t>
      </w:r>
      <w:r w:rsidRPr="009202AA">
        <w:rPr>
          <w:i/>
        </w:rPr>
        <w:t>edges</w:t>
      </w:r>
      <w:r w:rsidRPr="009202AA">
        <w:t xml:space="preserve"> or </w:t>
      </w:r>
      <w:r w:rsidRPr="009202AA">
        <w:rPr>
          <w:i/>
        </w:rPr>
        <w:t>Radio Bandwidth</w:t>
      </w:r>
      <w:r w:rsidRPr="009202AA">
        <w:t xml:space="preserve"> edges.</w:t>
      </w:r>
    </w:p>
    <w:p w14:paraId="2B701FDF" w14:textId="77777777" w:rsidR="003B557E" w:rsidRPr="009202AA" w:rsidRDefault="003B557E" w:rsidP="003B557E">
      <w:r w:rsidRPr="009202AA">
        <w:t>For RIB</w:t>
      </w:r>
      <w:r w:rsidRPr="009202AA">
        <w:rPr>
          <w:i/>
        </w:rPr>
        <w:t>s</w:t>
      </w:r>
      <w:r w:rsidRPr="009202AA">
        <w:t xml:space="preserve"> supporting operation in </w:t>
      </w:r>
      <w:r w:rsidRPr="009202AA">
        <w:rPr>
          <w:i/>
        </w:rPr>
        <w:t>non-contiguous spectrum</w:t>
      </w:r>
      <w:r w:rsidRPr="009202AA">
        <w:t xml:space="preserve">, the requirement is also applicable inside a </w:t>
      </w:r>
      <w:r w:rsidRPr="009202AA">
        <w:rPr>
          <w:i/>
        </w:rPr>
        <w:t>sub-block gap</w:t>
      </w:r>
      <w:r w:rsidRPr="009202AA">
        <w:t xml:space="preserve"> for interfering signal offsets where the interfering signal falls completely within the </w:t>
      </w:r>
      <w:r w:rsidRPr="009202AA">
        <w:rPr>
          <w:i/>
        </w:rPr>
        <w:t>sub-block gap</w:t>
      </w:r>
      <w:r w:rsidRPr="009202AA">
        <w:t xml:space="preserve">. The interfering signal offset is defined relative to the </w:t>
      </w:r>
      <w:r w:rsidRPr="009202AA">
        <w:rPr>
          <w:i/>
        </w:rPr>
        <w:t>sub-block</w:t>
      </w:r>
      <w:r w:rsidRPr="009202AA">
        <w:t xml:space="preserve"> edges.</w:t>
      </w:r>
    </w:p>
    <w:p w14:paraId="07837712" w14:textId="77777777" w:rsidR="003B557E" w:rsidRPr="009202AA" w:rsidRDefault="003B557E" w:rsidP="003B557E">
      <w:r w:rsidRPr="009202AA">
        <w:t xml:space="preserve">For </w:t>
      </w:r>
      <w:r w:rsidRPr="009202AA">
        <w:rPr>
          <w:i/>
        </w:rPr>
        <w:t>multi-band RIBs</w:t>
      </w:r>
      <w:r w:rsidRPr="009202AA">
        <w:t xml:space="preserve">, the requirement applies relative to the </w:t>
      </w:r>
      <w:r w:rsidRPr="009202AA">
        <w:rPr>
          <w:i/>
        </w:rPr>
        <w:t>Base Station RF Bandwidth</w:t>
      </w:r>
      <w:r w:rsidRPr="009202AA">
        <w:t xml:space="preserve"> </w:t>
      </w:r>
      <w:r w:rsidRPr="009202AA">
        <w:rPr>
          <w:i/>
        </w:rPr>
        <w:t>edges</w:t>
      </w:r>
      <w:r w:rsidRPr="009202AA">
        <w:t xml:space="preserve"> of each operating band. In case the inter </w:t>
      </w:r>
      <w:r w:rsidRPr="009202AA">
        <w:rPr>
          <w:i/>
        </w:rPr>
        <w:t>Base Station RF Bandwidth</w:t>
      </w:r>
      <w:r w:rsidRPr="009202AA">
        <w:t xml:space="preserve"> gap is less than 15 MHz, the requirement in the gap applies only for interfering signal offsets where the interfering signal falls completely within the inter </w:t>
      </w:r>
      <w:r w:rsidRPr="009202AA">
        <w:rPr>
          <w:i/>
        </w:rPr>
        <w:t>Base Station RF Bandwidth</w:t>
      </w:r>
      <w:r w:rsidRPr="009202AA">
        <w:t xml:space="preserve"> gap.</w:t>
      </w:r>
    </w:p>
    <w:p w14:paraId="597BA4D6" w14:textId="77777777" w:rsidR="003B557E" w:rsidRPr="009202AA" w:rsidRDefault="003B557E" w:rsidP="003B557E">
      <w:pPr>
        <w:pStyle w:val="TH"/>
      </w:pPr>
      <w:r w:rsidRPr="009202AA">
        <w:lastRenderedPageBreak/>
        <w:t>Table 9.8.2.1-1: Interfering signal for the OTA transmitter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4629"/>
        <w:gridCol w:w="3756"/>
      </w:tblGrid>
      <w:tr w:rsidR="003B557E" w:rsidRPr="009202AA" w14:paraId="39E27B05" w14:textId="77777777" w:rsidTr="00C34DC2">
        <w:trPr>
          <w:tblHeader/>
          <w:jc w:val="center"/>
        </w:trPr>
        <w:tc>
          <w:tcPr>
            <w:tcW w:w="4629" w:type="dxa"/>
            <w:shd w:val="clear" w:color="auto" w:fill="auto"/>
          </w:tcPr>
          <w:p w14:paraId="776F8187" w14:textId="77777777" w:rsidR="003B557E" w:rsidRPr="009202AA" w:rsidRDefault="003B557E" w:rsidP="00C34DC2">
            <w:pPr>
              <w:pStyle w:val="TAH"/>
            </w:pPr>
            <w:r w:rsidRPr="009202AA">
              <w:t>Parameter</w:t>
            </w:r>
          </w:p>
        </w:tc>
        <w:tc>
          <w:tcPr>
            <w:tcW w:w="3756" w:type="dxa"/>
            <w:shd w:val="clear" w:color="auto" w:fill="auto"/>
          </w:tcPr>
          <w:p w14:paraId="0BC90571" w14:textId="77777777" w:rsidR="003B557E" w:rsidRPr="009202AA" w:rsidRDefault="003B557E" w:rsidP="00C34DC2">
            <w:pPr>
              <w:pStyle w:val="TAH"/>
            </w:pPr>
            <w:r w:rsidRPr="009202AA">
              <w:t>Value</w:t>
            </w:r>
          </w:p>
        </w:tc>
      </w:tr>
      <w:tr w:rsidR="003B557E" w:rsidRPr="009202AA" w14:paraId="37EF4984" w14:textId="77777777" w:rsidTr="00C34DC2">
        <w:trPr>
          <w:jc w:val="center"/>
        </w:trPr>
        <w:tc>
          <w:tcPr>
            <w:tcW w:w="4629" w:type="dxa"/>
            <w:shd w:val="clear" w:color="auto" w:fill="auto"/>
          </w:tcPr>
          <w:p w14:paraId="409646C8" w14:textId="77777777" w:rsidR="003B557E" w:rsidRPr="009202AA" w:rsidRDefault="003B557E" w:rsidP="00C34DC2">
            <w:pPr>
              <w:pStyle w:val="TAL"/>
            </w:pPr>
            <w:r w:rsidRPr="009202AA">
              <w:t>Wanted signal type</w:t>
            </w:r>
          </w:p>
        </w:tc>
        <w:tc>
          <w:tcPr>
            <w:tcW w:w="3756" w:type="dxa"/>
            <w:shd w:val="clear" w:color="auto" w:fill="auto"/>
          </w:tcPr>
          <w:p w14:paraId="602649EF" w14:textId="77777777" w:rsidR="003B557E" w:rsidRPr="009202AA" w:rsidRDefault="003B557E" w:rsidP="00C34DC2">
            <w:pPr>
              <w:pStyle w:val="TAC"/>
            </w:pPr>
            <w:r w:rsidRPr="009202AA">
              <w:t>E-UTRA or NR signal</w:t>
            </w:r>
          </w:p>
        </w:tc>
      </w:tr>
      <w:tr w:rsidR="003B557E" w:rsidRPr="009202AA" w14:paraId="7E0C1005" w14:textId="77777777" w:rsidTr="00C34DC2">
        <w:trPr>
          <w:jc w:val="center"/>
        </w:trPr>
        <w:tc>
          <w:tcPr>
            <w:tcW w:w="4629" w:type="dxa"/>
            <w:shd w:val="clear" w:color="auto" w:fill="auto"/>
          </w:tcPr>
          <w:p w14:paraId="71E411CF" w14:textId="77777777" w:rsidR="003B557E" w:rsidRPr="009202AA" w:rsidRDefault="003B557E" w:rsidP="00C34DC2">
            <w:pPr>
              <w:pStyle w:val="TAL"/>
            </w:pPr>
            <w:r w:rsidRPr="009202AA">
              <w:t>Interfering signal type</w:t>
            </w:r>
          </w:p>
        </w:tc>
        <w:tc>
          <w:tcPr>
            <w:tcW w:w="3756" w:type="dxa"/>
            <w:shd w:val="clear" w:color="auto" w:fill="auto"/>
          </w:tcPr>
          <w:p w14:paraId="558C2FA1" w14:textId="77777777" w:rsidR="003B557E" w:rsidRPr="009202AA" w:rsidRDefault="003B557E" w:rsidP="00C34DC2">
            <w:pPr>
              <w:pStyle w:val="TAC"/>
              <w:jc w:val="left"/>
            </w:pPr>
            <w:r w:rsidRPr="009202AA">
              <w:t xml:space="preserve">E-UTRA signal of </w:t>
            </w:r>
            <w:r w:rsidRPr="009202AA">
              <w:rPr>
                <w:i/>
              </w:rPr>
              <w:t>channel bandwidth</w:t>
            </w:r>
            <w:r w:rsidRPr="009202AA">
              <w:t xml:space="preserve"> 5 MHz</w:t>
            </w:r>
          </w:p>
        </w:tc>
      </w:tr>
      <w:tr w:rsidR="003B557E" w:rsidRPr="009202AA" w14:paraId="19D02549" w14:textId="77777777" w:rsidTr="00C34DC2">
        <w:trPr>
          <w:jc w:val="center"/>
        </w:trPr>
        <w:tc>
          <w:tcPr>
            <w:tcW w:w="4629" w:type="dxa"/>
            <w:shd w:val="clear" w:color="auto" w:fill="auto"/>
          </w:tcPr>
          <w:p w14:paraId="2FCF9C88" w14:textId="77777777" w:rsidR="003B557E" w:rsidRPr="009202AA" w:rsidRDefault="003B557E" w:rsidP="00C34DC2">
            <w:pPr>
              <w:pStyle w:val="TAL"/>
            </w:pPr>
            <w:r w:rsidRPr="009202AA">
              <w:t xml:space="preserve">Interfering signal level applied to the </w:t>
            </w:r>
            <w:r w:rsidRPr="009202AA">
              <w:rPr>
                <w:i/>
              </w:rPr>
              <w:t>co-location reference antenna</w:t>
            </w:r>
          </w:p>
        </w:tc>
        <w:tc>
          <w:tcPr>
            <w:tcW w:w="3756" w:type="dxa"/>
            <w:shd w:val="clear" w:color="auto" w:fill="auto"/>
          </w:tcPr>
          <w:p w14:paraId="4AB4EC0A" w14:textId="77777777" w:rsidR="003B557E" w:rsidRPr="009202AA" w:rsidRDefault="003B557E" w:rsidP="00C34DC2">
            <w:pPr>
              <w:pStyle w:val="TAC"/>
            </w:pPr>
            <w:ins w:id="177" w:author="Huawei" w:date="2021-08-27T00:06:00Z">
              <w:r>
                <w:rPr>
                  <w:rFonts w:cs="v5.0.0"/>
                  <w:lang w:val="sv-SE"/>
                </w:rPr>
                <w:t>min(46 dBm</w:t>
              </w:r>
              <w:r w:rsidRPr="00F95B02">
                <w:rPr>
                  <w:rFonts w:cs="v5.0.0"/>
                  <w:lang w:val="sv-SE"/>
                </w:rPr>
                <w:t xml:space="preserve">, </w:t>
              </w:r>
              <w:proofErr w:type="spellStart"/>
              <w:r w:rsidRPr="00C6449B">
                <w:rPr>
                  <w:rFonts w:eastAsia="SimSun"/>
                  <w:lang w:eastAsia="ja-JP"/>
                </w:rPr>
                <w:t>P</w:t>
              </w:r>
              <w:r w:rsidRPr="00C6449B">
                <w:rPr>
                  <w:rFonts w:eastAsia="SimSun"/>
                  <w:vertAlign w:val="subscript"/>
                  <w:lang w:eastAsia="ja-JP"/>
                </w:rPr>
                <w:t>rated,t,TRP</w:t>
              </w:r>
              <w:proofErr w:type="spellEnd"/>
              <w:r w:rsidRPr="00F95B02">
                <w:rPr>
                  <w:rFonts w:cs="v5.0.0"/>
                  <w:lang w:val="sv-SE"/>
                </w:rPr>
                <w:t>)</w:t>
              </w:r>
            </w:ins>
            <w:del w:id="178" w:author="Huawei" w:date="2021-08-27T00:06:00Z">
              <w:r w:rsidRPr="009202AA" w:rsidDel="003A3ACF">
                <w:delText>Rated total output power per RIB</w:delText>
              </w:r>
              <w:r w:rsidRPr="009202AA" w:rsidDel="003A3ACF">
                <w:rPr>
                  <w:i/>
                </w:rPr>
                <w:delText xml:space="preserve"> </w:delText>
              </w:r>
              <w:r w:rsidRPr="009202AA" w:rsidDel="003A3ACF">
                <w:delText>in the operating band (corresponding to P</w:delText>
              </w:r>
              <w:r w:rsidRPr="009202AA" w:rsidDel="003A3ACF">
                <w:rPr>
                  <w:vertAlign w:val="subscript"/>
                </w:rPr>
                <w:delText>Rated,t,TRP</w:delText>
              </w:r>
              <w:r w:rsidRPr="009202AA" w:rsidDel="003A3ACF">
                <w:delText>)</w:delText>
              </w:r>
            </w:del>
          </w:p>
        </w:tc>
      </w:tr>
      <w:tr w:rsidR="003B557E" w:rsidRPr="009202AA" w14:paraId="104BE5AC" w14:textId="77777777" w:rsidTr="00C34DC2">
        <w:trPr>
          <w:jc w:val="center"/>
        </w:trPr>
        <w:tc>
          <w:tcPr>
            <w:tcW w:w="4629" w:type="dxa"/>
            <w:shd w:val="clear" w:color="auto" w:fill="auto"/>
          </w:tcPr>
          <w:p w14:paraId="61331957" w14:textId="77777777" w:rsidR="003B557E" w:rsidRPr="009202AA" w:rsidRDefault="003B557E" w:rsidP="00C34DC2">
            <w:pPr>
              <w:pStyle w:val="TAL"/>
            </w:pPr>
            <w:r w:rsidRPr="009202AA">
              <w:t xml:space="preserve">Interfering signal centre frequency offset from </w:t>
            </w:r>
            <w:r w:rsidRPr="009202AA">
              <w:rPr>
                <w:i/>
              </w:rPr>
              <w:t>Base Station RF Bandwidth</w:t>
            </w:r>
            <w:r w:rsidRPr="009202AA">
              <w:t xml:space="preserve"> edge or edge of </w:t>
            </w:r>
            <w:r w:rsidRPr="009202AA">
              <w:rPr>
                <w:i/>
              </w:rPr>
              <w:t>sub-block</w:t>
            </w:r>
            <w:r w:rsidRPr="009202AA">
              <w:t xml:space="preserve"> inside a gap</w:t>
            </w:r>
          </w:p>
        </w:tc>
        <w:tc>
          <w:tcPr>
            <w:tcW w:w="3756" w:type="dxa"/>
            <w:shd w:val="clear" w:color="auto" w:fill="auto"/>
          </w:tcPr>
          <w:p w14:paraId="006004D0" w14:textId="77777777" w:rsidR="003B557E" w:rsidRPr="009202AA" w:rsidRDefault="003B557E" w:rsidP="00C34DC2">
            <w:pPr>
              <w:pStyle w:val="TAC"/>
            </w:pPr>
            <w:r w:rsidRPr="009202AA">
              <w:t>±2.5 MHz</w:t>
            </w:r>
          </w:p>
          <w:p w14:paraId="7EA549BE" w14:textId="77777777" w:rsidR="003B557E" w:rsidRPr="009202AA" w:rsidRDefault="003B557E" w:rsidP="00C34DC2">
            <w:pPr>
              <w:pStyle w:val="TAC"/>
            </w:pPr>
            <w:r w:rsidRPr="009202AA">
              <w:t>±7.5 MHz</w:t>
            </w:r>
          </w:p>
          <w:p w14:paraId="260B0858" w14:textId="77777777" w:rsidR="003B557E" w:rsidRPr="009202AA" w:rsidRDefault="003B557E" w:rsidP="00C34DC2">
            <w:pPr>
              <w:pStyle w:val="TAC"/>
            </w:pPr>
            <w:r w:rsidRPr="009202AA">
              <w:t>±12.5 MHz</w:t>
            </w:r>
          </w:p>
        </w:tc>
      </w:tr>
      <w:tr w:rsidR="003B557E" w:rsidRPr="009202AA" w14:paraId="5436B7EA" w14:textId="77777777" w:rsidTr="00C34DC2">
        <w:trPr>
          <w:jc w:val="center"/>
        </w:trPr>
        <w:tc>
          <w:tcPr>
            <w:tcW w:w="8385" w:type="dxa"/>
            <w:gridSpan w:val="2"/>
            <w:shd w:val="clear" w:color="auto" w:fill="auto"/>
          </w:tcPr>
          <w:p w14:paraId="4AB6B8D2" w14:textId="77777777" w:rsidR="003B557E" w:rsidRPr="009202AA" w:rsidRDefault="003B557E" w:rsidP="00C34DC2">
            <w:pPr>
              <w:pStyle w:val="TAN"/>
            </w:pPr>
            <w:r w:rsidRPr="009202AA">
              <w:t>NOTE 1:</w:t>
            </w:r>
            <w:r w:rsidRPr="009202AA">
              <w:tab/>
              <w:t xml:space="preserve">Interfering signal positions that are partially or completely outside of any </w:t>
            </w:r>
            <w:r w:rsidRPr="009202AA">
              <w:rPr>
                <w:i/>
              </w:rPr>
              <w:t>downlink operating band</w:t>
            </w:r>
            <w:r w:rsidRPr="009202AA">
              <w:t xml:space="preserve"> of the RIB is excluded from the requirement, unless the interfering signal positions fall within the frequency range of adjacent </w:t>
            </w:r>
            <w:r w:rsidRPr="009202AA">
              <w:rPr>
                <w:i/>
              </w:rPr>
              <w:t>downlink operating band</w:t>
            </w:r>
            <w:r w:rsidRPr="009202AA">
              <w:t xml:space="preserve">s in the same geographical area. In case that none of the interfering signal positions fall completely within the frequency range of the </w:t>
            </w:r>
            <w:r w:rsidRPr="009202AA">
              <w:rPr>
                <w:i/>
              </w:rPr>
              <w:t>downlink operating band</w:t>
            </w:r>
            <w:r w:rsidRPr="009202AA">
              <w:t>, 3GPP TS 37.141 [19] provides further guidance regarding appropriate test requirements.</w:t>
            </w:r>
          </w:p>
          <w:p w14:paraId="5EDD391D" w14:textId="77777777" w:rsidR="003B557E" w:rsidRPr="009202AA" w:rsidRDefault="003B557E" w:rsidP="00C34DC2">
            <w:pPr>
              <w:pStyle w:val="TAN"/>
            </w:pPr>
            <w:r w:rsidRPr="009202AA">
              <w:t>NOTE 2:</w:t>
            </w:r>
            <w:r w:rsidRPr="009202AA">
              <w:tab/>
              <w:t>In certain regions, NOTE 1 is not applied in Band 1, 3, 8, 9, 11, 18, 19, 21, 28, 32 operating within 1 475.9 MHz to 1 495.9 MHz, 34.</w:t>
            </w:r>
          </w:p>
          <w:p w14:paraId="67E4EBCB" w14:textId="77777777" w:rsidR="003B557E" w:rsidRPr="009202AA" w:rsidRDefault="003B557E" w:rsidP="00C34DC2">
            <w:pPr>
              <w:pStyle w:val="TAN"/>
            </w:pPr>
            <w:r w:rsidRPr="009202AA">
              <w:t>NOTE 3:</w:t>
            </w:r>
            <w:r w:rsidRPr="009202AA">
              <w:tab/>
              <w:t xml:space="preserve">The </w:t>
            </w:r>
            <w:proofErr w:type="spellStart"/>
            <w:r w:rsidRPr="009202AA">
              <w:t>P</w:t>
            </w:r>
            <w:r w:rsidRPr="009202AA">
              <w:rPr>
                <w:vertAlign w:val="subscript"/>
              </w:rPr>
              <w:t>rated</w:t>
            </w:r>
            <w:proofErr w:type="gramStart"/>
            <w:r w:rsidRPr="009202AA">
              <w:rPr>
                <w:vertAlign w:val="subscript"/>
              </w:rPr>
              <w:t>,t,TRP</w:t>
            </w:r>
            <w:proofErr w:type="spellEnd"/>
            <w:proofErr w:type="gramEnd"/>
            <w:r w:rsidRPr="009202AA">
              <w:rPr>
                <w:vertAlign w:val="subscript"/>
              </w:rPr>
              <w:t xml:space="preserve"> </w:t>
            </w:r>
            <w:r w:rsidRPr="009202AA">
              <w:t xml:space="preserve">is split between polarizations at the </w:t>
            </w:r>
            <w:r w:rsidRPr="009202AA">
              <w:rPr>
                <w:i/>
              </w:rPr>
              <w:t>co-location reference antenna</w:t>
            </w:r>
            <w:r w:rsidRPr="009202AA">
              <w:t>.</w:t>
            </w:r>
          </w:p>
        </w:tc>
      </w:tr>
    </w:tbl>
    <w:p w14:paraId="523A7ECC" w14:textId="77777777" w:rsidR="003B557E" w:rsidRPr="009202AA" w:rsidRDefault="003B557E" w:rsidP="003B557E">
      <w:pPr>
        <w:rPr>
          <w:lang w:eastAsia="en-GB"/>
        </w:rPr>
      </w:pPr>
    </w:p>
    <w:p w14:paraId="291F3C71" w14:textId="77777777" w:rsidR="003B557E" w:rsidRPr="009202AA" w:rsidRDefault="003B557E" w:rsidP="003B557E">
      <w:pPr>
        <w:pStyle w:val="Heading4"/>
      </w:pPr>
      <w:bookmarkStart w:id="179" w:name="_Toc21096774"/>
      <w:bookmarkStart w:id="180" w:name="_Toc29763741"/>
      <w:bookmarkStart w:id="181" w:name="_Toc36030212"/>
      <w:bookmarkStart w:id="182" w:name="_Toc37180112"/>
      <w:bookmarkStart w:id="183" w:name="_Toc45869812"/>
      <w:bookmarkStart w:id="184" w:name="_Toc52555618"/>
      <w:bookmarkStart w:id="185" w:name="_Toc61126445"/>
      <w:bookmarkStart w:id="186" w:name="_Toc67911861"/>
      <w:bookmarkStart w:id="187" w:name="_Toc74841953"/>
      <w:bookmarkStart w:id="188" w:name="_Toc76503733"/>
      <w:r w:rsidRPr="009202AA">
        <w:t>9.8.2.2</w:t>
      </w:r>
      <w:r w:rsidRPr="009202AA">
        <w:tab/>
        <w:t>Additional minimum requirement (BC1 and BC2)</w:t>
      </w:r>
      <w:bookmarkEnd w:id="179"/>
      <w:bookmarkEnd w:id="180"/>
      <w:bookmarkEnd w:id="181"/>
      <w:bookmarkEnd w:id="182"/>
      <w:bookmarkEnd w:id="183"/>
      <w:bookmarkEnd w:id="184"/>
      <w:bookmarkEnd w:id="185"/>
      <w:bookmarkEnd w:id="186"/>
      <w:bookmarkEnd w:id="187"/>
      <w:bookmarkEnd w:id="188"/>
    </w:p>
    <w:p w14:paraId="2E5E76D8" w14:textId="77777777" w:rsidR="003B557E" w:rsidRPr="009202AA" w:rsidRDefault="003B557E" w:rsidP="003B557E">
      <w:r w:rsidRPr="009202AA">
        <w:t xml:space="preserve">The transmitter intermodulation level shall not exceed the unwanted emission limits specified for transmitter spurious emission in </w:t>
      </w:r>
      <w:proofErr w:type="spellStart"/>
      <w:r w:rsidRPr="009202AA">
        <w:t>subclause</w:t>
      </w:r>
      <w:proofErr w:type="spellEnd"/>
      <w:r w:rsidRPr="009202AA">
        <w:t xml:space="preserve"> 9.7.6.1, 9.7.6.2.1 and 9.7.6.2.3 operating band unwanted emission in </w:t>
      </w:r>
      <w:proofErr w:type="spellStart"/>
      <w:r w:rsidRPr="009202AA">
        <w:t>subclause</w:t>
      </w:r>
      <w:proofErr w:type="spellEnd"/>
      <w:r w:rsidRPr="009202AA">
        <w:t xml:space="preserve"> 9.7.5 and ACLR in </w:t>
      </w:r>
      <w:proofErr w:type="spellStart"/>
      <w:r w:rsidRPr="009202AA">
        <w:t>subclause</w:t>
      </w:r>
      <w:proofErr w:type="spellEnd"/>
      <w:r w:rsidRPr="009202AA">
        <w:t xml:space="preserve"> 9.7.3 in the presence of a wanted signal and an interfering signal according to table 9.8.2.2-1 for BS operation in BC2.</w:t>
      </w:r>
    </w:p>
    <w:p w14:paraId="7902145B" w14:textId="77777777" w:rsidR="003B557E" w:rsidRPr="009202AA" w:rsidRDefault="003B557E" w:rsidP="003B557E">
      <w:r w:rsidRPr="009202AA">
        <w:t xml:space="preserve">The requirement is applicable outside the </w:t>
      </w:r>
      <w:r w:rsidRPr="009202AA">
        <w:rPr>
          <w:i/>
        </w:rPr>
        <w:t>Base Station RF Bandwidth</w:t>
      </w:r>
      <w:r w:rsidRPr="009202AA">
        <w:t xml:space="preserve"> edges for BC2. The interfering signal offset is defined relative to the </w:t>
      </w:r>
      <w:r w:rsidRPr="009202AA">
        <w:rPr>
          <w:i/>
        </w:rPr>
        <w:t>Base Station RF Bandwidth</w:t>
      </w:r>
      <w:r w:rsidRPr="009202AA">
        <w:t xml:space="preserve"> </w:t>
      </w:r>
      <w:r w:rsidRPr="009202AA">
        <w:rPr>
          <w:i/>
        </w:rPr>
        <w:t>edges</w:t>
      </w:r>
      <w:r w:rsidRPr="009202AA">
        <w:t>.</w:t>
      </w:r>
    </w:p>
    <w:p w14:paraId="5FD3E9BB" w14:textId="77777777" w:rsidR="003B557E" w:rsidRPr="009202AA" w:rsidRDefault="003B557E" w:rsidP="003B557E">
      <w:r w:rsidRPr="009202AA">
        <w:t xml:space="preserve">For RIBs supporting operation in </w:t>
      </w:r>
      <w:r w:rsidRPr="009202AA">
        <w:rPr>
          <w:i/>
        </w:rPr>
        <w:t>non-contiguous spectrum</w:t>
      </w:r>
      <w:r w:rsidRPr="009202AA">
        <w:t xml:space="preserve"> in BC1 or BC2, the requirement is also applicable inside a </w:t>
      </w:r>
      <w:r w:rsidRPr="009202AA">
        <w:rPr>
          <w:i/>
        </w:rPr>
        <w:t>sub-block gap</w:t>
      </w:r>
      <w:r w:rsidRPr="009202AA">
        <w:t xml:space="preserve"> with a gap size larger than or equal to two times the interfering signal centre frequency offset. For RIBs</w:t>
      </w:r>
      <w:r w:rsidRPr="009202AA">
        <w:rPr>
          <w:i/>
        </w:rPr>
        <w:t xml:space="preserve"> </w:t>
      </w:r>
      <w:r w:rsidRPr="009202AA">
        <w:t xml:space="preserve">supporting operation in </w:t>
      </w:r>
      <w:r w:rsidRPr="009202AA">
        <w:rPr>
          <w:i/>
        </w:rPr>
        <w:t>non-contiguous spectrum</w:t>
      </w:r>
      <w:r w:rsidRPr="009202AA">
        <w:t xml:space="preserve"> in BC1, the requirement is not applicable inside a </w:t>
      </w:r>
      <w:r w:rsidRPr="009202AA">
        <w:rPr>
          <w:i/>
        </w:rPr>
        <w:t>sub-block gap</w:t>
      </w:r>
      <w:r w:rsidRPr="009202AA">
        <w:t xml:space="preserve"> with a gap size equal to or larger than 5 </w:t>
      </w:r>
      <w:proofErr w:type="spellStart"/>
      <w:r w:rsidRPr="009202AA">
        <w:t>MHz.</w:t>
      </w:r>
      <w:proofErr w:type="spellEnd"/>
      <w:r w:rsidRPr="009202AA">
        <w:t xml:space="preserve"> The interfering signal offset is defined relative to the </w:t>
      </w:r>
      <w:r w:rsidRPr="009202AA">
        <w:rPr>
          <w:i/>
        </w:rPr>
        <w:t>sub-block</w:t>
      </w:r>
      <w:r w:rsidRPr="009202AA">
        <w:t xml:space="preserve"> edges.</w:t>
      </w:r>
    </w:p>
    <w:p w14:paraId="5FBAA2BE" w14:textId="77777777" w:rsidR="003B557E" w:rsidRPr="009202AA" w:rsidRDefault="003B557E" w:rsidP="003B557E">
      <w:r w:rsidRPr="009202AA">
        <w:t xml:space="preserve">For </w:t>
      </w:r>
      <w:r w:rsidRPr="009202AA">
        <w:rPr>
          <w:i/>
        </w:rPr>
        <w:t>multi-band</w:t>
      </w:r>
      <w:r w:rsidRPr="009202AA">
        <w:t xml:space="preserve"> </w:t>
      </w:r>
      <w:r w:rsidRPr="009202AA">
        <w:rPr>
          <w:i/>
        </w:rPr>
        <w:t>RIBs</w:t>
      </w:r>
      <w:r w:rsidRPr="009202AA">
        <w:t xml:space="preserve">, the requirement applies relative to the </w:t>
      </w:r>
      <w:r w:rsidRPr="009202AA">
        <w:rPr>
          <w:i/>
        </w:rPr>
        <w:t>Base Station RF Bandwidth</w:t>
      </w:r>
      <w:r w:rsidRPr="009202AA">
        <w:t xml:space="preserve"> </w:t>
      </w:r>
      <w:r w:rsidRPr="009202AA">
        <w:rPr>
          <w:i/>
        </w:rPr>
        <w:t>edges</w:t>
      </w:r>
      <w:r w:rsidRPr="009202AA">
        <w:t xml:space="preserve"> of a BC2 operating band. The requirement is also applicable for BC1 and BC2 inside an inter </w:t>
      </w:r>
      <w:r w:rsidRPr="009202AA">
        <w:rPr>
          <w:i/>
        </w:rPr>
        <w:t>Base Station RF Bandwidth</w:t>
      </w:r>
      <w:r w:rsidRPr="009202AA">
        <w:t xml:space="preserve"> gap equal to or larger than two times the interfering signal centre frequency offset. For RIBs supporting operation in multiple operating bands, the requirement is not applicable for BC1 band inside an inter </w:t>
      </w:r>
      <w:r w:rsidRPr="009202AA">
        <w:rPr>
          <w:i/>
        </w:rPr>
        <w:t>Base Station RF Bandwidth</w:t>
      </w:r>
      <w:r w:rsidRPr="009202AA">
        <w:t xml:space="preserve"> gap with a gap size equal to or larger than 5 </w:t>
      </w:r>
      <w:proofErr w:type="spellStart"/>
      <w:r w:rsidRPr="009202AA">
        <w:t>MHz.</w:t>
      </w:r>
      <w:proofErr w:type="spellEnd"/>
    </w:p>
    <w:p w14:paraId="16023DE0" w14:textId="77777777" w:rsidR="003B557E" w:rsidRPr="009202AA" w:rsidRDefault="003B557E" w:rsidP="003B557E">
      <w:pPr>
        <w:pStyle w:val="TH"/>
      </w:pPr>
      <w:r w:rsidRPr="009202AA">
        <w:t>Table 9.8.2.2-1: Interfering and wanted signals for the OTA transmitter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4661"/>
        <w:gridCol w:w="3764"/>
      </w:tblGrid>
      <w:tr w:rsidR="003B557E" w:rsidRPr="009202AA" w14:paraId="3A16E1F2" w14:textId="77777777" w:rsidTr="00C34DC2">
        <w:trPr>
          <w:tblHeader/>
          <w:jc w:val="center"/>
        </w:trPr>
        <w:tc>
          <w:tcPr>
            <w:tcW w:w="4661" w:type="dxa"/>
            <w:shd w:val="clear" w:color="auto" w:fill="auto"/>
          </w:tcPr>
          <w:p w14:paraId="6F0C6E99" w14:textId="77777777" w:rsidR="003B557E" w:rsidRPr="009202AA" w:rsidRDefault="003B557E" w:rsidP="00C34DC2">
            <w:pPr>
              <w:pStyle w:val="TAH"/>
            </w:pPr>
            <w:r w:rsidRPr="009202AA">
              <w:t>Parameter</w:t>
            </w:r>
          </w:p>
        </w:tc>
        <w:tc>
          <w:tcPr>
            <w:tcW w:w="3764" w:type="dxa"/>
            <w:shd w:val="clear" w:color="auto" w:fill="auto"/>
          </w:tcPr>
          <w:p w14:paraId="4AFBD493" w14:textId="77777777" w:rsidR="003B557E" w:rsidRPr="009202AA" w:rsidRDefault="003B557E" w:rsidP="00C34DC2">
            <w:pPr>
              <w:pStyle w:val="TAH"/>
            </w:pPr>
            <w:r w:rsidRPr="009202AA">
              <w:t>Value</w:t>
            </w:r>
          </w:p>
        </w:tc>
      </w:tr>
      <w:tr w:rsidR="003B557E" w:rsidRPr="009202AA" w14:paraId="24B45CE4" w14:textId="77777777" w:rsidTr="00C34DC2">
        <w:trPr>
          <w:jc w:val="center"/>
        </w:trPr>
        <w:tc>
          <w:tcPr>
            <w:tcW w:w="4661" w:type="dxa"/>
            <w:shd w:val="clear" w:color="auto" w:fill="auto"/>
          </w:tcPr>
          <w:p w14:paraId="1AE6D2E3" w14:textId="77777777" w:rsidR="003B557E" w:rsidRPr="009202AA" w:rsidRDefault="003B557E" w:rsidP="00C34DC2">
            <w:pPr>
              <w:keepNext/>
              <w:keepLines/>
              <w:rPr>
                <w:rFonts w:ascii="Arial" w:hAnsi="Arial" w:cs="Arial"/>
                <w:sz w:val="18"/>
                <w:szCs w:val="18"/>
              </w:rPr>
            </w:pPr>
            <w:r w:rsidRPr="009202AA">
              <w:rPr>
                <w:rFonts w:ascii="Arial" w:hAnsi="Arial" w:cs="Arial"/>
                <w:sz w:val="18"/>
                <w:szCs w:val="18"/>
              </w:rPr>
              <w:t>Wanted signal type</w:t>
            </w:r>
          </w:p>
        </w:tc>
        <w:tc>
          <w:tcPr>
            <w:tcW w:w="3764" w:type="dxa"/>
            <w:shd w:val="clear" w:color="auto" w:fill="auto"/>
          </w:tcPr>
          <w:p w14:paraId="24351D5E" w14:textId="77777777" w:rsidR="003B557E" w:rsidRPr="009202AA" w:rsidRDefault="003B557E" w:rsidP="00C34DC2">
            <w:pPr>
              <w:pStyle w:val="TAC"/>
            </w:pPr>
            <w:r w:rsidRPr="009202AA">
              <w:t>E-UTRA or NR or UTRA signal</w:t>
            </w:r>
          </w:p>
        </w:tc>
      </w:tr>
      <w:tr w:rsidR="003B557E" w:rsidRPr="009202AA" w14:paraId="4BF6C481" w14:textId="77777777" w:rsidTr="00C34DC2">
        <w:trPr>
          <w:jc w:val="center"/>
        </w:trPr>
        <w:tc>
          <w:tcPr>
            <w:tcW w:w="4661" w:type="dxa"/>
            <w:shd w:val="clear" w:color="auto" w:fill="auto"/>
          </w:tcPr>
          <w:p w14:paraId="365C6415" w14:textId="77777777" w:rsidR="003B557E" w:rsidRPr="009202AA" w:rsidRDefault="003B557E" w:rsidP="00C34DC2">
            <w:pPr>
              <w:keepNext/>
              <w:keepLines/>
              <w:rPr>
                <w:rFonts w:ascii="Arial" w:hAnsi="Arial" w:cs="Arial"/>
                <w:sz w:val="18"/>
                <w:szCs w:val="18"/>
              </w:rPr>
            </w:pPr>
            <w:r w:rsidRPr="009202AA">
              <w:rPr>
                <w:rFonts w:ascii="Arial" w:hAnsi="Arial" w:cs="Arial"/>
                <w:sz w:val="18"/>
                <w:szCs w:val="18"/>
              </w:rPr>
              <w:t>Interfering signal type</w:t>
            </w:r>
          </w:p>
        </w:tc>
        <w:tc>
          <w:tcPr>
            <w:tcW w:w="3764" w:type="dxa"/>
            <w:shd w:val="clear" w:color="auto" w:fill="auto"/>
          </w:tcPr>
          <w:p w14:paraId="11783786" w14:textId="77777777" w:rsidR="003B557E" w:rsidRPr="009202AA" w:rsidRDefault="003B557E" w:rsidP="00C34DC2">
            <w:pPr>
              <w:pStyle w:val="TAC"/>
            </w:pPr>
            <w:r w:rsidRPr="009202AA">
              <w:t>CW</w:t>
            </w:r>
          </w:p>
        </w:tc>
      </w:tr>
      <w:tr w:rsidR="003B557E" w:rsidRPr="009202AA" w14:paraId="0FCBEF09" w14:textId="77777777" w:rsidTr="00C34DC2">
        <w:trPr>
          <w:jc w:val="center"/>
        </w:trPr>
        <w:tc>
          <w:tcPr>
            <w:tcW w:w="4661" w:type="dxa"/>
            <w:shd w:val="clear" w:color="auto" w:fill="auto"/>
          </w:tcPr>
          <w:p w14:paraId="54DD64E0" w14:textId="77777777" w:rsidR="003B557E" w:rsidRPr="009202AA" w:rsidRDefault="003B557E" w:rsidP="00C34DC2">
            <w:pPr>
              <w:keepNext/>
              <w:keepLines/>
              <w:rPr>
                <w:rFonts w:ascii="Arial" w:hAnsi="Arial" w:cs="Arial"/>
                <w:sz w:val="18"/>
                <w:szCs w:val="18"/>
              </w:rPr>
            </w:pPr>
            <w:r w:rsidRPr="009202AA">
              <w:rPr>
                <w:rFonts w:ascii="Arial" w:hAnsi="Arial" w:cs="Arial"/>
                <w:sz w:val="18"/>
                <w:szCs w:val="18"/>
              </w:rPr>
              <w:t xml:space="preserve">Interfering signal level applied to the </w:t>
            </w:r>
            <w:r w:rsidRPr="009202AA">
              <w:rPr>
                <w:rFonts w:ascii="Arial" w:hAnsi="Arial" w:cs="Arial"/>
                <w:i/>
                <w:sz w:val="18"/>
                <w:szCs w:val="18"/>
              </w:rPr>
              <w:t>co-location reference antenna</w:t>
            </w:r>
          </w:p>
        </w:tc>
        <w:tc>
          <w:tcPr>
            <w:tcW w:w="3764" w:type="dxa"/>
            <w:shd w:val="clear" w:color="auto" w:fill="auto"/>
          </w:tcPr>
          <w:p w14:paraId="4C73C150" w14:textId="77777777" w:rsidR="003B557E" w:rsidRPr="009202AA" w:rsidRDefault="003B557E" w:rsidP="00C34DC2">
            <w:pPr>
              <w:pStyle w:val="TAC"/>
            </w:pPr>
            <w:ins w:id="189" w:author="Huawei" w:date="2021-08-27T00:07:00Z">
              <w:r>
                <w:rPr>
                  <w:rFonts w:cs="v5.0.0"/>
                  <w:lang w:val="sv-SE"/>
                </w:rPr>
                <w:t>min(46 dBm</w:t>
              </w:r>
              <w:r w:rsidRPr="00F95B02">
                <w:rPr>
                  <w:rFonts w:cs="v5.0.0"/>
                  <w:lang w:val="sv-SE"/>
                </w:rPr>
                <w:t xml:space="preserve">, </w:t>
              </w:r>
              <w:proofErr w:type="spellStart"/>
              <w:r w:rsidRPr="00C6449B">
                <w:rPr>
                  <w:rFonts w:eastAsia="SimSun"/>
                  <w:lang w:eastAsia="ja-JP"/>
                </w:rPr>
                <w:t>P</w:t>
              </w:r>
              <w:r w:rsidRPr="00C6449B">
                <w:rPr>
                  <w:rFonts w:eastAsia="SimSun"/>
                  <w:vertAlign w:val="subscript"/>
                  <w:lang w:eastAsia="ja-JP"/>
                </w:rPr>
                <w:t>rated,t,TRP</w:t>
              </w:r>
              <w:proofErr w:type="spellEnd"/>
              <w:r w:rsidRPr="00F95B02">
                <w:rPr>
                  <w:rFonts w:cs="v5.0.0"/>
                  <w:lang w:val="sv-SE"/>
                </w:rPr>
                <w:t>)</w:t>
              </w:r>
            </w:ins>
            <w:del w:id="190" w:author="Huawei" w:date="2021-08-27T00:07:00Z">
              <w:r w:rsidRPr="009202AA" w:rsidDel="003A3ACF">
                <w:delText>Rated total output power per RIB</w:delText>
              </w:r>
              <w:r w:rsidRPr="009202AA" w:rsidDel="003A3ACF">
                <w:rPr>
                  <w:i/>
                </w:rPr>
                <w:delText xml:space="preserve"> </w:delText>
              </w:r>
              <w:r w:rsidRPr="009202AA" w:rsidDel="003A3ACF">
                <w:delText xml:space="preserve"> in the operating band (corresponding to  P</w:delText>
              </w:r>
              <w:r w:rsidRPr="009202AA" w:rsidDel="003A3ACF">
                <w:rPr>
                  <w:vertAlign w:val="subscript"/>
                </w:rPr>
                <w:delText>Rated,t,TRP</w:delText>
              </w:r>
              <w:r w:rsidRPr="009202AA" w:rsidDel="003A3ACF">
                <w:delText>)</w:delText>
              </w:r>
            </w:del>
          </w:p>
        </w:tc>
      </w:tr>
      <w:tr w:rsidR="003B557E" w:rsidRPr="009202AA" w14:paraId="00BA19F0" w14:textId="77777777" w:rsidTr="00C34DC2">
        <w:trPr>
          <w:jc w:val="center"/>
        </w:trPr>
        <w:tc>
          <w:tcPr>
            <w:tcW w:w="4661" w:type="dxa"/>
            <w:shd w:val="clear" w:color="auto" w:fill="auto"/>
          </w:tcPr>
          <w:p w14:paraId="1D9DDF00" w14:textId="77777777" w:rsidR="003B557E" w:rsidRPr="009202AA" w:rsidRDefault="003B557E" w:rsidP="00C34DC2">
            <w:pPr>
              <w:keepNext/>
              <w:keepLines/>
              <w:rPr>
                <w:rFonts w:ascii="Arial" w:hAnsi="Arial" w:cs="Arial"/>
                <w:sz w:val="18"/>
                <w:szCs w:val="18"/>
              </w:rPr>
            </w:pPr>
            <w:r w:rsidRPr="009202AA">
              <w:rPr>
                <w:rFonts w:ascii="Arial" w:hAnsi="Arial" w:cs="Arial"/>
                <w:sz w:val="18"/>
                <w:szCs w:val="18"/>
              </w:rPr>
              <w:t xml:space="preserve">Interfering signal centre frequency offset from </w:t>
            </w:r>
            <w:r w:rsidRPr="009202AA">
              <w:rPr>
                <w:rFonts w:ascii="Arial" w:hAnsi="Arial" w:cs="Arial"/>
                <w:i/>
                <w:sz w:val="18"/>
                <w:szCs w:val="18"/>
              </w:rPr>
              <w:t>Base Station RF Bandwidth</w:t>
            </w:r>
            <w:r w:rsidRPr="009202AA">
              <w:rPr>
                <w:rFonts w:ascii="Arial" w:hAnsi="Arial" w:cs="Arial"/>
                <w:sz w:val="18"/>
                <w:szCs w:val="18"/>
              </w:rPr>
              <w:t xml:space="preserve"> edge or edge of </w:t>
            </w:r>
            <w:r w:rsidRPr="009202AA">
              <w:rPr>
                <w:rFonts w:ascii="Arial" w:hAnsi="Arial" w:cs="Arial"/>
                <w:i/>
                <w:sz w:val="18"/>
                <w:szCs w:val="18"/>
              </w:rPr>
              <w:t>sub-block</w:t>
            </w:r>
            <w:r w:rsidRPr="009202AA">
              <w:rPr>
                <w:rFonts w:ascii="Arial" w:hAnsi="Arial" w:cs="Arial"/>
                <w:sz w:val="18"/>
                <w:szCs w:val="18"/>
              </w:rPr>
              <w:t xml:space="preserve"> inside a gap</w:t>
            </w:r>
          </w:p>
        </w:tc>
        <w:tc>
          <w:tcPr>
            <w:tcW w:w="3764" w:type="dxa"/>
            <w:shd w:val="clear" w:color="auto" w:fill="auto"/>
          </w:tcPr>
          <w:p w14:paraId="4C80B55A" w14:textId="77777777" w:rsidR="003B557E" w:rsidRPr="009202AA" w:rsidRDefault="003B557E" w:rsidP="00C34DC2">
            <w:pPr>
              <w:pStyle w:val="TAC"/>
            </w:pPr>
            <w:r w:rsidRPr="009202AA">
              <w:t>&gt; abs(800) kHz for CW interferer</w:t>
            </w:r>
          </w:p>
        </w:tc>
      </w:tr>
      <w:tr w:rsidR="003B557E" w:rsidRPr="009202AA" w14:paraId="77A7CB60" w14:textId="77777777" w:rsidTr="00C34DC2">
        <w:trPr>
          <w:jc w:val="center"/>
        </w:trPr>
        <w:tc>
          <w:tcPr>
            <w:tcW w:w="8425" w:type="dxa"/>
            <w:gridSpan w:val="2"/>
            <w:shd w:val="clear" w:color="auto" w:fill="auto"/>
          </w:tcPr>
          <w:p w14:paraId="7E81B04D" w14:textId="77777777" w:rsidR="003B557E" w:rsidRPr="009202AA" w:rsidRDefault="003B557E" w:rsidP="00C34DC2">
            <w:pPr>
              <w:pStyle w:val="TAN"/>
            </w:pPr>
            <w:r w:rsidRPr="009202AA">
              <w:t>NOTE 1:</w:t>
            </w:r>
            <w:r w:rsidRPr="009202AA">
              <w:tab/>
              <w:t xml:space="preserve">Interfering signal positions that are partially or completely outside of any </w:t>
            </w:r>
            <w:r w:rsidRPr="009202AA">
              <w:rPr>
                <w:i/>
              </w:rPr>
              <w:t>downlink operating band</w:t>
            </w:r>
            <w:r w:rsidRPr="009202AA">
              <w:t xml:space="preserve"> of the RIB are excluded from the requirement.</w:t>
            </w:r>
          </w:p>
          <w:p w14:paraId="505568F1" w14:textId="77777777" w:rsidR="003B557E" w:rsidRPr="009202AA" w:rsidRDefault="003B557E" w:rsidP="00C34DC2">
            <w:pPr>
              <w:pStyle w:val="TAN"/>
            </w:pPr>
            <w:r w:rsidRPr="009202AA">
              <w:t>NOTE 2:</w:t>
            </w:r>
            <w:r w:rsidRPr="009202AA">
              <w:tab/>
              <w:t xml:space="preserve">The </w:t>
            </w:r>
            <w:proofErr w:type="spellStart"/>
            <w:r w:rsidRPr="009202AA">
              <w:t>P</w:t>
            </w:r>
            <w:r w:rsidRPr="009202AA">
              <w:rPr>
                <w:vertAlign w:val="subscript"/>
              </w:rPr>
              <w:t>rated</w:t>
            </w:r>
            <w:proofErr w:type="gramStart"/>
            <w:r w:rsidRPr="009202AA">
              <w:rPr>
                <w:vertAlign w:val="subscript"/>
              </w:rPr>
              <w:t>,t,TRP</w:t>
            </w:r>
            <w:proofErr w:type="spellEnd"/>
            <w:proofErr w:type="gramEnd"/>
            <w:r w:rsidRPr="009202AA">
              <w:rPr>
                <w:vertAlign w:val="subscript"/>
              </w:rPr>
              <w:t xml:space="preserve"> </w:t>
            </w:r>
            <w:r w:rsidRPr="009202AA">
              <w:t xml:space="preserve">is split between polarizations at the </w:t>
            </w:r>
            <w:r w:rsidRPr="009202AA">
              <w:rPr>
                <w:i/>
              </w:rPr>
              <w:t>co-location reference antenna</w:t>
            </w:r>
            <w:r w:rsidRPr="009202AA">
              <w:t>.</w:t>
            </w:r>
          </w:p>
        </w:tc>
      </w:tr>
    </w:tbl>
    <w:p w14:paraId="7B321C4E" w14:textId="77777777" w:rsidR="003B557E" w:rsidRPr="009202AA" w:rsidRDefault="003B557E" w:rsidP="003B557E">
      <w:pPr>
        <w:rPr>
          <w:lang w:eastAsia="en-GB"/>
        </w:rPr>
      </w:pPr>
    </w:p>
    <w:p w14:paraId="4C74D50C" w14:textId="77777777" w:rsidR="003B557E" w:rsidRPr="009202AA" w:rsidRDefault="003B557E" w:rsidP="003B557E">
      <w:pPr>
        <w:pStyle w:val="Heading4"/>
      </w:pPr>
      <w:bookmarkStart w:id="191" w:name="_Toc21096775"/>
      <w:bookmarkStart w:id="192" w:name="_Toc29763742"/>
      <w:bookmarkStart w:id="193" w:name="_Toc36030213"/>
      <w:bookmarkStart w:id="194" w:name="_Toc37180113"/>
      <w:bookmarkStart w:id="195" w:name="_Toc45869813"/>
      <w:bookmarkStart w:id="196" w:name="_Toc52555619"/>
      <w:bookmarkStart w:id="197" w:name="_Toc61126446"/>
      <w:bookmarkStart w:id="198" w:name="_Toc67911862"/>
      <w:bookmarkStart w:id="199" w:name="_Toc74841954"/>
      <w:bookmarkStart w:id="200" w:name="_Toc76503734"/>
      <w:r w:rsidRPr="009202AA">
        <w:t>9.8.2.3</w:t>
      </w:r>
      <w:r w:rsidRPr="009202AA">
        <w:tab/>
        <w:t>Additional minimum requirement (BC3)</w:t>
      </w:r>
      <w:bookmarkEnd w:id="191"/>
      <w:bookmarkEnd w:id="192"/>
      <w:bookmarkEnd w:id="193"/>
      <w:bookmarkEnd w:id="194"/>
      <w:bookmarkEnd w:id="195"/>
      <w:bookmarkEnd w:id="196"/>
      <w:bookmarkEnd w:id="197"/>
      <w:bookmarkEnd w:id="198"/>
      <w:bookmarkEnd w:id="199"/>
      <w:bookmarkEnd w:id="200"/>
    </w:p>
    <w:p w14:paraId="391DF8D0" w14:textId="77777777" w:rsidR="003B557E" w:rsidRPr="009202AA" w:rsidRDefault="003B557E" w:rsidP="003B557E">
      <w:r w:rsidRPr="009202AA">
        <w:t xml:space="preserve">The transmitter intermodulation level shall not exceed the unwanted emission limits specified for OTA transmitter spurious emission in </w:t>
      </w:r>
      <w:proofErr w:type="spellStart"/>
      <w:r w:rsidRPr="009202AA">
        <w:t>subclause</w:t>
      </w:r>
      <w:proofErr w:type="spellEnd"/>
      <w:r w:rsidRPr="009202AA">
        <w:t xml:space="preserve"> 9.7.6.1, 9.7.6.2.1 and 9.7.6.2.3 OTA operating band unwanted emission in </w:t>
      </w:r>
      <w:proofErr w:type="spellStart"/>
      <w:r w:rsidRPr="009202AA">
        <w:t>subclause</w:t>
      </w:r>
      <w:proofErr w:type="spellEnd"/>
      <w:r w:rsidRPr="009202AA">
        <w:t xml:space="preserve"> </w:t>
      </w:r>
      <w:r w:rsidRPr="009202AA">
        <w:lastRenderedPageBreak/>
        <w:t xml:space="preserve">9.7.5 and OTA ACLR in </w:t>
      </w:r>
      <w:proofErr w:type="spellStart"/>
      <w:r w:rsidRPr="009202AA">
        <w:t>subclause</w:t>
      </w:r>
      <w:proofErr w:type="spellEnd"/>
      <w:r w:rsidRPr="009202AA">
        <w:t xml:space="preserve"> 9.7.3 in the presence of a wanted signal and an interfering signal according to table 9.8.2.3-1 for AAS BS operation in BC3. </w:t>
      </w:r>
    </w:p>
    <w:p w14:paraId="4DDF1A07" w14:textId="77777777" w:rsidR="003B557E" w:rsidRPr="009202AA" w:rsidRDefault="003B557E" w:rsidP="003B557E">
      <w:r w:rsidRPr="009202AA">
        <w:t xml:space="preserve">For </w:t>
      </w:r>
      <w:r w:rsidRPr="009202AA">
        <w:rPr>
          <w:i/>
        </w:rPr>
        <w:t>multi-band RIBs</w:t>
      </w:r>
      <w:r w:rsidRPr="009202AA">
        <w:t xml:space="preserve">, the requirement applies relative to </w:t>
      </w:r>
      <w:r w:rsidRPr="009202AA">
        <w:rPr>
          <w:i/>
        </w:rPr>
        <w:t>the Base Station RF Bandwidth</w:t>
      </w:r>
      <w:r w:rsidRPr="009202AA">
        <w:t xml:space="preserve"> </w:t>
      </w:r>
      <w:r w:rsidRPr="009202AA">
        <w:rPr>
          <w:i/>
        </w:rPr>
        <w:t>edges</w:t>
      </w:r>
      <w:r w:rsidRPr="009202AA">
        <w:t xml:space="preserve"> of each operating band. In case the </w:t>
      </w:r>
      <w:r w:rsidRPr="009202AA">
        <w:rPr>
          <w:i/>
        </w:rPr>
        <w:t>Inter RF Bandwidth gap</w:t>
      </w:r>
      <w:r w:rsidRPr="009202AA">
        <w:t xml:space="preserve"> is less than 3.2 MHz, the requirement in the gap applies only for interfering signal offsets where the interfering signal falls completely within the inter </w:t>
      </w:r>
      <w:r w:rsidRPr="009202AA">
        <w:rPr>
          <w:i/>
        </w:rPr>
        <w:t>Base Station RF Bandwidth</w:t>
      </w:r>
      <w:r w:rsidRPr="009202AA">
        <w:t xml:space="preserve"> gap.</w:t>
      </w:r>
    </w:p>
    <w:p w14:paraId="02F66FEA" w14:textId="77777777" w:rsidR="003B557E" w:rsidRPr="009202AA" w:rsidRDefault="003B557E" w:rsidP="003B557E">
      <w:pPr>
        <w:pStyle w:val="TH"/>
      </w:pPr>
      <w:r w:rsidRPr="009202AA">
        <w:t>Table 9.8.2.3-1: Interfering and wanted signals for the OTA transmitter intermodulation requirement (BC3)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4629"/>
        <w:gridCol w:w="3780"/>
      </w:tblGrid>
      <w:tr w:rsidR="003B557E" w:rsidRPr="009202AA" w14:paraId="5669FC2F" w14:textId="77777777" w:rsidTr="00C34DC2">
        <w:trPr>
          <w:tblHeader/>
          <w:jc w:val="center"/>
        </w:trPr>
        <w:tc>
          <w:tcPr>
            <w:tcW w:w="4629" w:type="dxa"/>
            <w:shd w:val="clear" w:color="auto" w:fill="auto"/>
          </w:tcPr>
          <w:p w14:paraId="433010AA" w14:textId="77777777" w:rsidR="003B557E" w:rsidRPr="009202AA" w:rsidRDefault="003B557E" w:rsidP="00C34DC2">
            <w:pPr>
              <w:pStyle w:val="TAH"/>
            </w:pPr>
            <w:r w:rsidRPr="009202AA">
              <w:t>Parameter</w:t>
            </w:r>
          </w:p>
        </w:tc>
        <w:tc>
          <w:tcPr>
            <w:tcW w:w="3780" w:type="dxa"/>
            <w:shd w:val="clear" w:color="auto" w:fill="auto"/>
          </w:tcPr>
          <w:p w14:paraId="25FC2D7E" w14:textId="77777777" w:rsidR="003B557E" w:rsidRPr="009202AA" w:rsidRDefault="003B557E" w:rsidP="00C34DC2">
            <w:pPr>
              <w:pStyle w:val="TAH"/>
            </w:pPr>
            <w:r w:rsidRPr="009202AA">
              <w:t>Value</w:t>
            </w:r>
          </w:p>
        </w:tc>
      </w:tr>
      <w:tr w:rsidR="003B557E" w:rsidRPr="009202AA" w14:paraId="0C932891" w14:textId="77777777" w:rsidTr="00C34DC2">
        <w:trPr>
          <w:jc w:val="center"/>
        </w:trPr>
        <w:tc>
          <w:tcPr>
            <w:tcW w:w="4629" w:type="dxa"/>
            <w:shd w:val="clear" w:color="auto" w:fill="auto"/>
          </w:tcPr>
          <w:p w14:paraId="3AFC86DE" w14:textId="77777777" w:rsidR="003B557E" w:rsidRPr="009202AA" w:rsidRDefault="003B557E" w:rsidP="00C34DC2">
            <w:pPr>
              <w:pStyle w:val="TAL"/>
            </w:pPr>
            <w:r w:rsidRPr="009202AA">
              <w:t>Wanted signal type</w:t>
            </w:r>
          </w:p>
        </w:tc>
        <w:tc>
          <w:tcPr>
            <w:tcW w:w="3780" w:type="dxa"/>
            <w:shd w:val="clear" w:color="auto" w:fill="auto"/>
          </w:tcPr>
          <w:p w14:paraId="04CECCCB" w14:textId="77777777" w:rsidR="003B557E" w:rsidRPr="009202AA" w:rsidRDefault="003B557E" w:rsidP="00C34DC2">
            <w:pPr>
              <w:pStyle w:val="TAC"/>
            </w:pPr>
            <w:r w:rsidRPr="009202AA">
              <w:t>E-UTRA or NR or UTRA signal</w:t>
            </w:r>
          </w:p>
        </w:tc>
      </w:tr>
      <w:tr w:rsidR="003B557E" w:rsidRPr="009202AA" w14:paraId="6212E939" w14:textId="77777777" w:rsidTr="00C34DC2">
        <w:trPr>
          <w:jc w:val="center"/>
        </w:trPr>
        <w:tc>
          <w:tcPr>
            <w:tcW w:w="4629" w:type="dxa"/>
            <w:shd w:val="clear" w:color="auto" w:fill="auto"/>
          </w:tcPr>
          <w:p w14:paraId="04880B96" w14:textId="77777777" w:rsidR="003B557E" w:rsidRPr="009202AA" w:rsidRDefault="003B557E" w:rsidP="00C34DC2">
            <w:pPr>
              <w:pStyle w:val="TAL"/>
            </w:pPr>
            <w:r w:rsidRPr="009202AA">
              <w:t>Interfering signal type</w:t>
            </w:r>
          </w:p>
        </w:tc>
        <w:tc>
          <w:tcPr>
            <w:tcW w:w="3780" w:type="dxa"/>
            <w:shd w:val="clear" w:color="auto" w:fill="auto"/>
          </w:tcPr>
          <w:p w14:paraId="723122DA" w14:textId="77777777" w:rsidR="003B557E" w:rsidRPr="009202AA" w:rsidRDefault="003B557E" w:rsidP="00C34DC2">
            <w:pPr>
              <w:pStyle w:val="TAC"/>
            </w:pPr>
            <w:r w:rsidRPr="009202AA">
              <w:t xml:space="preserve">1,28 </w:t>
            </w:r>
            <w:proofErr w:type="spellStart"/>
            <w:r w:rsidRPr="009202AA">
              <w:t>Mcps</w:t>
            </w:r>
            <w:proofErr w:type="spellEnd"/>
            <w:r w:rsidRPr="009202AA">
              <w:t xml:space="preserve"> UTRA TDD signal of </w:t>
            </w:r>
            <w:r w:rsidRPr="009202AA">
              <w:rPr>
                <w:i/>
              </w:rPr>
              <w:t>channel bandwidth</w:t>
            </w:r>
            <w:r w:rsidRPr="009202AA">
              <w:t xml:space="preserve"> 1,6 MHz</w:t>
            </w:r>
          </w:p>
        </w:tc>
      </w:tr>
      <w:tr w:rsidR="003B557E" w:rsidRPr="009202AA" w14:paraId="6E06A43E" w14:textId="77777777" w:rsidTr="00C34DC2">
        <w:trPr>
          <w:jc w:val="center"/>
        </w:trPr>
        <w:tc>
          <w:tcPr>
            <w:tcW w:w="4629" w:type="dxa"/>
            <w:shd w:val="clear" w:color="auto" w:fill="auto"/>
          </w:tcPr>
          <w:p w14:paraId="0A8A1C6E" w14:textId="77777777" w:rsidR="003B557E" w:rsidRPr="009202AA" w:rsidRDefault="003B557E" w:rsidP="00C34DC2">
            <w:pPr>
              <w:pStyle w:val="TAL"/>
            </w:pPr>
            <w:r w:rsidRPr="009202AA">
              <w:t xml:space="preserve">Interfering signal level applied to the </w:t>
            </w:r>
            <w:r w:rsidRPr="009202AA">
              <w:rPr>
                <w:i/>
              </w:rPr>
              <w:t>co-location reference antenna</w:t>
            </w:r>
          </w:p>
        </w:tc>
        <w:tc>
          <w:tcPr>
            <w:tcW w:w="3780" w:type="dxa"/>
            <w:shd w:val="clear" w:color="auto" w:fill="auto"/>
          </w:tcPr>
          <w:p w14:paraId="6F7170F0" w14:textId="77777777" w:rsidR="003B557E" w:rsidRPr="009202AA" w:rsidRDefault="003B557E" w:rsidP="00C34DC2">
            <w:pPr>
              <w:pStyle w:val="TAC"/>
            </w:pPr>
            <w:ins w:id="201" w:author="Huawei" w:date="2021-08-27T00:07:00Z">
              <w:r>
                <w:rPr>
                  <w:rFonts w:cs="v5.0.0"/>
                  <w:lang w:val="sv-SE"/>
                </w:rPr>
                <w:t>min(46 dBm</w:t>
              </w:r>
              <w:r w:rsidRPr="00F95B02">
                <w:rPr>
                  <w:rFonts w:cs="v5.0.0"/>
                  <w:lang w:val="sv-SE"/>
                </w:rPr>
                <w:t xml:space="preserve">, </w:t>
              </w:r>
              <w:proofErr w:type="spellStart"/>
              <w:r w:rsidRPr="00C6449B">
                <w:rPr>
                  <w:rFonts w:eastAsia="SimSun"/>
                  <w:lang w:eastAsia="ja-JP"/>
                </w:rPr>
                <w:t>P</w:t>
              </w:r>
              <w:r w:rsidRPr="00C6449B">
                <w:rPr>
                  <w:rFonts w:eastAsia="SimSun"/>
                  <w:vertAlign w:val="subscript"/>
                  <w:lang w:eastAsia="ja-JP"/>
                </w:rPr>
                <w:t>rated,t,TRP</w:t>
              </w:r>
              <w:proofErr w:type="spellEnd"/>
              <w:r w:rsidRPr="00F95B02">
                <w:rPr>
                  <w:rFonts w:cs="v5.0.0"/>
                  <w:lang w:val="sv-SE"/>
                </w:rPr>
                <w:t>)</w:t>
              </w:r>
            </w:ins>
            <w:del w:id="202" w:author="Huawei" w:date="2021-08-27T00:07:00Z">
              <w:r w:rsidRPr="009202AA" w:rsidDel="003A3ACF">
                <w:delText>Rated total output power per RIB in the operating band (corresponding to  P</w:delText>
              </w:r>
              <w:r w:rsidRPr="009202AA" w:rsidDel="003A3ACF">
                <w:rPr>
                  <w:vertAlign w:val="subscript"/>
                </w:rPr>
                <w:delText>Rated,t,TRP</w:delText>
              </w:r>
              <w:r w:rsidRPr="009202AA" w:rsidDel="003A3ACF">
                <w:delText>)</w:delText>
              </w:r>
            </w:del>
          </w:p>
        </w:tc>
      </w:tr>
      <w:tr w:rsidR="003B557E" w:rsidRPr="009202AA" w14:paraId="6F908A15" w14:textId="77777777" w:rsidTr="00C34DC2">
        <w:trPr>
          <w:jc w:val="center"/>
        </w:trPr>
        <w:tc>
          <w:tcPr>
            <w:tcW w:w="4629" w:type="dxa"/>
            <w:shd w:val="clear" w:color="auto" w:fill="auto"/>
          </w:tcPr>
          <w:p w14:paraId="0FD7BE83" w14:textId="77777777" w:rsidR="003B557E" w:rsidRPr="009202AA" w:rsidRDefault="003B557E" w:rsidP="00C34DC2">
            <w:pPr>
              <w:pStyle w:val="TAL"/>
            </w:pPr>
            <w:r w:rsidRPr="009202AA">
              <w:t xml:space="preserve">Interfering signal centre frequency offset from </w:t>
            </w:r>
            <w:r w:rsidRPr="009202AA">
              <w:rPr>
                <w:i/>
              </w:rPr>
              <w:t>Base Station RF Bandwidth</w:t>
            </w:r>
            <w:r w:rsidRPr="009202AA">
              <w:t xml:space="preserve"> edge or edge of </w:t>
            </w:r>
            <w:r w:rsidRPr="009202AA">
              <w:rPr>
                <w:i/>
              </w:rPr>
              <w:t>sub-block</w:t>
            </w:r>
            <w:r w:rsidRPr="009202AA">
              <w:t xml:space="preserve"> inside a gap</w:t>
            </w:r>
          </w:p>
        </w:tc>
        <w:tc>
          <w:tcPr>
            <w:tcW w:w="3780" w:type="dxa"/>
            <w:shd w:val="clear" w:color="auto" w:fill="auto"/>
          </w:tcPr>
          <w:p w14:paraId="62B44EED" w14:textId="77777777" w:rsidR="003B557E" w:rsidRPr="009202AA" w:rsidRDefault="003B557E" w:rsidP="00C34DC2">
            <w:pPr>
              <w:pStyle w:val="TAC"/>
            </w:pPr>
            <w:r w:rsidRPr="009202AA">
              <w:t>±0,8 MHz</w:t>
            </w:r>
          </w:p>
          <w:p w14:paraId="3A44C1CD" w14:textId="77777777" w:rsidR="003B557E" w:rsidRPr="009202AA" w:rsidRDefault="003B557E" w:rsidP="00C34DC2">
            <w:pPr>
              <w:pStyle w:val="TAC"/>
            </w:pPr>
            <w:r w:rsidRPr="009202AA">
              <w:t>±1,6 MHz</w:t>
            </w:r>
          </w:p>
          <w:p w14:paraId="7ACB97EE" w14:textId="77777777" w:rsidR="003B557E" w:rsidRPr="009202AA" w:rsidRDefault="003B557E" w:rsidP="00C34DC2">
            <w:pPr>
              <w:pStyle w:val="TAC"/>
            </w:pPr>
            <w:r w:rsidRPr="009202AA">
              <w:t>±2,4 MHz</w:t>
            </w:r>
          </w:p>
        </w:tc>
      </w:tr>
      <w:tr w:rsidR="003B557E" w:rsidRPr="009202AA" w14:paraId="2EB0D789" w14:textId="77777777" w:rsidTr="00C34DC2">
        <w:trPr>
          <w:jc w:val="center"/>
        </w:trPr>
        <w:tc>
          <w:tcPr>
            <w:tcW w:w="8409" w:type="dxa"/>
            <w:gridSpan w:val="2"/>
            <w:shd w:val="clear" w:color="auto" w:fill="auto"/>
          </w:tcPr>
          <w:p w14:paraId="170E34F4" w14:textId="77777777" w:rsidR="003B557E" w:rsidRPr="009202AA" w:rsidRDefault="003B557E" w:rsidP="00C34DC2">
            <w:pPr>
              <w:pStyle w:val="TAN"/>
            </w:pPr>
            <w:r w:rsidRPr="009202AA">
              <w:t>NOTE 1:</w:t>
            </w:r>
            <w:r w:rsidRPr="009202AA">
              <w:tab/>
              <w:t xml:space="preserve">Interfering signal positions that are partially or completely outside of any </w:t>
            </w:r>
            <w:r w:rsidRPr="009202AA">
              <w:rPr>
                <w:i/>
              </w:rPr>
              <w:t>downlink operating band</w:t>
            </w:r>
            <w:r w:rsidRPr="009202AA">
              <w:t xml:space="preserve"> of the base station are excluded from the requirement.</w:t>
            </w:r>
          </w:p>
          <w:p w14:paraId="171228B8" w14:textId="77777777" w:rsidR="003B557E" w:rsidRPr="009202AA" w:rsidRDefault="003B557E" w:rsidP="00C34DC2">
            <w:pPr>
              <w:pStyle w:val="TAN"/>
            </w:pPr>
            <w:r w:rsidRPr="009202AA">
              <w:t>NOTE 2:</w:t>
            </w:r>
            <w:r w:rsidRPr="009202AA">
              <w:tab/>
              <w:t xml:space="preserve">The </w:t>
            </w:r>
            <w:proofErr w:type="spellStart"/>
            <w:r w:rsidRPr="009202AA">
              <w:t>P</w:t>
            </w:r>
            <w:r w:rsidRPr="009202AA">
              <w:rPr>
                <w:vertAlign w:val="subscript"/>
              </w:rPr>
              <w:t>rated</w:t>
            </w:r>
            <w:proofErr w:type="gramStart"/>
            <w:r w:rsidRPr="009202AA">
              <w:rPr>
                <w:vertAlign w:val="subscript"/>
              </w:rPr>
              <w:t>,t,TRP</w:t>
            </w:r>
            <w:proofErr w:type="spellEnd"/>
            <w:proofErr w:type="gramEnd"/>
            <w:r w:rsidRPr="009202AA">
              <w:rPr>
                <w:vertAlign w:val="subscript"/>
              </w:rPr>
              <w:t xml:space="preserve"> </w:t>
            </w:r>
            <w:r w:rsidRPr="009202AA">
              <w:t xml:space="preserve">is split between polarizations at the </w:t>
            </w:r>
            <w:r w:rsidRPr="009202AA">
              <w:rPr>
                <w:i/>
              </w:rPr>
              <w:t>co-location reference antenna</w:t>
            </w:r>
            <w:r w:rsidRPr="009202AA">
              <w:t>.</w:t>
            </w:r>
          </w:p>
        </w:tc>
      </w:tr>
    </w:tbl>
    <w:p w14:paraId="5149818E" w14:textId="77777777" w:rsidR="003B557E" w:rsidRPr="009202AA" w:rsidRDefault="003B557E" w:rsidP="003B557E">
      <w:pPr>
        <w:rPr>
          <w:lang w:eastAsia="en-GB"/>
        </w:rPr>
      </w:pPr>
    </w:p>
    <w:p w14:paraId="0BFBF5D0" w14:textId="77777777" w:rsidR="003B557E" w:rsidRPr="009202AA" w:rsidRDefault="003B557E" w:rsidP="003B557E">
      <w:pPr>
        <w:pStyle w:val="Heading4"/>
      </w:pPr>
      <w:bookmarkStart w:id="203" w:name="_Toc21096776"/>
      <w:bookmarkStart w:id="204" w:name="_Toc29763743"/>
      <w:bookmarkStart w:id="205" w:name="_Toc36030214"/>
      <w:bookmarkStart w:id="206" w:name="_Toc37180114"/>
      <w:bookmarkStart w:id="207" w:name="_Toc45869814"/>
      <w:bookmarkStart w:id="208" w:name="_Toc52555620"/>
      <w:bookmarkStart w:id="209" w:name="_Toc61126447"/>
      <w:bookmarkStart w:id="210" w:name="_Toc67911863"/>
      <w:bookmarkStart w:id="211" w:name="_Toc74841955"/>
      <w:bookmarkStart w:id="212" w:name="_Toc76503735"/>
      <w:r w:rsidRPr="009202AA">
        <w:t>9.8.2.4</w:t>
      </w:r>
      <w:r w:rsidRPr="009202AA">
        <w:tab/>
        <w:t>Additional minimum requirements</w:t>
      </w:r>
      <w:bookmarkEnd w:id="203"/>
      <w:bookmarkEnd w:id="204"/>
      <w:bookmarkEnd w:id="205"/>
      <w:bookmarkEnd w:id="206"/>
      <w:bookmarkEnd w:id="207"/>
      <w:bookmarkEnd w:id="208"/>
      <w:bookmarkEnd w:id="209"/>
      <w:bookmarkEnd w:id="210"/>
      <w:bookmarkEnd w:id="211"/>
      <w:bookmarkEnd w:id="212"/>
    </w:p>
    <w:p w14:paraId="5C11DC24" w14:textId="77777777" w:rsidR="003B557E" w:rsidRPr="009202AA" w:rsidRDefault="003B557E" w:rsidP="003B557E"/>
    <w:p w14:paraId="34373808" w14:textId="77777777" w:rsidR="003B557E" w:rsidRPr="009202AA" w:rsidRDefault="003B557E" w:rsidP="003B557E">
      <w:pPr>
        <w:pStyle w:val="Heading3"/>
      </w:pPr>
      <w:bookmarkStart w:id="213" w:name="_Toc21096777"/>
      <w:bookmarkStart w:id="214" w:name="_Toc29763744"/>
      <w:bookmarkStart w:id="215" w:name="_Toc36030215"/>
      <w:bookmarkStart w:id="216" w:name="_Toc37180115"/>
      <w:bookmarkStart w:id="217" w:name="_Toc45869815"/>
      <w:bookmarkStart w:id="218" w:name="_Toc52555621"/>
      <w:bookmarkStart w:id="219" w:name="_Toc61126448"/>
      <w:bookmarkStart w:id="220" w:name="_Toc67911864"/>
      <w:bookmarkStart w:id="221" w:name="_Toc74841956"/>
      <w:bookmarkStart w:id="222" w:name="_Toc76503736"/>
      <w:r w:rsidRPr="009202AA">
        <w:t>9.8.3</w:t>
      </w:r>
      <w:r w:rsidRPr="009202AA">
        <w:tab/>
        <w:t>Minimum requirement for single RAT UTRA operation</w:t>
      </w:r>
      <w:bookmarkEnd w:id="213"/>
      <w:bookmarkEnd w:id="214"/>
      <w:bookmarkEnd w:id="215"/>
      <w:bookmarkEnd w:id="216"/>
      <w:bookmarkEnd w:id="217"/>
      <w:bookmarkEnd w:id="218"/>
      <w:bookmarkEnd w:id="219"/>
      <w:bookmarkEnd w:id="220"/>
      <w:bookmarkEnd w:id="221"/>
      <w:bookmarkEnd w:id="222"/>
    </w:p>
    <w:p w14:paraId="456D5469" w14:textId="77777777" w:rsidR="003B557E" w:rsidRPr="009202AA" w:rsidRDefault="003B557E" w:rsidP="003B557E">
      <w:pPr>
        <w:pStyle w:val="Heading4"/>
      </w:pPr>
      <w:bookmarkStart w:id="223" w:name="_Toc21096778"/>
      <w:bookmarkStart w:id="224" w:name="_Toc29763745"/>
      <w:bookmarkStart w:id="225" w:name="_Toc36030216"/>
      <w:bookmarkStart w:id="226" w:name="_Toc37180116"/>
      <w:bookmarkStart w:id="227" w:name="_Toc45869816"/>
      <w:bookmarkStart w:id="228" w:name="_Toc52555622"/>
      <w:bookmarkStart w:id="229" w:name="_Toc61126449"/>
      <w:bookmarkStart w:id="230" w:name="_Toc67911865"/>
      <w:bookmarkStart w:id="231" w:name="_Toc74841957"/>
      <w:bookmarkStart w:id="232" w:name="_Toc76503737"/>
      <w:r w:rsidRPr="009202AA">
        <w:t>9.8.3.1</w:t>
      </w:r>
      <w:r w:rsidRPr="009202AA">
        <w:tab/>
        <w:t>General minimum requirement for FDD UTRA</w:t>
      </w:r>
      <w:bookmarkEnd w:id="223"/>
      <w:bookmarkEnd w:id="224"/>
      <w:bookmarkEnd w:id="225"/>
      <w:bookmarkEnd w:id="226"/>
      <w:bookmarkEnd w:id="227"/>
      <w:bookmarkEnd w:id="228"/>
      <w:bookmarkEnd w:id="229"/>
      <w:bookmarkEnd w:id="230"/>
      <w:bookmarkEnd w:id="231"/>
      <w:bookmarkEnd w:id="232"/>
    </w:p>
    <w:p w14:paraId="0E4C2141" w14:textId="77777777" w:rsidR="003B557E" w:rsidRPr="009202AA" w:rsidRDefault="003B557E" w:rsidP="003B557E">
      <w:pPr>
        <w:rPr>
          <w:rFonts w:cs="v5.0.0"/>
        </w:rPr>
      </w:pPr>
      <w:r w:rsidRPr="009202AA">
        <w:rPr>
          <w:rFonts w:cs="v5.0.0"/>
        </w:rPr>
        <w:t xml:space="preserve">The transmitter intermodulation level shall not exceed the OTA out of band emission or the OTA spurious emission requirements of </w:t>
      </w:r>
      <w:proofErr w:type="spellStart"/>
      <w:r w:rsidRPr="009202AA">
        <w:rPr>
          <w:rFonts w:cs="v5.0.0"/>
        </w:rPr>
        <w:t>subclause</w:t>
      </w:r>
      <w:proofErr w:type="spellEnd"/>
      <w:r w:rsidRPr="009202AA">
        <w:rPr>
          <w:rFonts w:cs="v5.0.0"/>
        </w:rPr>
        <w:t xml:space="preserve"> 9.7.5 and </w:t>
      </w:r>
      <w:proofErr w:type="spellStart"/>
      <w:r w:rsidRPr="009202AA">
        <w:rPr>
          <w:rFonts w:cs="v5.0.0"/>
        </w:rPr>
        <w:t>subclause</w:t>
      </w:r>
      <w:proofErr w:type="spellEnd"/>
      <w:r w:rsidRPr="009202AA">
        <w:rPr>
          <w:rFonts w:cs="v5.0.0"/>
        </w:rPr>
        <w:t xml:space="preserve"> 9.7.6.1, 9.7.6.3.1 and 9.7.6.3.3, </w:t>
      </w:r>
      <w:r w:rsidRPr="009202AA">
        <w:t>in the presence of interfering signal according to table 9.8.3.1-1.</w:t>
      </w:r>
    </w:p>
    <w:p w14:paraId="19A47DAD" w14:textId="77777777" w:rsidR="003B557E" w:rsidRPr="009202AA" w:rsidRDefault="003B557E" w:rsidP="003B557E">
      <w:pPr>
        <w:pStyle w:val="TH"/>
      </w:pPr>
      <w:r w:rsidRPr="009202AA">
        <w:t>Table 9.8.3.1-1: Interfering and wanted signal frequency offset for OTA transmitter intermodulation requirement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A0" w:firstRow="1" w:lastRow="0" w:firstColumn="1" w:lastColumn="0" w:noHBand="0" w:noVBand="0"/>
      </w:tblPr>
      <w:tblGrid>
        <w:gridCol w:w="4760"/>
        <w:gridCol w:w="3567"/>
      </w:tblGrid>
      <w:tr w:rsidR="003B557E" w:rsidRPr="009202AA" w14:paraId="4B5B8439" w14:textId="77777777" w:rsidTr="00C34DC2">
        <w:trPr>
          <w:cantSplit/>
          <w:tblHeader/>
          <w:jc w:val="center"/>
        </w:trPr>
        <w:tc>
          <w:tcPr>
            <w:tcW w:w="4760" w:type="dxa"/>
          </w:tcPr>
          <w:p w14:paraId="56761F20" w14:textId="77777777" w:rsidR="003B557E" w:rsidRPr="009202AA" w:rsidRDefault="003B557E" w:rsidP="00C34DC2">
            <w:pPr>
              <w:pStyle w:val="TAH"/>
            </w:pPr>
            <w:r w:rsidRPr="009202AA">
              <w:t>Parameter</w:t>
            </w:r>
          </w:p>
        </w:tc>
        <w:tc>
          <w:tcPr>
            <w:tcW w:w="3567" w:type="dxa"/>
          </w:tcPr>
          <w:p w14:paraId="0C950132" w14:textId="77777777" w:rsidR="003B557E" w:rsidRPr="009202AA" w:rsidRDefault="003B557E" w:rsidP="00C34DC2">
            <w:pPr>
              <w:pStyle w:val="TAH"/>
            </w:pPr>
            <w:r w:rsidRPr="009202AA">
              <w:t>Value</w:t>
            </w:r>
          </w:p>
        </w:tc>
      </w:tr>
      <w:tr w:rsidR="003B557E" w:rsidRPr="009202AA" w14:paraId="4D23989E" w14:textId="77777777" w:rsidTr="00C34DC2">
        <w:trPr>
          <w:cantSplit/>
          <w:jc w:val="center"/>
        </w:trPr>
        <w:tc>
          <w:tcPr>
            <w:tcW w:w="4760" w:type="dxa"/>
          </w:tcPr>
          <w:p w14:paraId="10EC6D3B" w14:textId="77777777" w:rsidR="003B557E" w:rsidRPr="009202AA" w:rsidRDefault="003B557E" w:rsidP="00C34DC2">
            <w:pPr>
              <w:keepNext/>
              <w:keepLines/>
              <w:rPr>
                <w:rFonts w:ascii="Arial" w:hAnsi="Arial" w:cs="Arial"/>
                <w:sz w:val="18"/>
                <w:szCs w:val="18"/>
              </w:rPr>
            </w:pPr>
            <w:r w:rsidRPr="009202AA">
              <w:rPr>
                <w:rFonts w:ascii="Arial" w:hAnsi="Arial" w:cs="Arial"/>
                <w:sz w:val="18"/>
                <w:szCs w:val="18"/>
              </w:rPr>
              <w:t>Wanted signal type</w:t>
            </w:r>
          </w:p>
        </w:tc>
        <w:tc>
          <w:tcPr>
            <w:tcW w:w="3567" w:type="dxa"/>
          </w:tcPr>
          <w:p w14:paraId="592720D6" w14:textId="77777777" w:rsidR="003B557E" w:rsidRPr="009202AA" w:rsidRDefault="003B557E" w:rsidP="00C34DC2">
            <w:pPr>
              <w:keepNext/>
              <w:keepLines/>
              <w:rPr>
                <w:rFonts w:ascii="Arial" w:hAnsi="Arial" w:cs="Arial"/>
                <w:sz w:val="18"/>
                <w:szCs w:val="18"/>
              </w:rPr>
            </w:pPr>
            <w:r w:rsidRPr="009202AA">
              <w:rPr>
                <w:rFonts w:ascii="Arial" w:hAnsi="Arial" w:cs="Arial"/>
                <w:sz w:val="18"/>
                <w:szCs w:val="18"/>
              </w:rPr>
              <w:t>UTRA</w:t>
            </w:r>
          </w:p>
        </w:tc>
      </w:tr>
      <w:tr w:rsidR="003B557E" w:rsidRPr="009202AA" w14:paraId="6298E0CA" w14:textId="77777777" w:rsidTr="00C34DC2">
        <w:trPr>
          <w:cantSplit/>
          <w:jc w:val="center"/>
        </w:trPr>
        <w:tc>
          <w:tcPr>
            <w:tcW w:w="4760" w:type="dxa"/>
          </w:tcPr>
          <w:p w14:paraId="69A2CE4C" w14:textId="77777777" w:rsidR="003B557E" w:rsidRPr="009202AA" w:rsidRDefault="003B557E" w:rsidP="00C34DC2">
            <w:pPr>
              <w:pStyle w:val="TAL"/>
            </w:pPr>
            <w:r w:rsidRPr="009202AA">
              <w:t>Interfering signal type</w:t>
            </w:r>
          </w:p>
        </w:tc>
        <w:tc>
          <w:tcPr>
            <w:tcW w:w="3567" w:type="dxa"/>
          </w:tcPr>
          <w:p w14:paraId="25D11ED7" w14:textId="77777777" w:rsidR="003B557E" w:rsidRPr="009202AA" w:rsidRDefault="003B557E" w:rsidP="00C34DC2">
            <w:pPr>
              <w:keepNext/>
              <w:keepLines/>
              <w:rPr>
                <w:rFonts w:ascii="Arial" w:hAnsi="Arial" w:cs="Arial"/>
                <w:sz w:val="18"/>
                <w:szCs w:val="18"/>
              </w:rPr>
            </w:pPr>
            <w:r w:rsidRPr="009202AA">
              <w:rPr>
                <w:rFonts w:ascii="Arial" w:hAnsi="Arial" w:cs="Arial"/>
                <w:sz w:val="18"/>
                <w:szCs w:val="18"/>
              </w:rPr>
              <w:t>UTRA</w:t>
            </w:r>
          </w:p>
        </w:tc>
      </w:tr>
      <w:tr w:rsidR="003B557E" w:rsidRPr="009202AA" w14:paraId="7E3854AB" w14:textId="77777777" w:rsidTr="00C34DC2">
        <w:trPr>
          <w:cantSplit/>
          <w:jc w:val="center"/>
        </w:trPr>
        <w:tc>
          <w:tcPr>
            <w:tcW w:w="4760" w:type="dxa"/>
          </w:tcPr>
          <w:p w14:paraId="1DF4988D" w14:textId="77777777" w:rsidR="003B557E" w:rsidRPr="009202AA" w:rsidRDefault="003B557E" w:rsidP="00C34DC2">
            <w:pPr>
              <w:pStyle w:val="TAL"/>
            </w:pPr>
            <w:r w:rsidRPr="009202AA">
              <w:t xml:space="preserve">Interfering signal level applied to the </w:t>
            </w:r>
            <w:r w:rsidRPr="009202AA">
              <w:rPr>
                <w:i/>
              </w:rPr>
              <w:t>co-location reference antenna</w:t>
            </w:r>
          </w:p>
        </w:tc>
        <w:tc>
          <w:tcPr>
            <w:tcW w:w="3567" w:type="dxa"/>
          </w:tcPr>
          <w:p w14:paraId="4B8D13AB" w14:textId="77777777" w:rsidR="003B557E" w:rsidRPr="009202AA" w:rsidRDefault="003B557E" w:rsidP="00C34DC2">
            <w:pPr>
              <w:pStyle w:val="TAC"/>
              <w:rPr>
                <w:szCs w:val="18"/>
              </w:rPr>
            </w:pPr>
            <w:ins w:id="233" w:author="Huawei" w:date="2021-08-27T00:07:00Z">
              <w:r>
                <w:rPr>
                  <w:rFonts w:cs="v5.0.0"/>
                  <w:lang w:val="sv-SE"/>
                </w:rPr>
                <w:t>min(46 dBm</w:t>
              </w:r>
              <w:r w:rsidRPr="00F95B02">
                <w:rPr>
                  <w:rFonts w:cs="v5.0.0"/>
                  <w:lang w:val="sv-SE"/>
                </w:rPr>
                <w:t xml:space="preserve">, </w:t>
              </w:r>
              <w:proofErr w:type="spellStart"/>
              <w:r w:rsidRPr="00C6449B">
                <w:rPr>
                  <w:rFonts w:eastAsia="SimSun"/>
                  <w:lang w:eastAsia="ja-JP"/>
                </w:rPr>
                <w:t>P</w:t>
              </w:r>
              <w:r w:rsidRPr="00C6449B">
                <w:rPr>
                  <w:rFonts w:eastAsia="SimSun"/>
                  <w:vertAlign w:val="subscript"/>
                  <w:lang w:eastAsia="ja-JP"/>
                </w:rPr>
                <w:t>rated,t,TRP</w:t>
              </w:r>
              <w:proofErr w:type="spellEnd"/>
              <w:r w:rsidRPr="00F95B02">
                <w:rPr>
                  <w:rFonts w:cs="v5.0.0"/>
                  <w:lang w:val="sv-SE"/>
                </w:rPr>
                <w:t>)</w:t>
              </w:r>
            </w:ins>
            <w:del w:id="234" w:author="Huawei" w:date="2021-08-27T00:07:00Z">
              <w:r w:rsidRPr="009202AA" w:rsidDel="003A3ACF">
                <w:delText>Rated total output power per RIB in the operating band (corresponding to P</w:delText>
              </w:r>
              <w:r w:rsidRPr="009202AA" w:rsidDel="003A3ACF">
                <w:rPr>
                  <w:vertAlign w:val="subscript"/>
                </w:rPr>
                <w:delText>Rated,t,TRP</w:delText>
              </w:r>
              <w:r w:rsidRPr="009202AA" w:rsidDel="003A3ACF">
                <w:delText>)</w:delText>
              </w:r>
            </w:del>
          </w:p>
        </w:tc>
      </w:tr>
      <w:tr w:rsidR="003B557E" w:rsidRPr="009202AA" w14:paraId="3B7B989A" w14:textId="77777777" w:rsidTr="00C34DC2">
        <w:trPr>
          <w:cantSplit/>
          <w:jc w:val="center"/>
        </w:trPr>
        <w:tc>
          <w:tcPr>
            <w:tcW w:w="4760" w:type="dxa"/>
          </w:tcPr>
          <w:p w14:paraId="5215243F" w14:textId="77777777" w:rsidR="003B557E" w:rsidRPr="009202AA" w:rsidRDefault="003B557E" w:rsidP="00C34DC2">
            <w:pPr>
              <w:pStyle w:val="TAL"/>
            </w:pPr>
            <w:r w:rsidRPr="009202AA">
              <w:t xml:space="preserve">Interfering signal centre frequency offset from the lower (upper) edge of the wanted signal </w:t>
            </w:r>
            <w:r w:rsidRPr="009202AA">
              <w:rPr>
                <w:lang w:eastAsia="zh-CN"/>
              </w:rPr>
              <w:t xml:space="preserve">or </w:t>
            </w:r>
            <w:r w:rsidRPr="009202AA">
              <w:t xml:space="preserve">edge of </w:t>
            </w:r>
            <w:r w:rsidRPr="009202AA">
              <w:rPr>
                <w:i/>
              </w:rPr>
              <w:t>sub-block</w:t>
            </w:r>
            <w:r w:rsidRPr="009202AA">
              <w:t xml:space="preserve"> inside a gap</w:t>
            </w:r>
          </w:p>
        </w:tc>
        <w:tc>
          <w:tcPr>
            <w:tcW w:w="3567" w:type="dxa"/>
          </w:tcPr>
          <w:p w14:paraId="101C761B" w14:textId="77777777" w:rsidR="003B557E" w:rsidRPr="009202AA" w:rsidRDefault="003B557E" w:rsidP="00C34DC2">
            <w:pPr>
              <w:pStyle w:val="TAC"/>
              <w:rPr>
                <w:szCs w:val="18"/>
              </w:rPr>
            </w:pPr>
            <w:r w:rsidRPr="009202AA">
              <w:rPr>
                <w:szCs w:val="18"/>
              </w:rPr>
              <w:t>-2,5 MHz</w:t>
            </w:r>
          </w:p>
          <w:p w14:paraId="2EEBAEE5" w14:textId="77777777" w:rsidR="003B557E" w:rsidRPr="009202AA" w:rsidRDefault="003B557E" w:rsidP="00C34DC2">
            <w:pPr>
              <w:pStyle w:val="TAC"/>
              <w:rPr>
                <w:szCs w:val="18"/>
              </w:rPr>
            </w:pPr>
            <w:r w:rsidRPr="009202AA">
              <w:rPr>
                <w:szCs w:val="18"/>
              </w:rPr>
              <w:t>-7,5 MHz</w:t>
            </w:r>
          </w:p>
          <w:p w14:paraId="22A14CCD" w14:textId="77777777" w:rsidR="003B557E" w:rsidRPr="009202AA" w:rsidRDefault="003B557E" w:rsidP="00C34DC2">
            <w:pPr>
              <w:pStyle w:val="TAC"/>
              <w:rPr>
                <w:szCs w:val="18"/>
              </w:rPr>
            </w:pPr>
            <w:r w:rsidRPr="009202AA">
              <w:rPr>
                <w:szCs w:val="18"/>
              </w:rPr>
              <w:t>-12,5 MHz</w:t>
            </w:r>
          </w:p>
          <w:p w14:paraId="210C2480" w14:textId="77777777" w:rsidR="003B557E" w:rsidRPr="009202AA" w:rsidRDefault="003B557E" w:rsidP="00C34DC2">
            <w:pPr>
              <w:pStyle w:val="TAC"/>
              <w:rPr>
                <w:szCs w:val="18"/>
              </w:rPr>
            </w:pPr>
            <w:r w:rsidRPr="009202AA">
              <w:rPr>
                <w:szCs w:val="18"/>
              </w:rPr>
              <w:t>+2,5 MHz</w:t>
            </w:r>
          </w:p>
          <w:p w14:paraId="69E0F5AC" w14:textId="77777777" w:rsidR="003B557E" w:rsidRPr="009202AA" w:rsidRDefault="003B557E" w:rsidP="00C34DC2">
            <w:pPr>
              <w:pStyle w:val="TAC"/>
              <w:rPr>
                <w:szCs w:val="18"/>
              </w:rPr>
            </w:pPr>
            <w:r w:rsidRPr="009202AA">
              <w:rPr>
                <w:szCs w:val="18"/>
              </w:rPr>
              <w:t>+7,5 MHz</w:t>
            </w:r>
          </w:p>
          <w:p w14:paraId="763DCA02" w14:textId="77777777" w:rsidR="003B557E" w:rsidRPr="009202AA" w:rsidRDefault="003B557E" w:rsidP="00C34DC2">
            <w:pPr>
              <w:pStyle w:val="TAC"/>
              <w:rPr>
                <w:szCs w:val="18"/>
              </w:rPr>
            </w:pPr>
            <w:r w:rsidRPr="009202AA">
              <w:rPr>
                <w:szCs w:val="18"/>
              </w:rPr>
              <w:t>+12,5 MHz</w:t>
            </w:r>
          </w:p>
        </w:tc>
      </w:tr>
      <w:tr w:rsidR="003B557E" w:rsidRPr="009202AA" w14:paraId="64817D3E" w14:textId="77777777" w:rsidTr="00C34DC2">
        <w:trPr>
          <w:cantSplit/>
          <w:jc w:val="center"/>
        </w:trPr>
        <w:tc>
          <w:tcPr>
            <w:tcW w:w="8327" w:type="dxa"/>
            <w:gridSpan w:val="2"/>
          </w:tcPr>
          <w:p w14:paraId="0F9A18C0" w14:textId="77777777" w:rsidR="003B557E" w:rsidRPr="009202AA" w:rsidRDefault="003B557E" w:rsidP="00C34DC2">
            <w:pPr>
              <w:pStyle w:val="TAN"/>
            </w:pPr>
            <w:r w:rsidRPr="009202AA">
              <w:t>NOTE 1:</w:t>
            </w:r>
            <w:r w:rsidRPr="009202AA">
              <w:tab/>
              <w:t xml:space="preserve">Interference frequencies that are outside of any </w:t>
            </w:r>
            <w:r w:rsidRPr="009202AA">
              <w:rPr>
                <w:snapToGrid w:val="0"/>
              </w:rPr>
              <w:t xml:space="preserve">allocated frequency band for UTRA-FDD downlink specified in </w:t>
            </w:r>
            <w:proofErr w:type="spellStart"/>
            <w:r w:rsidRPr="009202AA">
              <w:rPr>
                <w:snapToGrid w:val="0"/>
              </w:rPr>
              <w:t>subclause</w:t>
            </w:r>
            <w:proofErr w:type="spellEnd"/>
            <w:r w:rsidRPr="009202AA">
              <w:rPr>
                <w:snapToGrid w:val="0"/>
              </w:rPr>
              <w:t xml:space="preserve"> 4.6 are excluded from the requirement</w:t>
            </w:r>
            <w:r w:rsidRPr="009202AA">
              <w:t xml:space="preserve">, unless the interfering signal positions fall within the frequency range of adjacent </w:t>
            </w:r>
            <w:r w:rsidRPr="009202AA">
              <w:rPr>
                <w:i/>
              </w:rPr>
              <w:t>downlink operating band</w:t>
            </w:r>
            <w:r w:rsidRPr="009202AA">
              <w:t>s in the same geographical area.</w:t>
            </w:r>
          </w:p>
          <w:p w14:paraId="25B43832" w14:textId="77777777" w:rsidR="003B557E" w:rsidRPr="009202AA" w:rsidRDefault="003B557E" w:rsidP="00C34DC2">
            <w:pPr>
              <w:pStyle w:val="TAN"/>
            </w:pPr>
            <w:r w:rsidRPr="009202AA">
              <w:t>NOTE 2:</w:t>
            </w:r>
            <w:r w:rsidRPr="009202AA">
              <w:tab/>
              <w:t>NOTE 1 is not applied in Band I, III, VI, VIII, IX, XI, XIX, XXI, and XXXII operating within 1 475.9 MHz to 1 495.9MHz, in certain regions.</w:t>
            </w:r>
          </w:p>
          <w:p w14:paraId="0DDCA3B8" w14:textId="77777777" w:rsidR="003B557E" w:rsidRPr="009202AA" w:rsidRDefault="003B557E" w:rsidP="00C34DC2">
            <w:pPr>
              <w:pStyle w:val="TAN"/>
            </w:pPr>
            <w:r w:rsidRPr="009202AA">
              <w:t>NOTE 3:</w:t>
            </w:r>
            <w:r w:rsidRPr="009202AA">
              <w:tab/>
              <w:t xml:space="preserve">The </w:t>
            </w:r>
            <w:proofErr w:type="spellStart"/>
            <w:r w:rsidRPr="009202AA">
              <w:t>P</w:t>
            </w:r>
            <w:r w:rsidRPr="009202AA">
              <w:rPr>
                <w:vertAlign w:val="subscript"/>
              </w:rPr>
              <w:t>rated</w:t>
            </w:r>
            <w:proofErr w:type="gramStart"/>
            <w:r w:rsidRPr="009202AA">
              <w:rPr>
                <w:vertAlign w:val="subscript"/>
              </w:rPr>
              <w:t>,t,TRP</w:t>
            </w:r>
            <w:proofErr w:type="spellEnd"/>
            <w:proofErr w:type="gramEnd"/>
            <w:r w:rsidRPr="009202AA">
              <w:rPr>
                <w:vertAlign w:val="subscript"/>
              </w:rPr>
              <w:t xml:space="preserve"> </w:t>
            </w:r>
            <w:r w:rsidRPr="009202AA">
              <w:t xml:space="preserve">is split between polarizations at the </w:t>
            </w:r>
            <w:r w:rsidRPr="009202AA">
              <w:rPr>
                <w:i/>
              </w:rPr>
              <w:t>co-location reference antenna</w:t>
            </w:r>
            <w:r w:rsidRPr="009202AA">
              <w:t>.</w:t>
            </w:r>
          </w:p>
        </w:tc>
      </w:tr>
    </w:tbl>
    <w:p w14:paraId="56AEA497" w14:textId="77777777" w:rsidR="003B557E" w:rsidRPr="009202AA" w:rsidRDefault="003B557E" w:rsidP="003B557E"/>
    <w:p w14:paraId="04ED125F" w14:textId="77777777" w:rsidR="003B557E" w:rsidRPr="009202AA" w:rsidRDefault="003B557E" w:rsidP="003B557E">
      <w:r w:rsidRPr="009202AA">
        <w:t xml:space="preserve">For RIBs supporting operation in </w:t>
      </w:r>
      <w:r w:rsidRPr="009202AA">
        <w:rPr>
          <w:i/>
        </w:rPr>
        <w:t>non-contiguous spectrum</w:t>
      </w:r>
      <w:r w:rsidRPr="009202AA">
        <w:t xml:space="preserve">, the requirement is also applicable inside a </w:t>
      </w:r>
      <w:r w:rsidRPr="009202AA">
        <w:rPr>
          <w:i/>
        </w:rPr>
        <w:t>sub-block gap</w:t>
      </w:r>
      <w:r w:rsidRPr="009202AA">
        <w:t xml:space="preserve"> for interfering signal offsets where the interfering signal falls completely within the </w:t>
      </w:r>
      <w:r w:rsidRPr="009202AA">
        <w:rPr>
          <w:i/>
        </w:rPr>
        <w:t>sub-block gap</w:t>
      </w:r>
      <w:r w:rsidRPr="009202AA">
        <w:t xml:space="preserve">. The interfering signal offset is defined relative to the </w:t>
      </w:r>
      <w:r w:rsidRPr="009202AA">
        <w:rPr>
          <w:i/>
        </w:rPr>
        <w:t>sub-block</w:t>
      </w:r>
      <w:r w:rsidRPr="009202AA">
        <w:t xml:space="preserve"> edges.</w:t>
      </w:r>
    </w:p>
    <w:p w14:paraId="15E66E00" w14:textId="77777777" w:rsidR="003B557E" w:rsidRPr="009202AA" w:rsidRDefault="003B557E" w:rsidP="003B557E">
      <w:pPr>
        <w:rPr>
          <w:lang w:eastAsia="en-GB"/>
        </w:rPr>
      </w:pPr>
      <w:r w:rsidRPr="009202AA">
        <w:rPr>
          <w:rFonts w:cs="v5.0.0"/>
        </w:rPr>
        <w:lastRenderedPageBreak/>
        <w:t xml:space="preserve">For </w:t>
      </w:r>
      <w:r w:rsidRPr="009202AA">
        <w:rPr>
          <w:rFonts w:cs="v5.0.0"/>
          <w:i/>
        </w:rPr>
        <w:t>multi-band RIBs</w:t>
      </w:r>
      <w:r w:rsidRPr="009202AA">
        <w:rPr>
          <w:rFonts w:cs="v5.0.0"/>
        </w:rPr>
        <w:t xml:space="preserve">, the requirement is also applicable inside an inter </w:t>
      </w:r>
      <w:r w:rsidRPr="009202AA">
        <w:rPr>
          <w:rFonts w:cs="v5.0.0"/>
          <w:i/>
        </w:rPr>
        <w:t>Base Station RF Bandwidth</w:t>
      </w:r>
      <w:r w:rsidRPr="009202AA">
        <w:rPr>
          <w:rFonts w:cs="v5.0.0"/>
        </w:rPr>
        <w:t xml:space="preserve"> gap for interfering signal offsets where the interfering signal falls completely within the inter </w:t>
      </w:r>
      <w:r w:rsidRPr="009202AA">
        <w:rPr>
          <w:rFonts w:cs="v5.0.0"/>
          <w:i/>
        </w:rPr>
        <w:t>Base Station RF Bandwidth</w:t>
      </w:r>
      <w:r w:rsidRPr="009202AA">
        <w:rPr>
          <w:rFonts w:cs="v5.0.0"/>
        </w:rPr>
        <w:t xml:space="preserve"> gap.</w:t>
      </w:r>
    </w:p>
    <w:p w14:paraId="4416C546" w14:textId="77777777" w:rsidR="003B557E" w:rsidRPr="009202AA" w:rsidRDefault="003B557E" w:rsidP="003B557E">
      <w:pPr>
        <w:pStyle w:val="Heading3"/>
      </w:pPr>
      <w:bookmarkStart w:id="235" w:name="_Toc21096779"/>
      <w:bookmarkStart w:id="236" w:name="_Toc29763746"/>
      <w:bookmarkStart w:id="237" w:name="_Toc36030217"/>
      <w:bookmarkStart w:id="238" w:name="_Toc37180117"/>
      <w:bookmarkStart w:id="239" w:name="_Toc45869817"/>
      <w:bookmarkStart w:id="240" w:name="_Toc52555623"/>
      <w:bookmarkStart w:id="241" w:name="_Toc61126450"/>
      <w:bookmarkStart w:id="242" w:name="_Toc67911866"/>
      <w:bookmarkStart w:id="243" w:name="_Toc74841958"/>
      <w:bookmarkStart w:id="244" w:name="_Toc76503738"/>
      <w:r w:rsidRPr="009202AA">
        <w:t>9.8.4</w:t>
      </w:r>
      <w:r w:rsidRPr="009202AA">
        <w:tab/>
        <w:t>Minimum requirement for single RAT E-UTRA operation</w:t>
      </w:r>
      <w:bookmarkEnd w:id="235"/>
      <w:bookmarkEnd w:id="236"/>
      <w:bookmarkEnd w:id="237"/>
      <w:bookmarkEnd w:id="238"/>
      <w:bookmarkEnd w:id="239"/>
      <w:bookmarkEnd w:id="240"/>
      <w:bookmarkEnd w:id="241"/>
      <w:bookmarkEnd w:id="242"/>
      <w:bookmarkEnd w:id="243"/>
      <w:bookmarkEnd w:id="244"/>
    </w:p>
    <w:p w14:paraId="389AEF03" w14:textId="77777777" w:rsidR="003B557E" w:rsidRPr="009202AA" w:rsidRDefault="003B557E" w:rsidP="003B557E">
      <w:pPr>
        <w:pStyle w:val="Heading4"/>
      </w:pPr>
      <w:bookmarkStart w:id="245" w:name="_Toc21096780"/>
      <w:bookmarkStart w:id="246" w:name="_Toc29763747"/>
      <w:bookmarkStart w:id="247" w:name="_Toc36030218"/>
      <w:bookmarkStart w:id="248" w:name="_Toc37180118"/>
      <w:bookmarkStart w:id="249" w:name="_Toc45869818"/>
      <w:bookmarkStart w:id="250" w:name="_Toc52555624"/>
      <w:bookmarkStart w:id="251" w:name="_Toc61126451"/>
      <w:bookmarkStart w:id="252" w:name="_Toc67911867"/>
      <w:bookmarkStart w:id="253" w:name="_Toc74841959"/>
      <w:bookmarkStart w:id="254" w:name="_Toc76503739"/>
      <w:r w:rsidRPr="009202AA">
        <w:t>9.8.4.1</w:t>
      </w:r>
      <w:r w:rsidRPr="009202AA">
        <w:tab/>
        <w:t>General minimum requirement</w:t>
      </w:r>
      <w:bookmarkEnd w:id="245"/>
      <w:bookmarkEnd w:id="246"/>
      <w:bookmarkEnd w:id="247"/>
      <w:bookmarkEnd w:id="248"/>
      <w:bookmarkEnd w:id="249"/>
      <w:bookmarkEnd w:id="250"/>
      <w:bookmarkEnd w:id="251"/>
      <w:bookmarkEnd w:id="252"/>
      <w:bookmarkEnd w:id="253"/>
      <w:bookmarkEnd w:id="254"/>
    </w:p>
    <w:p w14:paraId="2AD0251A" w14:textId="77777777" w:rsidR="003B557E" w:rsidRPr="009202AA" w:rsidRDefault="003B557E" w:rsidP="003B557E">
      <w:pPr>
        <w:keepNext/>
        <w:keepLines/>
      </w:pPr>
      <w:r w:rsidRPr="009202AA">
        <w:t xml:space="preserve">The transmitter intermodulation level shall not exceed the unwanted emission limits in </w:t>
      </w:r>
      <w:proofErr w:type="spellStart"/>
      <w:r w:rsidRPr="009202AA">
        <w:t>subclauses</w:t>
      </w:r>
      <w:proofErr w:type="spellEnd"/>
      <w:r w:rsidRPr="009202AA">
        <w:t xml:space="preserve"> 9.7.6.1, 9.7.6.4.1, 9.7.6.4.3, 9.7.5 and 9.7.3 in the presence of an E-UTRA interfering signal according to table 9.8.4.1</w:t>
      </w:r>
      <w:r w:rsidRPr="009202AA">
        <w:noBreakHyphen/>
        <w:t>1.</w:t>
      </w:r>
    </w:p>
    <w:p w14:paraId="0E2C1636" w14:textId="77777777" w:rsidR="003B557E" w:rsidRPr="009202AA" w:rsidRDefault="003B557E" w:rsidP="003B557E">
      <w:pPr>
        <w:rPr>
          <w:lang w:eastAsia="zh-CN"/>
        </w:rPr>
      </w:pPr>
      <w:r w:rsidRPr="009202AA">
        <w:t xml:space="preserve">The requirement is applicable outside the </w:t>
      </w:r>
      <w:r w:rsidRPr="009202AA">
        <w:rPr>
          <w:i/>
          <w:lang w:eastAsia="zh-CN"/>
        </w:rPr>
        <w:t>Base Station RF Bandwidth</w:t>
      </w:r>
      <w:r w:rsidRPr="009202AA">
        <w:rPr>
          <w:lang w:eastAsia="zh-CN"/>
        </w:rPr>
        <w:t xml:space="preserve"> or </w:t>
      </w:r>
      <w:r w:rsidRPr="009202AA">
        <w:rPr>
          <w:i/>
          <w:lang w:eastAsia="zh-CN"/>
        </w:rPr>
        <w:t>Radio Bandwidth</w:t>
      </w:r>
      <w:r w:rsidRPr="009202AA">
        <w:t xml:space="preserve">. The interfering signal offset is defined relative to the </w:t>
      </w:r>
      <w:r w:rsidRPr="009202AA">
        <w:rPr>
          <w:i/>
        </w:rPr>
        <w:t>Base Station RF Bandwidth</w:t>
      </w:r>
      <w:r w:rsidRPr="009202AA">
        <w:t xml:space="preserve"> </w:t>
      </w:r>
      <w:r w:rsidRPr="009202AA">
        <w:rPr>
          <w:i/>
        </w:rPr>
        <w:t>edges</w:t>
      </w:r>
      <w:r w:rsidRPr="009202AA">
        <w:rPr>
          <w:lang w:eastAsia="zh-CN"/>
        </w:rPr>
        <w:t xml:space="preserve"> or </w:t>
      </w:r>
      <w:r w:rsidRPr="009202AA">
        <w:rPr>
          <w:i/>
          <w:lang w:eastAsia="zh-CN"/>
        </w:rPr>
        <w:t>Radio Bandwidth</w:t>
      </w:r>
      <w:r w:rsidRPr="009202AA">
        <w:rPr>
          <w:lang w:eastAsia="zh-CN"/>
        </w:rPr>
        <w:t xml:space="preserve"> edges</w:t>
      </w:r>
      <w:r w:rsidRPr="009202AA">
        <w:t>.</w:t>
      </w:r>
    </w:p>
    <w:p w14:paraId="4C5CDF32" w14:textId="77777777" w:rsidR="003B557E" w:rsidRPr="009202AA" w:rsidRDefault="003B557E" w:rsidP="003B557E">
      <w:r w:rsidRPr="009202AA">
        <w:t xml:space="preserve">For RIBs supporting operation in </w:t>
      </w:r>
      <w:r w:rsidRPr="009202AA">
        <w:rPr>
          <w:i/>
        </w:rPr>
        <w:t>non-contiguous spectrum</w:t>
      </w:r>
      <w:r w:rsidRPr="009202AA">
        <w:t xml:space="preserve">, the requirement is also applicable inside a </w:t>
      </w:r>
      <w:r w:rsidRPr="009202AA">
        <w:rPr>
          <w:i/>
        </w:rPr>
        <w:t>sub-block gap</w:t>
      </w:r>
      <w:r w:rsidRPr="009202AA">
        <w:t xml:space="preserve"> for interfering signal offsets where the interfering signal falls completely within the </w:t>
      </w:r>
      <w:r w:rsidRPr="009202AA">
        <w:rPr>
          <w:i/>
        </w:rPr>
        <w:t>sub-block gap</w:t>
      </w:r>
      <w:r w:rsidRPr="009202AA">
        <w:t xml:space="preserve">. The interfering signal offset is defined relative to the </w:t>
      </w:r>
      <w:r w:rsidRPr="009202AA">
        <w:rPr>
          <w:i/>
        </w:rPr>
        <w:t>sub-block</w:t>
      </w:r>
      <w:r w:rsidRPr="009202AA">
        <w:t xml:space="preserve"> edges.</w:t>
      </w:r>
    </w:p>
    <w:p w14:paraId="21EB693E" w14:textId="77777777" w:rsidR="003B557E" w:rsidRPr="009202AA" w:rsidRDefault="003B557E" w:rsidP="003B557E">
      <w:r w:rsidRPr="009202AA">
        <w:t xml:space="preserve">For </w:t>
      </w:r>
      <w:r w:rsidRPr="009202AA">
        <w:rPr>
          <w:i/>
        </w:rPr>
        <w:t xml:space="preserve">multi-band </w:t>
      </w:r>
      <w:proofErr w:type="gramStart"/>
      <w:r w:rsidRPr="009202AA">
        <w:rPr>
          <w:i/>
        </w:rPr>
        <w:t>RIBs</w:t>
      </w:r>
      <w:r w:rsidRPr="009202AA">
        <w:t xml:space="preserve"> ,</w:t>
      </w:r>
      <w:proofErr w:type="gramEnd"/>
      <w:r w:rsidRPr="009202AA">
        <w:t xml:space="preserve"> the requirement applies relative to the </w:t>
      </w:r>
      <w:r w:rsidRPr="009202AA">
        <w:rPr>
          <w:i/>
        </w:rPr>
        <w:t>Base Station RF Bandwidth</w:t>
      </w:r>
      <w:r w:rsidRPr="009202AA">
        <w:t xml:space="preserve"> </w:t>
      </w:r>
      <w:r w:rsidRPr="009202AA">
        <w:rPr>
          <w:i/>
        </w:rPr>
        <w:t>edges</w:t>
      </w:r>
      <w:r w:rsidRPr="009202AA">
        <w:t xml:space="preserve"> of each supported operating band. In case the inter </w:t>
      </w:r>
      <w:r w:rsidRPr="009202AA">
        <w:rPr>
          <w:i/>
        </w:rPr>
        <w:t>Base Station RF Bandwidth</w:t>
      </w:r>
      <w:r w:rsidRPr="009202AA">
        <w:t xml:space="preserve"> gap is less than 15 MHz, the requirement in the gap applies only for interfering signal offsets where the interfering signal falls completely within the inter </w:t>
      </w:r>
      <w:r w:rsidRPr="009202AA">
        <w:rPr>
          <w:i/>
        </w:rPr>
        <w:t>Base Station RF Bandwidth</w:t>
      </w:r>
      <w:r w:rsidRPr="009202AA">
        <w:t xml:space="preserve"> gap.</w:t>
      </w:r>
    </w:p>
    <w:p w14:paraId="5F312E76" w14:textId="77777777" w:rsidR="003B557E" w:rsidRPr="009202AA" w:rsidRDefault="003B557E" w:rsidP="003B557E">
      <w:r w:rsidRPr="009202AA">
        <w:t>The wanted signal and interfering signal centre frequency is specified in table 9.8</w:t>
      </w:r>
      <w:r w:rsidRPr="009202AA">
        <w:rPr>
          <w:lang w:eastAsia="zh-CN"/>
        </w:rPr>
        <w:t>.4.1</w:t>
      </w:r>
      <w:r w:rsidRPr="009202AA">
        <w:noBreakHyphen/>
        <w:t>1.</w:t>
      </w:r>
    </w:p>
    <w:p w14:paraId="7CD054E2" w14:textId="77777777" w:rsidR="003B557E" w:rsidRPr="009202AA" w:rsidRDefault="003B557E" w:rsidP="003B557E">
      <w:pPr>
        <w:pStyle w:val="TH"/>
      </w:pPr>
      <w:r w:rsidRPr="009202AA">
        <w:t>Table 9.8.4.1-1: Interfering and wanted signals for the OTA transmitter intermodulation requirement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A0" w:firstRow="1" w:lastRow="0" w:firstColumn="1" w:lastColumn="0" w:noHBand="0" w:noVBand="0"/>
      </w:tblPr>
      <w:tblGrid>
        <w:gridCol w:w="4828"/>
        <w:gridCol w:w="3635"/>
      </w:tblGrid>
      <w:tr w:rsidR="003B557E" w:rsidRPr="009202AA" w14:paraId="72AD58E5" w14:textId="77777777" w:rsidTr="00C34DC2">
        <w:trPr>
          <w:cantSplit/>
          <w:tblHeader/>
          <w:jc w:val="center"/>
        </w:trPr>
        <w:tc>
          <w:tcPr>
            <w:tcW w:w="4828" w:type="dxa"/>
          </w:tcPr>
          <w:p w14:paraId="5F555125" w14:textId="77777777" w:rsidR="003B557E" w:rsidRPr="009202AA" w:rsidRDefault="003B557E" w:rsidP="00C34DC2">
            <w:pPr>
              <w:pStyle w:val="TAH"/>
            </w:pPr>
            <w:r w:rsidRPr="009202AA">
              <w:t>Parameter</w:t>
            </w:r>
          </w:p>
        </w:tc>
        <w:tc>
          <w:tcPr>
            <w:tcW w:w="3635" w:type="dxa"/>
          </w:tcPr>
          <w:p w14:paraId="6716D9C5" w14:textId="77777777" w:rsidR="003B557E" w:rsidRPr="009202AA" w:rsidRDefault="003B557E" w:rsidP="00C34DC2">
            <w:pPr>
              <w:pStyle w:val="TAH"/>
            </w:pPr>
            <w:r w:rsidRPr="009202AA">
              <w:t>Value</w:t>
            </w:r>
          </w:p>
        </w:tc>
      </w:tr>
      <w:tr w:rsidR="003B557E" w:rsidRPr="009202AA" w14:paraId="3C67F453" w14:textId="77777777" w:rsidTr="00C34DC2">
        <w:trPr>
          <w:cantSplit/>
          <w:jc w:val="center"/>
        </w:trPr>
        <w:tc>
          <w:tcPr>
            <w:tcW w:w="4828" w:type="dxa"/>
          </w:tcPr>
          <w:p w14:paraId="7F382C78" w14:textId="77777777" w:rsidR="003B557E" w:rsidRPr="009202AA" w:rsidRDefault="003B557E" w:rsidP="00C34DC2">
            <w:pPr>
              <w:pStyle w:val="TAL"/>
            </w:pPr>
            <w:r w:rsidRPr="009202AA">
              <w:t>Wanted signal</w:t>
            </w:r>
          </w:p>
        </w:tc>
        <w:tc>
          <w:tcPr>
            <w:tcW w:w="3635" w:type="dxa"/>
          </w:tcPr>
          <w:p w14:paraId="290EEB5C" w14:textId="77777777" w:rsidR="003B557E" w:rsidRPr="009202AA" w:rsidRDefault="003B557E" w:rsidP="00C34DC2">
            <w:pPr>
              <w:pStyle w:val="TAC"/>
            </w:pPr>
            <w:r w:rsidRPr="009202AA">
              <w:t>E-UTRA single carrier, or multi-carrier, or multiple intra-band contiguously or non-contiguously aggregated carriers</w:t>
            </w:r>
          </w:p>
        </w:tc>
      </w:tr>
      <w:tr w:rsidR="003B557E" w:rsidRPr="009202AA" w14:paraId="61C05944" w14:textId="77777777" w:rsidTr="00C34DC2">
        <w:trPr>
          <w:cantSplit/>
          <w:jc w:val="center"/>
        </w:trPr>
        <w:tc>
          <w:tcPr>
            <w:tcW w:w="4828" w:type="dxa"/>
          </w:tcPr>
          <w:p w14:paraId="7B14EE10" w14:textId="77777777" w:rsidR="003B557E" w:rsidRPr="009202AA" w:rsidRDefault="003B557E" w:rsidP="00C34DC2">
            <w:pPr>
              <w:pStyle w:val="TAL"/>
            </w:pPr>
            <w:r w:rsidRPr="009202AA">
              <w:t>Interfering signal type</w:t>
            </w:r>
          </w:p>
        </w:tc>
        <w:tc>
          <w:tcPr>
            <w:tcW w:w="3635" w:type="dxa"/>
          </w:tcPr>
          <w:p w14:paraId="6CFDDAD0" w14:textId="77777777" w:rsidR="003B557E" w:rsidRPr="009202AA" w:rsidRDefault="003B557E" w:rsidP="00C34DC2">
            <w:pPr>
              <w:pStyle w:val="TAC"/>
            </w:pPr>
            <w:r w:rsidRPr="009202AA">
              <w:t xml:space="preserve">E-UTRA signal of </w:t>
            </w:r>
            <w:r w:rsidRPr="009202AA">
              <w:rPr>
                <w:i/>
              </w:rPr>
              <w:t>channel bandwidth</w:t>
            </w:r>
            <w:r w:rsidRPr="009202AA">
              <w:t xml:space="preserve"> 5 MHz</w:t>
            </w:r>
          </w:p>
        </w:tc>
      </w:tr>
      <w:tr w:rsidR="003B557E" w:rsidRPr="009202AA" w14:paraId="291FCE28" w14:textId="77777777" w:rsidTr="00C34DC2">
        <w:trPr>
          <w:cantSplit/>
          <w:jc w:val="center"/>
        </w:trPr>
        <w:tc>
          <w:tcPr>
            <w:tcW w:w="4828" w:type="dxa"/>
          </w:tcPr>
          <w:p w14:paraId="2B2D81B6" w14:textId="77777777" w:rsidR="003B557E" w:rsidRPr="009202AA" w:rsidRDefault="003B557E" w:rsidP="00C34DC2">
            <w:pPr>
              <w:pStyle w:val="TAL"/>
            </w:pPr>
            <w:r w:rsidRPr="009202AA">
              <w:t xml:space="preserve">Interfering signal level applied to the </w:t>
            </w:r>
            <w:r w:rsidRPr="009202AA">
              <w:rPr>
                <w:i/>
              </w:rPr>
              <w:t>co-location reference antenna</w:t>
            </w:r>
          </w:p>
        </w:tc>
        <w:tc>
          <w:tcPr>
            <w:tcW w:w="3635" w:type="dxa"/>
          </w:tcPr>
          <w:p w14:paraId="0BD5EE33" w14:textId="77777777" w:rsidR="003B557E" w:rsidRPr="009202AA" w:rsidRDefault="003B557E" w:rsidP="00C34DC2">
            <w:pPr>
              <w:pStyle w:val="TAC"/>
            </w:pPr>
            <w:ins w:id="255" w:author="Huawei" w:date="2021-08-27T00:07:00Z">
              <w:r>
                <w:rPr>
                  <w:rFonts w:cs="v5.0.0"/>
                  <w:lang w:val="sv-SE"/>
                </w:rPr>
                <w:t>min(46 dBm</w:t>
              </w:r>
              <w:r w:rsidRPr="00F95B02">
                <w:rPr>
                  <w:rFonts w:cs="v5.0.0"/>
                  <w:lang w:val="sv-SE"/>
                </w:rPr>
                <w:t xml:space="preserve">, </w:t>
              </w:r>
              <w:proofErr w:type="spellStart"/>
              <w:r w:rsidRPr="00C6449B">
                <w:rPr>
                  <w:rFonts w:eastAsia="SimSun"/>
                  <w:lang w:eastAsia="ja-JP"/>
                </w:rPr>
                <w:t>P</w:t>
              </w:r>
              <w:r w:rsidRPr="00C6449B">
                <w:rPr>
                  <w:rFonts w:eastAsia="SimSun"/>
                  <w:vertAlign w:val="subscript"/>
                  <w:lang w:eastAsia="ja-JP"/>
                </w:rPr>
                <w:t>rated,t,TRP</w:t>
              </w:r>
              <w:proofErr w:type="spellEnd"/>
              <w:r w:rsidRPr="00F95B02">
                <w:rPr>
                  <w:rFonts w:cs="v5.0.0"/>
                  <w:lang w:val="sv-SE"/>
                </w:rPr>
                <w:t>)</w:t>
              </w:r>
            </w:ins>
            <w:del w:id="256" w:author="Huawei" w:date="2021-08-27T00:07:00Z">
              <w:r w:rsidRPr="009202AA" w:rsidDel="003A3ACF">
                <w:delText>Rated total output power per RIB</w:delText>
              </w:r>
              <w:r w:rsidRPr="009202AA" w:rsidDel="003A3ACF">
                <w:rPr>
                  <w:i/>
                </w:rPr>
                <w:delText xml:space="preserve"> </w:delText>
              </w:r>
              <w:r w:rsidRPr="009202AA" w:rsidDel="003A3ACF">
                <w:delText xml:space="preserve"> in the operating band (corresponding to  P</w:delText>
              </w:r>
              <w:r w:rsidRPr="009202AA" w:rsidDel="003A3ACF">
                <w:rPr>
                  <w:vertAlign w:val="subscript"/>
                </w:rPr>
                <w:delText>Rated,t,TRP</w:delText>
              </w:r>
              <w:r w:rsidRPr="009202AA" w:rsidDel="003A3ACF">
                <w:delText>)</w:delText>
              </w:r>
            </w:del>
          </w:p>
        </w:tc>
      </w:tr>
      <w:tr w:rsidR="003B557E" w:rsidRPr="009202AA" w14:paraId="2190EDBF" w14:textId="77777777" w:rsidTr="00C34DC2">
        <w:trPr>
          <w:cantSplit/>
          <w:jc w:val="center"/>
        </w:trPr>
        <w:tc>
          <w:tcPr>
            <w:tcW w:w="4828" w:type="dxa"/>
          </w:tcPr>
          <w:p w14:paraId="44348DC7" w14:textId="77777777" w:rsidR="003B557E" w:rsidRPr="009202AA" w:rsidRDefault="003B557E" w:rsidP="00C34DC2">
            <w:pPr>
              <w:pStyle w:val="TAL"/>
            </w:pPr>
            <w:r w:rsidRPr="009202AA">
              <w:t xml:space="preserve">Interfering signal centre frequency offset from the lower (upper) edge of the wanted signal or edge of </w:t>
            </w:r>
            <w:r w:rsidRPr="009202AA">
              <w:rPr>
                <w:i/>
              </w:rPr>
              <w:t>sub-block</w:t>
            </w:r>
            <w:r w:rsidRPr="009202AA">
              <w:t xml:space="preserve"> inside a </w:t>
            </w:r>
            <w:r w:rsidRPr="009202AA">
              <w:rPr>
                <w:i/>
              </w:rPr>
              <w:t>sub-block gap</w:t>
            </w:r>
          </w:p>
        </w:tc>
        <w:tc>
          <w:tcPr>
            <w:tcW w:w="3635" w:type="dxa"/>
          </w:tcPr>
          <w:p w14:paraId="2F2FDC71" w14:textId="77777777" w:rsidR="003B557E" w:rsidRPr="009202AA" w:rsidRDefault="003B557E" w:rsidP="00C34DC2">
            <w:pPr>
              <w:pStyle w:val="TAC"/>
            </w:pPr>
            <w:r w:rsidRPr="009202AA">
              <w:t>±2,5 MHz</w:t>
            </w:r>
          </w:p>
          <w:p w14:paraId="5A28AA06" w14:textId="77777777" w:rsidR="003B557E" w:rsidRPr="009202AA" w:rsidRDefault="003B557E" w:rsidP="00C34DC2">
            <w:pPr>
              <w:pStyle w:val="TAC"/>
            </w:pPr>
            <w:r w:rsidRPr="009202AA">
              <w:t>±7,5 MHz</w:t>
            </w:r>
          </w:p>
          <w:p w14:paraId="650F9340" w14:textId="77777777" w:rsidR="003B557E" w:rsidRPr="009202AA" w:rsidRDefault="003B557E" w:rsidP="00C34DC2">
            <w:pPr>
              <w:pStyle w:val="TAC"/>
            </w:pPr>
            <w:r w:rsidRPr="009202AA">
              <w:t>±12,5 MHz</w:t>
            </w:r>
          </w:p>
        </w:tc>
      </w:tr>
      <w:tr w:rsidR="003B557E" w:rsidRPr="009202AA" w14:paraId="00791C1E" w14:textId="77777777" w:rsidTr="00C34DC2">
        <w:trPr>
          <w:cantSplit/>
          <w:jc w:val="center"/>
        </w:trPr>
        <w:tc>
          <w:tcPr>
            <w:tcW w:w="8463" w:type="dxa"/>
            <w:gridSpan w:val="2"/>
          </w:tcPr>
          <w:p w14:paraId="4FFD76A7" w14:textId="77777777" w:rsidR="003B557E" w:rsidRPr="009202AA" w:rsidRDefault="003B557E" w:rsidP="00C34DC2">
            <w:pPr>
              <w:pStyle w:val="TAN"/>
            </w:pPr>
            <w:r w:rsidRPr="009202AA">
              <w:t>NOTE 1:</w:t>
            </w:r>
            <w:r w:rsidRPr="009202AA">
              <w:tab/>
              <w:t xml:space="preserve">Interfering signal positions that are partially or completely outside of any </w:t>
            </w:r>
            <w:r w:rsidRPr="009202AA">
              <w:rPr>
                <w:i/>
              </w:rPr>
              <w:t>downlink operating band</w:t>
            </w:r>
            <w:r w:rsidRPr="009202AA">
              <w:t xml:space="preserve"> of the base station are excluded from the requirement, unless the interfering signal positions fall within the frequency range of adjacent </w:t>
            </w:r>
            <w:r w:rsidRPr="009202AA">
              <w:rPr>
                <w:i/>
              </w:rPr>
              <w:t>downlink operating band</w:t>
            </w:r>
            <w:r w:rsidRPr="009202AA">
              <w:t xml:space="preserve">s in the same geographical area. In case that none of the interfering signal positions fall completely within the frequency range of the </w:t>
            </w:r>
            <w:r w:rsidRPr="009202AA">
              <w:rPr>
                <w:i/>
              </w:rPr>
              <w:t>downlink operating band</w:t>
            </w:r>
            <w:r w:rsidRPr="009202AA">
              <w:t>, 3GPP TS 36.141 [20] provides further guidance regarding appropriate test requirements.</w:t>
            </w:r>
          </w:p>
          <w:p w14:paraId="49BDBC55" w14:textId="77777777" w:rsidR="003B557E" w:rsidRPr="009202AA" w:rsidRDefault="003B557E" w:rsidP="00C34DC2">
            <w:pPr>
              <w:pStyle w:val="TAN"/>
            </w:pPr>
            <w:r w:rsidRPr="009202AA">
              <w:t>NOTE 2:</w:t>
            </w:r>
            <w:r w:rsidRPr="009202AA">
              <w:tab/>
              <w:t>In certain regions, NOTE 1 is not applied in Band 1, 3, 8, 9, 11, 18, 19, 21, 28, 32 operating within 1 475.9 MHz to 1 495.9 MHz, 34, 74.</w:t>
            </w:r>
          </w:p>
          <w:p w14:paraId="0EEEF6A7" w14:textId="77777777" w:rsidR="003B557E" w:rsidRPr="009202AA" w:rsidRDefault="003B557E" w:rsidP="00C34DC2">
            <w:pPr>
              <w:pStyle w:val="TAN"/>
            </w:pPr>
            <w:r w:rsidRPr="009202AA">
              <w:t>NOTE 3:</w:t>
            </w:r>
            <w:r w:rsidRPr="009202AA">
              <w:tab/>
              <w:t xml:space="preserve">The </w:t>
            </w:r>
            <w:proofErr w:type="spellStart"/>
            <w:r w:rsidRPr="009202AA">
              <w:t>P</w:t>
            </w:r>
            <w:r w:rsidRPr="009202AA">
              <w:rPr>
                <w:vertAlign w:val="subscript"/>
              </w:rPr>
              <w:t>rated</w:t>
            </w:r>
            <w:proofErr w:type="gramStart"/>
            <w:r w:rsidRPr="009202AA">
              <w:rPr>
                <w:vertAlign w:val="subscript"/>
              </w:rPr>
              <w:t>,t,TRP</w:t>
            </w:r>
            <w:proofErr w:type="spellEnd"/>
            <w:proofErr w:type="gramEnd"/>
            <w:r w:rsidRPr="009202AA">
              <w:rPr>
                <w:vertAlign w:val="subscript"/>
              </w:rPr>
              <w:t xml:space="preserve"> </w:t>
            </w:r>
            <w:r w:rsidRPr="009202AA">
              <w:t xml:space="preserve">is split between polarizations at the </w:t>
            </w:r>
            <w:r w:rsidRPr="009202AA">
              <w:rPr>
                <w:i/>
              </w:rPr>
              <w:t>co-location reference antenna</w:t>
            </w:r>
            <w:r w:rsidRPr="009202AA">
              <w:t>.</w:t>
            </w:r>
          </w:p>
        </w:tc>
      </w:tr>
    </w:tbl>
    <w:p w14:paraId="41386E42" w14:textId="77777777" w:rsidR="003B557E" w:rsidRPr="009202AA" w:rsidRDefault="003B557E" w:rsidP="003B557E">
      <w:pPr>
        <w:rPr>
          <w:lang w:eastAsia="en-GB"/>
        </w:rPr>
      </w:pPr>
    </w:p>
    <w:p w14:paraId="2CEABF22" w14:textId="77777777" w:rsidR="003B557E" w:rsidRPr="00EF2F0E" w:rsidRDefault="003B557E" w:rsidP="003B557E">
      <w:pPr>
        <w:pStyle w:val="Heading4"/>
      </w:pPr>
      <w:bookmarkStart w:id="257" w:name="_Toc74841960"/>
      <w:bookmarkStart w:id="258" w:name="_Toc76503740"/>
      <w:r w:rsidRPr="00EF2F0E">
        <w:t>9.8.4.2</w:t>
      </w:r>
      <w:r w:rsidRPr="00EF2F0E">
        <w:tab/>
      </w:r>
      <w:r>
        <w:t>Void</w:t>
      </w:r>
      <w:bookmarkEnd w:id="257"/>
      <w:bookmarkEnd w:id="258"/>
    </w:p>
    <w:p w14:paraId="44B34289" w14:textId="77777777" w:rsidR="003B557E" w:rsidRPr="00EF2F0E" w:rsidRDefault="003B557E" w:rsidP="003B557E">
      <w:pPr>
        <w:pStyle w:val="TH"/>
      </w:pPr>
      <w:r w:rsidRPr="00EF2F0E">
        <w:t xml:space="preserve">Table 9.8.4.2-1: </w:t>
      </w:r>
      <w:r>
        <w:t>Void</w:t>
      </w:r>
    </w:p>
    <w:p w14:paraId="15EF56E3" w14:textId="77777777" w:rsidR="00E66D6D" w:rsidRPr="00957E97" w:rsidRDefault="00E66D6D" w:rsidP="0019234D">
      <w:pPr>
        <w:rPr>
          <w:i/>
          <w:noProof/>
          <w:color w:val="FF0000"/>
          <w:lang w:eastAsia="zh-CN"/>
        </w:rPr>
      </w:pPr>
    </w:p>
    <w:p w14:paraId="19E50F1E" w14:textId="1CA2496E" w:rsidR="0019234D" w:rsidRDefault="0019234D" w:rsidP="0019234D">
      <w:pP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sidR="00957E97">
        <w:rPr>
          <w:b/>
          <w:i/>
          <w:noProof/>
          <w:color w:val="FF0000"/>
          <w:lang w:eastAsia="zh-CN"/>
        </w:rPr>
        <w:t>4</w:t>
      </w:r>
      <w:r w:rsidRPr="00225F64">
        <w:rPr>
          <w:rFonts w:hint="eastAsia"/>
          <w:b/>
          <w:i/>
          <w:noProof/>
          <w:color w:val="FF0000"/>
          <w:lang w:eastAsia="zh-CN"/>
        </w:rPr>
        <w:t>&gt;</w:t>
      </w:r>
    </w:p>
    <w:p w14:paraId="0381C4C6" w14:textId="77777777" w:rsidR="00225F64" w:rsidRPr="0019234D" w:rsidRDefault="00225F64">
      <w:pPr>
        <w:rPr>
          <w:noProof/>
          <w:color w:val="FF0000"/>
          <w:lang w:eastAsia="zh-CN"/>
        </w:rPr>
      </w:pPr>
    </w:p>
    <w:sectPr w:rsidR="00225F64" w:rsidRPr="0019234D"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5DF42" w14:textId="77777777" w:rsidR="001322DA" w:rsidRDefault="001322DA">
      <w:r>
        <w:separator/>
      </w:r>
    </w:p>
  </w:endnote>
  <w:endnote w:type="continuationSeparator" w:id="0">
    <w:p w14:paraId="351DD704" w14:textId="77777777" w:rsidR="001322DA" w:rsidRDefault="00132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5.0.0">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DEF6D" w14:textId="77777777" w:rsidR="001322DA" w:rsidRDefault="001322DA">
      <w:r>
        <w:separator/>
      </w:r>
    </w:p>
  </w:footnote>
  <w:footnote w:type="continuationSeparator" w:id="0">
    <w:p w14:paraId="53498402" w14:textId="77777777" w:rsidR="001322DA" w:rsidRDefault="00132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058B1" w14:textId="77777777" w:rsidR="00B83E71" w:rsidRDefault="00B83E7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A69D7" w14:textId="77777777" w:rsidR="00B83E71" w:rsidRDefault="00B83E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DFC03" w14:textId="77777777" w:rsidR="00B83E71" w:rsidRDefault="00B83E71">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8ECC7" w14:textId="77777777" w:rsidR="00B83E71" w:rsidRDefault="00B83E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3053C"/>
    <w:multiLevelType w:val="hybridMultilevel"/>
    <w:tmpl w:val="D6260CA2"/>
    <w:lvl w:ilvl="0" w:tplc="672462C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9F7C03"/>
    <w:multiLevelType w:val="hybridMultilevel"/>
    <w:tmpl w:val="944E0BE4"/>
    <w:lvl w:ilvl="0" w:tplc="89203836">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 w15:restartNumberingAfterBreak="0">
    <w:nsid w:val="475C5598"/>
    <w:multiLevelType w:val="hybridMultilevel"/>
    <w:tmpl w:val="9C46D600"/>
    <w:lvl w:ilvl="0" w:tplc="045CA0C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5364E9"/>
    <w:multiLevelType w:val="hybridMultilevel"/>
    <w:tmpl w:val="F410C044"/>
    <w:lvl w:ilvl="0" w:tplc="AB88EA3A">
      <w:start w:val="1"/>
      <w:numFmt w:val="bullet"/>
      <w:lvlText w:val="•"/>
      <w:lvlJc w:val="left"/>
      <w:pPr>
        <w:ind w:left="644" w:hanging="360"/>
      </w:pPr>
      <w:rPr>
        <w:rFonts w:ascii="Arial" w:hAnsi="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2"/>
  </w:num>
  <w:num w:numId="2">
    <w:abstractNumId w:val="10"/>
  </w:num>
  <w:num w:numId="3">
    <w:abstractNumId w:val="1"/>
  </w:num>
  <w:num w:numId="4">
    <w:abstractNumId w:val="7"/>
  </w:num>
  <w:num w:numId="5">
    <w:abstractNumId w:val="4"/>
  </w:num>
  <w:num w:numId="6">
    <w:abstractNumId w:val="9"/>
  </w:num>
  <w:num w:numId="7">
    <w:abstractNumId w:val="11"/>
  </w:num>
  <w:num w:numId="8">
    <w:abstractNumId w:val="5"/>
  </w:num>
  <w:num w:numId="9">
    <w:abstractNumId w:val="3"/>
  </w:num>
  <w:num w:numId="10">
    <w:abstractNumId w:val="0"/>
  </w:num>
  <w:num w:numId="11">
    <w:abstractNumId w:val="6"/>
  </w:num>
  <w:num w:numId="12">
    <w:abstractNumId w:val="8"/>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relian Bria">
    <w15:presenceInfo w15:providerId="AD" w15:userId="S::aurelian.bria@ericsson.com::a454a379-bc2d-4165-b764-40c24dcda79a"/>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B15"/>
    <w:rsid w:val="00013C24"/>
    <w:rsid w:val="00022E4A"/>
    <w:rsid w:val="00026C69"/>
    <w:rsid w:val="0003138B"/>
    <w:rsid w:val="000323F9"/>
    <w:rsid w:val="00032A98"/>
    <w:rsid w:val="000335B5"/>
    <w:rsid w:val="00035272"/>
    <w:rsid w:val="00035F67"/>
    <w:rsid w:val="00042833"/>
    <w:rsid w:val="00060155"/>
    <w:rsid w:val="00061BC9"/>
    <w:rsid w:val="00063171"/>
    <w:rsid w:val="000767C4"/>
    <w:rsid w:val="00095A3E"/>
    <w:rsid w:val="000A21AD"/>
    <w:rsid w:val="000A6394"/>
    <w:rsid w:val="000B5397"/>
    <w:rsid w:val="000B7FED"/>
    <w:rsid w:val="000C038A"/>
    <w:rsid w:val="000C6598"/>
    <w:rsid w:val="000E6622"/>
    <w:rsid w:val="000F5BC4"/>
    <w:rsid w:val="00100C0E"/>
    <w:rsid w:val="0010285C"/>
    <w:rsid w:val="0010362E"/>
    <w:rsid w:val="00104605"/>
    <w:rsid w:val="0010781C"/>
    <w:rsid w:val="001322DA"/>
    <w:rsid w:val="00137329"/>
    <w:rsid w:val="00142C6D"/>
    <w:rsid w:val="00145D43"/>
    <w:rsid w:val="00157CED"/>
    <w:rsid w:val="00163530"/>
    <w:rsid w:val="0019234D"/>
    <w:rsid w:val="00192C46"/>
    <w:rsid w:val="001A08B3"/>
    <w:rsid w:val="001A7B60"/>
    <w:rsid w:val="001B341F"/>
    <w:rsid w:val="001B52F0"/>
    <w:rsid w:val="001B7A65"/>
    <w:rsid w:val="001C22F7"/>
    <w:rsid w:val="001E11D7"/>
    <w:rsid w:val="001E41F3"/>
    <w:rsid w:val="001E6DF4"/>
    <w:rsid w:val="001F296E"/>
    <w:rsid w:val="00204F9D"/>
    <w:rsid w:val="002068BD"/>
    <w:rsid w:val="00217D18"/>
    <w:rsid w:val="0022118F"/>
    <w:rsid w:val="00223A17"/>
    <w:rsid w:val="00225F64"/>
    <w:rsid w:val="0023061D"/>
    <w:rsid w:val="00240B45"/>
    <w:rsid w:val="0026004D"/>
    <w:rsid w:val="00260FAE"/>
    <w:rsid w:val="002640DD"/>
    <w:rsid w:val="00267C3E"/>
    <w:rsid w:val="00275D12"/>
    <w:rsid w:val="00282BA6"/>
    <w:rsid w:val="00282F06"/>
    <w:rsid w:val="00284FEB"/>
    <w:rsid w:val="002860C4"/>
    <w:rsid w:val="00286BBA"/>
    <w:rsid w:val="002A0F92"/>
    <w:rsid w:val="002B5741"/>
    <w:rsid w:val="002B6DA2"/>
    <w:rsid w:val="002C0209"/>
    <w:rsid w:val="002C5230"/>
    <w:rsid w:val="002C57A8"/>
    <w:rsid w:val="00305409"/>
    <w:rsid w:val="00325696"/>
    <w:rsid w:val="00337B87"/>
    <w:rsid w:val="0035352D"/>
    <w:rsid w:val="003609EF"/>
    <w:rsid w:val="0036231A"/>
    <w:rsid w:val="00374DD4"/>
    <w:rsid w:val="003856EB"/>
    <w:rsid w:val="003906B1"/>
    <w:rsid w:val="00391172"/>
    <w:rsid w:val="003B07ED"/>
    <w:rsid w:val="003B557E"/>
    <w:rsid w:val="003B5CFE"/>
    <w:rsid w:val="003C46C9"/>
    <w:rsid w:val="003E1A36"/>
    <w:rsid w:val="003F0EB8"/>
    <w:rsid w:val="00410371"/>
    <w:rsid w:val="004242F1"/>
    <w:rsid w:val="0043351A"/>
    <w:rsid w:val="00437E06"/>
    <w:rsid w:val="00447069"/>
    <w:rsid w:val="0045318D"/>
    <w:rsid w:val="004562DA"/>
    <w:rsid w:val="00457313"/>
    <w:rsid w:val="00466B42"/>
    <w:rsid w:val="00474360"/>
    <w:rsid w:val="0048233C"/>
    <w:rsid w:val="00487016"/>
    <w:rsid w:val="004A1BFF"/>
    <w:rsid w:val="004A63E4"/>
    <w:rsid w:val="004B75B7"/>
    <w:rsid w:val="004F07E1"/>
    <w:rsid w:val="00500BFB"/>
    <w:rsid w:val="0050417A"/>
    <w:rsid w:val="0051580D"/>
    <w:rsid w:val="0053401D"/>
    <w:rsid w:val="00543AEE"/>
    <w:rsid w:val="00547111"/>
    <w:rsid w:val="005519AE"/>
    <w:rsid w:val="00564D80"/>
    <w:rsid w:val="00573072"/>
    <w:rsid w:val="00592D74"/>
    <w:rsid w:val="005A7BC7"/>
    <w:rsid w:val="005C6E18"/>
    <w:rsid w:val="005D0F37"/>
    <w:rsid w:val="005E192A"/>
    <w:rsid w:val="005E2C44"/>
    <w:rsid w:val="005E5313"/>
    <w:rsid w:val="005F768B"/>
    <w:rsid w:val="006027FF"/>
    <w:rsid w:val="0060343F"/>
    <w:rsid w:val="006124B1"/>
    <w:rsid w:val="00621188"/>
    <w:rsid w:val="006257ED"/>
    <w:rsid w:val="00652779"/>
    <w:rsid w:val="0066025F"/>
    <w:rsid w:val="0067332B"/>
    <w:rsid w:val="00695808"/>
    <w:rsid w:val="006A09B4"/>
    <w:rsid w:val="006B46FB"/>
    <w:rsid w:val="006C4D7F"/>
    <w:rsid w:val="006C5A51"/>
    <w:rsid w:val="006E21FB"/>
    <w:rsid w:val="00704081"/>
    <w:rsid w:val="00707BA5"/>
    <w:rsid w:val="00735CE1"/>
    <w:rsid w:val="007623DF"/>
    <w:rsid w:val="0077325C"/>
    <w:rsid w:val="00790F93"/>
    <w:rsid w:val="00791437"/>
    <w:rsid w:val="00792342"/>
    <w:rsid w:val="00792895"/>
    <w:rsid w:val="007977A8"/>
    <w:rsid w:val="007B512A"/>
    <w:rsid w:val="007B5498"/>
    <w:rsid w:val="007C2097"/>
    <w:rsid w:val="007C7D44"/>
    <w:rsid w:val="007D4C69"/>
    <w:rsid w:val="007D6A07"/>
    <w:rsid w:val="007E401D"/>
    <w:rsid w:val="007F433A"/>
    <w:rsid w:val="007F7259"/>
    <w:rsid w:val="008040A8"/>
    <w:rsid w:val="00810661"/>
    <w:rsid w:val="008123F1"/>
    <w:rsid w:val="008279FA"/>
    <w:rsid w:val="00832527"/>
    <w:rsid w:val="00842C84"/>
    <w:rsid w:val="00843A09"/>
    <w:rsid w:val="008466CA"/>
    <w:rsid w:val="0085400B"/>
    <w:rsid w:val="00854B35"/>
    <w:rsid w:val="008626E7"/>
    <w:rsid w:val="00870EE7"/>
    <w:rsid w:val="00872A58"/>
    <w:rsid w:val="0087376E"/>
    <w:rsid w:val="00885046"/>
    <w:rsid w:val="0088782F"/>
    <w:rsid w:val="008A401E"/>
    <w:rsid w:val="008A45A6"/>
    <w:rsid w:val="008B147F"/>
    <w:rsid w:val="008B75F9"/>
    <w:rsid w:val="008D0348"/>
    <w:rsid w:val="008E1B37"/>
    <w:rsid w:val="008E2D73"/>
    <w:rsid w:val="008E494E"/>
    <w:rsid w:val="008F686C"/>
    <w:rsid w:val="009148DE"/>
    <w:rsid w:val="00916B60"/>
    <w:rsid w:val="009248D1"/>
    <w:rsid w:val="00953175"/>
    <w:rsid w:val="00956996"/>
    <w:rsid w:val="00957E97"/>
    <w:rsid w:val="009777D9"/>
    <w:rsid w:val="00980486"/>
    <w:rsid w:val="00991B88"/>
    <w:rsid w:val="009A5753"/>
    <w:rsid w:val="009A579D"/>
    <w:rsid w:val="009D15FD"/>
    <w:rsid w:val="009D1B16"/>
    <w:rsid w:val="009D2BA2"/>
    <w:rsid w:val="009E3297"/>
    <w:rsid w:val="009E680F"/>
    <w:rsid w:val="009E75C6"/>
    <w:rsid w:val="009F6968"/>
    <w:rsid w:val="009F734F"/>
    <w:rsid w:val="00A01EE5"/>
    <w:rsid w:val="00A20197"/>
    <w:rsid w:val="00A23130"/>
    <w:rsid w:val="00A246B6"/>
    <w:rsid w:val="00A30202"/>
    <w:rsid w:val="00A45407"/>
    <w:rsid w:val="00A47E70"/>
    <w:rsid w:val="00A5038D"/>
    <w:rsid w:val="00A50CF0"/>
    <w:rsid w:val="00A53325"/>
    <w:rsid w:val="00A534F2"/>
    <w:rsid w:val="00A53FF1"/>
    <w:rsid w:val="00A55DD1"/>
    <w:rsid w:val="00A67255"/>
    <w:rsid w:val="00A74997"/>
    <w:rsid w:val="00A7671C"/>
    <w:rsid w:val="00A90BE8"/>
    <w:rsid w:val="00A964EF"/>
    <w:rsid w:val="00AA2CBC"/>
    <w:rsid w:val="00AB607A"/>
    <w:rsid w:val="00AB7C33"/>
    <w:rsid w:val="00AC4607"/>
    <w:rsid w:val="00AC53CB"/>
    <w:rsid w:val="00AC5820"/>
    <w:rsid w:val="00AC7B55"/>
    <w:rsid w:val="00AD1CD8"/>
    <w:rsid w:val="00AD58FA"/>
    <w:rsid w:val="00AE741C"/>
    <w:rsid w:val="00AF5487"/>
    <w:rsid w:val="00B13CB3"/>
    <w:rsid w:val="00B2465B"/>
    <w:rsid w:val="00B254C2"/>
    <w:rsid w:val="00B258BB"/>
    <w:rsid w:val="00B357B1"/>
    <w:rsid w:val="00B41473"/>
    <w:rsid w:val="00B606E0"/>
    <w:rsid w:val="00B67B97"/>
    <w:rsid w:val="00B83E71"/>
    <w:rsid w:val="00B968C8"/>
    <w:rsid w:val="00BA107C"/>
    <w:rsid w:val="00BA3EC5"/>
    <w:rsid w:val="00BA51D9"/>
    <w:rsid w:val="00BB5DFC"/>
    <w:rsid w:val="00BC163F"/>
    <w:rsid w:val="00BD279D"/>
    <w:rsid w:val="00BD463D"/>
    <w:rsid w:val="00BD6BB8"/>
    <w:rsid w:val="00BE0EE8"/>
    <w:rsid w:val="00C04289"/>
    <w:rsid w:val="00C04A19"/>
    <w:rsid w:val="00C25198"/>
    <w:rsid w:val="00C50E4B"/>
    <w:rsid w:val="00C53A37"/>
    <w:rsid w:val="00C55365"/>
    <w:rsid w:val="00C63099"/>
    <w:rsid w:val="00C66BA2"/>
    <w:rsid w:val="00C745FA"/>
    <w:rsid w:val="00C95985"/>
    <w:rsid w:val="00C95F1D"/>
    <w:rsid w:val="00C96704"/>
    <w:rsid w:val="00CB1C1A"/>
    <w:rsid w:val="00CB3A82"/>
    <w:rsid w:val="00CC4BC3"/>
    <w:rsid w:val="00CC5026"/>
    <w:rsid w:val="00CC68D0"/>
    <w:rsid w:val="00D03F9A"/>
    <w:rsid w:val="00D06D51"/>
    <w:rsid w:val="00D140B8"/>
    <w:rsid w:val="00D24991"/>
    <w:rsid w:val="00D32E1A"/>
    <w:rsid w:val="00D46A79"/>
    <w:rsid w:val="00D50255"/>
    <w:rsid w:val="00DA6D22"/>
    <w:rsid w:val="00DE02D6"/>
    <w:rsid w:val="00DE2798"/>
    <w:rsid w:val="00DE3047"/>
    <w:rsid w:val="00DE34CF"/>
    <w:rsid w:val="00E0751F"/>
    <w:rsid w:val="00E13F3D"/>
    <w:rsid w:val="00E34898"/>
    <w:rsid w:val="00E56CA8"/>
    <w:rsid w:val="00E66D6D"/>
    <w:rsid w:val="00E71D23"/>
    <w:rsid w:val="00E822BE"/>
    <w:rsid w:val="00E91E79"/>
    <w:rsid w:val="00EB09B7"/>
    <w:rsid w:val="00EB2126"/>
    <w:rsid w:val="00EC4E96"/>
    <w:rsid w:val="00ED4C9B"/>
    <w:rsid w:val="00ED7B80"/>
    <w:rsid w:val="00EE0D1D"/>
    <w:rsid w:val="00EE2057"/>
    <w:rsid w:val="00EE7D7C"/>
    <w:rsid w:val="00F0451C"/>
    <w:rsid w:val="00F04BB8"/>
    <w:rsid w:val="00F11C0F"/>
    <w:rsid w:val="00F2469C"/>
    <w:rsid w:val="00F25D98"/>
    <w:rsid w:val="00F300FB"/>
    <w:rsid w:val="00F409B9"/>
    <w:rsid w:val="00F859A9"/>
    <w:rsid w:val="00F93FB8"/>
    <w:rsid w:val="00F97480"/>
    <w:rsid w:val="00FB6386"/>
    <w:rsid w:val="00FD1085"/>
    <w:rsid w:val="00FD188F"/>
    <w:rsid w:val="00FD36DB"/>
    <w:rsid w:val="00FD46ED"/>
    <w:rsid w:val="00FF2B67"/>
    <w:rsid w:val="00FF373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79D2AD"/>
  <w15:docId w15:val="{E8218583-C727-4EA0-BD33-562A9939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ACChar">
    <w:name w:val="TAC Char"/>
    <w:link w:val="TAC"/>
    <w:qFormat/>
    <w:rsid w:val="00225F64"/>
    <w:rPr>
      <w:rFonts w:ascii="Arial" w:hAnsi="Arial"/>
      <w:sz w:val="18"/>
      <w:lang w:val="en-GB" w:eastAsia="en-US"/>
    </w:rPr>
  </w:style>
  <w:style w:type="character" w:customStyle="1" w:styleId="THChar">
    <w:name w:val="TH Char"/>
    <w:link w:val="TH"/>
    <w:qFormat/>
    <w:rsid w:val="00225F64"/>
    <w:rPr>
      <w:rFonts w:ascii="Arial" w:hAnsi="Arial"/>
      <w:b/>
      <w:lang w:val="en-GB" w:eastAsia="en-US"/>
    </w:rPr>
  </w:style>
  <w:style w:type="character" w:customStyle="1" w:styleId="TAHCar">
    <w:name w:val="TAH Car"/>
    <w:link w:val="TAH"/>
    <w:qFormat/>
    <w:rsid w:val="00225F64"/>
    <w:rPr>
      <w:rFonts w:ascii="Arial" w:hAnsi="Arial"/>
      <w:b/>
      <w:sz w:val="18"/>
      <w:lang w:val="en-GB" w:eastAsia="en-US"/>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qFormat/>
    <w:rsid w:val="00225F64"/>
    <w:rPr>
      <w:rFonts w:ascii="Arial" w:hAnsi="Arial"/>
      <w:sz w:val="28"/>
      <w:lang w:val="en-GB" w:eastAsia="en-US"/>
    </w:rPr>
  </w:style>
  <w:style w:type="character" w:customStyle="1" w:styleId="TANChar">
    <w:name w:val="TAN Char"/>
    <w:link w:val="TAN"/>
    <w:qFormat/>
    <w:rsid w:val="00225F64"/>
    <w:rPr>
      <w:rFonts w:ascii="Arial" w:hAnsi="Arial"/>
      <w:sz w:val="1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225F64"/>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225F64"/>
    <w:rPr>
      <w:rFonts w:ascii="Arial" w:hAnsi="Arial"/>
      <w:sz w:val="22"/>
      <w:lang w:val="en-GB" w:eastAsia="en-US"/>
    </w:rPr>
  </w:style>
  <w:style w:type="character" w:customStyle="1" w:styleId="TALCar">
    <w:name w:val="TAL Car"/>
    <w:link w:val="TAL"/>
    <w:qFormat/>
    <w:rsid w:val="003F0EB8"/>
    <w:rPr>
      <w:rFonts w:ascii="Arial" w:hAnsi="Arial"/>
      <w:sz w:val="18"/>
      <w:lang w:val="en-GB" w:eastAsia="en-US"/>
    </w:rPr>
  </w:style>
  <w:style w:type="character" w:customStyle="1" w:styleId="TFChar">
    <w:name w:val="TF Char"/>
    <w:link w:val="TF"/>
    <w:qFormat/>
    <w:rsid w:val="00A01EE5"/>
    <w:rPr>
      <w:rFonts w:ascii="Arial" w:hAnsi="Arial"/>
      <w:b/>
      <w:lang w:val="en-GB" w:eastAsia="en-US"/>
    </w:rPr>
  </w:style>
  <w:style w:type="character" w:customStyle="1" w:styleId="EQChar">
    <w:name w:val="EQ Char"/>
    <w:link w:val="EQ"/>
    <w:qFormat/>
    <w:rsid w:val="00A01EE5"/>
    <w:rPr>
      <w:rFonts w:ascii="Times New Roman" w:hAnsi="Times New Roman"/>
      <w:noProof/>
      <w:lang w:val="en-GB" w:eastAsia="en-US"/>
    </w:rPr>
  </w:style>
  <w:style w:type="character" w:customStyle="1" w:styleId="B1Char">
    <w:name w:val="B1 Char"/>
    <w:link w:val="B10"/>
    <w:qFormat/>
    <w:locked/>
    <w:rsid w:val="00A01EE5"/>
    <w:rPr>
      <w:rFonts w:ascii="Times New Roman" w:hAnsi="Times New Roman"/>
      <w:lang w:val="en-GB" w:eastAsia="en-US"/>
    </w:rPr>
  </w:style>
  <w:style w:type="character" w:customStyle="1" w:styleId="UnresolvedMention1">
    <w:name w:val="Unresolved Mention1"/>
    <w:uiPriority w:val="99"/>
    <w:semiHidden/>
    <w:unhideWhenUsed/>
    <w:rsid w:val="00E91E79"/>
    <w:rPr>
      <w:color w:val="808080"/>
      <w:shd w:val="clear" w:color="auto" w:fill="E6E6E6"/>
    </w:rPr>
  </w:style>
  <w:style w:type="paragraph" w:customStyle="1" w:styleId="TAJ">
    <w:name w:val="TAJ"/>
    <w:basedOn w:val="Normal"/>
    <w:rsid w:val="00E91E79"/>
    <w:pPr>
      <w:keepNext/>
      <w:keepLines/>
      <w:overflowPunct w:val="0"/>
      <w:autoSpaceDE w:val="0"/>
      <w:autoSpaceDN w:val="0"/>
      <w:adjustRightInd w:val="0"/>
      <w:spacing w:after="0"/>
      <w:jc w:val="both"/>
      <w:textAlignment w:val="baseline"/>
    </w:pPr>
    <w:rPr>
      <w:rFonts w:ascii="Arial" w:eastAsia="Times New Roman" w:hAnsi="Arial"/>
      <w:sz w:val="18"/>
      <w:lang w:eastAsia="ko-KR"/>
    </w:rPr>
  </w:style>
  <w:style w:type="paragraph" w:customStyle="1" w:styleId="B1">
    <w:name w:val="B1+"/>
    <w:basedOn w:val="B10"/>
    <w:rsid w:val="00E91E79"/>
    <w:pPr>
      <w:numPr>
        <w:numId w:val="1"/>
      </w:numPr>
      <w:tabs>
        <w:tab w:val="clear" w:pos="737"/>
      </w:tabs>
      <w:overflowPunct w:val="0"/>
      <w:autoSpaceDE w:val="0"/>
      <w:autoSpaceDN w:val="0"/>
      <w:adjustRightInd w:val="0"/>
      <w:ind w:left="360" w:hanging="360"/>
      <w:textAlignment w:val="baseline"/>
    </w:pPr>
    <w:rPr>
      <w:rFonts w:eastAsia="Times New Roman"/>
      <w:lang w:eastAsia="ko-KR"/>
    </w:rPr>
  </w:style>
  <w:style w:type="character" w:customStyle="1" w:styleId="NOChar">
    <w:name w:val="NO Char"/>
    <w:link w:val="NO"/>
    <w:qFormat/>
    <w:rsid w:val="00E91E79"/>
    <w:rPr>
      <w:rFonts w:ascii="Times New Roman" w:hAnsi="Times New Roman"/>
      <w:lang w:val="en-GB" w:eastAsia="en-US"/>
    </w:rPr>
  </w:style>
  <w:style w:type="character" w:customStyle="1" w:styleId="B2Char">
    <w:name w:val="B2 Char"/>
    <w:link w:val="B20"/>
    <w:qFormat/>
    <w:locked/>
    <w:rsid w:val="00E91E79"/>
    <w:rPr>
      <w:rFonts w:ascii="Times New Roman" w:hAnsi="Times New Roman"/>
      <w:lang w:val="en-GB" w:eastAsia="en-US"/>
    </w:rPr>
  </w:style>
  <w:style w:type="character" w:styleId="SubtleReference">
    <w:name w:val="Subtle Reference"/>
    <w:uiPriority w:val="31"/>
    <w:qFormat/>
    <w:rsid w:val="00E91E79"/>
    <w:rPr>
      <w:smallCaps/>
      <w:color w:val="5A5A5A"/>
    </w:rPr>
  </w:style>
  <w:style w:type="character" w:customStyle="1" w:styleId="BalloonTextChar">
    <w:name w:val="Balloon Text Char"/>
    <w:link w:val="BalloonText"/>
    <w:rsid w:val="00E91E79"/>
    <w:rPr>
      <w:rFonts w:ascii="Tahoma" w:hAnsi="Tahoma" w:cs="Tahoma"/>
      <w:sz w:val="16"/>
      <w:szCs w:val="16"/>
      <w:lang w:val="en-GB" w:eastAsia="en-US"/>
    </w:rPr>
  </w:style>
  <w:style w:type="character" w:customStyle="1" w:styleId="CommentTextChar">
    <w:name w:val="Comment Text Char"/>
    <w:link w:val="CommentText"/>
    <w:uiPriority w:val="99"/>
    <w:rsid w:val="00E91E79"/>
    <w:rPr>
      <w:rFonts w:ascii="Times New Roman" w:hAnsi="Times New Roman"/>
      <w:lang w:val="en-GB" w:eastAsia="en-US"/>
    </w:rPr>
  </w:style>
  <w:style w:type="character" w:customStyle="1" w:styleId="TALChar">
    <w:name w:val="TAL Char"/>
    <w:locked/>
    <w:rsid w:val="00E91E79"/>
    <w:rPr>
      <w:rFonts w:ascii="Arial" w:hAnsi="Arial" w:cs="Arial"/>
      <w:sz w:val="18"/>
      <w:lang w:val="en-GB"/>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E91E79"/>
    <w:rPr>
      <w:rFonts w:ascii="Arial" w:hAnsi="Arial"/>
      <w:sz w:val="32"/>
      <w:lang w:val="en-GB" w:eastAsia="en-US"/>
    </w:rPr>
  </w:style>
  <w:style w:type="paragraph" w:customStyle="1" w:styleId="TableText">
    <w:name w:val="TableText"/>
    <w:basedOn w:val="BodyTextIndent"/>
    <w:rsid w:val="00E91E79"/>
    <w:pPr>
      <w:keepNext/>
      <w:keepLines/>
      <w:snapToGrid w:val="0"/>
      <w:spacing w:after="180"/>
      <w:ind w:left="0"/>
      <w:jc w:val="center"/>
    </w:pPr>
    <w:rPr>
      <w:kern w:val="2"/>
    </w:rPr>
  </w:style>
  <w:style w:type="paragraph" w:styleId="BodyTextIndent">
    <w:name w:val="Body Text Indent"/>
    <w:basedOn w:val="Normal"/>
    <w:link w:val="BodyTextIndentChar"/>
    <w:rsid w:val="00E91E79"/>
    <w:pPr>
      <w:overflowPunct w:val="0"/>
      <w:autoSpaceDE w:val="0"/>
      <w:autoSpaceDN w:val="0"/>
      <w:adjustRightInd w:val="0"/>
      <w:spacing w:after="120"/>
      <w:ind w:left="360"/>
      <w:textAlignment w:val="baseline"/>
    </w:pPr>
    <w:rPr>
      <w:rFonts w:eastAsia="SimSun"/>
      <w:lang w:eastAsia="ko-KR"/>
    </w:rPr>
  </w:style>
  <w:style w:type="character" w:customStyle="1" w:styleId="BodyTextIndentChar">
    <w:name w:val="Body Text Indent Char"/>
    <w:basedOn w:val="DefaultParagraphFont"/>
    <w:link w:val="BodyTextIndent"/>
    <w:rsid w:val="00E91E79"/>
    <w:rPr>
      <w:rFonts w:ascii="Times New Roman" w:eastAsia="SimSun" w:hAnsi="Times New Roman"/>
      <w:lang w:val="en-GB" w:eastAsia="ko-KR"/>
    </w:rPr>
  </w:style>
  <w:style w:type="character" w:customStyle="1" w:styleId="DocumentMapChar">
    <w:name w:val="Document Map Char"/>
    <w:link w:val="DocumentMap"/>
    <w:rsid w:val="00E91E79"/>
    <w:rPr>
      <w:rFonts w:ascii="Tahoma" w:hAnsi="Tahoma" w:cs="Tahoma"/>
      <w:shd w:val="clear" w:color="auto" w:fill="000080"/>
      <w:lang w:val="en-GB" w:eastAsia="en-US"/>
    </w:rPr>
  </w:style>
  <w:style w:type="character" w:customStyle="1" w:styleId="CommentSubjectChar">
    <w:name w:val="Comment Subject Char"/>
    <w:link w:val="CommentSubject"/>
    <w:rsid w:val="00E91E79"/>
    <w:rPr>
      <w:rFonts w:ascii="Times New Roman" w:hAnsi="Times New Roman"/>
      <w:b/>
      <w:bCs/>
      <w:lang w:val="en-GB" w:eastAsia="en-US"/>
    </w:rPr>
  </w:style>
  <w:style w:type="character" w:customStyle="1" w:styleId="EXChar">
    <w:name w:val="EX Char"/>
    <w:link w:val="EX"/>
    <w:locked/>
    <w:rsid w:val="00E91E79"/>
    <w:rPr>
      <w:rFonts w:ascii="Times New Roman" w:hAnsi="Times New Roman"/>
      <w:lang w:val="en-GB" w:eastAsia="en-US"/>
    </w:rPr>
  </w:style>
  <w:style w:type="paragraph" w:customStyle="1" w:styleId="B2">
    <w:name w:val="B2+"/>
    <w:basedOn w:val="B20"/>
    <w:rsid w:val="00E91E79"/>
    <w:pPr>
      <w:numPr>
        <w:numId w:val="2"/>
      </w:numPr>
      <w:overflowPunct w:val="0"/>
      <w:autoSpaceDE w:val="0"/>
      <w:autoSpaceDN w:val="0"/>
      <w:adjustRightInd w:val="0"/>
      <w:textAlignment w:val="baseline"/>
    </w:pPr>
    <w:rPr>
      <w:rFonts w:eastAsia="Times New Roman"/>
      <w:lang w:eastAsia="ko-KR"/>
    </w:rPr>
  </w:style>
  <w:style w:type="paragraph" w:customStyle="1" w:styleId="B3">
    <w:name w:val="B3+"/>
    <w:basedOn w:val="B30"/>
    <w:rsid w:val="00E91E79"/>
    <w:pPr>
      <w:numPr>
        <w:numId w:val="3"/>
      </w:numPr>
      <w:tabs>
        <w:tab w:val="left" w:pos="1134"/>
      </w:tabs>
      <w:overflowPunct w:val="0"/>
      <w:autoSpaceDE w:val="0"/>
      <w:autoSpaceDN w:val="0"/>
      <w:adjustRightInd w:val="0"/>
      <w:textAlignment w:val="baseline"/>
    </w:pPr>
    <w:rPr>
      <w:rFonts w:eastAsia="Times New Roman"/>
      <w:lang w:eastAsia="ko-KR"/>
    </w:rPr>
  </w:style>
  <w:style w:type="paragraph" w:customStyle="1" w:styleId="BL">
    <w:name w:val="BL"/>
    <w:basedOn w:val="Normal"/>
    <w:rsid w:val="00E91E79"/>
    <w:pPr>
      <w:numPr>
        <w:numId w:val="4"/>
      </w:numPr>
      <w:tabs>
        <w:tab w:val="left" w:pos="851"/>
      </w:tabs>
      <w:overflowPunct w:val="0"/>
      <w:autoSpaceDE w:val="0"/>
      <w:autoSpaceDN w:val="0"/>
      <w:adjustRightInd w:val="0"/>
      <w:textAlignment w:val="baseline"/>
    </w:pPr>
    <w:rPr>
      <w:rFonts w:eastAsia="Times New Roman"/>
      <w:lang w:eastAsia="ko-KR"/>
    </w:rPr>
  </w:style>
  <w:style w:type="paragraph" w:customStyle="1" w:styleId="BN">
    <w:name w:val="BN"/>
    <w:basedOn w:val="Normal"/>
    <w:rsid w:val="00E91E79"/>
    <w:pPr>
      <w:numPr>
        <w:numId w:val="5"/>
      </w:numPr>
      <w:overflowPunct w:val="0"/>
      <w:autoSpaceDE w:val="0"/>
      <w:autoSpaceDN w:val="0"/>
      <w:adjustRightInd w:val="0"/>
      <w:textAlignment w:val="baseline"/>
    </w:pPr>
    <w:rPr>
      <w:rFonts w:eastAsia="Times New Roman"/>
      <w:lang w:eastAsia="ko-KR"/>
    </w:rPr>
  </w:style>
  <w:style w:type="character" w:customStyle="1" w:styleId="FootnoteTextChar">
    <w:name w:val="Footnote Text Char"/>
    <w:link w:val="FootnoteText"/>
    <w:rsid w:val="00E91E79"/>
    <w:rPr>
      <w:rFonts w:ascii="Times New Roman" w:hAnsi="Times New Roman"/>
      <w:sz w:val="16"/>
      <w:lang w:val="en-GB" w:eastAsia="en-US"/>
    </w:rPr>
  </w:style>
  <w:style w:type="paragraph" w:customStyle="1" w:styleId="FL">
    <w:name w:val="FL"/>
    <w:basedOn w:val="Normal"/>
    <w:rsid w:val="00E91E79"/>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customStyle="1" w:styleId="TB1">
    <w:name w:val="TB1"/>
    <w:basedOn w:val="Normal"/>
    <w:qFormat/>
    <w:rsid w:val="00E91E79"/>
    <w:pPr>
      <w:keepNext/>
      <w:keepLines/>
      <w:numPr>
        <w:numId w:val="6"/>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ko-KR"/>
    </w:rPr>
  </w:style>
  <w:style w:type="paragraph" w:customStyle="1" w:styleId="TB2">
    <w:name w:val="TB2"/>
    <w:basedOn w:val="Normal"/>
    <w:qFormat/>
    <w:rsid w:val="00E91E79"/>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ko-KR"/>
    </w:rPr>
  </w:style>
  <w:style w:type="character" w:customStyle="1" w:styleId="CRCoverPageChar">
    <w:name w:val="CR Cover Page Char"/>
    <w:link w:val="CRCoverPage"/>
    <w:qFormat/>
    <w:rsid w:val="00E91E79"/>
    <w:rPr>
      <w:rFonts w:ascii="Arial" w:hAnsi="Arial"/>
      <w:lang w:val="en-GB" w:eastAsia="en-US"/>
    </w:rPr>
  </w:style>
  <w:style w:type="table" w:styleId="TableGrid">
    <w:name w:val="Table Grid"/>
    <w:basedOn w:val="TableNormal"/>
    <w:qFormat/>
    <w:rsid w:val="00E91E79"/>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91E79"/>
    <w:rPr>
      <w:rFonts w:ascii="Times New Roman" w:eastAsia="SimSun" w:hAnsi="Times New Roman"/>
      <w:lang w:val="en-GB" w:eastAsia="en-US"/>
    </w:rPr>
  </w:style>
  <w:style w:type="paragraph" w:customStyle="1" w:styleId="Guidance">
    <w:name w:val="Guidance"/>
    <w:basedOn w:val="Normal"/>
    <w:rsid w:val="00E91E79"/>
    <w:pPr>
      <w:overflowPunct w:val="0"/>
      <w:autoSpaceDE w:val="0"/>
      <w:autoSpaceDN w:val="0"/>
      <w:adjustRightInd w:val="0"/>
      <w:textAlignment w:val="baseline"/>
    </w:pPr>
    <w:rPr>
      <w:rFonts w:eastAsia="Times New Roman"/>
      <w:i/>
      <w:color w:val="0000FF"/>
      <w:lang w:eastAsia="ko-KR"/>
    </w:rPr>
  </w:style>
  <w:style w:type="paragraph" w:styleId="TOCHeading">
    <w:name w:val="TOC Heading"/>
    <w:basedOn w:val="Heading1"/>
    <w:next w:val="Normal"/>
    <w:uiPriority w:val="39"/>
    <w:unhideWhenUsed/>
    <w:qFormat/>
    <w:rsid w:val="00E91E79"/>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ko-KR"/>
    </w:rPr>
  </w:style>
  <w:style w:type="numbering" w:customStyle="1" w:styleId="NoList1">
    <w:name w:val="No List1"/>
    <w:next w:val="NoList"/>
    <w:uiPriority w:val="99"/>
    <w:semiHidden/>
    <w:unhideWhenUsed/>
    <w:rsid w:val="00E91E79"/>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E91E79"/>
    <w:rPr>
      <w:rFonts w:ascii="Arial" w:hAnsi="Arial"/>
      <w:sz w:val="36"/>
      <w:lang w:val="en-GB" w:eastAsia="en-US"/>
    </w:rPr>
  </w:style>
  <w:style w:type="character" w:customStyle="1" w:styleId="Heading6Char">
    <w:name w:val="Heading 6 Char"/>
    <w:aliases w:val="T1 Char,Header 6 Char"/>
    <w:basedOn w:val="DefaultParagraphFont"/>
    <w:link w:val="Heading6"/>
    <w:rsid w:val="00E91E79"/>
    <w:rPr>
      <w:rFonts w:ascii="Arial" w:hAnsi="Arial"/>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rsid w:val="00E91E79"/>
    <w:rPr>
      <w:rFonts w:ascii="Arial" w:hAnsi="Arial"/>
      <w:b/>
      <w:noProof/>
      <w:sz w:val="18"/>
      <w:lang w:val="en-GB" w:eastAsia="en-US"/>
    </w:rPr>
  </w:style>
  <w:style w:type="paragraph" w:styleId="Caption">
    <w:name w:val="caption"/>
    <w:aliases w:val="cap,cap Char,Caption Char1 Char,cap Char Char1,Caption Char Char1 Char,cap Char2,3GPP Caption Table"/>
    <w:basedOn w:val="Normal"/>
    <w:next w:val="Normal"/>
    <w:link w:val="CaptionChar"/>
    <w:qFormat/>
    <w:rsid w:val="00E91E79"/>
    <w:pPr>
      <w:keepNext/>
      <w:overflowPunct w:val="0"/>
      <w:autoSpaceDE w:val="0"/>
      <w:autoSpaceDN w:val="0"/>
      <w:adjustRightInd w:val="0"/>
      <w:spacing w:before="60" w:after="60"/>
      <w:textAlignment w:val="baseline"/>
    </w:pPr>
    <w:rPr>
      <w:rFonts w:eastAsia="Symbol"/>
      <w:b/>
      <w:bCs/>
      <w:sz w:val="16"/>
      <w:lang w:eastAsia="ko-KR"/>
    </w:rPr>
  </w:style>
  <w:style w:type="character" w:customStyle="1" w:styleId="CaptionChar">
    <w:name w:val="Caption Char"/>
    <w:aliases w:val="cap Char1,cap Char Char,Caption Char1 Char Char,cap Char Char1 Char,Caption Char Char1 Char Char,cap Char2 Char,3GPP Caption Table Char"/>
    <w:link w:val="Caption"/>
    <w:locked/>
    <w:rsid w:val="00E91E79"/>
    <w:rPr>
      <w:rFonts w:ascii="Times New Roman" w:eastAsia="Symbol" w:hAnsi="Times New Roman"/>
      <w:b/>
      <w:bCs/>
      <w:sz w:val="16"/>
      <w:lang w:val="en-GB" w:eastAsia="ko-KR"/>
    </w:rPr>
  </w:style>
  <w:style w:type="character" w:customStyle="1" w:styleId="H6Char">
    <w:name w:val="H6 Char"/>
    <w:link w:val="H6"/>
    <w:qFormat/>
    <w:rsid w:val="00E91E79"/>
    <w:rPr>
      <w:rFonts w:ascii="Arial" w:hAnsi="Arial"/>
      <w:lang w:val="en-GB" w:eastAsia="en-US"/>
    </w:rPr>
  </w:style>
  <w:style w:type="paragraph" w:styleId="NormalWeb">
    <w:name w:val="Normal (Web)"/>
    <w:basedOn w:val="Normal"/>
    <w:uiPriority w:val="99"/>
    <w:semiHidden/>
    <w:unhideWhenUsed/>
    <w:rsid w:val="00E91E79"/>
    <w:pPr>
      <w:spacing w:before="100" w:beforeAutospacing="1" w:after="100" w:afterAutospacing="1"/>
    </w:pPr>
    <w:rPr>
      <w:rFonts w:eastAsia="Times New Roman"/>
      <w:sz w:val="24"/>
      <w:szCs w:val="24"/>
      <w:lang w:val="en-US" w:eastAsia="ko-KR"/>
    </w:rPr>
  </w:style>
  <w:style w:type="character" w:customStyle="1" w:styleId="fontstyle01">
    <w:name w:val="fontstyle01"/>
    <w:rsid w:val="00E91E79"/>
    <w:rPr>
      <w:rFonts w:ascii="Times-Roman" w:hAnsi="Times-Roman" w:hint="default"/>
      <w:b w:val="0"/>
      <w:bCs w:val="0"/>
      <w:i w:val="0"/>
      <w:iCs w:val="0"/>
      <w:color w:val="000000"/>
      <w:sz w:val="20"/>
      <w:szCs w:val="20"/>
    </w:rPr>
  </w:style>
  <w:style w:type="numbering" w:customStyle="1" w:styleId="NoList2">
    <w:name w:val="No List2"/>
    <w:next w:val="NoList"/>
    <w:uiPriority w:val="99"/>
    <w:semiHidden/>
    <w:unhideWhenUsed/>
    <w:rsid w:val="00E91E79"/>
  </w:style>
  <w:style w:type="numbering" w:customStyle="1" w:styleId="NoList3">
    <w:name w:val="No List3"/>
    <w:next w:val="NoList"/>
    <w:uiPriority w:val="99"/>
    <w:semiHidden/>
    <w:unhideWhenUsed/>
    <w:rsid w:val="00E91E79"/>
  </w:style>
  <w:style w:type="numbering" w:customStyle="1" w:styleId="NoList4">
    <w:name w:val="No List4"/>
    <w:next w:val="NoList"/>
    <w:uiPriority w:val="99"/>
    <w:semiHidden/>
    <w:unhideWhenUsed/>
    <w:rsid w:val="00E91E79"/>
  </w:style>
  <w:style w:type="table" w:customStyle="1" w:styleId="TableGrid1">
    <w:name w:val="Table Grid1"/>
    <w:basedOn w:val="TableNormal"/>
    <w:next w:val="TableGrid"/>
    <w:uiPriority w:val="39"/>
    <w:rsid w:val="00E91E7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91E79"/>
    <w:rPr>
      <w:rFonts w:ascii="Arial" w:hAnsi="Arial"/>
      <w:b/>
      <w:i/>
      <w:noProof/>
      <w:sz w:val="18"/>
      <w:lang w:val="en-GB" w:eastAsia="en-US"/>
    </w:rPr>
  </w:style>
  <w:style w:type="numbering" w:customStyle="1" w:styleId="NoList5">
    <w:name w:val="No List5"/>
    <w:next w:val="NoList"/>
    <w:uiPriority w:val="99"/>
    <w:semiHidden/>
    <w:unhideWhenUsed/>
    <w:rsid w:val="00E91E79"/>
  </w:style>
  <w:style w:type="character" w:customStyle="1" w:styleId="Heading7Char">
    <w:name w:val="Heading 7 Char"/>
    <w:basedOn w:val="DefaultParagraphFont"/>
    <w:link w:val="Heading7"/>
    <w:rsid w:val="00E91E79"/>
    <w:rPr>
      <w:rFonts w:ascii="Arial" w:hAnsi="Arial"/>
      <w:lang w:val="en-GB" w:eastAsia="en-US"/>
    </w:rPr>
  </w:style>
  <w:style w:type="character" w:customStyle="1" w:styleId="Heading8Char">
    <w:name w:val="Heading 8 Char"/>
    <w:basedOn w:val="DefaultParagraphFont"/>
    <w:link w:val="Heading8"/>
    <w:rsid w:val="00E91E79"/>
    <w:rPr>
      <w:rFonts w:ascii="Arial" w:hAnsi="Arial"/>
      <w:sz w:val="36"/>
      <w:lang w:val="en-GB" w:eastAsia="en-US"/>
    </w:rPr>
  </w:style>
  <w:style w:type="character" w:customStyle="1" w:styleId="Heading9Char">
    <w:name w:val="Heading 9 Char"/>
    <w:basedOn w:val="DefaultParagraphFont"/>
    <w:link w:val="Heading9"/>
    <w:rsid w:val="00E91E79"/>
    <w:rPr>
      <w:rFonts w:ascii="Arial" w:hAnsi="Arial"/>
      <w:sz w:val="36"/>
      <w:lang w:val="en-GB" w:eastAsia="en-US"/>
    </w:rPr>
  </w:style>
  <w:style w:type="table" w:customStyle="1" w:styleId="TableGrid2">
    <w:name w:val="Table Grid2"/>
    <w:basedOn w:val="TableNormal"/>
    <w:next w:val="TableGrid"/>
    <w:rsid w:val="00E91E79"/>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E91E79"/>
  </w:style>
  <w:style w:type="numbering" w:customStyle="1" w:styleId="NoList21">
    <w:name w:val="No List21"/>
    <w:next w:val="NoList"/>
    <w:uiPriority w:val="99"/>
    <w:semiHidden/>
    <w:unhideWhenUsed/>
    <w:rsid w:val="00E91E79"/>
  </w:style>
  <w:style w:type="numbering" w:customStyle="1" w:styleId="NoList31">
    <w:name w:val="No List31"/>
    <w:next w:val="NoList"/>
    <w:uiPriority w:val="99"/>
    <w:semiHidden/>
    <w:unhideWhenUsed/>
    <w:rsid w:val="00E91E79"/>
  </w:style>
  <w:style w:type="numbering" w:customStyle="1" w:styleId="NoList41">
    <w:name w:val="No List41"/>
    <w:next w:val="NoList"/>
    <w:uiPriority w:val="99"/>
    <w:semiHidden/>
    <w:unhideWhenUsed/>
    <w:rsid w:val="00E91E79"/>
  </w:style>
  <w:style w:type="table" w:customStyle="1" w:styleId="TableGrid11">
    <w:name w:val="Table Grid11"/>
    <w:basedOn w:val="TableNormal"/>
    <w:next w:val="TableGrid"/>
    <w:uiPriority w:val="39"/>
    <w:rsid w:val="00E91E7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E91E79"/>
  </w:style>
  <w:style w:type="table" w:customStyle="1" w:styleId="TableGrid3">
    <w:name w:val="Table Grid3"/>
    <w:basedOn w:val="TableNormal"/>
    <w:next w:val="TableGrid"/>
    <w:rsid w:val="00E91E79"/>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1E79"/>
    <w:pPr>
      <w:overflowPunct w:val="0"/>
      <w:autoSpaceDE w:val="0"/>
      <w:autoSpaceDN w:val="0"/>
      <w:adjustRightInd w:val="0"/>
      <w:ind w:left="720"/>
      <w:contextualSpacing/>
      <w:textAlignment w:val="baseline"/>
    </w:pPr>
    <w:rPr>
      <w:rFonts w:eastAsia="Times New Roman"/>
      <w:lang w:eastAsia="ko-KR"/>
    </w:rPr>
  </w:style>
  <w:style w:type="character" w:styleId="Emphasis">
    <w:name w:val="Emphasis"/>
    <w:basedOn w:val="DefaultParagraphFont"/>
    <w:qFormat/>
    <w:rsid w:val="00E91E79"/>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E91E79"/>
    <w:rPr>
      <w:rFonts w:ascii="Arial" w:hAnsi="Arial"/>
      <w:sz w:val="32"/>
      <w:lang w:val="en-GB" w:eastAsia="en-US" w:bidi="ar-SA"/>
    </w:rPr>
  </w:style>
  <w:style w:type="paragraph" w:customStyle="1" w:styleId="References">
    <w:name w:val="References"/>
    <w:basedOn w:val="Normal"/>
    <w:rsid w:val="00E91E79"/>
    <w:pPr>
      <w:numPr>
        <w:numId w:val="8"/>
      </w:numPr>
      <w:autoSpaceDE w:val="0"/>
      <w:autoSpaceDN w:val="0"/>
      <w:snapToGrid w:val="0"/>
      <w:spacing w:after="60"/>
      <w:jc w:val="both"/>
    </w:pPr>
    <w:rPr>
      <w:rFonts w:eastAsia="SimSun"/>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109260">
      <w:bodyDiv w:val="1"/>
      <w:marLeft w:val="0"/>
      <w:marRight w:val="0"/>
      <w:marTop w:val="0"/>
      <w:marBottom w:val="0"/>
      <w:divBdr>
        <w:top w:val="none" w:sz="0" w:space="0" w:color="auto"/>
        <w:left w:val="none" w:sz="0" w:space="0" w:color="auto"/>
        <w:bottom w:val="none" w:sz="0" w:space="0" w:color="auto"/>
        <w:right w:val="none" w:sz="0" w:space="0" w:color="auto"/>
      </w:divBdr>
    </w:div>
    <w:div w:id="874663018">
      <w:bodyDiv w:val="1"/>
      <w:marLeft w:val="0"/>
      <w:marRight w:val="0"/>
      <w:marTop w:val="0"/>
      <w:marBottom w:val="0"/>
      <w:divBdr>
        <w:top w:val="none" w:sz="0" w:space="0" w:color="auto"/>
        <w:left w:val="none" w:sz="0" w:space="0" w:color="auto"/>
        <w:bottom w:val="none" w:sz="0" w:space="0" w:color="auto"/>
        <w:right w:val="none" w:sz="0" w:space="0" w:color="auto"/>
      </w:divBdr>
    </w:div>
    <w:div w:id="1329479452">
      <w:bodyDiv w:val="1"/>
      <w:marLeft w:val="0"/>
      <w:marRight w:val="0"/>
      <w:marTop w:val="0"/>
      <w:marBottom w:val="0"/>
      <w:divBdr>
        <w:top w:val="none" w:sz="0" w:space="0" w:color="auto"/>
        <w:left w:val="none" w:sz="0" w:space="0" w:color="auto"/>
        <w:bottom w:val="none" w:sz="0" w:space="0" w:color="auto"/>
        <w:right w:val="none" w:sz="0" w:space="0" w:color="auto"/>
      </w:divBdr>
    </w:div>
    <w:div w:id="1342927603">
      <w:bodyDiv w:val="1"/>
      <w:marLeft w:val="0"/>
      <w:marRight w:val="0"/>
      <w:marTop w:val="0"/>
      <w:marBottom w:val="0"/>
      <w:divBdr>
        <w:top w:val="none" w:sz="0" w:space="0" w:color="auto"/>
        <w:left w:val="none" w:sz="0" w:space="0" w:color="auto"/>
        <w:bottom w:val="none" w:sz="0" w:space="0" w:color="auto"/>
        <w:right w:val="none" w:sz="0" w:space="0" w:color="auto"/>
      </w:divBdr>
    </w:div>
    <w:div w:id="206551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8DD2A-3791-4F4F-9040-384A762A4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10</Pages>
  <Words>4522</Words>
  <Characters>25776</Characters>
  <Application>Microsoft Office Word</Application>
  <DocSecurity>0</DocSecurity>
  <Lines>214</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30238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Huawei-RKy</cp:lastModifiedBy>
  <cp:revision>6</cp:revision>
  <cp:lastPrinted>1900-01-01T00:00:00Z</cp:lastPrinted>
  <dcterms:created xsi:type="dcterms:W3CDTF">2021-08-31T10:29:00Z</dcterms:created>
  <dcterms:modified xsi:type="dcterms:W3CDTF">2021-08-31T13:40:00Z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(3)U3j6QfJp4KYvWAwpONuXs7tiLVBVeQbtY+WC3kPI+nLTedse5uup4LslZc85HyRylumnCB5h
excWWARY1G5lfadz4UiPA2gEo+40MVbOV18wrTFRR09BxNcj1ZYNMUCsrxt/bwNSQe5Sxf4H
TEir+LYXSLPt/QWZZw5S3820XHXNtI/OTKlcGeFsqtt2sstWrCETp40fT8bf0pF2gcN7ju2b
c7+atUmUKvpOBYxO/r</vt:lpwstr>
  </property>
  <property fmtid="{D5CDD505-2E9C-101B-9397-08002B2CF9AE}" pid="22" name="_2015_ms_pID_7253431">
    <vt:lpwstr>rwXqLZyBXmW2ySbadpuiEmjDTT24sXWuzyw7Dy3OAAx8jm/Ps8gEsF
iDeU9MEix9zZBM8pnI3x427oxfEfLqXcjhm1/nv7MK23mLp266vLt4oxGv9NSq3sCCKX2J4U
k5Ym8Xkmt/kWofV2cbKyN+zHK7EQdXmryh0WmSFdjOtxAotIBTsumIpKYAT47ZX5WzJ5apVr
jn3i6L0ioIC+FLRMLIGWDEIaoGm0NrAi2bt2</vt:lpwstr>
  </property>
  <property fmtid="{D5CDD505-2E9C-101B-9397-08002B2CF9AE}" pid="23" name="_2015_ms_pID_7253432">
    <vt:lpwstr>+J4+hErcWcPJdZjppSPgXwQ=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1629809119</vt:lpwstr>
  </property>
</Properties>
</file>