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2DE45" w14:textId="49724327" w:rsidR="002A75F0" w:rsidRDefault="002A75F0" w:rsidP="002A75F0">
      <w:pPr>
        <w:pStyle w:val="CRCoverPage"/>
        <w:tabs>
          <w:tab w:val="right" w:pos="9639"/>
        </w:tabs>
        <w:spacing w:after="0"/>
        <w:rPr>
          <w:b/>
          <w:i/>
          <w:noProof/>
          <w:sz w:val="28"/>
        </w:rPr>
      </w:pPr>
      <w:bookmarkStart w:id="0" w:name="_Toc21093111"/>
      <w:bookmarkStart w:id="1" w:name="_Toc29762640"/>
      <w:bookmarkStart w:id="2" w:name="_Toc36025815"/>
      <w:bookmarkStart w:id="3" w:name="_Toc44584685"/>
      <w:bookmarkStart w:id="4" w:name="_Toc45868978"/>
      <w:bookmarkStart w:id="5" w:name="_Toc52553537"/>
      <w:bookmarkStart w:id="6" w:name="_Toc61111557"/>
      <w:bookmarkStart w:id="7" w:name="_Toc66807943"/>
      <w:bookmarkStart w:id="8" w:name="_Toc74834445"/>
      <w:bookmarkStart w:id="9" w:name="_Toc76502881"/>
      <w:r>
        <w:rPr>
          <w:b/>
          <w:noProof/>
          <w:sz w:val="24"/>
        </w:rPr>
        <w:t>3GPP TSG-RAN WG4 Meeting #100-e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R4-2115831</w:t>
      </w:r>
      <w:r>
        <w:rPr>
          <w:b/>
          <w:i/>
          <w:noProof/>
          <w:sz w:val="28"/>
        </w:rPr>
        <w:fldChar w:fldCharType="end"/>
      </w:r>
    </w:p>
    <w:p w14:paraId="51F5B51D" w14:textId="77777777" w:rsidR="002A75F0" w:rsidRDefault="002A75F0" w:rsidP="002A75F0">
      <w:pPr>
        <w:pStyle w:val="CRCoverPage"/>
        <w:outlineLvl w:val="0"/>
        <w:rPr>
          <w:b/>
          <w:noProof/>
          <w:sz w:val="24"/>
        </w:rPr>
      </w:pPr>
      <w:r>
        <w:rPr>
          <w:b/>
          <w:noProof/>
          <w:sz w:val="24"/>
        </w:rPr>
        <w:t>Electronic meeting, 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A75F0" w14:paraId="488F0457" w14:textId="77777777" w:rsidTr="002A75F0">
        <w:tc>
          <w:tcPr>
            <w:tcW w:w="9641" w:type="dxa"/>
            <w:gridSpan w:val="9"/>
            <w:tcBorders>
              <w:top w:val="single" w:sz="4" w:space="0" w:color="auto"/>
              <w:left w:val="single" w:sz="4" w:space="0" w:color="auto"/>
              <w:right w:val="single" w:sz="4" w:space="0" w:color="auto"/>
            </w:tcBorders>
          </w:tcPr>
          <w:p w14:paraId="5A31EE47" w14:textId="77777777" w:rsidR="002A75F0" w:rsidRDefault="002A75F0" w:rsidP="002A75F0">
            <w:pPr>
              <w:pStyle w:val="CRCoverPage"/>
              <w:spacing w:after="0"/>
              <w:jc w:val="right"/>
              <w:rPr>
                <w:i/>
                <w:noProof/>
              </w:rPr>
            </w:pPr>
            <w:r>
              <w:rPr>
                <w:i/>
                <w:noProof/>
                <w:sz w:val="14"/>
              </w:rPr>
              <w:t>CR-Form-v12.1</w:t>
            </w:r>
          </w:p>
        </w:tc>
      </w:tr>
      <w:tr w:rsidR="002A75F0" w14:paraId="5724AEB0" w14:textId="77777777" w:rsidTr="002A75F0">
        <w:tc>
          <w:tcPr>
            <w:tcW w:w="9641" w:type="dxa"/>
            <w:gridSpan w:val="9"/>
            <w:tcBorders>
              <w:left w:val="single" w:sz="4" w:space="0" w:color="auto"/>
              <w:right w:val="single" w:sz="4" w:space="0" w:color="auto"/>
            </w:tcBorders>
          </w:tcPr>
          <w:p w14:paraId="31A662AF" w14:textId="77777777" w:rsidR="002A75F0" w:rsidRDefault="002A75F0" w:rsidP="002A75F0">
            <w:pPr>
              <w:pStyle w:val="CRCoverPage"/>
              <w:spacing w:after="0"/>
              <w:jc w:val="center"/>
              <w:rPr>
                <w:noProof/>
              </w:rPr>
            </w:pPr>
            <w:r>
              <w:rPr>
                <w:b/>
                <w:noProof/>
                <w:sz w:val="32"/>
              </w:rPr>
              <w:t>CHANGE REQUEST</w:t>
            </w:r>
          </w:p>
        </w:tc>
      </w:tr>
      <w:tr w:rsidR="002A75F0" w14:paraId="1C6AFF3F" w14:textId="77777777" w:rsidTr="002A75F0">
        <w:tc>
          <w:tcPr>
            <w:tcW w:w="9641" w:type="dxa"/>
            <w:gridSpan w:val="9"/>
            <w:tcBorders>
              <w:left w:val="single" w:sz="4" w:space="0" w:color="auto"/>
              <w:right w:val="single" w:sz="4" w:space="0" w:color="auto"/>
            </w:tcBorders>
          </w:tcPr>
          <w:p w14:paraId="354E6AFB" w14:textId="77777777" w:rsidR="002A75F0" w:rsidRDefault="002A75F0" w:rsidP="002A75F0">
            <w:pPr>
              <w:pStyle w:val="CRCoverPage"/>
              <w:spacing w:after="0"/>
              <w:rPr>
                <w:noProof/>
                <w:sz w:val="8"/>
                <w:szCs w:val="8"/>
              </w:rPr>
            </w:pPr>
          </w:p>
        </w:tc>
      </w:tr>
      <w:tr w:rsidR="002A75F0" w14:paraId="58607129" w14:textId="77777777" w:rsidTr="002A75F0">
        <w:tc>
          <w:tcPr>
            <w:tcW w:w="142" w:type="dxa"/>
            <w:tcBorders>
              <w:left w:val="single" w:sz="4" w:space="0" w:color="auto"/>
            </w:tcBorders>
          </w:tcPr>
          <w:p w14:paraId="4FCEC21E" w14:textId="77777777" w:rsidR="002A75F0" w:rsidRDefault="002A75F0" w:rsidP="002A75F0">
            <w:pPr>
              <w:pStyle w:val="CRCoverPage"/>
              <w:spacing w:after="0"/>
              <w:jc w:val="right"/>
              <w:rPr>
                <w:noProof/>
              </w:rPr>
            </w:pPr>
          </w:p>
        </w:tc>
        <w:tc>
          <w:tcPr>
            <w:tcW w:w="1559" w:type="dxa"/>
            <w:shd w:val="pct30" w:color="FFFF00" w:fill="auto"/>
          </w:tcPr>
          <w:p w14:paraId="49F9D582" w14:textId="411E58B1" w:rsidR="002A75F0" w:rsidRPr="00410371" w:rsidRDefault="002A75F0" w:rsidP="002A75F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37.104</w:t>
            </w:r>
            <w:r>
              <w:rPr>
                <w:b/>
                <w:noProof/>
                <w:sz w:val="28"/>
              </w:rPr>
              <w:fldChar w:fldCharType="end"/>
            </w:r>
          </w:p>
        </w:tc>
        <w:tc>
          <w:tcPr>
            <w:tcW w:w="709" w:type="dxa"/>
          </w:tcPr>
          <w:p w14:paraId="1080C98D" w14:textId="77777777" w:rsidR="002A75F0" w:rsidRDefault="002A75F0" w:rsidP="002A75F0">
            <w:pPr>
              <w:pStyle w:val="CRCoverPage"/>
              <w:spacing w:after="0"/>
              <w:jc w:val="center"/>
              <w:rPr>
                <w:noProof/>
              </w:rPr>
            </w:pPr>
            <w:r>
              <w:rPr>
                <w:b/>
                <w:noProof/>
                <w:sz w:val="28"/>
              </w:rPr>
              <w:t>CR</w:t>
            </w:r>
          </w:p>
        </w:tc>
        <w:tc>
          <w:tcPr>
            <w:tcW w:w="1276" w:type="dxa"/>
            <w:shd w:val="pct30" w:color="FFFF00" w:fill="auto"/>
          </w:tcPr>
          <w:p w14:paraId="37C0DA39" w14:textId="77777777" w:rsidR="002A75F0" w:rsidRPr="00410371" w:rsidRDefault="002A75F0" w:rsidP="002A75F0">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14:paraId="7C8098CA" w14:textId="77777777" w:rsidR="002A75F0" w:rsidRDefault="002A75F0" w:rsidP="002A75F0">
            <w:pPr>
              <w:pStyle w:val="CRCoverPage"/>
              <w:tabs>
                <w:tab w:val="right" w:pos="625"/>
              </w:tabs>
              <w:spacing w:after="0"/>
              <w:jc w:val="center"/>
              <w:rPr>
                <w:noProof/>
              </w:rPr>
            </w:pPr>
            <w:r>
              <w:rPr>
                <w:b/>
                <w:bCs/>
                <w:noProof/>
                <w:sz w:val="28"/>
              </w:rPr>
              <w:t>rev</w:t>
            </w:r>
          </w:p>
        </w:tc>
        <w:tc>
          <w:tcPr>
            <w:tcW w:w="992" w:type="dxa"/>
            <w:shd w:val="pct30" w:color="FFFF00" w:fill="auto"/>
          </w:tcPr>
          <w:p w14:paraId="6C7286A6" w14:textId="772259FE" w:rsidR="002A75F0" w:rsidRPr="00410371" w:rsidRDefault="002A75F0" w:rsidP="002A75F0">
            <w:pPr>
              <w:pStyle w:val="CRCoverPage"/>
              <w:spacing w:after="0"/>
              <w:jc w:val="center"/>
              <w:rPr>
                <w:b/>
                <w:noProof/>
              </w:rPr>
            </w:pPr>
          </w:p>
        </w:tc>
        <w:tc>
          <w:tcPr>
            <w:tcW w:w="2410" w:type="dxa"/>
          </w:tcPr>
          <w:p w14:paraId="00A48585" w14:textId="77777777" w:rsidR="002A75F0" w:rsidRDefault="002A75F0" w:rsidP="002A75F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A2F27E" w14:textId="0FB89AF7" w:rsidR="002A75F0" w:rsidRPr="00410371" w:rsidRDefault="002A75F0" w:rsidP="002A75F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16.10.0</w:t>
            </w:r>
            <w:r>
              <w:rPr>
                <w:b/>
                <w:noProof/>
                <w:sz w:val="28"/>
              </w:rPr>
              <w:fldChar w:fldCharType="end"/>
            </w:r>
          </w:p>
        </w:tc>
        <w:tc>
          <w:tcPr>
            <w:tcW w:w="143" w:type="dxa"/>
            <w:tcBorders>
              <w:right w:val="single" w:sz="4" w:space="0" w:color="auto"/>
            </w:tcBorders>
          </w:tcPr>
          <w:p w14:paraId="003DA7F1" w14:textId="77777777" w:rsidR="002A75F0" w:rsidRDefault="002A75F0" w:rsidP="002A75F0">
            <w:pPr>
              <w:pStyle w:val="CRCoverPage"/>
              <w:spacing w:after="0"/>
              <w:rPr>
                <w:noProof/>
              </w:rPr>
            </w:pPr>
          </w:p>
        </w:tc>
      </w:tr>
      <w:tr w:rsidR="002A75F0" w14:paraId="2B7E2D9D" w14:textId="77777777" w:rsidTr="002A75F0">
        <w:tc>
          <w:tcPr>
            <w:tcW w:w="9641" w:type="dxa"/>
            <w:gridSpan w:val="9"/>
            <w:tcBorders>
              <w:left w:val="single" w:sz="4" w:space="0" w:color="auto"/>
              <w:right w:val="single" w:sz="4" w:space="0" w:color="auto"/>
            </w:tcBorders>
          </w:tcPr>
          <w:p w14:paraId="06E21CF9" w14:textId="77777777" w:rsidR="002A75F0" w:rsidRDefault="002A75F0" w:rsidP="002A75F0">
            <w:pPr>
              <w:pStyle w:val="CRCoverPage"/>
              <w:spacing w:after="0"/>
              <w:rPr>
                <w:noProof/>
              </w:rPr>
            </w:pPr>
          </w:p>
        </w:tc>
      </w:tr>
      <w:tr w:rsidR="002A75F0" w14:paraId="3915CFEB" w14:textId="77777777" w:rsidTr="002A75F0">
        <w:tc>
          <w:tcPr>
            <w:tcW w:w="9641" w:type="dxa"/>
            <w:gridSpan w:val="9"/>
            <w:tcBorders>
              <w:top w:val="single" w:sz="4" w:space="0" w:color="auto"/>
            </w:tcBorders>
          </w:tcPr>
          <w:p w14:paraId="22A89982" w14:textId="77777777" w:rsidR="002A75F0" w:rsidRPr="00F25D98" w:rsidRDefault="002A75F0" w:rsidP="002A75F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A75F0" w14:paraId="77888561" w14:textId="77777777" w:rsidTr="002A75F0">
        <w:tc>
          <w:tcPr>
            <w:tcW w:w="9641" w:type="dxa"/>
            <w:gridSpan w:val="9"/>
          </w:tcPr>
          <w:p w14:paraId="14D62CFC" w14:textId="77777777" w:rsidR="002A75F0" w:rsidRDefault="002A75F0" w:rsidP="002A75F0">
            <w:pPr>
              <w:pStyle w:val="CRCoverPage"/>
              <w:spacing w:after="0"/>
              <w:rPr>
                <w:noProof/>
                <w:sz w:val="8"/>
                <w:szCs w:val="8"/>
              </w:rPr>
            </w:pPr>
          </w:p>
        </w:tc>
      </w:tr>
    </w:tbl>
    <w:p w14:paraId="4B71BF2B" w14:textId="77777777" w:rsidR="002A75F0" w:rsidRDefault="002A75F0" w:rsidP="002A75F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A75F0" w14:paraId="41A0646D" w14:textId="77777777" w:rsidTr="002A75F0">
        <w:tc>
          <w:tcPr>
            <w:tcW w:w="2835" w:type="dxa"/>
          </w:tcPr>
          <w:p w14:paraId="65BFA1DF" w14:textId="77777777" w:rsidR="002A75F0" w:rsidRDefault="002A75F0" w:rsidP="002A75F0">
            <w:pPr>
              <w:pStyle w:val="CRCoverPage"/>
              <w:tabs>
                <w:tab w:val="right" w:pos="2751"/>
              </w:tabs>
              <w:spacing w:after="0"/>
              <w:rPr>
                <w:b/>
                <w:i/>
                <w:noProof/>
              </w:rPr>
            </w:pPr>
            <w:r>
              <w:rPr>
                <w:b/>
                <w:i/>
                <w:noProof/>
              </w:rPr>
              <w:t>Proposed change affects:</w:t>
            </w:r>
          </w:p>
        </w:tc>
        <w:tc>
          <w:tcPr>
            <w:tcW w:w="1418" w:type="dxa"/>
          </w:tcPr>
          <w:p w14:paraId="03B1CC45" w14:textId="77777777" w:rsidR="002A75F0" w:rsidRDefault="002A75F0" w:rsidP="002A75F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F627E4" w14:textId="77777777" w:rsidR="002A75F0" w:rsidRDefault="002A75F0" w:rsidP="002A75F0">
            <w:pPr>
              <w:pStyle w:val="CRCoverPage"/>
              <w:spacing w:after="0"/>
              <w:jc w:val="center"/>
              <w:rPr>
                <w:b/>
                <w:caps/>
                <w:noProof/>
              </w:rPr>
            </w:pPr>
          </w:p>
        </w:tc>
        <w:tc>
          <w:tcPr>
            <w:tcW w:w="709" w:type="dxa"/>
            <w:tcBorders>
              <w:left w:val="single" w:sz="4" w:space="0" w:color="auto"/>
            </w:tcBorders>
          </w:tcPr>
          <w:p w14:paraId="3C6531D7" w14:textId="77777777" w:rsidR="002A75F0" w:rsidRDefault="002A75F0" w:rsidP="002A75F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35E10C" w14:textId="77777777" w:rsidR="002A75F0" w:rsidRDefault="002A75F0" w:rsidP="002A75F0">
            <w:pPr>
              <w:pStyle w:val="CRCoverPage"/>
              <w:spacing w:after="0"/>
              <w:jc w:val="center"/>
              <w:rPr>
                <w:b/>
                <w:caps/>
                <w:noProof/>
              </w:rPr>
            </w:pPr>
          </w:p>
        </w:tc>
        <w:tc>
          <w:tcPr>
            <w:tcW w:w="2126" w:type="dxa"/>
          </w:tcPr>
          <w:p w14:paraId="5B0737F7" w14:textId="77777777" w:rsidR="002A75F0" w:rsidRDefault="002A75F0" w:rsidP="002A75F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FAD7D2" w14:textId="77777777" w:rsidR="002A75F0" w:rsidRDefault="002A75F0" w:rsidP="002A75F0">
            <w:pPr>
              <w:pStyle w:val="CRCoverPage"/>
              <w:spacing w:after="0"/>
              <w:jc w:val="center"/>
              <w:rPr>
                <w:b/>
                <w:caps/>
                <w:noProof/>
              </w:rPr>
            </w:pPr>
            <w:r>
              <w:rPr>
                <w:b/>
                <w:caps/>
                <w:noProof/>
              </w:rPr>
              <w:t>X</w:t>
            </w:r>
          </w:p>
        </w:tc>
        <w:tc>
          <w:tcPr>
            <w:tcW w:w="1418" w:type="dxa"/>
            <w:tcBorders>
              <w:left w:val="nil"/>
            </w:tcBorders>
          </w:tcPr>
          <w:p w14:paraId="38366C01" w14:textId="77777777" w:rsidR="002A75F0" w:rsidRDefault="002A75F0" w:rsidP="002A75F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DA3E9A" w14:textId="77777777" w:rsidR="002A75F0" w:rsidRDefault="002A75F0" w:rsidP="002A75F0">
            <w:pPr>
              <w:pStyle w:val="CRCoverPage"/>
              <w:spacing w:after="0"/>
              <w:jc w:val="center"/>
              <w:rPr>
                <w:b/>
                <w:bCs/>
                <w:caps/>
                <w:noProof/>
              </w:rPr>
            </w:pPr>
          </w:p>
        </w:tc>
      </w:tr>
    </w:tbl>
    <w:p w14:paraId="41397234" w14:textId="77777777" w:rsidR="002A75F0" w:rsidRDefault="002A75F0" w:rsidP="002A75F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A75F0" w14:paraId="2F534CF6" w14:textId="77777777" w:rsidTr="002A75F0">
        <w:tc>
          <w:tcPr>
            <w:tcW w:w="9640" w:type="dxa"/>
            <w:gridSpan w:val="11"/>
          </w:tcPr>
          <w:p w14:paraId="53DF0F1A" w14:textId="77777777" w:rsidR="002A75F0" w:rsidRDefault="002A75F0" w:rsidP="002A75F0">
            <w:pPr>
              <w:pStyle w:val="CRCoverPage"/>
              <w:spacing w:after="0"/>
              <w:rPr>
                <w:noProof/>
                <w:sz w:val="8"/>
                <w:szCs w:val="8"/>
              </w:rPr>
            </w:pPr>
          </w:p>
        </w:tc>
      </w:tr>
      <w:tr w:rsidR="002A75F0" w14:paraId="3660C736" w14:textId="77777777" w:rsidTr="002A75F0">
        <w:tc>
          <w:tcPr>
            <w:tcW w:w="1843" w:type="dxa"/>
            <w:tcBorders>
              <w:top w:val="single" w:sz="4" w:space="0" w:color="auto"/>
              <w:left w:val="single" w:sz="4" w:space="0" w:color="auto"/>
            </w:tcBorders>
          </w:tcPr>
          <w:p w14:paraId="29BC3E27" w14:textId="77777777" w:rsidR="002A75F0" w:rsidRDefault="002A75F0" w:rsidP="002A75F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5A92E44" w14:textId="07CE238F" w:rsidR="002A75F0" w:rsidRDefault="002A75F0" w:rsidP="002A75F0">
            <w:pPr>
              <w:pStyle w:val="CRCoverPage"/>
              <w:spacing w:after="0"/>
              <w:ind w:left="100"/>
              <w:rPr>
                <w:noProof/>
              </w:rPr>
            </w:pPr>
            <w:r w:rsidRPr="002A75F0">
              <w:t>Big CR for TS 37.104 Maintenance (Rel-16, CAT F)</w:t>
            </w:r>
          </w:p>
        </w:tc>
      </w:tr>
      <w:tr w:rsidR="002A75F0" w14:paraId="5896785C" w14:textId="77777777" w:rsidTr="002A75F0">
        <w:tc>
          <w:tcPr>
            <w:tcW w:w="1843" w:type="dxa"/>
            <w:tcBorders>
              <w:left w:val="single" w:sz="4" w:space="0" w:color="auto"/>
            </w:tcBorders>
          </w:tcPr>
          <w:p w14:paraId="39C73AA9" w14:textId="77777777" w:rsidR="002A75F0" w:rsidRDefault="002A75F0" w:rsidP="002A75F0">
            <w:pPr>
              <w:pStyle w:val="CRCoverPage"/>
              <w:spacing w:after="0"/>
              <w:rPr>
                <w:b/>
                <w:i/>
                <w:noProof/>
                <w:sz w:val="8"/>
                <w:szCs w:val="8"/>
              </w:rPr>
            </w:pPr>
          </w:p>
        </w:tc>
        <w:tc>
          <w:tcPr>
            <w:tcW w:w="7797" w:type="dxa"/>
            <w:gridSpan w:val="10"/>
            <w:tcBorders>
              <w:right w:val="single" w:sz="4" w:space="0" w:color="auto"/>
            </w:tcBorders>
          </w:tcPr>
          <w:p w14:paraId="2B222948" w14:textId="77777777" w:rsidR="002A75F0" w:rsidRDefault="002A75F0" w:rsidP="002A75F0">
            <w:pPr>
              <w:pStyle w:val="CRCoverPage"/>
              <w:spacing w:after="0"/>
              <w:rPr>
                <w:noProof/>
                <w:sz w:val="8"/>
                <w:szCs w:val="8"/>
              </w:rPr>
            </w:pPr>
          </w:p>
        </w:tc>
      </w:tr>
      <w:tr w:rsidR="002A75F0" w14:paraId="2E249391" w14:textId="77777777" w:rsidTr="002A75F0">
        <w:tc>
          <w:tcPr>
            <w:tcW w:w="1843" w:type="dxa"/>
            <w:tcBorders>
              <w:left w:val="single" w:sz="4" w:space="0" w:color="auto"/>
            </w:tcBorders>
          </w:tcPr>
          <w:p w14:paraId="1F944D05" w14:textId="77777777" w:rsidR="002A75F0" w:rsidRDefault="002A75F0" w:rsidP="002A75F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5B8C5D" w14:textId="77777777" w:rsidR="002A75F0" w:rsidRDefault="002A75F0" w:rsidP="002A75F0">
            <w:pPr>
              <w:pStyle w:val="CRCoverPage"/>
              <w:spacing w:after="0"/>
              <w:ind w:left="100"/>
              <w:rPr>
                <w:noProof/>
              </w:rPr>
            </w:pPr>
            <w:r>
              <w:rPr>
                <w:noProof/>
              </w:rPr>
              <w:t>MCC, Ericsson</w:t>
            </w:r>
          </w:p>
        </w:tc>
      </w:tr>
      <w:tr w:rsidR="002A75F0" w14:paraId="4651F6DC" w14:textId="77777777" w:rsidTr="002A75F0">
        <w:tc>
          <w:tcPr>
            <w:tcW w:w="1843" w:type="dxa"/>
            <w:tcBorders>
              <w:left w:val="single" w:sz="4" w:space="0" w:color="auto"/>
            </w:tcBorders>
          </w:tcPr>
          <w:p w14:paraId="4C3DFBF7" w14:textId="77777777" w:rsidR="002A75F0" w:rsidRDefault="002A75F0" w:rsidP="002A75F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0F807DA" w14:textId="77777777" w:rsidR="002A75F0" w:rsidRDefault="002A75F0" w:rsidP="002A75F0">
            <w:pPr>
              <w:pStyle w:val="CRCoverPage"/>
              <w:spacing w:after="0"/>
              <w:ind w:left="100"/>
              <w:rPr>
                <w:noProof/>
              </w:rPr>
            </w:pPr>
            <w:r>
              <w:rPr>
                <w:noProof/>
              </w:rPr>
              <w:t>R4</w:t>
            </w:r>
          </w:p>
        </w:tc>
      </w:tr>
      <w:tr w:rsidR="002A75F0" w14:paraId="23481BDD" w14:textId="77777777" w:rsidTr="002A75F0">
        <w:tc>
          <w:tcPr>
            <w:tcW w:w="1843" w:type="dxa"/>
            <w:tcBorders>
              <w:left w:val="single" w:sz="4" w:space="0" w:color="auto"/>
            </w:tcBorders>
          </w:tcPr>
          <w:p w14:paraId="51782665" w14:textId="77777777" w:rsidR="002A75F0" w:rsidRDefault="002A75F0" w:rsidP="002A75F0">
            <w:pPr>
              <w:pStyle w:val="CRCoverPage"/>
              <w:spacing w:after="0"/>
              <w:rPr>
                <w:b/>
                <w:i/>
                <w:noProof/>
                <w:sz w:val="8"/>
                <w:szCs w:val="8"/>
              </w:rPr>
            </w:pPr>
          </w:p>
        </w:tc>
        <w:tc>
          <w:tcPr>
            <w:tcW w:w="7797" w:type="dxa"/>
            <w:gridSpan w:val="10"/>
            <w:tcBorders>
              <w:right w:val="single" w:sz="4" w:space="0" w:color="auto"/>
            </w:tcBorders>
          </w:tcPr>
          <w:p w14:paraId="0965D925" w14:textId="77777777" w:rsidR="002A75F0" w:rsidRDefault="002A75F0" w:rsidP="002A75F0">
            <w:pPr>
              <w:pStyle w:val="CRCoverPage"/>
              <w:spacing w:after="0"/>
              <w:rPr>
                <w:noProof/>
                <w:sz w:val="8"/>
                <w:szCs w:val="8"/>
              </w:rPr>
            </w:pPr>
          </w:p>
        </w:tc>
      </w:tr>
      <w:tr w:rsidR="002A75F0" w14:paraId="6757B9C9" w14:textId="77777777" w:rsidTr="002A75F0">
        <w:tc>
          <w:tcPr>
            <w:tcW w:w="1843" w:type="dxa"/>
            <w:tcBorders>
              <w:left w:val="single" w:sz="4" w:space="0" w:color="auto"/>
            </w:tcBorders>
          </w:tcPr>
          <w:p w14:paraId="2061A256" w14:textId="77777777" w:rsidR="002A75F0" w:rsidRDefault="002A75F0" w:rsidP="002A75F0">
            <w:pPr>
              <w:pStyle w:val="CRCoverPage"/>
              <w:tabs>
                <w:tab w:val="right" w:pos="1759"/>
              </w:tabs>
              <w:spacing w:after="0"/>
              <w:rPr>
                <w:b/>
                <w:i/>
                <w:noProof/>
              </w:rPr>
            </w:pPr>
            <w:r>
              <w:rPr>
                <w:b/>
                <w:i/>
                <w:noProof/>
              </w:rPr>
              <w:t>Work item code:</w:t>
            </w:r>
          </w:p>
        </w:tc>
        <w:tc>
          <w:tcPr>
            <w:tcW w:w="3686" w:type="dxa"/>
            <w:gridSpan w:val="5"/>
            <w:shd w:val="pct30" w:color="FFFF00" w:fill="auto"/>
          </w:tcPr>
          <w:p w14:paraId="5C9D87CB" w14:textId="71145CDA" w:rsidR="00BE5A2B" w:rsidRDefault="00D67D4D" w:rsidP="00BE5A2B">
            <w:pPr>
              <w:pStyle w:val="CRCoverPage"/>
              <w:spacing w:after="0"/>
              <w:ind w:left="100"/>
              <w:rPr>
                <w:noProof/>
              </w:rPr>
            </w:pPr>
            <w:r w:rsidRPr="00D67D4D">
              <w:rPr>
                <w:noProof/>
              </w:rPr>
              <w:t xml:space="preserve">TEI16, </w:t>
            </w:r>
            <w:r w:rsidR="00BE5A2B">
              <w:rPr>
                <w:noProof/>
              </w:rPr>
              <w:br/>
            </w:r>
            <w:r w:rsidRPr="00D67D4D">
              <w:rPr>
                <w:noProof/>
              </w:rPr>
              <w:t>MSR_GSM_UTRA_LTE_NR-Core</w:t>
            </w:r>
            <w:r w:rsidR="00BE5A2B">
              <w:rPr>
                <w:noProof/>
              </w:rPr>
              <w:br/>
            </w:r>
            <w:r w:rsidR="00BE5A2B" w:rsidRPr="00BE5A2B">
              <w:rPr>
                <w:noProof/>
              </w:rPr>
              <w:t>NR_newRAT-Core</w:t>
            </w:r>
          </w:p>
          <w:p w14:paraId="27A94BAB" w14:textId="5CEABFFE" w:rsidR="002A75F0" w:rsidRDefault="002A75F0" w:rsidP="002A75F0">
            <w:pPr>
              <w:pStyle w:val="CRCoverPage"/>
              <w:spacing w:after="0"/>
              <w:ind w:left="100"/>
              <w:rPr>
                <w:noProof/>
              </w:rPr>
            </w:pPr>
          </w:p>
        </w:tc>
        <w:tc>
          <w:tcPr>
            <w:tcW w:w="567" w:type="dxa"/>
            <w:tcBorders>
              <w:left w:val="nil"/>
            </w:tcBorders>
          </w:tcPr>
          <w:p w14:paraId="24C8ADA6" w14:textId="77777777" w:rsidR="002A75F0" w:rsidRDefault="002A75F0" w:rsidP="002A75F0">
            <w:pPr>
              <w:pStyle w:val="CRCoverPage"/>
              <w:spacing w:after="0"/>
              <w:ind w:right="100"/>
              <w:rPr>
                <w:noProof/>
              </w:rPr>
            </w:pPr>
          </w:p>
        </w:tc>
        <w:tc>
          <w:tcPr>
            <w:tcW w:w="1417" w:type="dxa"/>
            <w:gridSpan w:val="3"/>
            <w:tcBorders>
              <w:left w:val="nil"/>
            </w:tcBorders>
          </w:tcPr>
          <w:p w14:paraId="41BA7A91" w14:textId="77777777" w:rsidR="002A75F0" w:rsidRDefault="002A75F0" w:rsidP="002A75F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9FCEE89" w14:textId="77777777" w:rsidR="002A75F0" w:rsidRDefault="002A75F0" w:rsidP="002A75F0">
            <w:pPr>
              <w:pStyle w:val="CRCoverPage"/>
              <w:spacing w:after="0"/>
              <w:ind w:left="100"/>
              <w:rPr>
                <w:noProof/>
              </w:rPr>
            </w:pPr>
            <w:r>
              <w:rPr>
                <w:noProof/>
              </w:rPr>
              <w:t>2021-08-30</w:t>
            </w:r>
          </w:p>
        </w:tc>
      </w:tr>
      <w:tr w:rsidR="002A75F0" w14:paraId="1C5F1902" w14:textId="77777777" w:rsidTr="002A75F0">
        <w:tc>
          <w:tcPr>
            <w:tcW w:w="1843" w:type="dxa"/>
            <w:tcBorders>
              <w:left w:val="single" w:sz="4" w:space="0" w:color="auto"/>
            </w:tcBorders>
          </w:tcPr>
          <w:p w14:paraId="2B7F40D1" w14:textId="77777777" w:rsidR="002A75F0" w:rsidRDefault="002A75F0" w:rsidP="002A75F0">
            <w:pPr>
              <w:pStyle w:val="CRCoverPage"/>
              <w:spacing w:after="0"/>
              <w:rPr>
                <w:b/>
                <w:i/>
                <w:noProof/>
                <w:sz w:val="8"/>
                <w:szCs w:val="8"/>
              </w:rPr>
            </w:pPr>
          </w:p>
        </w:tc>
        <w:tc>
          <w:tcPr>
            <w:tcW w:w="1986" w:type="dxa"/>
            <w:gridSpan w:val="4"/>
          </w:tcPr>
          <w:p w14:paraId="4BE661E0" w14:textId="77777777" w:rsidR="002A75F0" w:rsidRDefault="002A75F0" w:rsidP="002A75F0">
            <w:pPr>
              <w:pStyle w:val="CRCoverPage"/>
              <w:spacing w:after="0"/>
              <w:rPr>
                <w:noProof/>
                <w:sz w:val="8"/>
                <w:szCs w:val="8"/>
              </w:rPr>
            </w:pPr>
          </w:p>
        </w:tc>
        <w:tc>
          <w:tcPr>
            <w:tcW w:w="2267" w:type="dxa"/>
            <w:gridSpan w:val="2"/>
          </w:tcPr>
          <w:p w14:paraId="6045A0F2" w14:textId="77777777" w:rsidR="002A75F0" w:rsidRDefault="002A75F0" w:rsidP="002A75F0">
            <w:pPr>
              <w:pStyle w:val="CRCoverPage"/>
              <w:spacing w:after="0"/>
              <w:rPr>
                <w:noProof/>
                <w:sz w:val="8"/>
                <w:szCs w:val="8"/>
              </w:rPr>
            </w:pPr>
          </w:p>
        </w:tc>
        <w:tc>
          <w:tcPr>
            <w:tcW w:w="1417" w:type="dxa"/>
            <w:gridSpan w:val="3"/>
          </w:tcPr>
          <w:p w14:paraId="6A3C4432" w14:textId="77777777" w:rsidR="002A75F0" w:rsidRDefault="002A75F0" w:rsidP="002A75F0">
            <w:pPr>
              <w:pStyle w:val="CRCoverPage"/>
              <w:spacing w:after="0"/>
              <w:rPr>
                <w:noProof/>
                <w:sz w:val="8"/>
                <w:szCs w:val="8"/>
              </w:rPr>
            </w:pPr>
          </w:p>
        </w:tc>
        <w:tc>
          <w:tcPr>
            <w:tcW w:w="2127" w:type="dxa"/>
            <w:tcBorders>
              <w:right w:val="single" w:sz="4" w:space="0" w:color="auto"/>
            </w:tcBorders>
          </w:tcPr>
          <w:p w14:paraId="25111BAA" w14:textId="77777777" w:rsidR="002A75F0" w:rsidRDefault="002A75F0" w:rsidP="002A75F0">
            <w:pPr>
              <w:pStyle w:val="CRCoverPage"/>
              <w:spacing w:after="0"/>
              <w:rPr>
                <w:noProof/>
                <w:sz w:val="8"/>
                <w:szCs w:val="8"/>
              </w:rPr>
            </w:pPr>
          </w:p>
        </w:tc>
      </w:tr>
      <w:tr w:rsidR="002A75F0" w14:paraId="1BC91DB7" w14:textId="77777777" w:rsidTr="002A75F0">
        <w:trPr>
          <w:cantSplit/>
        </w:trPr>
        <w:tc>
          <w:tcPr>
            <w:tcW w:w="1843" w:type="dxa"/>
            <w:tcBorders>
              <w:left w:val="single" w:sz="4" w:space="0" w:color="auto"/>
            </w:tcBorders>
          </w:tcPr>
          <w:p w14:paraId="074F29D0" w14:textId="77777777" w:rsidR="002A75F0" w:rsidRDefault="002A75F0" w:rsidP="002A75F0">
            <w:pPr>
              <w:pStyle w:val="CRCoverPage"/>
              <w:tabs>
                <w:tab w:val="right" w:pos="1759"/>
              </w:tabs>
              <w:spacing w:after="0"/>
              <w:rPr>
                <w:b/>
                <w:i/>
                <w:noProof/>
              </w:rPr>
            </w:pPr>
            <w:r>
              <w:rPr>
                <w:b/>
                <w:i/>
                <w:noProof/>
              </w:rPr>
              <w:t>Category:</w:t>
            </w:r>
          </w:p>
        </w:tc>
        <w:tc>
          <w:tcPr>
            <w:tcW w:w="851" w:type="dxa"/>
            <w:shd w:val="pct30" w:color="FFFF00" w:fill="auto"/>
          </w:tcPr>
          <w:p w14:paraId="0303BA00" w14:textId="00409BBF" w:rsidR="002A75F0" w:rsidRDefault="002A75F0" w:rsidP="002A75F0">
            <w:pPr>
              <w:pStyle w:val="CRCoverPage"/>
              <w:spacing w:after="0"/>
              <w:ind w:left="100" w:right="-609"/>
              <w:rPr>
                <w:b/>
                <w:noProof/>
              </w:rPr>
            </w:pPr>
            <w:r>
              <w:rPr>
                <w:b/>
                <w:noProof/>
              </w:rPr>
              <w:t>F</w:t>
            </w:r>
          </w:p>
        </w:tc>
        <w:tc>
          <w:tcPr>
            <w:tcW w:w="3402" w:type="dxa"/>
            <w:gridSpan w:val="5"/>
            <w:tcBorders>
              <w:left w:val="nil"/>
            </w:tcBorders>
          </w:tcPr>
          <w:p w14:paraId="410356A2" w14:textId="77777777" w:rsidR="002A75F0" w:rsidRDefault="002A75F0" w:rsidP="002A75F0">
            <w:pPr>
              <w:pStyle w:val="CRCoverPage"/>
              <w:spacing w:after="0"/>
              <w:rPr>
                <w:noProof/>
              </w:rPr>
            </w:pPr>
          </w:p>
        </w:tc>
        <w:tc>
          <w:tcPr>
            <w:tcW w:w="1417" w:type="dxa"/>
            <w:gridSpan w:val="3"/>
            <w:tcBorders>
              <w:left w:val="nil"/>
            </w:tcBorders>
          </w:tcPr>
          <w:p w14:paraId="381F6D61" w14:textId="77777777" w:rsidR="002A75F0" w:rsidRDefault="002A75F0" w:rsidP="002A75F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B3FBA1" w14:textId="5255A05B" w:rsidR="002A75F0" w:rsidRDefault="002A75F0" w:rsidP="002A75F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2A75F0" w14:paraId="661E6545" w14:textId="77777777" w:rsidTr="002A75F0">
        <w:tc>
          <w:tcPr>
            <w:tcW w:w="1843" w:type="dxa"/>
            <w:tcBorders>
              <w:left w:val="single" w:sz="4" w:space="0" w:color="auto"/>
              <w:bottom w:val="single" w:sz="4" w:space="0" w:color="auto"/>
            </w:tcBorders>
          </w:tcPr>
          <w:p w14:paraId="0D85C13D" w14:textId="77777777" w:rsidR="002A75F0" w:rsidRDefault="002A75F0" w:rsidP="002A75F0">
            <w:pPr>
              <w:pStyle w:val="CRCoverPage"/>
              <w:spacing w:after="0"/>
              <w:rPr>
                <w:b/>
                <w:i/>
                <w:noProof/>
              </w:rPr>
            </w:pPr>
          </w:p>
        </w:tc>
        <w:tc>
          <w:tcPr>
            <w:tcW w:w="4677" w:type="dxa"/>
            <w:gridSpan w:val="8"/>
            <w:tcBorders>
              <w:bottom w:val="single" w:sz="4" w:space="0" w:color="auto"/>
            </w:tcBorders>
          </w:tcPr>
          <w:p w14:paraId="5F52E6C6" w14:textId="77777777" w:rsidR="002A75F0" w:rsidRDefault="002A75F0" w:rsidP="002A75F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A6C1AD1" w14:textId="77777777" w:rsidR="002A75F0" w:rsidRDefault="002A75F0" w:rsidP="002A75F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04D7214" w14:textId="77777777" w:rsidR="002A75F0" w:rsidRPr="007C2097" w:rsidRDefault="002A75F0" w:rsidP="002A75F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A75F0" w14:paraId="5AA7E97A" w14:textId="77777777" w:rsidTr="002A75F0">
        <w:tc>
          <w:tcPr>
            <w:tcW w:w="1843" w:type="dxa"/>
          </w:tcPr>
          <w:p w14:paraId="371FF995" w14:textId="77777777" w:rsidR="002A75F0" w:rsidRDefault="002A75F0" w:rsidP="002A75F0">
            <w:pPr>
              <w:pStyle w:val="CRCoverPage"/>
              <w:spacing w:after="0"/>
              <w:rPr>
                <w:b/>
                <w:i/>
                <w:noProof/>
                <w:sz w:val="8"/>
                <w:szCs w:val="8"/>
              </w:rPr>
            </w:pPr>
          </w:p>
        </w:tc>
        <w:tc>
          <w:tcPr>
            <w:tcW w:w="7797" w:type="dxa"/>
            <w:gridSpan w:val="10"/>
          </w:tcPr>
          <w:p w14:paraId="60B6AA16" w14:textId="77777777" w:rsidR="002A75F0" w:rsidRDefault="002A75F0" w:rsidP="002A75F0">
            <w:pPr>
              <w:pStyle w:val="CRCoverPage"/>
              <w:spacing w:after="0"/>
              <w:rPr>
                <w:noProof/>
                <w:sz w:val="8"/>
                <w:szCs w:val="8"/>
              </w:rPr>
            </w:pPr>
          </w:p>
        </w:tc>
      </w:tr>
      <w:tr w:rsidR="002A75F0" w14:paraId="315F840D" w14:textId="77777777" w:rsidTr="002A75F0">
        <w:tc>
          <w:tcPr>
            <w:tcW w:w="2694" w:type="dxa"/>
            <w:gridSpan w:val="2"/>
            <w:tcBorders>
              <w:top w:val="single" w:sz="4" w:space="0" w:color="auto"/>
              <w:left w:val="single" w:sz="4" w:space="0" w:color="auto"/>
            </w:tcBorders>
          </w:tcPr>
          <w:p w14:paraId="76B4E534" w14:textId="77777777" w:rsidR="002A75F0" w:rsidRDefault="002A75F0" w:rsidP="002A75F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C9EDB6" w14:textId="085CEA73" w:rsidR="002A75F0" w:rsidRDefault="002A75F0" w:rsidP="002A75F0">
            <w:pPr>
              <w:pStyle w:val="CRCoverPage"/>
              <w:spacing w:after="0"/>
              <w:ind w:left="100"/>
              <w:rPr>
                <w:noProof/>
                <w:lang w:eastAsia="zh-CN"/>
              </w:rPr>
            </w:pPr>
            <w:r>
              <w:rPr>
                <w:noProof/>
                <w:lang w:eastAsia="zh-CN"/>
              </w:rPr>
              <w:t>This big CRs merge the multiple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21B10F4C" w14:textId="77777777" w:rsidR="002A75F0" w:rsidRDefault="002A75F0" w:rsidP="002A75F0">
            <w:pPr>
              <w:pStyle w:val="CRCoverPage"/>
              <w:spacing w:after="0"/>
              <w:ind w:left="100"/>
              <w:rPr>
                <w:noProof/>
              </w:rPr>
            </w:pPr>
          </w:p>
          <w:p w14:paraId="20A4A895" w14:textId="2F4D4939" w:rsidR="002A75F0" w:rsidRPr="00D67D4D" w:rsidRDefault="00D67D4D" w:rsidP="002A75F0">
            <w:pPr>
              <w:pStyle w:val="CRCoverPage"/>
              <w:spacing w:after="0"/>
              <w:ind w:left="100"/>
              <w:rPr>
                <w:b/>
                <w:bCs/>
                <w:noProof/>
                <w:lang w:eastAsia="zh-CN"/>
              </w:rPr>
            </w:pPr>
            <w:r w:rsidRPr="00D67D4D">
              <w:rPr>
                <w:b/>
                <w:bCs/>
                <w:noProof/>
                <w:lang w:eastAsia="zh-CN"/>
              </w:rPr>
              <w:t>R4-2114400</w:t>
            </w:r>
            <w:r w:rsidRPr="00D67D4D">
              <w:rPr>
                <w:b/>
                <w:bCs/>
                <w:noProof/>
                <w:lang w:eastAsia="zh-CN"/>
              </w:rPr>
              <w:tab/>
              <w:t>Draft CR to TS 37.104: addition of the missing note in applicability table for BC2 WA BS OBUE, Rel-16</w:t>
            </w:r>
          </w:p>
          <w:p w14:paraId="1F0A7F6A" w14:textId="68B70CE7" w:rsidR="00D67D4D" w:rsidRDefault="00D67D4D" w:rsidP="00D67D4D">
            <w:pPr>
              <w:pStyle w:val="CRCoverPage"/>
              <w:spacing w:after="0"/>
              <w:ind w:left="100"/>
              <w:rPr>
                <w:noProof/>
                <w:color w:val="000000" w:themeColor="text1"/>
              </w:rPr>
            </w:pPr>
            <w:r>
              <w:t xml:space="preserve">Compared </w:t>
            </w:r>
            <w:r w:rsidRPr="001605D5">
              <w:rPr>
                <w:noProof/>
                <w:color w:val="000000" w:themeColor="text1"/>
              </w:rPr>
              <w:t>to the Rel-15 version of the TS 37.104, there is a missing note 2 in Table 6.6.2.2-0 (</w:t>
            </w:r>
            <w:r w:rsidRPr="001605D5">
              <w:rPr>
                <w:i/>
                <w:noProof/>
                <w:color w:val="000000" w:themeColor="text1"/>
              </w:rPr>
              <w:t>Applicability of operating band unwanted emission requirements for BC2 Wide Area BS</w:t>
            </w:r>
            <w:r w:rsidRPr="001605D5">
              <w:rPr>
                <w:noProof/>
                <w:color w:val="000000" w:themeColor="text1"/>
              </w:rPr>
              <w:t>).</w:t>
            </w:r>
          </w:p>
          <w:tbl>
            <w:tblPr>
              <w:tblStyle w:val="TableGrid"/>
              <w:tblW w:w="0" w:type="auto"/>
              <w:tblInd w:w="100" w:type="dxa"/>
              <w:tblLayout w:type="fixed"/>
              <w:tblLook w:val="04A0" w:firstRow="1" w:lastRow="0" w:firstColumn="1" w:lastColumn="0" w:noHBand="0" w:noVBand="1"/>
            </w:tblPr>
            <w:tblGrid>
              <w:gridCol w:w="6852"/>
            </w:tblGrid>
            <w:tr w:rsidR="00D67D4D" w14:paraId="148803A5" w14:textId="77777777" w:rsidTr="00BE5A2B">
              <w:tc>
                <w:tcPr>
                  <w:tcW w:w="6852" w:type="dxa"/>
                </w:tcPr>
                <w:p w14:paraId="70C6C532" w14:textId="77777777" w:rsidR="00D67D4D" w:rsidRDefault="00D67D4D" w:rsidP="00D67D4D">
                  <w:pPr>
                    <w:pStyle w:val="CRCoverPage"/>
                    <w:tabs>
                      <w:tab w:val="left" w:pos="4335"/>
                    </w:tabs>
                    <w:spacing w:after="0"/>
                    <w:rPr>
                      <w:noProof/>
                      <w:color w:val="000000" w:themeColor="text1"/>
                    </w:rPr>
                  </w:pPr>
                  <w:r>
                    <w:rPr>
                      <w:noProof/>
                      <w:lang w:val="en-US" w:eastAsia="zh-CN"/>
                    </w:rPr>
                    <w:drawing>
                      <wp:inline distT="0" distB="0" distL="0" distR="0" wp14:anchorId="7C938F89" wp14:editId="43F67B7F">
                        <wp:extent cx="4213860" cy="196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3860" cy="1967865"/>
                                </a:xfrm>
                                <a:prstGeom prst="rect">
                                  <a:avLst/>
                                </a:prstGeom>
                              </pic:spPr>
                            </pic:pic>
                          </a:graphicData>
                        </a:graphic>
                      </wp:inline>
                    </w:drawing>
                  </w:r>
                </w:p>
              </w:tc>
            </w:tr>
          </w:tbl>
          <w:p w14:paraId="51B29576" w14:textId="74DB2D58" w:rsidR="00D67D4D" w:rsidRDefault="00D67D4D" w:rsidP="002A75F0">
            <w:pPr>
              <w:pStyle w:val="CRCoverPage"/>
              <w:spacing w:after="0"/>
              <w:ind w:left="100"/>
              <w:rPr>
                <w:noProof/>
              </w:rPr>
            </w:pPr>
          </w:p>
          <w:p w14:paraId="176771DF" w14:textId="322C1B9B" w:rsidR="00D67D4D" w:rsidRDefault="00D67D4D" w:rsidP="002A75F0">
            <w:pPr>
              <w:pStyle w:val="CRCoverPage"/>
              <w:spacing w:after="0"/>
              <w:ind w:left="100"/>
              <w:rPr>
                <w:noProof/>
                <w:color w:val="000000" w:themeColor="text1"/>
              </w:rPr>
            </w:pPr>
            <w:r>
              <w:rPr>
                <w:noProof/>
                <w:color w:val="000000" w:themeColor="text1"/>
              </w:rPr>
              <w:t>Please also refer to the TS 37.141 Rel-16, where that missing note is present.</w:t>
            </w:r>
          </w:p>
          <w:p w14:paraId="612BCE9E" w14:textId="77777777" w:rsidR="00D67D4D" w:rsidRDefault="00D67D4D" w:rsidP="002A75F0">
            <w:pPr>
              <w:pStyle w:val="CRCoverPage"/>
              <w:spacing w:after="0"/>
              <w:ind w:left="100"/>
              <w:rPr>
                <w:noProof/>
              </w:rPr>
            </w:pPr>
          </w:p>
          <w:p w14:paraId="1BBAA08F" w14:textId="7BEBB82A" w:rsidR="002A75F0" w:rsidRPr="00D67D4D" w:rsidRDefault="00D67D4D" w:rsidP="002A75F0">
            <w:pPr>
              <w:pStyle w:val="CRCoverPage"/>
              <w:spacing w:after="0"/>
              <w:ind w:left="100"/>
              <w:rPr>
                <w:b/>
                <w:bCs/>
                <w:noProof/>
                <w:lang w:val="en-US" w:eastAsia="zh-CN"/>
              </w:rPr>
            </w:pPr>
            <w:r w:rsidRPr="00D67D4D">
              <w:rPr>
                <w:b/>
                <w:bCs/>
                <w:noProof/>
              </w:rPr>
              <w:t>R4-2115650</w:t>
            </w:r>
            <w:r w:rsidRPr="00D67D4D">
              <w:rPr>
                <w:b/>
                <w:bCs/>
                <w:noProof/>
              </w:rPr>
              <w:tab/>
              <w:t>Draft CR to 37.104: MSR band table update</w:t>
            </w:r>
          </w:p>
          <w:p w14:paraId="51E3B1F1" w14:textId="77777777" w:rsidR="00BE5A2B" w:rsidRDefault="00BE5A2B" w:rsidP="00BE5A2B">
            <w:pPr>
              <w:pStyle w:val="CRCoverPage"/>
              <w:spacing w:after="0"/>
              <w:ind w:left="100"/>
            </w:pPr>
            <w:r>
              <w:t xml:space="preserve">AT RAN4#99e, the band tables in the MSR specifications were corrected to properly describe the support of NR in different bands. It was also proposed </w:t>
            </w:r>
            <w:r>
              <w:lastRenderedPageBreak/>
              <w:t xml:space="preserve">to create a new more streamlined band table with fewer notes in Rel-17, but that discussion was postponed. </w:t>
            </w:r>
          </w:p>
          <w:p w14:paraId="34F836EA" w14:textId="6428A5E1" w:rsidR="002A75F0" w:rsidRPr="003B2286" w:rsidRDefault="00BE5A2B" w:rsidP="00BE5A2B">
            <w:pPr>
              <w:pStyle w:val="CRCoverPage"/>
              <w:spacing w:after="0"/>
              <w:ind w:left="100"/>
              <w:rPr>
                <w:noProof/>
              </w:rPr>
            </w:pPr>
            <w:r>
              <w:t>The present band table has one column with MSR/E-UTRA band number and separate columns for NR, UTRA and GSM/EDGE band numbers. Since there are no columns for E-UTRA and NB-IoT, it is not possible to express the support of those RATs through table entries and it is instead done with notes, but not consistently. Notes are also used for the other RATs however, which duplicates information in the table. The number of notes has also grown with new RAT combinations added and there are presently 13 notes. This may get even more complicated with new bands added and the band table should be updated to become less ambiguous and more future proof.</w:t>
            </w:r>
          </w:p>
        </w:tc>
      </w:tr>
      <w:tr w:rsidR="002A75F0" w14:paraId="13BB62DD" w14:textId="77777777" w:rsidTr="002A75F0">
        <w:tc>
          <w:tcPr>
            <w:tcW w:w="2694" w:type="dxa"/>
            <w:gridSpan w:val="2"/>
            <w:tcBorders>
              <w:left w:val="single" w:sz="4" w:space="0" w:color="auto"/>
            </w:tcBorders>
          </w:tcPr>
          <w:p w14:paraId="3859C6C8" w14:textId="77777777" w:rsidR="002A75F0" w:rsidRDefault="002A75F0" w:rsidP="002A75F0">
            <w:pPr>
              <w:pStyle w:val="CRCoverPage"/>
              <w:spacing w:after="0"/>
              <w:rPr>
                <w:b/>
                <w:i/>
                <w:noProof/>
                <w:sz w:val="8"/>
                <w:szCs w:val="8"/>
              </w:rPr>
            </w:pPr>
          </w:p>
        </w:tc>
        <w:tc>
          <w:tcPr>
            <w:tcW w:w="6946" w:type="dxa"/>
            <w:gridSpan w:val="9"/>
            <w:tcBorders>
              <w:right w:val="single" w:sz="4" w:space="0" w:color="auto"/>
            </w:tcBorders>
          </w:tcPr>
          <w:p w14:paraId="672BBB40" w14:textId="77777777" w:rsidR="002A75F0" w:rsidRDefault="002A75F0" w:rsidP="002A75F0">
            <w:pPr>
              <w:pStyle w:val="CRCoverPage"/>
              <w:spacing w:after="0"/>
              <w:rPr>
                <w:noProof/>
                <w:sz w:val="8"/>
                <w:szCs w:val="8"/>
              </w:rPr>
            </w:pPr>
          </w:p>
        </w:tc>
      </w:tr>
      <w:tr w:rsidR="002A75F0" w14:paraId="71B3FC69" w14:textId="77777777" w:rsidTr="002A75F0">
        <w:tc>
          <w:tcPr>
            <w:tcW w:w="2694" w:type="dxa"/>
            <w:gridSpan w:val="2"/>
            <w:tcBorders>
              <w:left w:val="single" w:sz="4" w:space="0" w:color="auto"/>
            </w:tcBorders>
          </w:tcPr>
          <w:p w14:paraId="16CC7F3F" w14:textId="77777777" w:rsidR="002A75F0" w:rsidRDefault="002A75F0" w:rsidP="002A75F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3A47E3" w14:textId="77777777" w:rsidR="002A75F0" w:rsidRDefault="002A75F0" w:rsidP="002A75F0">
            <w:pPr>
              <w:pStyle w:val="CRCoverPage"/>
              <w:spacing w:after="0"/>
              <w:ind w:left="100"/>
              <w:rPr>
                <w:noProof/>
              </w:rPr>
            </w:pPr>
            <w:r>
              <w:rPr>
                <w:noProof/>
              </w:rPr>
              <w:t>The summary of change in each each endorsed draft CR is copied below.</w:t>
            </w:r>
          </w:p>
          <w:p w14:paraId="5CE4AB8D" w14:textId="77777777" w:rsidR="002A75F0" w:rsidRDefault="002A75F0" w:rsidP="002A75F0">
            <w:pPr>
              <w:pStyle w:val="CRCoverPage"/>
              <w:spacing w:after="0"/>
              <w:ind w:left="100"/>
              <w:rPr>
                <w:noProof/>
              </w:rPr>
            </w:pPr>
          </w:p>
          <w:p w14:paraId="4AE7602A" w14:textId="77777777" w:rsidR="00D67D4D" w:rsidRPr="00D67D4D" w:rsidRDefault="00D67D4D" w:rsidP="00D67D4D">
            <w:pPr>
              <w:pStyle w:val="CRCoverPage"/>
              <w:spacing w:after="0"/>
              <w:ind w:left="100"/>
              <w:rPr>
                <w:b/>
                <w:bCs/>
                <w:noProof/>
                <w:lang w:eastAsia="zh-CN"/>
              </w:rPr>
            </w:pPr>
            <w:r w:rsidRPr="00D67D4D">
              <w:rPr>
                <w:b/>
                <w:bCs/>
                <w:noProof/>
                <w:lang w:eastAsia="zh-CN"/>
              </w:rPr>
              <w:t>R4-2114400</w:t>
            </w:r>
            <w:r w:rsidRPr="00D67D4D">
              <w:rPr>
                <w:b/>
                <w:bCs/>
                <w:noProof/>
                <w:lang w:eastAsia="zh-CN"/>
              </w:rPr>
              <w:tab/>
              <w:t>Draft CR to TS 37.104: addition of the missing note in applicability table for BC2 WA BS OBUE, Rel-16</w:t>
            </w:r>
          </w:p>
          <w:p w14:paraId="296118F4" w14:textId="0D26879F" w:rsidR="00D67D4D" w:rsidRDefault="00D67D4D" w:rsidP="00D67D4D">
            <w:pPr>
              <w:pStyle w:val="CRCoverPage"/>
              <w:spacing w:after="0"/>
              <w:ind w:left="100"/>
              <w:rPr>
                <w:noProof/>
                <w:lang w:eastAsia="zh-CN"/>
              </w:rPr>
            </w:pPr>
            <w:r w:rsidRPr="00AC2937">
              <w:rPr>
                <w:noProof/>
                <w:color w:val="000000" w:themeColor="text1"/>
              </w:rPr>
              <w:t>Addition of the missing note</w:t>
            </w:r>
            <w:r>
              <w:rPr>
                <w:noProof/>
                <w:color w:val="000000" w:themeColor="text1"/>
              </w:rPr>
              <w:t xml:space="preserve"> 2</w:t>
            </w:r>
            <w:r w:rsidRPr="00AC2937">
              <w:rPr>
                <w:noProof/>
                <w:color w:val="000000" w:themeColor="text1"/>
              </w:rPr>
              <w:t xml:space="preserve"> in table </w:t>
            </w:r>
            <w:r w:rsidRPr="00AC2937">
              <w:rPr>
                <w:color w:val="000000" w:themeColor="text1"/>
              </w:rPr>
              <w:t>6.6.2.2-0</w:t>
            </w:r>
            <w:r w:rsidRPr="00AC2937">
              <w:rPr>
                <w:noProof/>
                <w:color w:val="000000" w:themeColor="text1"/>
              </w:rPr>
              <w:t>.</w:t>
            </w:r>
          </w:p>
          <w:p w14:paraId="0D071F7C" w14:textId="77777777" w:rsidR="00D67D4D" w:rsidRDefault="00D67D4D" w:rsidP="00D67D4D">
            <w:pPr>
              <w:pStyle w:val="CRCoverPage"/>
              <w:spacing w:after="0"/>
              <w:ind w:left="100"/>
              <w:rPr>
                <w:noProof/>
              </w:rPr>
            </w:pPr>
          </w:p>
          <w:p w14:paraId="654F9F87" w14:textId="77777777" w:rsidR="00D67D4D" w:rsidRPr="00D67D4D" w:rsidRDefault="00D67D4D" w:rsidP="00D67D4D">
            <w:pPr>
              <w:pStyle w:val="CRCoverPage"/>
              <w:spacing w:after="0"/>
              <w:ind w:left="100"/>
              <w:rPr>
                <w:b/>
                <w:bCs/>
                <w:noProof/>
                <w:lang w:val="en-US" w:eastAsia="zh-CN"/>
              </w:rPr>
            </w:pPr>
            <w:r w:rsidRPr="00D67D4D">
              <w:rPr>
                <w:b/>
                <w:bCs/>
                <w:noProof/>
              </w:rPr>
              <w:t>R4-2115650</w:t>
            </w:r>
            <w:r w:rsidRPr="00D67D4D">
              <w:rPr>
                <w:b/>
                <w:bCs/>
                <w:noProof/>
              </w:rPr>
              <w:tab/>
              <w:t>Draft CR to 37.104: MSR band table update</w:t>
            </w:r>
          </w:p>
          <w:p w14:paraId="58349EB3" w14:textId="77777777" w:rsidR="00BE5A2B" w:rsidRDefault="00BE5A2B" w:rsidP="00BE5A2B">
            <w:pPr>
              <w:pStyle w:val="CRCoverPage"/>
              <w:spacing w:after="0"/>
              <w:ind w:left="100"/>
            </w:pPr>
            <w:r>
              <w:t xml:space="preserve">Revised band tables are introduced where the RAT support is described in separate columns for each RAT, which also reduces the number of </w:t>
            </w:r>
            <w:proofErr w:type="gramStart"/>
            <w:r>
              <w:t>table</w:t>
            </w:r>
            <w:proofErr w:type="gramEnd"/>
            <w:r>
              <w:t xml:space="preserve"> notes from 13 to 6.</w:t>
            </w:r>
          </w:p>
          <w:p w14:paraId="75B92CCA" w14:textId="77777777" w:rsidR="00BE5A2B" w:rsidRDefault="00BE5A2B" w:rsidP="00BE5A2B">
            <w:pPr>
              <w:pStyle w:val="CRCoverPage"/>
              <w:spacing w:after="0"/>
              <w:ind w:left="100"/>
            </w:pPr>
            <w:r>
              <w:t xml:space="preserve">UTRA support for Bands 15 and 16 has been removed, since the corresponding ETSI standard (TS 102 735) was made </w:t>
            </w:r>
            <w:r w:rsidRPr="008245A3">
              <w:rPr>
                <w:i/>
                <w:iCs/>
              </w:rPr>
              <w:t>historical</w:t>
            </w:r>
            <w:r>
              <w:t xml:space="preserve"> in 2017.</w:t>
            </w:r>
          </w:p>
          <w:p w14:paraId="79C7667F" w14:textId="77777777" w:rsidR="002A75F0" w:rsidRDefault="002A75F0" w:rsidP="002A75F0">
            <w:pPr>
              <w:pStyle w:val="CRCoverPage"/>
              <w:spacing w:after="0"/>
              <w:ind w:left="100"/>
              <w:rPr>
                <w:noProof/>
              </w:rPr>
            </w:pPr>
          </w:p>
        </w:tc>
      </w:tr>
      <w:tr w:rsidR="002A75F0" w14:paraId="36FF86E8" w14:textId="77777777" w:rsidTr="002A75F0">
        <w:tc>
          <w:tcPr>
            <w:tcW w:w="2694" w:type="dxa"/>
            <w:gridSpan w:val="2"/>
            <w:tcBorders>
              <w:left w:val="single" w:sz="4" w:space="0" w:color="auto"/>
            </w:tcBorders>
          </w:tcPr>
          <w:p w14:paraId="20E7461A" w14:textId="77777777" w:rsidR="002A75F0" w:rsidRDefault="002A75F0" w:rsidP="002A75F0">
            <w:pPr>
              <w:pStyle w:val="CRCoverPage"/>
              <w:spacing w:after="0"/>
              <w:rPr>
                <w:b/>
                <w:i/>
                <w:noProof/>
                <w:sz w:val="8"/>
                <w:szCs w:val="8"/>
              </w:rPr>
            </w:pPr>
          </w:p>
        </w:tc>
        <w:tc>
          <w:tcPr>
            <w:tcW w:w="6946" w:type="dxa"/>
            <w:gridSpan w:val="9"/>
            <w:tcBorders>
              <w:right w:val="single" w:sz="4" w:space="0" w:color="auto"/>
            </w:tcBorders>
          </w:tcPr>
          <w:p w14:paraId="637913F5" w14:textId="77777777" w:rsidR="002A75F0" w:rsidRDefault="002A75F0" w:rsidP="002A75F0">
            <w:pPr>
              <w:pStyle w:val="CRCoverPage"/>
              <w:spacing w:after="0"/>
              <w:rPr>
                <w:noProof/>
                <w:sz w:val="8"/>
                <w:szCs w:val="8"/>
              </w:rPr>
            </w:pPr>
          </w:p>
        </w:tc>
      </w:tr>
      <w:tr w:rsidR="002A75F0" w14:paraId="3EF5C67E" w14:textId="77777777" w:rsidTr="002A75F0">
        <w:tc>
          <w:tcPr>
            <w:tcW w:w="2694" w:type="dxa"/>
            <w:gridSpan w:val="2"/>
            <w:tcBorders>
              <w:left w:val="single" w:sz="4" w:space="0" w:color="auto"/>
              <w:bottom w:val="single" w:sz="4" w:space="0" w:color="auto"/>
            </w:tcBorders>
          </w:tcPr>
          <w:p w14:paraId="03E73126" w14:textId="77777777" w:rsidR="002A75F0" w:rsidRDefault="002A75F0" w:rsidP="002A75F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55417D" w14:textId="77777777" w:rsidR="002A75F0" w:rsidRDefault="002A75F0" w:rsidP="002A75F0">
            <w:pPr>
              <w:pStyle w:val="CRCoverPage"/>
              <w:spacing w:after="0"/>
              <w:ind w:left="100"/>
              <w:rPr>
                <w:noProof/>
                <w:lang w:eastAsia="zh-CN"/>
              </w:rPr>
            </w:pPr>
            <w:r>
              <w:rPr>
                <w:noProof/>
                <w:lang w:eastAsia="zh-CN"/>
              </w:rPr>
              <w:t>The consequences if not approved for each endorsed draft CR are coppied below.</w:t>
            </w:r>
          </w:p>
          <w:p w14:paraId="7CBE4B92" w14:textId="77777777" w:rsidR="002A75F0" w:rsidRDefault="002A75F0" w:rsidP="002A75F0">
            <w:pPr>
              <w:pStyle w:val="CRCoverPage"/>
              <w:spacing w:after="0"/>
              <w:rPr>
                <w:noProof/>
                <w:lang w:eastAsia="zh-CN"/>
              </w:rPr>
            </w:pPr>
          </w:p>
          <w:p w14:paraId="0EC58D6A" w14:textId="77777777" w:rsidR="00D67D4D" w:rsidRPr="00D67D4D" w:rsidRDefault="00D67D4D" w:rsidP="00D67D4D">
            <w:pPr>
              <w:pStyle w:val="CRCoverPage"/>
              <w:spacing w:after="0"/>
              <w:ind w:left="100"/>
              <w:rPr>
                <w:b/>
                <w:bCs/>
                <w:noProof/>
                <w:lang w:eastAsia="zh-CN"/>
              </w:rPr>
            </w:pPr>
            <w:r w:rsidRPr="00D67D4D">
              <w:rPr>
                <w:b/>
                <w:bCs/>
                <w:noProof/>
                <w:lang w:eastAsia="zh-CN"/>
              </w:rPr>
              <w:t>R4-2114400</w:t>
            </w:r>
            <w:r w:rsidRPr="00D67D4D">
              <w:rPr>
                <w:b/>
                <w:bCs/>
                <w:noProof/>
                <w:lang w:eastAsia="zh-CN"/>
              </w:rPr>
              <w:tab/>
              <w:t>Draft CR to TS 37.104: addition of the missing note in applicability table for BC2 WA BS OBUE, Rel-16</w:t>
            </w:r>
          </w:p>
          <w:p w14:paraId="38D75111" w14:textId="77777777" w:rsidR="00D67D4D" w:rsidRDefault="00D67D4D" w:rsidP="00D67D4D">
            <w:pPr>
              <w:pStyle w:val="CRCoverPage"/>
              <w:spacing w:after="0"/>
              <w:ind w:left="100"/>
              <w:rPr>
                <w:noProof/>
                <w:color w:val="000000" w:themeColor="text1"/>
              </w:rPr>
            </w:pPr>
            <w:r>
              <w:rPr>
                <w:noProof/>
                <w:color w:val="000000" w:themeColor="text1"/>
              </w:rPr>
              <w:t xml:space="preserve">Rel-15 and Rel-16 versions of the specification would be misaligned. </w:t>
            </w:r>
          </w:p>
          <w:p w14:paraId="4BCED5CD" w14:textId="374DCCF2" w:rsidR="00D67D4D" w:rsidRDefault="00D67D4D" w:rsidP="00D67D4D">
            <w:pPr>
              <w:pStyle w:val="CRCoverPage"/>
              <w:spacing w:after="0"/>
              <w:ind w:left="100"/>
              <w:rPr>
                <w:noProof/>
                <w:lang w:eastAsia="zh-CN"/>
              </w:rPr>
            </w:pPr>
            <w:r w:rsidRPr="00D524E3">
              <w:rPr>
                <w:noProof/>
                <w:color w:val="000000" w:themeColor="text1"/>
              </w:rPr>
              <w:t xml:space="preserve">Core specification would </w:t>
            </w:r>
            <w:r>
              <w:rPr>
                <w:noProof/>
                <w:color w:val="000000" w:themeColor="text1"/>
              </w:rPr>
              <w:t>be</w:t>
            </w:r>
            <w:r w:rsidRPr="00D524E3">
              <w:rPr>
                <w:noProof/>
                <w:color w:val="000000" w:themeColor="text1"/>
              </w:rPr>
              <w:t xml:space="preserve"> missaligned with the test specification in TS 37.141.</w:t>
            </w:r>
          </w:p>
          <w:p w14:paraId="58ECFF73" w14:textId="77777777" w:rsidR="00D67D4D" w:rsidRDefault="00D67D4D" w:rsidP="00D67D4D">
            <w:pPr>
              <w:pStyle w:val="CRCoverPage"/>
              <w:spacing w:after="0"/>
              <w:ind w:left="100"/>
              <w:rPr>
                <w:noProof/>
              </w:rPr>
            </w:pPr>
          </w:p>
          <w:p w14:paraId="1710C0C9" w14:textId="77777777" w:rsidR="00D67D4D" w:rsidRPr="00D67D4D" w:rsidRDefault="00D67D4D" w:rsidP="00D67D4D">
            <w:pPr>
              <w:pStyle w:val="CRCoverPage"/>
              <w:spacing w:after="0"/>
              <w:ind w:left="100"/>
              <w:rPr>
                <w:b/>
                <w:bCs/>
                <w:noProof/>
                <w:lang w:val="en-US" w:eastAsia="zh-CN"/>
              </w:rPr>
            </w:pPr>
            <w:r w:rsidRPr="00D67D4D">
              <w:rPr>
                <w:b/>
                <w:bCs/>
                <w:noProof/>
              </w:rPr>
              <w:t>R4-2115650</w:t>
            </w:r>
            <w:r w:rsidRPr="00D67D4D">
              <w:rPr>
                <w:b/>
                <w:bCs/>
                <w:noProof/>
              </w:rPr>
              <w:tab/>
              <w:t>Draft CR to 37.104: MSR band table update</w:t>
            </w:r>
          </w:p>
          <w:p w14:paraId="7FDFA4B3" w14:textId="567CA673" w:rsidR="002A75F0" w:rsidRDefault="00BE5A2B" w:rsidP="002A75F0">
            <w:pPr>
              <w:pStyle w:val="CRCoverPage"/>
              <w:spacing w:after="0"/>
              <w:ind w:left="100"/>
              <w:rPr>
                <w:noProof/>
              </w:rPr>
            </w:pPr>
            <w:r>
              <w:rPr>
                <w:noProof/>
              </w:rPr>
              <w:t>The RAT support in different bands for MSR BS would remain ambiguous and difficult to update.</w:t>
            </w:r>
          </w:p>
          <w:p w14:paraId="41BE5CAA" w14:textId="77777777" w:rsidR="002A75F0" w:rsidRDefault="002A75F0" w:rsidP="002A75F0">
            <w:pPr>
              <w:pStyle w:val="CRCoverPage"/>
              <w:spacing w:after="0"/>
              <w:ind w:left="100"/>
              <w:rPr>
                <w:noProof/>
              </w:rPr>
            </w:pPr>
          </w:p>
        </w:tc>
      </w:tr>
      <w:tr w:rsidR="002A75F0" w14:paraId="55315451" w14:textId="77777777" w:rsidTr="002A75F0">
        <w:tc>
          <w:tcPr>
            <w:tcW w:w="2694" w:type="dxa"/>
            <w:gridSpan w:val="2"/>
          </w:tcPr>
          <w:p w14:paraId="75CC965A" w14:textId="77777777" w:rsidR="002A75F0" w:rsidRDefault="002A75F0" w:rsidP="002A75F0">
            <w:pPr>
              <w:pStyle w:val="CRCoverPage"/>
              <w:spacing w:after="0"/>
              <w:rPr>
                <w:b/>
                <w:i/>
                <w:noProof/>
                <w:sz w:val="8"/>
                <w:szCs w:val="8"/>
              </w:rPr>
            </w:pPr>
          </w:p>
        </w:tc>
        <w:tc>
          <w:tcPr>
            <w:tcW w:w="6946" w:type="dxa"/>
            <w:gridSpan w:val="9"/>
          </w:tcPr>
          <w:p w14:paraId="44B0FEF2" w14:textId="77777777" w:rsidR="002A75F0" w:rsidRDefault="002A75F0" w:rsidP="002A75F0">
            <w:pPr>
              <w:pStyle w:val="CRCoverPage"/>
              <w:spacing w:after="0"/>
              <w:rPr>
                <w:noProof/>
                <w:sz w:val="8"/>
                <w:szCs w:val="8"/>
              </w:rPr>
            </w:pPr>
          </w:p>
        </w:tc>
      </w:tr>
      <w:tr w:rsidR="002A75F0" w14:paraId="209D6E74" w14:textId="77777777" w:rsidTr="002A75F0">
        <w:tc>
          <w:tcPr>
            <w:tcW w:w="2694" w:type="dxa"/>
            <w:gridSpan w:val="2"/>
            <w:tcBorders>
              <w:top w:val="single" w:sz="4" w:space="0" w:color="auto"/>
              <w:left w:val="single" w:sz="4" w:space="0" w:color="auto"/>
            </w:tcBorders>
          </w:tcPr>
          <w:p w14:paraId="607C8F6D" w14:textId="77777777" w:rsidR="002A75F0" w:rsidRDefault="002A75F0" w:rsidP="002A75F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2CC5B1" w14:textId="77777777" w:rsidR="00D67D4D" w:rsidRPr="00D67D4D" w:rsidRDefault="00D67D4D" w:rsidP="00D67D4D">
            <w:pPr>
              <w:pStyle w:val="CRCoverPage"/>
              <w:spacing w:after="0"/>
              <w:ind w:left="100"/>
              <w:rPr>
                <w:b/>
                <w:bCs/>
                <w:noProof/>
                <w:lang w:eastAsia="zh-CN"/>
              </w:rPr>
            </w:pPr>
            <w:r w:rsidRPr="00D67D4D">
              <w:rPr>
                <w:b/>
                <w:bCs/>
                <w:noProof/>
                <w:lang w:eastAsia="zh-CN"/>
              </w:rPr>
              <w:t>R4-2114400</w:t>
            </w:r>
            <w:r w:rsidRPr="00D67D4D">
              <w:rPr>
                <w:b/>
                <w:bCs/>
                <w:noProof/>
                <w:lang w:eastAsia="zh-CN"/>
              </w:rPr>
              <w:tab/>
              <w:t>Draft CR to TS 37.104: addition of the missing note in applicability table for BC2 WA BS OBUE, Rel-16</w:t>
            </w:r>
          </w:p>
          <w:p w14:paraId="16A90E97" w14:textId="77A507EF" w:rsidR="00D67D4D" w:rsidRDefault="00D67D4D" w:rsidP="00D67D4D">
            <w:pPr>
              <w:pStyle w:val="CRCoverPage"/>
              <w:spacing w:after="0"/>
              <w:ind w:left="100"/>
              <w:rPr>
                <w:noProof/>
                <w:lang w:eastAsia="zh-CN"/>
              </w:rPr>
            </w:pPr>
            <w:r>
              <w:rPr>
                <w:noProof/>
                <w:lang w:eastAsia="zh-CN"/>
              </w:rPr>
              <w:t>6.6.2.2</w:t>
            </w:r>
          </w:p>
          <w:p w14:paraId="6EA170EC" w14:textId="77777777" w:rsidR="00D67D4D" w:rsidRDefault="00D67D4D" w:rsidP="00D67D4D">
            <w:pPr>
              <w:pStyle w:val="CRCoverPage"/>
              <w:spacing w:after="0"/>
              <w:ind w:left="100"/>
              <w:rPr>
                <w:noProof/>
              </w:rPr>
            </w:pPr>
          </w:p>
          <w:p w14:paraId="4276052C" w14:textId="77777777" w:rsidR="00D67D4D" w:rsidRPr="00D67D4D" w:rsidRDefault="00D67D4D" w:rsidP="00D67D4D">
            <w:pPr>
              <w:pStyle w:val="CRCoverPage"/>
              <w:spacing w:after="0"/>
              <w:ind w:left="100"/>
              <w:rPr>
                <w:b/>
                <w:bCs/>
                <w:noProof/>
                <w:lang w:val="en-US" w:eastAsia="zh-CN"/>
              </w:rPr>
            </w:pPr>
            <w:r w:rsidRPr="00D67D4D">
              <w:rPr>
                <w:b/>
                <w:bCs/>
                <w:noProof/>
              </w:rPr>
              <w:t>R4-2115650</w:t>
            </w:r>
            <w:r w:rsidRPr="00D67D4D">
              <w:rPr>
                <w:b/>
                <w:bCs/>
                <w:noProof/>
              </w:rPr>
              <w:tab/>
              <w:t>Draft CR to 37.104: MSR band table update</w:t>
            </w:r>
          </w:p>
          <w:p w14:paraId="44B13124" w14:textId="4D27C08B" w:rsidR="00D67D4D" w:rsidRDefault="00BE5A2B" w:rsidP="00D67D4D">
            <w:pPr>
              <w:pStyle w:val="CRCoverPage"/>
              <w:spacing w:after="0"/>
              <w:ind w:left="100"/>
              <w:rPr>
                <w:noProof/>
                <w:lang w:val="en-US" w:eastAsia="zh-CN"/>
              </w:rPr>
            </w:pPr>
            <w:r>
              <w:rPr>
                <w:noProof/>
                <w:lang w:val="en-US" w:eastAsia="zh-CN"/>
              </w:rPr>
              <w:t>4.5</w:t>
            </w:r>
          </w:p>
          <w:p w14:paraId="77A8C513" w14:textId="77777777" w:rsidR="002A75F0" w:rsidRDefault="002A75F0" w:rsidP="002A75F0">
            <w:pPr>
              <w:pStyle w:val="CRCoverPage"/>
              <w:spacing w:after="0"/>
              <w:ind w:left="100"/>
              <w:rPr>
                <w:noProof/>
              </w:rPr>
            </w:pPr>
          </w:p>
        </w:tc>
      </w:tr>
      <w:tr w:rsidR="002A75F0" w14:paraId="59F6FBC7" w14:textId="77777777" w:rsidTr="002A75F0">
        <w:tc>
          <w:tcPr>
            <w:tcW w:w="2694" w:type="dxa"/>
            <w:gridSpan w:val="2"/>
            <w:tcBorders>
              <w:left w:val="single" w:sz="4" w:space="0" w:color="auto"/>
            </w:tcBorders>
          </w:tcPr>
          <w:p w14:paraId="52A3180E" w14:textId="77777777" w:rsidR="002A75F0" w:rsidRDefault="002A75F0" w:rsidP="002A75F0">
            <w:pPr>
              <w:pStyle w:val="CRCoverPage"/>
              <w:spacing w:after="0"/>
              <w:rPr>
                <w:b/>
                <w:i/>
                <w:noProof/>
                <w:sz w:val="8"/>
                <w:szCs w:val="8"/>
              </w:rPr>
            </w:pPr>
          </w:p>
        </w:tc>
        <w:tc>
          <w:tcPr>
            <w:tcW w:w="6946" w:type="dxa"/>
            <w:gridSpan w:val="9"/>
            <w:tcBorders>
              <w:right w:val="single" w:sz="4" w:space="0" w:color="auto"/>
            </w:tcBorders>
          </w:tcPr>
          <w:p w14:paraId="55DEA89A" w14:textId="77777777" w:rsidR="002A75F0" w:rsidRDefault="002A75F0" w:rsidP="002A75F0">
            <w:pPr>
              <w:pStyle w:val="CRCoverPage"/>
              <w:spacing w:after="0"/>
              <w:rPr>
                <w:noProof/>
                <w:sz w:val="8"/>
                <w:szCs w:val="8"/>
              </w:rPr>
            </w:pPr>
          </w:p>
        </w:tc>
      </w:tr>
      <w:tr w:rsidR="002A75F0" w14:paraId="73D9B582" w14:textId="77777777" w:rsidTr="002A75F0">
        <w:tc>
          <w:tcPr>
            <w:tcW w:w="2694" w:type="dxa"/>
            <w:gridSpan w:val="2"/>
            <w:tcBorders>
              <w:left w:val="single" w:sz="4" w:space="0" w:color="auto"/>
            </w:tcBorders>
          </w:tcPr>
          <w:p w14:paraId="7325E758" w14:textId="77777777" w:rsidR="002A75F0" w:rsidRDefault="002A75F0" w:rsidP="002A75F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2903F2" w14:textId="77777777" w:rsidR="002A75F0" w:rsidRDefault="002A75F0" w:rsidP="002A75F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08920D3" w14:textId="77777777" w:rsidR="002A75F0" w:rsidRDefault="002A75F0" w:rsidP="002A75F0">
            <w:pPr>
              <w:pStyle w:val="CRCoverPage"/>
              <w:spacing w:after="0"/>
              <w:jc w:val="center"/>
              <w:rPr>
                <w:b/>
                <w:caps/>
                <w:noProof/>
              </w:rPr>
            </w:pPr>
            <w:r>
              <w:rPr>
                <w:b/>
                <w:caps/>
                <w:noProof/>
              </w:rPr>
              <w:t>N</w:t>
            </w:r>
          </w:p>
        </w:tc>
        <w:tc>
          <w:tcPr>
            <w:tcW w:w="2977" w:type="dxa"/>
            <w:gridSpan w:val="4"/>
          </w:tcPr>
          <w:p w14:paraId="77BD042F" w14:textId="77777777" w:rsidR="002A75F0" w:rsidRDefault="002A75F0" w:rsidP="002A75F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9566E7F" w14:textId="77777777" w:rsidR="002A75F0" w:rsidRDefault="002A75F0" w:rsidP="002A75F0">
            <w:pPr>
              <w:pStyle w:val="CRCoverPage"/>
              <w:spacing w:after="0"/>
              <w:ind w:left="99"/>
              <w:rPr>
                <w:noProof/>
              </w:rPr>
            </w:pPr>
          </w:p>
        </w:tc>
      </w:tr>
      <w:tr w:rsidR="002A75F0" w14:paraId="79260DAB" w14:textId="77777777" w:rsidTr="002A75F0">
        <w:tc>
          <w:tcPr>
            <w:tcW w:w="2694" w:type="dxa"/>
            <w:gridSpan w:val="2"/>
            <w:tcBorders>
              <w:left w:val="single" w:sz="4" w:space="0" w:color="auto"/>
            </w:tcBorders>
          </w:tcPr>
          <w:p w14:paraId="02151EFC" w14:textId="77777777" w:rsidR="002A75F0" w:rsidRDefault="002A75F0" w:rsidP="002A75F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526C9B" w14:textId="77777777" w:rsidR="002A75F0" w:rsidRDefault="002A75F0" w:rsidP="002A75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1D65F5" w14:textId="77777777" w:rsidR="002A75F0" w:rsidRDefault="002A75F0" w:rsidP="002A75F0">
            <w:pPr>
              <w:pStyle w:val="CRCoverPage"/>
              <w:spacing w:after="0"/>
              <w:jc w:val="center"/>
              <w:rPr>
                <w:b/>
                <w:caps/>
                <w:noProof/>
              </w:rPr>
            </w:pPr>
          </w:p>
        </w:tc>
        <w:tc>
          <w:tcPr>
            <w:tcW w:w="2977" w:type="dxa"/>
            <w:gridSpan w:val="4"/>
          </w:tcPr>
          <w:p w14:paraId="3ADD24EC" w14:textId="77777777" w:rsidR="002A75F0" w:rsidRDefault="002A75F0" w:rsidP="002A75F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0DE3F0F" w14:textId="77777777" w:rsidR="002A75F0" w:rsidRDefault="002A75F0" w:rsidP="002A75F0">
            <w:pPr>
              <w:pStyle w:val="CRCoverPage"/>
              <w:spacing w:after="0"/>
              <w:ind w:left="99"/>
              <w:rPr>
                <w:noProof/>
              </w:rPr>
            </w:pPr>
            <w:r>
              <w:rPr>
                <w:noProof/>
              </w:rPr>
              <w:t xml:space="preserve">TS/TR ... CR ... </w:t>
            </w:r>
          </w:p>
        </w:tc>
      </w:tr>
      <w:tr w:rsidR="002A75F0" w14:paraId="00069E0C" w14:textId="77777777" w:rsidTr="002A75F0">
        <w:tc>
          <w:tcPr>
            <w:tcW w:w="2694" w:type="dxa"/>
            <w:gridSpan w:val="2"/>
            <w:tcBorders>
              <w:left w:val="single" w:sz="4" w:space="0" w:color="auto"/>
            </w:tcBorders>
          </w:tcPr>
          <w:p w14:paraId="43E7568D" w14:textId="77777777" w:rsidR="002A75F0" w:rsidRDefault="002A75F0" w:rsidP="002A75F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F03BC3" w14:textId="77777777" w:rsidR="002A75F0" w:rsidRDefault="002A75F0" w:rsidP="002A75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3167D4" w14:textId="77777777" w:rsidR="002A75F0" w:rsidRDefault="002A75F0" w:rsidP="002A75F0">
            <w:pPr>
              <w:pStyle w:val="CRCoverPage"/>
              <w:spacing w:after="0"/>
              <w:jc w:val="center"/>
              <w:rPr>
                <w:b/>
                <w:caps/>
                <w:noProof/>
              </w:rPr>
            </w:pPr>
          </w:p>
        </w:tc>
        <w:tc>
          <w:tcPr>
            <w:tcW w:w="2977" w:type="dxa"/>
            <w:gridSpan w:val="4"/>
          </w:tcPr>
          <w:p w14:paraId="4D690E80" w14:textId="77777777" w:rsidR="002A75F0" w:rsidRDefault="002A75F0" w:rsidP="002A75F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25E2036" w14:textId="77777777" w:rsidR="002A75F0" w:rsidRDefault="002A75F0" w:rsidP="002A75F0">
            <w:pPr>
              <w:pStyle w:val="CRCoverPage"/>
              <w:spacing w:after="0"/>
              <w:ind w:left="99"/>
              <w:rPr>
                <w:noProof/>
              </w:rPr>
            </w:pPr>
            <w:r>
              <w:rPr>
                <w:noProof/>
              </w:rPr>
              <w:t xml:space="preserve">TS/TR ... CR ... </w:t>
            </w:r>
          </w:p>
        </w:tc>
      </w:tr>
      <w:tr w:rsidR="002A75F0" w14:paraId="738FF09A" w14:textId="77777777" w:rsidTr="002A75F0">
        <w:tc>
          <w:tcPr>
            <w:tcW w:w="2694" w:type="dxa"/>
            <w:gridSpan w:val="2"/>
            <w:tcBorders>
              <w:left w:val="single" w:sz="4" w:space="0" w:color="auto"/>
            </w:tcBorders>
          </w:tcPr>
          <w:p w14:paraId="18E9F174" w14:textId="77777777" w:rsidR="002A75F0" w:rsidRDefault="002A75F0" w:rsidP="002A75F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E0A05E" w14:textId="77777777" w:rsidR="002A75F0" w:rsidRDefault="002A75F0" w:rsidP="002A75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752A9C" w14:textId="77777777" w:rsidR="002A75F0" w:rsidRDefault="002A75F0" w:rsidP="002A75F0">
            <w:pPr>
              <w:pStyle w:val="CRCoverPage"/>
              <w:spacing w:after="0"/>
              <w:jc w:val="center"/>
              <w:rPr>
                <w:b/>
                <w:caps/>
                <w:noProof/>
              </w:rPr>
            </w:pPr>
          </w:p>
        </w:tc>
        <w:tc>
          <w:tcPr>
            <w:tcW w:w="2977" w:type="dxa"/>
            <w:gridSpan w:val="4"/>
          </w:tcPr>
          <w:p w14:paraId="06F058A0" w14:textId="77777777" w:rsidR="002A75F0" w:rsidRDefault="002A75F0" w:rsidP="002A75F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849D36" w14:textId="77777777" w:rsidR="002A75F0" w:rsidRDefault="002A75F0" w:rsidP="002A75F0">
            <w:pPr>
              <w:pStyle w:val="CRCoverPage"/>
              <w:spacing w:after="0"/>
              <w:ind w:left="99"/>
              <w:rPr>
                <w:noProof/>
              </w:rPr>
            </w:pPr>
            <w:r>
              <w:rPr>
                <w:noProof/>
              </w:rPr>
              <w:t xml:space="preserve">TS/TR ... CR ... </w:t>
            </w:r>
          </w:p>
        </w:tc>
      </w:tr>
      <w:tr w:rsidR="002A75F0" w14:paraId="5541205A" w14:textId="77777777" w:rsidTr="002A75F0">
        <w:tc>
          <w:tcPr>
            <w:tcW w:w="2694" w:type="dxa"/>
            <w:gridSpan w:val="2"/>
            <w:tcBorders>
              <w:left w:val="single" w:sz="4" w:space="0" w:color="auto"/>
            </w:tcBorders>
          </w:tcPr>
          <w:p w14:paraId="740E2D24" w14:textId="77777777" w:rsidR="002A75F0" w:rsidRDefault="002A75F0" w:rsidP="002A75F0">
            <w:pPr>
              <w:pStyle w:val="CRCoverPage"/>
              <w:spacing w:after="0"/>
              <w:rPr>
                <w:b/>
                <w:i/>
                <w:noProof/>
              </w:rPr>
            </w:pPr>
          </w:p>
        </w:tc>
        <w:tc>
          <w:tcPr>
            <w:tcW w:w="6946" w:type="dxa"/>
            <w:gridSpan w:val="9"/>
            <w:tcBorders>
              <w:right w:val="single" w:sz="4" w:space="0" w:color="auto"/>
            </w:tcBorders>
          </w:tcPr>
          <w:p w14:paraId="5EE6BF2E" w14:textId="77777777" w:rsidR="002A75F0" w:rsidRDefault="002A75F0" w:rsidP="002A75F0">
            <w:pPr>
              <w:pStyle w:val="CRCoverPage"/>
              <w:spacing w:after="0"/>
              <w:rPr>
                <w:noProof/>
              </w:rPr>
            </w:pPr>
          </w:p>
        </w:tc>
      </w:tr>
      <w:tr w:rsidR="002A75F0" w14:paraId="711B081B" w14:textId="77777777" w:rsidTr="002A75F0">
        <w:tc>
          <w:tcPr>
            <w:tcW w:w="2694" w:type="dxa"/>
            <w:gridSpan w:val="2"/>
            <w:tcBorders>
              <w:left w:val="single" w:sz="4" w:space="0" w:color="auto"/>
              <w:bottom w:val="single" w:sz="4" w:space="0" w:color="auto"/>
            </w:tcBorders>
          </w:tcPr>
          <w:p w14:paraId="3E82F1F7" w14:textId="77777777" w:rsidR="002A75F0" w:rsidRDefault="002A75F0" w:rsidP="002A75F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0895F55" w14:textId="77777777" w:rsidR="002A75F0" w:rsidRDefault="002A75F0" w:rsidP="002A75F0">
            <w:pPr>
              <w:pStyle w:val="CRCoverPage"/>
              <w:spacing w:after="0"/>
              <w:ind w:left="100"/>
              <w:rPr>
                <w:noProof/>
              </w:rPr>
            </w:pPr>
          </w:p>
        </w:tc>
      </w:tr>
      <w:tr w:rsidR="002A75F0" w:rsidRPr="008863B9" w14:paraId="0369BC6B" w14:textId="77777777" w:rsidTr="002A75F0">
        <w:tc>
          <w:tcPr>
            <w:tcW w:w="2694" w:type="dxa"/>
            <w:gridSpan w:val="2"/>
            <w:tcBorders>
              <w:top w:val="single" w:sz="4" w:space="0" w:color="auto"/>
              <w:bottom w:val="single" w:sz="4" w:space="0" w:color="auto"/>
            </w:tcBorders>
          </w:tcPr>
          <w:p w14:paraId="3512F7E8" w14:textId="77777777" w:rsidR="002A75F0" w:rsidRPr="008863B9" w:rsidRDefault="002A75F0" w:rsidP="002A75F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3BD621D" w14:textId="77777777" w:rsidR="002A75F0" w:rsidRPr="008863B9" w:rsidRDefault="002A75F0" w:rsidP="002A75F0">
            <w:pPr>
              <w:pStyle w:val="CRCoverPage"/>
              <w:spacing w:after="0"/>
              <w:ind w:left="100"/>
              <w:rPr>
                <w:noProof/>
                <w:sz w:val="8"/>
                <w:szCs w:val="8"/>
              </w:rPr>
            </w:pPr>
          </w:p>
        </w:tc>
      </w:tr>
      <w:tr w:rsidR="002A75F0" w14:paraId="438A7E49" w14:textId="77777777" w:rsidTr="002A75F0">
        <w:tc>
          <w:tcPr>
            <w:tcW w:w="2694" w:type="dxa"/>
            <w:gridSpan w:val="2"/>
            <w:tcBorders>
              <w:top w:val="single" w:sz="4" w:space="0" w:color="auto"/>
              <w:left w:val="single" w:sz="4" w:space="0" w:color="auto"/>
              <w:bottom w:val="single" w:sz="4" w:space="0" w:color="auto"/>
            </w:tcBorders>
          </w:tcPr>
          <w:p w14:paraId="0A6E0C19" w14:textId="77777777" w:rsidR="002A75F0" w:rsidRDefault="002A75F0" w:rsidP="002A75F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D2C98A" w14:textId="77777777" w:rsidR="002A75F0" w:rsidRDefault="002A75F0" w:rsidP="002A75F0">
            <w:pPr>
              <w:pStyle w:val="CRCoverPage"/>
              <w:spacing w:after="0"/>
              <w:ind w:left="100"/>
              <w:rPr>
                <w:noProof/>
              </w:rPr>
            </w:pPr>
          </w:p>
        </w:tc>
      </w:tr>
    </w:tbl>
    <w:p w14:paraId="331B977A" w14:textId="77777777" w:rsidR="002A75F0" w:rsidRDefault="002A75F0" w:rsidP="002A75F0">
      <w:pPr>
        <w:pStyle w:val="CRCoverPage"/>
        <w:spacing w:after="0"/>
        <w:rPr>
          <w:noProof/>
          <w:sz w:val="8"/>
          <w:szCs w:val="8"/>
        </w:rPr>
      </w:pPr>
    </w:p>
    <w:p w14:paraId="448EFECF" w14:textId="77777777" w:rsidR="002A75F0" w:rsidRDefault="002A75F0" w:rsidP="002A75F0">
      <w:pPr>
        <w:rPr>
          <w:noProof/>
        </w:rPr>
        <w:sectPr w:rsidR="002A75F0">
          <w:headerReference w:type="even" r:id="rId13"/>
          <w:footnotePr>
            <w:numRestart w:val="eachSect"/>
          </w:footnotePr>
          <w:pgSz w:w="11907" w:h="16840" w:code="9"/>
          <w:pgMar w:top="1418" w:right="1134" w:bottom="1134" w:left="1134" w:header="680" w:footer="567" w:gutter="0"/>
          <w:cols w:space="720"/>
        </w:sectPr>
      </w:pPr>
    </w:p>
    <w:p w14:paraId="63B60EFD" w14:textId="77777777" w:rsidR="00BE5A2B" w:rsidRDefault="00BE5A2B" w:rsidP="00BE5A2B">
      <w:pPr>
        <w:rPr>
          <w:b/>
          <w:i/>
          <w:noProof/>
          <w:color w:val="FF0000"/>
          <w:lang w:eastAsia="zh-CN"/>
        </w:rPr>
      </w:pPr>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p w14:paraId="5F54440F" w14:textId="77777777" w:rsidR="00C53C29" w:rsidRPr="009C4728" w:rsidRDefault="00C53C29" w:rsidP="00C53C29">
      <w:pPr>
        <w:pStyle w:val="Heading2"/>
      </w:pPr>
      <w:bookmarkStart w:id="11" w:name="_Toc21093120"/>
      <w:bookmarkStart w:id="12" w:name="_Toc29762649"/>
      <w:bookmarkStart w:id="13" w:name="_Toc36025824"/>
      <w:bookmarkStart w:id="14" w:name="_Toc44584694"/>
      <w:bookmarkStart w:id="15" w:name="_Toc45868987"/>
      <w:bookmarkStart w:id="16" w:name="_Toc52553546"/>
      <w:bookmarkStart w:id="17" w:name="_Toc61111566"/>
      <w:bookmarkStart w:id="18" w:name="_Toc66807952"/>
      <w:bookmarkStart w:id="19" w:name="_Toc74834454"/>
      <w:bookmarkStart w:id="20" w:name="_Toc76502890"/>
      <w:bookmarkEnd w:id="0"/>
      <w:bookmarkEnd w:id="1"/>
      <w:bookmarkEnd w:id="2"/>
      <w:bookmarkEnd w:id="3"/>
      <w:bookmarkEnd w:id="4"/>
      <w:bookmarkEnd w:id="5"/>
      <w:bookmarkEnd w:id="6"/>
      <w:bookmarkEnd w:id="7"/>
      <w:bookmarkEnd w:id="8"/>
      <w:bookmarkEnd w:id="9"/>
      <w:r w:rsidRPr="009C4728">
        <w:t>4.5</w:t>
      </w:r>
      <w:r w:rsidRPr="009C4728">
        <w:tab/>
        <w:t>Operating bands and Band Categories</w:t>
      </w:r>
      <w:bookmarkEnd w:id="11"/>
      <w:bookmarkEnd w:id="12"/>
      <w:bookmarkEnd w:id="13"/>
      <w:bookmarkEnd w:id="14"/>
      <w:bookmarkEnd w:id="15"/>
      <w:bookmarkEnd w:id="16"/>
      <w:bookmarkEnd w:id="17"/>
      <w:bookmarkEnd w:id="18"/>
      <w:bookmarkEnd w:id="19"/>
      <w:bookmarkEnd w:id="20"/>
    </w:p>
    <w:p w14:paraId="5F544410" w14:textId="77777777" w:rsidR="00C53C29" w:rsidRPr="009C4728" w:rsidRDefault="00C53C29" w:rsidP="00C53C29">
      <w:r w:rsidRPr="009C4728">
        <w:t>MSR requirements are applicable for band definitions and band numbering as defined in the specifications TS 45.005 [5], TS25.104 [2], TS 25.105 [3], TS 36.104 [4] and TS 38.104 [17]. For the purpose of defining the BS requirements, the operating bands are divided into three band categories as follows:</w:t>
      </w:r>
    </w:p>
    <w:p w14:paraId="5F544411" w14:textId="77777777" w:rsidR="00C53C29" w:rsidRPr="009C4728" w:rsidRDefault="00C53C29" w:rsidP="00C53C29">
      <w:pPr>
        <w:pStyle w:val="B1"/>
      </w:pPr>
      <w:r w:rsidRPr="009C4728">
        <w:t>-</w:t>
      </w:r>
      <w:r w:rsidRPr="009C4728">
        <w:tab/>
        <w:t>Band Category 1 (BC1): Bands for NR FDD, E-UTRA FDD and/or UTRA FDD operation</w:t>
      </w:r>
      <w:r w:rsidRPr="009C4728">
        <w:rPr>
          <w:rFonts w:eastAsia="MS Mincho"/>
        </w:rPr>
        <w:t>. Bands in this category are also used for NB-IoT operation (all modes)</w:t>
      </w:r>
    </w:p>
    <w:p w14:paraId="5F544412" w14:textId="77777777" w:rsidR="00C53C29" w:rsidRPr="009C4728" w:rsidRDefault="00C53C29" w:rsidP="00C53C29">
      <w:pPr>
        <w:pStyle w:val="B1"/>
      </w:pPr>
      <w:r w:rsidRPr="009C4728">
        <w:t>-</w:t>
      </w:r>
      <w:r w:rsidRPr="009C4728">
        <w:tab/>
        <w:t>Band Category 2 (BC2): Bands for NR FDD, E-UTRA FDD, UTRA FDD and/or GSM/EDGE operation</w:t>
      </w:r>
      <w:r w:rsidRPr="009C4728">
        <w:rPr>
          <w:rFonts w:eastAsia="MS Mincho"/>
        </w:rPr>
        <w:t>. Bands in this category are also used for NB-IoT operation (all modes)</w:t>
      </w:r>
    </w:p>
    <w:p w14:paraId="5F544413" w14:textId="77777777" w:rsidR="00C53C29" w:rsidRPr="009C4728" w:rsidRDefault="00C53C29" w:rsidP="00C53C29">
      <w:pPr>
        <w:pStyle w:val="B1"/>
      </w:pPr>
      <w:r w:rsidRPr="009C4728">
        <w:t>-</w:t>
      </w:r>
      <w:r w:rsidRPr="009C4728">
        <w:tab/>
        <w:t>Band Category 3 (BC3): Bands for NR TDD, E-UTRA TDD and/or UTRA TDD operation. Bands in this category are also used for NB-IoT operation (all modes)</w:t>
      </w:r>
    </w:p>
    <w:p w14:paraId="5F544414" w14:textId="77777777" w:rsidR="00C53C29" w:rsidRPr="009C4728" w:rsidRDefault="00C53C29" w:rsidP="00C53C29">
      <w:pPr>
        <w:pStyle w:val="NO"/>
      </w:pPr>
      <w:r w:rsidRPr="009C4728">
        <w:t>NOTE:</w:t>
      </w:r>
      <w:r w:rsidRPr="009C4728">
        <w:tab/>
        <w:t>For UTRA TDD, requirements in the present document cover the 1.28 Mcps UTRA TDD option.</w:t>
      </w:r>
    </w:p>
    <w:p w14:paraId="5F544415" w14:textId="3424E5A6" w:rsidR="00C53C29" w:rsidRPr="009C4728" w:rsidRDefault="00C53C29" w:rsidP="00C53C29">
      <w:r w:rsidRPr="009C4728">
        <w:t xml:space="preserve">The paired and unpaired bands for the three Band Categories are shown in Table 4.5-1 and 4.5-2, together with the </w:t>
      </w:r>
      <w:ins w:id="21" w:author="R4-2115650" w:date="2021-08-30T16:30:00Z">
        <w:r w:rsidR="00BE5A2B">
          <w:t xml:space="preserve">supported RATs and </w:t>
        </w:r>
      </w:ins>
      <w:r w:rsidRPr="009C4728">
        <w:t>corresponding NR, E-UTRA, UTRA and GSM/EDGE band designations.</w:t>
      </w:r>
      <w:del w:id="22" w:author="R4-2115650" w:date="2021-08-30T16:30:00Z">
        <w:r w:rsidRPr="009C4728" w:rsidDel="00BE5A2B">
          <w:delText xml:space="preserve"> In the present specification, the operating band of an MSR Base Stations is designated using the E-UTRA band number according to the tables.</w:delText>
        </w:r>
      </w:del>
    </w:p>
    <w:p w14:paraId="1D779A6B" w14:textId="77777777" w:rsidR="00BE5A2B" w:rsidRPr="009C4728" w:rsidRDefault="00BE5A2B" w:rsidP="00BE5A2B">
      <w:pPr>
        <w:pStyle w:val="TH"/>
        <w:rPr>
          <w:ins w:id="23" w:author="R4-2115650" w:date="2021-08-30T16:30:00Z"/>
        </w:rPr>
      </w:pPr>
      <w:bookmarkStart w:id="24" w:name="_Hlk78444522"/>
      <w:ins w:id="25" w:author="R4-2115650" w:date="2021-08-30T16:30:00Z">
        <w:r w:rsidRPr="009C4728">
          <w:lastRenderedPageBreak/>
          <w:t>Table 4.5-1: Paired bands in NR, E-UTRA, UTRA and GSM/EDGE.</w:t>
        </w:r>
      </w:ins>
    </w:p>
    <w:tbl>
      <w:tblPr>
        <w:tblW w:w="9493" w:type="dxa"/>
        <w:jc w:val="center"/>
        <w:tblLayout w:type="fixed"/>
        <w:tblLook w:val="0000" w:firstRow="0" w:lastRow="0" w:firstColumn="0" w:lastColumn="0" w:noHBand="0" w:noVBand="0"/>
      </w:tblPr>
      <w:tblGrid>
        <w:gridCol w:w="846"/>
        <w:gridCol w:w="567"/>
        <w:gridCol w:w="425"/>
        <w:gridCol w:w="425"/>
        <w:gridCol w:w="709"/>
        <w:gridCol w:w="709"/>
        <w:gridCol w:w="1701"/>
        <w:gridCol w:w="1701"/>
        <w:gridCol w:w="567"/>
        <w:gridCol w:w="1843"/>
      </w:tblGrid>
      <w:tr w:rsidR="00BE5A2B" w:rsidRPr="009C4728" w14:paraId="7ECBBB28" w14:textId="77777777" w:rsidTr="00BE5A2B">
        <w:trPr>
          <w:tblHeader/>
          <w:jc w:val="center"/>
          <w:ins w:id="26" w:author="R4-2115650" w:date="2021-08-30T16:30:00Z"/>
        </w:trPr>
        <w:tc>
          <w:tcPr>
            <w:tcW w:w="846" w:type="dxa"/>
            <w:vMerge w:val="restart"/>
            <w:tcBorders>
              <w:top w:val="single" w:sz="4" w:space="0" w:color="auto"/>
              <w:left w:val="single" w:sz="4" w:space="0" w:color="auto"/>
              <w:right w:val="single" w:sz="4" w:space="0" w:color="auto"/>
            </w:tcBorders>
            <w:tcMar>
              <w:left w:w="57" w:type="dxa"/>
              <w:right w:w="57" w:type="dxa"/>
            </w:tcMar>
          </w:tcPr>
          <w:p w14:paraId="106BC461" w14:textId="77777777" w:rsidR="00BE5A2B" w:rsidRPr="009C4728" w:rsidRDefault="00BE5A2B" w:rsidP="00BE5A2B">
            <w:pPr>
              <w:pStyle w:val="TAH"/>
              <w:rPr>
                <w:ins w:id="27" w:author="R4-2115650" w:date="2021-08-30T16:30:00Z"/>
                <w:rFonts w:cs="Arial"/>
              </w:rPr>
            </w:pPr>
            <w:ins w:id="28" w:author="R4-2115650" w:date="2021-08-30T16:30:00Z">
              <w:r w:rsidRPr="009C4728">
                <w:rPr>
                  <w:rFonts w:cs="Arial"/>
                </w:rPr>
                <w:lastRenderedPageBreak/>
                <w:t>MSR Band number</w:t>
              </w:r>
            </w:ins>
          </w:p>
        </w:tc>
        <w:tc>
          <w:tcPr>
            <w:tcW w:w="2835" w:type="dxa"/>
            <w:gridSpan w:val="5"/>
            <w:tcBorders>
              <w:top w:val="single" w:sz="4" w:space="0" w:color="auto"/>
              <w:left w:val="single" w:sz="4" w:space="0" w:color="auto"/>
              <w:bottom w:val="single" w:sz="4" w:space="0" w:color="auto"/>
              <w:right w:val="single" w:sz="4" w:space="0" w:color="auto"/>
            </w:tcBorders>
          </w:tcPr>
          <w:p w14:paraId="115977FC" w14:textId="77777777" w:rsidR="00BE5A2B" w:rsidRPr="009C4728" w:rsidRDefault="00BE5A2B" w:rsidP="00BE5A2B">
            <w:pPr>
              <w:pStyle w:val="TAH"/>
              <w:rPr>
                <w:ins w:id="29" w:author="R4-2115650" w:date="2021-08-30T16:30:00Z"/>
                <w:rFonts w:cs="Arial"/>
              </w:rPr>
            </w:pPr>
            <w:ins w:id="30" w:author="R4-2115650" w:date="2021-08-30T16:30:00Z">
              <w:r>
                <w:rPr>
                  <w:rFonts w:cs="Arial"/>
                </w:rPr>
                <w:t>Supported RATs and Band Numbers</w:t>
              </w:r>
            </w:ins>
          </w:p>
        </w:tc>
        <w:tc>
          <w:tcPr>
            <w:tcW w:w="1701" w:type="dxa"/>
            <w:vMerge w:val="restart"/>
            <w:tcBorders>
              <w:top w:val="single" w:sz="4" w:space="0" w:color="auto"/>
              <w:left w:val="single" w:sz="4" w:space="0" w:color="auto"/>
              <w:right w:val="single" w:sz="4" w:space="0" w:color="auto"/>
            </w:tcBorders>
          </w:tcPr>
          <w:p w14:paraId="305CC19C" w14:textId="77777777" w:rsidR="00BE5A2B" w:rsidRDefault="00BE5A2B" w:rsidP="00BE5A2B">
            <w:pPr>
              <w:pStyle w:val="TAH"/>
              <w:rPr>
                <w:ins w:id="31" w:author="R4-2115650" w:date="2021-08-30T16:30:00Z"/>
                <w:rFonts w:cs="Arial"/>
              </w:rPr>
            </w:pPr>
            <w:ins w:id="32" w:author="R4-2115650" w:date="2021-08-30T16:30:00Z">
              <w:r w:rsidRPr="009C4728">
                <w:rPr>
                  <w:rFonts w:cs="Arial"/>
                </w:rPr>
                <w:t xml:space="preserve">Uplink (UL) </w:t>
              </w:r>
              <w:r>
                <w:rPr>
                  <w:rFonts w:cs="Arial"/>
                </w:rPr>
                <w:br/>
              </w:r>
              <w:r w:rsidRPr="009C4728">
                <w:rPr>
                  <w:rFonts w:cs="Arial"/>
                </w:rPr>
                <w:t>BS receive</w:t>
              </w:r>
              <w:r>
                <w:rPr>
                  <w:rFonts w:cs="Arial"/>
                </w:rPr>
                <w:t xml:space="preserve">, </w:t>
              </w:r>
              <w:r>
                <w:rPr>
                  <w:rFonts w:cs="Arial"/>
                </w:rPr>
                <w:br/>
              </w:r>
              <w:r w:rsidRPr="009C4728">
                <w:rPr>
                  <w:rFonts w:cs="Arial"/>
                </w:rPr>
                <w:t>UE transmit</w:t>
              </w:r>
            </w:ins>
          </w:p>
          <w:p w14:paraId="717C46F3" w14:textId="77777777" w:rsidR="00BE5A2B" w:rsidRPr="009C4728" w:rsidRDefault="00BE5A2B" w:rsidP="00BE5A2B">
            <w:pPr>
              <w:pStyle w:val="TAH"/>
              <w:rPr>
                <w:ins w:id="33" w:author="R4-2115650" w:date="2021-08-30T16:30:00Z"/>
                <w:rFonts w:cs="Arial"/>
              </w:rPr>
            </w:pPr>
            <w:ins w:id="34" w:author="R4-2115650" w:date="2021-08-30T16:30:00Z">
              <w:r>
                <w:rPr>
                  <w:rFonts w:cs="Arial"/>
                </w:rPr>
                <w:t>(MHz)</w:t>
              </w:r>
            </w:ins>
          </w:p>
        </w:tc>
        <w:tc>
          <w:tcPr>
            <w:tcW w:w="1701" w:type="dxa"/>
            <w:vMerge w:val="restart"/>
            <w:tcBorders>
              <w:top w:val="single" w:sz="4" w:space="0" w:color="auto"/>
              <w:right w:val="single" w:sz="4" w:space="0" w:color="auto"/>
            </w:tcBorders>
          </w:tcPr>
          <w:p w14:paraId="47BACAD8" w14:textId="77777777" w:rsidR="00BE5A2B" w:rsidRDefault="00BE5A2B" w:rsidP="00BE5A2B">
            <w:pPr>
              <w:pStyle w:val="TAH"/>
              <w:rPr>
                <w:ins w:id="35" w:author="R4-2115650" w:date="2021-08-30T16:30:00Z"/>
                <w:rFonts w:cs="Arial"/>
              </w:rPr>
            </w:pPr>
            <w:ins w:id="36" w:author="R4-2115650" w:date="2021-08-30T16:30:00Z">
              <w:r w:rsidRPr="009C4728">
                <w:rPr>
                  <w:rFonts w:cs="Arial"/>
                </w:rPr>
                <w:t xml:space="preserve">Downlink (DL) </w:t>
              </w:r>
              <w:r>
                <w:rPr>
                  <w:rFonts w:cs="Arial"/>
                </w:rPr>
                <w:br/>
              </w:r>
              <w:r w:rsidRPr="009C4728">
                <w:rPr>
                  <w:rFonts w:cs="Arial"/>
                </w:rPr>
                <w:t>BS transmit</w:t>
              </w:r>
              <w:r>
                <w:rPr>
                  <w:rFonts w:cs="Arial"/>
                </w:rPr>
                <w:t>,</w:t>
              </w:r>
              <w:r w:rsidRPr="009C4728">
                <w:rPr>
                  <w:rFonts w:cs="Arial"/>
                </w:rPr>
                <w:t xml:space="preserve"> </w:t>
              </w:r>
              <w:r>
                <w:rPr>
                  <w:rFonts w:cs="Arial"/>
                </w:rPr>
                <w:br/>
              </w:r>
              <w:r w:rsidRPr="009C4728">
                <w:rPr>
                  <w:rFonts w:cs="Arial"/>
                </w:rPr>
                <w:t>UE receive</w:t>
              </w:r>
            </w:ins>
          </w:p>
          <w:p w14:paraId="64048FF7" w14:textId="77777777" w:rsidR="00BE5A2B" w:rsidRPr="009C4728" w:rsidRDefault="00BE5A2B" w:rsidP="00BE5A2B">
            <w:pPr>
              <w:pStyle w:val="TAH"/>
              <w:rPr>
                <w:ins w:id="37" w:author="R4-2115650" w:date="2021-08-30T16:30:00Z"/>
                <w:rFonts w:cs="Arial"/>
              </w:rPr>
            </w:pPr>
            <w:ins w:id="38" w:author="R4-2115650" w:date="2021-08-30T16:30:00Z">
              <w:r>
                <w:rPr>
                  <w:rFonts w:cs="Arial"/>
                </w:rPr>
                <w:t>(MHz)</w:t>
              </w:r>
            </w:ins>
          </w:p>
        </w:tc>
        <w:tc>
          <w:tcPr>
            <w:tcW w:w="567" w:type="dxa"/>
            <w:vMerge w:val="restart"/>
            <w:tcBorders>
              <w:top w:val="single" w:sz="4" w:space="0" w:color="auto"/>
              <w:left w:val="single" w:sz="4" w:space="0" w:color="auto"/>
              <w:right w:val="single" w:sz="4" w:space="0" w:color="auto"/>
            </w:tcBorders>
          </w:tcPr>
          <w:p w14:paraId="1E13EC38" w14:textId="77777777" w:rsidR="00BE5A2B" w:rsidRPr="009C4728" w:rsidRDefault="00BE5A2B" w:rsidP="00BE5A2B">
            <w:pPr>
              <w:pStyle w:val="TAH"/>
              <w:rPr>
                <w:ins w:id="39" w:author="R4-2115650" w:date="2021-08-30T16:30:00Z"/>
                <w:rFonts w:cs="Arial"/>
              </w:rPr>
            </w:pPr>
            <w:ins w:id="40" w:author="R4-2115650" w:date="2021-08-30T16:30:00Z">
              <w:r>
                <w:rPr>
                  <w:rFonts w:cs="Arial"/>
                </w:rPr>
                <w:t>BC</w:t>
              </w:r>
            </w:ins>
          </w:p>
        </w:tc>
        <w:tc>
          <w:tcPr>
            <w:tcW w:w="1843" w:type="dxa"/>
            <w:tcBorders>
              <w:top w:val="single" w:sz="4" w:space="0" w:color="auto"/>
              <w:left w:val="single" w:sz="4" w:space="0" w:color="auto"/>
              <w:right w:val="single" w:sz="4" w:space="0" w:color="auto"/>
            </w:tcBorders>
          </w:tcPr>
          <w:p w14:paraId="7D59F2FC" w14:textId="77777777" w:rsidR="00BE5A2B" w:rsidRDefault="00BE5A2B" w:rsidP="00BE5A2B">
            <w:pPr>
              <w:pStyle w:val="TAH"/>
              <w:rPr>
                <w:ins w:id="41" w:author="R4-2115650" w:date="2021-08-30T16:30:00Z"/>
                <w:rFonts w:cs="Arial"/>
              </w:rPr>
            </w:pPr>
            <w:ins w:id="42" w:author="R4-2115650" w:date="2021-08-30T16:30:00Z">
              <w:r>
                <w:rPr>
                  <w:rFonts w:cs="Arial"/>
                </w:rPr>
                <w:t>Notes</w:t>
              </w:r>
            </w:ins>
          </w:p>
        </w:tc>
      </w:tr>
      <w:tr w:rsidR="00BE5A2B" w:rsidRPr="009C4728" w14:paraId="5B8254AD" w14:textId="77777777" w:rsidTr="00BE5A2B">
        <w:trPr>
          <w:cantSplit/>
          <w:trHeight w:val="1379"/>
          <w:tblHeader/>
          <w:jc w:val="center"/>
          <w:ins w:id="43" w:author="R4-2115650" w:date="2021-08-30T16:30:00Z"/>
        </w:trPr>
        <w:tc>
          <w:tcPr>
            <w:tcW w:w="846" w:type="dxa"/>
            <w:vMerge/>
            <w:tcBorders>
              <w:left w:val="single" w:sz="4" w:space="0" w:color="auto"/>
              <w:bottom w:val="single" w:sz="4" w:space="0" w:color="auto"/>
              <w:right w:val="single" w:sz="4" w:space="0" w:color="auto"/>
            </w:tcBorders>
            <w:tcMar>
              <w:left w:w="57" w:type="dxa"/>
              <w:right w:w="57" w:type="dxa"/>
            </w:tcMar>
          </w:tcPr>
          <w:p w14:paraId="68D7F96C" w14:textId="77777777" w:rsidR="00BE5A2B" w:rsidRPr="009C4728" w:rsidRDefault="00BE5A2B" w:rsidP="00BE5A2B">
            <w:pPr>
              <w:pStyle w:val="TAH"/>
              <w:rPr>
                <w:ins w:id="44" w:author="R4-2115650" w:date="2021-08-30T16:30:00Z"/>
                <w:rFonts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08882DE" w14:textId="77777777" w:rsidR="00BE5A2B" w:rsidRPr="009C4728" w:rsidRDefault="00BE5A2B" w:rsidP="00BE5A2B">
            <w:pPr>
              <w:pStyle w:val="TAH"/>
              <w:ind w:left="113" w:right="113"/>
              <w:rPr>
                <w:ins w:id="45" w:author="R4-2115650" w:date="2021-08-30T16:30:00Z"/>
                <w:rFonts w:cs="Arial"/>
              </w:rPr>
            </w:pPr>
            <w:ins w:id="46" w:author="R4-2115650" w:date="2021-08-30T16:30:00Z">
              <w:r>
                <w:rPr>
                  <w:rFonts w:cs="Arial"/>
                </w:rPr>
                <w:t>NR</w:t>
              </w:r>
            </w:ins>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011684C" w14:textId="77777777" w:rsidR="00BE5A2B" w:rsidRPr="009C4728" w:rsidRDefault="00BE5A2B" w:rsidP="00BE5A2B">
            <w:pPr>
              <w:pStyle w:val="TAH"/>
              <w:ind w:left="113" w:right="113"/>
              <w:rPr>
                <w:ins w:id="47" w:author="R4-2115650" w:date="2021-08-30T16:30:00Z"/>
                <w:rFonts w:cs="Arial"/>
              </w:rPr>
            </w:pPr>
            <w:ins w:id="48" w:author="R4-2115650" w:date="2021-08-30T16:30:00Z">
              <w:r>
                <w:rPr>
                  <w:rFonts w:cs="Arial"/>
                </w:rPr>
                <w:t>E-UTRA</w:t>
              </w:r>
            </w:ins>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46DB09CB" w14:textId="77777777" w:rsidR="00BE5A2B" w:rsidRPr="009C4728" w:rsidRDefault="00BE5A2B" w:rsidP="00BE5A2B">
            <w:pPr>
              <w:pStyle w:val="TAH"/>
              <w:ind w:left="113" w:right="113"/>
              <w:rPr>
                <w:ins w:id="49" w:author="R4-2115650" w:date="2021-08-30T16:30:00Z"/>
                <w:rFonts w:cs="Arial"/>
              </w:rPr>
            </w:pPr>
            <w:ins w:id="50" w:author="R4-2115650" w:date="2021-08-30T16:30:00Z">
              <w:r>
                <w:rPr>
                  <w:rFonts w:cs="Arial"/>
                </w:rPr>
                <w:t>NB-IoT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5C1396F2" w14:textId="77777777" w:rsidR="00BE5A2B" w:rsidRPr="009C4728" w:rsidRDefault="00BE5A2B" w:rsidP="00BE5A2B">
            <w:pPr>
              <w:pStyle w:val="TAH"/>
              <w:ind w:left="113" w:right="113"/>
              <w:rPr>
                <w:ins w:id="51" w:author="R4-2115650" w:date="2021-08-30T16:30:00Z"/>
                <w:rFonts w:cs="Arial"/>
              </w:rPr>
            </w:pPr>
            <w:ins w:id="52" w:author="R4-2115650" w:date="2021-08-30T16:30:00Z">
              <w:r>
                <w:rPr>
                  <w:rFonts w:cs="Arial"/>
                </w:rPr>
                <w:t>UTRA</w:t>
              </w:r>
            </w:ins>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692B8D2" w14:textId="77777777" w:rsidR="00BE5A2B" w:rsidRPr="009C4728" w:rsidRDefault="00BE5A2B" w:rsidP="00BE5A2B">
            <w:pPr>
              <w:pStyle w:val="TAH"/>
              <w:ind w:left="113" w:right="113"/>
              <w:rPr>
                <w:ins w:id="53" w:author="R4-2115650" w:date="2021-08-30T16:30:00Z"/>
                <w:rFonts w:cs="Arial"/>
              </w:rPr>
            </w:pPr>
            <w:ins w:id="54" w:author="R4-2115650" w:date="2021-08-30T16:30:00Z">
              <w:r>
                <w:rPr>
                  <w:rFonts w:cs="Arial"/>
                </w:rPr>
                <w:t>GSM/EDGE</w:t>
              </w:r>
            </w:ins>
          </w:p>
        </w:tc>
        <w:tc>
          <w:tcPr>
            <w:tcW w:w="1701" w:type="dxa"/>
            <w:vMerge/>
            <w:tcBorders>
              <w:left w:val="single" w:sz="4" w:space="0" w:color="auto"/>
              <w:bottom w:val="single" w:sz="4" w:space="0" w:color="auto"/>
              <w:right w:val="single" w:sz="4" w:space="0" w:color="auto"/>
            </w:tcBorders>
          </w:tcPr>
          <w:p w14:paraId="75C95A9B" w14:textId="77777777" w:rsidR="00BE5A2B" w:rsidRPr="009C4728" w:rsidRDefault="00BE5A2B" w:rsidP="00BE5A2B">
            <w:pPr>
              <w:pStyle w:val="TAH"/>
              <w:rPr>
                <w:ins w:id="55" w:author="R4-2115650" w:date="2021-08-30T16:30:00Z"/>
                <w:rFonts w:cs="Arial"/>
              </w:rPr>
            </w:pPr>
          </w:p>
        </w:tc>
        <w:tc>
          <w:tcPr>
            <w:tcW w:w="1701" w:type="dxa"/>
            <w:vMerge/>
            <w:tcBorders>
              <w:bottom w:val="single" w:sz="4" w:space="0" w:color="auto"/>
              <w:right w:val="single" w:sz="4" w:space="0" w:color="auto"/>
            </w:tcBorders>
          </w:tcPr>
          <w:p w14:paraId="48A5D223" w14:textId="77777777" w:rsidR="00BE5A2B" w:rsidRPr="009C4728" w:rsidRDefault="00BE5A2B" w:rsidP="00BE5A2B">
            <w:pPr>
              <w:pStyle w:val="TAH"/>
              <w:rPr>
                <w:ins w:id="56" w:author="R4-2115650" w:date="2021-08-30T16:30:00Z"/>
                <w:rFonts w:cs="Arial"/>
              </w:rPr>
            </w:pPr>
          </w:p>
        </w:tc>
        <w:tc>
          <w:tcPr>
            <w:tcW w:w="567" w:type="dxa"/>
            <w:vMerge/>
            <w:tcBorders>
              <w:left w:val="single" w:sz="4" w:space="0" w:color="auto"/>
              <w:bottom w:val="single" w:sz="4" w:space="0" w:color="auto"/>
              <w:right w:val="single" w:sz="4" w:space="0" w:color="auto"/>
            </w:tcBorders>
          </w:tcPr>
          <w:p w14:paraId="1C7B5CDD" w14:textId="77777777" w:rsidR="00BE5A2B" w:rsidRDefault="00BE5A2B" w:rsidP="00BE5A2B">
            <w:pPr>
              <w:pStyle w:val="TAH"/>
              <w:rPr>
                <w:ins w:id="57" w:author="R4-2115650" w:date="2021-08-30T16:30:00Z"/>
                <w:rFonts w:cs="Arial"/>
              </w:rPr>
            </w:pPr>
          </w:p>
        </w:tc>
        <w:tc>
          <w:tcPr>
            <w:tcW w:w="1843" w:type="dxa"/>
            <w:tcBorders>
              <w:left w:val="single" w:sz="4" w:space="0" w:color="auto"/>
              <w:bottom w:val="single" w:sz="4" w:space="0" w:color="auto"/>
              <w:right w:val="single" w:sz="4" w:space="0" w:color="auto"/>
            </w:tcBorders>
          </w:tcPr>
          <w:p w14:paraId="43A63D16" w14:textId="77777777" w:rsidR="00BE5A2B" w:rsidRDefault="00BE5A2B" w:rsidP="00BE5A2B">
            <w:pPr>
              <w:pStyle w:val="TAH"/>
              <w:rPr>
                <w:ins w:id="58" w:author="R4-2115650" w:date="2021-08-30T16:30:00Z"/>
                <w:rFonts w:cs="Arial"/>
              </w:rPr>
            </w:pPr>
          </w:p>
        </w:tc>
      </w:tr>
      <w:tr w:rsidR="00BE5A2B" w:rsidRPr="009C4728" w14:paraId="56992F19" w14:textId="77777777" w:rsidTr="00BE5A2B">
        <w:trPr>
          <w:jc w:val="center"/>
          <w:ins w:id="59"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F748F7" w14:textId="77777777" w:rsidR="00BE5A2B" w:rsidRPr="009C4728" w:rsidRDefault="00BE5A2B" w:rsidP="00BE5A2B">
            <w:pPr>
              <w:pStyle w:val="TAC"/>
              <w:rPr>
                <w:ins w:id="60" w:author="R4-2115650" w:date="2021-08-30T16:30:00Z"/>
              </w:rPr>
            </w:pPr>
            <w:bookmarkStart w:id="61" w:name="_Hlk80634456"/>
            <w:ins w:id="62" w:author="R4-2115650" w:date="2021-08-30T16:30:00Z">
              <w:r w:rsidRPr="009C4728">
                <w:t>1</w:t>
              </w:r>
            </w:ins>
          </w:p>
        </w:tc>
        <w:tc>
          <w:tcPr>
            <w:tcW w:w="567" w:type="dxa"/>
            <w:tcBorders>
              <w:top w:val="single" w:sz="4" w:space="0" w:color="auto"/>
              <w:left w:val="single" w:sz="4" w:space="0" w:color="auto"/>
              <w:bottom w:val="single" w:sz="4" w:space="0" w:color="auto"/>
              <w:right w:val="single" w:sz="4" w:space="0" w:color="auto"/>
            </w:tcBorders>
            <w:vAlign w:val="center"/>
          </w:tcPr>
          <w:p w14:paraId="76B6F695" w14:textId="77777777" w:rsidR="00BE5A2B" w:rsidRPr="009C4728" w:rsidRDefault="00BE5A2B" w:rsidP="00BE5A2B">
            <w:pPr>
              <w:pStyle w:val="TAC"/>
              <w:rPr>
                <w:ins w:id="63" w:author="R4-2115650" w:date="2021-08-30T16:30:00Z"/>
              </w:rPr>
            </w:pPr>
            <w:ins w:id="64" w:author="R4-2115650" w:date="2021-08-30T16:30:00Z">
              <w:r w:rsidRPr="009C4728">
                <w:rPr>
                  <w:rFonts w:cs="Arial"/>
                </w:rPr>
                <w:t>n1</w:t>
              </w:r>
            </w:ins>
          </w:p>
        </w:tc>
        <w:tc>
          <w:tcPr>
            <w:tcW w:w="425" w:type="dxa"/>
            <w:tcBorders>
              <w:top w:val="single" w:sz="4" w:space="0" w:color="auto"/>
              <w:left w:val="single" w:sz="4" w:space="0" w:color="auto"/>
              <w:bottom w:val="single" w:sz="4" w:space="0" w:color="auto"/>
              <w:right w:val="single" w:sz="4" w:space="0" w:color="auto"/>
            </w:tcBorders>
            <w:vAlign w:val="center"/>
          </w:tcPr>
          <w:p w14:paraId="641E9D93" w14:textId="77777777" w:rsidR="00BE5A2B" w:rsidRPr="009C4728" w:rsidRDefault="00BE5A2B" w:rsidP="00BE5A2B">
            <w:pPr>
              <w:pStyle w:val="TAC"/>
              <w:rPr>
                <w:ins w:id="65" w:author="R4-2115650" w:date="2021-08-30T16:30:00Z"/>
              </w:rPr>
            </w:pPr>
            <w:ins w:id="66" w:author="R4-2115650" w:date="2021-08-30T16:30:00Z">
              <w:r>
                <w:rPr>
                  <w:rFonts w:cs="Arial"/>
                </w:rPr>
                <w:t>1</w:t>
              </w:r>
            </w:ins>
          </w:p>
        </w:tc>
        <w:tc>
          <w:tcPr>
            <w:tcW w:w="425" w:type="dxa"/>
            <w:tcBorders>
              <w:top w:val="single" w:sz="4" w:space="0" w:color="auto"/>
              <w:left w:val="single" w:sz="4" w:space="0" w:color="auto"/>
              <w:bottom w:val="single" w:sz="4" w:space="0" w:color="auto"/>
              <w:right w:val="single" w:sz="4" w:space="0" w:color="auto"/>
            </w:tcBorders>
            <w:vAlign w:val="center"/>
          </w:tcPr>
          <w:p w14:paraId="058FFC87" w14:textId="77777777" w:rsidR="00BE5A2B" w:rsidRPr="009C4728" w:rsidRDefault="00BE5A2B" w:rsidP="00BE5A2B">
            <w:pPr>
              <w:pStyle w:val="TAC"/>
              <w:rPr>
                <w:ins w:id="67" w:author="R4-2115650" w:date="2021-08-30T16:30:00Z"/>
              </w:rPr>
            </w:pPr>
            <w:ins w:id="68"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D77EA3" w14:textId="77777777" w:rsidR="00BE5A2B" w:rsidRPr="009C4728" w:rsidRDefault="00BE5A2B" w:rsidP="00BE5A2B">
            <w:pPr>
              <w:pStyle w:val="TAC"/>
              <w:rPr>
                <w:ins w:id="69" w:author="R4-2115650" w:date="2021-08-30T16:30:00Z"/>
              </w:rPr>
            </w:pPr>
            <w:ins w:id="70" w:author="R4-2115650" w:date="2021-08-30T16:30:00Z">
              <w:r w:rsidRPr="009C4728">
                <w:rPr>
                  <w:rFonts w:cs="Arial"/>
                </w:rPr>
                <w:t>I</w:t>
              </w:r>
            </w:ins>
          </w:p>
        </w:tc>
        <w:tc>
          <w:tcPr>
            <w:tcW w:w="709" w:type="dxa"/>
            <w:tcBorders>
              <w:top w:val="single" w:sz="4" w:space="0" w:color="auto"/>
              <w:left w:val="single" w:sz="4" w:space="0" w:color="auto"/>
              <w:bottom w:val="single" w:sz="4" w:space="0" w:color="auto"/>
              <w:right w:val="single" w:sz="4" w:space="0" w:color="auto"/>
            </w:tcBorders>
            <w:vAlign w:val="center"/>
          </w:tcPr>
          <w:p w14:paraId="09222AE1" w14:textId="77777777" w:rsidR="00BE5A2B" w:rsidRPr="009C4728" w:rsidRDefault="00BE5A2B" w:rsidP="00BE5A2B">
            <w:pPr>
              <w:pStyle w:val="TAC"/>
              <w:rPr>
                <w:ins w:id="71" w:author="R4-2115650" w:date="2021-08-30T16:30:00Z"/>
              </w:rPr>
            </w:pPr>
            <w:ins w:id="72" w:author="R4-2115650" w:date="2021-08-30T16:30: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ED3B05C" w14:textId="77777777" w:rsidR="00BE5A2B" w:rsidRPr="009C4728" w:rsidRDefault="00BE5A2B" w:rsidP="00BE5A2B">
            <w:pPr>
              <w:pStyle w:val="TAC"/>
              <w:rPr>
                <w:ins w:id="73" w:author="R4-2115650" w:date="2021-08-30T16:30:00Z"/>
              </w:rPr>
            </w:pPr>
            <w:ins w:id="74" w:author="R4-2115650" w:date="2021-08-30T16:30:00Z">
              <w:r w:rsidRPr="009C4728">
                <w:rPr>
                  <w:rFonts w:cs="Arial"/>
                </w:rPr>
                <w:t>1920</w:t>
              </w:r>
              <w:r>
                <w:rPr>
                  <w:rFonts w:cs="Arial"/>
                </w:rPr>
                <w:t xml:space="preserve"> </w:t>
              </w:r>
              <w:r w:rsidRPr="009C4728">
                <w:rPr>
                  <w:rFonts w:cs="Arial"/>
                </w:rPr>
                <w:t>–</w:t>
              </w:r>
              <w:r>
                <w:rPr>
                  <w:rFonts w:cs="Arial"/>
                </w:rPr>
                <w:t xml:space="preserve"> </w:t>
              </w:r>
              <w:r w:rsidRPr="009C4728">
                <w:rPr>
                  <w:rFonts w:cs="Arial"/>
                </w:rPr>
                <w:t>1980</w:t>
              </w:r>
            </w:ins>
          </w:p>
        </w:tc>
        <w:tc>
          <w:tcPr>
            <w:tcW w:w="1701" w:type="dxa"/>
            <w:tcBorders>
              <w:top w:val="single" w:sz="4" w:space="0" w:color="auto"/>
              <w:left w:val="single" w:sz="4" w:space="0" w:color="auto"/>
              <w:bottom w:val="single" w:sz="4" w:space="0" w:color="auto"/>
              <w:right w:val="single" w:sz="4" w:space="0" w:color="auto"/>
            </w:tcBorders>
          </w:tcPr>
          <w:p w14:paraId="1A21A339" w14:textId="77777777" w:rsidR="00BE5A2B" w:rsidRPr="009C4728" w:rsidRDefault="00BE5A2B" w:rsidP="00BE5A2B">
            <w:pPr>
              <w:pStyle w:val="TAC"/>
              <w:rPr>
                <w:ins w:id="75" w:author="R4-2115650" w:date="2021-08-30T16:30:00Z"/>
              </w:rPr>
            </w:pPr>
            <w:ins w:id="76" w:author="R4-2115650" w:date="2021-08-30T16:30:00Z">
              <w:r w:rsidRPr="009C4728">
                <w:rPr>
                  <w:rFonts w:cs="Arial"/>
                </w:rPr>
                <w:t>2110</w:t>
              </w:r>
              <w:r>
                <w:rPr>
                  <w:rFonts w:cs="Arial"/>
                </w:rPr>
                <w:t xml:space="preserve"> </w:t>
              </w:r>
              <w:r w:rsidRPr="009C4728">
                <w:rPr>
                  <w:rFonts w:cs="Arial"/>
                </w:rPr>
                <w:t>–</w:t>
              </w:r>
              <w:r>
                <w:rPr>
                  <w:rFonts w:cs="Arial"/>
                </w:rPr>
                <w:t xml:space="preserve"> </w:t>
              </w:r>
              <w:r w:rsidRPr="009C4728">
                <w:rPr>
                  <w:rFonts w:cs="Arial"/>
                </w:rPr>
                <w:t>2170</w:t>
              </w:r>
            </w:ins>
          </w:p>
        </w:tc>
        <w:tc>
          <w:tcPr>
            <w:tcW w:w="567" w:type="dxa"/>
            <w:tcBorders>
              <w:top w:val="single" w:sz="4" w:space="0" w:color="auto"/>
              <w:left w:val="single" w:sz="4" w:space="0" w:color="auto"/>
              <w:bottom w:val="single" w:sz="4" w:space="0" w:color="auto"/>
              <w:right w:val="single" w:sz="4" w:space="0" w:color="auto"/>
            </w:tcBorders>
            <w:vAlign w:val="center"/>
          </w:tcPr>
          <w:p w14:paraId="177F8778" w14:textId="77777777" w:rsidR="00BE5A2B" w:rsidRPr="009C4728" w:rsidRDefault="00BE5A2B" w:rsidP="00BE5A2B">
            <w:pPr>
              <w:pStyle w:val="TAC"/>
              <w:rPr>
                <w:ins w:id="77" w:author="R4-2115650" w:date="2021-08-30T16:30:00Z"/>
              </w:rPr>
            </w:pPr>
            <w:ins w:id="78" w:author="R4-2115650" w:date="2021-08-30T16:30:00Z">
              <w:r w:rsidRPr="009C4728">
                <w:t>1</w:t>
              </w:r>
            </w:ins>
          </w:p>
        </w:tc>
        <w:tc>
          <w:tcPr>
            <w:tcW w:w="1843" w:type="dxa"/>
            <w:tcBorders>
              <w:top w:val="single" w:sz="4" w:space="0" w:color="auto"/>
              <w:left w:val="single" w:sz="4" w:space="0" w:color="auto"/>
              <w:bottom w:val="single" w:sz="4" w:space="0" w:color="auto"/>
              <w:right w:val="single" w:sz="4" w:space="0" w:color="auto"/>
            </w:tcBorders>
            <w:vAlign w:val="center"/>
          </w:tcPr>
          <w:p w14:paraId="127CBE32" w14:textId="77777777" w:rsidR="00BE5A2B" w:rsidRPr="00675E42" w:rsidRDefault="00BE5A2B" w:rsidP="00BE5A2B">
            <w:pPr>
              <w:pStyle w:val="TAC"/>
              <w:rPr>
                <w:ins w:id="79" w:author="R4-2115650" w:date="2021-08-30T16:30:00Z"/>
              </w:rPr>
            </w:pPr>
          </w:p>
        </w:tc>
      </w:tr>
      <w:tr w:rsidR="00BE5A2B" w:rsidRPr="009C4728" w14:paraId="7CA413E2" w14:textId="77777777" w:rsidTr="00BE5A2B">
        <w:trPr>
          <w:jc w:val="center"/>
          <w:ins w:id="8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B0AEFE" w14:textId="77777777" w:rsidR="00BE5A2B" w:rsidRPr="009C4728" w:rsidRDefault="00BE5A2B" w:rsidP="00BE5A2B">
            <w:pPr>
              <w:pStyle w:val="TAC"/>
              <w:rPr>
                <w:ins w:id="81" w:author="R4-2115650" w:date="2021-08-30T16:30:00Z"/>
              </w:rPr>
            </w:pPr>
            <w:ins w:id="82" w:author="R4-2115650" w:date="2021-08-30T16:30:00Z">
              <w:r w:rsidRPr="009C4728">
                <w:t>2</w:t>
              </w:r>
            </w:ins>
          </w:p>
        </w:tc>
        <w:tc>
          <w:tcPr>
            <w:tcW w:w="567" w:type="dxa"/>
            <w:tcBorders>
              <w:top w:val="single" w:sz="4" w:space="0" w:color="auto"/>
              <w:left w:val="single" w:sz="4" w:space="0" w:color="auto"/>
              <w:bottom w:val="single" w:sz="4" w:space="0" w:color="auto"/>
              <w:right w:val="single" w:sz="4" w:space="0" w:color="auto"/>
            </w:tcBorders>
            <w:vAlign w:val="center"/>
          </w:tcPr>
          <w:p w14:paraId="0E36291B" w14:textId="77777777" w:rsidR="00BE5A2B" w:rsidRPr="009C4728" w:rsidRDefault="00BE5A2B" w:rsidP="00BE5A2B">
            <w:pPr>
              <w:pStyle w:val="TAC"/>
              <w:rPr>
                <w:ins w:id="83" w:author="R4-2115650" w:date="2021-08-30T16:30:00Z"/>
                <w:rFonts w:cs="Arial"/>
              </w:rPr>
            </w:pPr>
            <w:ins w:id="84" w:author="R4-2115650" w:date="2021-08-30T16:30:00Z">
              <w:r w:rsidRPr="009C4728">
                <w:rPr>
                  <w:rFonts w:cs="Arial"/>
                </w:rPr>
                <w:t>n2</w:t>
              </w:r>
            </w:ins>
          </w:p>
        </w:tc>
        <w:tc>
          <w:tcPr>
            <w:tcW w:w="425" w:type="dxa"/>
            <w:tcBorders>
              <w:top w:val="single" w:sz="4" w:space="0" w:color="auto"/>
              <w:left w:val="single" w:sz="4" w:space="0" w:color="auto"/>
              <w:bottom w:val="single" w:sz="4" w:space="0" w:color="auto"/>
              <w:right w:val="single" w:sz="4" w:space="0" w:color="auto"/>
            </w:tcBorders>
            <w:vAlign w:val="center"/>
          </w:tcPr>
          <w:p w14:paraId="4ED3BAB0" w14:textId="77777777" w:rsidR="00BE5A2B" w:rsidRDefault="00BE5A2B" w:rsidP="00BE5A2B">
            <w:pPr>
              <w:pStyle w:val="TAC"/>
              <w:rPr>
                <w:ins w:id="85" w:author="R4-2115650" w:date="2021-08-30T16:30:00Z"/>
                <w:rFonts w:cs="Arial"/>
              </w:rPr>
            </w:pPr>
            <w:ins w:id="86" w:author="R4-2115650" w:date="2021-08-30T16:30:00Z">
              <w:r>
                <w:rPr>
                  <w:rFonts w:cs="Arial"/>
                </w:rPr>
                <w:t>2</w:t>
              </w:r>
            </w:ins>
          </w:p>
        </w:tc>
        <w:tc>
          <w:tcPr>
            <w:tcW w:w="425" w:type="dxa"/>
            <w:tcBorders>
              <w:top w:val="single" w:sz="4" w:space="0" w:color="auto"/>
              <w:left w:val="single" w:sz="4" w:space="0" w:color="auto"/>
              <w:bottom w:val="single" w:sz="4" w:space="0" w:color="auto"/>
              <w:right w:val="single" w:sz="4" w:space="0" w:color="auto"/>
            </w:tcBorders>
            <w:vAlign w:val="center"/>
          </w:tcPr>
          <w:p w14:paraId="2BADCF86" w14:textId="77777777" w:rsidR="00BE5A2B" w:rsidRDefault="00BE5A2B" w:rsidP="00BE5A2B">
            <w:pPr>
              <w:pStyle w:val="TAC"/>
              <w:rPr>
                <w:ins w:id="87" w:author="R4-2115650" w:date="2021-08-30T16:30:00Z"/>
                <w:rFonts w:cs="Arial"/>
              </w:rPr>
            </w:pPr>
            <w:ins w:id="88"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FF1C80" w14:textId="77777777" w:rsidR="00BE5A2B" w:rsidRPr="009C4728" w:rsidRDefault="00BE5A2B" w:rsidP="00BE5A2B">
            <w:pPr>
              <w:pStyle w:val="TAC"/>
              <w:rPr>
                <w:ins w:id="89" w:author="R4-2115650" w:date="2021-08-30T16:30:00Z"/>
                <w:rFonts w:cs="Arial"/>
              </w:rPr>
            </w:pPr>
            <w:ins w:id="90" w:author="R4-2115650" w:date="2021-08-30T16:30:00Z">
              <w:r w:rsidRPr="009C4728">
                <w:rPr>
                  <w:rFonts w:cs="Arial"/>
                </w:rPr>
                <w:t>II</w:t>
              </w:r>
            </w:ins>
          </w:p>
        </w:tc>
        <w:tc>
          <w:tcPr>
            <w:tcW w:w="709" w:type="dxa"/>
            <w:tcBorders>
              <w:top w:val="single" w:sz="4" w:space="0" w:color="auto"/>
              <w:left w:val="single" w:sz="4" w:space="0" w:color="auto"/>
              <w:bottom w:val="single" w:sz="4" w:space="0" w:color="auto"/>
              <w:right w:val="single" w:sz="4" w:space="0" w:color="auto"/>
            </w:tcBorders>
            <w:vAlign w:val="center"/>
          </w:tcPr>
          <w:p w14:paraId="66F525A7" w14:textId="77777777" w:rsidR="00BE5A2B" w:rsidRPr="009C4728" w:rsidRDefault="00BE5A2B" w:rsidP="00BE5A2B">
            <w:pPr>
              <w:pStyle w:val="TAC"/>
              <w:rPr>
                <w:ins w:id="91" w:author="R4-2115650" w:date="2021-08-30T16:30:00Z"/>
                <w:rFonts w:cs="Arial"/>
              </w:rPr>
            </w:pPr>
            <w:ins w:id="92" w:author="R4-2115650" w:date="2021-08-30T16:30:00Z">
              <w:r w:rsidRPr="009C4728">
                <w:rPr>
                  <w:rFonts w:cs="Arial"/>
                </w:rPr>
                <w:t xml:space="preserve">PCS </w:t>
              </w:r>
              <w:r>
                <w:rPr>
                  <w:rFonts w:cs="Arial"/>
                </w:rPr>
                <w:br/>
              </w:r>
              <w:r w:rsidRPr="009C4728">
                <w:rPr>
                  <w:rFonts w:cs="Arial"/>
                </w:rPr>
                <w:t>1900</w:t>
              </w:r>
            </w:ins>
          </w:p>
        </w:tc>
        <w:tc>
          <w:tcPr>
            <w:tcW w:w="1701" w:type="dxa"/>
            <w:tcBorders>
              <w:top w:val="single" w:sz="4" w:space="0" w:color="auto"/>
              <w:left w:val="single" w:sz="4" w:space="0" w:color="auto"/>
              <w:bottom w:val="single" w:sz="4" w:space="0" w:color="auto"/>
              <w:right w:val="single" w:sz="4" w:space="0" w:color="auto"/>
            </w:tcBorders>
          </w:tcPr>
          <w:p w14:paraId="65B258A0" w14:textId="77777777" w:rsidR="00BE5A2B" w:rsidRPr="009C4728" w:rsidRDefault="00BE5A2B" w:rsidP="00BE5A2B">
            <w:pPr>
              <w:pStyle w:val="TAC"/>
              <w:rPr>
                <w:ins w:id="93" w:author="R4-2115650" w:date="2021-08-30T16:30:00Z"/>
              </w:rPr>
            </w:pPr>
            <w:ins w:id="94" w:author="R4-2115650" w:date="2021-08-30T16:30:00Z">
              <w:r w:rsidRPr="009C4728">
                <w:rPr>
                  <w:rFonts w:cs="Arial"/>
                </w:rPr>
                <w:t>1850</w:t>
              </w:r>
              <w:r>
                <w:rPr>
                  <w:rFonts w:cs="Arial"/>
                </w:rPr>
                <w:t xml:space="preserve"> </w:t>
              </w:r>
              <w:r w:rsidRPr="009C4728">
                <w:rPr>
                  <w:rFonts w:cs="Arial"/>
                </w:rPr>
                <w:t>–</w:t>
              </w:r>
              <w:r>
                <w:rPr>
                  <w:rFonts w:cs="Arial"/>
                </w:rPr>
                <w:t xml:space="preserve"> </w:t>
              </w:r>
              <w:r w:rsidRPr="009C4728">
                <w:rPr>
                  <w:rFonts w:cs="Arial"/>
                </w:rPr>
                <w:t>1910</w:t>
              </w:r>
            </w:ins>
          </w:p>
        </w:tc>
        <w:tc>
          <w:tcPr>
            <w:tcW w:w="1701" w:type="dxa"/>
            <w:tcBorders>
              <w:top w:val="single" w:sz="4" w:space="0" w:color="auto"/>
              <w:left w:val="single" w:sz="4" w:space="0" w:color="auto"/>
              <w:bottom w:val="single" w:sz="4" w:space="0" w:color="auto"/>
              <w:right w:val="single" w:sz="4" w:space="0" w:color="auto"/>
            </w:tcBorders>
          </w:tcPr>
          <w:p w14:paraId="05FECD9E" w14:textId="77777777" w:rsidR="00BE5A2B" w:rsidRPr="009C4728" w:rsidRDefault="00BE5A2B" w:rsidP="00BE5A2B">
            <w:pPr>
              <w:pStyle w:val="TAC"/>
              <w:rPr>
                <w:ins w:id="95" w:author="R4-2115650" w:date="2021-08-30T16:30:00Z"/>
              </w:rPr>
            </w:pPr>
            <w:ins w:id="96" w:author="R4-2115650" w:date="2021-08-30T16:30:00Z">
              <w:r w:rsidRPr="009C4728">
                <w:rPr>
                  <w:rFonts w:cs="Arial"/>
                </w:rPr>
                <w:t>1930</w:t>
              </w:r>
              <w:r>
                <w:rPr>
                  <w:rFonts w:cs="Arial"/>
                </w:rPr>
                <w:t xml:space="preserve"> </w:t>
              </w:r>
              <w:r w:rsidRPr="009C4728">
                <w:rPr>
                  <w:rFonts w:cs="Arial"/>
                </w:rPr>
                <w:t>–</w:t>
              </w:r>
              <w:r>
                <w:rPr>
                  <w:rFonts w:cs="Arial"/>
                </w:rPr>
                <w:t xml:space="preserve"> </w:t>
              </w:r>
              <w:r w:rsidRPr="009C4728">
                <w:rPr>
                  <w:rFonts w:cs="Arial"/>
                </w:rPr>
                <w:t>1990</w:t>
              </w:r>
            </w:ins>
          </w:p>
        </w:tc>
        <w:tc>
          <w:tcPr>
            <w:tcW w:w="567" w:type="dxa"/>
            <w:tcBorders>
              <w:top w:val="single" w:sz="4" w:space="0" w:color="auto"/>
              <w:left w:val="single" w:sz="4" w:space="0" w:color="auto"/>
              <w:bottom w:val="single" w:sz="4" w:space="0" w:color="auto"/>
              <w:right w:val="single" w:sz="4" w:space="0" w:color="auto"/>
            </w:tcBorders>
            <w:vAlign w:val="center"/>
          </w:tcPr>
          <w:p w14:paraId="1B22D18F" w14:textId="77777777" w:rsidR="00BE5A2B" w:rsidRPr="009C4728" w:rsidRDefault="00BE5A2B" w:rsidP="00BE5A2B">
            <w:pPr>
              <w:pStyle w:val="TAC"/>
              <w:rPr>
                <w:ins w:id="97" w:author="R4-2115650" w:date="2021-08-30T16:30:00Z"/>
              </w:rPr>
            </w:pPr>
            <w:ins w:id="98" w:author="R4-2115650" w:date="2021-08-30T16:30:00Z">
              <w:r w:rsidRPr="009C4728">
                <w:t>2</w:t>
              </w:r>
            </w:ins>
          </w:p>
        </w:tc>
        <w:tc>
          <w:tcPr>
            <w:tcW w:w="1843" w:type="dxa"/>
            <w:tcBorders>
              <w:top w:val="single" w:sz="4" w:space="0" w:color="auto"/>
              <w:left w:val="single" w:sz="4" w:space="0" w:color="auto"/>
              <w:bottom w:val="single" w:sz="4" w:space="0" w:color="auto"/>
              <w:right w:val="single" w:sz="4" w:space="0" w:color="auto"/>
            </w:tcBorders>
            <w:vAlign w:val="center"/>
          </w:tcPr>
          <w:p w14:paraId="21CE2667" w14:textId="77777777" w:rsidR="00BE5A2B" w:rsidRPr="00675E42" w:rsidRDefault="00BE5A2B" w:rsidP="00BE5A2B">
            <w:pPr>
              <w:pStyle w:val="TAC"/>
              <w:rPr>
                <w:ins w:id="99" w:author="R4-2115650" w:date="2021-08-30T16:30:00Z"/>
              </w:rPr>
            </w:pPr>
          </w:p>
        </w:tc>
      </w:tr>
      <w:tr w:rsidR="00BE5A2B" w:rsidRPr="009C4728" w14:paraId="3A6CC249" w14:textId="77777777" w:rsidTr="00BE5A2B">
        <w:trPr>
          <w:jc w:val="center"/>
          <w:ins w:id="10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9BB678" w14:textId="77777777" w:rsidR="00BE5A2B" w:rsidRPr="009C4728" w:rsidRDefault="00BE5A2B" w:rsidP="00BE5A2B">
            <w:pPr>
              <w:pStyle w:val="TAC"/>
              <w:rPr>
                <w:ins w:id="101" w:author="R4-2115650" w:date="2021-08-30T16:30:00Z"/>
              </w:rPr>
            </w:pPr>
            <w:ins w:id="102" w:author="R4-2115650" w:date="2021-08-30T16:30:00Z">
              <w:r w:rsidRPr="009C4728">
                <w:t>3</w:t>
              </w:r>
            </w:ins>
          </w:p>
        </w:tc>
        <w:tc>
          <w:tcPr>
            <w:tcW w:w="567" w:type="dxa"/>
            <w:tcBorders>
              <w:top w:val="single" w:sz="4" w:space="0" w:color="auto"/>
              <w:left w:val="single" w:sz="4" w:space="0" w:color="auto"/>
              <w:bottom w:val="single" w:sz="4" w:space="0" w:color="auto"/>
              <w:right w:val="single" w:sz="4" w:space="0" w:color="auto"/>
            </w:tcBorders>
            <w:vAlign w:val="center"/>
          </w:tcPr>
          <w:p w14:paraId="19B3ECB1" w14:textId="77777777" w:rsidR="00BE5A2B" w:rsidRPr="009C4728" w:rsidRDefault="00BE5A2B" w:rsidP="00BE5A2B">
            <w:pPr>
              <w:pStyle w:val="TAC"/>
              <w:rPr>
                <w:ins w:id="103" w:author="R4-2115650" w:date="2021-08-30T16:30:00Z"/>
                <w:rFonts w:cs="Arial"/>
              </w:rPr>
            </w:pPr>
            <w:ins w:id="104" w:author="R4-2115650" w:date="2021-08-30T16:30:00Z">
              <w:r w:rsidRPr="009C4728">
                <w:rPr>
                  <w:rFonts w:cs="Arial"/>
                </w:rPr>
                <w:t>n3</w:t>
              </w:r>
            </w:ins>
          </w:p>
        </w:tc>
        <w:tc>
          <w:tcPr>
            <w:tcW w:w="425" w:type="dxa"/>
            <w:tcBorders>
              <w:top w:val="single" w:sz="4" w:space="0" w:color="auto"/>
              <w:left w:val="single" w:sz="4" w:space="0" w:color="auto"/>
              <w:bottom w:val="single" w:sz="4" w:space="0" w:color="auto"/>
              <w:right w:val="single" w:sz="4" w:space="0" w:color="auto"/>
            </w:tcBorders>
            <w:vAlign w:val="center"/>
          </w:tcPr>
          <w:p w14:paraId="268C06A3" w14:textId="77777777" w:rsidR="00BE5A2B" w:rsidRDefault="00BE5A2B" w:rsidP="00BE5A2B">
            <w:pPr>
              <w:pStyle w:val="TAC"/>
              <w:rPr>
                <w:ins w:id="105" w:author="R4-2115650" w:date="2021-08-30T16:30:00Z"/>
                <w:rFonts w:cs="Arial"/>
              </w:rPr>
            </w:pPr>
            <w:ins w:id="106" w:author="R4-2115650" w:date="2021-08-30T16:30:00Z">
              <w:r>
                <w:rPr>
                  <w:rFonts w:cs="Arial"/>
                </w:rPr>
                <w:t>3</w:t>
              </w:r>
            </w:ins>
          </w:p>
        </w:tc>
        <w:tc>
          <w:tcPr>
            <w:tcW w:w="425" w:type="dxa"/>
            <w:tcBorders>
              <w:top w:val="single" w:sz="4" w:space="0" w:color="auto"/>
              <w:left w:val="single" w:sz="4" w:space="0" w:color="auto"/>
              <w:bottom w:val="single" w:sz="4" w:space="0" w:color="auto"/>
              <w:right w:val="single" w:sz="4" w:space="0" w:color="auto"/>
            </w:tcBorders>
          </w:tcPr>
          <w:p w14:paraId="64E767DD" w14:textId="77777777" w:rsidR="00BE5A2B" w:rsidRDefault="00BE5A2B" w:rsidP="00BE5A2B">
            <w:pPr>
              <w:pStyle w:val="TAC"/>
              <w:rPr>
                <w:ins w:id="107" w:author="R4-2115650" w:date="2021-08-30T16:30:00Z"/>
                <w:rFonts w:cs="Arial"/>
              </w:rPr>
            </w:pPr>
            <w:ins w:id="108"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C888286" w14:textId="77777777" w:rsidR="00BE5A2B" w:rsidRPr="009C4728" w:rsidRDefault="00BE5A2B" w:rsidP="00BE5A2B">
            <w:pPr>
              <w:pStyle w:val="TAC"/>
              <w:rPr>
                <w:ins w:id="109" w:author="R4-2115650" w:date="2021-08-30T16:30:00Z"/>
                <w:rFonts w:cs="Arial"/>
              </w:rPr>
            </w:pPr>
            <w:ins w:id="110" w:author="R4-2115650" w:date="2021-08-30T16:30:00Z">
              <w:r w:rsidRPr="009C4728">
                <w:rPr>
                  <w:rFonts w:cs="Arial"/>
                </w:rPr>
                <w:t>III</w:t>
              </w:r>
            </w:ins>
          </w:p>
        </w:tc>
        <w:tc>
          <w:tcPr>
            <w:tcW w:w="709" w:type="dxa"/>
            <w:tcBorders>
              <w:top w:val="single" w:sz="4" w:space="0" w:color="auto"/>
              <w:left w:val="single" w:sz="4" w:space="0" w:color="auto"/>
              <w:bottom w:val="single" w:sz="4" w:space="0" w:color="auto"/>
              <w:right w:val="single" w:sz="4" w:space="0" w:color="auto"/>
            </w:tcBorders>
            <w:vAlign w:val="center"/>
          </w:tcPr>
          <w:p w14:paraId="3C03FE1C" w14:textId="77777777" w:rsidR="00BE5A2B" w:rsidRPr="009C4728" w:rsidRDefault="00BE5A2B" w:rsidP="00BE5A2B">
            <w:pPr>
              <w:pStyle w:val="TAC"/>
              <w:rPr>
                <w:ins w:id="111" w:author="R4-2115650" w:date="2021-08-30T16:30:00Z"/>
                <w:rFonts w:cs="Arial"/>
              </w:rPr>
            </w:pPr>
            <w:ins w:id="112" w:author="R4-2115650" w:date="2021-08-30T16:30:00Z">
              <w:r w:rsidRPr="009C4728">
                <w:rPr>
                  <w:rFonts w:cs="Arial"/>
                </w:rPr>
                <w:t xml:space="preserve">DCS </w:t>
              </w:r>
              <w:r>
                <w:rPr>
                  <w:rFonts w:cs="Arial"/>
                </w:rPr>
                <w:br/>
              </w:r>
              <w:r w:rsidRPr="009C4728">
                <w:rPr>
                  <w:rFonts w:cs="Arial"/>
                </w:rPr>
                <w:t>1800</w:t>
              </w:r>
            </w:ins>
          </w:p>
        </w:tc>
        <w:tc>
          <w:tcPr>
            <w:tcW w:w="1701" w:type="dxa"/>
            <w:tcBorders>
              <w:top w:val="single" w:sz="4" w:space="0" w:color="auto"/>
              <w:left w:val="single" w:sz="4" w:space="0" w:color="auto"/>
              <w:bottom w:val="single" w:sz="4" w:space="0" w:color="auto"/>
              <w:right w:val="single" w:sz="4" w:space="0" w:color="auto"/>
            </w:tcBorders>
          </w:tcPr>
          <w:p w14:paraId="00385131" w14:textId="77777777" w:rsidR="00BE5A2B" w:rsidRPr="009C4728" w:rsidRDefault="00BE5A2B" w:rsidP="00BE5A2B">
            <w:pPr>
              <w:pStyle w:val="TAC"/>
              <w:rPr>
                <w:ins w:id="113" w:author="R4-2115650" w:date="2021-08-30T16:30:00Z"/>
              </w:rPr>
            </w:pPr>
            <w:ins w:id="114" w:author="R4-2115650" w:date="2021-08-30T16:30:00Z">
              <w:r w:rsidRPr="009C4728">
                <w:rPr>
                  <w:rFonts w:cs="Arial"/>
                </w:rPr>
                <w:t>1710</w:t>
              </w:r>
              <w:r>
                <w:rPr>
                  <w:rFonts w:cs="Arial"/>
                </w:rPr>
                <w:t xml:space="preserve"> </w:t>
              </w:r>
              <w:r w:rsidRPr="009C4728">
                <w:rPr>
                  <w:rFonts w:cs="Arial"/>
                </w:rPr>
                <w:t>–</w:t>
              </w:r>
              <w:r>
                <w:rPr>
                  <w:rFonts w:cs="Arial"/>
                </w:rPr>
                <w:t xml:space="preserve"> </w:t>
              </w:r>
              <w:r w:rsidRPr="009C4728">
                <w:rPr>
                  <w:rFonts w:cs="Arial"/>
                </w:rPr>
                <w:t>1785</w:t>
              </w:r>
            </w:ins>
          </w:p>
        </w:tc>
        <w:tc>
          <w:tcPr>
            <w:tcW w:w="1701" w:type="dxa"/>
            <w:tcBorders>
              <w:top w:val="single" w:sz="4" w:space="0" w:color="auto"/>
              <w:left w:val="single" w:sz="4" w:space="0" w:color="auto"/>
              <w:bottom w:val="single" w:sz="4" w:space="0" w:color="auto"/>
              <w:right w:val="single" w:sz="4" w:space="0" w:color="auto"/>
            </w:tcBorders>
          </w:tcPr>
          <w:p w14:paraId="0B8F7030" w14:textId="77777777" w:rsidR="00BE5A2B" w:rsidRPr="009C4728" w:rsidRDefault="00BE5A2B" w:rsidP="00BE5A2B">
            <w:pPr>
              <w:pStyle w:val="TAC"/>
              <w:rPr>
                <w:ins w:id="115" w:author="R4-2115650" w:date="2021-08-30T16:30:00Z"/>
              </w:rPr>
            </w:pPr>
            <w:ins w:id="116" w:author="R4-2115650" w:date="2021-08-30T16:30:00Z">
              <w:r w:rsidRPr="009C4728">
                <w:rPr>
                  <w:rFonts w:cs="Arial"/>
                </w:rPr>
                <w:t>1805</w:t>
              </w:r>
              <w:r>
                <w:rPr>
                  <w:rFonts w:cs="Arial"/>
                </w:rPr>
                <w:t xml:space="preserve"> </w:t>
              </w:r>
              <w:r w:rsidRPr="009C4728">
                <w:rPr>
                  <w:rFonts w:cs="Arial"/>
                </w:rPr>
                <w:t>–</w:t>
              </w:r>
              <w:r>
                <w:rPr>
                  <w:rFonts w:cs="Arial"/>
                </w:rPr>
                <w:t xml:space="preserve"> </w:t>
              </w:r>
              <w:r w:rsidRPr="009C4728">
                <w:rPr>
                  <w:rFonts w:cs="Arial"/>
                </w:rPr>
                <w:t>1880</w:t>
              </w:r>
            </w:ins>
          </w:p>
        </w:tc>
        <w:tc>
          <w:tcPr>
            <w:tcW w:w="567" w:type="dxa"/>
            <w:tcBorders>
              <w:top w:val="single" w:sz="4" w:space="0" w:color="auto"/>
              <w:left w:val="single" w:sz="4" w:space="0" w:color="auto"/>
              <w:bottom w:val="single" w:sz="4" w:space="0" w:color="auto"/>
              <w:right w:val="single" w:sz="4" w:space="0" w:color="auto"/>
            </w:tcBorders>
            <w:vAlign w:val="center"/>
          </w:tcPr>
          <w:p w14:paraId="18CF9B70" w14:textId="77777777" w:rsidR="00BE5A2B" w:rsidRPr="009C4728" w:rsidRDefault="00BE5A2B" w:rsidP="00BE5A2B">
            <w:pPr>
              <w:pStyle w:val="TAC"/>
              <w:rPr>
                <w:ins w:id="117" w:author="R4-2115650" w:date="2021-08-30T16:30:00Z"/>
              </w:rPr>
            </w:pPr>
            <w:ins w:id="118" w:author="R4-2115650" w:date="2021-08-30T16:30:00Z">
              <w:r w:rsidRPr="009C4728">
                <w:t>2</w:t>
              </w:r>
            </w:ins>
          </w:p>
        </w:tc>
        <w:tc>
          <w:tcPr>
            <w:tcW w:w="1843" w:type="dxa"/>
            <w:tcBorders>
              <w:top w:val="single" w:sz="4" w:space="0" w:color="auto"/>
              <w:left w:val="single" w:sz="4" w:space="0" w:color="auto"/>
              <w:bottom w:val="single" w:sz="4" w:space="0" w:color="auto"/>
              <w:right w:val="single" w:sz="4" w:space="0" w:color="auto"/>
            </w:tcBorders>
            <w:vAlign w:val="center"/>
          </w:tcPr>
          <w:p w14:paraId="6F8AC9CD" w14:textId="77777777" w:rsidR="00BE5A2B" w:rsidRPr="00675E42" w:rsidRDefault="00BE5A2B" w:rsidP="00BE5A2B">
            <w:pPr>
              <w:pStyle w:val="TAC"/>
              <w:rPr>
                <w:ins w:id="119" w:author="R4-2115650" w:date="2021-08-30T16:30:00Z"/>
              </w:rPr>
            </w:pPr>
          </w:p>
        </w:tc>
      </w:tr>
      <w:tr w:rsidR="00BE5A2B" w:rsidRPr="009C4728" w14:paraId="02795E59" w14:textId="77777777" w:rsidTr="00BE5A2B">
        <w:trPr>
          <w:jc w:val="center"/>
          <w:ins w:id="12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662FAD" w14:textId="77777777" w:rsidR="00BE5A2B" w:rsidRPr="009C4728" w:rsidRDefault="00BE5A2B" w:rsidP="00BE5A2B">
            <w:pPr>
              <w:pStyle w:val="TAC"/>
              <w:rPr>
                <w:ins w:id="121" w:author="R4-2115650" w:date="2021-08-30T16:30:00Z"/>
              </w:rPr>
            </w:pPr>
            <w:ins w:id="122" w:author="R4-2115650" w:date="2021-08-30T16:30:00Z">
              <w:r w:rsidRPr="009C4728">
                <w:t>4</w:t>
              </w:r>
            </w:ins>
          </w:p>
        </w:tc>
        <w:tc>
          <w:tcPr>
            <w:tcW w:w="567" w:type="dxa"/>
            <w:tcBorders>
              <w:top w:val="single" w:sz="4" w:space="0" w:color="auto"/>
              <w:left w:val="single" w:sz="4" w:space="0" w:color="auto"/>
              <w:bottom w:val="single" w:sz="4" w:space="0" w:color="auto"/>
              <w:right w:val="single" w:sz="4" w:space="0" w:color="auto"/>
            </w:tcBorders>
            <w:vAlign w:val="center"/>
          </w:tcPr>
          <w:p w14:paraId="603FF2C9" w14:textId="77777777" w:rsidR="00BE5A2B" w:rsidRPr="009C4728" w:rsidRDefault="00BE5A2B" w:rsidP="00BE5A2B">
            <w:pPr>
              <w:pStyle w:val="TAC"/>
              <w:rPr>
                <w:ins w:id="123" w:author="R4-2115650" w:date="2021-08-30T16:30:00Z"/>
                <w:rFonts w:cs="Arial"/>
              </w:rPr>
            </w:pPr>
            <w:ins w:id="124"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1051FB70" w14:textId="77777777" w:rsidR="00BE5A2B" w:rsidRDefault="00BE5A2B" w:rsidP="00BE5A2B">
            <w:pPr>
              <w:pStyle w:val="TAC"/>
              <w:rPr>
                <w:ins w:id="125" w:author="R4-2115650" w:date="2021-08-30T16:30:00Z"/>
                <w:rFonts w:cs="Arial"/>
              </w:rPr>
            </w:pPr>
            <w:ins w:id="126" w:author="R4-2115650" w:date="2021-08-30T16:30:00Z">
              <w:r>
                <w:rPr>
                  <w:rFonts w:cs="Arial"/>
                </w:rPr>
                <w:t>4</w:t>
              </w:r>
            </w:ins>
          </w:p>
        </w:tc>
        <w:tc>
          <w:tcPr>
            <w:tcW w:w="425" w:type="dxa"/>
            <w:tcBorders>
              <w:top w:val="single" w:sz="4" w:space="0" w:color="auto"/>
              <w:left w:val="single" w:sz="4" w:space="0" w:color="auto"/>
              <w:bottom w:val="single" w:sz="4" w:space="0" w:color="auto"/>
              <w:right w:val="single" w:sz="4" w:space="0" w:color="auto"/>
            </w:tcBorders>
          </w:tcPr>
          <w:p w14:paraId="3427B92D" w14:textId="77777777" w:rsidR="00BE5A2B" w:rsidRDefault="00BE5A2B" w:rsidP="00BE5A2B">
            <w:pPr>
              <w:pStyle w:val="TAC"/>
              <w:rPr>
                <w:ins w:id="127" w:author="R4-2115650" w:date="2021-08-30T16:30:00Z"/>
                <w:rFonts w:cs="Arial"/>
              </w:rPr>
            </w:pPr>
            <w:ins w:id="128"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F7C3BE" w14:textId="77777777" w:rsidR="00BE5A2B" w:rsidRPr="009C4728" w:rsidRDefault="00BE5A2B" w:rsidP="00BE5A2B">
            <w:pPr>
              <w:pStyle w:val="TAC"/>
              <w:rPr>
                <w:ins w:id="129" w:author="R4-2115650" w:date="2021-08-30T16:30:00Z"/>
                <w:rFonts w:cs="Arial"/>
              </w:rPr>
            </w:pPr>
            <w:ins w:id="130" w:author="R4-2115650" w:date="2021-08-30T16:30:00Z">
              <w:r w:rsidRPr="009C4728">
                <w:rPr>
                  <w:rFonts w:cs="Arial"/>
                </w:rPr>
                <w:t>IV</w:t>
              </w:r>
            </w:ins>
          </w:p>
        </w:tc>
        <w:tc>
          <w:tcPr>
            <w:tcW w:w="709" w:type="dxa"/>
            <w:tcBorders>
              <w:top w:val="single" w:sz="4" w:space="0" w:color="auto"/>
              <w:left w:val="single" w:sz="4" w:space="0" w:color="auto"/>
              <w:bottom w:val="single" w:sz="4" w:space="0" w:color="auto"/>
              <w:right w:val="single" w:sz="4" w:space="0" w:color="auto"/>
            </w:tcBorders>
            <w:vAlign w:val="center"/>
          </w:tcPr>
          <w:p w14:paraId="261D4C68" w14:textId="77777777" w:rsidR="00BE5A2B" w:rsidRPr="009C4728" w:rsidRDefault="00BE5A2B" w:rsidP="00BE5A2B">
            <w:pPr>
              <w:pStyle w:val="TAC"/>
              <w:rPr>
                <w:ins w:id="131" w:author="R4-2115650" w:date="2021-08-30T16:30:00Z"/>
                <w:rFonts w:cs="Arial"/>
              </w:rPr>
            </w:pPr>
            <w:ins w:id="132" w:author="R4-2115650" w:date="2021-08-30T16:30: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4D08F956" w14:textId="77777777" w:rsidR="00BE5A2B" w:rsidRPr="009C4728" w:rsidRDefault="00BE5A2B" w:rsidP="00BE5A2B">
            <w:pPr>
              <w:pStyle w:val="TAC"/>
              <w:rPr>
                <w:ins w:id="133" w:author="R4-2115650" w:date="2021-08-30T16:30:00Z"/>
              </w:rPr>
            </w:pPr>
            <w:ins w:id="134" w:author="R4-2115650" w:date="2021-08-30T16:30:00Z">
              <w:r w:rsidRPr="009C4728">
                <w:rPr>
                  <w:rFonts w:cs="Arial"/>
                </w:rPr>
                <w:t>1710</w:t>
              </w:r>
              <w:r>
                <w:rPr>
                  <w:rFonts w:cs="Arial"/>
                </w:rPr>
                <w:t xml:space="preserve"> </w:t>
              </w:r>
              <w:r w:rsidRPr="009C4728">
                <w:rPr>
                  <w:rFonts w:cs="Arial"/>
                </w:rPr>
                <w:t>–</w:t>
              </w:r>
              <w:r>
                <w:rPr>
                  <w:rFonts w:cs="Arial"/>
                </w:rPr>
                <w:t xml:space="preserve"> </w:t>
              </w:r>
              <w:r w:rsidRPr="009C4728">
                <w:rPr>
                  <w:rFonts w:cs="Arial"/>
                </w:rPr>
                <w:t>1755</w:t>
              </w:r>
            </w:ins>
          </w:p>
        </w:tc>
        <w:tc>
          <w:tcPr>
            <w:tcW w:w="1701" w:type="dxa"/>
            <w:tcBorders>
              <w:top w:val="single" w:sz="4" w:space="0" w:color="auto"/>
              <w:left w:val="single" w:sz="4" w:space="0" w:color="auto"/>
              <w:bottom w:val="single" w:sz="4" w:space="0" w:color="auto"/>
              <w:right w:val="single" w:sz="4" w:space="0" w:color="auto"/>
            </w:tcBorders>
          </w:tcPr>
          <w:p w14:paraId="6C5243FD" w14:textId="77777777" w:rsidR="00BE5A2B" w:rsidRPr="009C4728" w:rsidRDefault="00BE5A2B" w:rsidP="00BE5A2B">
            <w:pPr>
              <w:pStyle w:val="TAC"/>
              <w:rPr>
                <w:ins w:id="135" w:author="R4-2115650" w:date="2021-08-30T16:30:00Z"/>
              </w:rPr>
            </w:pPr>
            <w:ins w:id="136" w:author="R4-2115650" w:date="2021-08-30T16:30:00Z">
              <w:r w:rsidRPr="009C4728">
                <w:rPr>
                  <w:rFonts w:cs="Arial"/>
                </w:rPr>
                <w:t>2110</w:t>
              </w:r>
              <w:r>
                <w:rPr>
                  <w:rFonts w:cs="Arial"/>
                </w:rPr>
                <w:t xml:space="preserve"> </w:t>
              </w:r>
              <w:r w:rsidRPr="009C4728">
                <w:rPr>
                  <w:rFonts w:cs="Arial"/>
                </w:rPr>
                <w:t>–</w:t>
              </w:r>
              <w:r>
                <w:rPr>
                  <w:rFonts w:cs="Arial"/>
                </w:rPr>
                <w:t xml:space="preserve"> </w:t>
              </w:r>
              <w:r w:rsidRPr="009C4728">
                <w:rPr>
                  <w:rFonts w:cs="Arial"/>
                </w:rPr>
                <w:t>2155</w:t>
              </w:r>
            </w:ins>
          </w:p>
        </w:tc>
        <w:tc>
          <w:tcPr>
            <w:tcW w:w="567" w:type="dxa"/>
            <w:tcBorders>
              <w:top w:val="single" w:sz="4" w:space="0" w:color="auto"/>
              <w:left w:val="single" w:sz="4" w:space="0" w:color="auto"/>
              <w:bottom w:val="single" w:sz="4" w:space="0" w:color="auto"/>
              <w:right w:val="single" w:sz="4" w:space="0" w:color="auto"/>
            </w:tcBorders>
            <w:vAlign w:val="center"/>
          </w:tcPr>
          <w:p w14:paraId="2B072265" w14:textId="77777777" w:rsidR="00BE5A2B" w:rsidRPr="009C4728" w:rsidRDefault="00BE5A2B" w:rsidP="00BE5A2B">
            <w:pPr>
              <w:pStyle w:val="TAC"/>
              <w:rPr>
                <w:ins w:id="137" w:author="R4-2115650" w:date="2021-08-30T16:30:00Z"/>
              </w:rPr>
            </w:pPr>
            <w:ins w:id="138" w:author="R4-2115650" w:date="2021-08-30T16:30:00Z">
              <w:r w:rsidRPr="009C4728">
                <w:t>1</w:t>
              </w:r>
            </w:ins>
          </w:p>
        </w:tc>
        <w:tc>
          <w:tcPr>
            <w:tcW w:w="1843" w:type="dxa"/>
            <w:tcBorders>
              <w:top w:val="single" w:sz="4" w:space="0" w:color="auto"/>
              <w:left w:val="single" w:sz="4" w:space="0" w:color="auto"/>
              <w:bottom w:val="single" w:sz="4" w:space="0" w:color="auto"/>
              <w:right w:val="single" w:sz="4" w:space="0" w:color="auto"/>
            </w:tcBorders>
            <w:vAlign w:val="center"/>
          </w:tcPr>
          <w:p w14:paraId="4BBF3C4E" w14:textId="77777777" w:rsidR="00BE5A2B" w:rsidRPr="00675E42" w:rsidRDefault="00BE5A2B" w:rsidP="00BE5A2B">
            <w:pPr>
              <w:pStyle w:val="TAC"/>
              <w:rPr>
                <w:ins w:id="139" w:author="R4-2115650" w:date="2021-08-30T16:30:00Z"/>
              </w:rPr>
            </w:pPr>
          </w:p>
        </w:tc>
      </w:tr>
      <w:tr w:rsidR="00BE5A2B" w:rsidRPr="009C4728" w14:paraId="68FD1EB8" w14:textId="77777777" w:rsidTr="00BE5A2B">
        <w:trPr>
          <w:jc w:val="center"/>
          <w:ins w:id="14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5251FED" w14:textId="77777777" w:rsidR="00BE5A2B" w:rsidRPr="009C4728" w:rsidRDefault="00BE5A2B" w:rsidP="00BE5A2B">
            <w:pPr>
              <w:pStyle w:val="TAC"/>
              <w:rPr>
                <w:ins w:id="141" w:author="R4-2115650" w:date="2021-08-30T16:30:00Z"/>
              </w:rPr>
            </w:pPr>
            <w:ins w:id="142" w:author="R4-2115650" w:date="2021-08-30T16:30:00Z">
              <w:r w:rsidRPr="009C4728">
                <w:t>5</w:t>
              </w:r>
            </w:ins>
          </w:p>
        </w:tc>
        <w:tc>
          <w:tcPr>
            <w:tcW w:w="567" w:type="dxa"/>
            <w:tcBorders>
              <w:top w:val="single" w:sz="4" w:space="0" w:color="auto"/>
              <w:left w:val="single" w:sz="4" w:space="0" w:color="auto"/>
              <w:bottom w:val="single" w:sz="4" w:space="0" w:color="auto"/>
              <w:right w:val="single" w:sz="4" w:space="0" w:color="auto"/>
            </w:tcBorders>
            <w:vAlign w:val="center"/>
          </w:tcPr>
          <w:p w14:paraId="7C46854A" w14:textId="77777777" w:rsidR="00BE5A2B" w:rsidRPr="009C4728" w:rsidRDefault="00BE5A2B" w:rsidP="00BE5A2B">
            <w:pPr>
              <w:pStyle w:val="TAC"/>
              <w:rPr>
                <w:ins w:id="143" w:author="R4-2115650" w:date="2021-08-30T16:30:00Z"/>
                <w:rFonts w:cs="Arial"/>
              </w:rPr>
            </w:pPr>
            <w:ins w:id="144" w:author="R4-2115650" w:date="2021-08-30T16:30:00Z">
              <w:r w:rsidRPr="009C4728">
                <w:rPr>
                  <w:rFonts w:cs="Arial"/>
                </w:rPr>
                <w:t>n5</w:t>
              </w:r>
            </w:ins>
          </w:p>
        </w:tc>
        <w:tc>
          <w:tcPr>
            <w:tcW w:w="425" w:type="dxa"/>
            <w:tcBorders>
              <w:top w:val="single" w:sz="4" w:space="0" w:color="auto"/>
              <w:left w:val="single" w:sz="4" w:space="0" w:color="auto"/>
              <w:bottom w:val="single" w:sz="4" w:space="0" w:color="auto"/>
              <w:right w:val="single" w:sz="4" w:space="0" w:color="auto"/>
            </w:tcBorders>
            <w:vAlign w:val="center"/>
          </w:tcPr>
          <w:p w14:paraId="38744F93" w14:textId="77777777" w:rsidR="00BE5A2B" w:rsidRDefault="00BE5A2B" w:rsidP="00BE5A2B">
            <w:pPr>
              <w:pStyle w:val="TAC"/>
              <w:rPr>
                <w:ins w:id="145" w:author="R4-2115650" w:date="2021-08-30T16:30:00Z"/>
                <w:rFonts w:cs="Arial"/>
              </w:rPr>
            </w:pPr>
            <w:ins w:id="146" w:author="R4-2115650" w:date="2021-08-30T16:30:00Z">
              <w:r>
                <w:rPr>
                  <w:rFonts w:cs="Arial"/>
                </w:rPr>
                <w:t>5</w:t>
              </w:r>
            </w:ins>
          </w:p>
        </w:tc>
        <w:tc>
          <w:tcPr>
            <w:tcW w:w="425" w:type="dxa"/>
            <w:tcBorders>
              <w:top w:val="single" w:sz="4" w:space="0" w:color="auto"/>
              <w:left w:val="single" w:sz="4" w:space="0" w:color="auto"/>
              <w:bottom w:val="single" w:sz="4" w:space="0" w:color="auto"/>
              <w:right w:val="single" w:sz="4" w:space="0" w:color="auto"/>
            </w:tcBorders>
          </w:tcPr>
          <w:p w14:paraId="611D9417" w14:textId="77777777" w:rsidR="00BE5A2B" w:rsidRDefault="00BE5A2B" w:rsidP="00BE5A2B">
            <w:pPr>
              <w:pStyle w:val="TAC"/>
              <w:rPr>
                <w:ins w:id="147" w:author="R4-2115650" w:date="2021-08-30T16:30:00Z"/>
                <w:rFonts w:cs="Arial"/>
              </w:rPr>
            </w:pPr>
            <w:ins w:id="148"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6C72074" w14:textId="77777777" w:rsidR="00BE5A2B" w:rsidRPr="009C4728" w:rsidRDefault="00BE5A2B" w:rsidP="00BE5A2B">
            <w:pPr>
              <w:pStyle w:val="TAC"/>
              <w:rPr>
                <w:ins w:id="149" w:author="R4-2115650" w:date="2021-08-30T16:30:00Z"/>
                <w:rFonts w:cs="Arial"/>
              </w:rPr>
            </w:pPr>
            <w:ins w:id="150" w:author="R4-2115650" w:date="2021-08-30T16:30:00Z">
              <w:r w:rsidRPr="009C4728">
                <w:rPr>
                  <w:rFonts w:cs="Arial"/>
                </w:rPr>
                <w:t>V</w:t>
              </w:r>
            </w:ins>
          </w:p>
        </w:tc>
        <w:tc>
          <w:tcPr>
            <w:tcW w:w="709" w:type="dxa"/>
            <w:tcBorders>
              <w:top w:val="single" w:sz="4" w:space="0" w:color="auto"/>
              <w:left w:val="single" w:sz="4" w:space="0" w:color="auto"/>
              <w:bottom w:val="single" w:sz="4" w:space="0" w:color="auto"/>
              <w:right w:val="single" w:sz="4" w:space="0" w:color="auto"/>
            </w:tcBorders>
            <w:vAlign w:val="center"/>
          </w:tcPr>
          <w:p w14:paraId="6034E3C5" w14:textId="77777777" w:rsidR="00BE5A2B" w:rsidRPr="009C4728" w:rsidRDefault="00BE5A2B" w:rsidP="00BE5A2B">
            <w:pPr>
              <w:pStyle w:val="TAC"/>
              <w:rPr>
                <w:ins w:id="151" w:author="R4-2115650" w:date="2021-08-30T16:30:00Z"/>
                <w:rFonts w:cs="Arial"/>
              </w:rPr>
            </w:pPr>
            <w:ins w:id="152" w:author="R4-2115650" w:date="2021-08-30T16:30:00Z">
              <w:r w:rsidRPr="009C4728">
                <w:rPr>
                  <w:rFonts w:cs="Arial"/>
                </w:rPr>
                <w:t xml:space="preserve">GSM </w:t>
              </w:r>
              <w:r>
                <w:rPr>
                  <w:rFonts w:cs="Arial"/>
                </w:rPr>
                <w:br/>
              </w:r>
              <w:r w:rsidRPr="009C4728">
                <w:rPr>
                  <w:rFonts w:cs="Arial"/>
                </w:rPr>
                <w:t>850</w:t>
              </w:r>
            </w:ins>
          </w:p>
        </w:tc>
        <w:tc>
          <w:tcPr>
            <w:tcW w:w="1701" w:type="dxa"/>
            <w:tcBorders>
              <w:top w:val="single" w:sz="4" w:space="0" w:color="auto"/>
              <w:left w:val="single" w:sz="4" w:space="0" w:color="auto"/>
              <w:bottom w:val="single" w:sz="4" w:space="0" w:color="auto"/>
              <w:right w:val="single" w:sz="4" w:space="0" w:color="auto"/>
            </w:tcBorders>
          </w:tcPr>
          <w:p w14:paraId="6812F067" w14:textId="77777777" w:rsidR="00BE5A2B" w:rsidRPr="009C4728" w:rsidRDefault="00BE5A2B" w:rsidP="00BE5A2B">
            <w:pPr>
              <w:pStyle w:val="TAC"/>
              <w:rPr>
                <w:ins w:id="153" w:author="R4-2115650" w:date="2021-08-30T16:30:00Z"/>
              </w:rPr>
            </w:pPr>
            <w:ins w:id="154" w:author="R4-2115650" w:date="2021-08-30T16:30:00Z">
              <w:r w:rsidRPr="009C4728">
                <w:rPr>
                  <w:rFonts w:cs="Arial"/>
                </w:rPr>
                <w:t>824</w:t>
              </w:r>
              <w:r>
                <w:rPr>
                  <w:rFonts w:cs="Arial"/>
                </w:rPr>
                <w:t xml:space="preserve"> </w:t>
              </w:r>
              <w:r w:rsidRPr="009C4728">
                <w:rPr>
                  <w:rFonts w:cs="Arial"/>
                </w:rPr>
                <w:t>–</w:t>
              </w:r>
              <w:r>
                <w:rPr>
                  <w:rFonts w:cs="Arial"/>
                </w:rPr>
                <w:t xml:space="preserve"> </w:t>
              </w:r>
              <w:r w:rsidRPr="009C4728">
                <w:rPr>
                  <w:rFonts w:cs="Arial"/>
                </w:rPr>
                <w:t>849</w:t>
              </w:r>
            </w:ins>
          </w:p>
        </w:tc>
        <w:tc>
          <w:tcPr>
            <w:tcW w:w="1701" w:type="dxa"/>
            <w:tcBorders>
              <w:top w:val="single" w:sz="4" w:space="0" w:color="auto"/>
              <w:left w:val="single" w:sz="4" w:space="0" w:color="auto"/>
              <w:bottom w:val="single" w:sz="4" w:space="0" w:color="auto"/>
              <w:right w:val="single" w:sz="4" w:space="0" w:color="auto"/>
            </w:tcBorders>
          </w:tcPr>
          <w:p w14:paraId="399D9894" w14:textId="77777777" w:rsidR="00BE5A2B" w:rsidRPr="009C4728" w:rsidRDefault="00BE5A2B" w:rsidP="00BE5A2B">
            <w:pPr>
              <w:pStyle w:val="TAC"/>
              <w:rPr>
                <w:ins w:id="155" w:author="R4-2115650" w:date="2021-08-30T16:30:00Z"/>
              </w:rPr>
            </w:pPr>
            <w:ins w:id="156" w:author="R4-2115650" w:date="2021-08-30T16:30:00Z">
              <w:r w:rsidRPr="009C4728">
                <w:rPr>
                  <w:rFonts w:cs="Arial"/>
                </w:rPr>
                <w:t>869</w:t>
              </w:r>
              <w:r>
                <w:rPr>
                  <w:rFonts w:cs="Arial"/>
                </w:rPr>
                <w:t xml:space="preserve"> </w:t>
              </w:r>
              <w:r w:rsidRPr="009C4728">
                <w:rPr>
                  <w:rFonts w:cs="Arial"/>
                </w:rPr>
                <w:t>–</w:t>
              </w:r>
              <w:r>
                <w:rPr>
                  <w:rFonts w:cs="Arial"/>
                </w:rPr>
                <w:t xml:space="preserve"> </w:t>
              </w:r>
              <w:r w:rsidRPr="009C4728">
                <w:rPr>
                  <w:rFonts w:cs="Arial"/>
                </w:rPr>
                <w:t>894</w:t>
              </w:r>
            </w:ins>
          </w:p>
        </w:tc>
        <w:tc>
          <w:tcPr>
            <w:tcW w:w="567" w:type="dxa"/>
            <w:tcBorders>
              <w:top w:val="single" w:sz="4" w:space="0" w:color="auto"/>
              <w:left w:val="single" w:sz="4" w:space="0" w:color="auto"/>
              <w:bottom w:val="single" w:sz="4" w:space="0" w:color="auto"/>
              <w:right w:val="single" w:sz="4" w:space="0" w:color="auto"/>
            </w:tcBorders>
            <w:vAlign w:val="center"/>
          </w:tcPr>
          <w:p w14:paraId="6DF33496" w14:textId="77777777" w:rsidR="00BE5A2B" w:rsidRPr="009C4728" w:rsidRDefault="00BE5A2B" w:rsidP="00BE5A2B">
            <w:pPr>
              <w:pStyle w:val="TAC"/>
              <w:rPr>
                <w:ins w:id="157" w:author="R4-2115650" w:date="2021-08-30T16:30:00Z"/>
              </w:rPr>
            </w:pPr>
            <w:ins w:id="158" w:author="R4-2115650" w:date="2021-08-30T16:30:00Z">
              <w:r w:rsidRPr="009C4728">
                <w:t>2</w:t>
              </w:r>
            </w:ins>
          </w:p>
        </w:tc>
        <w:tc>
          <w:tcPr>
            <w:tcW w:w="1843" w:type="dxa"/>
            <w:tcBorders>
              <w:top w:val="single" w:sz="4" w:space="0" w:color="auto"/>
              <w:left w:val="single" w:sz="4" w:space="0" w:color="auto"/>
              <w:bottom w:val="single" w:sz="4" w:space="0" w:color="auto"/>
              <w:right w:val="single" w:sz="4" w:space="0" w:color="auto"/>
            </w:tcBorders>
            <w:vAlign w:val="center"/>
          </w:tcPr>
          <w:p w14:paraId="263561FE" w14:textId="77777777" w:rsidR="00BE5A2B" w:rsidRPr="00675E42" w:rsidRDefault="00BE5A2B" w:rsidP="00BE5A2B">
            <w:pPr>
              <w:pStyle w:val="TAC"/>
              <w:rPr>
                <w:ins w:id="159" w:author="R4-2115650" w:date="2021-08-30T16:30:00Z"/>
              </w:rPr>
            </w:pPr>
          </w:p>
        </w:tc>
      </w:tr>
      <w:tr w:rsidR="00BE5A2B" w:rsidRPr="009C4728" w14:paraId="41D42DB6" w14:textId="77777777" w:rsidTr="00BE5A2B">
        <w:trPr>
          <w:jc w:val="center"/>
          <w:ins w:id="16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9063B1" w14:textId="77777777" w:rsidR="00BE5A2B" w:rsidRPr="009C4728" w:rsidRDefault="00BE5A2B" w:rsidP="00BE5A2B">
            <w:pPr>
              <w:pStyle w:val="TAC"/>
              <w:rPr>
                <w:ins w:id="161" w:author="R4-2115650" w:date="2021-08-30T16:30:00Z"/>
              </w:rPr>
            </w:pPr>
            <w:ins w:id="162" w:author="R4-2115650" w:date="2021-08-30T16:30:00Z">
              <w:r>
                <w:rPr>
                  <w:rFonts w:cs="Arial"/>
                </w:rPr>
                <w:t>6</w:t>
              </w:r>
            </w:ins>
          </w:p>
        </w:tc>
        <w:tc>
          <w:tcPr>
            <w:tcW w:w="567" w:type="dxa"/>
            <w:tcBorders>
              <w:top w:val="single" w:sz="4" w:space="0" w:color="auto"/>
              <w:left w:val="single" w:sz="4" w:space="0" w:color="auto"/>
              <w:bottom w:val="single" w:sz="4" w:space="0" w:color="auto"/>
              <w:right w:val="single" w:sz="4" w:space="0" w:color="auto"/>
            </w:tcBorders>
            <w:vAlign w:val="center"/>
          </w:tcPr>
          <w:p w14:paraId="2B4D57E4" w14:textId="77777777" w:rsidR="00BE5A2B" w:rsidRPr="009C4728" w:rsidRDefault="00BE5A2B" w:rsidP="00BE5A2B">
            <w:pPr>
              <w:pStyle w:val="TAC"/>
              <w:rPr>
                <w:ins w:id="163" w:author="R4-2115650" w:date="2021-08-30T16:30:00Z"/>
                <w:rFonts w:cs="Arial"/>
              </w:rPr>
            </w:pPr>
            <w:ins w:id="164"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51319075" w14:textId="77777777" w:rsidR="00BE5A2B" w:rsidRDefault="00BE5A2B" w:rsidP="00BE5A2B">
            <w:pPr>
              <w:pStyle w:val="TAC"/>
              <w:rPr>
                <w:ins w:id="165" w:author="R4-2115650" w:date="2021-08-30T16:30:00Z"/>
                <w:rFonts w:cs="Arial"/>
              </w:rPr>
            </w:pPr>
            <w:ins w:id="166"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757FAF0B" w14:textId="77777777" w:rsidR="00BE5A2B" w:rsidRDefault="00BE5A2B" w:rsidP="00BE5A2B">
            <w:pPr>
              <w:pStyle w:val="TAC"/>
              <w:rPr>
                <w:ins w:id="167" w:author="R4-2115650" w:date="2021-08-30T16:30:00Z"/>
                <w:rFonts w:cs="Arial"/>
              </w:rPr>
            </w:pPr>
            <w:ins w:id="168"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6B3155" w14:textId="77777777" w:rsidR="00BE5A2B" w:rsidRPr="009C4728" w:rsidRDefault="00BE5A2B" w:rsidP="00BE5A2B">
            <w:pPr>
              <w:pStyle w:val="TAC"/>
              <w:rPr>
                <w:ins w:id="169" w:author="R4-2115650" w:date="2021-08-30T16:30:00Z"/>
                <w:rFonts w:cs="Arial"/>
              </w:rPr>
            </w:pPr>
            <w:ins w:id="170" w:author="R4-2115650" w:date="2021-08-30T16:30:00Z">
              <w:r w:rsidRPr="009C4728">
                <w:rPr>
                  <w:rFonts w:cs="Arial"/>
                </w:rPr>
                <w:t>VI</w:t>
              </w:r>
            </w:ins>
          </w:p>
        </w:tc>
        <w:tc>
          <w:tcPr>
            <w:tcW w:w="709" w:type="dxa"/>
            <w:tcBorders>
              <w:top w:val="single" w:sz="4" w:space="0" w:color="auto"/>
              <w:left w:val="single" w:sz="4" w:space="0" w:color="auto"/>
              <w:bottom w:val="single" w:sz="4" w:space="0" w:color="auto"/>
              <w:right w:val="single" w:sz="4" w:space="0" w:color="auto"/>
            </w:tcBorders>
            <w:vAlign w:val="center"/>
          </w:tcPr>
          <w:p w14:paraId="315058EE" w14:textId="77777777" w:rsidR="00BE5A2B" w:rsidRPr="009C4728" w:rsidRDefault="00BE5A2B" w:rsidP="00BE5A2B">
            <w:pPr>
              <w:pStyle w:val="TAC"/>
              <w:rPr>
                <w:ins w:id="171" w:author="R4-2115650" w:date="2021-08-30T16:30:00Z"/>
                <w:rFonts w:cs="Arial"/>
              </w:rPr>
            </w:pPr>
            <w:ins w:id="172" w:author="R4-2115650" w:date="2021-08-30T16:30: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2706E23" w14:textId="77777777" w:rsidR="00BE5A2B" w:rsidRPr="009C4728" w:rsidRDefault="00BE5A2B" w:rsidP="00BE5A2B">
            <w:pPr>
              <w:pStyle w:val="TAC"/>
              <w:rPr>
                <w:ins w:id="173" w:author="R4-2115650" w:date="2021-08-30T16:30:00Z"/>
              </w:rPr>
            </w:pPr>
            <w:ins w:id="174" w:author="R4-2115650" w:date="2021-08-30T16:30:00Z">
              <w:r w:rsidRPr="009C4728">
                <w:rPr>
                  <w:rFonts w:cs="Arial"/>
                </w:rPr>
                <w:t>830</w:t>
              </w:r>
              <w:r>
                <w:rPr>
                  <w:rFonts w:cs="Arial"/>
                </w:rPr>
                <w:t xml:space="preserve"> </w:t>
              </w:r>
              <w:r w:rsidRPr="009C4728">
                <w:rPr>
                  <w:rFonts w:cs="Arial"/>
                </w:rPr>
                <w:t>–</w:t>
              </w:r>
              <w:r>
                <w:rPr>
                  <w:rFonts w:cs="Arial"/>
                </w:rPr>
                <w:t xml:space="preserve"> </w:t>
              </w:r>
              <w:r w:rsidRPr="009C4728">
                <w:rPr>
                  <w:rFonts w:cs="Arial"/>
                </w:rPr>
                <w:t>840</w:t>
              </w:r>
            </w:ins>
          </w:p>
        </w:tc>
        <w:tc>
          <w:tcPr>
            <w:tcW w:w="1701" w:type="dxa"/>
            <w:tcBorders>
              <w:top w:val="single" w:sz="4" w:space="0" w:color="auto"/>
              <w:left w:val="single" w:sz="4" w:space="0" w:color="auto"/>
              <w:bottom w:val="single" w:sz="4" w:space="0" w:color="auto"/>
              <w:right w:val="single" w:sz="4" w:space="0" w:color="auto"/>
            </w:tcBorders>
          </w:tcPr>
          <w:p w14:paraId="5E3E2016" w14:textId="77777777" w:rsidR="00BE5A2B" w:rsidRPr="009C4728" w:rsidRDefault="00BE5A2B" w:rsidP="00BE5A2B">
            <w:pPr>
              <w:pStyle w:val="TAC"/>
              <w:rPr>
                <w:ins w:id="175" w:author="R4-2115650" w:date="2021-08-30T16:30:00Z"/>
              </w:rPr>
            </w:pPr>
            <w:ins w:id="176" w:author="R4-2115650" w:date="2021-08-30T16:30:00Z">
              <w:r w:rsidRPr="009C4728">
                <w:rPr>
                  <w:rFonts w:cs="Arial"/>
                </w:rPr>
                <w:t>875</w:t>
              </w:r>
              <w:r>
                <w:rPr>
                  <w:rFonts w:cs="Arial"/>
                </w:rPr>
                <w:t xml:space="preserve"> </w:t>
              </w:r>
              <w:r w:rsidRPr="009C4728">
                <w:rPr>
                  <w:rFonts w:cs="Arial"/>
                </w:rPr>
                <w:t>–</w:t>
              </w:r>
              <w:r>
                <w:rPr>
                  <w:rFonts w:cs="Arial"/>
                </w:rPr>
                <w:t xml:space="preserve"> </w:t>
              </w:r>
              <w:r w:rsidRPr="009C4728">
                <w:rPr>
                  <w:rFonts w:cs="Arial"/>
                </w:rPr>
                <w:t>885</w:t>
              </w:r>
            </w:ins>
          </w:p>
        </w:tc>
        <w:tc>
          <w:tcPr>
            <w:tcW w:w="567" w:type="dxa"/>
            <w:tcBorders>
              <w:top w:val="single" w:sz="4" w:space="0" w:color="auto"/>
              <w:left w:val="single" w:sz="4" w:space="0" w:color="auto"/>
              <w:bottom w:val="single" w:sz="4" w:space="0" w:color="auto"/>
              <w:right w:val="single" w:sz="4" w:space="0" w:color="auto"/>
            </w:tcBorders>
            <w:vAlign w:val="center"/>
          </w:tcPr>
          <w:p w14:paraId="1061D113" w14:textId="77777777" w:rsidR="00BE5A2B" w:rsidRPr="009C4728" w:rsidRDefault="00BE5A2B" w:rsidP="00BE5A2B">
            <w:pPr>
              <w:pStyle w:val="TAC"/>
              <w:rPr>
                <w:ins w:id="177" w:author="R4-2115650" w:date="2021-08-30T16:30:00Z"/>
              </w:rPr>
            </w:pPr>
            <w:ins w:id="178" w:author="R4-2115650" w:date="2021-08-30T16:30:00Z">
              <w:r w:rsidRPr="009C4728">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139E7AA8" w14:textId="77777777" w:rsidR="00BE5A2B" w:rsidRPr="00675E42" w:rsidRDefault="00BE5A2B" w:rsidP="00BE5A2B">
            <w:pPr>
              <w:pStyle w:val="TAC"/>
              <w:rPr>
                <w:ins w:id="179" w:author="R4-2115650" w:date="2021-08-30T16:30:00Z"/>
              </w:rPr>
            </w:pPr>
          </w:p>
        </w:tc>
      </w:tr>
      <w:tr w:rsidR="00BE5A2B" w:rsidRPr="00675E42" w14:paraId="32BD51D6" w14:textId="77777777" w:rsidTr="00BE5A2B">
        <w:trPr>
          <w:jc w:val="center"/>
          <w:ins w:id="18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EA7F2E" w14:textId="77777777" w:rsidR="00BE5A2B" w:rsidRDefault="00BE5A2B" w:rsidP="00BE5A2B">
            <w:pPr>
              <w:pStyle w:val="TAC"/>
              <w:rPr>
                <w:ins w:id="181" w:author="R4-2115650" w:date="2021-08-30T16:30:00Z"/>
                <w:rFonts w:cs="Arial"/>
              </w:rPr>
            </w:pPr>
            <w:ins w:id="182" w:author="R4-2115650" w:date="2021-08-30T16:30:00Z">
              <w:r>
                <w:rPr>
                  <w:rFonts w:cs="Arial"/>
                </w:rPr>
                <w:t>7</w:t>
              </w:r>
            </w:ins>
          </w:p>
        </w:tc>
        <w:tc>
          <w:tcPr>
            <w:tcW w:w="567" w:type="dxa"/>
            <w:tcBorders>
              <w:top w:val="single" w:sz="4" w:space="0" w:color="auto"/>
              <w:left w:val="single" w:sz="4" w:space="0" w:color="auto"/>
              <w:bottom w:val="single" w:sz="4" w:space="0" w:color="auto"/>
              <w:right w:val="single" w:sz="4" w:space="0" w:color="auto"/>
            </w:tcBorders>
            <w:vAlign w:val="center"/>
          </w:tcPr>
          <w:p w14:paraId="561DB5F1" w14:textId="77777777" w:rsidR="00BE5A2B" w:rsidRDefault="00BE5A2B" w:rsidP="00BE5A2B">
            <w:pPr>
              <w:pStyle w:val="TAC"/>
              <w:rPr>
                <w:ins w:id="183" w:author="R4-2115650" w:date="2021-08-30T16:30:00Z"/>
                <w:rFonts w:cs="Arial"/>
              </w:rPr>
            </w:pPr>
            <w:ins w:id="184" w:author="R4-2115650" w:date="2021-08-30T16:30:00Z">
              <w:r>
                <w:rPr>
                  <w:rFonts w:cs="Arial"/>
                </w:rPr>
                <w:t>n7</w:t>
              </w:r>
            </w:ins>
          </w:p>
        </w:tc>
        <w:tc>
          <w:tcPr>
            <w:tcW w:w="425" w:type="dxa"/>
            <w:tcBorders>
              <w:top w:val="single" w:sz="4" w:space="0" w:color="auto"/>
              <w:left w:val="single" w:sz="4" w:space="0" w:color="auto"/>
              <w:bottom w:val="single" w:sz="4" w:space="0" w:color="auto"/>
              <w:right w:val="single" w:sz="4" w:space="0" w:color="auto"/>
            </w:tcBorders>
            <w:vAlign w:val="center"/>
          </w:tcPr>
          <w:p w14:paraId="4CD9BB29" w14:textId="77777777" w:rsidR="00BE5A2B" w:rsidRDefault="00BE5A2B" w:rsidP="00BE5A2B">
            <w:pPr>
              <w:pStyle w:val="TAC"/>
              <w:rPr>
                <w:ins w:id="185" w:author="R4-2115650" w:date="2021-08-30T16:30:00Z"/>
                <w:rFonts w:cs="Arial"/>
              </w:rPr>
            </w:pPr>
            <w:ins w:id="186" w:author="R4-2115650" w:date="2021-08-30T16:30:00Z">
              <w:r>
                <w:rPr>
                  <w:rFonts w:cs="Arial"/>
                </w:rPr>
                <w:t>7</w:t>
              </w:r>
            </w:ins>
          </w:p>
        </w:tc>
        <w:tc>
          <w:tcPr>
            <w:tcW w:w="425" w:type="dxa"/>
            <w:tcBorders>
              <w:top w:val="single" w:sz="4" w:space="0" w:color="auto"/>
              <w:left w:val="single" w:sz="4" w:space="0" w:color="auto"/>
              <w:bottom w:val="single" w:sz="4" w:space="0" w:color="auto"/>
              <w:right w:val="single" w:sz="4" w:space="0" w:color="auto"/>
            </w:tcBorders>
          </w:tcPr>
          <w:p w14:paraId="57EE0137" w14:textId="77777777" w:rsidR="00BE5A2B" w:rsidRDefault="00BE5A2B" w:rsidP="00BE5A2B">
            <w:pPr>
              <w:pStyle w:val="TAC"/>
              <w:rPr>
                <w:ins w:id="187" w:author="R4-2115650" w:date="2021-08-30T16:30:00Z"/>
                <w:rFonts w:cs="Arial"/>
              </w:rPr>
            </w:pPr>
            <w:ins w:id="188"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60B17558" w14:textId="77777777" w:rsidR="00BE5A2B" w:rsidRPr="009C4728" w:rsidRDefault="00BE5A2B" w:rsidP="00BE5A2B">
            <w:pPr>
              <w:pStyle w:val="TAC"/>
              <w:rPr>
                <w:ins w:id="189" w:author="R4-2115650" w:date="2021-08-30T16:30:00Z"/>
                <w:rFonts w:cs="Arial"/>
              </w:rPr>
            </w:pPr>
            <w:ins w:id="190" w:author="R4-2115650" w:date="2021-08-30T16:30:00Z">
              <w:r w:rsidRPr="009C4728">
                <w:rPr>
                  <w:rFonts w:cs="Arial"/>
                </w:rPr>
                <w:t>VII</w:t>
              </w:r>
            </w:ins>
          </w:p>
        </w:tc>
        <w:tc>
          <w:tcPr>
            <w:tcW w:w="709" w:type="dxa"/>
            <w:tcBorders>
              <w:top w:val="single" w:sz="4" w:space="0" w:color="auto"/>
              <w:left w:val="single" w:sz="4" w:space="0" w:color="auto"/>
              <w:bottom w:val="single" w:sz="4" w:space="0" w:color="auto"/>
              <w:right w:val="single" w:sz="4" w:space="0" w:color="auto"/>
            </w:tcBorders>
          </w:tcPr>
          <w:p w14:paraId="12EF8D0F" w14:textId="77777777" w:rsidR="00BE5A2B" w:rsidRPr="009C4728" w:rsidRDefault="00BE5A2B" w:rsidP="00BE5A2B">
            <w:pPr>
              <w:pStyle w:val="TAC"/>
              <w:rPr>
                <w:ins w:id="191" w:author="R4-2115650" w:date="2021-08-30T16:30:00Z"/>
                <w:rFonts w:cs="Arial"/>
              </w:rPr>
            </w:pPr>
            <w:ins w:id="192"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B0334FF" w14:textId="77777777" w:rsidR="00BE5A2B" w:rsidRPr="009C4728" w:rsidRDefault="00BE5A2B" w:rsidP="00BE5A2B">
            <w:pPr>
              <w:pStyle w:val="TAC"/>
              <w:rPr>
                <w:ins w:id="193" w:author="R4-2115650" w:date="2021-08-30T16:30:00Z"/>
                <w:rFonts w:cs="Arial"/>
              </w:rPr>
            </w:pPr>
            <w:ins w:id="194" w:author="R4-2115650" w:date="2021-08-30T16:30:00Z">
              <w:r w:rsidRPr="00F47D55">
                <w:rPr>
                  <w:rFonts w:cs="Arial"/>
                </w:rPr>
                <w:t>2500</w:t>
              </w:r>
              <w:r>
                <w:rPr>
                  <w:rFonts w:cs="Arial"/>
                </w:rPr>
                <w:t xml:space="preserve"> </w:t>
              </w:r>
              <w:r w:rsidRPr="00F47D55">
                <w:rPr>
                  <w:rFonts w:cs="Arial"/>
                </w:rPr>
                <w:t>–</w:t>
              </w:r>
              <w:r>
                <w:rPr>
                  <w:rFonts w:cs="Arial"/>
                </w:rPr>
                <w:t xml:space="preserve"> </w:t>
              </w:r>
              <w:r w:rsidRPr="00F47D55">
                <w:rPr>
                  <w:rFonts w:cs="Arial"/>
                </w:rPr>
                <w:t>2570</w:t>
              </w:r>
            </w:ins>
          </w:p>
        </w:tc>
        <w:tc>
          <w:tcPr>
            <w:tcW w:w="1701" w:type="dxa"/>
            <w:tcBorders>
              <w:top w:val="single" w:sz="4" w:space="0" w:color="auto"/>
              <w:left w:val="single" w:sz="4" w:space="0" w:color="auto"/>
              <w:bottom w:val="single" w:sz="4" w:space="0" w:color="auto"/>
              <w:right w:val="single" w:sz="4" w:space="0" w:color="auto"/>
            </w:tcBorders>
          </w:tcPr>
          <w:p w14:paraId="1514C520" w14:textId="77777777" w:rsidR="00BE5A2B" w:rsidRPr="009C4728" w:rsidRDefault="00BE5A2B" w:rsidP="00BE5A2B">
            <w:pPr>
              <w:pStyle w:val="TAC"/>
              <w:rPr>
                <w:ins w:id="195" w:author="R4-2115650" w:date="2021-08-30T16:30:00Z"/>
                <w:rFonts w:cs="Arial"/>
              </w:rPr>
            </w:pPr>
            <w:ins w:id="196" w:author="R4-2115650" w:date="2021-08-30T16:30:00Z">
              <w:r w:rsidRPr="00F47D55">
                <w:rPr>
                  <w:rFonts w:cs="Arial"/>
                </w:rPr>
                <w:t>2620</w:t>
              </w:r>
              <w:r>
                <w:rPr>
                  <w:rFonts w:cs="Arial"/>
                </w:rPr>
                <w:t xml:space="preserve"> </w:t>
              </w:r>
              <w:r w:rsidRPr="00F47D55">
                <w:rPr>
                  <w:rFonts w:cs="Arial"/>
                </w:rPr>
                <w:t>–</w:t>
              </w:r>
              <w:r>
                <w:rPr>
                  <w:rFonts w:cs="Arial"/>
                </w:rPr>
                <w:t xml:space="preserve"> </w:t>
              </w:r>
              <w:r w:rsidRPr="00F47D55">
                <w:rPr>
                  <w:rFonts w:cs="Arial"/>
                </w:rPr>
                <w:t>2690</w:t>
              </w:r>
            </w:ins>
          </w:p>
        </w:tc>
        <w:tc>
          <w:tcPr>
            <w:tcW w:w="567" w:type="dxa"/>
            <w:tcBorders>
              <w:top w:val="single" w:sz="4" w:space="0" w:color="auto"/>
              <w:left w:val="single" w:sz="4" w:space="0" w:color="auto"/>
              <w:bottom w:val="single" w:sz="4" w:space="0" w:color="auto"/>
              <w:right w:val="single" w:sz="4" w:space="0" w:color="auto"/>
            </w:tcBorders>
          </w:tcPr>
          <w:p w14:paraId="58DB0FBA" w14:textId="77777777" w:rsidR="00BE5A2B" w:rsidRPr="009C4728" w:rsidRDefault="00BE5A2B" w:rsidP="00BE5A2B">
            <w:pPr>
              <w:pStyle w:val="TAC"/>
              <w:rPr>
                <w:ins w:id="197" w:author="R4-2115650" w:date="2021-08-30T16:30:00Z"/>
                <w:rFonts w:cs="Arial"/>
              </w:rPr>
            </w:pPr>
            <w:ins w:id="198"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66F727C3" w14:textId="77777777" w:rsidR="00BE5A2B" w:rsidRPr="00675E42" w:rsidRDefault="00BE5A2B" w:rsidP="00BE5A2B">
            <w:pPr>
              <w:pStyle w:val="TAC"/>
              <w:rPr>
                <w:ins w:id="199" w:author="R4-2115650" w:date="2021-08-30T16:30:00Z"/>
              </w:rPr>
            </w:pPr>
          </w:p>
        </w:tc>
      </w:tr>
      <w:tr w:rsidR="00BE5A2B" w:rsidRPr="00675E42" w14:paraId="4229FC5E" w14:textId="77777777" w:rsidTr="00BE5A2B">
        <w:trPr>
          <w:jc w:val="center"/>
          <w:ins w:id="20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F94B19" w14:textId="77777777" w:rsidR="00BE5A2B" w:rsidRDefault="00BE5A2B" w:rsidP="00BE5A2B">
            <w:pPr>
              <w:pStyle w:val="TAC"/>
              <w:rPr>
                <w:ins w:id="201" w:author="R4-2115650" w:date="2021-08-30T16:30:00Z"/>
                <w:rFonts w:cs="Arial"/>
              </w:rPr>
            </w:pPr>
            <w:ins w:id="202" w:author="R4-2115650" w:date="2021-08-30T16:30:00Z">
              <w:r>
                <w:rPr>
                  <w:rFonts w:cs="Arial"/>
                </w:rPr>
                <w:t>8</w:t>
              </w:r>
            </w:ins>
          </w:p>
        </w:tc>
        <w:tc>
          <w:tcPr>
            <w:tcW w:w="567" w:type="dxa"/>
            <w:tcBorders>
              <w:top w:val="single" w:sz="4" w:space="0" w:color="auto"/>
              <w:left w:val="single" w:sz="4" w:space="0" w:color="auto"/>
              <w:bottom w:val="single" w:sz="4" w:space="0" w:color="auto"/>
              <w:right w:val="single" w:sz="4" w:space="0" w:color="auto"/>
            </w:tcBorders>
            <w:vAlign w:val="center"/>
          </w:tcPr>
          <w:p w14:paraId="2DC2B515" w14:textId="77777777" w:rsidR="00BE5A2B" w:rsidRDefault="00BE5A2B" w:rsidP="00BE5A2B">
            <w:pPr>
              <w:pStyle w:val="TAC"/>
              <w:rPr>
                <w:ins w:id="203" w:author="R4-2115650" w:date="2021-08-30T16:30:00Z"/>
                <w:rFonts w:cs="Arial"/>
              </w:rPr>
            </w:pPr>
            <w:ins w:id="204" w:author="R4-2115650" w:date="2021-08-30T16:30:00Z">
              <w:r>
                <w:rPr>
                  <w:rFonts w:cs="Arial"/>
                </w:rPr>
                <w:t>n8</w:t>
              </w:r>
            </w:ins>
          </w:p>
        </w:tc>
        <w:tc>
          <w:tcPr>
            <w:tcW w:w="425" w:type="dxa"/>
            <w:tcBorders>
              <w:top w:val="single" w:sz="4" w:space="0" w:color="auto"/>
              <w:left w:val="single" w:sz="4" w:space="0" w:color="auto"/>
              <w:bottom w:val="single" w:sz="4" w:space="0" w:color="auto"/>
              <w:right w:val="single" w:sz="4" w:space="0" w:color="auto"/>
            </w:tcBorders>
            <w:vAlign w:val="center"/>
          </w:tcPr>
          <w:p w14:paraId="21A9A68B" w14:textId="77777777" w:rsidR="00BE5A2B" w:rsidRDefault="00BE5A2B" w:rsidP="00BE5A2B">
            <w:pPr>
              <w:pStyle w:val="TAC"/>
              <w:rPr>
                <w:ins w:id="205" w:author="R4-2115650" w:date="2021-08-30T16:30:00Z"/>
                <w:rFonts w:cs="Arial"/>
              </w:rPr>
            </w:pPr>
            <w:ins w:id="206" w:author="R4-2115650" w:date="2021-08-30T16:30:00Z">
              <w:r>
                <w:rPr>
                  <w:rFonts w:cs="Arial"/>
                </w:rPr>
                <w:t>8</w:t>
              </w:r>
            </w:ins>
          </w:p>
        </w:tc>
        <w:tc>
          <w:tcPr>
            <w:tcW w:w="425" w:type="dxa"/>
            <w:tcBorders>
              <w:top w:val="single" w:sz="4" w:space="0" w:color="auto"/>
              <w:left w:val="single" w:sz="4" w:space="0" w:color="auto"/>
              <w:bottom w:val="single" w:sz="4" w:space="0" w:color="auto"/>
              <w:right w:val="single" w:sz="4" w:space="0" w:color="auto"/>
            </w:tcBorders>
          </w:tcPr>
          <w:p w14:paraId="0466FA04" w14:textId="77777777" w:rsidR="00BE5A2B" w:rsidRDefault="00BE5A2B" w:rsidP="00BE5A2B">
            <w:pPr>
              <w:pStyle w:val="TAC"/>
              <w:rPr>
                <w:ins w:id="207" w:author="R4-2115650" w:date="2021-08-30T16:30:00Z"/>
                <w:rFonts w:cs="Arial"/>
              </w:rPr>
            </w:pPr>
            <w:ins w:id="208"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7D9224EB" w14:textId="77777777" w:rsidR="00BE5A2B" w:rsidRPr="009C4728" w:rsidRDefault="00BE5A2B" w:rsidP="00BE5A2B">
            <w:pPr>
              <w:pStyle w:val="TAC"/>
              <w:rPr>
                <w:ins w:id="209" w:author="R4-2115650" w:date="2021-08-30T16:30:00Z"/>
                <w:rFonts w:cs="Arial"/>
              </w:rPr>
            </w:pPr>
            <w:ins w:id="210" w:author="R4-2115650" w:date="2021-08-30T16:30:00Z">
              <w:r w:rsidRPr="009C4728">
                <w:rPr>
                  <w:rFonts w:cs="Arial"/>
                </w:rPr>
                <w:t>VIII</w:t>
              </w:r>
            </w:ins>
          </w:p>
        </w:tc>
        <w:tc>
          <w:tcPr>
            <w:tcW w:w="709" w:type="dxa"/>
            <w:tcBorders>
              <w:top w:val="single" w:sz="4" w:space="0" w:color="auto"/>
              <w:left w:val="single" w:sz="4" w:space="0" w:color="auto"/>
              <w:bottom w:val="single" w:sz="4" w:space="0" w:color="auto"/>
              <w:right w:val="single" w:sz="4" w:space="0" w:color="auto"/>
            </w:tcBorders>
          </w:tcPr>
          <w:p w14:paraId="6A9F57C9" w14:textId="77777777" w:rsidR="00BE5A2B" w:rsidRPr="009C4728" w:rsidRDefault="00BE5A2B" w:rsidP="00BE5A2B">
            <w:pPr>
              <w:pStyle w:val="TAC"/>
              <w:rPr>
                <w:ins w:id="211" w:author="R4-2115650" w:date="2021-08-30T16:30:00Z"/>
                <w:rFonts w:cs="Arial"/>
              </w:rPr>
            </w:pPr>
            <w:ins w:id="212" w:author="R4-2115650" w:date="2021-08-30T16:30:00Z">
              <w:r w:rsidRPr="009C4728">
                <w:rPr>
                  <w:rFonts w:cs="Arial"/>
                </w:rPr>
                <w:t>E-GSM</w:t>
              </w:r>
            </w:ins>
          </w:p>
        </w:tc>
        <w:tc>
          <w:tcPr>
            <w:tcW w:w="1701" w:type="dxa"/>
            <w:tcBorders>
              <w:top w:val="single" w:sz="4" w:space="0" w:color="auto"/>
              <w:left w:val="single" w:sz="4" w:space="0" w:color="auto"/>
              <w:bottom w:val="single" w:sz="4" w:space="0" w:color="auto"/>
              <w:right w:val="single" w:sz="4" w:space="0" w:color="auto"/>
            </w:tcBorders>
          </w:tcPr>
          <w:p w14:paraId="7DF7A324" w14:textId="77777777" w:rsidR="00BE5A2B" w:rsidRPr="009C4728" w:rsidRDefault="00BE5A2B" w:rsidP="00BE5A2B">
            <w:pPr>
              <w:pStyle w:val="TAC"/>
              <w:rPr>
                <w:ins w:id="213" w:author="R4-2115650" w:date="2021-08-30T16:30:00Z"/>
                <w:rFonts w:cs="Arial"/>
              </w:rPr>
            </w:pPr>
            <w:ins w:id="214" w:author="R4-2115650" w:date="2021-08-30T16:30:00Z">
              <w:r w:rsidRPr="00F47D55">
                <w:rPr>
                  <w:rFonts w:cs="Arial"/>
                </w:rPr>
                <w:t>880</w:t>
              </w:r>
              <w:r>
                <w:rPr>
                  <w:rFonts w:cs="Arial"/>
                </w:rPr>
                <w:t xml:space="preserve"> </w:t>
              </w:r>
              <w:r w:rsidRPr="00F47D55">
                <w:rPr>
                  <w:rFonts w:cs="Arial"/>
                </w:rPr>
                <w:t>–</w:t>
              </w:r>
              <w:r>
                <w:rPr>
                  <w:rFonts w:cs="Arial"/>
                </w:rPr>
                <w:t xml:space="preserve"> </w:t>
              </w:r>
              <w:r w:rsidRPr="00F47D55">
                <w:rPr>
                  <w:rFonts w:cs="Arial"/>
                </w:rPr>
                <w:t>915</w:t>
              </w:r>
            </w:ins>
          </w:p>
        </w:tc>
        <w:tc>
          <w:tcPr>
            <w:tcW w:w="1701" w:type="dxa"/>
            <w:tcBorders>
              <w:top w:val="single" w:sz="4" w:space="0" w:color="auto"/>
              <w:left w:val="single" w:sz="4" w:space="0" w:color="auto"/>
              <w:bottom w:val="single" w:sz="4" w:space="0" w:color="auto"/>
              <w:right w:val="single" w:sz="4" w:space="0" w:color="auto"/>
            </w:tcBorders>
          </w:tcPr>
          <w:p w14:paraId="203A9637" w14:textId="77777777" w:rsidR="00BE5A2B" w:rsidRPr="009C4728" w:rsidRDefault="00BE5A2B" w:rsidP="00BE5A2B">
            <w:pPr>
              <w:pStyle w:val="TAC"/>
              <w:rPr>
                <w:ins w:id="215" w:author="R4-2115650" w:date="2021-08-30T16:30:00Z"/>
                <w:rFonts w:cs="Arial"/>
              </w:rPr>
            </w:pPr>
            <w:ins w:id="216" w:author="R4-2115650" w:date="2021-08-30T16:30:00Z">
              <w:r w:rsidRPr="00F47D55">
                <w:rPr>
                  <w:rFonts w:cs="Arial"/>
                </w:rPr>
                <w:t>925</w:t>
              </w:r>
              <w:r>
                <w:rPr>
                  <w:rFonts w:cs="Arial"/>
                </w:rPr>
                <w:t xml:space="preserve"> </w:t>
              </w:r>
              <w:r w:rsidRPr="00F47D55">
                <w:rPr>
                  <w:rFonts w:cs="Arial"/>
                </w:rPr>
                <w:t>–</w:t>
              </w:r>
              <w:r>
                <w:rPr>
                  <w:rFonts w:cs="Arial"/>
                </w:rPr>
                <w:t xml:space="preserve"> </w:t>
              </w:r>
              <w:r w:rsidRPr="00F47D55">
                <w:rPr>
                  <w:rFonts w:cs="Arial"/>
                </w:rPr>
                <w:t>960</w:t>
              </w:r>
            </w:ins>
          </w:p>
        </w:tc>
        <w:tc>
          <w:tcPr>
            <w:tcW w:w="567" w:type="dxa"/>
            <w:tcBorders>
              <w:top w:val="single" w:sz="4" w:space="0" w:color="auto"/>
              <w:left w:val="single" w:sz="4" w:space="0" w:color="auto"/>
              <w:bottom w:val="single" w:sz="4" w:space="0" w:color="auto"/>
              <w:right w:val="single" w:sz="4" w:space="0" w:color="auto"/>
            </w:tcBorders>
          </w:tcPr>
          <w:p w14:paraId="02A17275" w14:textId="77777777" w:rsidR="00BE5A2B" w:rsidRPr="009C4728" w:rsidRDefault="00BE5A2B" w:rsidP="00BE5A2B">
            <w:pPr>
              <w:pStyle w:val="TAC"/>
              <w:rPr>
                <w:ins w:id="217" w:author="R4-2115650" w:date="2021-08-30T16:30:00Z"/>
                <w:rFonts w:cs="Arial"/>
              </w:rPr>
            </w:pPr>
            <w:ins w:id="218" w:author="R4-2115650" w:date="2021-08-30T16:30:00Z">
              <w:r>
                <w:rPr>
                  <w:rFonts w:cs="Arial"/>
                </w:rPr>
                <w:t>2</w:t>
              </w:r>
            </w:ins>
          </w:p>
        </w:tc>
        <w:tc>
          <w:tcPr>
            <w:tcW w:w="1843" w:type="dxa"/>
            <w:tcBorders>
              <w:top w:val="single" w:sz="4" w:space="0" w:color="auto"/>
              <w:left w:val="single" w:sz="4" w:space="0" w:color="auto"/>
              <w:bottom w:val="single" w:sz="4" w:space="0" w:color="auto"/>
              <w:right w:val="single" w:sz="4" w:space="0" w:color="auto"/>
            </w:tcBorders>
            <w:vAlign w:val="center"/>
          </w:tcPr>
          <w:p w14:paraId="06B0A802" w14:textId="77777777" w:rsidR="00BE5A2B" w:rsidRPr="00675E42" w:rsidRDefault="00BE5A2B" w:rsidP="00BE5A2B">
            <w:pPr>
              <w:pStyle w:val="TAC"/>
              <w:rPr>
                <w:ins w:id="219" w:author="R4-2115650" w:date="2021-08-30T16:30:00Z"/>
              </w:rPr>
            </w:pPr>
          </w:p>
        </w:tc>
      </w:tr>
      <w:tr w:rsidR="00BE5A2B" w:rsidRPr="00675E42" w14:paraId="71B016B9" w14:textId="77777777" w:rsidTr="00BE5A2B">
        <w:trPr>
          <w:jc w:val="center"/>
          <w:ins w:id="22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C36FFD" w14:textId="77777777" w:rsidR="00BE5A2B" w:rsidRDefault="00BE5A2B" w:rsidP="00BE5A2B">
            <w:pPr>
              <w:pStyle w:val="TAC"/>
              <w:rPr>
                <w:ins w:id="221" w:author="R4-2115650" w:date="2021-08-30T16:30:00Z"/>
                <w:rFonts w:cs="Arial"/>
              </w:rPr>
            </w:pPr>
            <w:ins w:id="222" w:author="R4-2115650" w:date="2021-08-30T16:30:00Z">
              <w:r>
                <w:rPr>
                  <w:rFonts w:cs="Arial"/>
                </w:rPr>
                <w:t>9</w:t>
              </w:r>
            </w:ins>
          </w:p>
        </w:tc>
        <w:tc>
          <w:tcPr>
            <w:tcW w:w="567" w:type="dxa"/>
            <w:tcBorders>
              <w:top w:val="single" w:sz="4" w:space="0" w:color="auto"/>
              <w:left w:val="single" w:sz="4" w:space="0" w:color="auto"/>
              <w:bottom w:val="single" w:sz="4" w:space="0" w:color="auto"/>
              <w:right w:val="single" w:sz="4" w:space="0" w:color="auto"/>
            </w:tcBorders>
            <w:vAlign w:val="center"/>
          </w:tcPr>
          <w:p w14:paraId="67AC2343" w14:textId="77777777" w:rsidR="00BE5A2B" w:rsidRDefault="00BE5A2B" w:rsidP="00BE5A2B">
            <w:pPr>
              <w:pStyle w:val="TAC"/>
              <w:rPr>
                <w:ins w:id="223" w:author="R4-2115650" w:date="2021-08-30T16:30:00Z"/>
                <w:rFonts w:cs="Arial"/>
              </w:rPr>
            </w:pPr>
            <w:ins w:id="224"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51D19FD3" w14:textId="77777777" w:rsidR="00BE5A2B" w:rsidRDefault="00BE5A2B" w:rsidP="00BE5A2B">
            <w:pPr>
              <w:pStyle w:val="TAC"/>
              <w:rPr>
                <w:ins w:id="225" w:author="R4-2115650" w:date="2021-08-30T16:30:00Z"/>
                <w:rFonts w:cs="Arial"/>
              </w:rPr>
            </w:pPr>
            <w:ins w:id="226" w:author="R4-2115650" w:date="2021-08-30T16:30:00Z">
              <w:r>
                <w:rPr>
                  <w:rFonts w:cs="Arial"/>
                </w:rPr>
                <w:t>9</w:t>
              </w:r>
            </w:ins>
          </w:p>
        </w:tc>
        <w:tc>
          <w:tcPr>
            <w:tcW w:w="425" w:type="dxa"/>
            <w:tcBorders>
              <w:top w:val="single" w:sz="4" w:space="0" w:color="auto"/>
              <w:left w:val="single" w:sz="4" w:space="0" w:color="auto"/>
              <w:bottom w:val="single" w:sz="4" w:space="0" w:color="auto"/>
              <w:right w:val="single" w:sz="4" w:space="0" w:color="auto"/>
            </w:tcBorders>
          </w:tcPr>
          <w:p w14:paraId="71ED3D5D" w14:textId="77777777" w:rsidR="00BE5A2B" w:rsidRDefault="00BE5A2B" w:rsidP="00BE5A2B">
            <w:pPr>
              <w:pStyle w:val="TAC"/>
              <w:rPr>
                <w:ins w:id="227" w:author="R4-2115650" w:date="2021-08-30T16:30:00Z"/>
                <w:rFonts w:cs="Arial"/>
              </w:rPr>
            </w:pPr>
            <w:ins w:id="228" w:author="R4-2115650" w:date="2021-08-30T16:30: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557FF37" w14:textId="77777777" w:rsidR="00BE5A2B" w:rsidRPr="009C4728" w:rsidRDefault="00BE5A2B" w:rsidP="00BE5A2B">
            <w:pPr>
              <w:pStyle w:val="TAC"/>
              <w:rPr>
                <w:ins w:id="229" w:author="R4-2115650" w:date="2021-08-30T16:30:00Z"/>
                <w:rFonts w:cs="Arial"/>
              </w:rPr>
            </w:pPr>
            <w:ins w:id="230" w:author="R4-2115650" w:date="2021-08-30T16:30:00Z">
              <w:r w:rsidRPr="009C4728">
                <w:rPr>
                  <w:rFonts w:cs="Arial"/>
                </w:rPr>
                <w:t>IX</w:t>
              </w:r>
            </w:ins>
          </w:p>
        </w:tc>
        <w:tc>
          <w:tcPr>
            <w:tcW w:w="709" w:type="dxa"/>
            <w:tcBorders>
              <w:top w:val="single" w:sz="4" w:space="0" w:color="auto"/>
              <w:left w:val="single" w:sz="4" w:space="0" w:color="auto"/>
              <w:bottom w:val="single" w:sz="4" w:space="0" w:color="auto"/>
              <w:right w:val="single" w:sz="4" w:space="0" w:color="auto"/>
            </w:tcBorders>
          </w:tcPr>
          <w:p w14:paraId="0BE6A026" w14:textId="77777777" w:rsidR="00BE5A2B" w:rsidRPr="009C4728" w:rsidRDefault="00BE5A2B" w:rsidP="00BE5A2B">
            <w:pPr>
              <w:pStyle w:val="TAC"/>
              <w:rPr>
                <w:ins w:id="231" w:author="R4-2115650" w:date="2021-08-30T16:30:00Z"/>
                <w:rFonts w:cs="Arial"/>
              </w:rPr>
            </w:pPr>
            <w:ins w:id="232"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299A8A01" w14:textId="77777777" w:rsidR="00BE5A2B" w:rsidRPr="009C4728" w:rsidRDefault="00BE5A2B" w:rsidP="00BE5A2B">
            <w:pPr>
              <w:pStyle w:val="TAC"/>
              <w:rPr>
                <w:ins w:id="233" w:author="R4-2115650" w:date="2021-08-30T16:30:00Z"/>
                <w:rFonts w:cs="Arial"/>
              </w:rPr>
            </w:pPr>
            <w:ins w:id="234" w:author="R4-2115650" w:date="2021-08-30T16:30:00Z">
              <w:r w:rsidRPr="00F47D55">
                <w:rPr>
                  <w:rFonts w:cs="Arial"/>
                </w:rPr>
                <w:t>1749.9</w:t>
              </w:r>
              <w:r>
                <w:rPr>
                  <w:rFonts w:cs="Arial"/>
                </w:rPr>
                <w:t xml:space="preserve"> </w:t>
              </w:r>
              <w:r w:rsidRPr="00F47D55">
                <w:rPr>
                  <w:rFonts w:cs="Arial"/>
                </w:rPr>
                <w:t>–</w:t>
              </w:r>
              <w:r>
                <w:rPr>
                  <w:rFonts w:cs="Arial"/>
                </w:rPr>
                <w:t xml:space="preserve"> </w:t>
              </w:r>
              <w:r w:rsidRPr="00F47D55">
                <w:rPr>
                  <w:rFonts w:cs="Arial"/>
                </w:rPr>
                <w:t>1784.9</w:t>
              </w:r>
            </w:ins>
          </w:p>
        </w:tc>
        <w:tc>
          <w:tcPr>
            <w:tcW w:w="1701" w:type="dxa"/>
            <w:tcBorders>
              <w:top w:val="single" w:sz="4" w:space="0" w:color="auto"/>
              <w:left w:val="single" w:sz="4" w:space="0" w:color="auto"/>
              <w:bottom w:val="single" w:sz="4" w:space="0" w:color="auto"/>
              <w:right w:val="single" w:sz="4" w:space="0" w:color="auto"/>
            </w:tcBorders>
          </w:tcPr>
          <w:p w14:paraId="28AD04AF" w14:textId="77777777" w:rsidR="00BE5A2B" w:rsidRPr="009C4728" w:rsidRDefault="00BE5A2B" w:rsidP="00BE5A2B">
            <w:pPr>
              <w:pStyle w:val="TAC"/>
              <w:rPr>
                <w:ins w:id="235" w:author="R4-2115650" w:date="2021-08-30T16:30:00Z"/>
                <w:rFonts w:cs="Arial"/>
              </w:rPr>
            </w:pPr>
            <w:ins w:id="236" w:author="R4-2115650" w:date="2021-08-30T16:30:00Z">
              <w:r w:rsidRPr="00F47D55">
                <w:rPr>
                  <w:rFonts w:cs="Arial"/>
                </w:rPr>
                <w:t>1844.9</w:t>
              </w:r>
              <w:r>
                <w:rPr>
                  <w:rFonts w:cs="Arial"/>
                </w:rPr>
                <w:t xml:space="preserve"> </w:t>
              </w:r>
              <w:r w:rsidRPr="00F47D55">
                <w:rPr>
                  <w:rFonts w:cs="Arial"/>
                </w:rPr>
                <w:t>–</w:t>
              </w:r>
              <w:r>
                <w:rPr>
                  <w:rFonts w:cs="Arial"/>
                </w:rPr>
                <w:t xml:space="preserve"> </w:t>
              </w:r>
              <w:r w:rsidRPr="00F47D55">
                <w:rPr>
                  <w:rFonts w:cs="Arial"/>
                </w:rPr>
                <w:t>1879.9</w:t>
              </w:r>
            </w:ins>
          </w:p>
        </w:tc>
        <w:tc>
          <w:tcPr>
            <w:tcW w:w="567" w:type="dxa"/>
            <w:tcBorders>
              <w:top w:val="single" w:sz="4" w:space="0" w:color="auto"/>
              <w:left w:val="single" w:sz="4" w:space="0" w:color="auto"/>
              <w:bottom w:val="single" w:sz="4" w:space="0" w:color="auto"/>
              <w:right w:val="single" w:sz="4" w:space="0" w:color="auto"/>
            </w:tcBorders>
          </w:tcPr>
          <w:p w14:paraId="10996985" w14:textId="77777777" w:rsidR="00BE5A2B" w:rsidRPr="009C4728" w:rsidRDefault="00BE5A2B" w:rsidP="00BE5A2B">
            <w:pPr>
              <w:pStyle w:val="TAC"/>
              <w:rPr>
                <w:ins w:id="237" w:author="R4-2115650" w:date="2021-08-30T16:30:00Z"/>
                <w:rFonts w:cs="Arial"/>
              </w:rPr>
            </w:pPr>
            <w:ins w:id="238"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6871D2C7" w14:textId="77777777" w:rsidR="00BE5A2B" w:rsidRPr="00675E42" w:rsidRDefault="00BE5A2B" w:rsidP="00BE5A2B">
            <w:pPr>
              <w:pStyle w:val="TAC"/>
              <w:rPr>
                <w:ins w:id="239" w:author="R4-2115650" w:date="2021-08-30T16:30:00Z"/>
              </w:rPr>
            </w:pPr>
          </w:p>
        </w:tc>
      </w:tr>
      <w:tr w:rsidR="00BE5A2B" w:rsidRPr="00675E42" w14:paraId="2E960B91" w14:textId="77777777" w:rsidTr="00BE5A2B">
        <w:trPr>
          <w:jc w:val="center"/>
          <w:ins w:id="24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64AFC5" w14:textId="77777777" w:rsidR="00BE5A2B" w:rsidRDefault="00BE5A2B" w:rsidP="00BE5A2B">
            <w:pPr>
              <w:pStyle w:val="TAC"/>
              <w:rPr>
                <w:ins w:id="241" w:author="R4-2115650" w:date="2021-08-30T16:30:00Z"/>
                <w:rFonts w:cs="Arial"/>
              </w:rPr>
            </w:pPr>
            <w:ins w:id="242" w:author="R4-2115650" w:date="2021-08-30T16:30:00Z">
              <w:r>
                <w:rPr>
                  <w:rFonts w:cs="Arial"/>
                </w:rPr>
                <w:t>10</w:t>
              </w:r>
            </w:ins>
          </w:p>
        </w:tc>
        <w:tc>
          <w:tcPr>
            <w:tcW w:w="567" w:type="dxa"/>
            <w:tcBorders>
              <w:top w:val="single" w:sz="4" w:space="0" w:color="auto"/>
              <w:left w:val="single" w:sz="4" w:space="0" w:color="auto"/>
              <w:bottom w:val="single" w:sz="4" w:space="0" w:color="auto"/>
              <w:right w:val="single" w:sz="4" w:space="0" w:color="auto"/>
            </w:tcBorders>
            <w:vAlign w:val="center"/>
          </w:tcPr>
          <w:p w14:paraId="30B7D615" w14:textId="77777777" w:rsidR="00BE5A2B" w:rsidRDefault="00BE5A2B" w:rsidP="00BE5A2B">
            <w:pPr>
              <w:pStyle w:val="TAC"/>
              <w:rPr>
                <w:ins w:id="243" w:author="R4-2115650" w:date="2021-08-30T16:30:00Z"/>
                <w:rFonts w:cs="Arial"/>
              </w:rPr>
            </w:pPr>
            <w:ins w:id="244"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179CC257" w14:textId="77777777" w:rsidR="00BE5A2B" w:rsidRDefault="00BE5A2B" w:rsidP="00BE5A2B">
            <w:pPr>
              <w:pStyle w:val="TAC"/>
              <w:rPr>
                <w:ins w:id="245" w:author="R4-2115650" w:date="2021-08-30T16:30:00Z"/>
                <w:rFonts w:cs="Arial"/>
              </w:rPr>
            </w:pPr>
            <w:ins w:id="246" w:author="R4-2115650" w:date="2021-08-30T16:30:00Z">
              <w:r>
                <w:rPr>
                  <w:rFonts w:cs="Arial"/>
                </w:rPr>
                <w:t>10</w:t>
              </w:r>
            </w:ins>
          </w:p>
        </w:tc>
        <w:tc>
          <w:tcPr>
            <w:tcW w:w="425" w:type="dxa"/>
            <w:tcBorders>
              <w:top w:val="single" w:sz="4" w:space="0" w:color="auto"/>
              <w:left w:val="single" w:sz="4" w:space="0" w:color="auto"/>
              <w:bottom w:val="single" w:sz="4" w:space="0" w:color="auto"/>
              <w:right w:val="single" w:sz="4" w:space="0" w:color="auto"/>
            </w:tcBorders>
          </w:tcPr>
          <w:p w14:paraId="73D84DDB" w14:textId="77777777" w:rsidR="00BE5A2B" w:rsidRDefault="00BE5A2B" w:rsidP="00BE5A2B">
            <w:pPr>
              <w:pStyle w:val="TAC"/>
              <w:rPr>
                <w:ins w:id="247" w:author="R4-2115650" w:date="2021-08-30T16:30:00Z"/>
                <w:rFonts w:cs="Arial"/>
              </w:rPr>
            </w:pPr>
            <w:ins w:id="248" w:author="R4-2115650" w:date="2021-08-30T16:30: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4C2FCAFC" w14:textId="77777777" w:rsidR="00BE5A2B" w:rsidRPr="009C4728" w:rsidRDefault="00BE5A2B" w:rsidP="00BE5A2B">
            <w:pPr>
              <w:pStyle w:val="TAC"/>
              <w:rPr>
                <w:ins w:id="249" w:author="R4-2115650" w:date="2021-08-30T16:30:00Z"/>
                <w:rFonts w:cs="Arial"/>
              </w:rPr>
            </w:pPr>
            <w:ins w:id="250" w:author="R4-2115650" w:date="2021-08-30T16:30:00Z">
              <w:r w:rsidRPr="009C4728">
                <w:rPr>
                  <w:rFonts w:cs="Arial"/>
                </w:rPr>
                <w:t>X</w:t>
              </w:r>
            </w:ins>
          </w:p>
        </w:tc>
        <w:tc>
          <w:tcPr>
            <w:tcW w:w="709" w:type="dxa"/>
            <w:tcBorders>
              <w:top w:val="single" w:sz="4" w:space="0" w:color="auto"/>
              <w:left w:val="single" w:sz="4" w:space="0" w:color="auto"/>
              <w:bottom w:val="single" w:sz="4" w:space="0" w:color="auto"/>
              <w:right w:val="single" w:sz="4" w:space="0" w:color="auto"/>
            </w:tcBorders>
          </w:tcPr>
          <w:p w14:paraId="608B0C46" w14:textId="77777777" w:rsidR="00BE5A2B" w:rsidRPr="009C4728" w:rsidRDefault="00BE5A2B" w:rsidP="00BE5A2B">
            <w:pPr>
              <w:pStyle w:val="TAC"/>
              <w:rPr>
                <w:ins w:id="251" w:author="R4-2115650" w:date="2021-08-30T16:30:00Z"/>
                <w:rFonts w:cs="Arial"/>
              </w:rPr>
            </w:pPr>
            <w:ins w:id="252"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5162B464" w14:textId="77777777" w:rsidR="00BE5A2B" w:rsidRPr="009C4728" w:rsidRDefault="00BE5A2B" w:rsidP="00BE5A2B">
            <w:pPr>
              <w:pStyle w:val="TAC"/>
              <w:rPr>
                <w:ins w:id="253" w:author="R4-2115650" w:date="2021-08-30T16:30:00Z"/>
                <w:rFonts w:cs="Arial"/>
              </w:rPr>
            </w:pPr>
            <w:ins w:id="254" w:author="R4-2115650" w:date="2021-08-30T16:30:00Z">
              <w:r w:rsidRPr="00F47D55">
                <w:rPr>
                  <w:rFonts w:cs="Arial"/>
                </w:rPr>
                <w:t>1710</w:t>
              </w:r>
              <w:r>
                <w:rPr>
                  <w:rFonts w:cs="Arial"/>
                </w:rPr>
                <w:t xml:space="preserve"> </w:t>
              </w:r>
              <w:r w:rsidRPr="00F47D55">
                <w:rPr>
                  <w:rFonts w:cs="Arial"/>
                </w:rPr>
                <w:t>–</w:t>
              </w:r>
              <w:r>
                <w:rPr>
                  <w:rFonts w:cs="Arial"/>
                </w:rPr>
                <w:t xml:space="preserve"> </w:t>
              </w:r>
              <w:r w:rsidRPr="00F47D55">
                <w:rPr>
                  <w:rFonts w:cs="Arial"/>
                </w:rPr>
                <w:t>1770</w:t>
              </w:r>
            </w:ins>
          </w:p>
        </w:tc>
        <w:tc>
          <w:tcPr>
            <w:tcW w:w="1701" w:type="dxa"/>
            <w:tcBorders>
              <w:top w:val="single" w:sz="4" w:space="0" w:color="auto"/>
              <w:left w:val="single" w:sz="4" w:space="0" w:color="auto"/>
              <w:bottom w:val="single" w:sz="4" w:space="0" w:color="auto"/>
              <w:right w:val="single" w:sz="4" w:space="0" w:color="auto"/>
            </w:tcBorders>
          </w:tcPr>
          <w:p w14:paraId="52AF4DCC" w14:textId="77777777" w:rsidR="00BE5A2B" w:rsidRPr="009C4728" w:rsidRDefault="00BE5A2B" w:rsidP="00BE5A2B">
            <w:pPr>
              <w:pStyle w:val="TAC"/>
              <w:rPr>
                <w:ins w:id="255" w:author="R4-2115650" w:date="2021-08-30T16:30:00Z"/>
                <w:rFonts w:cs="Arial"/>
              </w:rPr>
            </w:pPr>
            <w:ins w:id="256" w:author="R4-2115650" w:date="2021-08-30T16:30:00Z">
              <w:r w:rsidRPr="00F47D55">
                <w:rPr>
                  <w:rFonts w:cs="Arial"/>
                </w:rPr>
                <w:t>2110</w:t>
              </w:r>
              <w:r>
                <w:rPr>
                  <w:rFonts w:cs="Arial"/>
                </w:rPr>
                <w:t xml:space="preserve"> </w:t>
              </w:r>
              <w:r w:rsidRPr="00F47D55">
                <w:rPr>
                  <w:rFonts w:cs="Arial"/>
                </w:rPr>
                <w:t>–</w:t>
              </w:r>
              <w:r>
                <w:rPr>
                  <w:rFonts w:cs="Arial"/>
                </w:rPr>
                <w:t xml:space="preserve"> </w:t>
              </w:r>
              <w:r w:rsidRPr="00F47D55">
                <w:rPr>
                  <w:rFonts w:cs="Arial"/>
                </w:rPr>
                <w:t>2170</w:t>
              </w:r>
            </w:ins>
          </w:p>
        </w:tc>
        <w:tc>
          <w:tcPr>
            <w:tcW w:w="567" w:type="dxa"/>
            <w:tcBorders>
              <w:top w:val="single" w:sz="4" w:space="0" w:color="auto"/>
              <w:left w:val="single" w:sz="4" w:space="0" w:color="auto"/>
              <w:bottom w:val="single" w:sz="4" w:space="0" w:color="auto"/>
              <w:right w:val="single" w:sz="4" w:space="0" w:color="auto"/>
            </w:tcBorders>
          </w:tcPr>
          <w:p w14:paraId="2A487369" w14:textId="77777777" w:rsidR="00BE5A2B" w:rsidRPr="009C4728" w:rsidRDefault="00BE5A2B" w:rsidP="00BE5A2B">
            <w:pPr>
              <w:pStyle w:val="TAC"/>
              <w:rPr>
                <w:ins w:id="257" w:author="R4-2115650" w:date="2021-08-30T16:30:00Z"/>
                <w:rFonts w:cs="Arial"/>
              </w:rPr>
            </w:pPr>
            <w:ins w:id="258"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88056FD" w14:textId="77777777" w:rsidR="00BE5A2B" w:rsidRPr="00675E42" w:rsidRDefault="00BE5A2B" w:rsidP="00BE5A2B">
            <w:pPr>
              <w:pStyle w:val="TAC"/>
              <w:rPr>
                <w:ins w:id="259" w:author="R4-2115650" w:date="2021-08-30T16:30:00Z"/>
              </w:rPr>
            </w:pPr>
          </w:p>
        </w:tc>
      </w:tr>
      <w:tr w:rsidR="00BE5A2B" w:rsidRPr="00675E42" w14:paraId="70BC5D9B" w14:textId="77777777" w:rsidTr="00BE5A2B">
        <w:trPr>
          <w:jc w:val="center"/>
          <w:ins w:id="26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46837B" w14:textId="77777777" w:rsidR="00BE5A2B" w:rsidRDefault="00BE5A2B" w:rsidP="00BE5A2B">
            <w:pPr>
              <w:pStyle w:val="TAC"/>
              <w:rPr>
                <w:ins w:id="261" w:author="R4-2115650" w:date="2021-08-30T16:30:00Z"/>
                <w:rFonts w:cs="Arial"/>
              </w:rPr>
            </w:pPr>
            <w:ins w:id="262" w:author="R4-2115650" w:date="2021-08-30T16:30:00Z">
              <w:r>
                <w:rPr>
                  <w:rFonts w:cs="Arial"/>
                </w:rPr>
                <w:t>11</w:t>
              </w:r>
            </w:ins>
          </w:p>
        </w:tc>
        <w:tc>
          <w:tcPr>
            <w:tcW w:w="567" w:type="dxa"/>
            <w:tcBorders>
              <w:top w:val="single" w:sz="4" w:space="0" w:color="auto"/>
              <w:left w:val="single" w:sz="4" w:space="0" w:color="auto"/>
              <w:bottom w:val="single" w:sz="4" w:space="0" w:color="auto"/>
              <w:right w:val="single" w:sz="4" w:space="0" w:color="auto"/>
            </w:tcBorders>
            <w:vAlign w:val="center"/>
          </w:tcPr>
          <w:p w14:paraId="252EDC4D" w14:textId="77777777" w:rsidR="00BE5A2B" w:rsidRDefault="00BE5A2B" w:rsidP="00BE5A2B">
            <w:pPr>
              <w:pStyle w:val="TAC"/>
              <w:rPr>
                <w:ins w:id="263" w:author="R4-2115650" w:date="2021-08-30T16:30:00Z"/>
                <w:rFonts w:cs="Arial"/>
              </w:rPr>
            </w:pPr>
            <w:ins w:id="264"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11C64EEA" w14:textId="77777777" w:rsidR="00BE5A2B" w:rsidRDefault="00BE5A2B" w:rsidP="00BE5A2B">
            <w:pPr>
              <w:pStyle w:val="TAC"/>
              <w:rPr>
                <w:ins w:id="265" w:author="R4-2115650" w:date="2021-08-30T16:30:00Z"/>
                <w:rFonts w:cs="Arial"/>
              </w:rPr>
            </w:pPr>
            <w:ins w:id="266" w:author="R4-2115650" w:date="2021-08-30T16:30:00Z">
              <w:r>
                <w:rPr>
                  <w:rFonts w:cs="Arial"/>
                </w:rPr>
                <w:t>11</w:t>
              </w:r>
            </w:ins>
          </w:p>
        </w:tc>
        <w:tc>
          <w:tcPr>
            <w:tcW w:w="425" w:type="dxa"/>
            <w:tcBorders>
              <w:top w:val="single" w:sz="4" w:space="0" w:color="auto"/>
              <w:left w:val="single" w:sz="4" w:space="0" w:color="auto"/>
              <w:bottom w:val="single" w:sz="4" w:space="0" w:color="auto"/>
              <w:right w:val="single" w:sz="4" w:space="0" w:color="auto"/>
            </w:tcBorders>
          </w:tcPr>
          <w:p w14:paraId="7FCE31C8" w14:textId="77777777" w:rsidR="00BE5A2B" w:rsidRDefault="00BE5A2B" w:rsidP="00BE5A2B">
            <w:pPr>
              <w:pStyle w:val="TAC"/>
              <w:rPr>
                <w:ins w:id="267" w:author="R4-2115650" w:date="2021-08-30T16:30:00Z"/>
                <w:rFonts w:cs="Arial"/>
              </w:rPr>
            </w:pPr>
            <w:ins w:id="268"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458D080" w14:textId="77777777" w:rsidR="00BE5A2B" w:rsidRPr="009C4728" w:rsidRDefault="00BE5A2B" w:rsidP="00BE5A2B">
            <w:pPr>
              <w:pStyle w:val="TAC"/>
              <w:rPr>
                <w:ins w:id="269" w:author="R4-2115650" w:date="2021-08-30T16:30:00Z"/>
                <w:rFonts w:cs="Arial"/>
              </w:rPr>
            </w:pPr>
            <w:ins w:id="270" w:author="R4-2115650" w:date="2021-08-30T16:30:00Z">
              <w:r w:rsidRPr="009C4728">
                <w:rPr>
                  <w:rFonts w:cs="Arial"/>
                </w:rPr>
                <w:t>XI</w:t>
              </w:r>
            </w:ins>
          </w:p>
        </w:tc>
        <w:tc>
          <w:tcPr>
            <w:tcW w:w="709" w:type="dxa"/>
            <w:tcBorders>
              <w:top w:val="single" w:sz="4" w:space="0" w:color="auto"/>
              <w:left w:val="single" w:sz="4" w:space="0" w:color="auto"/>
              <w:bottom w:val="single" w:sz="4" w:space="0" w:color="auto"/>
              <w:right w:val="single" w:sz="4" w:space="0" w:color="auto"/>
            </w:tcBorders>
          </w:tcPr>
          <w:p w14:paraId="7E43884D" w14:textId="77777777" w:rsidR="00BE5A2B" w:rsidRPr="009C4728" w:rsidRDefault="00BE5A2B" w:rsidP="00BE5A2B">
            <w:pPr>
              <w:pStyle w:val="TAC"/>
              <w:rPr>
                <w:ins w:id="271" w:author="R4-2115650" w:date="2021-08-30T16:30:00Z"/>
                <w:rFonts w:cs="Arial"/>
              </w:rPr>
            </w:pPr>
            <w:ins w:id="272"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FD0EEF3" w14:textId="77777777" w:rsidR="00BE5A2B" w:rsidRPr="009C4728" w:rsidRDefault="00BE5A2B" w:rsidP="00BE5A2B">
            <w:pPr>
              <w:pStyle w:val="TAC"/>
              <w:rPr>
                <w:ins w:id="273" w:author="R4-2115650" w:date="2021-08-30T16:30:00Z"/>
                <w:rFonts w:cs="Arial"/>
              </w:rPr>
            </w:pPr>
            <w:ins w:id="274" w:author="R4-2115650" w:date="2021-08-30T16:30:00Z">
              <w:r w:rsidRPr="00F47D55">
                <w:rPr>
                  <w:rFonts w:cs="Arial"/>
                </w:rPr>
                <w:t>1427.9</w:t>
              </w:r>
              <w:r>
                <w:rPr>
                  <w:rFonts w:cs="Arial"/>
                </w:rPr>
                <w:t xml:space="preserve"> </w:t>
              </w:r>
              <w:r w:rsidRPr="00F47D55">
                <w:rPr>
                  <w:rFonts w:cs="Arial"/>
                </w:rPr>
                <w:t>–</w:t>
              </w:r>
              <w:r>
                <w:rPr>
                  <w:rFonts w:cs="Arial"/>
                </w:rPr>
                <w:t xml:space="preserve"> </w:t>
              </w:r>
              <w:r w:rsidRPr="00F47D55">
                <w:rPr>
                  <w:rFonts w:cs="Arial"/>
                </w:rPr>
                <w:t>1447.9</w:t>
              </w:r>
            </w:ins>
          </w:p>
        </w:tc>
        <w:tc>
          <w:tcPr>
            <w:tcW w:w="1701" w:type="dxa"/>
            <w:tcBorders>
              <w:top w:val="single" w:sz="4" w:space="0" w:color="auto"/>
              <w:left w:val="single" w:sz="4" w:space="0" w:color="auto"/>
              <w:bottom w:val="single" w:sz="4" w:space="0" w:color="auto"/>
              <w:right w:val="single" w:sz="4" w:space="0" w:color="auto"/>
            </w:tcBorders>
          </w:tcPr>
          <w:p w14:paraId="0D6BDF95" w14:textId="77777777" w:rsidR="00BE5A2B" w:rsidRPr="009C4728" w:rsidRDefault="00BE5A2B" w:rsidP="00BE5A2B">
            <w:pPr>
              <w:pStyle w:val="TAC"/>
              <w:rPr>
                <w:ins w:id="275" w:author="R4-2115650" w:date="2021-08-30T16:30:00Z"/>
                <w:rFonts w:cs="Arial"/>
              </w:rPr>
            </w:pPr>
            <w:ins w:id="276" w:author="R4-2115650" w:date="2021-08-30T16:30:00Z">
              <w:r w:rsidRPr="00F47D55">
                <w:rPr>
                  <w:rFonts w:cs="Arial"/>
                </w:rPr>
                <w:t>1475.9</w:t>
              </w:r>
              <w:r>
                <w:rPr>
                  <w:rFonts w:cs="Arial"/>
                </w:rPr>
                <w:t xml:space="preserve"> </w:t>
              </w:r>
              <w:r w:rsidRPr="00F47D55">
                <w:rPr>
                  <w:rFonts w:cs="Arial"/>
                </w:rPr>
                <w:t>–</w:t>
              </w:r>
              <w:r>
                <w:rPr>
                  <w:rFonts w:cs="Arial"/>
                </w:rPr>
                <w:t xml:space="preserve"> </w:t>
              </w:r>
              <w:r w:rsidRPr="00F47D55">
                <w:rPr>
                  <w:rFonts w:cs="Arial"/>
                </w:rPr>
                <w:t>1495.9</w:t>
              </w:r>
            </w:ins>
          </w:p>
        </w:tc>
        <w:tc>
          <w:tcPr>
            <w:tcW w:w="567" w:type="dxa"/>
            <w:tcBorders>
              <w:top w:val="single" w:sz="4" w:space="0" w:color="auto"/>
              <w:left w:val="single" w:sz="4" w:space="0" w:color="auto"/>
              <w:bottom w:val="single" w:sz="4" w:space="0" w:color="auto"/>
              <w:right w:val="single" w:sz="4" w:space="0" w:color="auto"/>
            </w:tcBorders>
          </w:tcPr>
          <w:p w14:paraId="7E6D21FB" w14:textId="77777777" w:rsidR="00BE5A2B" w:rsidRPr="009C4728" w:rsidRDefault="00BE5A2B" w:rsidP="00BE5A2B">
            <w:pPr>
              <w:pStyle w:val="TAC"/>
              <w:rPr>
                <w:ins w:id="277" w:author="R4-2115650" w:date="2021-08-30T16:30:00Z"/>
                <w:rFonts w:cs="Arial"/>
              </w:rPr>
            </w:pPr>
            <w:ins w:id="278"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BBD85A2" w14:textId="77777777" w:rsidR="00BE5A2B" w:rsidRPr="00675E42" w:rsidRDefault="00BE5A2B" w:rsidP="00BE5A2B">
            <w:pPr>
              <w:pStyle w:val="TAC"/>
              <w:rPr>
                <w:ins w:id="279" w:author="R4-2115650" w:date="2021-08-30T16:30:00Z"/>
              </w:rPr>
            </w:pPr>
          </w:p>
        </w:tc>
      </w:tr>
      <w:tr w:rsidR="00BE5A2B" w:rsidRPr="00675E42" w14:paraId="112836C0" w14:textId="77777777" w:rsidTr="00BE5A2B">
        <w:trPr>
          <w:jc w:val="center"/>
          <w:ins w:id="28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56007A3" w14:textId="77777777" w:rsidR="00BE5A2B" w:rsidRDefault="00BE5A2B" w:rsidP="00BE5A2B">
            <w:pPr>
              <w:pStyle w:val="TAC"/>
              <w:rPr>
                <w:ins w:id="281" w:author="R4-2115650" w:date="2021-08-30T16:30:00Z"/>
                <w:rFonts w:cs="Arial"/>
              </w:rPr>
            </w:pPr>
            <w:ins w:id="282" w:author="R4-2115650" w:date="2021-08-30T16:30:00Z">
              <w:r>
                <w:rPr>
                  <w:rFonts w:cs="Arial"/>
                </w:rPr>
                <w:t>12</w:t>
              </w:r>
            </w:ins>
          </w:p>
        </w:tc>
        <w:tc>
          <w:tcPr>
            <w:tcW w:w="567" w:type="dxa"/>
            <w:tcBorders>
              <w:top w:val="single" w:sz="4" w:space="0" w:color="auto"/>
              <w:left w:val="single" w:sz="4" w:space="0" w:color="auto"/>
              <w:bottom w:val="single" w:sz="4" w:space="0" w:color="auto"/>
              <w:right w:val="single" w:sz="4" w:space="0" w:color="auto"/>
            </w:tcBorders>
            <w:vAlign w:val="center"/>
          </w:tcPr>
          <w:p w14:paraId="5011A34C" w14:textId="77777777" w:rsidR="00BE5A2B" w:rsidRDefault="00BE5A2B" w:rsidP="00BE5A2B">
            <w:pPr>
              <w:pStyle w:val="TAC"/>
              <w:rPr>
                <w:ins w:id="283" w:author="R4-2115650" w:date="2021-08-30T16:30:00Z"/>
                <w:rFonts w:cs="Arial"/>
              </w:rPr>
            </w:pPr>
            <w:ins w:id="284" w:author="R4-2115650" w:date="2021-08-30T16:30:00Z">
              <w:r>
                <w:rPr>
                  <w:rFonts w:cs="Arial"/>
                </w:rPr>
                <w:t>n12</w:t>
              </w:r>
            </w:ins>
          </w:p>
        </w:tc>
        <w:tc>
          <w:tcPr>
            <w:tcW w:w="425" w:type="dxa"/>
            <w:tcBorders>
              <w:top w:val="single" w:sz="4" w:space="0" w:color="auto"/>
              <w:left w:val="single" w:sz="4" w:space="0" w:color="auto"/>
              <w:bottom w:val="single" w:sz="4" w:space="0" w:color="auto"/>
              <w:right w:val="single" w:sz="4" w:space="0" w:color="auto"/>
            </w:tcBorders>
            <w:vAlign w:val="center"/>
          </w:tcPr>
          <w:p w14:paraId="4FB28575" w14:textId="77777777" w:rsidR="00BE5A2B" w:rsidRDefault="00BE5A2B" w:rsidP="00BE5A2B">
            <w:pPr>
              <w:pStyle w:val="TAC"/>
              <w:rPr>
                <w:ins w:id="285" w:author="R4-2115650" w:date="2021-08-30T16:30:00Z"/>
                <w:rFonts w:cs="Arial"/>
              </w:rPr>
            </w:pPr>
            <w:ins w:id="286" w:author="R4-2115650" w:date="2021-08-30T16:30:00Z">
              <w:r>
                <w:rPr>
                  <w:rFonts w:cs="Arial"/>
                </w:rPr>
                <w:t>12</w:t>
              </w:r>
            </w:ins>
          </w:p>
        </w:tc>
        <w:tc>
          <w:tcPr>
            <w:tcW w:w="425" w:type="dxa"/>
            <w:tcBorders>
              <w:top w:val="single" w:sz="4" w:space="0" w:color="auto"/>
              <w:left w:val="single" w:sz="4" w:space="0" w:color="auto"/>
              <w:bottom w:val="single" w:sz="4" w:space="0" w:color="auto"/>
              <w:right w:val="single" w:sz="4" w:space="0" w:color="auto"/>
            </w:tcBorders>
          </w:tcPr>
          <w:p w14:paraId="0EB6B418" w14:textId="77777777" w:rsidR="00BE5A2B" w:rsidRDefault="00BE5A2B" w:rsidP="00BE5A2B">
            <w:pPr>
              <w:pStyle w:val="TAC"/>
              <w:rPr>
                <w:ins w:id="287" w:author="R4-2115650" w:date="2021-08-30T16:30:00Z"/>
                <w:rFonts w:cs="Arial"/>
              </w:rPr>
            </w:pPr>
            <w:ins w:id="288"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1227C75A" w14:textId="77777777" w:rsidR="00BE5A2B" w:rsidRPr="009C4728" w:rsidRDefault="00BE5A2B" w:rsidP="00BE5A2B">
            <w:pPr>
              <w:pStyle w:val="TAC"/>
              <w:rPr>
                <w:ins w:id="289" w:author="R4-2115650" w:date="2021-08-30T16:30:00Z"/>
                <w:rFonts w:cs="Arial"/>
              </w:rPr>
            </w:pPr>
            <w:ins w:id="290" w:author="R4-2115650" w:date="2021-08-30T16:30:00Z">
              <w:r w:rsidRPr="009C4728">
                <w:rPr>
                  <w:rFonts w:cs="Arial"/>
                </w:rPr>
                <w:t>XII</w:t>
              </w:r>
            </w:ins>
          </w:p>
        </w:tc>
        <w:tc>
          <w:tcPr>
            <w:tcW w:w="709" w:type="dxa"/>
            <w:tcBorders>
              <w:top w:val="single" w:sz="4" w:space="0" w:color="auto"/>
              <w:left w:val="single" w:sz="4" w:space="0" w:color="auto"/>
              <w:bottom w:val="single" w:sz="4" w:space="0" w:color="auto"/>
              <w:right w:val="single" w:sz="4" w:space="0" w:color="auto"/>
            </w:tcBorders>
          </w:tcPr>
          <w:p w14:paraId="1B1777E0" w14:textId="77777777" w:rsidR="00BE5A2B" w:rsidRPr="009C4728" w:rsidRDefault="00BE5A2B" w:rsidP="00BE5A2B">
            <w:pPr>
              <w:pStyle w:val="TAC"/>
              <w:rPr>
                <w:ins w:id="291" w:author="R4-2115650" w:date="2021-08-30T16:30:00Z"/>
                <w:rFonts w:cs="Arial"/>
              </w:rPr>
            </w:pPr>
            <w:ins w:id="292"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6E5E9E58" w14:textId="77777777" w:rsidR="00BE5A2B" w:rsidRPr="009C4728" w:rsidRDefault="00BE5A2B" w:rsidP="00BE5A2B">
            <w:pPr>
              <w:pStyle w:val="TAC"/>
              <w:rPr>
                <w:ins w:id="293" w:author="R4-2115650" w:date="2021-08-30T16:30:00Z"/>
                <w:rFonts w:cs="Arial"/>
              </w:rPr>
            </w:pPr>
            <w:ins w:id="294" w:author="R4-2115650" w:date="2021-08-30T16:30:00Z">
              <w:r w:rsidRPr="00F47D55">
                <w:rPr>
                  <w:rFonts w:cs="Arial"/>
                </w:rPr>
                <w:t>699</w:t>
              </w:r>
              <w:r>
                <w:rPr>
                  <w:rFonts w:cs="Arial"/>
                </w:rPr>
                <w:t xml:space="preserve"> </w:t>
              </w:r>
              <w:r w:rsidRPr="00F47D55">
                <w:rPr>
                  <w:rFonts w:cs="Arial"/>
                </w:rPr>
                <w:t>–</w:t>
              </w:r>
              <w:r>
                <w:rPr>
                  <w:rFonts w:cs="Arial"/>
                </w:rPr>
                <w:t xml:space="preserve"> </w:t>
              </w:r>
              <w:r w:rsidRPr="00F47D55">
                <w:rPr>
                  <w:rFonts w:cs="Arial"/>
                </w:rPr>
                <w:t>716</w:t>
              </w:r>
            </w:ins>
          </w:p>
        </w:tc>
        <w:tc>
          <w:tcPr>
            <w:tcW w:w="1701" w:type="dxa"/>
            <w:tcBorders>
              <w:top w:val="single" w:sz="4" w:space="0" w:color="auto"/>
              <w:left w:val="single" w:sz="4" w:space="0" w:color="auto"/>
              <w:bottom w:val="single" w:sz="4" w:space="0" w:color="auto"/>
              <w:right w:val="single" w:sz="4" w:space="0" w:color="auto"/>
            </w:tcBorders>
          </w:tcPr>
          <w:p w14:paraId="3EED8B3B" w14:textId="77777777" w:rsidR="00BE5A2B" w:rsidRPr="009C4728" w:rsidRDefault="00BE5A2B" w:rsidP="00BE5A2B">
            <w:pPr>
              <w:pStyle w:val="TAC"/>
              <w:rPr>
                <w:ins w:id="295" w:author="R4-2115650" w:date="2021-08-30T16:30:00Z"/>
                <w:rFonts w:cs="Arial"/>
              </w:rPr>
            </w:pPr>
            <w:ins w:id="296" w:author="R4-2115650" w:date="2021-08-30T16:30:00Z">
              <w:r w:rsidRPr="00F47D55">
                <w:rPr>
                  <w:rFonts w:cs="Arial"/>
                </w:rPr>
                <w:t>729</w:t>
              </w:r>
              <w:r>
                <w:rPr>
                  <w:rFonts w:cs="Arial"/>
                </w:rPr>
                <w:t xml:space="preserve"> </w:t>
              </w:r>
              <w:r w:rsidRPr="00F47D55">
                <w:rPr>
                  <w:rFonts w:cs="Arial"/>
                </w:rPr>
                <w:t>–</w:t>
              </w:r>
              <w:r>
                <w:rPr>
                  <w:rFonts w:cs="Arial"/>
                </w:rPr>
                <w:t xml:space="preserve"> </w:t>
              </w:r>
              <w:r w:rsidRPr="00F47D55">
                <w:rPr>
                  <w:rFonts w:cs="Arial"/>
                </w:rPr>
                <w:t>746</w:t>
              </w:r>
            </w:ins>
          </w:p>
        </w:tc>
        <w:tc>
          <w:tcPr>
            <w:tcW w:w="567" w:type="dxa"/>
            <w:tcBorders>
              <w:top w:val="single" w:sz="4" w:space="0" w:color="auto"/>
              <w:left w:val="single" w:sz="4" w:space="0" w:color="auto"/>
              <w:bottom w:val="single" w:sz="4" w:space="0" w:color="auto"/>
              <w:right w:val="single" w:sz="4" w:space="0" w:color="auto"/>
            </w:tcBorders>
          </w:tcPr>
          <w:p w14:paraId="3A033A9D" w14:textId="77777777" w:rsidR="00BE5A2B" w:rsidRPr="009C4728" w:rsidRDefault="00BE5A2B" w:rsidP="00BE5A2B">
            <w:pPr>
              <w:pStyle w:val="TAC"/>
              <w:rPr>
                <w:ins w:id="297" w:author="R4-2115650" w:date="2021-08-30T16:30:00Z"/>
                <w:rFonts w:cs="Arial"/>
              </w:rPr>
            </w:pPr>
            <w:ins w:id="298"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28EC6D42" w14:textId="77777777" w:rsidR="00BE5A2B" w:rsidRPr="00675E42" w:rsidRDefault="00BE5A2B" w:rsidP="00BE5A2B">
            <w:pPr>
              <w:pStyle w:val="TAC"/>
              <w:rPr>
                <w:ins w:id="299" w:author="R4-2115650" w:date="2021-08-30T16:30:00Z"/>
              </w:rPr>
            </w:pPr>
          </w:p>
        </w:tc>
      </w:tr>
      <w:tr w:rsidR="00BE5A2B" w:rsidRPr="00675E42" w14:paraId="5436DED7" w14:textId="77777777" w:rsidTr="00BE5A2B">
        <w:trPr>
          <w:jc w:val="center"/>
          <w:ins w:id="30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C918F3" w14:textId="77777777" w:rsidR="00BE5A2B" w:rsidRDefault="00BE5A2B" w:rsidP="00BE5A2B">
            <w:pPr>
              <w:pStyle w:val="TAC"/>
              <w:rPr>
                <w:ins w:id="301" w:author="R4-2115650" w:date="2021-08-30T16:30:00Z"/>
                <w:rFonts w:cs="Arial"/>
              </w:rPr>
            </w:pPr>
            <w:ins w:id="302" w:author="R4-2115650" w:date="2021-08-30T16:30:00Z">
              <w:r>
                <w:rPr>
                  <w:rFonts w:cs="Arial"/>
                </w:rPr>
                <w:t>13</w:t>
              </w:r>
            </w:ins>
          </w:p>
        </w:tc>
        <w:tc>
          <w:tcPr>
            <w:tcW w:w="567" w:type="dxa"/>
            <w:tcBorders>
              <w:top w:val="single" w:sz="4" w:space="0" w:color="auto"/>
              <w:left w:val="single" w:sz="4" w:space="0" w:color="auto"/>
              <w:bottom w:val="single" w:sz="4" w:space="0" w:color="auto"/>
              <w:right w:val="single" w:sz="4" w:space="0" w:color="auto"/>
            </w:tcBorders>
            <w:vAlign w:val="center"/>
          </w:tcPr>
          <w:p w14:paraId="13CEFAC5" w14:textId="77777777" w:rsidR="00BE5A2B" w:rsidRDefault="00BE5A2B" w:rsidP="00BE5A2B">
            <w:pPr>
              <w:pStyle w:val="TAC"/>
              <w:rPr>
                <w:ins w:id="303" w:author="R4-2115650" w:date="2021-08-30T16:30:00Z"/>
                <w:rFonts w:cs="Arial"/>
              </w:rPr>
            </w:pPr>
            <w:ins w:id="304"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06771EE7" w14:textId="77777777" w:rsidR="00BE5A2B" w:rsidRDefault="00BE5A2B" w:rsidP="00BE5A2B">
            <w:pPr>
              <w:pStyle w:val="TAC"/>
              <w:rPr>
                <w:ins w:id="305" w:author="R4-2115650" w:date="2021-08-30T16:30:00Z"/>
                <w:rFonts w:cs="Arial"/>
              </w:rPr>
            </w:pPr>
            <w:ins w:id="306" w:author="R4-2115650" w:date="2021-08-30T16:30:00Z">
              <w:r>
                <w:rPr>
                  <w:rFonts w:cs="Arial"/>
                </w:rPr>
                <w:t>13</w:t>
              </w:r>
            </w:ins>
          </w:p>
        </w:tc>
        <w:tc>
          <w:tcPr>
            <w:tcW w:w="425" w:type="dxa"/>
            <w:tcBorders>
              <w:top w:val="single" w:sz="4" w:space="0" w:color="auto"/>
              <w:left w:val="single" w:sz="4" w:space="0" w:color="auto"/>
              <w:bottom w:val="single" w:sz="4" w:space="0" w:color="auto"/>
              <w:right w:val="single" w:sz="4" w:space="0" w:color="auto"/>
            </w:tcBorders>
          </w:tcPr>
          <w:p w14:paraId="22E93466" w14:textId="77777777" w:rsidR="00BE5A2B" w:rsidRDefault="00BE5A2B" w:rsidP="00BE5A2B">
            <w:pPr>
              <w:pStyle w:val="TAC"/>
              <w:rPr>
                <w:ins w:id="307" w:author="R4-2115650" w:date="2021-08-30T16:30:00Z"/>
                <w:rFonts w:cs="Arial"/>
              </w:rPr>
            </w:pPr>
            <w:ins w:id="308"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678BF489" w14:textId="77777777" w:rsidR="00BE5A2B" w:rsidRPr="009C4728" w:rsidRDefault="00BE5A2B" w:rsidP="00BE5A2B">
            <w:pPr>
              <w:pStyle w:val="TAC"/>
              <w:rPr>
                <w:ins w:id="309" w:author="R4-2115650" w:date="2021-08-30T16:30:00Z"/>
                <w:rFonts w:cs="Arial"/>
              </w:rPr>
            </w:pPr>
            <w:ins w:id="310" w:author="R4-2115650" w:date="2021-08-30T16:30:00Z">
              <w:r w:rsidRPr="009C4728">
                <w:rPr>
                  <w:rFonts w:cs="Arial"/>
                </w:rPr>
                <w:t>XIII</w:t>
              </w:r>
            </w:ins>
          </w:p>
        </w:tc>
        <w:tc>
          <w:tcPr>
            <w:tcW w:w="709" w:type="dxa"/>
            <w:tcBorders>
              <w:top w:val="single" w:sz="4" w:space="0" w:color="auto"/>
              <w:left w:val="single" w:sz="4" w:space="0" w:color="auto"/>
              <w:bottom w:val="single" w:sz="4" w:space="0" w:color="auto"/>
              <w:right w:val="single" w:sz="4" w:space="0" w:color="auto"/>
            </w:tcBorders>
          </w:tcPr>
          <w:p w14:paraId="7F31108B" w14:textId="77777777" w:rsidR="00BE5A2B" w:rsidRPr="009C4728" w:rsidRDefault="00BE5A2B" w:rsidP="00BE5A2B">
            <w:pPr>
              <w:pStyle w:val="TAC"/>
              <w:rPr>
                <w:ins w:id="311" w:author="R4-2115650" w:date="2021-08-30T16:30:00Z"/>
                <w:rFonts w:cs="Arial"/>
              </w:rPr>
            </w:pPr>
            <w:ins w:id="312"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854B077" w14:textId="77777777" w:rsidR="00BE5A2B" w:rsidRPr="009C4728" w:rsidRDefault="00BE5A2B" w:rsidP="00BE5A2B">
            <w:pPr>
              <w:pStyle w:val="TAC"/>
              <w:rPr>
                <w:ins w:id="313" w:author="R4-2115650" w:date="2021-08-30T16:30:00Z"/>
                <w:rFonts w:cs="Arial"/>
              </w:rPr>
            </w:pPr>
            <w:ins w:id="314" w:author="R4-2115650" w:date="2021-08-30T16:30:00Z">
              <w:r w:rsidRPr="00F47D55">
                <w:rPr>
                  <w:rFonts w:cs="Arial"/>
                </w:rPr>
                <w:t>777</w:t>
              </w:r>
              <w:r>
                <w:rPr>
                  <w:rFonts w:cs="Arial"/>
                </w:rPr>
                <w:t xml:space="preserve"> </w:t>
              </w:r>
              <w:r w:rsidRPr="00F47D55">
                <w:rPr>
                  <w:rFonts w:cs="Arial"/>
                </w:rPr>
                <w:t>–</w:t>
              </w:r>
              <w:r>
                <w:rPr>
                  <w:rFonts w:cs="Arial"/>
                </w:rPr>
                <w:t xml:space="preserve"> </w:t>
              </w:r>
              <w:r w:rsidRPr="00F47D55">
                <w:rPr>
                  <w:rFonts w:cs="Arial"/>
                </w:rPr>
                <w:t>787</w:t>
              </w:r>
            </w:ins>
          </w:p>
        </w:tc>
        <w:tc>
          <w:tcPr>
            <w:tcW w:w="1701" w:type="dxa"/>
            <w:tcBorders>
              <w:top w:val="single" w:sz="4" w:space="0" w:color="auto"/>
              <w:left w:val="single" w:sz="4" w:space="0" w:color="auto"/>
              <w:bottom w:val="single" w:sz="4" w:space="0" w:color="auto"/>
              <w:right w:val="single" w:sz="4" w:space="0" w:color="auto"/>
            </w:tcBorders>
          </w:tcPr>
          <w:p w14:paraId="04028466" w14:textId="77777777" w:rsidR="00BE5A2B" w:rsidRPr="009C4728" w:rsidRDefault="00BE5A2B" w:rsidP="00BE5A2B">
            <w:pPr>
              <w:pStyle w:val="TAC"/>
              <w:rPr>
                <w:ins w:id="315" w:author="R4-2115650" w:date="2021-08-30T16:30:00Z"/>
                <w:rFonts w:cs="Arial"/>
              </w:rPr>
            </w:pPr>
            <w:ins w:id="316" w:author="R4-2115650" w:date="2021-08-30T16:30:00Z">
              <w:r w:rsidRPr="00F47D55">
                <w:rPr>
                  <w:rFonts w:cs="Arial"/>
                </w:rPr>
                <w:t>746</w:t>
              </w:r>
              <w:r>
                <w:rPr>
                  <w:rFonts w:cs="Arial"/>
                </w:rPr>
                <w:t xml:space="preserve"> </w:t>
              </w:r>
              <w:r w:rsidRPr="00F47D55">
                <w:rPr>
                  <w:rFonts w:cs="Arial"/>
                </w:rPr>
                <w:t>–</w:t>
              </w:r>
              <w:r>
                <w:rPr>
                  <w:rFonts w:cs="Arial"/>
                </w:rPr>
                <w:t xml:space="preserve"> </w:t>
              </w:r>
              <w:r w:rsidRPr="00F47D55">
                <w:rPr>
                  <w:rFonts w:cs="Arial"/>
                </w:rPr>
                <w:t>756</w:t>
              </w:r>
            </w:ins>
          </w:p>
        </w:tc>
        <w:tc>
          <w:tcPr>
            <w:tcW w:w="567" w:type="dxa"/>
            <w:tcBorders>
              <w:top w:val="single" w:sz="4" w:space="0" w:color="auto"/>
              <w:left w:val="single" w:sz="4" w:space="0" w:color="auto"/>
              <w:bottom w:val="single" w:sz="4" w:space="0" w:color="auto"/>
              <w:right w:val="single" w:sz="4" w:space="0" w:color="auto"/>
            </w:tcBorders>
          </w:tcPr>
          <w:p w14:paraId="6F9DF540" w14:textId="77777777" w:rsidR="00BE5A2B" w:rsidRPr="009C4728" w:rsidRDefault="00BE5A2B" w:rsidP="00BE5A2B">
            <w:pPr>
              <w:pStyle w:val="TAC"/>
              <w:rPr>
                <w:ins w:id="317" w:author="R4-2115650" w:date="2021-08-30T16:30:00Z"/>
                <w:rFonts w:cs="Arial"/>
              </w:rPr>
            </w:pPr>
            <w:ins w:id="318"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19D67AEF" w14:textId="77777777" w:rsidR="00BE5A2B" w:rsidRPr="00675E42" w:rsidRDefault="00BE5A2B" w:rsidP="00BE5A2B">
            <w:pPr>
              <w:pStyle w:val="TAC"/>
              <w:rPr>
                <w:ins w:id="319" w:author="R4-2115650" w:date="2021-08-30T16:30:00Z"/>
              </w:rPr>
            </w:pPr>
          </w:p>
        </w:tc>
      </w:tr>
      <w:tr w:rsidR="00BE5A2B" w:rsidRPr="00675E42" w14:paraId="703EC391" w14:textId="77777777" w:rsidTr="00BE5A2B">
        <w:trPr>
          <w:jc w:val="center"/>
          <w:ins w:id="32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0FCAE6" w14:textId="77777777" w:rsidR="00BE5A2B" w:rsidRDefault="00BE5A2B" w:rsidP="00BE5A2B">
            <w:pPr>
              <w:pStyle w:val="TAC"/>
              <w:rPr>
                <w:ins w:id="321" w:author="R4-2115650" w:date="2021-08-30T16:30:00Z"/>
                <w:rFonts w:cs="Arial"/>
              </w:rPr>
            </w:pPr>
            <w:ins w:id="322" w:author="R4-2115650" w:date="2021-08-30T16:30:00Z">
              <w:r>
                <w:rPr>
                  <w:rFonts w:cs="Arial"/>
                </w:rPr>
                <w:t>14</w:t>
              </w:r>
            </w:ins>
          </w:p>
        </w:tc>
        <w:tc>
          <w:tcPr>
            <w:tcW w:w="567" w:type="dxa"/>
            <w:tcBorders>
              <w:top w:val="single" w:sz="4" w:space="0" w:color="auto"/>
              <w:left w:val="single" w:sz="4" w:space="0" w:color="auto"/>
              <w:bottom w:val="single" w:sz="4" w:space="0" w:color="auto"/>
              <w:right w:val="single" w:sz="4" w:space="0" w:color="auto"/>
            </w:tcBorders>
            <w:vAlign w:val="center"/>
          </w:tcPr>
          <w:p w14:paraId="70E7CFDD" w14:textId="77777777" w:rsidR="00BE5A2B" w:rsidRDefault="00BE5A2B" w:rsidP="00BE5A2B">
            <w:pPr>
              <w:pStyle w:val="TAC"/>
              <w:rPr>
                <w:ins w:id="323" w:author="R4-2115650" w:date="2021-08-30T16:30:00Z"/>
                <w:rFonts w:cs="Arial"/>
              </w:rPr>
            </w:pPr>
            <w:ins w:id="324" w:author="R4-2115650" w:date="2021-08-30T16:30:00Z">
              <w:r>
                <w:rPr>
                  <w:rFonts w:cs="Arial"/>
                </w:rPr>
                <w:t>n14</w:t>
              </w:r>
            </w:ins>
          </w:p>
        </w:tc>
        <w:tc>
          <w:tcPr>
            <w:tcW w:w="425" w:type="dxa"/>
            <w:tcBorders>
              <w:top w:val="single" w:sz="4" w:space="0" w:color="auto"/>
              <w:left w:val="single" w:sz="4" w:space="0" w:color="auto"/>
              <w:bottom w:val="single" w:sz="4" w:space="0" w:color="auto"/>
              <w:right w:val="single" w:sz="4" w:space="0" w:color="auto"/>
            </w:tcBorders>
            <w:vAlign w:val="center"/>
          </w:tcPr>
          <w:p w14:paraId="081E4A39" w14:textId="77777777" w:rsidR="00BE5A2B" w:rsidRDefault="00BE5A2B" w:rsidP="00BE5A2B">
            <w:pPr>
              <w:pStyle w:val="TAC"/>
              <w:rPr>
                <w:ins w:id="325" w:author="R4-2115650" w:date="2021-08-30T16:30:00Z"/>
                <w:rFonts w:cs="Arial"/>
              </w:rPr>
            </w:pPr>
            <w:ins w:id="326" w:author="R4-2115650" w:date="2021-08-30T16:30:00Z">
              <w:r>
                <w:rPr>
                  <w:rFonts w:cs="Arial"/>
                </w:rPr>
                <w:t>14</w:t>
              </w:r>
            </w:ins>
          </w:p>
        </w:tc>
        <w:tc>
          <w:tcPr>
            <w:tcW w:w="425" w:type="dxa"/>
            <w:tcBorders>
              <w:top w:val="single" w:sz="4" w:space="0" w:color="auto"/>
              <w:left w:val="single" w:sz="4" w:space="0" w:color="auto"/>
              <w:bottom w:val="single" w:sz="4" w:space="0" w:color="auto"/>
              <w:right w:val="single" w:sz="4" w:space="0" w:color="auto"/>
            </w:tcBorders>
          </w:tcPr>
          <w:p w14:paraId="0D1226C8" w14:textId="77777777" w:rsidR="00BE5A2B" w:rsidRDefault="00BE5A2B" w:rsidP="00BE5A2B">
            <w:pPr>
              <w:pStyle w:val="TAC"/>
              <w:rPr>
                <w:ins w:id="327" w:author="R4-2115650" w:date="2021-08-30T16:30:00Z"/>
                <w:rFonts w:cs="Arial"/>
              </w:rPr>
            </w:pPr>
            <w:ins w:id="328"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0C66715E" w14:textId="77777777" w:rsidR="00BE5A2B" w:rsidRPr="009C4728" w:rsidRDefault="00BE5A2B" w:rsidP="00BE5A2B">
            <w:pPr>
              <w:pStyle w:val="TAC"/>
              <w:rPr>
                <w:ins w:id="329" w:author="R4-2115650" w:date="2021-08-30T16:30:00Z"/>
                <w:rFonts w:cs="Arial"/>
              </w:rPr>
            </w:pPr>
            <w:ins w:id="330" w:author="R4-2115650" w:date="2021-08-30T16:30:00Z">
              <w:r w:rsidRPr="009C4728">
                <w:rPr>
                  <w:rFonts w:cs="Arial"/>
                </w:rPr>
                <w:t>XIV</w:t>
              </w:r>
            </w:ins>
          </w:p>
        </w:tc>
        <w:tc>
          <w:tcPr>
            <w:tcW w:w="709" w:type="dxa"/>
            <w:tcBorders>
              <w:top w:val="single" w:sz="4" w:space="0" w:color="auto"/>
              <w:left w:val="single" w:sz="4" w:space="0" w:color="auto"/>
              <w:bottom w:val="single" w:sz="4" w:space="0" w:color="auto"/>
              <w:right w:val="single" w:sz="4" w:space="0" w:color="auto"/>
            </w:tcBorders>
          </w:tcPr>
          <w:p w14:paraId="5117EB27" w14:textId="77777777" w:rsidR="00BE5A2B" w:rsidRPr="009C4728" w:rsidRDefault="00BE5A2B" w:rsidP="00BE5A2B">
            <w:pPr>
              <w:pStyle w:val="TAC"/>
              <w:rPr>
                <w:ins w:id="331" w:author="R4-2115650" w:date="2021-08-30T16:30:00Z"/>
                <w:rFonts w:cs="Arial"/>
              </w:rPr>
            </w:pPr>
            <w:ins w:id="332"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DA5265D" w14:textId="77777777" w:rsidR="00BE5A2B" w:rsidRPr="009C4728" w:rsidRDefault="00BE5A2B" w:rsidP="00BE5A2B">
            <w:pPr>
              <w:pStyle w:val="TAC"/>
              <w:rPr>
                <w:ins w:id="333" w:author="R4-2115650" w:date="2021-08-30T16:30:00Z"/>
                <w:rFonts w:cs="Arial"/>
              </w:rPr>
            </w:pPr>
            <w:ins w:id="334" w:author="R4-2115650" w:date="2021-08-30T16:30:00Z">
              <w:r w:rsidRPr="00F47D55">
                <w:rPr>
                  <w:rFonts w:cs="Arial"/>
                </w:rPr>
                <w:t>788</w:t>
              </w:r>
              <w:r>
                <w:rPr>
                  <w:rFonts w:cs="Arial"/>
                </w:rPr>
                <w:t xml:space="preserve"> </w:t>
              </w:r>
              <w:r w:rsidRPr="00F47D55">
                <w:rPr>
                  <w:rFonts w:cs="Arial"/>
                </w:rPr>
                <w:t>–</w:t>
              </w:r>
              <w:r>
                <w:rPr>
                  <w:rFonts w:cs="Arial"/>
                </w:rPr>
                <w:t xml:space="preserve"> </w:t>
              </w:r>
              <w:r w:rsidRPr="00F47D55">
                <w:rPr>
                  <w:rFonts w:cs="Arial"/>
                </w:rPr>
                <w:t>798</w:t>
              </w:r>
            </w:ins>
          </w:p>
        </w:tc>
        <w:tc>
          <w:tcPr>
            <w:tcW w:w="1701" w:type="dxa"/>
            <w:tcBorders>
              <w:top w:val="single" w:sz="4" w:space="0" w:color="auto"/>
              <w:left w:val="single" w:sz="4" w:space="0" w:color="auto"/>
              <w:bottom w:val="single" w:sz="4" w:space="0" w:color="auto"/>
              <w:right w:val="single" w:sz="4" w:space="0" w:color="auto"/>
            </w:tcBorders>
          </w:tcPr>
          <w:p w14:paraId="63BD868A" w14:textId="77777777" w:rsidR="00BE5A2B" w:rsidRPr="009C4728" w:rsidRDefault="00BE5A2B" w:rsidP="00BE5A2B">
            <w:pPr>
              <w:pStyle w:val="TAC"/>
              <w:rPr>
                <w:ins w:id="335" w:author="R4-2115650" w:date="2021-08-30T16:30:00Z"/>
                <w:rFonts w:cs="Arial"/>
              </w:rPr>
            </w:pPr>
            <w:ins w:id="336" w:author="R4-2115650" w:date="2021-08-30T16:30:00Z">
              <w:r w:rsidRPr="00F47D55">
                <w:rPr>
                  <w:rFonts w:cs="Arial"/>
                </w:rPr>
                <w:t>758</w:t>
              </w:r>
              <w:r>
                <w:rPr>
                  <w:rFonts w:cs="Arial"/>
                </w:rPr>
                <w:t xml:space="preserve"> </w:t>
              </w:r>
              <w:r w:rsidRPr="00F47D55">
                <w:rPr>
                  <w:rFonts w:cs="Arial"/>
                </w:rPr>
                <w:t>–</w:t>
              </w:r>
              <w:r>
                <w:rPr>
                  <w:rFonts w:cs="Arial"/>
                </w:rPr>
                <w:t xml:space="preserve"> </w:t>
              </w:r>
              <w:r w:rsidRPr="00F47D55">
                <w:rPr>
                  <w:rFonts w:cs="Arial"/>
                </w:rPr>
                <w:t>768</w:t>
              </w:r>
            </w:ins>
          </w:p>
        </w:tc>
        <w:tc>
          <w:tcPr>
            <w:tcW w:w="567" w:type="dxa"/>
            <w:tcBorders>
              <w:top w:val="single" w:sz="4" w:space="0" w:color="auto"/>
              <w:left w:val="single" w:sz="4" w:space="0" w:color="auto"/>
              <w:bottom w:val="single" w:sz="4" w:space="0" w:color="auto"/>
              <w:right w:val="single" w:sz="4" w:space="0" w:color="auto"/>
            </w:tcBorders>
          </w:tcPr>
          <w:p w14:paraId="78DF4448" w14:textId="77777777" w:rsidR="00BE5A2B" w:rsidRPr="009C4728" w:rsidRDefault="00BE5A2B" w:rsidP="00BE5A2B">
            <w:pPr>
              <w:pStyle w:val="TAC"/>
              <w:rPr>
                <w:ins w:id="337" w:author="R4-2115650" w:date="2021-08-30T16:30:00Z"/>
                <w:rFonts w:cs="Arial"/>
              </w:rPr>
            </w:pPr>
            <w:ins w:id="338"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284B6A6E" w14:textId="77777777" w:rsidR="00BE5A2B" w:rsidRPr="00675E42" w:rsidRDefault="00BE5A2B" w:rsidP="00BE5A2B">
            <w:pPr>
              <w:pStyle w:val="TAC"/>
              <w:rPr>
                <w:ins w:id="339" w:author="R4-2115650" w:date="2021-08-30T16:30:00Z"/>
              </w:rPr>
            </w:pPr>
          </w:p>
        </w:tc>
      </w:tr>
      <w:tr w:rsidR="00BE5A2B" w:rsidRPr="00675E42" w14:paraId="61D18542" w14:textId="77777777" w:rsidTr="00BE5A2B">
        <w:trPr>
          <w:jc w:val="center"/>
          <w:ins w:id="34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2E18810" w14:textId="77777777" w:rsidR="00BE5A2B" w:rsidRDefault="00BE5A2B" w:rsidP="00BE5A2B">
            <w:pPr>
              <w:pStyle w:val="TAC"/>
              <w:rPr>
                <w:ins w:id="341" w:author="R4-2115650" w:date="2021-08-30T16:30:00Z"/>
                <w:rFonts w:cs="Arial"/>
              </w:rPr>
            </w:pPr>
            <w:ins w:id="342" w:author="R4-2115650" w:date="2021-08-30T16:30:00Z">
              <w:r>
                <w:rPr>
                  <w:rFonts w:cs="Arial"/>
                </w:rPr>
                <w:t>15</w:t>
              </w:r>
            </w:ins>
          </w:p>
        </w:tc>
        <w:tc>
          <w:tcPr>
            <w:tcW w:w="567" w:type="dxa"/>
            <w:tcBorders>
              <w:top w:val="single" w:sz="4" w:space="0" w:color="auto"/>
              <w:left w:val="single" w:sz="4" w:space="0" w:color="auto"/>
              <w:bottom w:val="single" w:sz="4" w:space="0" w:color="auto"/>
              <w:right w:val="single" w:sz="4" w:space="0" w:color="auto"/>
            </w:tcBorders>
            <w:vAlign w:val="center"/>
          </w:tcPr>
          <w:p w14:paraId="112DA75B" w14:textId="77777777" w:rsidR="00BE5A2B" w:rsidRDefault="00BE5A2B" w:rsidP="00BE5A2B">
            <w:pPr>
              <w:pStyle w:val="TAC"/>
              <w:rPr>
                <w:ins w:id="343" w:author="R4-2115650" w:date="2021-08-30T16:30:00Z"/>
                <w:rFonts w:cs="Arial"/>
              </w:rPr>
            </w:pPr>
            <w:ins w:id="344"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1F7A03DC" w14:textId="77777777" w:rsidR="00BE5A2B" w:rsidRDefault="00BE5A2B" w:rsidP="00BE5A2B">
            <w:pPr>
              <w:pStyle w:val="TAC"/>
              <w:rPr>
                <w:ins w:id="345" w:author="R4-2115650" w:date="2021-08-30T16:30:00Z"/>
                <w:rFonts w:cs="Arial"/>
              </w:rPr>
            </w:pPr>
            <w:ins w:id="346"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26F2D26F" w14:textId="77777777" w:rsidR="00BE5A2B" w:rsidRDefault="00BE5A2B" w:rsidP="00BE5A2B">
            <w:pPr>
              <w:pStyle w:val="TAC"/>
              <w:rPr>
                <w:ins w:id="347" w:author="R4-2115650" w:date="2021-08-30T16:30:00Z"/>
                <w:rFonts w:cs="Arial"/>
              </w:rPr>
            </w:pPr>
            <w:ins w:id="348" w:author="R4-2115650" w:date="2021-08-30T16:30: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7FB90D" w14:textId="77777777" w:rsidR="00BE5A2B" w:rsidRPr="009C4728" w:rsidRDefault="00BE5A2B" w:rsidP="00BE5A2B">
            <w:pPr>
              <w:pStyle w:val="TAC"/>
              <w:rPr>
                <w:ins w:id="349" w:author="R4-2115650" w:date="2021-08-30T16:30:00Z"/>
                <w:rFonts w:cs="Arial"/>
              </w:rPr>
            </w:pPr>
            <w:ins w:id="350"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5AEB018F" w14:textId="77777777" w:rsidR="00BE5A2B" w:rsidRPr="009C4728" w:rsidRDefault="00BE5A2B" w:rsidP="00BE5A2B">
            <w:pPr>
              <w:pStyle w:val="TAC"/>
              <w:rPr>
                <w:ins w:id="351" w:author="R4-2115650" w:date="2021-08-30T16:30:00Z"/>
                <w:rFonts w:cs="Arial"/>
              </w:rPr>
            </w:pPr>
            <w:ins w:id="352" w:author="R4-2115650" w:date="2021-08-30T16:30:00Z">
              <w:r w:rsidRPr="008504BE">
                <w:rPr>
                  <w:rFonts w:cs="Arial"/>
                </w:rPr>
                <w:t>-</w:t>
              </w:r>
            </w:ins>
          </w:p>
        </w:tc>
        <w:tc>
          <w:tcPr>
            <w:tcW w:w="3402" w:type="dxa"/>
            <w:gridSpan w:val="2"/>
            <w:tcBorders>
              <w:top w:val="single" w:sz="4" w:space="0" w:color="auto"/>
              <w:left w:val="single" w:sz="4" w:space="0" w:color="auto"/>
              <w:bottom w:val="single" w:sz="4" w:space="0" w:color="auto"/>
              <w:right w:val="single" w:sz="4" w:space="0" w:color="auto"/>
            </w:tcBorders>
          </w:tcPr>
          <w:p w14:paraId="04A7C2FD" w14:textId="77777777" w:rsidR="00BE5A2B" w:rsidRPr="009C4728" w:rsidRDefault="00BE5A2B" w:rsidP="00BE5A2B">
            <w:pPr>
              <w:pStyle w:val="TAC"/>
              <w:rPr>
                <w:ins w:id="353" w:author="R4-2115650" w:date="2021-08-30T16:30:00Z"/>
                <w:rFonts w:cs="Arial"/>
              </w:rPr>
            </w:pPr>
            <w:ins w:id="354" w:author="R4-2115650" w:date="2021-08-30T16:30:00Z">
              <w:r>
                <w:rPr>
                  <w:rFonts w:cs="Arial"/>
                </w:rPr>
                <w:t>Reserved</w:t>
              </w:r>
            </w:ins>
          </w:p>
        </w:tc>
        <w:tc>
          <w:tcPr>
            <w:tcW w:w="567" w:type="dxa"/>
            <w:tcBorders>
              <w:top w:val="single" w:sz="4" w:space="0" w:color="auto"/>
              <w:left w:val="single" w:sz="4" w:space="0" w:color="auto"/>
              <w:bottom w:val="single" w:sz="4" w:space="0" w:color="auto"/>
              <w:right w:val="single" w:sz="4" w:space="0" w:color="auto"/>
            </w:tcBorders>
          </w:tcPr>
          <w:p w14:paraId="32F016F0" w14:textId="77777777" w:rsidR="00BE5A2B" w:rsidRPr="009C4728" w:rsidRDefault="00BE5A2B" w:rsidP="00BE5A2B">
            <w:pPr>
              <w:pStyle w:val="TAC"/>
              <w:rPr>
                <w:ins w:id="355" w:author="R4-2115650" w:date="2021-08-30T16:30:00Z"/>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3FACC36A" w14:textId="77777777" w:rsidR="00BE5A2B" w:rsidRPr="00675E42" w:rsidRDefault="00BE5A2B" w:rsidP="00BE5A2B">
            <w:pPr>
              <w:pStyle w:val="TAC"/>
              <w:rPr>
                <w:ins w:id="356" w:author="R4-2115650" w:date="2021-08-30T16:30:00Z"/>
              </w:rPr>
            </w:pPr>
          </w:p>
        </w:tc>
      </w:tr>
      <w:bookmarkEnd w:id="61"/>
      <w:tr w:rsidR="00BE5A2B" w:rsidRPr="00675E42" w14:paraId="3C98D830" w14:textId="77777777" w:rsidTr="00BE5A2B">
        <w:trPr>
          <w:jc w:val="center"/>
          <w:ins w:id="357"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F22751" w14:textId="77777777" w:rsidR="00BE5A2B" w:rsidRDefault="00BE5A2B" w:rsidP="00BE5A2B">
            <w:pPr>
              <w:pStyle w:val="TAC"/>
              <w:rPr>
                <w:ins w:id="358" w:author="R4-2115650" w:date="2021-08-30T16:30:00Z"/>
                <w:rFonts w:cs="Arial"/>
              </w:rPr>
            </w:pPr>
            <w:ins w:id="359" w:author="R4-2115650" w:date="2021-08-30T16:30:00Z">
              <w:r>
                <w:rPr>
                  <w:rFonts w:cs="Arial"/>
                </w:rPr>
                <w:t>16</w:t>
              </w:r>
            </w:ins>
          </w:p>
        </w:tc>
        <w:tc>
          <w:tcPr>
            <w:tcW w:w="567" w:type="dxa"/>
            <w:tcBorders>
              <w:top w:val="single" w:sz="4" w:space="0" w:color="auto"/>
              <w:left w:val="single" w:sz="4" w:space="0" w:color="auto"/>
              <w:bottom w:val="single" w:sz="4" w:space="0" w:color="auto"/>
              <w:right w:val="single" w:sz="4" w:space="0" w:color="auto"/>
            </w:tcBorders>
            <w:vAlign w:val="center"/>
          </w:tcPr>
          <w:p w14:paraId="0DDB2F50" w14:textId="77777777" w:rsidR="00BE5A2B" w:rsidRDefault="00BE5A2B" w:rsidP="00BE5A2B">
            <w:pPr>
              <w:pStyle w:val="TAC"/>
              <w:rPr>
                <w:ins w:id="360" w:author="R4-2115650" w:date="2021-08-30T16:30:00Z"/>
                <w:rFonts w:cs="Arial"/>
              </w:rPr>
            </w:pPr>
            <w:ins w:id="361"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2CB2BE38" w14:textId="77777777" w:rsidR="00BE5A2B" w:rsidRDefault="00BE5A2B" w:rsidP="00BE5A2B">
            <w:pPr>
              <w:pStyle w:val="TAC"/>
              <w:rPr>
                <w:ins w:id="362" w:author="R4-2115650" w:date="2021-08-30T16:30:00Z"/>
                <w:rFonts w:cs="Arial"/>
              </w:rPr>
            </w:pPr>
            <w:ins w:id="363"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60383FFC" w14:textId="77777777" w:rsidR="00BE5A2B" w:rsidRDefault="00BE5A2B" w:rsidP="00BE5A2B">
            <w:pPr>
              <w:pStyle w:val="TAC"/>
              <w:rPr>
                <w:ins w:id="364" w:author="R4-2115650" w:date="2021-08-30T16:30:00Z"/>
                <w:rFonts w:cs="Arial"/>
              </w:rPr>
            </w:pPr>
            <w:ins w:id="365" w:author="R4-2115650" w:date="2021-08-30T16:30: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FB97FC" w14:textId="77777777" w:rsidR="00BE5A2B" w:rsidRPr="009C4728" w:rsidRDefault="00BE5A2B" w:rsidP="00BE5A2B">
            <w:pPr>
              <w:pStyle w:val="TAC"/>
              <w:rPr>
                <w:ins w:id="366" w:author="R4-2115650" w:date="2021-08-30T16:30:00Z"/>
                <w:rFonts w:cs="Arial"/>
              </w:rPr>
            </w:pPr>
            <w:ins w:id="367"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17029EE7" w14:textId="77777777" w:rsidR="00BE5A2B" w:rsidRPr="009C4728" w:rsidRDefault="00BE5A2B" w:rsidP="00BE5A2B">
            <w:pPr>
              <w:pStyle w:val="TAC"/>
              <w:rPr>
                <w:ins w:id="368" w:author="R4-2115650" w:date="2021-08-30T16:30:00Z"/>
                <w:rFonts w:cs="Arial"/>
              </w:rPr>
            </w:pPr>
            <w:ins w:id="369" w:author="R4-2115650" w:date="2021-08-30T16:30:00Z">
              <w:r w:rsidRPr="008504BE">
                <w:rPr>
                  <w:rFonts w:cs="Arial"/>
                </w:rPr>
                <w:t>-</w:t>
              </w:r>
            </w:ins>
          </w:p>
        </w:tc>
        <w:tc>
          <w:tcPr>
            <w:tcW w:w="3402" w:type="dxa"/>
            <w:gridSpan w:val="2"/>
            <w:tcBorders>
              <w:top w:val="single" w:sz="4" w:space="0" w:color="auto"/>
              <w:left w:val="single" w:sz="4" w:space="0" w:color="auto"/>
              <w:bottom w:val="single" w:sz="4" w:space="0" w:color="auto"/>
              <w:right w:val="single" w:sz="4" w:space="0" w:color="auto"/>
            </w:tcBorders>
          </w:tcPr>
          <w:p w14:paraId="5A96BD29" w14:textId="77777777" w:rsidR="00BE5A2B" w:rsidRPr="009C4728" w:rsidRDefault="00BE5A2B" w:rsidP="00BE5A2B">
            <w:pPr>
              <w:pStyle w:val="TAC"/>
              <w:rPr>
                <w:ins w:id="370" w:author="R4-2115650" w:date="2021-08-30T16:30:00Z"/>
                <w:rFonts w:cs="Arial"/>
              </w:rPr>
            </w:pPr>
            <w:ins w:id="371" w:author="R4-2115650" w:date="2021-08-30T16:30:00Z">
              <w:r>
                <w:rPr>
                  <w:rFonts w:cs="Arial"/>
                </w:rPr>
                <w:t>Reserved</w:t>
              </w:r>
            </w:ins>
          </w:p>
        </w:tc>
        <w:tc>
          <w:tcPr>
            <w:tcW w:w="567" w:type="dxa"/>
            <w:tcBorders>
              <w:top w:val="single" w:sz="4" w:space="0" w:color="auto"/>
              <w:left w:val="single" w:sz="4" w:space="0" w:color="auto"/>
              <w:bottom w:val="single" w:sz="4" w:space="0" w:color="auto"/>
              <w:right w:val="single" w:sz="4" w:space="0" w:color="auto"/>
            </w:tcBorders>
          </w:tcPr>
          <w:p w14:paraId="63E3C567" w14:textId="77777777" w:rsidR="00BE5A2B" w:rsidRPr="009C4728" w:rsidRDefault="00BE5A2B" w:rsidP="00BE5A2B">
            <w:pPr>
              <w:pStyle w:val="TAC"/>
              <w:rPr>
                <w:ins w:id="372" w:author="R4-2115650" w:date="2021-08-30T16:30:00Z"/>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3418F5C2" w14:textId="77777777" w:rsidR="00BE5A2B" w:rsidRPr="00675E42" w:rsidRDefault="00BE5A2B" w:rsidP="00BE5A2B">
            <w:pPr>
              <w:pStyle w:val="TAC"/>
              <w:rPr>
                <w:ins w:id="373" w:author="R4-2115650" w:date="2021-08-30T16:30:00Z"/>
              </w:rPr>
            </w:pPr>
          </w:p>
        </w:tc>
      </w:tr>
      <w:tr w:rsidR="00BE5A2B" w:rsidRPr="009C4728" w14:paraId="0D02C354" w14:textId="77777777" w:rsidTr="00BE5A2B">
        <w:trPr>
          <w:jc w:val="center"/>
          <w:ins w:id="374"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AA7291" w14:textId="77777777" w:rsidR="00BE5A2B" w:rsidRDefault="00BE5A2B" w:rsidP="00BE5A2B">
            <w:pPr>
              <w:pStyle w:val="TAC"/>
              <w:rPr>
                <w:ins w:id="375" w:author="R4-2115650" w:date="2021-08-30T16:30:00Z"/>
                <w:rFonts w:cs="Arial"/>
              </w:rPr>
            </w:pPr>
            <w:bookmarkStart w:id="376" w:name="_Hlk80630025"/>
            <w:ins w:id="377" w:author="R4-2115650" w:date="2021-08-30T16:30:00Z">
              <w:r>
                <w:rPr>
                  <w:rFonts w:cs="Arial"/>
                </w:rPr>
                <w:t>17</w:t>
              </w:r>
            </w:ins>
          </w:p>
        </w:tc>
        <w:tc>
          <w:tcPr>
            <w:tcW w:w="567" w:type="dxa"/>
            <w:tcBorders>
              <w:top w:val="single" w:sz="4" w:space="0" w:color="auto"/>
              <w:left w:val="single" w:sz="4" w:space="0" w:color="auto"/>
              <w:bottom w:val="single" w:sz="4" w:space="0" w:color="auto"/>
              <w:right w:val="single" w:sz="4" w:space="0" w:color="auto"/>
            </w:tcBorders>
            <w:vAlign w:val="center"/>
          </w:tcPr>
          <w:p w14:paraId="7BFA094D" w14:textId="77777777" w:rsidR="00BE5A2B" w:rsidRDefault="00BE5A2B" w:rsidP="00BE5A2B">
            <w:pPr>
              <w:pStyle w:val="TAC"/>
              <w:rPr>
                <w:ins w:id="378" w:author="R4-2115650" w:date="2021-08-30T16:30:00Z"/>
                <w:rFonts w:cs="Arial"/>
              </w:rPr>
            </w:pPr>
            <w:ins w:id="379"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4243CD01" w14:textId="77777777" w:rsidR="00BE5A2B" w:rsidRDefault="00BE5A2B" w:rsidP="00BE5A2B">
            <w:pPr>
              <w:pStyle w:val="TAC"/>
              <w:rPr>
                <w:ins w:id="380" w:author="R4-2115650" w:date="2021-08-30T16:30:00Z"/>
                <w:rFonts w:cs="Arial"/>
              </w:rPr>
            </w:pPr>
            <w:ins w:id="381" w:author="R4-2115650" w:date="2021-08-30T16:30:00Z">
              <w:r>
                <w:rPr>
                  <w:rFonts w:cs="Arial"/>
                </w:rPr>
                <w:t>17</w:t>
              </w:r>
            </w:ins>
          </w:p>
        </w:tc>
        <w:tc>
          <w:tcPr>
            <w:tcW w:w="425" w:type="dxa"/>
            <w:tcBorders>
              <w:top w:val="single" w:sz="4" w:space="0" w:color="auto"/>
              <w:left w:val="single" w:sz="4" w:space="0" w:color="auto"/>
              <w:bottom w:val="single" w:sz="4" w:space="0" w:color="auto"/>
              <w:right w:val="single" w:sz="4" w:space="0" w:color="auto"/>
            </w:tcBorders>
          </w:tcPr>
          <w:p w14:paraId="3E1C66EC" w14:textId="77777777" w:rsidR="00BE5A2B" w:rsidRDefault="00BE5A2B" w:rsidP="00BE5A2B">
            <w:pPr>
              <w:pStyle w:val="TAC"/>
              <w:rPr>
                <w:ins w:id="382" w:author="R4-2115650" w:date="2021-08-30T16:30:00Z"/>
                <w:rFonts w:cs="Arial"/>
              </w:rPr>
            </w:pPr>
            <w:ins w:id="383"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62A5311E" w14:textId="77777777" w:rsidR="00BE5A2B" w:rsidRPr="009C4728" w:rsidRDefault="00BE5A2B" w:rsidP="00BE5A2B">
            <w:pPr>
              <w:pStyle w:val="TAC"/>
              <w:rPr>
                <w:ins w:id="384" w:author="R4-2115650" w:date="2021-08-30T16:30:00Z"/>
                <w:rFonts w:cs="Arial"/>
              </w:rPr>
            </w:pPr>
            <w:ins w:id="385" w:author="R4-2115650" w:date="2021-08-30T16:30: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765A2D61" w14:textId="77777777" w:rsidR="00BE5A2B" w:rsidRPr="009C4728" w:rsidRDefault="00BE5A2B" w:rsidP="00BE5A2B">
            <w:pPr>
              <w:pStyle w:val="TAC"/>
              <w:rPr>
                <w:ins w:id="386" w:author="R4-2115650" w:date="2021-08-30T16:30:00Z"/>
                <w:rFonts w:cs="Arial"/>
              </w:rPr>
            </w:pPr>
            <w:ins w:id="387"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C8BC823" w14:textId="77777777" w:rsidR="00BE5A2B" w:rsidRPr="009C4728" w:rsidRDefault="00BE5A2B" w:rsidP="00BE5A2B">
            <w:pPr>
              <w:pStyle w:val="TAC"/>
              <w:rPr>
                <w:ins w:id="388" w:author="R4-2115650" w:date="2021-08-30T16:30:00Z"/>
                <w:rFonts w:cs="Arial"/>
              </w:rPr>
            </w:pPr>
            <w:ins w:id="389" w:author="R4-2115650" w:date="2021-08-30T16:30:00Z">
              <w:r w:rsidRPr="00EF463A">
                <w:rPr>
                  <w:rFonts w:cs="Arial"/>
                </w:rPr>
                <w:t>704</w:t>
              </w:r>
              <w:r>
                <w:rPr>
                  <w:rFonts w:cs="Arial"/>
                </w:rPr>
                <w:t xml:space="preserve"> </w:t>
              </w:r>
              <w:r w:rsidRPr="00EF463A">
                <w:rPr>
                  <w:rFonts w:cs="Arial"/>
                </w:rPr>
                <w:t>–</w:t>
              </w:r>
              <w:r>
                <w:rPr>
                  <w:rFonts w:cs="Arial"/>
                </w:rPr>
                <w:t xml:space="preserve"> </w:t>
              </w:r>
              <w:r w:rsidRPr="00EF463A">
                <w:rPr>
                  <w:rFonts w:cs="Arial"/>
                </w:rPr>
                <w:t>716</w:t>
              </w:r>
            </w:ins>
          </w:p>
        </w:tc>
        <w:tc>
          <w:tcPr>
            <w:tcW w:w="1701" w:type="dxa"/>
            <w:tcBorders>
              <w:top w:val="single" w:sz="4" w:space="0" w:color="auto"/>
              <w:left w:val="single" w:sz="4" w:space="0" w:color="auto"/>
              <w:bottom w:val="single" w:sz="4" w:space="0" w:color="auto"/>
              <w:right w:val="single" w:sz="4" w:space="0" w:color="auto"/>
            </w:tcBorders>
          </w:tcPr>
          <w:p w14:paraId="1989E81E" w14:textId="77777777" w:rsidR="00BE5A2B" w:rsidRPr="009C4728" w:rsidRDefault="00BE5A2B" w:rsidP="00BE5A2B">
            <w:pPr>
              <w:pStyle w:val="TAC"/>
              <w:rPr>
                <w:ins w:id="390" w:author="R4-2115650" w:date="2021-08-30T16:30:00Z"/>
                <w:rFonts w:cs="Arial"/>
              </w:rPr>
            </w:pPr>
            <w:ins w:id="391" w:author="R4-2115650" w:date="2021-08-30T16:30:00Z">
              <w:r w:rsidRPr="00EF463A">
                <w:rPr>
                  <w:rFonts w:cs="Arial"/>
                </w:rPr>
                <w:t>734</w:t>
              </w:r>
              <w:r>
                <w:rPr>
                  <w:rFonts w:cs="Arial"/>
                </w:rPr>
                <w:t xml:space="preserve"> </w:t>
              </w:r>
              <w:r w:rsidRPr="00EF463A">
                <w:rPr>
                  <w:rFonts w:cs="Arial"/>
                </w:rPr>
                <w:t>–</w:t>
              </w:r>
              <w:r>
                <w:rPr>
                  <w:rFonts w:cs="Arial"/>
                </w:rPr>
                <w:t xml:space="preserve"> </w:t>
              </w:r>
              <w:r w:rsidRPr="00EF463A">
                <w:rPr>
                  <w:rFonts w:cs="Arial"/>
                </w:rPr>
                <w:t>746</w:t>
              </w:r>
            </w:ins>
          </w:p>
        </w:tc>
        <w:tc>
          <w:tcPr>
            <w:tcW w:w="567" w:type="dxa"/>
            <w:tcBorders>
              <w:top w:val="single" w:sz="4" w:space="0" w:color="auto"/>
              <w:left w:val="single" w:sz="4" w:space="0" w:color="auto"/>
              <w:bottom w:val="single" w:sz="4" w:space="0" w:color="auto"/>
              <w:right w:val="single" w:sz="4" w:space="0" w:color="auto"/>
            </w:tcBorders>
          </w:tcPr>
          <w:p w14:paraId="5A9A950C" w14:textId="77777777" w:rsidR="00BE5A2B" w:rsidRPr="009C4728" w:rsidRDefault="00BE5A2B" w:rsidP="00BE5A2B">
            <w:pPr>
              <w:pStyle w:val="TAC"/>
              <w:rPr>
                <w:ins w:id="392" w:author="R4-2115650" w:date="2021-08-30T16:30:00Z"/>
                <w:rFonts w:cs="Arial"/>
              </w:rPr>
            </w:pPr>
            <w:ins w:id="393"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7754D881" w14:textId="77777777" w:rsidR="00BE5A2B" w:rsidRPr="00675E42" w:rsidRDefault="00BE5A2B" w:rsidP="00BE5A2B">
            <w:pPr>
              <w:pStyle w:val="TAC"/>
              <w:rPr>
                <w:ins w:id="394" w:author="R4-2115650" w:date="2021-08-30T16:30:00Z"/>
              </w:rPr>
            </w:pPr>
          </w:p>
        </w:tc>
      </w:tr>
      <w:tr w:rsidR="00BE5A2B" w:rsidRPr="009C4728" w14:paraId="157BBBDD" w14:textId="77777777" w:rsidTr="00BE5A2B">
        <w:trPr>
          <w:jc w:val="center"/>
          <w:ins w:id="395"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0C27BC" w14:textId="77777777" w:rsidR="00BE5A2B" w:rsidRDefault="00BE5A2B" w:rsidP="00BE5A2B">
            <w:pPr>
              <w:pStyle w:val="TAC"/>
              <w:rPr>
                <w:ins w:id="396" w:author="R4-2115650" w:date="2021-08-30T16:30:00Z"/>
                <w:rFonts w:cs="Arial"/>
              </w:rPr>
            </w:pPr>
            <w:ins w:id="397" w:author="R4-2115650" w:date="2021-08-30T16:30:00Z">
              <w:r>
                <w:rPr>
                  <w:rFonts w:cs="Arial"/>
                </w:rPr>
                <w:t>18</w:t>
              </w:r>
            </w:ins>
          </w:p>
        </w:tc>
        <w:tc>
          <w:tcPr>
            <w:tcW w:w="567" w:type="dxa"/>
            <w:tcBorders>
              <w:top w:val="single" w:sz="4" w:space="0" w:color="auto"/>
              <w:left w:val="single" w:sz="4" w:space="0" w:color="auto"/>
              <w:bottom w:val="single" w:sz="4" w:space="0" w:color="auto"/>
              <w:right w:val="single" w:sz="4" w:space="0" w:color="auto"/>
            </w:tcBorders>
            <w:vAlign w:val="center"/>
          </w:tcPr>
          <w:p w14:paraId="735D364E" w14:textId="77777777" w:rsidR="00BE5A2B" w:rsidRDefault="00BE5A2B" w:rsidP="00BE5A2B">
            <w:pPr>
              <w:pStyle w:val="TAC"/>
              <w:rPr>
                <w:ins w:id="398" w:author="R4-2115650" w:date="2021-08-30T16:30:00Z"/>
                <w:rFonts w:cs="Arial"/>
              </w:rPr>
            </w:pPr>
            <w:ins w:id="399" w:author="R4-2115650" w:date="2021-08-30T16:30:00Z">
              <w:r>
                <w:rPr>
                  <w:rFonts w:cs="Arial"/>
                </w:rPr>
                <w:t>n18</w:t>
              </w:r>
            </w:ins>
          </w:p>
        </w:tc>
        <w:tc>
          <w:tcPr>
            <w:tcW w:w="425" w:type="dxa"/>
            <w:tcBorders>
              <w:top w:val="single" w:sz="4" w:space="0" w:color="auto"/>
              <w:left w:val="single" w:sz="4" w:space="0" w:color="auto"/>
              <w:bottom w:val="single" w:sz="4" w:space="0" w:color="auto"/>
              <w:right w:val="single" w:sz="4" w:space="0" w:color="auto"/>
            </w:tcBorders>
            <w:vAlign w:val="center"/>
          </w:tcPr>
          <w:p w14:paraId="59F93476" w14:textId="77777777" w:rsidR="00BE5A2B" w:rsidRDefault="00BE5A2B" w:rsidP="00BE5A2B">
            <w:pPr>
              <w:pStyle w:val="TAC"/>
              <w:rPr>
                <w:ins w:id="400" w:author="R4-2115650" w:date="2021-08-30T16:30:00Z"/>
                <w:rFonts w:cs="Arial"/>
              </w:rPr>
            </w:pPr>
            <w:ins w:id="401" w:author="R4-2115650" w:date="2021-08-30T16:30:00Z">
              <w:r>
                <w:rPr>
                  <w:rFonts w:cs="Arial"/>
                </w:rPr>
                <w:t>18</w:t>
              </w:r>
            </w:ins>
          </w:p>
        </w:tc>
        <w:tc>
          <w:tcPr>
            <w:tcW w:w="425" w:type="dxa"/>
            <w:tcBorders>
              <w:top w:val="single" w:sz="4" w:space="0" w:color="auto"/>
              <w:left w:val="single" w:sz="4" w:space="0" w:color="auto"/>
              <w:bottom w:val="single" w:sz="4" w:space="0" w:color="auto"/>
              <w:right w:val="single" w:sz="4" w:space="0" w:color="auto"/>
            </w:tcBorders>
          </w:tcPr>
          <w:p w14:paraId="485E82E3" w14:textId="77777777" w:rsidR="00BE5A2B" w:rsidRDefault="00BE5A2B" w:rsidP="00BE5A2B">
            <w:pPr>
              <w:pStyle w:val="TAC"/>
              <w:rPr>
                <w:ins w:id="402" w:author="R4-2115650" w:date="2021-08-30T16:30:00Z"/>
                <w:rFonts w:cs="Arial"/>
              </w:rPr>
            </w:pPr>
            <w:ins w:id="403"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6CD00725" w14:textId="77777777" w:rsidR="00BE5A2B" w:rsidRPr="009C4728" w:rsidRDefault="00BE5A2B" w:rsidP="00BE5A2B">
            <w:pPr>
              <w:pStyle w:val="TAC"/>
              <w:rPr>
                <w:ins w:id="404" w:author="R4-2115650" w:date="2021-08-30T16:30:00Z"/>
                <w:rFonts w:cs="Arial"/>
              </w:rPr>
            </w:pPr>
            <w:ins w:id="405" w:author="R4-2115650" w:date="2021-08-30T16:30: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03AEF7A1" w14:textId="77777777" w:rsidR="00BE5A2B" w:rsidRPr="009C4728" w:rsidRDefault="00BE5A2B" w:rsidP="00BE5A2B">
            <w:pPr>
              <w:pStyle w:val="TAC"/>
              <w:rPr>
                <w:ins w:id="406" w:author="R4-2115650" w:date="2021-08-30T16:30:00Z"/>
                <w:rFonts w:cs="Arial"/>
              </w:rPr>
            </w:pPr>
            <w:ins w:id="407"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6A5E7F3A" w14:textId="77777777" w:rsidR="00BE5A2B" w:rsidRPr="009C4728" w:rsidRDefault="00BE5A2B" w:rsidP="00BE5A2B">
            <w:pPr>
              <w:pStyle w:val="TAC"/>
              <w:rPr>
                <w:ins w:id="408" w:author="R4-2115650" w:date="2021-08-30T16:30:00Z"/>
                <w:rFonts w:cs="Arial"/>
              </w:rPr>
            </w:pPr>
            <w:ins w:id="409" w:author="R4-2115650" w:date="2021-08-30T16:30:00Z">
              <w:r w:rsidRPr="00EF463A">
                <w:rPr>
                  <w:rFonts w:cs="Arial"/>
                </w:rPr>
                <w:t>815</w:t>
              </w:r>
              <w:r>
                <w:rPr>
                  <w:rFonts w:cs="Arial"/>
                </w:rPr>
                <w:t xml:space="preserve"> </w:t>
              </w:r>
              <w:r w:rsidRPr="00EF463A">
                <w:rPr>
                  <w:rFonts w:cs="Arial"/>
                </w:rPr>
                <w:t>–</w:t>
              </w:r>
              <w:r>
                <w:rPr>
                  <w:rFonts w:cs="Arial"/>
                </w:rPr>
                <w:t xml:space="preserve"> </w:t>
              </w:r>
              <w:r w:rsidRPr="00EF463A">
                <w:rPr>
                  <w:rFonts w:cs="Arial"/>
                </w:rPr>
                <w:t>830</w:t>
              </w:r>
            </w:ins>
          </w:p>
        </w:tc>
        <w:tc>
          <w:tcPr>
            <w:tcW w:w="1701" w:type="dxa"/>
            <w:tcBorders>
              <w:top w:val="single" w:sz="4" w:space="0" w:color="auto"/>
              <w:left w:val="single" w:sz="4" w:space="0" w:color="auto"/>
              <w:bottom w:val="single" w:sz="4" w:space="0" w:color="auto"/>
              <w:right w:val="single" w:sz="4" w:space="0" w:color="auto"/>
            </w:tcBorders>
          </w:tcPr>
          <w:p w14:paraId="4643C690" w14:textId="77777777" w:rsidR="00BE5A2B" w:rsidRPr="009C4728" w:rsidRDefault="00BE5A2B" w:rsidP="00BE5A2B">
            <w:pPr>
              <w:pStyle w:val="TAC"/>
              <w:rPr>
                <w:ins w:id="410" w:author="R4-2115650" w:date="2021-08-30T16:30:00Z"/>
                <w:rFonts w:cs="Arial"/>
              </w:rPr>
            </w:pPr>
            <w:ins w:id="411" w:author="R4-2115650" w:date="2021-08-30T16:30:00Z">
              <w:r w:rsidRPr="00EF463A">
                <w:rPr>
                  <w:rFonts w:cs="Arial"/>
                </w:rPr>
                <w:t>860</w:t>
              </w:r>
              <w:r>
                <w:rPr>
                  <w:rFonts w:cs="Arial"/>
                </w:rPr>
                <w:t xml:space="preserve"> </w:t>
              </w:r>
              <w:r w:rsidRPr="00EF463A">
                <w:rPr>
                  <w:rFonts w:cs="Arial"/>
                </w:rPr>
                <w:t>–</w:t>
              </w:r>
              <w:r>
                <w:rPr>
                  <w:rFonts w:cs="Arial"/>
                </w:rPr>
                <w:t xml:space="preserve"> </w:t>
              </w:r>
              <w:r w:rsidRPr="00EF463A">
                <w:rPr>
                  <w:rFonts w:cs="Arial"/>
                </w:rPr>
                <w:t>875</w:t>
              </w:r>
            </w:ins>
          </w:p>
        </w:tc>
        <w:tc>
          <w:tcPr>
            <w:tcW w:w="567" w:type="dxa"/>
            <w:tcBorders>
              <w:top w:val="single" w:sz="4" w:space="0" w:color="auto"/>
              <w:left w:val="single" w:sz="4" w:space="0" w:color="auto"/>
              <w:bottom w:val="single" w:sz="4" w:space="0" w:color="auto"/>
              <w:right w:val="single" w:sz="4" w:space="0" w:color="auto"/>
            </w:tcBorders>
          </w:tcPr>
          <w:p w14:paraId="31254AC5" w14:textId="77777777" w:rsidR="00BE5A2B" w:rsidRPr="009C4728" w:rsidRDefault="00BE5A2B" w:rsidP="00BE5A2B">
            <w:pPr>
              <w:pStyle w:val="TAC"/>
              <w:rPr>
                <w:ins w:id="412" w:author="R4-2115650" w:date="2021-08-30T16:30:00Z"/>
                <w:rFonts w:cs="Arial"/>
              </w:rPr>
            </w:pPr>
            <w:ins w:id="413"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7EB233D7" w14:textId="77777777" w:rsidR="00BE5A2B" w:rsidRPr="00675E42" w:rsidRDefault="00BE5A2B" w:rsidP="00BE5A2B">
            <w:pPr>
              <w:pStyle w:val="TAC"/>
              <w:rPr>
                <w:ins w:id="414" w:author="R4-2115650" w:date="2021-08-30T16:30:00Z"/>
              </w:rPr>
            </w:pPr>
          </w:p>
        </w:tc>
      </w:tr>
      <w:bookmarkEnd w:id="376"/>
      <w:tr w:rsidR="00BE5A2B" w:rsidRPr="009C4728" w14:paraId="03ECA32F" w14:textId="77777777" w:rsidTr="00BE5A2B">
        <w:trPr>
          <w:jc w:val="center"/>
          <w:ins w:id="415"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6E2D165" w14:textId="77777777" w:rsidR="00BE5A2B" w:rsidRDefault="00BE5A2B" w:rsidP="00BE5A2B">
            <w:pPr>
              <w:pStyle w:val="TAC"/>
              <w:rPr>
                <w:ins w:id="416" w:author="R4-2115650" w:date="2021-08-30T16:30:00Z"/>
                <w:rFonts w:cs="Arial"/>
              </w:rPr>
            </w:pPr>
            <w:ins w:id="417" w:author="R4-2115650" w:date="2021-08-30T16:30:00Z">
              <w:r>
                <w:rPr>
                  <w:rFonts w:cs="Arial"/>
                </w:rPr>
                <w:t>19</w:t>
              </w:r>
            </w:ins>
          </w:p>
        </w:tc>
        <w:tc>
          <w:tcPr>
            <w:tcW w:w="567" w:type="dxa"/>
            <w:tcBorders>
              <w:top w:val="single" w:sz="4" w:space="0" w:color="auto"/>
              <w:left w:val="single" w:sz="4" w:space="0" w:color="auto"/>
              <w:bottom w:val="single" w:sz="4" w:space="0" w:color="auto"/>
              <w:right w:val="single" w:sz="4" w:space="0" w:color="auto"/>
            </w:tcBorders>
            <w:vAlign w:val="center"/>
          </w:tcPr>
          <w:p w14:paraId="0687EDCE" w14:textId="77777777" w:rsidR="00BE5A2B" w:rsidRDefault="00BE5A2B" w:rsidP="00BE5A2B">
            <w:pPr>
              <w:pStyle w:val="TAC"/>
              <w:rPr>
                <w:ins w:id="418" w:author="R4-2115650" w:date="2021-08-30T16:30:00Z"/>
                <w:rFonts w:cs="Arial"/>
              </w:rPr>
            </w:pPr>
            <w:ins w:id="419"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27BAB0B5" w14:textId="77777777" w:rsidR="00BE5A2B" w:rsidRDefault="00BE5A2B" w:rsidP="00BE5A2B">
            <w:pPr>
              <w:pStyle w:val="TAC"/>
              <w:rPr>
                <w:ins w:id="420" w:author="R4-2115650" w:date="2021-08-30T16:30:00Z"/>
                <w:rFonts w:cs="Arial"/>
              </w:rPr>
            </w:pPr>
            <w:ins w:id="421" w:author="R4-2115650" w:date="2021-08-30T16:30:00Z">
              <w:r>
                <w:rPr>
                  <w:rFonts w:cs="Arial"/>
                </w:rPr>
                <w:t>19</w:t>
              </w:r>
            </w:ins>
          </w:p>
        </w:tc>
        <w:tc>
          <w:tcPr>
            <w:tcW w:w="425" w:type="dxa"/>
            <w:tcBorders>
              <w:top w:val="single" w:sz="4" w:space="0" w:color="auto"/>
              <w:left w:val="single" w:sz="4" w:space="0" w:color="auto"/>
              <w:bottom w:val="single" w:sz="4" w:space="0" w:color="auto"/>
              <w:right w:val="single" w:sz="4" w:space="0" w:color="auto"/>
            </w:tcBorders>
          </w:tcPr>
          <w:p w14:paraId="4019E46C" w14:textId="77777777" w:rsidR="00BE5A2B" w:rsidRDefault="00BE5A2B" w:rsidP="00BE5A2B">
            <w:pPr>
              <w:pStyle w:val="TAC"/>
              <w:rPr>
                <w:ins w:id="422" w:author="R4-2115650" w:date="2021-08-30T16:30:00Z"/>
                <w:rFonts w:cs="Arial"/>
              </w:rPr>
            </w:pPr>
            <w:ins w:id="423"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C5CE6D1" w14:textId="77777777" w:rsidR="00BE5A2B" w:rsidRPr="009C4728" w:rsidRDefault="00BE5A2B" w:rsidP="00BE5A2B">
            <w:pPr>
              <w:pStyle w:val="TAC"/>
              <w:rPr>
                <w:ins w:id="424" w:author="R4-2115650" w:date="2021-08-30T16:30:00Z"/>
                <w:rFonts w:cs="Arial"/>
              </w:rPr>
            </w:pPr>
            <w:ins w:id="425" w:author="R4-2115650" w:date="2021-08-30T16:30:00Z">
              <w:r w:rsidRPr="009C4728">
                <w:rPr>
                  <w:rFonts w:cs="Arial"/>
                </w:rPr>
                <w:t>XIX</w:t>
              </w:r>
            </w:ins>
          </w:p>
        </w:tc>
        <w:tc>
          <w:tcPr>
            <w:tcW w:w="709" w:type="dxa"/>
            <w:tcBorders>
              <w:top w:val="single" w:sz="4" w:space="0" w:color="auto"/>
              <w:left w:val="single" w:sz="4" w:space="0" w:color="auto"/>
              <w:bottom w:val="single" w:sz="4" w:space="0" w:color="auto"/>
              <w:right w:val="single" w:sz="4" w:space="0" w:color="auto"/>
            </w:tcBorders>
          </w:tcPr>
          <w:p w14:paraId="530FA2C3" w14:textId="77777777" w:rsidR="00BE5A2B" w:rsidRPr="009C4728" w:rsidRDefault="00BE5A2B" w:rsidP="00BE5A2B">
            <w:pPr>
              <w:pStyle w:val="TAC"/>
              <w:rPr>
                <w:ins w:id="426" w:author="R4-2115650" w:date="2021-08-30T16:30:00Z"/>
                <w:rFonts w:cs="Arial"/>
              </w:rPr>
            </w:pPr>
            <w:ins w:id="427"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9E3ED95" w14:textId="77777777" w:rsidR="00BE5A2B" w:rsidRPr="009C4728" w:rsidRDefault="00BE5A2B" w:rsidP="00BE5A2B">
            <w:pPr>
              <w:pStyle w:val="TAC"/>
              <w:rPr>
                <w:ins w:id="428" w:author="R4-2115650" w:date="2021-08-30T16:30:00Z"/>
                <w:rFonts w:cs="Arial"/>
              </w:rPr>
            </w:pPr>
            <w:ins w:id="429" w:author="R4-2115650" w:date="2021-08-30T16:30:00Z">
              <w:r w:rsidRPr="00EF463A">
                <w:rPr>
                  <w:rFonts w:cs="Arial"/>
                </w:rPr>
                <w:t>830</w:t>
              </w:r>
              <w:r>
                <w:rPr>
                  <w:rFonts w:cs="Arial"/>
                </w:rPr>
                <w:t xml:space="preserve"> </w:t>
              </w:r>
              <w:r w:rsidRPr="00EF463A">
                <w:rPr>
                  <w:rFonts w:cs="Arial"/>
                </w:rPr>
                <w:t>–</w:t>
              </w:r>
              <w:r>
                <w:rPr>
                  <w:rFonts w:cs="Arial"/>
                </w:rPr>
                <w:t xml:space="preserve"> </w:t>
              </w:r>
              <w:r w:rsidRPr="00EF463A">
                <w:rPr>
                  <w:rFonts w:cs="Arial"/>
                </w:rPr>
                <w:t>845</w:t>
              </w:r>
            </w:ins>
          </w:p>
        </w:tc>
        <w:tc>
          <w:tcPr>
            <w:tcW w:w="1701" w:type="dxa"/>
            <w:tcBorders>
              <w:top w:val="single" w:sz="4" w:space="0" w:color="auto"/>
              <w:left w:val="single" w:sz="4" w:space="0" w:color="auto"/>
              <w:bottom w:val="single" w:sz="4" w:space="0" w:color="auto"/>
              <w:right w:val="single" w:sz="4" w:space="0" w:color="auto"/>
            </w:tcBorders>
          </w:tcPr>
          <w:p w14:paraId="581E1F54" w14:textId="77777777" w:rsidR="00BE5A2B" w:rsidRPr="009C4728" w:rsidRDefault="00BE5A2B" w:rsidP="00BE5A2B">
            <w:pPr>
              <w:pStyle w:val="TAC"/>
              <w:rPr>
                <w:ins w:id="430" w:author="R4-2115650" w:date="2021-08-30T16:30:00Z"/>
                <w:rFonts w:cs="Arial"/>
              </w:rPr>
            </w:pPr>
            <w:ins w:id="431" w:author="R4-2115650" w:date="2021-08-30T16:30:00Z">
              <w:r w:rsidRPr="00EF463A">
                <w:rPr>
                  <w:rFonts w:cs="Arial"/>
                </w:rPr>
                <w:t>875</w:t>
              </w:r>
              <w:r>
                <w:rPr>
                  <w:rFonts w:cs="Arial"/>
                </w:rPr>
                <w:t xml:space="preserve"> </w:t>
              </w:r>
              <w:r w:rsidRPr="00EF463A">
                <w:rPr>
                  <w:rFonts w:cs="Arial"/>
                </w:rPr>
                <w:t>–</w:t>
              </w:r>
              <w:r>
                <w:rPr>
                  <w:rFonts w:cs="Arial"/>
                </w:rPr>
                <w:t xml:space="preserve"> </w:t>
              </w:r>
              <w:r w:rsidRPr="00EF463A">
                <w:rPr>
                  <w:rFonts w:cs="Arial"/>
                </w:rPr>
                <w:t>890</w:t>
              </w:r>
            </w:ins>
          </w:p>
        </w:tc>
        <w:tc>
          <w:tcPr>
            <w:tcW w:w="567" w:type="dxa"/>
            <w:tcBorders>
              <w:top w:val="single" w:sz="4" w:space="0" w:color="auto"/>
              <w:left w:val="single" w:sz="4" w:space="0" w:color="auto"/>
              <w:bottom w:val="single" w:sz="4" w:space="0" w:color="auto"/>
              <w:right w:val="single" w:sz="4" w:space="0" w:color="auto"/>
            </w:tcBorders>
          </w:tcPr>
          <w:p w14:paraId="16A4CE2F" w14:textId="77777777" w:rsidR="00BE5A2B" w:rsidRPr="009C4728" w:rsidRDefault="00BE5A2B" w:rsidP="00BE5A2B">
            <w:pPr>
              <w:pStyle w:val="TAC"/>
              <w:rPr>
                <w:ins w:id="432" w:author="R4-2115650" w:date="2021-08-30T16:30:00Z"/>
                <w:rFonts w:cs="Arial"/>
              </w:rPr>
            </w:pPr>
            <w:ins w:id="433"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4B868D6E" w14:textId="77777777" w:rsidR="00BE5A2B" w:rsidRPr="00675E42" w:rsidRDefault="00BE5A2B" w:rsidP="00BE5A2B">
            <w:pPr>
              <w:pStyle w:val="TAC"/>
              <w:rPr>
                <w:ins w:id="434" w:author="R4-2115650" w:date="2021-08-30T16:30:00Z"/>
              </w:rPr>
            </w:pPr>
          </w:p>
        </w:tc>
      </w:tr>
      <w:tr w:rsidR="00BE5A2B" w:rsidRPr="009C4728" w14:paraId="7A4C4446" w14:textId="77777777" w:rsidTr="00BE5A2B">
        <w:trPr>
          <w:jc w:val="center"/>
          <w:ins w:id="435"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3CFCF8" w14:textId="77777777" w:rsidR="00BE5A2B" w:rsidRDefault="00BE5A2B" w:rsidP="00BE5A2B">
            <w:pPr>
              <w:pStyle w:val="TAC"/>
              <w:rPr>
                <w:ins w:id="436" w:author="R4-2115650" w:date="2021-08-30T16:30:00Z"/>
                <w:rFonts w:cs="Arial"/>
              </w:rPr>
            </w:pPr>
            <w:ins w:id="437" w:author="R4-2115650" w:date="2021-08-30T16:30:00Z">
              <w:r>
                <w:rPr>
                  <w:rFonts w:cs="Arial"/>
                </w:rPr>
                <w:t>20</w:t>
              </w:r>
            </w:ins>
          </w:p>
        </w:tc>
        <w:tc>
          <w:tcPr>
            <w:tcW w:w="567" w:type="dxa"/>
            <w:tcBorders>
              <w:top w:val="single" w:sz="4" w:space="0" w:color="auto"/>
              <w:left w:val="single" w:sz="4" w:space="0" w:color="auto"/>
              <w:bottom w:val="single" w:sz="4" w:space="0" w:color="auto"/>
              <w:right w:val="single" w:sz="4" w:space="0" w:color="auto"/>
            </w:tcBorders>
            <w:vAlign w:val="center"/>
          </w:tcPr>
          <w:p w14:paraId="46C18717" w14:textId="77777777" w:rsidR="00BE5A2B" w:rsidRDefault="00BE5A2B" w:rsidP="00BE5A2B">
            <w:pPr>
              <w:pStyle w:val="TAC"/>
              <w:rPr>
                <w:ins w:id="438" w:author="R4-2115650" w:date="2021-08-30T16:30:00Z"/>
                <w:rFonts w:cs="Arial"/>
              </w:rPr>
            </w:pPr>
            <w:ins w:id="439" w:author="R4-2115650" w:date="2021-08-30T16:30:00Z">
              <w:r>
                <w:rPr>
                  <w:rFonts w:cs="Arial"/>
                </w:rPr>
                <w:t>n20</w:t>
              </w:r>
            </w:ins>
          </w:p>
        </w:tc>
        <w:tc>
          <w:tcPr>
            <w:tcW w:w="425" w:type="dxa"/>
            <w:tcBorders>
              <w:top w:val="single" w:sz="4" w:space="0" w:color="auto"/>
              <w:left w:val="single" w:sz="4" w:space="0" w:color="auto"/>
              <w:bottom w:val="single" w:sz="4" w:space="0" w:color="auto"/>
              <w:right w:val="single" w:sz="4" w:space="0" w:color="auto"/>
            </w:tcBorders>
            <w:vAlign w:val="center"/>
          </w:tcPr>
          <w:p w14:paraId="096864C3" w14:textId="77777777" w:rsidR="00BE5A2B" w:rsidRDefault="00BE5A2B" w:rsidP="00BE5A2B">
            <w:pPr>
              <w:pStyle w:val="TAC"/>
              <w:rPr>
                <w:ins w:id="440" w:author="R4-2115650" w:date="2021-08-30T16:30:00Z"/>
                <w:rFonts w:cs="Arial"/>
              </w:rPr>
            </w:pPr>
            <w:ins w:id="441" w:author="R4-2115650" w:date="2021-08-30T16:30:00Z">
              <w:r>
                <w:rPr>
                  <w:rFonts w:cs="Arial"/>
                </w:rPr>
                <w:t>20</w:t>
              </w:r>
            </w:ins>
          </w:p>
        </w:tc>
        <w:tc>
          <w:tcPr>
            <w:tcW w:w="425" w:type="dxa"/>
            <w:tcBorders>
              <w:top w:val="single" w:sz="4" w:space="0" w:color="auto"/>
              <w:left w:val="single" w:sz="4" w:space="0" w:color="auto"/>
              <w:bottom w:val="single" w:sz="4" w:space="0" w:color="auto"/>
              <w:right w:val="single" w:sz="4" w:space="0" w:color="auto"/>
            </w:tcBorders>
          </w:tcPr>
          <w:p w14:paraId="04EE336F" w14:textId="77777777" w:rsidR="00BE5A2B" w:rsidRDefault="00BE5A2B" w:rsidP="00BE5A2B">
            <w:pPr>
              <w:pStyle w:val="TAC"/>
              <w:rPr>
                <w:ins w:id="442" w:author="R4-2115650" w:date="2021-08-30T16:30:00Z"/>
                <w:rFonts w:cs="Arial"/>
              </w:rPr>
            </w:pPr>
            <w:ins w:id="443"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4137CB58" w14:textId="77777777" w:rsidR="00BE5A2B" w:rsidRPr="009C4728" w:rsidRDefault="00BE5A2B" w:rsidP="00BE5A2B">
            <w:pPr>
              <w:pStyle w:val="TAC"/>
              <w:rPr>
                <w:ins w:id="444" w:author="R4-2115650" w:date="2021-08-30T16:30:00Z"/>
                <w:rFonts w:cs="Arial"/>
              </w:rPr>
            </w:pPr>
            <w:ins w:id="445" w:author="R4-2115650" w:date="2021-08-30T16:30:00Z">
              <w:r w:rsidRPr="009C4728">
                <w:rPr>
                  <w:rFonts w:cs="Arial"/>
                </w:rPr>
                <w:t>XX</w:t>
              </w:r>
            </w:ins>
          </w:p>
        </w:tc>
        <w:tc>
          <w:tcPr>
            <w:tcW w:w="709" w:type="dxa"/>
            <w:tcBorders>
              <w:top w:val="single" w:sz="4" w:space="0" w:color="auto"/>
              <w:left w:val="single" w:sz="4" w:space="0" w:color="auto"/>
              <w:bottom w:val="single" w:sz="4" w:space="0" w:color="auto"/>
              <w:right w:val="single" w:sz="4" w:space="0" w:color="auto"/>
            </w:tcBorders>
          </w:tcPr>
          <w:p w14:paraId="1480B448" w14:textId="77777777" w:rsidR="00BE5A2B" w:rsidRPr="009C4728" w:rsidRDefault="00BE5A2B" w:rsidP="00BE5A2B">
            <w:pPr>
              <w:pStyle w:val="TAC"/>
              <w:rPr>
                <w:ins w:id="446" w:author="R4-2115650" w:date="2021-08-30T16:30:00Z"/>
                <w:rFonts w:cs="Arial"/>
              </w:rPr>
            </w:pPr>
            <w:ins w:id="447"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2890E24F" w14:textId="77777777" w:rsidR="00BE5A2B" w:rsidRPr="009C4728" w:rsidRDefault="00BE5A2B" w:rsidP="00BE5A2B">
            <w:pPr>
              <w:pStyle w:val="TAC"/>
              <w:rPr>
                <w:ins w:id="448" w:author="R4-2115650" w:date="2021-08-30T16:30:00Z"/>
                <w:rFonts w:cs="Arial"/>
              </w:rPr>
            </w:pPr>
            <w:ins w:id="449" w:author="R4-2115650" w:date="2021-08-30T16:30:00Z">
              <w:r w:rsidRPr="00EF463A">
                <w:rPr>
                  <w:rFonts w:cs="Arial"/>
                </w:rPr>
                <w:t>832</w:t>
              </w:r>
              <w:r>
                <w:rPr>
                  <w:rFonts w:cs="Arial"/>
                </w:rPr>
                <w:t xml:space="preserve"> </w:t>
              </w:r>
              <w:r w:rsidRPr="00EF463A">
                <w:rPr>
                  <w:rFonts w:cs="Arial"/>
                </w:rPr>
                <w:t>–</w:t>
              </w:r>
              <w:r>
                <w:rPr>
                  <w:rFonts w:cs="Arial"/>
                </w:rPr>
                <w:t xml:space="preserve"> </w:t>
              </w:r>
              <w:r w:rsidRPr="00EF463A">
                <w:rPr>
                  <w:rFonts w:cs="Arial"/>
                </w:rPr>
                <w:t>862</w:t>
              </w:r>
            </w:ins>
          </w:p>
        </w:tc>
        <w:tc>
          <w:tcPr>
            <w:tcW w:w="1701" w:type="dxa"/>
            <w:tcBorders>
              <w:top w:val="single" w:sz="4" w:space="0" w:color="auto"/>
              <w:left w:val="single" w:sz="4" w:space="0" w:color="auto"/>
              <w:bottom w:val="single" w:sz="4" w:space="0" w:color="auto"/>
              <w:right w:val="single" w:sz="4" w:space="0" w:color="auto"/>
            </w:tcBorders>
          </w:tcPr>
          <w:p w14:paraId="5946B45C" w14:textId="77777777" w:rsidR="00BE5A2B" w:rsidRPr="009C4728" w:rsidRDefault="00BE5A2B" w:rsidP="00BE5A2B">
            <w:pPr>
              <w:pStyle w:val="TAC"/>
              <w:rPr>
                <w:ins w:id="450" w:author="R4-2115650" w:date="2021-08-30T16:30:00Z"/>
                <w:rFonts w:cs="Arial"/>
              </w:rPr>
            </w:pPr>
            <w:ins w:id="451" w:author="R4-2115650" w:date="2021-08-30T16:30:00Z">
              <w:r w:rsidRPr="00EF463A">
                <w:rPr>
                  <w:rFonts w:cs="Arial"/>
                </w:rPr>
                <w:t>791</w:t>
              </w:r>
              <w:r>
                <w:rPr>
                  <w:rFonts w:cs="Arial"/>
                </w:rPr>
                <w:t xml:space="preserve"> </w:t>
              </w:r>
              <w:r w:rsidRPr="00EF463A">
                <w:rPr>
                  <w:rFonts w:cs="Arial"/>
                </w:rPr>
                <w:t>–</w:t>
              </w:r>
              <w:r>
                <w:rPr>
                  <w:rFonts w:cs="Arial"/>
                </w:rPr>
                <w:t xml:space="preserve"> </w:t>
              </w:r>
              <w:r w:rsidRPr="00EF463A">
                <w:rPr>
                  <w:rFonts w:cs="Arial"/>
                </w:rPr>
                <w:t>821</w:t>
              </w:r>
            </w:ins>
          </w:p>
        </w:tc>
        <w:tc>
          <w:tcPr>
            <w:tcW w:w="567" w:type="dxa"/>
            <w:tcBorders>
              <w:top w:val="single" w:sz="4" w:space="0" w:color="auto"/>
              <w:left w:val="single" w:sz="4" w:space="0" w:color="auto"/>
              <w:bottom w:val="single" w:sz="4" w:space="0" w:color="auto"/>
              <w:right w:val="single" w:sz="4" w:space="0" w:color="auto"/>
            </w:tcBorders>
          </w:tcPr>
          <w:p w14:paraId="08820817" w14:textId="77777777" w:rsidR="00BE5A2B" w:rsidRPr="009C4728" w:rsidRDefault="00BE5A2B" w:rsidP="00BE5A2B">
            <w:pPr>
              <w:pStyle w:val="TAC"/>
              <w:rPr>
                <w:ins w:id="452" w:author="R4-2115650" w:date="2021-08-30T16:30:00Z"/>
                <w:rFonts w:cs="Arial"/>
              </w:rPr>
            </w:pPr>
            <w:ins w:id="453"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7F7D0596" w14:textId="77777777" w:rsidR="00BE5A2B" w:rsidRPr="00675E42" w:rsidRDefault="00BE5A2B" w:rsidP="00BE5A2B">
            <w:pPr>
              <w:pStyle w:val="TAC"/>
              <w:rPr>
                <w:ins w:id="454" w:author="R4-2115650" w:date="2021-08-30T16:30:00Z"/>
              </w:rPr>
            </w:pPr>
          </w:p>
        </w:tc>
      </w:tr>
      <w:tr w:rsidR="00BE5A2B" w:rsidRPr="009C4728" w14:paraId="6F74CDFD" w14:textId="77777777" w:rsidTr="00BE5A2B">
        <w:trPr>
          <w:jc w:val="center"/>
          <w:ins w:id="455"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E42A23" w14:textId="77777777" w:rsidR="00BE5A2B" w:rsidRDefault="00BE5A2B" w:rsidP="00BE5A2B">
            <w:pPr>
              <w:pStyle w:val="TAC"/>
              <w:rPr>
                <w:ins w:id="456" w:author="R4-2115650" w:date="2021-08-30T16:30:00Z"/>
                <w:rFonts w:cs="Arial"/>
              </w:rPr>
            </w:pPr>
            <w:ins w:id="457" w:author="R4-2115650" w:date="2021-08-30T16:30:00Z">
              <w:r>
                <w:rPr>
                  <w:rFonts w:cs="Arial"/>
                </w:rPr>
                <w:t>21</w:t>
              </w:r>
            </w:ins>
          </w:p>
        </w:tc>
        <w:tc>
          <w:tcPr>
            <w:tcW w:w="567" w:type="dxa"/>
            <w:tcBorders>
              <w:top w:val="single" w:sz="4" w:space="0" w:color="auto"/>
              <w:left w:val="single" w:sz="4" w:space="0" w:color="auto"/>
              <w:bottom w:val="single" w:sz="4" w:space="0" w:color="auto"/>
              <w:right w:val="single" w:sz="4" w:space="0" w:color="auto"/>
            </w:tcBorders>
            <w:vAlign w:val="center"/>
          </w:tcPr>
          <w:p w14:paraId="7E317287" w14:textId="77777777" w:rsidR="00BE5A2B" w:rsidRDefault="00BE5A2B" w:rsidP="00BE5A2B">
            <w:pPr>
              <w:pStyle w:val="TAC"/>
              <w:rPr>
                <w:ins w:id="458" w:author="R4-2115650" w:date="2021-08-30T16:30:00Z"/>
                <w:rFonts w:cs="Arial"/>
              </w:rPr>
            </w:pPr>
            <w:ins w:id="459"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4A03A1E0" w14:textId="77777777" w:rsidR="00BE5A2B" w:rsidRDefault="00BE5A2B" w:rsidP="00BE5A2B">
            <w:pPr>
              <w:pStyle w:val="TAC"/>
              <w:rPr>
                <w:ins w:id="460" w:author="R4-2115650" w:date="2021-08-30T16:30:00Z"/>
                <w:rFonts w:cs="Arial"/>
              </w:rPr>
            </w:pPr>
            <w:ins w:id="461" w:author="R4-2115650" w:date="2021-08-30T16:30:00Z">
              <w:r>
                <w:rPr>
                  <w:rFonts w:cs="Arial"/>
                </w:rPr>
                <w:t>21</w:t>
              </w:r>
            </w:ins>
          </w:p>
        </w:tc>
        <w:tc>
          <w:tcPr>
            <w:tcW w:w="425" w:type="dxa"/>
            <w:tcBorders>
              <w:top w:val="single" w:sz="4" w:space="0" w:color="auto"/>
              <w:left w:val="single" w:sz="4" w:space="0" w:color="auto"/>
              <w:bottom w:val="single" w:sz="4" w:space="0" w:color="auto"/>
              <w:right w:val="single" w:sz="4" w:space="0" w:color="auto"/>
            </w:tcBorders>
          </w:tcPr>
          <w:p w14:paraId="0865D988" w14:textId="77777777" w:rsidR="00BE5A2B" w:rsidRDefault="00BE5A2B" w:rsidP="00BE5A2B">
            <w:pPr>
              <w:pStyle w:val="TAC"/>
              <w:rPr>
                <w:ins w:id="462" w:author="R4-2115650" w:date="2021-08-30T16:30:00Z"/>
                <w:rFonts w:cs="Arial"/>
              </w:rPr>
            </w:pPr>
            <w:ins w:id="463"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4656F100" w14:textId="77777777" w:rsidR="00BE5A2B" w:rsidRPr="009C4728" w:rsidRDefault="00BE5A2B" w:rsidP="00BE5A2B">
            <w:pPr>
              <w:pStyle w:val="TAC"/>
              <w:rPr>
                <w:ins w:id="464" w:author="R4-2115650" w:date="2021-08-30T16:30:00Z"/>
                <w:rFonts w:cs="Arial"/>
              </w:rPr>
            </w:pPr>
            <w:ins w:id="465" w:author="R4-2115650" w:date="2021-08-30T16:30:00Z">
              <w:r w:rsidRPr="009C4728">
                <w:rPr>
                  <w:rFonts w:cs="Arial"/>
                </w:rPr>
                <w:t>XXI</w:t>
              </w:r>
            </w:ins>
          </w:p>
        </w:tc>
        <w:tc>
          <w:tcPr>
            <w:tcW w:w="709" w:type="dxa"/>
            <w:tcBorders>
              <w:top w:val="single" w:sz="4" w:space="0" w:color="auto"/>
              <w:left w:val="single" w:sz="4" w:space="0" w:color="auto"/>
              <w:bottom w:val="single" w:sz="4" w:space="0" w:color="auto"/>
              <w:right w:val="single" w:sz="4" w:space="0" w:color="auto"/>
            </w:tcBorders>
          </w:tcPr>
          <w:p w14:paraId="1068687E" w14:textId="77777777" w:rsidR="00BE5A2B" w:rsidRPr="009C4728" w:rsidRDefault="00BE5A2B" w:rsidP="00BE5A2B">
            <w:pPr>
              <w:pStyle w:val="TAC"/>
              <w:rPr>
                <w:ins w:id="466" w:author="R4-2115650" w:date="2021-08-30T16:30:00Z"/>
                <w:rFonts w:cs="Arial"/>
              </w:rPr>
            </w:pPr>
            <w:ins w:id="467"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07D54EF" w14:textId="77777777" w:rsidR="00BE5A2B" w:rsidRPr="009C4728" w:rsidRDefault="00BE5A2B" w:rsidP="00BE5A2B">
            <w:pPr>
              <w:pStyle w:val="TAC"/>
              <w:rPr>
                <w:ins w:id="468" w:author="R4-2115650" w:date="2021-08-30T16:30:00Z"/>
                <w:rFonts w:cs="Arial"/>
              </w:rPr>
            </w:pPr>
            <w:ins w:id="469" w:author="R4-2115650" w:date="2021-08-30T16:30:00Z">
              <w:r w:rsidRPr="00EF463A">
                <w:rPr>
                  <w:rFonts w:cs="Arial"/>
                </w:rPr>
                <w:t>1447.9</w:t>
              </w:r>
              <w:r>
                <w:rPr>
                  <w:rFonts w:cs="Arial"/>
                </w:rPr>
                <w:t xml:space="preserve"> </w:t>
              </w:r>
              <w:r w:rsidRPr="00EF463A">
                <w:rPr>
                  <w:rFonts w:cs="Arial"/>
                </w:rPr>
                <w:t>–</w:t>
              </w:r>
              <w:r>
                <w:rPr>
                  <w:rFonts w:cs="Arial"/>
                </w:rPr>
                <w:t xml:space="preserve"> </w:t>
              </w:r>
              <w:r w:rsidRPr="00EF463A">
                <w:rPr>
                  <w:rFonts w:cs="Arial"/>
                </w:rPr>
                <w:t>1462.9</w:t>
              </w:r>
            </w:ins>
          </w:p>
        </w:tc>
        <w:tc>
          <w:tcPr>
            <w:tcW w:w="1701" w:type="dxa"/>
            <w:tcBorders>
              <w:top w:val="single" w:sz="4" w:space="0" w:color="auto"/>
              <w:left w:val="single" w:sz="4" w:space="0" w:color="auto"/>
              <w:bottom w:val="single" w:sz="4" w:space="0" w:color="auto"/>
              <w:right w:val="single" w:sz="4" w:space="0" w:color="auto"/>
            </w:tcBorders>
          </w:tcPr>
          <w:p w14:paraId="33302047" w14:textId="77777777" w:rsidR="00BE5A2B" w:rsidRPr="009C4728" w:rsidRDefault="00BE5A2B" w:rsidP="00BE5A2B">
            <w:pPr>
              <w:pStyle w:val="TAC"/>
              <w:rPr>
                <w:ins w:id="470" w:author="R4-2115650" w:date="2021-08-30T16:30:00Z"/>
                <w:rFonts w:cs="Arial"/>
              </w:rPr>
            </w:pPr>
            <w:ins w:id="471" w:author="R4-2115650" w:date="2021-08-30T16:30:00Z">
              <w:r w:rsidRPr="00EF463A">
                <w:rPr>
                  <w:rFonts w:cs="Arial"/>
                </w:rPr>
                <w:t>1495.9</w:t>
              </w:r>
              <w:r>
                <w:rPr>
                  <w:rFonts w:cs="Arial"/>
                </w:rPr>
                <w:t xml:space="preserve"> </w:t>
              </w:r>
              <w:r w:rsidRPr="00EF463A">
                <w:rPr>
                  <w:rFonts w:cs="Arial"/>
                </w:rPr>
                <w:t>–</w:t>
              </w:r>
              <w:r>
                <w:rPr>
                  <w:rFonts w:cs="Arial"/>
                </w:rPr>
                <w:t xml:space="preserve"> </w:t>
              </w:r>
              <w:r w:rsidRPr="00EF463A">
                <w:rPr>
                  <w:rFonts w:cs="Arial"/>
                </w:rPr>
                <w:t>1510.9</w:t>
              </w:r>
            </w:ins>
          </w:p>
        </w:tc>
        <w:tc>
          <w:tcPr>
            <w:tcW w:w="567" w:type="dxa"/>
            <w:tcBorders>
              <w:top w:val="single" w:sz="4" w:space="0" w:color="auto"/>
              <w:left w:val="single" w:sz="4" w:space="0" w:color="auto"/>
              <w:bottom w:val="single" w:sz="4" w:space="0" w:color="auto"/>
              <w:right w:val="single" w:sz="4" w:space="0" w:color="auto"/>
            </w:tcBorders>
          </w:tcPr>
          <w:p w14:paraId="58531A42" w14:textId="77777777" w:rsidR="00BE5A2B" w:rsidRPr="009C4728" w:rsidRDefault="00BE5A2B" w:rsidP="00BE5A2B">
            <w:pPr>
              <w:pStyle w:val="TAC"/>
              <w:rPr>
                <w:ins w:id="472" w:author="R4-2115650" w:date="2021-08-30T16:30:00Z"/>
                <w:rFonts w:cs="Arial"/>
              </w:rPr>
            </w:pPr>
            <w:ins w:id="473"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07234759" w14:textId="77777777" w:rsidR="00BE5A2B" w:rsidRPr="00675E42" w:rsidRDefault="00BE5A2B" w:rsidP="00BE5A2B">
            <w:pPr>
              <w:pStyle w:val="TAC"/>
              <w:rPr>
                <w:ins w:id="474" w:author="R4-2115650" w:date="2021-08-30T16:30:00Z"/>
              </w:rPr>
            </w:pPr>
          </w:p>
        </w:tc>
      </w:tr>
      <w:tr w:rsidR="00BE5A2B" w:rsidRPr="009C4728" w14:paraId="25400CAC" w14:textId="77777777" w:rsidTr="00BE5A2B">
        <w:trPr>
          <w:trHeight w:val="105"/>
          <w:jc w:val="center"/>
          <w:ins w:id="475"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0F46A3" w14:textId="77777777" w:rsidR="00BE5A2B" w:rsidRDefault="00BE5A2B" w:rsidP="00BE5A2B">
            <w:pPr>
              <w:pStyle w:val="TAC"/>
              <w:rPr>
                <w:ins w:id="476" w:author="R4-2115650" w:date="2021-08-30T16:30:00Z"/>
                <w:rFonts w:cs="Arial"/>
              </w:rPr>
            </w:pPr>
            <w:ins w:id="477" w:author="R4-2115650" w:date="2021-08-30T16:30:00Z">
              <w:r>
                <w:rPr>
                  <w:rFonts w:cs="Arial"/>
                </w:rPr>
                <w:t>22</w:t>
              </w:r>
            </w:ins>
          </w:p>
        </w:tc>
        <w:tc>
          <w:tcPr>
            <w:tcW w:w="567" w:type="dxa"/>
            <w:tcBorders>
              <w:top w:val="single" w:sz="4" w:space="0" w:color="auto"/>
              <w:left w:val="single" w:sz="4" w:space="0" w:color="auto"/>
              <w:bottom w:val="single" w:sz="4" w:space="0" w:color="auto"/>
              <w:right w:val="single" w:sz="4" w:space="0" w:color="auto"/>
            </w:tcBorders>
            <w:vAlign w:val="center"/>
          </w:tcPr>
          <w:p w14:paraId="3815D26D" w14:textId="77777777" w:rsidR="00BE5A2B" w:rsidRDefault="00BE5A2B" w:rsidP="00BE5A2B">
            <w:pPr>
              <w:pStyle w:val="TAC"/>
              <w:rPr>
                <w:ins w:id="478" w:author="R4-2115650" w:date="2021-08-30T16:30:00Z"/>
                <w:rFonts w:cs="Arial"/>
              </w:rPr>
            </w:pPr>
            <w:ins w:id="479"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38367923" w14:textId="77777777" w:rsidR="00BE5A2B" w:rsidRDefault="00BE5A2B" w:rsidP="00BE5A2B">
            <w:pPr>
              <w:pStyle w:val="TAC"/>
              <w:rPr>
                <w:ins w:id="480" w:author="R4-2115650" w:date="2021-08-30T16:30:00Z"/>
                <w:rFonts w:cs="Arial"/>
              </w:rPr>
            </w:pPr>
            <w:ins w:id="481" w:author="R4-2115650" w:date="2021-08-30T16:30:00Z">
              <w:r>
                <w:rPr>
                  <w:rFonts w:cs="Arial"/>
                </w:rPr>
                <w:t>22</w:t>
              </w:r>
            </w:ins>
          </w:p>
        </w:tc>
        <w:tc>
          <w:tcPr>
            <w:tcW w:w="425" w:type="dxa"/>
            <w:tcBorders>
              <w:top w:val="single" w:sz="4" w:space="0" w:color="auto"/>
              <w:left w:val="single" w:sz="4" w:space="0" w:color="auto"/>
              <w:bottom w:val="single" w:sz="4" w:space="0" w:color="auto"/>
              <w:right w:val="single" w:sz="4" w:space="0" w:color="auto"/>
            </w:tcBorders>
          </w:tcPr>
          <w:p w14:paraId="1CD20FE1" w14:textId="77777777" w:rsidR="00BE5A2B" w:rsidRDefault="00BE5A2B" w:rsidP="00BE5A2B">
            <w:pPr>
              <w:pStyle w:val="TAC"/>
              <w:rPr>
                <w:ins w:id="482" w:author="R4-2115650" w:date="2021-08-30T16:30:00Z"/>
                <w:rFonts w:cs="Arial"/>
              </w:rPr>
            </w:pPr>
            <w:ins w:id="483" w:author="R4-2115650" w:date="2021-08-30T16:30: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41B7EE40" w14:textId="77777777" w:rsidR="00BE5A2B" w:rsidRPr="009C4728" w:rsidRDefault="00BE5A2B" w:rsidP="00BE5A2B">
            <w:pPr>
              <w:pStyle w:val="TAC"/>
              <w:rPr>
                <w:ins w:id="484" w:author="R4-2115650" w:date="2021-08-30T16:30:00Z"/>
                <w:rFonts w:cs="Arial"/>
              </w:rPr>
            </w:pPr>
            <w:ins w:id="485" w:author="R4-2115650" w:date="2021-08-30T16:30:00Z">
              <w:r w:rsidRPr="009C4728">
                <w:rPr>
                  <w:rFonts w:cs="Arial"/>
                </w:rPr>
                <w:t>XXII</w:t>
              </w:r>
            </w:ins>
          </w:p>
        </w:tc>
        <w:tc>
          <w:tcPr>
            <w:tcW w:w="709" w:type="dxa"/>
            <w:tcBorders>
              <w:top w:val="single" w:sz="4" w:space="0" w:color="auto"/>
              <w:left w:val="single" w:sz="4" w:space="0" w:color="auto"/>
              <w:bottom w:val="single" w:sz="4" w:space="0" w:color="auto"/>
              <w:right w:val="single" w:sz="4" w:space="0" w:color="auto"/>
            </w:tcBorders>
          </w:tcPr>
          <w:p w14:paraId="483BD9FA" w14:textId="77777777" w:rsidR="00BE5A2B" w:rsidRPr="009C4728" w:rsidRDefault="00BE5A2B" w:rsidP="00BE5A2B">
            <w:pPr>
              <w:pStyle w:val="TAC"/>
              <w:rPr>
                <w:ins w:id="486" w:author="R4-2115650" w:date="2021-08-30T16:30:00Z"/>
                <w:rFonts w:cs="Arial"/>
              </w:rPr>
            </w:pPr>
            <w:ins w:id="487"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3B2625A9" w14:textId="77777777" w:rsidR="00BE5A2B" w:rsidRPr="009C4728" w:rsidRDefault="00BE5A2B" w:rsidP="00BE5A2B">
            <w:pPr>
              <w:pStyle w:val="TAC"/>
              <w:rPr>
                <w:ins w:id="488" w:author="R4-2115650" w:date="2021-08-30T16:30:00Z"/>
                <w:rFonts w:cs="Arial"/>
              </w:rPr>
            </w:pPr>
            <w:ins w:id="489" w:author="R4-2115650" w:date="2021-08-30T16:30:00Z">
              <w:r w:rsidRPr="00EF463A">
                <w:rPr>
                  <w:rFonts w:cs="Arial"/>
                </w:rPr>
                <w:t>3410</w:t>
              </w:r>
              <w:r>
                <w:rPr>
                  <w:rFonts w:cs="Arial"/>
                </w:rPr>
                <w:t xml:space="preserve"> </w:t>
              </w:r>
              <w:r w:rsidRPr="00EF463A">
                <w:rPr>
                  <w:rFonts w:cs="Arial"/>
                </w:rPr>
                <w:t>–</w:t>
              </w:r>
              <w:r>
                <w:rPr>
                  <w:rFonts w:cs="Arial"/>
                </w:rPr>
                <w:t xml:space="preserve"> </w:t>
              </w:r>
              <w:r w:rsidRPr="00EF463A">
                <w:rPr>
                  <w:rFonts w:cs="Arial"/>
                </w:rPr>
                <w:t>3490</w:t>
              </w:r>
            </w:ins>
          </w:p>
        </w:tc>
        <w:tc>
          <w:tcPr>
            <w:tcW w:w="1701" w:type="dxa"/>
            <w:tcBorders>
              <w:top w:val="single" w:sz="4" w:space="0" w:color="auto"/>
              <w:left w:val="single" w:sz="4" w:space="0" w:color="auto"/>
              <w:bottom w:val="single" w:sz="4" w:space="0" w:color="auto"/>
              <w:right w:val="single" w:sz="4" w:space="0" w:color="auto"/>
            </w:tcBorders>
          </w:tcPr>
          <w:p w14:paraId="417F9611" w14:textId="77777777" w:rsidR="00BE5A2B" w:rsidRPr="009C4728" w:rsidRDefault="00BE5A2B" w:rsidP="00BE5A2B">
            <w:pPr>
              <w:pStyle w:val="TAC"/>
              <w:rPr>
                <w:ins w:id="490" w:author="R4-2115650" w:date="2021-08-30T16:30:00Z"/>
                <w:rFonts w:cs="Arial"/>
              </w:rPr>
            </w:pPr>
            <w:ins w:id="491" w:author="R4-2115650" w:date="2021-08-30T16:30:00Z">
              <w:r w:rsidRPr="00EF463A">
                <w:rPr>
                  <w:rFonts w:cs="Arial"/>
                </w:rPr>
                <w:t>3510</w:t>
              </w:r>
              <w:r>
                <w:rPr>
                  <w:rFonts w:cs="Arial"/>
                </w:rPr>
                <w:t xml:space="preserve"> </w:t>
              </w:r>
              <w:r w:rsidRPr="00EF463A">
                <w:rPr>
                  <w:rFonts w:cs="Arial"/>
                </w:rPr>
                <w:t>–</w:t>
              </w:r>
              <w:r>
                <w:rPr>
                  <w:rFonts w:cs="Arial"/>
                </w:rPr>
                <w:t xml:space="preserve"> </w:t>
              </w:r>
              <w:r w:rsidRPr="00EF463A">
                <w:rPr>
                  <w:rFonts w:cs="Arial"/>
                </w:rPr>
                <w:t>3590</w:t>
              </w:r>
            </w:ins>
          </w:p>
        </w:tc>
        <w:tc>
          <w:tcPr>
            <w:tcW w:w="567" w:type="dxa"/>
            <w:tcBorders>
              <w:top w:val="single" w:sz="4" w:space="0" w:color="auto"/>
              <w:left w:val="single" w:sz="4" w:space="0" w:color="auto"/>
              <w:bottom w:val="single" w:sz="4" w:space="0" w:color="auto"/>
              <w:right w:val="single" w:sz="4" w:space="0" w:color="auto"/>
            </w:tcBorders>
          </w:tcPr>
          <w:p w14:paraId="56ACE390" w14:textId="77777777" w:rsidR="00BE5A2B" w:rsidRPr="009C4728" w:rsidRDefault="00BE5A2B" w:rsidP="00BE5A2B">
            <w:pPr>
              <w:pStyle w:val="TAC"/>
              <w:rPr>
                <w:ins w:id="492" w:author="R4-2115650" w:date="2021-08-30T16:30:00Z"/>
                <w:rFonts w:cs="Arial"/>
              </w:rPr>
            </w:pPr>
            <w:ins w:id="493"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41A2FFE7" w14:textId="77777777" w:rsidR="00BE5A2B" w:rsidRPr="00675E42" w:rsidRDefault="00BE5A2B" w:rsidP="00BE5A2B">
            <w:pPr>
              <w:pStyle w:val="TAC"/>
              <w:rPr>
                <w:ins w:id="494" w:author="R4-2115650" w:date="2021-08-30T16:30:00Z"/>
              </w:rPr>
            </w:pPr>
          </w:p>
        </w:tc>
      </w:tr>
      <w:tr w:rsidR="00BE5A2B" w:rsidRPr="009C4728" w14:paraId="765FB8D7" w14:textId="77777777" w:rsidTr="00BE5A2B">
        <w:trPr>
          <w:jc w:val="center"/>
          <w:ins w:id="495"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532EE77" w14:textId="77777777" w:rsidR="00BE5A2B" w:rsidRDefault="00BE5A2B" w:rsidP="00BE5A2B">
            <w:pPr>
              <w:pStyle w:val="TAC"/>
              <w:rPr>
                <w:ins w:id="496" w:author="R4-2115650" w:date="2021-08-30T16:30:00Z"/>
                <w:rFonts w:cs="Arial"/>
              </w:rPr>
            </w:pPr>
            <w:ins w:id="497" w:author="R4-2115650" w:date="2021-08-30T16:30:00Z">
              <w:r>
                <w:rPr>
                  <w:rFonts w:cs="Arial"/>
                </w:rPr>
                <w:t>23</w:t>
              </w:r>
            </w:ins>
          </w:p>
        </w:tc>
        <w:tc>
          <w:tcPr>
            <w:tcW w:w="567" w:type="dxa"/>
            <w:tcBorders>
              <w:top w:val="single" w:sz="4" w:space="0" w:color="auto"/>
              <w:left w:val="single" w:sz="4" w:space="0" w:color="auto"/>
              <w:bottom w:val="single" w:sz="4" w:space="0" w:color="auto"/>
              <w:right w:val="single" w:sz="4" w:space="0" w:color="auto"/>
            </w:tcBorders>
            <w:vAlign w:val="center"/>
          </w:tcPr>
          <w:p w14:paraId="2DF305C0" w14:textId="77777777" w:rsidR="00BE5A2B" w:rsidRDefault="00BE5A2B" w:rsidP="00BE5A2B">
            <w:pPr>
              <w:pStyle w:val="TAC"/>
              <w:rPr>
                <w:ins w:id="498" w:author="R4-2115650" w:date="2021-08-30T16:30:00Z"/>
                <w:rFonts w:cs="Arial"/>
              </w:rPr>
            </w:pPr>
            <w:ins w:id="499"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5F306B44" w14:textId="77777777" w:rsidR="00BE5A2B" w:rsidRDefault="00BE5A2B" w:rsidP="00BE5A2B">
            <w:pPr>
              <w:pStyle w:val="TAC"/>
              <w:rPr>
                <w:ins w:id="500" w:author="R4-2115650" w:date="2021-08-30T16:30:00Z"/>
                <w:rFonts w:cs="Arial"/>
              </w:rPr>
            </w:pPr>
            <w:ins w:id="501" w:author="R4-2115650" w:date="2021-08-30T16:30:00Z">
              <w:r>
                <w:rPr>
                  <w:rFonts w:cs="Arial"/>
                </w:rPr>
                <w:t>23</w:t>
              </w:r>
            </w:ins>
          </w:p>
        </w:tc>
        <w:tc>
          <w:tcPr>
            <w:tcW w:w="425" w:type="dxa"/>
            <w:tcBorders>
              <w:top w:val="single" w:sz="4" w:space="0" w:color="auto"/>
              <w:left w:val="single" w:sz="4" w:space="0" w:color="auto"/>
              <w:bottom w:val="single" w:sz="4" w:space="0" w:color="auto"/>
              <w:right w:val="single" w:sz="4" w:space="0" w:color="auto"/>
            </w:tcBorders>
          </w:tcPr>
          <w:p w14:paraId="5F900BB5" w14:textId="77777777" w:rsidR="00BE5A2B" w:rsidRDefault="00BE5A2B" w:rsidP="00BE5A2B">
            <w:pPr>
              <w:pStyle w:val="TAC"/>
              <w:rPr>
                <w:ins w:id="502" w:author="R4-2115650" w:date="2021-08-30T16:30:00Z"/>
                <w:rFonts w:cs="Arial"/>
              </w:rPr>
            </w:pPr>
            <w:ins w:id="503" w:author="R4-2115650" w:date="2021-08-30T16:30: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41E1032" w14:textId="77777777" w:rsidR="00BE5A2B" w:rsidRPr="009C4728" w:rsidRDefault="00BE5A2B" w:rsidP="00BE5A2B">
            <w:pPr>
              <w:pStyle w:val="TAC"/>
              <w:rPr>
                <w:ins w:id="504" w:author="R4-2115650" w:date="2021-08-30T16:30:00Z"/>
                <w:rFonts w:cs="Arial"/>
              </w:rPr>
            </w:pPr>
            <w:ins w:id="505" w:author="R4-2115650" w:date="2021-08-30T16:30: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00602828" w14:textId="77777777" w:rsidR="00BE5A2B" w:rsidRPr="009C4728" w:rsidRDefault="00BE5A2B" w:rsidP="00BE5A2B">
            <w:pPr>
              <w:pStyle w:val="TAC"/>
              <w:rPr>
                <w:ins w:id="506" w:author="R4-2115650" w:date="2021-08-30T16:30:00Z"/>
                <w:rFonts w:cs="Arial"/>
              </w:rPr>
            </w:pPr>
            <w:ins w:id="507"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3F13FC8" w14:textId="77777777" w:rsidR="00BE5A2B" w:rsidRPr="009C4728" w:rsidRDefault="00BE5A2B" w:rsidP="00BE5A2B">
            <w:pPr>
              <w:pStyle w:val="TAC"/>
              <w:rPr>
                <w:ins w:id="508" w:author="R4-2115650" w:date="2021-08-30T16:30:00Z"/>
                <w:rFonts w:cs="Arial"/>
              </w:rPr>
            </w:pPr>
            <w:ins w:id="509" w:author="R4-2115650" w:date="2021-08-30T16:30:00Z">
              <w:r w:rsidRPr="00EF463A">
                <w:rPr>
                  <w:rFonts w:cs="Arial"/>
                </w:rPr>
                <w:t>2000</w:t>
              </w:r>
              <w:r>
                <w:rPr>
                  <w:rFonts w:cs="Arial"/>
                </w:rPr>
                <w:t xml:space="preserve"> </w:t>
              </w:r>
              <w:r w:rsidRPr="00EF463A">
                <w:rPr>
                  <w:rFonts w:cs="Arial"/>
                </w:rPr>
                <w:t>–</w:t>
              </w:r>
              <w:r>
                <w:rPr>
                  <w:rFonts w:cs="Arial"/>
                </w:rPr>
                <w:t xml:space="preserve"> </w:t>
              </w:r>
              <w:r w:rsidRPr="00EF463A">
                <w:rPr>
                  <w:rFonts w:cs="Arial"/>
                </w:rPr>
                <w:t>2020</w:t>
              </w:r>
            </w:ins>
          </w:p>
        </w:tc>
        <w:tc>
          <w:tcPr>
            <w:tcW w:w="1701" w:type="dxa"/>
            <w:tcBorders>
              <w:top w:val="single" w:sz="4" w:space="0" w:color="auto"/>
              <w:left w:val="single" w:sz="4" w:space="0" w:color="auto"/>
              <w:bottom w:val="single" w:sz="4" w:space="0" w:color="auto"/>
              <w:right w:val="single" w:sz="4" w:space="0" w:color="auto"/>
            </w:tcBorders>
          </w:tcPr>
          <w:p w14:paraId="59288671" w14:textId="77777777" w:rsidR="00BE5A2B" w:rsidRPr="009C4728" w:rsidRDefault="00BE5A2B" w:rsidP="00BE5A2B">
            <w:pPr>
              <w:pStyle w:val="TAC"/>
              <w:rPr>
                <w:ins w:id="510" w:author="R4-2115650" w:date="2021-08-30T16:30:00Z"/>
                <w:rFonts w:cs="Arial"/>
              </w:rPr>
            </w:pPr>
            <w:ins w:id="511" w:author="R4-2115650" w:date="2021-08-30T16:30:00Z">
              <w:r w:rsidRPr="00EF463A">
                <w:rPr>
                  <w:rFonts w:cs="Arial"/>
                </w:rPr>
                <w:t>2180</w:t>
              </w:r>
              <w:r>
                <w:rPr>
                  <w:rFonts w:cs="Arial"/>
                </w:rPr>
                <w:t xml:space="preserve"> </w:t>
              </w:r>
              <w:r w:rsidRPr="00EF463A">
                <w:rPr>
                  <w:rFonts w:cs="Arial"/>
                </w:rPr>
                <w:t>–</w:t>
              </w:r>
              <w:r>
                <w:rPr>
                  <w:rFonts w:cs="Arial"/>
                </w:rPr>
                <w:t xml:space="preserve"> </w:t>
              </w:r>
              <w:r w:rsidRPr="00EF463A">
                <w:rPr>
                  <w:rFonts w:cs="Arial"/>
                </w:rPr>
                <w:t>2200</w:t>
              </w:r>
            </w:ins>
          </w:p>
        </w:tc>
        <w:tc>
          <w:tcPr>
            <w:tcW w:w="567" w:type="dxa"/>
            <w:tcBorders>
              <w:top w:val="single" w:sz="4" w:space="0" w:color="auto"/>
              <w:left w:val="single" w:sz="4" w:space="0" w:color="auto"/>
              <w:bottom w:val="single" w:sz="4" w:space="0" w:color="auto"/>
              <w:right w:val="single" w:sz="4" w:space="0" w:color="auto"/>
            </w:tcBorders>
          </w:tcPr>
          <w:p w14:paraId="02BA7A67" w14:textId="77777777" w:rsidR="00BE5A2B" w:rsidRPr="009C4728" w:rsidRDefault="00BE5A2B" w:rsidP="00BE5A2B">
            <w:pPr>
              <w:pStyle w:val="TAC"/>
              <w:rPr>
                <w:ins w:id="512" w:author="R4-2115650" w:date="2021-08-30T16:30:00Z"/>
                <w:rFonts w:cs="Arial"/>
              </w:rPr>
            </w:pPr>
            <w:ins w:id="513"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46F66A7B" w14:textId="77777777" w:rsidR="00BE5A2B" w:rsidRPr="00675E42" w:rsidRDefault="00BE5A2B" w:rsidP="00BE5A2B">
            <w:pPr>
              <w:pStyle w:val="TAC"/>
              <w:rPr>
                <w:ins w:id="514" w:author="R4-2115650" w:date="2021-08-30T16:30:00Z"/>
              </w:rPr>
            </w:pPr>
            <w:ins w:id="515" w:author="R4-2115650" w:date="2021-08-30T16:30:00Z">
              <w:r>
                <w:t>Note 4</w:t>
              </w:r>
            </w:ins>
          </w:p>
        </w:tc>
      </w:tr>
      <w:tr w:rsidR="00BE5A2B" w:rsidRPr="009C4728" w14:paraId="7A0C3D33" w14:textId="77777777" w:rsidTr="00BE5A2B">
        <w:trPr>
          <w:jc w:val="center"/>
          <w:ins w:id="516"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42FDE0" w14:textId="77777777" w:rsidR="00BE5A2B" w:rsidRDefault="00BE5A2B" w:rsidP="00BE5A2B">
            <w:pPr>
              <w:pStyle w:val="TAC"/>
              <w:rPr>
                <w:ins w:id="517" w:author="R4-2115650" w:date="2021-08-30T16:30:00Z"/>
                <w:rFonts w:cs="Arial"/>
              </w:rPr>
            </w:pPr>
            <w:ins w:id="518" w:author="R4-2115650" w:date="2021-08-30T16:30:00Z">
              <w:r>
                <w:rPr>
                  <w:rFonts w:cs="Arial"/>
                </w:rPr>
                <w:t>24</w:t>
              </w:r>
            </w:ins>
          </w:p>
        </w:tc>
        <w:tc>
          <w:tcPr>
            <w:tcW w:w="567" w:type="dxa"/>
            <w:tcBorders>
              <w:top w:val="single" w:sz="4" w:space="0" w:color="auto"/>
              <w:left w:val="single" w:sz="4" w:space="0" w:color="auto"/>
              <w:bottom w:val="single" w:sz="4" w:space="0" w:color="auto"/>
              <w:right w:val="single" w:sz="4" w:space="0" w:color="auto"/>
            </w:tcBorders>
            <w:vAlign w:val="center"/>
          </w:tcPr>
          <w:p w14:paraId="12125843" w14:textId="77777777" w:rsidR="00BE5A2B" w:rsidRDefault="00BE5A2B" w:rsidP="00BE5A2B">
            <w:pPr>
              <w:pStyle w:val="TAC"/>
              <w:rPr>
                <w:ins w:id="519" w:author="R4-2115650" w:date="2021-08-30T16:30:00Z"/>
                <w:rFonts w:cs="Arial"/>
              </w:rPr>
            </w:pPr>
            <w:ins w:id="520"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64D0CCAB" w14:textId="77777777" w:rsidR="00BE5A2B" w:rsidRDefault="00BE5A2B" w:rsidP="00BE5A2B">
            <w:pPr>
              <w:pStyle w:val="TAC"/>
              <w:rPr>
                <w:ins w:id="521" w:author="R4-2115650" w:date="2021-08-30T16:30:00Z"/>
                <w:rFonts w:cs="Arial"/>
              </w:rPr>
            </w:pPr>
            <w:ins w:id="522" w:author="R4-2115650" w:date="2021-08-30T16:30:00Z">
              <w:r>
                <w:rPr>
                  <w:rFonts w:cs="Arial"/>
                </w:rPr>
                <w:t>24</w:t>
              </w:r>
            </w:ins>
          </w:p>
        </w:tc>
        <w:tc>
          <w:tcPr>
            <w:tcW w:w="425" w:type="dxa"/>
            <w:tcBorders>
              <w:top w:val="single" w:sz="4" w:space="0" w:color="auto"/>
              <w:left w:val="single" w:sz="4" w:space="0" w:color="auto"/>
              <w:bottom w:val="single" w:sz="4" w:space="0" w:color="auto"/>
              <w:right w:val="single" w:sz="4" w:space="0" w:color="auto"/>
            </w:tcBorders>
          </w:tcPr>
          <w:p w14:paraId="39489D27" w14:textId="77777777" w:rsidR="00BE5A2B" w:rsidRDefault="00BE5A2B" w:rsidP="00BE5A2B">
            <w:pPr>
              <w:pStyle w:val="TAC"/>
              <w:rPr>
                <w:ins w:id="523" w:author="R4-2115650" w:date="2021-08-30T16:30:00Z"/>
                <w:rFonts w:cs="Arial"/>
              </w:rPr>
            </w:pPr>
            <w:ins w:id="524" w:author="R4-2115650" w:date="2021-08-30T16:30:00Z">
              <w: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1C1C3A0" w14:textId="77777777" w:rsidR="00BE5A2B" w:rsidRPr="009C4728" w:rsidRDefault="00BE5A2B" w:rsidP="00BE5A2B">
            <w:pPr>
              <w:pStyle w:val="TAC"/>
              <w:rPr>
                <w:ins w:id="525" w:author="R4-2115650" w:date="2021-08-30T16:30:00Z"/>
                <w:rFonts w:cs="Arial"/>
              </w:rPr>
            </w:pPr>
            <w:ins w:id="526" w:author="R4-2115650" w:date="2021-08-30T16:30: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717A9E86" w14:textId="77777777" w:rsidR="00BE5A2B" w:rsidRPr="009C4728" w:rsidRDefault="00BE5A2B" w:rsidP="00BE5A2B">
            <w:pPr>
              <w:pStyle w:val="TAC"/>
              <w:rPr>
                <w:ins w:id="527" w:author="R4-2115650" w:date="2021-08-30T16:30:00Z"/>
                <w:rFonts w:cs="Arial"/>
              </w:rPr>
            </w:pPr>
            <w:ins w:id="528"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8206CE0" w14:textId="77777777" w:rsidR="00BE5A2B" w:rsidRPr="009C4728" w:rsidRDefault="00BE5A2B" w:rsidP="00BE5A2B">
            <w:pPr>
              <w:pStyle w:val="TAC"/>
              <w:rPr>
                <w:ins w:id="529" w:author="R4-2115650" w:date="2021-08-30T16:30:00Z"/>
                <w:rFonts w:cs="Arial"/>
              </w:rPr>
            </w:pPr>
            <w:ins w:id="530" w:author="R4-2115650" w:date="2021-08-30T16:30:00Z">
              <w:r w:rsidRPr="00EF463A">
                <w:rPr>
                  <w:rFonts w:cs="Arial"/>
                </w:rPr>
                <w:t>1626.5</w:t>
              </w:r>
              <w:r>
                <w:rPr>
                  <w:rFonts w:cs="Arial"/>
                </w:rPr>
                <w:t xml:space="preserve"> </w:t>
              </w:r>
              <w:r w:rsidRPr="00EF463A">
                <w:rPr>
                  <w:rFonts w:cs="Arial"/>
                </w:rPr>
                <w:t>–</w:t>
              </w:r>
              <w:r>
                <w:rPr>
                  <w:rFonts w:cs="Arial"/>
                </w:rPr>
                <w:t xml:space="preserve"> </w:t>
              </w:r>
              <w:r w:rsidRPr="00EF463A">
                <w:rPr>
                  <w:rFonts w:cs="Arial"/>
                </w:rPr>
                <w:t>1660.5</w:t>
              </w:r>
            </w:ins>
          </w:p>
        </w:tc>
        <w:tc>
          <w:tcPr>
            <w:tcW w:w="1701" w:type="dxa"/>
            <w:tcBorders>
              <w:top w:val="single" w:sz="4" w:space="0" w:color="auto"/>
              <w:left w:val="single" w:sz="4" w:space="0" w:color="auto"/>
              <w:bottom w:val="single" w:sz="4" w:space="0" w:color="auto"/>
              <w:right w:val="single" w:sz="4" w:space="0" w:color="auto"/>
            </w:tcBorders>
          </w:tcPr>
          <w:p w14:paraId="5EFD79F5" w14:textId="77777777" w:rsidR="00BE5A2B" w:rsidRPr="009C4728" w:rsidRDefault="00BE5A2B" w:rsidP="00BE5A2B">
            <w:pPr>
              <w:pStyle w:val="TAC"/>
              <w:rPr>
                <w:ins w:id="531" w:author="R4-2115650" w:date="2021-08-30T16:30:00Z"/>
                <w:rFonts w:cs="Arial"/>
              </w:rPr>
            </w:pPr>
            <w:ins w:id="532" w:author="R4-2115650" w:date="2021-08-30T16:30:00Z">
              <w:r w:rsidRPr="00EF463A">
                <w:rPr>
                  <w:rFonts w:cs="Arial"/>
                </w:rPr>
                <w:t>1525</w:t>
              </w:r>
              <w:r>
                <w:rPr>
                  <w:rFonts w:cs="Arial"/>
                </w:rPr>
                <w:t xml:space="preserve"> </w:t>
              </w:r>
              <w:r w:rsidRPr="00EF463A">
                <w:rPr>
                  <w:rFonts w:cs="Arial"/>
                </w:rPr>
                <w:t>–</w:t>
              </w:r>
              <w:r>
                <w:rPr>
                  <w:rFonts w:cs="Arial"/>
                </w:rPr>
                <w:t xml:space="preserve"> </w:t>
              </w:r>
              <w:r w:rsidRPr="00EF463A">
                <w:rPr>
                  <w:rFonts w:cs="Arial"/>
                </w:rPr>
                <w:t>1559</w:t>
              </w:r>
            </w:ins>
          </w:p>
        </w:tc>
        <w:tc>
          <w:tcPr>
            <w:tcW w:w="567" w:type="dxa"/>
            <w:tcBorders>
              <w:top w:val="single" w:sz="4" w:space="0" w:color="auto"/>
              <w:left w:val="single" w:sz="4" w:space="0" w:color="auto"/>
              <w:bottom w:val="single" w:sz="4" w:space="0" w:color="auto"/>
              <w:right w:val="single" w:sz="4" w:space="0" w:color="auto"/>
            </w:tcBorders>
          </w:tcPr>
          <w:p w14:paraId="3D3C88C4" w14:textId="77777777" w:rsidR="00BE5A2B" w:rsidRPr="009C4728" w:rsidRDefault="00BE5A2B" w:rsidP="00BE5A2B">
            <w:pPr>
              <w:pStyle w:val="TAC"/>
              <w:rPr>
                <w:ins w:id="533" w:author="R4-2115650" w:date="2021-08-30T16:30:00Z"/>
                <w:rFonts w:cs="Arial"/>
              </w:rPr>
            </w:pPr>
            <w:ins w:id="534"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56579C19" w14:textId="77777777" w:rsidR="00BE5A2B" w:rsidRPr="00675E42" w:rsidRDefault="00BE5A2B" w:rsidP="00BE5A2B">
            <w:pPr>
              <w:pStyle w:val="TAC"/>
              <w:rPr>
                <w:ins w:id="535" w:author="R4-2115650" w:date="2021-08-30T16:30:00Z"/>
              </w:rPr>
            </w:pPr>
            <w:ins w:id="536" w:author="R4-2115650" w:date="2021-08-30T16:30:00Z">
              <w:r>
                <w:t>Note 6</w:t>
              </w:r>
            </w:ins>
          </w:p>
        </w:tc>
      </w:tr>
      <w:tr w:rsidR="00BE5A2B" w:rsidRPr="009C4728" w14:paraId="77BCEC8D" w14:textId="77777777" w:rsidTr="00BE5A2B">
        <w:trPr>
          <w:jc w:val="center"/>
          <w:ins w:id="537"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94D0BA" w14:textId="77777777" w:rsidR="00BE5A2B" w:rsidRDefault="00BE5A2B" w:rsidP="00BE5A2B">
            <w:pPr>
              <w:pStyle w:val="TAC"/>
              <w:rPr>
                <w:ins w:id="538" w:author="R4-2115650" w:date="2021-08-30T16:30:00Z"/>
                <w:rFonts w:cs="Arial"/>
              </w:rPr>
            </w:pPr>
            <w:ins w:id="539" w:author="R4-2115650" w:date="2021-08-30T16:30:00Z">
              <w:r>
                <w:rPr>
                  <w:rFonts w:cs="Arial"/>
                </w:rPr>
                <w:t>25</w:t>
              </w:r>
            </w:ins>
          </w:p>
        </w:tc>
        <w:tc>
          <w:tcPr>
            <w:tcW w:w="567" w:type="dxa"/>
            <w:tcBorders>
              <w:top w:val="single" w:sz="4" w:space="0" w:color="auto"/>
              <w:left w:val="single" w:sz="4" w:space="0" w:color="auto"/>
              <w:bottom w:val="single" w:sz="4" w:space="0" w:color="auto"/>
              <w:right w:val="single" w:sz="4" w:space="0" w:color="auto"/>
            </w:tcBorders>
            <w:vAlign w:val="center"/>
          </w:tcPr>
          <w:p w14:paraId="62184B81" w14:textId="77777777" w:rsidR="00BE5A2B" w:rsidRDefault="00BE5A2B" w:rsidP="00BE5A2B">
            <w:pPr>
              <w:pStyle w:val="TAC"/>
              <w:rPr>
                <w:ins w:id="540" w:author="R4-2115650" w:date="2021-08-30T16:30:00Z"/>
                <w:rFonts w:cs="Arial"/>
              </w:rPr>
            </w:pPr>
            <w:ins w:id="541" w:author="R4-2115650" w:date="2021-08-30T16:30:00Z">
              <w:r>
                <w:rPr>
                  <w:rFonts w:cs="Arial"/>
                </w:rPr>
                <w:t>n25</w:t>
              </w:r>
            </w:ins>
          </w:p>
        </w:tc>
        <w:tc>
          <w:tcPr>
            <w:tcW w:w="425" w:type="dxa"/>
            <w:tcBorders>
              <w:top w:val="single" w:sz="4" w:space="0" w:color="auto"/>
              <w:left w:val="single" w:sz="4" w:space="0" w:color="auto"/>
              <w:bottom w:val="single" w:sz="4" w:space="0" w:color="auto"/>
              <w:right w:val="single" w:sz="4" w:space="0" w:color="auto"/>
            </w:tcBorders>
            <w:vAlign w:val="center"/>
          </w:tcPr>
          <w:p w14:paraId="59158F32" w14:textId="77777777" w:rsidR="00BE5A2B" w:rsidRDefault="00BE5A2B" w:rsidP="00BE5A2B">
            <w:pPr>
              <w:pStyle w:val="TAC"/>
              <w:rPr>
                <w:ins w:id="542" w:author="R4-2115650" w:date="2021-08-30T16:30:00Z"/>
                <w:rFonts w:cs="Arial"/>
              </w:rPr>
            </w:pPr>
            <w:ins w:id="543" w:author="R4-2115650" w:date="2021-08-30T16:30:00Z">
              <w:r>
                <w:rPr>
                  <w:rFonts w:cs="Arial"/>
                </w:rPr>
                <w:t>25</w:t>
              </w:r>
            </w:ins>
          </w:p>
        </w:tc>
        <w:tc>
          <w:tcPr>
            <w:tcW w:w="425" w:type="dxa"/>
            <w:tcBorders>
              <w:top w:val="single" w:sz="4" w:space="0" w:color="auto"/>
              <w:left w:val="single" w:sz="4" w:space="0" w:color="auto"/>
              <w:bottom w:val="single" w:sz="4" w:space="0" w:color="auto"/>
              <w:right w:val="single" w:sz="4" w:space="0" w:color="auto"/>
            </w:tcBorders>
          </w:tcPr>
          <w:p w14:paraId="2B234A41" w14:textId="77777777" w:rsidR="00BE5A2B" w:rsidRDefault="00BE5A2B" w:rsidP="00BE5A2B">
            <w:pPr>
              <w:pStyle w:val="TAC"/>
              <w:rPr>
                <w:ins w:id="544" w:author="R4-2115650" w:date="2021-08-30T16:30:00Z"/>
                <w:rFonts w:cs="Arial"/>
              </w:rPr>
            </w:pPr>
            <w:ins w:id="545"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03E47855" w14:textId="77777777" w:rsidR="00BE5A2B" w:rsidRPr="009C4728" w:rsidRDefault="00BE5A2B" w:rsidP="00BE5A2B">
            <w:pPr>
              <w:pStyle w:val="TAC"/>
              <w:rPr>
                <w:ins w:id="546" w:author="R4-2115650" w:date="2021-08-30T16:30:00Z"/>
                <w:rFonts w:cs="Arial"/>
              </w:rPr>
            </w:pPr>
            <w:ins w:id="547" w:author="R4-2115650" w:date="2021-08-30T16:30:00Z">
              <w:r w:rsidRPr="009C4728">
                <w:rPr>
                  <w:rFonts w:cs="Arial"/>
                </w:rPr>
                <w:t>XXV</w:t>
              </w:r>
            </w:ins>
          </w:p>
        </w:tc>
        <w:tc>
          <w:tcPr>
            <w:tcW w:w="709" w:type="dxa"/>
            <w:tcBorders>
              <w:top w:val="single" w:sz="4" w:space="0" w:color="auto"/>
              <w:left w:val="single" w:sz="4" w:space="0" w:color="auto"/>
              <w:bottom w:val="single" w:sz="4" w:space="0" w:color="auto"/>
              <w:right w:val="single" w:sz="4" w:space="0" w:color="auto"/>
            </w:tcBorders>
          </w:tcPr>
          <w:p w14:paraId="6EE90AC0" w14:textId="77777777" w:rsidR="00BE5A2B" w:rsidRPr="009C4728" w:rsidRDefault="00BE5A2B" w:rsidP="00BE5A2B">
            <w:pPr>
              <w:pStyle w:val="TAC"/>
              <w:rPr>
                <w:ins w:id="548" w:author="R4-2115650" w:date="2021-08-30T16:30:00Z"/>
                <w:rFonts w:cs="Arial"/>
              </w:rPr>
            </w:pPr>
            <w:ins w:id="549"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D4E5897" w14:textId="77777777" w:rsidR="00BE5A2B" w:rsidRPr="009C4728" w:rsidRDefault="00BE5A2B" w:rsidP="00BE5A2B">
            <w:pPr>
              <w:pStyle w:val="TAC"/>
              <w:rPr>
                <w:ins w:id="550" w:author="R4-2115650" w:date="2021-08-30T16:30:00Z"/>
                <w:rFonts w:cs="Arial"/>
              </w:rPr>
            </w:pPr>
            <w:ins w:id="551" w:author="R4-2115650" w:date="2021-08-30T16:30:00Z">
              <w:r w:rsidRPr="00EF463A">
                <w:rPr>
                  <w:rFonts w:cs="Arial"/>
                </w:rPr>
                <w:t>1850</w:t>
              </w:r>
              <w:r>
                <w:rPr>
                  <w:rFonts w:cs="Arial"/>
                </w:rPr>
                <w:t xml:space="preserve"> </w:t>
              </w:r>
              <w:r w:rsidRPr="00EF463A">
                <w:rPr>
                  <w:rFonts w:cs="Arial"/>
                </w:rPr>
                <w:t>–</w:t>
              </w:r>
              <w:r>
                <w:rPr>
                  <w:rFonts w:cs="Arial"/>
                </w:rPr>
                <w:t xml:space="preserve"> </w:t>
              </w:r>
              <w:r w:rsidRPr="00EF463A">
                <w:rPr>
                  <w:rFonts w:cs="Arial"/>
                </w:rPr>
                <w:t>1915</w:t>
              </w:r>
            </w:ins>
          </w:p>
        </w:tc>
        <w:tc>
          <w:tcPr>
            <w:tcW w:w="1701" w:type="dxa"/>
            <w:tcBorders>
              <w:top w:val="single" w:sz="4" w:space="0" w:color="auto"/>
              <w:left w:val="single" w:sz="4" w:space="0" w:color="auto"/>
              <w:bottom w:val="single" w:sz="4" w:space="0" w:color="auto"/>
              <w:right w:val="single" w:sz="4" w:space="0" w:color="auto"/>
            </w:tcBorders>
          </w:tcPr>
          <w:p w14:paraId="41A987F9" w14:textId="77777777" w:rsidR="00BE5A2B" w:rsidRPr="009C4728" w:rsidRDefault="00BE5A2B" w:rsidP="00BE5A2B">
            <w:pPr>
              <w:pStyle w:val="TAC"/>
              <w:rPr>
                <w:ins w:id="552" w:author="R4-2115650" w:date="2021-08-30T16:30:00Z"/>
                <w:rFonts w:cs="Arial"/>
              </w:rPr>
            </w:pPr>
            <w:ins w:id="553" w:author="R4-2115650" w:date="2021-08-30T16:30:00Z">
              <w:r w:rsidRPr="00EF463A">
                <w:rPr>
                  <w:rFonts w:cs="Arial"/>
                </w:rPr>
                <w:t>1930</w:t>
              </w:r>
              <w:r>
                <w:rPr>
                  <w:rFonts w:cs="Arial"/>
                </w:rPr>
                <w:t xml:space="preserve"> </w:t>
              </w:r>
              <w:r w:rsidRPr="00EF463A">
                <w:rPr>
                  <w:rFonts w:cs="Arial"/>
                </w:rPr>
                <w:t>–</w:t>
              </w:r>
              <w:r>
                <w:rPr>
                  <w:rFonts w:cs="Arial"/>
                </w:rPr>
                <w:t xml:space="preserve"> </w:t>
              </w:r>
              <w:r w:rsidRPr="00EF463A">
                <w:rPr>
                  <w:rFonts w:cs="Arial"/>
                </w:rPr>
                <w:t>1995</w:t>
              </w:r>
            </w:ins>
          </w:p>
        </w:tc>
        <w:tc>
          <w:tcPr>
            <w:tcW w:w="567" w:type="dxa"/>
            <w:tcBorders>
              <w:top w:val="single" w:sz="4" w:space="0" w:color="auto"/>
              <w:left w:val="single" w:sz="4" w:space="0" w:color="auto"/>
              <w:bottom w:val="single" w:sz="4" w:space="0" w:color="auto"/>
              <w:right w:val="single" w:sz="4" w:space="0" w:color="auto"/>
            </w:tcBorders>
          </w:tcPr>
          <w:p w14:paraId="1FD243AF" w14:textId="77777777" w:rsidR="00BE5A2B" w:rsidRPr="009C4728" w:rsidRDefault="00BE5A2B" w:rsidP="00BE5A2B">
            <w:pPr>
              <w:pStyle w:val="TAC"/>
              <w:rPr>
                <w:ins w:id="554" w:author="R4-2115650" w:date="2021-08-30T16:30:00Z"/>
                <w:rFonts w:cs="Arial"/>
              </w:rPr>
            </w:pPr>
            <w:ins w:id="555"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607B5D73" w14:textId="77777777" w:rsidR="00BE5A2B" w:rsidRPr="00675E42" w:rsidRDefault="00BE5A2B" w:rsidP="00BE5A2B">
            <w:pPr>
              <w:pStyle w:val="TAC"/>
              <w:rPr>
                <w:ins w:id="556" w:author="R4-2115650" w:date="2021-08-30T16:30:00Z"/>
              </w:rPr>
            </w:pPr>
          </w:p>
        </w:tc>
      </w:tr>
      <w:tr w:rsidR="00BE5A2B" w:rsidRPr="009C4728" w14:paraId="41DB4691" w14:textId="77777777" w:rsidTr="00BE5A2B">
        <w:trPr>
          <w:jc w:val="center"/>
          <w:ins w:id="557"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5CBCD05" w14:textId="77777777" w:rsidR="00BE5A2B" w:rsidRDefault="00BE5A2B" w:rsidP="00BE5A2B">
            <w:pPr>
              <w:pStyle w:val="TAC"/>
              <w:rPr>
                <w:ins w:id="558" w:author="R4-2115650" w:date="2021-08-30T16:30:00Z"/>
                <w:rFonts w:cs="Arial"/>
              </w:rPr>
            </w:pPr>
            <w:ins w:id="559" w:author="R4-2115650" w:date="2021-08-30T16:30:00Z">
              <w:r>
                <w:rPr>
                  <w:rFonts w:cs="Arial"/>
                </w:rPr>
                <w:t>26</w:t>
              </w:r>
            </w:ins>
          </w:p>
        </w:tc>
        <w:tc>
          <w:tcPr>
            <w:tcW w:w="567" w:type="dxa"/>
            <w:tcBorders>
              <w:top w:val="single" w:sz="4" w:space="0" w:color="auto"/>
              <w:left w:val="single" w:sz="4" w:space="0" w:color="auto"/>
              <w:bottom w:val="single" w:sz="4" w:space="0" w:color="auto"/>
              <w:right w:val="single" w:sz="4" w:space="0" w:color="auto"/>
            </w:tcBorders>
            <w:vAlign w:val="center"/>
          </w:tcPr>
          <w:p w14:paraId="1684EC98" w14:textId="77777777" w:rsidR="00BE5A2B" w:rsidRDefault="00BE5A2B" w:rsidP="00BE5A2B">
            <w:pPr>
              <w:pStyle w:val="TAC"/>
              <w:rPr>
                <w:ins w:id="560" w:author="R4-2115650" w:date="2021-08-30T16:30:00Z"/>
                <w:rFonts w:cs="Arial"/>
              </w:rPr>
            </w:pPr>
            <w:ins w:id="561" w:author="R4-2115650" w:date="2021-08-30T16:30:00Z">
              <w:r>
                <w:rPr>
                  <w:rFonts w:cs="Arial"/>
                </w:rPr>
                <w:t>n26</w:t>
              </w:r>
            </w:ins>
          </w:p>
        </w:tc>
        <w:tc>
          <w:tcPr>
            <w:tcW w:w="425" w:type="dxa"/>
            <w:tcBorders>
              <w:top w:val="single" w:sz="4" w:space="0" w:color="auto"/>
              <w:left w:val="single" w:sz="4" w:space="0" w:color="auto"/>
              <w:bottom w:val="single" w:sz="4" w:space="0" w:color="auto"/>
              <w:right w:val="single" w:sz="4" w:space="0" w:color="auto"/>
            </w:tcBorders>
            <w:vAlign w:val="center"/>
          </w:tcPr>
          <w:p w14:paraId="04754A68" w14:textId="77777777" w:rsidR="00BE5A2B" w:rsidRDefault="00BE5A2B" w:rsidP="00BE5A2B">
            <w:pPr>
              <w:pStyle w:val="TAC"/>
              <w:rPr>
                <w:ins w:id="562" w:author="R4-2115650" w:date="2021-08-30T16:30:00Z"/>
                <w:rFonts w:cs="Arial"/>
              </w:rPr>
            </w:pPr>
            <w:ins w:id="563" w:author="R4-2115650" w:date="2021-08-30T16:30:00Z">
              <w:r>
                <w:rPr>
                  <w:rFonts w:cs="Arial"/>
                </w:rPr>
                <w:t>26</w:t>
              </w:r>
            </w:ins>
          </w:p>
        </w:tc>
        <w:tc>
          <w:tcPr>
            <w:tcW w:w="425" w:type="dxa"/>
            <w:tcBorders>
              <w:top w:val="single" w:sz="4" w:space="0" w:color="auto"/>
              <w:left w:val="single" w:sz="4" w:space="0" w:color="auto"/>
              <w:bottom w:val="single" w:sz="4" w:space="0" w:color="auto"/>
              <w:right w:val="single" w:sz="4" w:space="0" w:color="auto"/>
            </w:tcBorders>
          </w:tcPr>
          <w:p w14:paraId="22B41A53" w14:textId="77777777" w:rsidR="00BE5A2B" w:rsidRDefault="00BE5A2B" w:rsidP="00BE5A2B">
            <w:pPr>
              <w:pStyle w:val="TAC"/>
              <w:rPr>
                <w:ins w:id="564" w:author="R4-2115650" w:date="2021-08-30T16:30:00Z"/>
                <w:rFonts w:cs="Arial"/>
              </w:rPr>
            </w:pPr>
            <w:ins w:id="565"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7262B1E0" w14:textId="77777777" w:rsidR="00BE5A2B" w:rsidRPr="009C4728" w:rsidRDefault="00BE5A2B" w:rsidP="00BE5A2B">
            <w:pPr>
              <w:pStyle w:val="TAC"/>
              <w:rPr>
                <w:ins w:id="566" w:author="R4-2115650" w:date="2021-08-30T16:30:00Z"/>
                <w:rFonts w:cs="Arial"/>
              </w:rPr>
            </w:pPr>
            <w:ins w:id="567" w:author="R4-2115650" w:date="2021-08-30T16:30:00Z">
              <w:r w:rsidRPr="009C4728">
                <w:rPr>
                  <w:rFonts w:cs="Arial"/>
                </w:rPr>
                <w:t>XXVI</w:t>
              </w:r>
            </w:ins>
          </w:p>
        </w:tc>
        <w:tc>
          <w:tcPr>
            <w:tcW w:w="709" w:type="dxa"/>
            <w:tcBorders>
              <w:top w:val="single" w:sz="4" w:space="0" w:color="auto"/>
              <w:left w:val="single" w:sz="4" w:space="0" w:color="auto"/>
              <w:bottom w:val="single" w:sz="4" w:space="0" w:color="auto"/>
              <w:right w:val="single" w:sz="4" w:space="0" w:color="auto"/>
            </w:tcBorders>
          </w:tcPr>
          <w:p w14:paraId="4F4EC267" w14:textId="77777777" w:rsidR="00BE5A2B" w:rsidRPr="009C4728" w:rsidRDefault="00BE5A2B" w:rsidP="00BE5A2B">
            <w:pPr>
              <w:pStyle w:val="TAC"/>
              <w:rPr>
                <w:ins w:id="568" w:author="R4-2115650" w:date="2021-08-30T16:30:00Z"/>
                <w:rFonts w:cs="Arial"/>
              </w:rPr>
            </w:pPr>
            <w:ins w:id="569"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B84D624" w14:textId="77777777" w:rsidR="00BE5A2B" w:rsidRPr="009C4728" w:rsidRDefault="00BE5A2B" w:rsidP="00BE5A2B">
            <w:pPr>
              <w:pStyle w:val="TAC"/>
              <w:rPr>
                <w:ins w:id="570" w:author="R4-2115650" w:date="2021-08-30T16:30:00Z"/>
                <w:rFonts w:cs="Arial"/>
              </w:rPr>
            </w:pPr>
            <w:ins w:id="571" w:author="R4-2115650" w:date="2021-08-30T16:30:00Z">
              <w:r w:rsidRPr="00EF463A">
                <w:rPr>
                  <w:rFonts w:cs="Arial"/>
                </w:rPr>
                <w:t>814</w:t>
              </w:r>
              <w:r>
                <w:rPr>
                  <w:rFonts w:cs="Arial"/>
                </w:rPr>
                <w:t xml:space="preserve"> </w:t>
              </w:r>
              <w:r w:rsidRPr="00EF463A">
                <w:rPr>
                  <w:rFonts w:cs="Arial"/>
                </w:rPr>
                <w:t>–</w:t>
              </w:r>
              <w:r>
                <w:rPr>
                  <w:rFonts w:cs="Arial"/>
                </w:rPr>
                <w:t xml:space="preserve"> </w:t>
              </w:r>
              <w:r w:rsidRPr="00EF463A">
                <w:rPr>
                  <w:rFonts w:cs="Arial"/>
                </w:rPr>
                <w:t>849</w:t>
              </w:r>
            </w:ins>
          </w:p>
        </w:tc>
        <w:tc>
          <w:tcPr>
            <w:tcW w:w="1701" w:type="dxa"/>
            <w:tcBorders>
              <w:top w:val="single" w:sz="4" w:space="0" w:color="auto"/>
              <w:left w:val="single" w:sz="4" w:space="0" w:color="auto"/>
              <w:bottom w:val="single" w:sz="4" w:space="0" w:color="auto"/>
              <w:right w:val="single" w:sz="4" w:space="0" w:color="auto"/>
            </w:tcBorders>
          </w:tcPr>
          <w:p w14:paraId="5217EC0F" w14:textId="77777777" w:rsidR="00BE5A2B" w:rsidRPr="009C4728" w:rsidRDefault="00BE5A2B" w:rsidP="00BE5A2B">
            <w:pPr>
              <w:pStyle w:val="TAC"/>
              <w:rPr>
                <w:ins w:id="572" w:author="R4-2115650" w:date="2021-08-30T16:30:00Z"/>
                <w:rFonts w:cs="Arial"/>
              </w:rPr>
            </w:pPr>
            <w:ins w:id="573" w:author="R4-2115650" w:date="2021-08-30T16:30:00Z">
              <w:r w:rsidRPr="00EF463A">
                <w:rPr>
                  <w:rFonts w:cs="Arial"/>
                </w:rPr>
                <w:t>859</w:t>
              </w:r>
              <w:r>
                <w:rPr>
                  <w:rFonts w:cs="Arial"/>
                </w:rPr>
                <w:t xml:space="preserve"> </w:t>
              </w:r>
              <w:r w:rsidRPr="00EF463A">
                <w:rPr>
                  <w:rFonts w:cs="Arial"/>
                </w:rPr>
                <w:t>–</w:t>
              </w:r>
              <w:r>
                <w:rPr>
                  <w:rFonts w:cs="Arial"/>
                </w:rPr>
                <w:t xml:space="preserve"> </w:t>
              </w:r>
              <w:r w:rsidRPr="00EF463A">
                <w:rPr>
                  <w:rFonts w:cs="Arial"/>
                </w:rPr>
                <w:t>894</w:t>
              </w:r>
            </w:ins>
          </w:p>
        </w:tc>
        <w:tc>
          <w:tcPr>
            <w:tcW w:w="567" w:type="dxa"/>
            <w:tcBorders>
              <w:top w:val="single" w:sz="4" w:space="0" w:color="auto"/>
              <w:left w:val="single" w:sz="4" w:space="0" w:color="auto"/>
              <w:bottom w:val="single" w:sz="4" w:space="0" w:color="auto"/>
              <w:right w:val="single" w:sz="4" w:space="0" w:color="auto"/>
            </w:tcBorders>
          </w:tcPr>
          <w:p w14:paraId="7AC7D223" w14:textId="77777777" w:rsidR="00BE5A2B" w:rsidRPr="009C4728" w:rsidRDefault="00BE5A2B" w:rsidP="00BE5A2B">
            <w:pPr>
              <w:pStyle w:val="TAC"/>
              <w:rPr>
                <w:ins w:id="574" w:author="R4-2115650" w:date="2021-08-30T16:30:00Z"/>
                <w:rFonts w:cs="Arial"/>
              </w:rPr>
            </w:pPr>
            <w:ins w:id="575"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5ED58EFC" w14:textId="77777777" w:rsidR="00BE5A2B" w:rsidRPr="00675E42" w:rsidRDefault="00BE5A2B" w:rsidP="00BE5A2B">
            <w:pPr>
              <w:pStyle w:val="TAC"/>
              <w:rPr>
                <w:ins w:id="576" w:author="R4-2115650" w:date="2021-08-30T16:30:00Z"/>
              </w:rPr>
            </w:pPr>
          </w:p>
        </w:tc>
      </w:tr>
      <w:tr w:rsidR="00BE5A2B" w:rsidRPr="009C4728" w14:paraId="239CD734" w14:textId="77777777" w:rsidTr="00BE5A2B">
        <w:trPr>
          <w:jc w:val="center"/>
          <w:ins w:id="577"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2F0D88" w14:textId="77777777" w:rsidR="00BE5A2B" w:rsidRDefault="00BE5A2B" w:rsidP="00BE5A2B">
            <w:pPr>
              <w:pStyle w:val="TAC"/>
              <w:rPr>
                <w:ins w:id="578" w:author="R4-2115650" w:date="2021-08-30T16:30:00Z"/>
                <w:rFonts w:cs="Arial"/>
              </w:rPr>
            </w:pPr>
            <w:ins w:id="579" w:author="R4-2115650" w:date="2021-08-30T16:30:00Z">
              <w:r>
                <w:rPr>
                  <w:rFonts w:cs="Arial"/>
                </w:rPr>
                <w:t>27</w:t>
              </w:r>
            </w:ins>
          </w:p>
        </w:tc>
        <w:tc>
          <w:tcPr>
            <w:tcW w:w="567" w:type="dxa"/>
            <w:tcBorders>
              <w:top w:val="single" w:sz="4" w:space="0" w:color="auto"/>
              <w:left w:val="single" w:sz="4" w:space="0" w:color="auto"/>
              <w:bottom w:val="single" w:sz="4" w:space="0" w:color="auto"/>
              <w:right w:val="single" w:sz="4" w:space="0" w:color="auto"/>
            </w:tcBorders>
            <w:vAlign w:val="center"/>
          </w:tcPr>
          <w:p w14:paraId="6C26E09D" w14:textId="77777777" w:rsidR="00BE5A2B" w:rsidRDefault="00BE5A2B" w:rsidP="00BE5A2B">
            <w:pPr>
              <w:pStyle w:val="TAC"/>
              <w:rPr>
                <w:ins w:id="580" w:author="R4-2115650" w:date="2021-08-30T16:30:00Z"/>
                <w:rFonts w:cs="Arial"/>
              </w:rPr>
            </w:pPr>
            <w:ins w:id="581"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2A83C872" w14:textId="77777777" w:rsidR="00BE5A2B" w:rsidRDefault="00BE5A2B" w:rsidP="00BE5A2B">
            <w:pPr>
              <w:pStyle w:val="TAC"/>
              <w:rPr>
                <w:ins w:id="582" w:author="R4-2115650" w:date="2021-08-30T16:30:00Z"/>
                <w:rFonts w:cs="Arial"/>
              </w:rPr>
            </w:pPr>
            <w:ins w:id="583" w:author="R4-2115650" w:date="2021-08-30T16:30:00Z">
              <w:r>
                <w:rPr>
                  <w:rFonts w:cs="Arial"/>
                </w:rPr>
                <w:t>27</w:t>
              </w:r>
            </w:ins>
          </w:p>
        </w:tc>
        <w:tc>
          <w:tcPr>
            <w:tcW w:w="425" w:type="dxa"/>
            <w:tcBorders>
              <w:top w:val="single" w:sz="4" w:space="0" w:color="auto"/>
              <w:left w:val="single" w:sz="4" w:space="0" w:color="auto"/>
              <w:bottom w:val="single" w:sz="4" w:space="0" w:color="auto"/>
              <w:right w:val="single" w:sz="4" w:space="0" w:color="auto"/>
            </w:tcBorders>
          </w:tcPr>
          <w:p w14:paraId="1CAD75FD" w14:textId="77777777" w:rsidR="00BE5A2B" w:rsidRDefault="00BE5A2B" w:rsidP="00BE5A2B">
            <w:pPr>
              <w:pStyle w:val="TAC"/>
              <w:rPr>
                <w:ins w:id="584" w:author="R4-2115650" w:date="2021-08-30T16:30:00Z"/>
                <w:rFonts w:cs="Arial"/>
              </w:rPr>
            </w:pPr>
            <w:ins w:id="585" w:author="R4-2115650" w:date="2021-08-30T16:30:00Z">
              <w:r w:rsidRPr="00B017E5">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459423B5" w14:textId="77777777" w:rsidR="00BE5A2B" w:rsidRPr="009C4728" w:rsidRDefault="00BE5A2B" w:rsidP="00BE5A2B">
            <w:pPr>
              <w:pStyle w:val="TAC"/>
              <w:rPr>
                <w:ins w:id="586" w:author="R4-2115650" w:date="2021-08-30T16:30:00Z"/>
                <w:rFonts w:cs="Arial"/>
              </w:rPr>
            </w:pPr>
            <w:ins w:id="587" w:author="R4-2115650" w:date="2021-08-30T16:30: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5F2AA474" w14:textId="77777777" w:rsidR="00BE5A2B" w:rsidRPr="009C4728" w:rsidRDefault="00BE5A2B" w:rsidP="00BE5A2B">
            <w:pPr>
              <w:pStyle w:val="TAC"/>
              <w:rPr>
                <w:ins w:id="588" w:author="R4-2115650" w:date="2021-08-30T16:30:00Z"/>
                <w:rFonts w:cs="Arial"/>
              </w:rPr>
            </w:pPr>
            <w:ins w:id="589"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1F3DDD8" w14:textId="77777777" w:rsidR="00BE5A2B" w:rsidRPr="009C4728" w:rsidRDefault="00BE5A2B" w:rsidP="00BE5A2B">
            <w:pPr>
              <w:pStyle w:val="TAC"/>
              <w:rPr>
                <w:ins w:id="590" w:author="R4-2115650" w:date="2021-08-30T16:30:00Z"/>
                <w:rFonts w:cs="Arial"/>
              </w:rPr>
            </w:pPr>
            <w:ins w:id="591" w:author="R4-2115650" w:date="2021-08-30T16:30:00Z">
              <w:r w:rsidRPr="00EF463A">
                <w:rPr>
                  <w:rFonts w:cs="Arial"/>
                </w:rPr>
                <w:t>807</w:t>
              </w:r>
              <w:r>
                <w:rPr>
                  <w:rFonts w:cs="Arial"/>
                </w:rPr>
                <w:t xml:space="preserve"> </w:t>
              </w:r>
              <w:r w:rsidRPr="00EF463A">
                <w:rPr>
                  <w:rFonts w:cs="Arial"/>
                </w:rPr>
                <w:t>–</w:t>
              </w:r>
              <w:r>
                <w:rPr>
                  <w:rFonts w:cs="Arial"/>
                </w:rPr>
                <w:t xml:space="preserve"> </w:t>
              </w:r>
              <w:r w:rsidRPr="00EF463A">
                <w:rPr>
                  <w:rFonts w:cs="Arial"/>
                </w:rPr>
                <w:t>824</w:t>
              </w:r>
            </w:ins>
          </w:p>
        </w:tc>
        <w:tc>
          <w:tcPr>
            <w:tcW w:w="1701" w:type="dxa"/>
            <w:tcBorders>
              <w:top w:val="single" w:sz="4" w:space="0" w:color="auto"/>
              <w:left w:val="single" w:sz="4" w:space="0" w:color="auto"/>
              <w:bottom w:val="single" w:sz="4" w:space="0" w:color="auto"/>
              <w:right w:val="single" w:sz="4" w:space="0" w:color="auto"/>
            </w:tcBorders>
          </w:tcPr>
          <w:p w14:paraId="039269EF" w14:textId="77777777" w:rsidR="00BE5A2B" w:rsidRPr="009C4728" w:rsidRDefault="00BE5A2B" w:rsidP="00BE5A2B">
            <w:pPr>
              <w:pStyle w:val="TAC"/>
              <w:rPr>
                <w:ins w:id="592" w:author="R4-2115650" w:date="2021-08-30T16:30:00Z"/>
                <w:rFonts w:cs="Arial"/>
              </w:rPr>
            </w:pPr>
            <w:ins w:id="593" w:author="R4-2115650" w:date="2021-08-30T16:30:00Z">
              <w:r w:rsidRPr="00EF463A">
                <w:rPr>
                  <w:rFonts w:cs="Arial"/>
                </w:rPr>
                <w:t>852</w:t>
              </w:r>
              <w:r>
                <w:rPr>
                  <w:rFonts w:cs="Arial"/>
                </w:rPr>
                <w:t xml:space="preserve"> </w:t>
              </w:r>
              <w:r w:rsidRPr="00EF463A">
                <w:rPr>
                  <w:rFonts w:cs="Arial"/>
                </w:rPr>
                <w:t>–</w:t>
              </w:r>
              <w:r>
                <w:rPr>
                  <w:rFonts w:cs="Arial"/>
                </w:rPr>
                <w:t xml:space="preserve"> </w:t>
              </w:r>
              <w:r w:rsidRPr="00EF463A">
                <w:rPr>
                  <w:rFonts w:cs="Arial"/>
                </w:rPr>
                <w:t>869</w:t>
              </w:r>
            </w:ins>
          </w:p>
        </w:tc>
        <w:tc>
          <w:tcPr>
            <w:tcW w:w="567" w:type="dxa"/>
            <w:tcBorders>
              <w:top w:val="single" w:sz="4" w:space="0" w:color="auto"/>
              <w:left w:val="single" w:sz="4" w:space="0" w:color="auto"/>
              <w:bottom w:val="single" w:sz="4" w:space="0" w:color="auto"/>
              <w:right w:val="single" w:sz="4" w:space="0" w:color="auto"/>
            </w:tcBorders>
          </w:tcPr>
          <w:p w14:paraId="22F6ADBA" w14:textId="77777777" w:rsidR="00BE5A2B" w:rsidRPr="009C4728" w:rsidRDefault="00BE5A2B" w:rsidP="00BE5A2B">
            <w:pPr>
              <w:pStyle w:val="TAC"/>
              <w:rPr>
                <w:ins w:id="594" w:author="R4-2115650" w:date="2021-08-30T16:30:00Z"/>
                <w:rFonts w:cs="Arial"/>
              </w:rPr>
            </w:pPr>
            <w:ins w:id="595"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6C737001" w14:textId="77777777" w:rsidR="00BE5A2B" w:rsidRPr="00675E42" w:rsidRDefault="00BE5A2B" w:rsidP="00BE5A2B">
            <w:pPr>
              <w:pStyle w:val="TAC"/>
              <w:rPr>
                <w:ins w:id="596" w:author="R4-2115650" w:date="2021-08-30T16:30:00Z"/>
              </w:rPr>
            </w:pPr>
          </w:p>
        </w:tc>
      </w:tr>
      <w:tr w:rsidR="00BE5A2B" w:rsidRPr="009C4728" w14:paraId="23DC8BA8" w14:textId="77777777" w:rsidTr="00BE5A2B">
        <w:trPr>
          <w:jc w:val="center"/>
          <w:ins w:id="597"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F8B949" w14:textId="77777777" w:rsidR="00BE5A2B" w:rsidRDefault="00BE5A2B" w:rsidP="00BE5A2B">
            <w:pPr>
              <w:pStyle w:val="TAC"/>
              <w:rPr>
                <w:ins w:id="598" w:author="R4-2115650" w:date="2021-08-30T16:30:00Z"/>
                <w:rFonts w:cs="Arial"/>
              </w:rPr>
            </w:pPr>
            <w:ins w:id="599" w:author="R4-2115650" w:date="2021-08-30T16:30:00Z">
              <w:r>
                <w:rPr>
                  <w:rFonts w:cs="Arial"/>
                </w:rPr>
                <w:t>28</w:t>
              </w:r>
            </w:ins>
          </w:p>
        </w:tc>
        <w:tc>
          <w:tcPr>
            <w:tcW w:w="567" w:type="dxa"/>
            <w:tcBorders>
              <w:top w:val="single" w:sz="4" w:space="0" w:color="auto"/>
              <w:left w:val="single" w:sz="4" w:space="0" w:color="auto"/>
              <w:bottom w:val="single" w:sz="4" w:space="0" w:color="auto"/>
              <w:right w:val="single" w:sz="4" w:space="0" w:color="auto"/>
            </w:tcBorders>
            <w:vAlign w:val="center"/>
          </w:tcPr>
          <w:p w14:paraId="2AE905BB" w14:textId="77777777" w:rsidR="00BE5A2B" w:rsidRDefault="00BE5A2B" w:rsidP="00BE5A2B">
            <w:pPr>
              <w:pStyle w:val="TAC"/>
              <w:rPr>
                <w:ins w:id="600" w:author="R4-2115650" w:date="2021-08-30T16:30:00Z"/>
                <w:rFonts w:cs="Arial"/>
              </w:rPr>
            </w:pPr>
            <w:ins w:id="601" w:author="R4-2115650" w:date="2021-08-30T16:30:00Z">
              <w:r>
                <w:rPr>
                  <w:rFonts w:cs="Arial"/>
                </w:rPr>
                <w:t>n28</w:t>
              </w:r>
            </w:ins>
          </w:p>
        </w:tc>
        <w:tc>
          <w:tcPr>
            <w:tcW w:w="425" w:type="dxa"/>
            <w:tcBorders>
              <w:top w:val="single" w:sz="4" w:space="0" w:color="auto"/>
              <w:left w:val="single" w:sz="4" w:space="0" w:color="auto"/>
              <w:bottom w:val="single" w:sz="4" w:space="0" w:color="auto"/>
              <w:right w:val="single" w:sz="4" w:space="0" w:color="auto"/>
            </w:tcBorders>
            <w:vAlign w:val="center"/>
          </w:tcPr>
          <w:p w14:paraId="488D931A" w14:textId="77777777" w:rsidR="00BE5A2B" w:rsidRDefault="00BE5A2B" w:rsidP="00BE5A2B">
            <w:pPr>
              <w:pStyle w:val="TAC"/>
              <w:rPr>
                <w:ins w:id="602" w:author="R4-2115650" w:date="2021-08-30T16:30:00Z"/>
                <w:rFonts w:cs="Arial"/>
              </w:rPr>
            </w:pPr>
            <w:ins w:id="603" w:author="R4-2115650" w:date="2021-08-30T16:30:00Z">
              <w:r>
                <w:rPr>
                  <w:rFonts w:cs="Arial"/>
                </w:rPr>
                <w:t>28</w:t>
              </w:r>
            </w:ins>
          </w:p>
        </w:tc>
        <w:tc>
          <w:tcPr>
            <w:tcW w:w="425" w:type="dxa"/>
            <w:tcBorders>
              <w:top w:val="single" w:sz="4" w:space="0" w:color="auto"/>
              <w:left w:val="single" w:sz="4" w:space="0" w:color="auto"/>
              <w:bottom w:val="single" w:sz="4" w:space="0" w:color="auto"/>
              <w:right w:val="single" w:sz="4" w:space="0" w:color="auto"/>
            </w:tcBorders>
          </w:tcPr>
          <w:p w14:paraId="7A5120D0" w14:textId="77777777" w:rsidR="00BE5A2B" w:rsidRDefault="00BE5A2B" w:rsidP="00BE5A2B">
            <w:pPr>
              <w:pStyle w:val="TAC"/>
              <w:rPr>
                <w:ins w:id="604" w:author="R4-2115650" w:date="2021-08-30T16:30:00Z"/>
                <w:rFonts w:cs="Arial"/>
              </w:rPr>
            </w:pPr>
            <w:ins w:id="605" w:author="R4-2115650" w:date="2021-08-30T16:30:00Z">
              <w:r w:rsidRPr="008B2BDC">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1564B9A3" w14:textId="77777777" w:rsidR="00BE5A2B" w:rsidRPr="009C4728" w:rsidRDefault="00BE5A2B" w:rsidP="00BE5A2B">
            <w:pPr>
              <w:pStyle w:val="TAC"/>
              <w:rPr>
                <w:ins w:id="606" w:author="R4-2115650" w:date="2021-08-30T16:30:00Z"/>
                <w:rFonts w:cs="Arial"/>
              </w:rPr>
            </w:pPr>
            <w:ins w:id="607" w:author="R4-2115650" w:date="2021-08-30T16:30:00Z">
              <w:r w:rsidRPr="009C4728">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54324F3F" w14:textId="77777777" w:rsidR="00BE5A2B" w:rsidRPr="009C4728" w:rsidRDefault="00BE5A2B" w:rsidP="00BE5A2B">
            <w:pPr>
              <w:pStyle w:val="TAC"/>
              <w:rPr>
                <w:ins w:id="608" w:author="R4-2115650" w:date="2021-08-30T16:30:00Z"/>
                <w:rFonts w:cs="Arial"/>
              </w:rPr>
            </w:pPr>
            <w:ins w:id="609" w:author="R4-2115650" w:date="2021-08-30T16:30:00Z">
              <w:r w:rsidRPr="008504BE">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29170419" w14:textId="77777777" w:rsidR="00BE5A2B" w:rsidRPr="009C4728" w:rsidRDefault="00BE5A2B" w:rsidP="00BE5A2B">
            <w:pPr>
              <w:pStyle w:val="TAC"/>
              <w:rPr>
                <w:ins w:id="610" w:author="R4-2115650" w:date="2021-08-30T16:30:00Z"/>
                <w:rFonts w:cs="Arial"/>
              </w:rPr>
            </w:pPr>
            <w:ins w:id="611" w:author="R4-2115650" w:date="2021-08-30T16:30:00Z">
              <w:r w:rsidRPr="00EF463A">
                <w:rPr>
                  <w:rFonts w:cs="Arial"/>
                </w:rPr>
                <w:t>703</w:t>
              </w:r>
              <w:r>
                <w:rPr>
                  <w:rFonts w:cs="Arial"/>
                </w:rPr>
                <w:t xml:space="preserve"> </w:t>
              </w:r>
              <w:r w:rsidRPr="00EF463A">
                <w:rPr>
                  <w:rFonts w:cs="Arial"/>
                </w:rPr>
                <w:t>–</w:t>
              </w:r>
              <w:r>
                <w:rPr>
                  <w:rFonts w:cs="Arial"/>
                </w:rPr>
                <w:t xml:space="preserve"> </w:t>
              </w:r>
              <w:r w:rsidRPr="00EF463A">
                <w:rPr>
                  <w:rFonts w:cs="Arial"/>
                </w:rPr>
                <w:t>748</w:t>
              </w:r>
            </w:ins>
          </w:p>
        </w:tc>
        <w:tc>
          <w:tcPr>
            <w:tcW w:w="1701" w:type="dxa"/>
            <w:tcBorders>
              <w:top w:val="single" w:sz="4" w:space="0" w:color="auto"/>
              <w:left w:val="single" w:sz="4" w:space="0" w:color="auto"/>
              <w:bottom w:val="single" w:sz="4" w:space="0" w:color="auto"/>
              <w:right w:val="single" w:sz="4" w:space="0" w:color="auto"/>
            </w:tcBorders>
          </w:tcPr>
          <w:p w14:paraId="7304EF3F" w14:textId="77777777" w:rsidR="00BE5A2B" w:rsidRPr="009C4728" w:rsidRDefault="00BE5A2B" w:rsidP="00BE5A2B">
            <w:pPr>
              <w:pStyle w:val="TAC"/>
              <w:rPr>
                <w:ins w:id="612" w:author="R4-2115650" w:date="2021-08-30T16:30:00Z"/>
                <w:rFonts w:cs="Arial"/>
              </w:rPr>
            </w:pPr>
            <w:ins w:id="613" w:author="R4-2115650" w:date="2021-08-30T16:30:00Z">
              <w:r w:rsidRPr="00EF463A">
                <w:rPr>
                  <w:rFonts w:cs="Arial"/>
                </w:rPr>
                <w:t>758</w:t>
              </w:r>
              <w:r>
                <w:rPr>
                  <w:rFonts w:cs="Arial"/>
                </w:rPr>
                <w:t xml:space="preserve"> </w:t>
              </w:r>
              <w:r w:rsidRPr="00EF463A">
                <w:rPr>
                  <w:rFonts w:cs="Arial"/>
                </w:rPr>
                <w:t>–</w:t>
              </w:r>
              <w:r>
                <w:rPr>
                  <w:rFonts w:cs="Arial"/>
                </w:rPr>
                <w:t xml:space="preserve"> </w:t>
              </w:r>
              <w:r w:rsidRPr="00EF463A">
                <w:rPr>
                  <w:rFonts w:cs="Arial"/>
                </w:rPr>
                <w:t>803</w:t>
              </w:r>
            </w:ins>
          </w:p>
        </w:tc>
        <w:tc>
          <w:tcPr>
            <w:tcW w:w="567" w:type="dxa"/>
            <w:tcBorders>
              <w:top w:val="single" w:sz="4" w:space="0" w:color="auto"/>
              <w:left w:val="single" w:sz="4" w:space="0" w:color="auto"/>
              <w:bottom w:val="single" w:sz="4" w:space="0" w:color="auto"/>
              <w:right w:val="single" w:sz="4" w:space="0" w:color="auto"/>
            </w:tcBorders>
          </w:tcPr>
          <w:p w14:paraId="1F5B3E9F" w14:textId="77777777" w:rsidR="00BE5A2B" w:rsidRPr="009C4728" w:rsidRDefault="00BE5A2B" w:rsidP="00BE5A2B">
            <w:pPr>
              <w:pStyle w:val="TAC"/>
              <w:rPr>
                <w:ins w:id="614" w:author="R4-2115650" w:date="2021-08-30T16:30:00Z"/>
                <w:rFonts w:cs="Arial"/>
              </w:rPr>
            </w:pPr>
            <w:ins w:id="615" w:author="R4-2115650" w:date="2021-08-30T16:30:00Z">
              <w:r w:rsidRPr="000E70FD">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0A7E219F" w14:textId="77777777" w:rsidR="00BE5A2B" w:rsidRPr="00675E42" w:rsidRDefault="00BE5A2B" w:rsidP="00BE5A2B">
            <w:pPr>
              <w:pStyle w:val="TAC"/>
              <w:rPr>
                <w:ins w:id="616" w:author="R4-2115650" w:date="2021-08-30T16:30:00Z"/>
              </w:rPr>
            </w:pPr>
          </w:p>
        </w:tc>
      </w:tr>
      <w:tr w:rsidR="00BE5A2B" w:rsidRPr="009C4728" w14:paraId="64295A09" w14:textId="77777777" w:rsidTr="00BE5A2B">
        <w:trPr>
          <w:jc w:val="center"/>
          <w:ins w:id="617"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EE67D07" w14:textId="77777777" w:rsidR="00BE5A2B" w:rsidRDefault="00BE5A2B" w:rsidP="00BE5A2B">
            <w:pPr>
              <w:pStyle w:val="TAC"/>
              <w:rPr>
                <w:ins w:id="618" w:author="R4-2115650" w:date="2021-08-30T16:30:00Z"/>
                <w:rFonts w:cs="Arial"/>
              </w:rPr>
            </w:pPr>
            <w:ins w:id="619" w:author="R4-2115650" w:date="2021-08-30T16:30:00Z">
              <w:r w:rsidRPr="009C4728">
                <w:rPr>
                  <w:rFonts w:cs="Arial"/>
                </w:rPr>
                <w:t>29</w:t>
              </w:r>
            </w:ins>
          </w:p>
        </w:tc>
        <w:tc>
          <w:tcPr>
            <w:tcW w:w="567" w:type="dxa"/>
            <w:tcBorders>
              <w:top w:val="single" w:sz="4" w:space="0" w:color="auto"/>
              <w:left w:val="single" w:sz="4" w:space="0" w:color="auto"/>
              <w:bottom w:val="single" w:sz="4" w:space="0" w:color="auto"/>
              <w:right w:val="single" w:sz="4" w:space="0" w:color="auto"/>
            </w:tcBorders>
          </w:tcPr>
          <w:p w14:paraId="4B575CF2" w14:textId="77777777" w:rsidR="00BE5A2B" w:rsidRDefault="00BE5A2B" w:rsidP="00BE5A2B">
            <w:pPr>
              <w:pStyle w:val="TAC"/>
              <w:rPr>
                <w:ins w:id="620" w:author="R4-2115650" w:date="2021-08-30T16:30:00Z"/>
                <w:rFonts w:cs="Arial"/>
              </w:rPr>
            </w:pPr>
            <w:ins w:id="621" w:author="R4-2115650" w:date="2021-08-30T16:30:00Z">
              <w:r w:rsidRPr="009C4728">
                <w:rPr>
                  <w:rFonts w:cs="Arial"/>
                </w:rPr>
                <w:t>n29</w:t>
              </w:r>
            </w:ins>
          </w:p>
        </w:tc>
        <w:tc>
          <w:tcPr>
            <w:tcW w:w="425" w:type="dxa"/>
            <w:tcBorders>
              <w:top w:val="single" w:sz="4" w:space="0" w:color="auto"/>
              <w:left w:val="single" w:sz="4" w:space="0" w:color="auto"/>
              <w:bottom w:val="single" w:sz="4" w:space="0" w:color="auto"/>
              <w:right w:val="single" w:sz="4" w:space="0" w:color="auto"/>
            </w:tcBorders>
          </w:tcPr>
          <w:p w14:paraId="71957CDD" w14:textId="77777777" w:rsidR="00BE5A2B" w:rsidRDefault="00BE5A2B" w:rsidP="00BE5A2B">
            <w:pPr>
              <w:pStyle w:val="TAC"/>
              <w:rPr>
                <w:ins w:id="622" w:author="R4-2115650" w:date="2021-08-30T16:30:00Z"/>
                <w:rFonts w:cs="Arial"/>
              </w:rPr>
            </w:pPr>
            <w:ins w:id="623" w:author="R4-2115650" w:date="2021-08-30T16:30:00Z">
              <w:r>
                <w:rPr>
                  <w:rFonts w:cs="Arial"/>
                </w:rPr>
                <w:t>29</w:t>
              </w:r>
            </w:ins>
          </w:p>
        </w:tc>
        <w:tc>
          <w:tcPr>
            <w:tcW w:w="425" w:type="dxa"/>
            <w:tcBorders>
              <w:top w:val="single" w:sz="4" w:space="0" w:color="auto"/>
              <w:left w:val="single" w:sz="4" w:space="0" w:color="auto"/>
              <w:bottom w:val="single" w:sz="4" w:space="0" w:color="auto"/>
              <w:right w:val="single" w:sz="4" w:space="0" w:color="auto"/>
            </w:tcBorders>
          </w:tcPr>
          <w:p w14:paraId="0EE41908" w14:textId="77777777" w:rsidR="00BE5A2B" w:rsidRDefault="00BE5A2B" w:rsidP="00BE5A2B">
            <w:pPr>
              <w:pStyle w:val="TAC"/>
              <w:rPr>
                <w:ins w:id="624" w:author="R4-2115650" w:date="2021-08-30T16:30:00Z"/>
                <w:rFonts w:cs="Arial"/>
              </w:rPr>
            </w:pPr>
            <w:ins w:id="625"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5FA10D5D" w14:textId="77777777" w:rsidR="00BE5A2B" w:rsidRPr="009C4728" w:rsidRDefault="00BE5A2B" w:rsidP="00BE5A2B">
            <w:pPr>
              <w:pStyle w:val="TAC"/>
              <w:rPr>
                <w:ins w:id="626" w:author="R4-2115650" w:date="2021-08-30T16:30:00Z"/>
                <w:rFonts w:cs="Arial"/>
              </w:rPr>
            </w:pPr>
            <w:ins w:id="627"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408A913C" w14:textId="77777777" w:rsidR="00BE5A2B" w:rsidRPr="009C4728" w:rsidRDefault="00BE5A2B" w:rsidP="00BE5A2B">
            <w:pPr>
              <w:pStyle w:val="TAC"/>
              <w:rPr>
                <w:ins w:id="628" w:author="R4-2115650" w:date="2021-08-30T16:30:00Z"/>
                <w:rFonts w:cs="Arial"/>
              </w:rPr>
            </w:pPr>
            <w:ins w:id="629"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EF28C95" w14:textId="77777777" w:rsidR="00BE5A2B" w:rsidRPr="009C4728" w:rsidRDefault="00BE5A2B" w:rsidP="00BE5A2B">
            <w:pPr>
              <w:pStyle w:val="TAC"/>
              <w:rPr>
                <w:ins w:id="630" w:author="R4-2115650" w:date="2021-08-30T16:30:00Z"/>
                <w:rFonts w:cs="Arial"/>
              </w:rPr>
            </w:pPr>
            <w:ins w:id="631" w:author="R4-2115650" w:date="2021-08-30T16:30:00Z">
              <w:r w:rsidRPr="009C4728">
                <w:rPr>
                  <w:rFonts w:cs="Arial"/>
                  <w:lang w:eastAsia="zh-CN"/>
                </w:rPr>
                <w:t>N/A</w:t>
              </w:r>
            </w:ins>
          </w:p>
        </w:tc>
        <w:tc>
          <w:tcPr>
            <w:tcW w:w="1701" w:type="dxa"/>
            <w:tcBorders>
              <w:top w:val="single" w:sz="4" w:space="0" w:color="auto"/>
              <w:left w:val="single" w:sz="4" w:space="0" w:color="auto"/>
              <w:bottom w:val="single" w:sz="4" w:space="0" w:color="auto"/>
              <w:right w:val="single" w:sz="4" w:space="0" w:color="auto"/>
            </w:tcBorders>
          </w:tcPr>
          <w:p w14:paraId="5A07E52D" w14:textId="77777777" w:rsidR="00BE5A2B" w:rsidRPr="009C4728" w:rsidRDefault="00BE5A2B" w:rsidP="00BE5A2B">
            <w:pPr>
              <w:pStyle w:val="TAC"/>
              <w:rPr>
                <w:ins w:id="632" w:author="R4-2115650" w:date="2021-08-30T16:30:00Z"/>
                <w:rFonts w:cs="Arial"/>
              </w:rPr>
            </w:pPr>
            <w:ins w:id="633" w:author="R4-2115650" w:date="2021-08-30T16:30:00Z">
              <w:r w:rsidRPr="009C4728">
                <w:rPr>
                  <w:rFonts w:cs="Arial"/>
                  <w:lang w:eastAsia="zh-CN"/>
                </w:rPr>
                <w:t>717</w:t>
              </w:r>
              <w:r>
                <w:rPr>
                  <w:rFonts w:cs="Arial"/>
                  <w:lang w:eastAsia="zh-CN"/>
                </w:rPr>
                <w:t xml:space="preserve"> – 728</w:t>
              </w:r>
            </w:ins>
          </w:p>
        </w:tc>
        <w:tc>
          <w:tcPr>
            <w:tcW w:w="567" w:type="dxa"/>
            <w:tcBorders>
              <w:top w:val="single" w:sz="4" w:space="0" w:color="auto"/>
              <w:left w:val="single" w:sz="4" w:space="0" w:color="auto"/>
              <w:bottom w:val="single" w:sz="4" w:space="0" w:color="auto"/>
              <w:right w:val="single" w:sz="4" w:space="0" w:color="auto"/>
            </w:tcBorders>
          </w:tcPr>
          <w:p w14:paraId="7BEFE043" w14:textId="77777777" w:rsidR="00BE5A2B" w:rsidRPr="009C4728" w:rsidRDefault="00BE5A2B" w:rsidP="00BE5A2B">
            <w:pPr>
              <w:pStyle w:val="TAC"/>
              <w:rPr>
                <w:ins w:id="634" w:author="R4-2115650" w:date="2021-08-30T16:30:00Z"/>
                <w:rFonts w:cs="Arial"/>
              </w:rPr>
            </w:pPr>
            <w:ins w:id="635" w:author="R4-2115650" w:date="2021-08-30T16:30:00Z">
              <w:r>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C7B6047" w14:textId="77777777" w:rsidR="00BE5A2B" w:rsidRPr="00675E42" w:rsidRDefault="00BE5A2B" w:rsidP="00BE5A2B">
            <w:pPr>
              <w:pStyle w:val="TAC"/>
              <w:rPr>
                <w:ins w:id="636" w:author="R4-2115650" w:date="2021-08-30T16:30:00Z"/>
              </w:rPr>
            </w:pPr>
            <w:ins w:id="637" w:author="R4-2115650" w:date="2021-08-30T16:30:00Z">
              <w:r>
                <w:t>Note 1</w:t>
              </w:r>
            </w:ins>
          </w:p>
        </w:tc>
      </w:tr>
      <w:tr w:rsidR="00BE5A2B" w:rsidRPr="009C4728" w14:paraId="258C28C4" w14:textId="77777777" w:rsidTr="00BE5A2B">
        <w:trPr>
          <w:jc w:val="center"/>
          <w:ins w:id="638"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16FE7BC" w14:textId="77777777" w:rsidR="00BE5A2B" w:rsidRDefault="00BE5A2B" w:rsidP="00BE5A2B">
            <w:pPr>
              <w:pStyle w:val="TAC"/>
              <w:rPr>
                <w:ins w:id="639" w:author="R4-2115650" w:date="2021-08-30T16:30:00Z"/>
                <w:rFonts w:cs="Arial"/>
              </w:rPr>
            </w:pPr>
            <w:ins w:id="640" w:author="R4-2115650" w:date="2021-08-30T16:30:00Z">
              <w:r w:rsidRPr="009C4728">
                <w:rPr>
                  <w:rFonts w:cs="Arial"/>
                </w:rPr>
                <w:t>30</w:t>
              </w:r>
            </w:ins>
          </w:p>
        </w:tc>
        <w:tc>
          <w:tcPr>
            <w:tcW w:w="567" w:type="dxa"/>
            <w:tcBorders>
              <w:top w:val="single" w:sz="4" w:space="0" w:color="auto"/>
              <w:left w:val="single" w:sz="4" w:space="0" w:color="auto"/>
              <w:bottom w:val="single" w:sz="4" w:space="0" w:color="auto"/>
              <w:right w:val="single" w:sz="4" w:space="0" w:color="auto"/>
            </w:tcBorders>
          </w:tcPr>
          <w:p w14:paraId="5D19D051" w14:textId="77777777" w:rsidR="00BE5A2B" w:rsidRDefault="00BE5A2B" w:rsidP="00BE5A2B">
            <w:pPr>
              <w:pStyle w:val="TAC"/>
              <w:rPr>
                <w:ins w:id="641" w:author="R4-2115650" w:date="2021-08-30T16:30:00Z"/>
                <w:rFonts w:cs="Arial"/>
              </w:rPr>
            </w:pPr>
            <w:ins w:id="642" w:author="R4-2115650" w:date="2021-08-30T16:30:00Z">
              <w:r w:rsidRPr="009C4728">
                <w:rPr>
                  <w:rFonts w:cs="Arial"/>
                </w:rPr>
                <w:t>n30</w:t>
              </w:r>
            </w:ins>
          </w:p>
        </w:tc>
        <w:tc>
          <w:tcPr>
            <w:tcW w:w="425" w:type="dxa"/>
            <w:tcBorders>
              <w:top w:val="single" w:sz="4" w:space="0" w:color="auto"/>
              <w:left w:val="single" w:sz="4" w:space="0" w:color="auto"/>
              <w:bottom w:val="single" w:sz="4" w:space="0" w:color="auto"/>
              <w:right w:val="single" w:sz="4" w:space="0" w:color="auto"/>
            </w:tcBorders>
          </w:tcPr>
          <w:p w14:paraId="42599608" w14:textId="77777777" w:rsidR="00BE5A2B" w:rsidRDefault="00BE5A2B" w:rsidP="00BE5A2B">
            <w:pPr>
              <w:pStyle w:val="TAC"/>
              <w:rPr>
                <w:ins w:id="643" w:author="R4-2115650" w:date="2021-08-30T16:30:00Z"/>
                <w:rFonts w:cs="Arial"/>
              </w:rPr>
            </w:pPr>
            <w:ins w:id="644" w:author="R4-2115650" w:date="2021-08-30T16:30:00Z">
              <w:r>
                <w:rPr>
                  <w:rFonts w:cs="Arial"/>
                </w:rPr>
                <w:t>30</w:t>
              </w:r>
            </w:ins>
          </w:p>
        </w:tc>
        <w:tc>
          <w:tcPr>
            <w:tcW w:w="425" w:type="dxa"/>
            <w:tcBorders>
              <w:top w:val="single" w:sz="4" w:space="0" w:color="auto"/>
              <w:left w:val="single" w:sz="4" w:space="0" w:color="auto"/>
              <w:bottom w:val="single" w:sz="4" w:space="0" w:color="auto"/>
              <w:right w:val="single" w:sz="4" w:space="0" w:color="auto"/>
            </w:tcBorders>
          </w:tcPr>
          <w:p w14:paraId="01DD8C3F" w14:textId="77777777" w:rsidR="00BE5A2B" w:rsidRDefault="00BE5A2B" w:rsidP="00BE5A2B">
            <w:pPr>
              <w:pStyle w:val="TAC"/>
              <w:rPr>
                <w:ins w:id="645" w:author="R4-2115650" w:date="2021-08-30T16:30:00Z"/>
                <w:rFonts w:cs="Arial"/>
              </w:rPr>
            </w:pPr>
            <w:ins w:id="646"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B5A1079" w14:textId="77777777" w:rsidR="00BE5A2B" w:rsidRPr="009C4728" w:rsidRDefault="00BE5A2B" w:rsidP="00BE5A2B">
            <w:pPr>
              <w:pStyle w:val="TAC"/>
              <w:rPr>
                <w:ins w:id="647" w:author="R4-2115650" w:date="2021-08-30T16:30:00Z"/>
                <w:rFonts w:cs="Arial"/>
              </w:rPr>
            </w:pPr>
            <w:ins w:id="648"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3936C5A8" w14:textId="77777777" w:rsidR="00BE5A2B" w:rsidRPr="009C4728" w:rsidRDefault="00BE5A2B" w:rsidP="00BE5A2B">
            <w:pPr>
              <w:pStyle w:val="TAC"/>
              <w:rPr>
                <w:ins w:id="649" w:author="R4-2115650" w:date="2021-08-30T16:30:00Z"/>
                <w:rFonts w:cs="Arial"/>
              </w:rPr>
            </w:pPr>
            <w:ins w:id="650"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5498465" w14:textId="77777777" w:rsidR="00BE5A2B" w:rsidRPr="009C4728" w:rsidRDefault="00BE5A2B" w:rsidP="00BE5A2B">
            <w:pPr>
              <w:pStyle w:val="TAC"/>
              <w:rPr>
                <w:ins w:id="651" w:author="R4-2115650" w:date="2021-08-30T16:30:00Z"/>
                <w:rFonts w:cs="Arial"/>
              </w:rPr>
            </w:pPr>
            <w:ins w:id="652" w:author="R4-2115650" w:date="2021-08-30T16:30:00Z">
              <w:r w:rsidRPr="009C4728">
                <w:rPr>
                  <w:rFonts w:cs="Arial"/>
                </w:rPr>
                <w:t>2305</w:t>
              </w:r>
              <w:r>
                <w:rPr>
                  <w:rFonts w:cs="Arial"/>
                </w:rPr>
                <w:t xml:space="preserve"> – 2315</w:t>
              </w:r>
            </w:ins>
          </w:p>
        </w:tc>
        <w:tc>
          <w:tcPr>
            <w:tcW w:w="1701" w:type="dxa"/>
            <w:tcBorders>
              <w:top w:val="single" w:sz="4" w:space="0" w:color="auto"/>
              <w:left w:val="single" w:sz="4" w:space="0" w:color="auto"/>
              <w:bottom w:val="single" w:sz="4" w:space="0" w:color="auto"/>
              <w:right w:val="single" w:sz="4" w:space="0" w:color="auto"/>
            </w:tcBorders>
          </w:tcPr>
          <w:p w14:paraId="7068B94E" w14:textId="77777777" w:rsidR="00BE5A2B" w:rsidRPr="009C4728" w:rsidRDefault="00BE5A2B" w:rsidP="00BE5A2B">
            <w:pPr>
              <w:pStyle w:val="TAC"/>
              <w:rPr>
                <w:ins w:id="653" w:author="R4-2115650" w:date="2021-08-30T16:30:00Z"/>
                <w:rFonts w:cs="Arial"/>
              </w:rPr>
            </w:pPr>
            <w:ins w:id="654" w:author="R4-2115650" w:date="2021-08-30T16:30:00Z">
              <w:r>
                <w:rPr>
                  <w:rFonts w:cs="Arial"/>
                </w:rPr>
                <w:t>2350 – 2360</w:t>
              </w:r>
            </w:ins>
          </w:p>
        </w:tc>
        <w:tc>
          <w:tcPr>
            <w:tcW w:w="567" w:type="dxa"/>
            <w:tcBorders>
              <w:top w:val="single" w:sz="4" w:space="0" w:color="auto"/>
              <w:left w:val="single" w:sz="4" w:space="0" w:color="auto"/>
              <w:bottom w:val="single" w:sz="4" w:space="0" w:color="auto"/>
              <w:right w:val="single" w:sz="4" w:space="0" w:color="auto"/>
            </w:tcBorders>
          </w:tcPr>
          <w:p w14:paraId="7C99E263" w14:textId="77777777" w:rsidR="00BE5A2B" w:rsidRPr="009C4728" w:rsidRDefault="00BE5A2B" w:rsidP="00BE5A2B">
            <w:pPr>
              <w:pStyle w:val="TAC"/>
              <w:rPr>
                <w:ins w:id="655" w:author="R4-2115650" w:date="2021-08-30T16:30:00Z"/>
                <w:rFonts w:cs="Arial"/>
              </w:rPr>
            </w:pPr>
            <w:ins w:id="656" w:author="R4-2115650" w:date="2021-08-30T16:30:00Z">
              <w:r>
                <w:rPr>
                  <w:rFonts w:cs="Arial"/>
                </w:rPr>
                <w:t>1</w:t>
              </w:r>
            </w:ins>
          </w:p>
        </w:tc>
        <w:tc>
          <w:tcPr>
            <w:tcW w:w="1843" w:type="dxa"/>
            <w:tcBorders>
              <w:top w:val="single" w:sz="4" w:space="0" w:color="auto"/>
              <w:left w:val="single" w:sz="4" w:space="0" w:color="auto"/>
              <w:bottom w:val="single" w:sz="4" w:space="0" w:color="auto"/>
              <w:right w:val="single" w:sz="4" w:space="0" w:color="auto"/>
            </w:tcBorders>
            <w:vAlign w:val="center"/>
          </w:tcPr>
          <w:p w14:paraId="368EF650" w14:textId="77777777" w:rsidR="00BE5A2B" w:rsidRPr="00675E42" w:rsidRDefault="00BE5A2B" w:rsidP="00BE5A2B">
            <w:pPr>
              <w:pStyle w:val="TAC"/>
              <w:rPr>
                <w:ins w:id="657" w:author="R4-2115650" w:date="2021-08-30T16:30:00Z"/>
              </w:rPr>
            </w:pPr>
          </w:p>
        </w:tc>
      </w:tr>
      <w:tr w:rsidR="00BE5A2B" w:rsidRPr="009C4728" w14:paraId="1E2648C6" w14:textId="77777777" w:rsidTr="00BE5A2B">
        <w:trPr>
          <w:jc w:val="center"/>
          <w:ins w:id="658"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D04A88B" w14:textId="77777777" w:rsidR="00BE5A2B" w:rsidRDefault="00BE5A2B" w:rsidP="00BE5A2B">
            <w:pPr>
              <w:pStyle w:val="TAC"/>
              <w:rPr>
                <w:ins w:id="659" w:author="R4-2115650" w:date="2021-08-30T16:30:00Z"/>
                <w:rFonts w:cs="Arial"/>
              </w:rPr>
            </w:pPr>
            <w:ins w:id="660" w:author="R4-2115650" w:date="2021-08-30T16:30:00Z">
              <w:r>
                <w:rPr>
                  <w:rFonts w:cs="Arial"/>
                </w:rPr>
                <w:t>31</w:t>
              </w:r>
            </w:ins>
          </w:p>
        </w:tc>
        <w:tc>
          <w:tcPr>
            <w:tcW w:w="567" w:type="dxa"/>
            <w:tcBorders>
              <w:top w:val="single" w:sz="4" w:space="0" w:color="auto"/>
              <w:left w:val="single" w:sz="4" w:space="0" w:color="auto"/>
              <w:bottom w:val="single" w:sz="4" w:space="0" w:color="auto"/>
              <w:right w:val="single" w:sz="4" w:space="0" w:color="auto"/>
            </w:tcBorders>
          </w:tcPr>
          <w:p w14:paraId="06C29EF6" w14:textId="77777777" w:rsidR="00BE5A2B" w:rsidRDefault="00BE5A2B" w:rsidP="00BE5A2B">
            <w:pPr>
              <w:pStyle w:val="TAC"/>
              <w:rPr>
                <w:ins w:id="661" w:author="R4-2115650" w:date="2021-08-30T16:30:00Z"/>
                <w:rFonts w:cs="Arial"/>
              </w:rPr>
            </w:pPr>
            <w:ins w:id="662"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7358FB43" w14:textId="77777777" w:rsidR="00BE5A2B" w:rsidRDefault="00BE5A2B" w:rsidP="00BE5A2B">
            <w:pPr>
              <w:pStyle w:val="TAC"/>
              <w:rPr>
                <w:ins w:id="663" w:author="R4-2115650" w:date="2021-08-30T16:30:00Z"/>
                <w:rFonts w:cs="Arial"/>
              </w:rPr>
            </w:pPr>
            <w:ins w:id="664" w:author="R4-2115650" w:date="2021-08-30T16:30:00Z">
              <w:r>
                <w:rPr>
                  <w:rFonts w:cs="Arial"/>
                </w:rPr>
                <w:t>31</w:t>
              </w:r>
            </w:ins>
          </w:p>
        </w:tc>
        <w:tc>
          <w:tcPr>
            <w:tcW w:w="425" w:type="dxa"/>
            <w:tcBorders>
              <w:top w:val="single" w:sz="4" w:space="0" w:color="auto"/>
              <w:left w:val="single" w:sz="4" w:space="0" w:color="auto"/>
              <w:bottom w:val="single" w:sz="4" w:space="0" w:color="auto"/>
              <w:right w:val="single" w:sz="4" w:space="0" w:color="auto"/>
            </w:tcBorders>
          </w:tcPr>
          <w:p w14:paraId="37AC2683" w14:textId="77777777" w:rsidR="00BE5A2B" w:rsidRDefault="00BE5A2B" w:rsidP="00BE5A2B">
            <w:pPr>
              <w:pStyle w:val="TAC"/>
              <w:rPr>
                <w:ins w:id="665" w:author="R4-2115650" w:date="2021-08-30T16:30:00Z"/>
                <w:rFonts w:cs="Arial"/>
              </w:rPr>
            </w:pPr>
            <w:ins w:id="666"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624E3C17" w14:textId="77777777" w:rsidR="00BE5A2B" w:rsidRPr="009C4728" w:rsidRDefault="00BE5A2B" w:rsidP="00BE5A2B">
            <w:pPr>
              <w:pStyle w:val="TAC"/>
              <w:rPr>
                <w:ins w:id="667" w:author="R4-2115650" w:date="2021-08-30T16:30:00Z"/>
                <w:rFonts w:cs="Arial"/>
              </w:rPr>
            </w:pPr>
            <w:ins w:id="668"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6E6429A6" w14:textId="77777777" w:rsidR="00BE5A2B" w:rsidRPr="009C4728" w:rsidRDefault="00BE5A2B" w:rsidP="00BE5A2B">
            <w:pPr>
              <w:pStyle w:val="TAC"/>
              <w:rPr>
                <w:ins w:id="669" w:author="R4-2115650" w:date="2021-08-30T16:30:00Z"/>
                <w:rFonts w:cs="Arial"/>
              </w:rPr>
            </w:pPr>
            <w:ins w:id="670"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39EC9B5" w14:textId="77777777" w:rsidR="00BE5A2B" w:rsidRPr="009C4728" w:rsidRDefault="00BE5A2B" w:rsidP="00BE5A2B">
            <w:pPr>
              <w:pStyle w:val="TAC"/>
              <w:rPr>
                <w:ins w:id="671" w:author="R4-2115650" w:date="2021-08-30T16:30:00Z"/>
                <w:rFonts w:cs="Arial"/>
              </w:rPr>
            </w:pPr>
            <w:ins w:id="672" w:author="R4-2115650" w:date="2021-08-30T16:30:00Z">
              <w:r>
                <w:rPr>
                  <w:rFonts w:cs="Arial"/>
                </w:rPr>
                <w:t>452.5 – 457.5</w:t>
              </w:r>
            </w:ins>
          </w:p>
        </w:tc>
        <w:tc>
          <w:tcPr>
            <w:tcW w:w="1701" w:type="dxa"/>
            <w:tcBorders>
              <w:top w:val="single" w:sz="4" w:space="0" w:color="auto"/>
              <w:left w:val="single" w:sz="4" w:space="0" w:color="auto"/>
              <w:bottom w:val="single" w:sz="4" w:space="0" w:color="auto"/>
              <w:right w:val="single" w:sz="4" w:space="0" w:color="auto"/>
            </w:tcBorders>
          </w:tcPr>
          <w:p w14:paraId="4DACD6BB" w14:textId="77777777" w:rsidR="00BE5A2B" w:rsidRPr="009C4728" w:rsidRDefault="00BE5A2B" w:rsidP="00BE5A2B">
            <w:pPr>
              <w:pStyle w:val="TAC"/>
              <w:rPr>
                <w:ins w:id="673" w:author="R4-2115650" w:date="2021-08-30T16:30:00Z"/>
                <w:rFonts w:cs="Arial"/>
              </w:rPr>
            </w:pPr>
            <w:ins w:id="674" w:author="R4-2115650" w:date="2021-08-30T16:30:00Z">
              <w:r>
                <w:rPr>
                  <w:rFonts w:cs="Arial"/>
                </w:rPr>
                <w:t>462.5 – 467.5</w:t>
              </w:r>
            </w:ins>
          </w:p>
        </w:tc>
        <w:tc>
          <w:tcPr>
            <w:tcW w:w="567" w:type="dxa"/>
            <w:tcBorders>
              <w:top w:val="single" w:sz="4" w:space="0" w:color="auto"/>
              <w:left w:val="single" w:sz="4" w:space="0" w:color="auto"/>
              <w:bottom w:val="single" w:sz="4" w:space="0" w:color="auto"/>
              <w:right w:val="single" w:sz="4" w:space="0" w:color="auto"/>
            </w:tcBorders>
          </w:tcPr>
          <w:p w14:paraId="7AB6A3B0" w14:textId="77777777" w:rsidR="00BE5A2B" w:rsidRPr="009C4728" w:rsidRDefault="00BE5A2B" w:rsidP="00BE5A2B">
            <w:pPr>
              <w:pStyle w:val="TAC"/>
              <w:rPr>
                <w:ins w:id="675" w:author="R4-2115650" w:date="2021-08-30T16:30:00Z"/>
                <w:rFonts w:cs="Arial"/>
              </w:rPr>
            </w:pPr>
            <w:ins w:id="676" w:author="R4-2115650" w:date="2021-08-30T16:30:00Z">
              <w:r>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4BB29C62" w14:textId="77777777" w:rsidR="00BE5A2B" w:rsidRPr="00675E42" w:rsidRDefault="00BE5A2B" w:rsidP="00BE5A2B">
            <w:pPr>
              <w:pStyle w:val="TAC"/>
              <w:rPr>
                <w:ins w:id="677" w:author="R4-2115650" w:date="2021-08-30T16:30:00Z"/>
              </w:rPr>
            </w:pPr>
          </w:p>
        </w:tc>
      </w:tr>
      <w:tr w:rsidR="00BE5A2B" w:rsidRPr="009C4728" w14:paraId="24B3848B" w14:textId="77777777" w:rsidTr="00BE5A2B">
        <w:trPr>
          <w:jc w:val="center"/>
          <w:ins w:id="678"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DC2A05B" w14:textId="77777777" w:rsidR="00BE5A2B" w:rsidRDefault="00BE5A2B" w:rsidP="00BE5A2B">
            <w:pPr>
              <w:pStyle w:val="TAC"/>
              <w:rPr>
                <w:ins w:id="679" w:author="R4-2115650" w:date="2021-08-30T16:30:00Z"/>
                <w:rFonts w:cs="Arial"/>
              </w:rPr>
            </w:pPr>
            <w:ins w:id="680" w:author="R4-2115650" w:date="2021-08-30T16:30:00Z">
              <w:r>
                <w:rPr>
                  <w:rFonts w:cs="Arial"/>
                </w:rPr>
                <w:t>32</w:t>
              </w:r>
            </w:ins>
          </w:p>
        </w:tc>
        <w:tc>
          <w:tcPr>
            <w:tcW w:w="567" w:type="dxa"/>
            <w:tcBorders>
              <w:top w:val="single" w:sz="4" w:space="0" w:color="auto"/>
              <w:left w:val="single" w:sz="4" w:space="0" w:color="auto"/>
              <w:bottom w:val="single" w:sz="4" w:space="0" w:color="auto"/>
              <w:right w:val="single" w:sz="4" w:space="0" w:color="auto"/>
            </w:tcBorders>
          </w:tcPr>
          <w:p w14:paraId="6E8EA763" w14:textId="77777777" w:rsidR="00BE5A2B" w:rsidRDefault="00BE5A2B" w:rsidP="00BE5A2B">
            <w:pPr>
              <w:pStyle w:val="TAC"/>
              <w:rPr>
                <w:ins w:id="681" w:author="R4-2115650" w:date="2021-08-30T16:30:00Z"/>
                <w:rFonts w:cs="Arial"/>
              </w:rPr>
            </w:pPr>
            <w:ins w:id="682"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71B8631E" w14:textId="77777777" w:rsidR="00BE5A2B" w:rsidRDefault="00BE5A2B" w:rsidP="00BE5A2B">
            <w:pPr>
              <w:pStyle w:val="TAC"/>
              <w:rPr>
                <w:ins w:id="683" w:author="R4-2115650" w:date="2021-08-30T16:30:00Z"/>
                <w:rFonts w:cs="Arial"/>
              </w:rPr>
            </w:pPr>
            <w:ins w:id="684" w:author="R4-2115650" w:date="2021-08-30T16:30:00Z">
              <w:r>
                <w:rPr>
                  <w:rFonts w:cs="Arial"/>
                </w:rPr>
                <w:t>32</w:t>
              </w:r>
            </w:ins>
          </w:p>
        </w:tc>
        <w:tc>
          <w:tcPr>
            <w:tcW w:w="425" w:type="dxa"/>
            <w:tcBorders>
              <w:top w:val="single" w:sz="4" w:space="0" w:color="auto"/>
              <w:left w:val="single" w:sz="4" w:space="0" w:color="auto"/>
              <w:bottom w:val="single" w:sz="4" w:space="0" w:color="auto"/>
              <w:right w:val="single" w:sz="4" w:space="0" w:color="auto"/>
            </w:tcBorders>
          </w:tcPr>
          <w:p w14:paraId="49BF744D" w14:textId="77777777" w:rsidR="00BE5A2B" w:rsidRDefault="00BE5A2B" w:rsidP="00BE5A2B">
            <w:pPr>
              <w:pStyle w:val="TAC"/>
              <w:rPr>
                <w:ins w:id="685" w:author="R4-2115650" w:date="2021-08-30T16:30:00Z"/>
                <w:rFonts w:cs="Arial"/>
              </w:rPr>
            </w:pPr>
            <w:ins w:id="686"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50DD984C" w14:textId="77777777" w:rsidR="00BE5A2B" w:rsidRPr="009C4728" w:rsidRDefault="00BE5A2B" w:rsidP="00BE5A2B">
            <w:pPr>
              <w:pStyle w:val="TAC"/>
              <w:rPr>
                <w:ins w:id="687" w:author="R4-2115650" w:date="2021-08-30T16:30:00Z"/>
                <w:rFonts w:cs="Arial"/>
              </w:rPr>
            </w:pPr>
            <w:ins w:id="688" w:author="R4-2115650" w:date="2021-08-30T16:30:00Z">
              <w:r>
                <w:rPr>
                  <w:rFonts w:cs="Arial"/>
                </w:rPr>
                <w:t>XXXII</w:t>
              </w:r>
            </w:ins>
          </w:p>
        </w:tc>
        <w:tc>
          <w:tcPr>
            <w:tcW w:w="709" w:type="dxa"/>
            <w:tcBorders>
              <w:top w:val="single" w:sz="4" w:space="0" w:color="auto"/>
              <w:left w:val="single" w:sz="4" w:space="0" w:color="auto"/>
              <w:bottom w:val="single" w:sz="4" w:space="0" w:color="auto"/>
              <w:right w:val="single" w:sz="4" w:space="0" w:color="auto"/>
            </w:tcBorders>
          </w:tcPr>
          <w:p w14:paraId="60286BC8" w14:textId="77777777" w:rsidR="00BE5A2B" w:rsidRPr="009C4728" w:rsidRDefault="00BE5A2B" w:rsidP="00BE5A2B">
            <w:pPr>
              <w:pStyle w:val="TAC"/>
              <w:rPr>
                <w:ins w:id="689" w:author="R4-2115650" w:date="2021-08-30T16:30:00Z"/>
                <w:rFonts w:cs="Arial"/>
              </w:rPr>
            </w:pPr>
            <w:ins w:id="690"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9BBBF23" w14:textId="77777777" w:rsidR="00BE5A2B" w:rsidRPr="009C4728" w:rsidRDefault="00BE5A2B" w:rsidP="00BE5A2B">
            <w:pPr>
              <w:pStyle w:val="TAC"/>
              <w:rPr>
                <w:ins w:id="691" w:author="R4-2115650" w:date="2021-08-30T16:30:00Z"/>
                <w:rFonts w:cs="Arial"/>
              </w:rPr>
            </w:pPr>
            <w:ins w:id="692" w:author="R4-2115650" w:date="2021-08-30T16:30:00Z">
              <w:r>
                <w:rPr>
                  <w:rFonts w:cs="Arial"/>
                </w:rPr>
                <w:t>N/A</w:t>
              </w:r>
            </w:ins>
          </w:p>
        </w:tc>
        <w:tc>
          <w:tcPr>
            <w:tcW w:w="1701" w:type="dxa"/>
            <w:tcBorders>
              <w:top w:val="single" w:sz="4" w:space="0" w:color="auto"/>
              <w:left w:val="single" w:sz="4" w:space="0" w:color="auto"/>
              <w:bottom w:val="single" w:sz="4" w:space="0" w:color="auto"/>
              <w:right w:val="single" w:sz="4" w:space="0" w:color="auto"/>
            </w:tcBorders>
          </w:tcPr>
          <w:p w14:paraId="02A04F46" w14:textId="77777777" w:rsidR="00BE5A2B" w:rsidRPr="009C4728" w:rsidRDefault="00BE5A2B" w:rsidP="00BE5A2B">
            <w:pPr>
              <w:pStyle w:val="TAC"/>
              <w:rPr>
                <w:ins w:id="693" w:author="R4-2115650" w:date="2021-08-30T16:30:00Z"/>
                <w:rFonts w:cs="Arial"/>
              </w:rPr>
            </w:pPr>
            <w:ins w:id="694" w:author="R4-2115650" w:date="2021-08-30T16:30:00Z">
              <w:r>
                <w:rPr>
                  <w:rFonts w:cs="Arial"/>
                </w:rPr>
                <w:t>1452 – 1496</w:t>
              </w:r>
            </w:ins>
          </w:p>
        </w:tc>
        <w:tc>
          <w:tcPr>
            <w:tcW w:w="567" w:type="dxa"/>
            <w:tcBorders>
              <w:top w:val="single" w:sz="4" w:space="0" w:color="auto"/>
              <w:left w:val="single" w:sz="4" w:space="0" w:color="auto"/>
              <w:bottom w:val="single" w:sz="4" w:space="0" w:color="auto"/>
              <w:right w:val="single" w:sz="4" w:space="0" w:color="auto"/>
            </w:tcBorders>
          </w:tcPr>
          <w:p w14:paraId="5B0DF4B0" w14:textId="77777777" w:rsidR="00BE5A2B" w:rsidRPr="009C4728" w:rsidRDefault="00BE5A2B" w:rsidP="00BE5A2B">
            <w:pPr>
              <w:pStyle w:val="TAC"/>
              <w:rPr>
                <w:ins w:id="695" w:author="R4-2115650" w:date="2021-08-30T16:30:00Z"/>
                <w:rFonts w:cs="Arial"/>
              </w:rPr>
            </w:pPr>
            <w:ins w:id="696"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4170EFFD" w14:textId="77777777" w:rsidR="00BE5A2B" w:rsidRPr="00675E42" w:rsidRDefault="00BE5A2B" w:rsidP="00BE5A2B">
            <w:pPr>
              <w:pStyle w:val="TAC"/>
              <w:rPr>
                <w:ins w:id="697" w:author="R4-2115650" w:date="2021-08-30T16:30:00Z"/>
              </w:rPr>
            </w:pPr>
            <w:ins w:id="698" w:author="R4-2115650" w:date="2021-08-30T16:30:00Z">
              <w:r>
                <w:t>Note1, Note 2</w:t>
              </w:r>
            </w:ins>
          </w:p>
        </w:tc>
      </w:tr>
      <w:tr w:rsidR="00BE5A2B" w:rsidRPr="00675E42" w14:paraId="6EA6E317" w14:textId="77777777" w:rsidTr="00BE5A2B">
        <w:trPr>
          <w:jc w:val="center"/>
          <w:ins w:id="699"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5F094DA" w14:textId="77777777" w:rsidR="00BE5A2B" w:rsidRPr="00EF463A" w:rsidRDefault="00BE5A2B" w:rsidP="00BE5A2B">
            <w:pPr>
              <w:pStyle w:val="TAC"/>
              <w:rPr>
                <w:ins w:id="700" w:author="R4-2115650" w:date="2021-08-30T16:30:00Z"/>
                <w:rFonts w:cs="Arial"/>
              </w:rPr>
            </w:pPr>
            <w:ins w:id="701" w:author="R4-2115650" w:date="2021-08-30T16:30:00Z">
              <w:r>
                <w:rPr>
                  <w:rFonts w:cs="Arial"/>
                </w:rPr>
                <w:t>64</w:t>
              </w:r>
            </w:ins>
          </w:p>
        </w:tc>
        <w:tc>
          <w:tcPr>
            <w:tcW w:w="567" w:type="dxa"/>
            <w:tcBorders>
              <w:top w:val="single" w:sz="4" w:space="0" w:color="auto"/>
              <w:left w:val="single" w:sz="4" w:space="0" w:color="auto"/>
              <w:bottom w:val="single" w:sz="4" w:space="0" w:color="auto"/>
              <w:right w:val="single" w:sz="4" w:space="0" w:color="auto"/>
            </w:tcBorders>
          </w:tcPr>
          <w:p w14:paraId="498B2631" w14:textId="77777777" w:rsidR="00BE5A2B" w:rsidRPr="00EF463A" w:rsidRDefault="00BE5A2B" w:rsidP="00BE5A2B">
            <w:pPr>
              <w:pStyle w:val="TAC"/>
              <w:rPr>
                <w:ins w:id="702" w:author="R4-2115650" w:date="2021-08-30T16:30:00Z"/>
                <w:rFonts w:cs="Arial"/>
              </w:rPr>
            </w:pPr>
            <w:ins w:id="703" w:author="R4-2115650" w:date="2021-08-30T16:30:00Z">
              <w:r w:rsidRPr="009C4BE0">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7A450C13" w14:textId="77777777" w:rsidR="00BE5A2B" w:rsidRPr="00EF463A" w:rsidRDefault="00BE5A2B" w:rsidP="00BE5A2B">
            <w:pPr>
              <w:pStyle w:val="TAC"/>
              <w:rPr>
                <w:ins w:id="704" w:author="R4-2115650" w:date="2021-08-30T16:30:00Z"/>
                <w:rFonts w:cs="Arial"/>
              </w:rPr>
            </w:pPr>
            <w:ins w:id="705" w:author="R4-2115650" w:date="2021-08-30T16:30:00Z">
              <w:r w:rsidRPr="009C4BE0">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45ED32C8" w14:textId="77777777" w:rsidR="00BE5A2B" w:rsidRPr="00EF463A" w:rsidRDefault="00BE5A2B" w:rsidP="00BE5A2B">
            <w:pPr>
              <w:pStyle w:val="TAC"/>
              <w:rPr>
                <w:ins w:id="706" w:author="R4-2115650" w:date="2021-08-30T16:30:00Z"/>
                <w:rFonts w:cs="Arial"/>
              </w:rPr>
            </w:pPr>
            <w:ins w:id="707"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7C2027E" w14:textId="77777777" w:rsidR="00BE5A2B" w:rsidRPr="00EF463A" w:rsidRDefault="00BE5A2B" w:rsidP="00BE5A2B">
            <w:pPr>
              <w:pStyle w:val="TAC"/>
              <w:rPr>
                <w:ins w:id="708" w:author="R4-2115650" w:date="2021-08-30T16:30:00Z"/>
                <w:rFonts w:cs="Arial"/>
              </w:rPr>
            </w:pPr>
            <w:ins w:id="709"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28E65B77" w14:textId="77777777" w:rsidR="00BE5A2B" w:rsidRPr="00EF463A" w:rsidRDefault="00BE5A2B" w:rsidP="00BE5A2B">
            <w:pPr>
              <w:pStyle w:val="TAC"/>
              <w:rPr>
                <w:ins w:id="710" w:author="R4-2115650" w:date="2021-08-30T16:30:00Z"/>
                <w:rFonts w:cs="Arial"/>
              </w:rPr>
            </w:pPr>
            <w:ins w:id="711" w:author="R4-2115650" w:date="2021-08-30T16:30:00Z">
              <w:r>
                <w:rPr>
                  <w:rFonts w:cs="Arial"/>
                </w:rPr>
                <w:t>-</w:t>
              </w:r>
            </w:ins>
          </w:p>
        </w:tc>
        <w:tc>
          <w:tcPr>
            <w:tcW w:w="3402" w:type="dxa"/>
            <w:gridSpan w:val="2"/>
            <w:tcBorders>
              <w:top w:val="single" w:sz="4" w:space="0" w:color="auto"/>
              <w:left w:val="single" w:sz="4" w:space="0" w:color="auto"/>
              <w:bottom w:val="single" w:sz="4" w:space="0" w:color="auto"/>
              <w:right w:val="single" w:sz="4" w:space="0" w:color="auto"/>
            </w:tcBorders>
          </w:tcPr>
          <w:p w14:paraId="284FA6D8" w14:textId="77777777" w:rsidR="00BE5A2B" w:rsidRPr="00EF463A" w:rsidRDefault="00BE5A2B" w:rsidP="00BE5A2B">
            <w:pPr>
              <w:pStyle w:val="TAC"/>
              <w:rPr>
                <w:ins w:id="712" w:author="R4-2115650" w:date="2021-08-30T16:30:00Z"/>
                <w:rFonts w:cs="Arial"/>
              </w:rPr>
            </w:pPr>
            <w:ins w:id="713" w:author="R4-2115650" w:date="2021-08-30T16:30:00Z">
              <w:r>
                <w:rPr>
                  <w:rFonts w:cs="Arial"/>
                </w:rPr>
                <w:t>Reserved</w:t>
              </w:r>
            </w:ins>
          </w:p>
        </w:tc>
        <w:tc>
          <w:tcPr>
            <w:tcW w:w="567" w:type="dxa"/>
            <w:tcBorders>
              <w:top w:val="single" w:sz="4" w:space="0" w:color="auto"/>
              <w:left w:val="single" w:sz="4" w:space="0" w:color="auto"/>
              <w:bottom w:val="single" w:sz="4" w:space="0" w:color="auto"/>
              <w:right w:val="single" w:sz="4" w:space="0" w:color="auto"/>
            </w:tcBorders>
          </w:tcPr>
          <w:p w14:paraId="12C0724E" w14:textId="77777777" w:rsidR="00BE5A2B" w:rsidRPr="00EF463A" w:rsidRDefault="00BE5A2B" w:rsidP="00BE5A2B">
            <w:pPr>
              <w:pStyle w:val="TAC"/>
              <w:rPr>
                <w:ins w:id="714" w:author="R4-2115650" w:date="2021-08-30T16:30:00Z"/>
                <w:rFonts w:cs="Arial"/>
              </w:rPr>
            </w:pPr>
          </w:p>
        </w:tc>
        <w:tc>
          <w:tcPr>
            <w:tcW w:w="1843" w:type="dxa"/>
            <w:tcBorders>
              <w:top w:val="single" w:sz="4" w:space="0" w:color="auto"/>
              <w:left w:val="single" w:sz="4" w:space="0" w:color="auto"/>
              <w:bottom w:val="single" w:sz="4" w:space="0" w:color="auto"/>
              <w:right w:val="single" w:sz="4" w:space="0" w:color="auto"/>
            </w:tcBorders>
          </w:tcPr>
          <w:p w14:paraId="7BEDD8E6" w14:textId="77777777" w:rsidR="00BE5A2B" w:rsidRPr="00675E42" w:rsidRDefault="00BE5A2B" w:rsidP="00BE5A2B">
            <w:pPr>
              <w:pStyle w:val="TAC"/>
              <w:rPr>
                <w:ins w:id="715" w:author="R4-2115650" w:date="2021-08-30T16:30:00Z"/>
              </w:rPr>
            </w:pPr>
          </w:p>
        </w:tc>
      </w:tr>
      <w:tr w:rsidR="00BE5A2B" w:rsidRPr="00675E42" w14:paraId="174C5056" w14:textId="77777777" w:rsidTr="00BE5A2B">
        <w:trPr>
          <w:jc w:val="center"/>
          <w:ins w:id="716"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362ED28" w14:textId="77777777" w:rsidR="00BE5A2B" w:rsidRPr="00EF463A" w:rsidRDefault="00BE5A2B" w:rsidP="00BE5A2B">
            <w:pPr>
              <w:pStyle w:val="TAC"/>
              <w:rPr>
                <w:ins w:id="717" w:author="R4-2115650" w:date="2021-08-30T16:30:00Z"/>
                <w:rFonts w:cs="Arial"/>
              </w:rPr>
            </w:pPr>
            <w:ins w:id="718" w:author="R4-2115650" w:date="2021-08-30T16:30:00Z">
              <w:r>
                <w:rPr>
                  <w:rFonts w:cs="Arial"/>
                </w:rPr>
                <w:t>65</w:t>
              </w:r>
            </w:ins>
          </w:p>
        </w:tc>
        <w:tc>
          <w:tcPr>
            <w:tcW w:w="567" w:type="dxa"/>
            <w:tcBorders>
              <w:top w:val="single" w:sz="4" w:space="0" w:color="auto"/>
              <w:left w:val="single" w:sz="4" w:space="0" w:color="auto"/>
              <w:bottom w:val="single" w:sz="4" w:space="0" w:color="auto"/>
              <w:right w:val="single" w:sz="4" w:space="0" w:color="auto"/>
            </w:tcBorders>
          </w:tcPr>
          <w:p w14:paraId="5530DE7D" w14:textId="77777777" w:rsidR="00BE5A2B" w:rsidRPr="009C4728" w:rsidRDefault="00BE5A2B" w:rsidP="00BE5A2B">
            <w:pPr>
              <w:pStyle w:val="TAC"/>
              <w:rPr>
                <w:ins w:id="719" w:author="R4-2115650" w:date="2021-08-30T16:30:00Z"/>
                <w:rFonts w:cs="Arial"/>
              </w:rPr>
            </w:pPr>
            <w:ins w:id="720" w:author="R4-2115650" w:date="2021-08-30T16:30:00Z">
              <w:r>
                <w:rPr>
                  <w:rFonts w:cs="Arial"/>
                </w:rPr>
                <w:t>n65</w:t>
              </w:r>
            </w:ins>
          </w:p>
        </w:tc>
        <w:tc>
          <w:tcPr>
            <w:tcW w:w="425" w:type="dxa"/>
            <w:tcBorders>
              <w:top w:val="single" w:sz="4" w:space="0" w:color="auto"/>
              <w:left w:val="single" w:sz="4" w:space="0" w:color="auto"/>
              <w:bottom w:val="single" w:sz="4" w:space="0" w:color="auto"/>
              <w:right w:val="single" w:sz="4" w:space="0" w:color="auto"/>
            </w:tcBorders>
          </w:tcPr>
          <w:p w14:paraId="4ED43BC6" w14:textId="77777777" w:rsidR="00BE5A2B" w:rsidRDefault="00BE5A2B" w:rsidP="00BE5A2B">
            <w:pPr>
              <w:pStyle w:val="TAC"/>
              <w:rPr>
                <w:ins w:id="721" w:author="R4-2115650" w:date="2021-08-30T16:30:00Z"/>
                <w:rFonts w:cs="Arial"/>
              </w:rPr>
            </w:pPr>
            <w:ins w:id="722" w:author="R4-2115650" w:date="2021-08-30T16:30:00Z">
              <w:r>
                <w:rPr>
                  <w:rFonts w:cs="Arial"/>
                </w:rPr>
                <w:t>65</w:t>
              </w:r>
            </w:ins>
          </w:p>
        </w:tc>
        <w:tc>
          <w:tcPr>
            <w:tcW w:w="425" w:type="dxa"/>
            <w:tcBorders>
              <w:top w:val="single" w:sz="4" w:space="0" w:color="auto"/>
              <w:left w:val="single" w:sz="4" w:space="0" w:color="auto"/>
              <w:bottom w:val="single" w:sz="4" w:space="0" w:color="auto"/>
              <w:right w:val="single" w:sz="4" w:space="0" w:color="auto"/>
            </w:tcBorders>
          </w:tcPr>
          <w:p w14:paraId="3F05F704" w14:textId="77777777" w:rsidR="00BE5A2B" w:rsidRDefault="00BE5A2B" w:rsidP="00BE5A2B">
            <w:pPr>
              <w:pStyle w:val="TAC"/>
              <w:rPr>
                <w:ins w:id="723" w:author="R4-2115650" w:date="2021-08-30T16:30:00Z"/>
                <w:rFonts w:cs="Arial"/>
              </w:rPr>
            </w:pPr>
            <w:ins w:id="724"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62E2375B" w14:textId="77777777" w:rsidR="00BE5A2B" w:rsidRPr="009C4728" w:rsidRDefault="00BE5A2B" w:rsidP="00BE5A2B">
            <w:pPr>
              <w:pStyle w:val="TAC"/>
              <w:rPr>
                <w:ins w:id="725" w:author="R4-2115650" w:date="2021-08-30T16:30:00Z"/>
                <w:rFonts w:cs="Arial"/>
              </w:rPr>
            </w:pPr>
            <w:ins w:id="726"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1B729546" w14:textId="77777777" w:rsidR="00BE5A2B" w:rsidRPr="009C4728" w:rsidRDefault="00BE5A2B" w:rsidP="00BE5A2B">
            <w:pPr>
              <w:pStyle w:val="TAC"/>
              <w:rPr>
                <w:ins w:id="727" w:author="R4-2115650" w:date="2021-08-30T16:30:00Z"/>
                <w:rFonts w:cs="Arial"/>
              </w:rPr>
            </w:pPr>
            <w:ins w:id="728"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5D55189" w14:textId="77777777" w:rsidR="00BE5A2B" w:rsidRPr="00EF463A" w:rsidRDefault="00BE5A2B" w:rsidP="00BE5A2B">
            <w:pPr>
              <w:pStyle w:val="TAC"/>
              <w:rPr>
                <w:ins w:id="729" w:author="R4-2115650" w:date="2021-08-30T16:30:00Z"/>
                <w:rFonts w:cs="Arial"/>
              </w:rPr>
            </w:pPr>
            <w:ins w:id="730" w:author="R4-2115650" w:date="2021-08-30T16:30:00Z">
              <w:r w:rsidRPr="00C20035">
                <w:rPr>
                  <w:rFonts w:cs="Arial"/>
                </w:rPr>
                <w:t>1920</w:t>
              </w:r>
              <w:r>
                <w:rPr>
                  <w:rFonts w:cs="Arial"/>
                </w:rPr>
                <w:t xml:space="preserve"> </w:t>
              </w:r>
              <w:r w:rsidRPr="00C20035">
                <w:rPr>
                  <w:rFonts w:cs="Arial"/>
                </w:rPr>
                <w:t>–</w:t>
              </w:r>
              <w:r>
                <w:rPr>
                  <w:rFonts w:cs="Arial"/>
                </w:rPr>
                <w:t xml:space="preserve"> </w:t>
              </w:r>
              <w:r w:rsidRPr="00C20035">
                <w:rPr>
                  <w:rFonts w:cs="Arial"/>
                </w:rPr>
                <w:t>2010</w:t>
              </w:r>
            </w:ins>
          </w:p>
        </w:tc>
        <w:tc>
          <w:tcPr>
            <w:tcW w:w="1701" w:type="dxa"/>
            <w:tcBorders>
              <w:top w:val="single" w:sz="4" w:space="0" w:color="auto"/>
              <w:left w:val="single" w:sz="4" w:space="0" w:color="auto"/>
              <w:bottom w:val="single" w:sz="4" w:space="0" w:color="auto"/>
              <w:right w:val="single" w:sz="4" w:space="0" w:color="auto"/>
            </w:tcBorders>
          </w:tcPr>
          <w:p w14:paraId="33A5A39A" w14:textId="77777777" w:rsidR="00BE5A2B" w:rsidRPr="00EF463A" w:rsidRDefault="00BE5A2B" w:rsidP="00BE5A2B">
            <w:pPr>
              <w:pStyle w:val="TAC"/>
              <w:rPr>
                <w:ins w:id="731" w:author="R4-2115650" w:date="2021-08-30T16:30:00Z"/>
                <w:rFonts w:cs="Arial"/>
              </w:rPr>
            </w:pPr>
            <w:ins w:id="732" w:author="R4-2115650" w:date="2021-08-30T16:30:00Z">
              <w:r w:rsidRPr="00C20035">
                <w:rPr>
                  <w:rFonts w:cs="Arial"/>
                </w:rPr>
                <w:t>2110</w:t>
              </w:r>
              <w:r>
                <w:rPr>
                  <w:rFonts w:cs="Arial"/>
                </w:rPr>
                <w:t xml:space="preserve"> </w:t>
              </w:r>
              <w:r w:rsidRPr="00C20035">
                <w:rPr>
                  <w:rFonts w:cs="Arial"/>
                </w:rPr>
                <w:t>–</w:t>
              </w:r>
              <w:r>
                <w:rPr>
                  <w:rFonts w:cs="Arial"/>
                </w:rPr>
                <w:t xml:space="preserve"> </w:t>
              </w:r>
              <w:r w:rsidRPr="00C20035">
                <w:rPr>
                  <w:rFonts w:cs="Arial"/>
                </w:rPr>
                <w:t>2200</w:t>
              </w:r>
            </w:ins>
          </w:p>
        </w:tc>
        <w:tc>
          <w:tcPr>
            <w:tcW w:w="567" w:type="dxa"/>
            <w:tcBorders>
              <w:top w:val="single" w:sz="4" w:space="0" w:color="auto"/>
              <w:left w:val="single" w:sz="4" w:space="0" w:color="auto"/>
              <w:bottom w:val="single" w:sz="4" w:space="0" w:color="auto"/>
              <w:right w:val="single" w:sz="4" w:space="0" w:color="auto"/>
            </w:tcBorders>
          </w:tcPr>
          <w:p w14:paraId="74821293" w14:textId="77777777" w:rsidR="00BE5A2B" w:rsidRPr="00EF463A" w:rsidRDefault="00BE5A2B" w:rsidP="00BE5A2B">
            <w:pPr>
              <w:pStyle w:val="TAC"/>
              <w:rPr>
                <w:ins w:id="733" w:author="R4-2115650" w:date="2021-08-30T16:30:00Z"/>
                <w:rFonts w:cs="Arial"/>
              </w:rPr>
            </w:pPr>
            <w:ins w:id="734"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3D0F841E" w14:textId="77777777" w:rsidR="00BE5A2B" w:rsidRPr="00675E42" w:rsidRDefault="00BE5A2B" w:rsidP="00BE5A2B">
            <w:pPr>
              <w:pStyle w:val="TAC"/>
              <w:rPr>
                <w:ins w:id="735" w:author="R4-2115650" w:date="2021-08-30T16:30:00Z"/>
              </w:rPr>
            </w:pPr>
          </w:p>
        </w:tc>
      </w:tr>
      <w:tr w:rsidR="00BE5A2B" w:rsidRPr="00675E42" w14:paraId="555D60E5" w14:textId="77777777" w:rsidTr="00BE5A2B">
        <w:trPr>
          <w:jc w:val="center"/>
          <w:ins w:id="736"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5B2BA1F" w14:textId="77777777" w:rsidR="00BE5A2B" w:rsidRPr="00EF463A" w:rsidRDefault="00BE5A2B" w:rsidP="00BE5A2B">
            <w:pPr>
              <w:pStyle w:val="TAC"/>
              <w:rPr>
                <w:ins w:id="737" w:author="R4-2115650" w:date="2021-08-30T16:30:00Z"/>
                <w:rFonts w:cs="Arial"/>
              </w:rPr>
            </w:pPr>
            <w:ins w:id="738" w:author="R4-2115650" w:date="2021-08-30T16:30:00Z">
              <w:r>
                <w:rPr>
                  <w:rFonts w:cs="Arial"/>
                </w:rPr>
                <w:t>66</w:t>
              </w:r>
            </w:ins>
          </w:p>
        </w:tc>
        <w:tc>
          <w:tcPr>
            <w:tcW w:w="567" w:type="dxa"/>
            <w:tcBorders>
              <w:top w:val="single" w:sz="4" w:space="0" w:color="auto"/>
              <w:left w:val="single" w:sz="4" w:space="0" w:color="auto"/>
              <w:bottom w:val="single" w:sz="4" w:space="0" w:color="auto"/>
              <w:right w:val="single" w:sz="4" w:space="0" w:color="auto"/>
            </w:tcBorders>
          </w:tcPr>
          <w:p w14:paraId="149B3106" w14:textId="77777777" w:rsidR="00BE5A2B" w:rsidRPr="009C4728" w:rsidRDefault="00BE5A2B" w:rsidP="00BE5A2B">
            <w:pPr>
              <w:pStyle w:val="TAC"/>
              <w:rPr>
                <w:ins w:id="739" w:author="R4-2115650" w:date="2021-08-30T16:30:00Z"/>
                <w:rFonts w:cs="Arial"/>
              </w:rPr>
            </w:pPr>
            <w:ins w:id="740" w:author="R4-2115650" w:date="2021-08-30T16:30:00Z">
              <w:r>
                <w:rPr>
                  <w:rFonts w:cs="Arial"/>
                </w:rPr>
                <w:t>n66</w:t>
              </w:r>
            </w:ins>
          </w:p>
        </w:tc>
        <w:tc>
          <w:tcPr>
            <w:tcW w:w="425" w:type="dxa"/>
            <w:tcBorders>
              <w:top w:val="single" w:sz="4" w:space="0" w:color="auto"/>
              <w:left w:val="single" w:sz="4" w:space="0" w:color="auto"/>
              <w:bottom w:val="single" w:sz="4" w:space="0" w:color="auto"/>
              <w:right w:val="single" w:sz="4" w:space="0" w:color="auto"/>
            </w:tcBorders>
          </w:tcPr>
          <w:p w14:paraId="20B46D07" w14:textId="77777777" w:rsidR="00BE5A2B" w:rsidRDefault="00BE5A2B" w:rsidP="00BE5A2B">
            <w:pPr>
              <w:pStyle w:val="TAC"/>
              <w:rPr>
                <w:ins w:id="741" w:author="R4-2115650" w:date="2021-08-30T16:30:00Z"/>
                <w:rFonts w:cs="Arial"/>
              </w:rPr>
            </w:pPr>
            <w:ins w:id="742" w:author="R4-2115650" w:date="2021-08-30T16:30:00Z">
              <w:r>
                <w:rPr>
                  <w:rFonts w:cs="Arial"/>
                </w:rPr>
                <w:t>66</w:t>
              </w:r>
            </w:ins>
          </w:p>
        </w:tc>
        <w:tc>
          <w:tcPr>
            <w:tcW w:w="425" w:type="dxa"/>
            <w:tcBorders>
              <w:top w:val="single" w:sz="4" w:space="0" w:color="auto"/>
              <w:left w:val="single" w:sz="4" w:space="0" w:color="auto"/>
              <w:bottom w:val="single" w:sz="4" w:space="0" w:color="auto"/>
              <w:right w:val="single" w:sz="4" w:space="0" w:color="auto"/>
            </w:tcBorders>
          </w:tcPr>
          <w:p w14:paraId="44C761B6" w14:textId="77777777" w:rsidR="00BE5A2B" w:rsidRDefault="00BE5A2B" w:rsidP="00BE5A2B">
            <w:pPr>
              <w:pStyle w:val="TAC"/>
              <w:rPr>
                <w:ins w:id="743" w:author="R4-2115650" w:date="2021-08-30T16:30:00Z"/>
                <w:rFonts w:cs="Arial"/>
              </w:rPr>
            </w:pPr>
            <w:ins w:id="744"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FFC577D" w14:textId="77777777" w:rsidR="00BE5A2B" w:rsidRPr="009C4728" w:rsidRDefault="00BE5A2B" w:rsidP="00BE5A2B">
            <w:pPr>
              <w:pStyle w:val="TAC"/>
              <w:rPr>
                <w:ins w:id="745" w:author="R4-2115650" w:date="2021-08-30T16:30:00Z"/>
                <w:rFonts w:cs="Arial"/>
              </w:rPr>
            </w:pPr>
            <w:ins w:id="746"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7EB51E1D" w14:textId="77777777" w:rsidR="00BE5A2B" w:rsidRPr="009C4728" w:rsidRDefault="00BE5A2B" w:rsidP="00BE5A2B">
            <w:pPr>
              <w:pStyle w:val="TAC"/>
              <w:rPr>
                <w:ins w:id="747" w:author="R4-2115650" w:date="2021-08-30T16:30:00Z"/>
                <w:rFonts w:cs="Arial"/>
              </w:rPr>
            </w:pPr>
            <w:ins w:id="748"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5513839" w14:textId="77777777" w:rsidR="00BE5A2B" w:rsidRPr="00EF463A" w:rsidRDefault="00BE5A2B" w:rsidP="00BE5A2B">
            <w:pPr>
              <w:pStyle w:val="TAC"/>
              <w:rPr>
                <w:ins w:id="749" w:author="R4-2115650" w:date="2021-08-30T16:30:00Z"/>
                <w:rFonts w:cs="Arial"/>
              </w:rPr>
            </w:pPr>
            <w:ins w:id="750" w:author="R4-2115650" w:date="2021-08-30T16:30:00Z">
              <w:r w:rsidRPr="00C20035">
                <w:rPr>
                  <w:rFonts w:cs="Arial"/>
                </w:rPr>
                <w:t>1710</w:t>
              </w:r>
              <w:r>
                <w:rPr>
                  <w:rFonts w:cs="Arial"/>
                </w:rPr>
                <w:t xml:space="preserve"> </w:t>
              </w:r>
              <w:r w:rsidRPr="00C20035">
                <w:rPr>
                  <w:rFonts w:cs="Arial"/>
                </w:rPr>
                <w:t>–</w:t>
              </w:r>
              <w:r>
                <w:rPr>
                  <w:rFonts w:cs="Arial"/>
                </w:rPr>
                <w:t xml:space="preserve"> </w:t>
              </w:r>
              <w:r w:rsidRPr="00C20035">
                <w:rPr>
                  <w:rFonts w:cs="Arial"/>
                </w:rPr>
                <w:t>1780</w:t>
              </w:r>
            </w:ins>
          </w:p>
        </w:tc>
        <w:tc>
          <w:tcPr>
            <w:tcW w:w="1701" w:type="dxa"/>
            <w:tcBorders>
              <w:top w:val="single" w:sz="4" w:space="0" w:color="auto"/>
              <w:left w:val="single" w:sz="4" w:space="0" w:color="auto"/>
              <w:bottom w:val="single" w:sz="4" w:space="0" w:color="auto"/>
              <w:right w:val="single" w:sz="4" w:space="0" w:color="auto"/>
            </w:tcBorders>
          </w:tcPr>
          <w:p w14:paraId="17E69596" w14:textId="77777777" w:rsidR="00BE5A2B" w:rsidRPr="00EF463A" w:rsidRDefault="00BE5A2B" w:rsidP="00BE5A2B">
            <w:pPr>
              <w:pStyle w:val="TAC"/>
              <w:rPr>
                <w:ins w:id="751" w:author="R4-2115650" w:date="2021-08-30T16:30:00Z"/>
                <w:rFonts w:cs="Arial"/>
              </w:rPr>
            </w:pPr>
            <w:ins w:id="752" w:author="R4-2115650" w:date="2021-08-30T16:30:00Z">
              <w:r w:rsidRPr="00C20035">
                <w:rPr>
                  <w:rFonts w:cs="Arial"/>
                </w:rPr>
                <w:t>2110</w:t>
              </w:r>
              <w:r>
                <w:rPr>
                  <w:rFonts w:cs="Arial"/>
                </w:rPr>
                <w:t xml:space="preserve"> </w:t>
              </w:r>
              <w:r w:rsidRPr="00C20035">
                <w:rPr>
                  <w:rFonts w:cs="Arial"/>
                </w:rPr>
                <w:t>–</w:t>
              </w:r>
              <w:r>
                <w:rPr>
                  <w:rFonts w:cs="Arial"/>
                </w:rPr>
                <w:t xml:space="preserve"> </w:t>
              </w:r>
              <w:r w:rsidRPr="00C20035">
                <w:rPr>
                  <w:rFonts w:cs="Arial"/>
                </w:rPr>
                <w:t>2200</w:t>
              </w:r>
            </w:ins>
          </w:p>
        </w:tc>
        <w:tc>
          <w:tcPr>
            <w:tcW w:w="567" w:type="dxa"/>
            <w:tcBorders>
              <w:top w:val="single" w:sz="4" w:space="0" w:color="auto"/>
              <w:left w:val="single" w:sz="4" w:space="0" w:color="auto"/>
              <w:bottom w:val="single" w:sz="4" w:space="0" w:color="auto"/>
              <w:right w:val="single" w:sz="4" w:space="0" w:color="auto"/>
            </w:tcBorders>
          </w:tcPr>
          <w:p w14:paraId="04055BC9" w14:textId="77777777" w:rsidR="00BE5A2B" w:rsidRPr="00EF463A" w:rsidRDefault="00BE5A2B" w:rsidP="00BE5A2B">
            <w:pPr>
              <w:pStyle w:val="TAC"/>
              <w:rPr>
                <w:ins w:id="753" w:author="R4-2115650" w:date="2021-08-30T16:30:00Z"/>
                <w:rFonts w:cs="Arial"/>
              </w:rPr>
            </w:pPr>
            <w:ins w:id="754"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5C9EDBA6" w14:textId="77777777" w:rsidR="00BE5A2B" w:rsidRPr="00675E42" w:rsidRDefault="00BE5A2B" w:rsidP="00BE5A2B">
            <w:pPr>
              <w:pStyle w:val="TAC"/>
              <w:rPr>
                <w:ins w:id="755" w:author="R4-2115650" w:date="2021-08-30T16:30:00Z"/>
              </w:rPr>
            </w:pPr>
            <w:ins w:id="756" w:author="R4-2115650" w:date="2021-08-30T16:30:00Z">
              <w:r>
                <w:t>Note 7</w:t>
              </w:r>
            </w:ins>
          </w:p>
        </w:tc>
      </w:tr>
      <w:tr w:rsidR="00BE5A2B" w:rsidRPr="00675E42" w14:paraId="2CCEF20D" w14:textId="77777777" w:rsidTr="00BE5A2B">
        <w:trPr>
          <w:jc w:val="center"/>
          <w:ins w:id="757"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A5B191D" w14:textId="77777777" w:rsidR="00BE5A2B" w:rsidRPr="00EF463A" w:rsidRDefault="00BE5A2B" w:rsidP="00BE5A2B">
            <w:pPr>
              <w:pStyle w:val="TAC"/>
              <w:rPr>
                <w:ins w:id="758" w:author="R4-2115650" w:date="2021-08-30T16:30:00Z"/>
                <w:rFonts w:cs="Arial"/>
              </w:rPr>
            </w:pPr>
            <w:ins w:id="759" w:author="R4-2115650" w:date="2021-08-30T16:30:00Z">
              <w:r>
                <w:rPr>
                  <w:rFonts w:cs="Arial"/>
                </w:rPr>
                <w:t>67</w:t>
              </w:r>
            </w:ins>
          </w:p>
        </w:tc>
        <w:tc>
          <w:tcPr>
            <w:tcW w:w="567" w:type="dxa"/>
            <w:tcBorders>
              <w:top w:val="single" w:sz="4" w:space="0" w:color="auto"/>
              <w:left w:val="single" w:sz="4" w:space="0" w:color="auto"/>
              <w:bottom w:val="single" w:sz="4" w:space="0" w:color="auto"/>
              <w:right w:val="single" w:sz="4" w:space="0" w:color="auto"/>
            </w:tcBorders>
          </w:tcPr>
          <w:p w14:paraId="13DF6B45" w14:textId="77777777" w:rsidR="00BE5A2B" w:rsidRPr="009C4728" w:rsidRDefault="00BE5A2B" w:rsidP="00BE5A2B">
            <w:pPr>
              <w:pStyle w:val="TAC"/>
              <w:rPr>
                <w:ins w:id="760" w:author="R4-2115650" w:date="2021-08-30T16:30:00Z"/>
                <w:rFonts w:cs="Arial"/>
              </w:rPr>
            </w:pPr>
            <w:ins w:id="761"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7D22E1BF" w14:textId="77777777" w:rsidR="00BE5A2B" w:rsidRDefault="00BE5A2B" w:rsidP="00BE5A2B">
            <w:pPr>
              <w:pStyle w:val="TAC"/>
              <w:rPr>
                <w:ins w:id="762" w:author="R4-2115650" w:date="2021-08-30T16:30:00Z"/>
                <w:rFonts w:cs="Arial"/>
              </w:rPr>
            </w:pPr>
            <w:ins w:id="763" w:author="R4-2115650" w:date="2021-08-30T16:30:00Z">
              <w:r>
                <w:rPr>
                  <w:rFonts w:cs="Arial"/>
                </w:rPr>
                <w:t>67</w:t>
              </w:r>
            </w:ins>
          </w:p>
        </w:tc>
        <w:tc>
          <w:tcPr>
            <w:tcW w:w="425" w:type="dxa"/>
            <w:tcBorders>
              <w:top w:val="single" w:sz="4" w:space="0" w:color="auto"/>
              <w:left w:val="single" w:sz="4" w:space="0" w:color="auto"/>
              <w:bottom w:val="single" w:sz="4" w:space="0" w:color="auto"/>
              <w:right w:val="single" w:sz="4" w:space="0" w:color="auto"/>
            </w:tcBorders>
          </w:tcPr>
          <w:p w14:paraId="3E3B589E" w14:textId="77777777" w:rsidR="00BE5A2B" w:rsidRDefault="00BE5A2B" w:rsidP="00BE5A2B">
            <w:pPr>
              <w:pStyle w:val="TAC"/>
              <w:rPr>
                <w:ins w:id="764" w:author="R4-2115650" w:date="2021-08-30T16:30:00Z"/>
                <w:rFonts w:cs="Arial"/>
              </w:rPr>
            </w:pPr>
            <w:ins w:id="765"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05C38589" w14:textId="77777777" w:rsidR="00BE5A2B" w:rsidRPr="009C4728" w:rsidRDefault="00BE5A2B" w:rsidP="00BE5A2B">
            <w:pPr>
              <w:pStyle w:val="TAC"/>
              <w:rPr>
                <w:ins w:id="766" w:author="R4-2115650" w:date="2021-08-30T16:30:00Z"/>
                <w:rFonts w:cs="Arial"/>
              </w:rPr>
            </w:pPr>
            <w:ins w:id="767"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38E68DF8" w14:textId="77777777" w:rsidR="00BE5A2B" w:rsidRPr="009C4728" w:rsidRDefault="00BE5A2B" w:rsidP="00BE5A2B">
            <w:pPr>
              <w:pStyle w:val="TAC"/>
              <w:rPr>
                <w:ins w:id="768" w:author="R4-2115650" w:date="2021-08-30T16:30:00Z"/>
                <w:rFonts w:cs="Arial"/>
              </w:rPr>
            </w:pPr>
            <w:ins w:id="769"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FE13B95" w14:textId="77777777" w:rsidR="00BE5A2B" w:rsidRPr="00EF463A" w:rsidRDefault="00BE5A2B" w:rsidP="00BE5A2B">
            <w:pPr>
              <w:pStyle w:val="TAC"/>
              <w:rPr>
                <w:ins w:id="770" w:author="R4-2115650" w:date="2021-08-30T16:30:00Z"/>
                <w:rFonts w:cs="Arial"/>
              </w:rPr>
            </w:pPr>
            <w:ins w:id="771" w:author="R4-2115650" w:date="2021-08-30T16:30:00Z">
              <w:r>
                <w:rPr>
                  <w:rFonts w:cs="Arial"/>
                </w:rPr>
                <w:t>N/A</w:t>
              </w:r>
            </w:ins>
          </w:p>
        </w:tc>
        <w:tc>
          <w:tcPr>
            <w:tcW w:w="1701" w:type="dxa"/>
            <w:tcBorders>
              <w:top w:val="single" w:sz="4" w:space="0" w:color="auto"/>
              <w:left w:val="single" w:sz="4" w:space="0" w:color="auto"/>
              <w:bottom w:val="single" w:sz="4" w:space="0" w:color="auto"/>
              <w:right w:val="single" w:sz="4" w:space="0" w:color="auto"/>
            </w:tcBorders>
          </w:tcPr>
          <w:p w14:paraId="7EB7B0D2" w14:textId="77777777" w:rsidR="00BE5A2B" w:rsidRPr="00EF463A" w:rsidRDefault="00BE5A2B" w:rsidP="00BE5A2B">
            <w:pPr>
              <w:pStyle w:val="TAC"/>
              <w:rPr>
                <w:ins w:id="772" w:author="R4-2115650" w:date="2021-08-30T16:30:00Z"/>
                <w:rFonts w:cs="Arial"/>
              </w:rPr>
            </w:pPr>
            <w:ins w:id="773" w:author="R4-2115650" w:date="2021-08-30T16:30:00Z">
              <w:r w:rsidRPr="00C20035">
                <w:rPr>
                  <w:rFonts w:cs="Arial"/>
                </w:rPr>
                <w:t>738</w:t>
              </w:r>
              <w:r>
                <w:rPr>
                  <w:rFonts w:cs="Arial"/>
                </w:rPr>
                <w:t xml:space="preserve"> </w:t>
              </w:r>
              <w:r w:rsidRPr="00C20035">
                <w:rPr>
                  <w:rFonts w:cs="Arial"/>
                </w:rPr>
                <w:t>–</w:t>
              </w:r>
              <w:r>
                <w:rPr>
                  <w:rFonts w:cs="Arial"/>
                </w:rPr>
                <w:t xml:space="preserve"> </w:t>
              </w:r>
              <w:r w:rsidRPr="00C20035">
                <w:rPr>
                  <w:rFonts w:cs="Arial"/>
                </w:rPr>
                <w:t>758</w:t>
              </w:r>
            </w:ins>
          </w:p>
        </w:tc>
        <w:tc>
          <w:tcPr>
            <w:tcW w:w="567" w:type="dxa"/>
            <w:tcBorders>
              <w:top w:val="single" w:sz="4" w:space="0" w:color="auto"/>
              <w:left w:val="single" w:sz="4" w:space="0" w:color="auto"/>
              <w:bottom w:val="single" w:sz="4" w:space="0" w:color="auto"/>
              <w:right w:val="single" w:sz="4" w:space="0" w:color="auto"/>
            </w:tcBorders>
          </w:tcPr>
          <w:p w14:paraId="6807657E" w14:textId="77777777" w:rsidR="00BE5A2B" w:rsidRPr="00EF463A" w:rsidRDefault="00BE5A2B" w:rsidP="00BE5A2B">
            <w:pPr>
              <w:pStyle w:val="TAC"/>
              <w:rPr>
                <w:ins w:id="774" w:author="R4-2115650" w:date="2021-08-30T16:30:00Z"/>
                <w:rFonts w:cs="Arial"/>
              </w:rPr>
            </w:pPr>
            <w:ins w:id="775"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7ECD80B1" w14:textId="77777777" w:rsidR="00BE5A2B" w:rsidRPr="00675E42" w:rsidRDefault="00BE5A2B" w:rsidP="00BE5A2B">
            <w:pPr>
              <w:pStyle w:val="TAC"/>
              <w:rPr>
                <w:ins w:id="776" w:author="R4-2115650" w:date="2021-08-30T16:30:00Z"/>
              </w:rPr>
            </w:pPr>
            <w:ins w:id="777" w:author="R4-2115650" w:date="2021-08-30T16:30:00Z">
              <w:r>
                <w:t>Note 1</w:t>
              </w:r>
            </w:ins>
          </w:p>
        </w:tc>
      </w:tr>
      <w:tr w:rsidR="00BE5A2B" w:rsidRPr="00675E42" w14:paraId="184B0165" w14:textId="77777777" w:rsidTr="00BE5A2B">
        <w:trPr>
          <w:jc w:val="center"/>
          <w:ins w:id="778"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A2897FE" w14:textId="77777777" w:rsidR="00BE5A2B" w:rsidRPr="00EF463A" w:rsidRDefault="00BE5A2B" w:rsidP="00BE5A2B">
            <w:pPr>
              <w:pStyle w:val="TAC"/>
              <w:rPr>
                <w:ins w:id="779" w:author="R4-2115650" w:date="2021-08-30T16:30:00Z"/>
                <w:rFonts w:cs="Arial"/>
              </w:rPr>
            </w:pPr>
            <w:ins w:id="780" w:author="R4-2115650" w:date="2021-08-30T16:30:00Z">
              <w:r>
                <w:rPr>
                  <w:rFonts w:cs="Arial"/>
                </w:rPr>
                <w:t>68</w:t>
              </w:r>
            </w:ins>
          </w:p>
        </w:tc>
        <w:tc>
          <w:tcPr>
            <w:tcW w:w="567" w:type="dxa"/>
            <w:tcBorders>
              <w:top w:val="single" w:sz="4" w:space="0" w:color="auto"/>
              <w:left w:val="single" w:sz="4" w:space="0" w:color="auto"/>
              <w:bottom w:val="single" w:sz="4" w:space="0" w:color="auto"/>
              <w:right w:val="single" w:sz="4" w:space="0" w:color="auto"/>
            </w:tcBorders>
          </w:tcPr>
          <w:p w14:paraId="225BB8C0" w14:textId="77777777" w:rsidR="00BE5A2B" w:rsidRPr="009C4728" w:rsidRDefault="00BE5A2B" w:rsidP="00BE5A2B">
            <w:pPr>
              <w:pStyle w:val="TAC"/>
              <w:rPr>
                <w:ins w:id="781" w:author="R4-2115650" w:date="2021-08-30T16:30:00Z"/>
                <w:rFonts w:cs="Arial"/>
              </w:rPr>
            </w:pPr>
            <w:ins w:id="782"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33CB708C" w14:textId="77777777" w:rsidR="00BE5A2B" w:rsidRDefault="00BE5A2B" w:rsidP="00BE5A2B">
            <w:pPr>
              <w:pStyle w:val="TAC"/>
              <w:rPr>
                <w:ins w:id="783" w:author="R4-2115650" w:date="2021-08-30T16:30:00Z"/>
                <w:rFonts w:cs="Arial"/>
              </w:rPr>
            </w:pPr>
            <w:ins w:id="784" w:author="R4-2115650" w:date="2021-08-30T16:30:00Z">
              <w:r>
                <w:rPr>
                  <w:rFonts w:cs="Arial"/>
                </w:rPr>
                <w:t>68</w:t>
              </w:r>
            </w:ins>
          </w:p>
        </w:tc>
        <w:tc>
          <w:tcPr>
            <w:tcW w:w="425" w:type="dxa"/>
            <w:tcBorders>
              <w:top w:val="single" w:sz="4" w:space="0" w:color="auto"/>
              <w:left w:val="single" w:sz="4" w:space="0" w:color="auto"/>
              <w:bottom w:val="single" w:sz="4" w:space="0" w:color="auto"/>
              <w:right w:val="single" w:sz="4" w:space="0" w:color="auto"/>
            </w:tcBorders>
          </w:tcPr>
          <w:p w14:paraId="1EA979B0" w14:textId="77777777" w:rsidR="00BE5A2B" w:rsidRDefault="00BE5A2B" w:rsidP="00BE5A2B">
            <w:pPr>
              <w:pStyle w:val="TAC"/>
              <w:rPr>
                <w:ins w:id="785" w:author="R4-2115650" w:date="2021-08-30T16:30:00Z"/>
                <w:rFonts w:cs="Arial"/>
              </w:rPr>
            </w:pPr>
            <w:ins w:id="786"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66AE0BB5" w14:textId="77777777" w:rsidR="00BE5A2B" w:rsidRPr="009C4728" w:rsidRDefault="00BE5A2B" w:rsidP="00BE5A2B">
            <w:pPr>
              <w:pStyle w:val="TAC"/>
              <w:rPr>
                <w:ins w:id="787" w:author="R4-2115650" w:date="2021-08-30T16:30:00Z"/>
                <w:rFonts w:cs="Arial"/>
              </w:rPr>
            </w:pPr>
            <w:ins w:id="788"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3E04167D" w14:textId="77777777" w:rsidR="00BE5A2B" w:rsidRPr="009C4728" w:rsidRDefault="00BE5A2B" w:rsidP="00BE5A2B">
            <w:pPr>
              <w:pStyle w:val="TAC"/>
              <w:rPr>
                <w:ins w:id="789" w:author="R4-2115650" w:date="2021-08-30T16:30:00Z"/>
                <w:rFonts w:cs="Arial"/>
              </w:rPr>
            </w:pPr>
            <w:ins w:id="790"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3DDF9D4A" w14:textId="77777777" w:rsidR="00BE5A2B" w:rsidRPr="00EF463A" w:rsidRDefault="00BE5A2B" w:rsidP="00BE5A2B">
            <w:pPr>
              <w:pStyle w:val="TAC"/>
              <w:rPr>
                <w:ins w:id="791" w:author="R4-2115650" w:date="2021-08-30T16:30:00Z"/>
                <w:rFonts w:cs="Arial"/>
              </w:rPr>
            </w:pPr>
            <w:ins w:id="792" w:author="R4-2115650" w:date="2021-08-30T16:30:00Z">
              <w:r w:rsidRPr="00C20035">
                <w:rPr>
                  <w:rFonts w:cs="Arial"/>
                </w:rPr>
                <w:t>698</w:t>
              </w:r>
              <w:r>
                <w:rPr>
                  <w:rFonts w:cs="Arial"/>
                </w:rPr>
                <w:t xml:space="preserve"> </w:t>
              </w:r>
              <w:r w:rsidRPr="00C20035">
                <w:rPr>
                  <w:rFonts w:cs="Arial"/>
                </w:rPr>
                <w:t>–</w:t>
              </w:r>
              <w:r>
                <w:rPr>
                  <w:rFonts w:cs="Arial"/>
                </w:rPr>
                <w:t xml:space="preserve"> </w:t>
              </w:r>
              <w:r w:rsidRPr="00C20035">
                <w:rPr>
                  <w:rFonts w:cs="Arial"/>
                </w:rPr>
                <w:t>728</w:t>
              </w:r>
            </w:ins>
          </w:p>
        </w:tc>
        <w:tc>
          <w:tcPr>
            <w:tcW w:w="1701" w:type="dxa"/>
            <w:tcBorders>
              <w:top w:val="single" w:sz="4" w:space="0" w:color="auto"/>
              <w:left w:val="single" w:sz="4" w:space="0" w:color="auto"/>
              <w:bottom w:val="single" w:sz="4" w:space="0" w:color="auto"/>
              <w:right w:val="single" w:sz="4" w:space="0" w:color="auto"/>
            </w:tcBorders>
          </w:tcPr>
          <w:p w14:paraId="46A1FE98" w14:textId="77777777" w:rsidR="00BE5A2B" w:rsidRPr="00EF463A" w:rsidRDefault="00BE5A2B" w:rsidP="00BE5A2B">
            <w:pPr>
              <w:pStyle w:val="TAC"/>
              <w:rPr>
                <w:ins w:id="793" w:author="R4-2115650" w:date="2021-08-30T16:30:00Z"/>
                <w:rFonts w:cs="Arial"/>
              </w:rPr>
            </w:pPr>
            <w:ins w:id="794" w:author="R4-2115650" w:date="2021-08-30T16:30:00Z">
              <w:r w:rsidRPr="00C20035">
                <w:rPr>
                  <w:rFonts w:cs="Arial"/>
                </w:rPr>
                <w:t>753</w:t>
              </w:r>
              <w:r>
                <w:rPr>
                  <w:rFonts w:cs="Arial"/>
                </w:rPr>
                <w:t xml:space="preserve"> </w:t>
              </w:r>
              <w:r w:rsidRPr="00C20035">
                <w:rPr>
                  <w:rFonts w:cs="Arial"/>
                </w:rPr>
                <w:t>–</w:t>
              </w:r>
              <w:r>
                <w:rPr>
                  <w:rFonts w:cs="Arial"/>
                </w:rPr>
                <w:t xml:space="preserve"> </w:t>
              </w:r>
              <w:r w:rsidRPr="00C20035">
                <w:rPr>
                  <w:rFonts w:cs="Arial"/>
                </w:rPr>
                <w:t>783</w:t>
              </w:r>
            </w:ins>
          </w:p>
        </w:tc>
        <w:tc>
          <w:tcPr>
            <w:tcW w:w="567" w:type="dxa"/>
            <w:tcBorders>
              <w:top w:val="single" w:sz="4" w:space="0" w:color="auto"/>
              <w:left w:val="single" w:sz="4" w:space="0" w:color="auto"/>
              <w:bottom w:val="single" w:sz="4" w:space="0" w:color="auto"/>
              <w:right w:val="single" w:sz="4" w:space="0" w:color="auto"/>
            </w:tcBorders>
          </w:tcPr>
          <w:p w14:paraId="4FB0D779" w14:textId="77777777" w:rsidR="00BE5A2B" w:rsidRPr="00EF463A" w:rsidRDefault="00BE5A2B" w:rsidP="00BE5A2B">
            <w:pPr>
              <w:pStyle w:val="TAC"/>
              <w:rPr>
                <w:ins w:id="795" w:author="R4-2115650" w:date="2021-08-30T16:30:00Z"/>
                <w:rFonts w:cs="Arial"/>
              </w:rPr>
            </w:pPr>
            <w:ins w:id="796"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4E471705" w14:textId="77777777" w:rsidR="00BE5A2B" w:rsidRPr="00675E42" w:rsidRDefault="00BE5A2B" w:rsidP="00BE5A2B">
            <w:pPr>
              <w:pStyle w:val="TAC"/>
              <w:rPr>
                <w:ins w:id="797" w:author="R4-2115650" w:date="2021-08-30T16:30:00Z"/>
              </w:rPr>
            </w:pPr>
          </w:p>
        </w:tc>
      </w:tr>
      <w:tr w:rsidR="00BE5A2B" w:rsidRPr="00675E42" w14:paraId="21C17EF0" w14:textId="77777777" w:rsidTr="00BE5A2B">
        <w:trPr>
          <w:jc w:val="center"/>
          <w:ins w:id="798"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0814CB9" w14:textId="77777777" w:rsidR="00BE5A2B" w:rsidRPr="00EF463A" w:rsidRDefault="00BE5A2B" w:rsidP="00BE5A2B">
            <w:pPr>
              <w:pStyle w:val="TAC"/>
              <w:rPr>
                <w:ins w:id="799" w:author="R4-2115650" w:date="2021-08-30T16:30:00Z"/>
                <w:rFonts w:cs="Arial"/>
              </w:rPr>
            </w:pPr>
            <w:ins w:id="800" w:author="R4-2115650" w:date="2021-08-30T16:30:00Z">
              <w:r>
                <w:rPr>
                  <w:rFonts w:cs="Arial"/>
                </w:rPr>
                <w:t>69</w:t>
              </w:r>
            </w:ins>
          </w:p>
        </w:tc>
        <w:tc>
          <w:tcPr>
            <w:tcW w:w="567" w:type="dxa"/>
            <w:tcBorders>
              <w:top w:val="single" w:sz="4" w:space="0" w:color="auto"/>
              <w:left w:val="single" w:sz="4" w:space="0" w:color="auto"/>
              <w:bottom w:val="single" w:sz="4" w:space="0" w:color="auto"/>
              <w:right w:val="single" w:sz="4" w:space="0" w:color="auto"/>
            </w:tcBorders>
          </w:tcPr>
          <w:p w14:paraId="4B68FE31" w14:textId="77777777" w:rsidR="00BE5A2B" w:rsidRPr="009C4728" w:rsidRDefault="00BE5A2B" w:rsidP="00BE5A2B">
            <w:pPr>
              <w:pStyle w:val="TAC"/>
              <w:rPr>
                <w:ins w:id="801" w:author="R4-2115650" w:date="2021-08-30T16:30:00Z"/>
                <w:rFonts w:cs="Arial"/>
              </w:rPr>
            </w:pPr>
            <w:ins w:id="802"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15EC855B" w14:textId="77777777" w:rsidR="00BE5A2B" w:rsidRDefault="00BE5A2B" w:rsidP="00BE5A2B">
            <w:pPr>
              <w:pStyle w:val="TAC"/>
              <w:rPr>
                <w:ins w:id="803" w:author="R4-2115650" w:date="2021-08-30T16:30:00Z"/>
                <w:rFonts w:cs="Arial"/>
              </w:rPr>
            </w:pPr>
            <w:ins w:id="804" w:author="R4-2115650" w:date="2021-08-30T16:30:00Z">
              <w:r>
                <w:rPr>
                  <w:rFonts w:cs="Arial"/>
                </w:rPr>
                <w:t>69</w:t>
              </w:r>
            </w:ins>
          </w:p>
        </w:tc>
        <w:tc>
          <w:tcPr>
            <w:tcW w:w="425" w:type="dxa"/>
            <w:tcBorders>
              <w:top w:val="single" w:sz="4" w:space="0" w:color="auto"/>
              <w:left w:val="single" w:sz="4" w:space="0" w:color="auto"/>
              <w:bottom w:val="single" w:sz="4" w:space="0" w:color="auto"/>
              <w:right w:val="single" w:sz="4" w:space="0" w:color="auto"/>
            </w:tcBorders>
          </w:tcPr>
          <w:p w14:paraId="2DC4A896" w14:textId="77777777" w:rsidR="00BE5A2B" w:rsidRDefault="00BE5A2B" w:rsidP="00BE5A2B">
            <w:pPr>
              <w:pStyle w:val="TAC"/>
              <w:rPr>
                <w:ins w:id="805" w:author="R4-2115650" w:date="2021-08-30T16:30:00Z"/>
                <w:rFonts w:cs="Arial"/>
              </w:rPr>
            </w:pPr>
            <w:ins w:id="806"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6C8442A1" w14:textId="77777777" w:rsidR="00BE5A2B" w:rsidRPr="009C4728" w:rsidRDefault="00BE5A2B" w:rsidP="00BE5A2B">
            <w:pPr>
              <w:pStyle w:val="TAC"/>
              <w:rPr>
                <w:ins w:id="807" w:author="R4-2115650" w:date="2021-08-30T16:30:00Z"/>
                <w:rFonts w:cs="Arial"/>
              </w:rPr>
            </w:pPr>
            <w:ins w:id="808"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28FD06E9" w14:textId="77777777" w:rsidR="00BE5A2B" w:rsidRPr="009C4728" w:rsidRDefault="00BE5A2B" w:rsidP="00BE5A2B">
            <w:pPr>
              <w:pStyle w:val="TAC"/>
              <w:rPr>
                <w:ins w:id="809" w:author="R4-2115650" w:date="2021-08-30T16:30:00Z"/>
                <w:rFonts w:cs="Arial"/>
              </w:rPr>
            </w:pPr>
            <w:ins w:id="810"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DFEEC31" w14:textId="77777777" w:rsidR="00BE5A2B" w:rsidRPr="00EF463A" w:rsidRDefault="00BE5A2B" w:rsidP="00BE5A2B">
            <w:pPr>
              <w:pStyle w:val="TAC"/>
              <w:rPr>
                <w:ins w:id="811" w:author="R4-2115650" w:date="2021-08-30T16:30:00Z"/>
                <w:rFonts w:cs="Arial"/>
              </w:rPr>
            </w:pPr>
            <w:ins w:id="812" w:author="R4-2115650" w:date="2021-08-30T16:30:00Z">
              <w:r>
                <w:rPr>
                  <w:rFonts w:cs="Arial"/>
                </w:rPr>
                <w:t>N/A</w:t>
              </w:r>
            </w:ins>
          </w:p>
        </w:tc>
        <w:tc>
          <w:tcPr>
            <w:tcW w:w="1701" w:type="dxa"/>
            <w:tcBorders>
              <w:top w:val="single" w:sz="4" w:space="0" w:color="auto"/>
              <w:left w:val="single" w:sz="4" w:space="0" w:color="auto"/>
              <w:bottom w:val="single" w:sz="4" w:space="0" w:color="auto"/>
              <w:right w:val="single" w:sz="4" w:space="0" w:color="auto"/>
            </w:tcBorders>
          </w:tcPr>
          <w:p w14:paraId="07B7DB96" w14:textId="77777777" w:rsidR="00BE5A2B" w:rsidRPr="00EF463A" w:rsidRDefault="00BE5A2B" w:rsidP="00BE5A2B">
            <w:pPr>
              <w:pStyle w:val="TAC"/>
              <w:rPr>
                <w:ins w:id="813" w:author="R4-2115650" w:date="2021-08-30T16:30:00Z"/>
                <w:rFonts w:cs="Arial"/>
              </w:rPr>
            </w:pPr>
            <w:ins w:id="814" w:author="R4-2115650" w:date="2021-08-30T16:30:00Z">
              <w:r w:rsidRPr="00C20035">
                <w:rPr>
                  <w:rFonts w:cs="Arial"/>
                </w:rPr>
                <w:t>2570</w:t>
              </w:r>
              <w:r>
                <w:rPr>
                  <w:rFonts w:cs="Arial"/>
                </w:rPr>
                <w:t xml:space="preserve"> </w:t>
              </w:r>
              <w:r w:rsidRPr="00C20035">
                <w:rPr>
                  <w:rFonts w:cs="Arial"/>
                </w:rPr>
                <w:t>–</w:t>
              </w:r>
              <w:r>
                <w:rPr>
                  <w:rFonts w:cs="Arial"/>
                </w:rPr>
                <w:t xml:space="preserve"> </w:t>
              </w:r>
              <w:r w:rsidRPr="00C20035">
                <w:rPr>
                  <w:rFonts w:cs="Arial"/>
                </w:rPr>
                <w:t>2620</w:t>
              </w:r>
            </w:ins>
          </w:p>
        </w:tc>
        <w:tc>
          <w:tcPr>
            <w:tcW w:w="567" w:type="dxa"/>
            <w:tcBorders>
              <w:top w:val="single" w:sz="4" w:space="0" w:color="auto"/>
              <w:left w:val="single" w:sz="4" w:space="0" w:color="auto"/>
              <w:bottom w:val="single" w:sz="4" w:space="0" w:color="auto"/>
              <w:right w:val="single" w:sz="4" w:space="0" w:color="auto"/>
            </w:tcBorders>
          </w:tcPr>
          <w:p w14:paraId="336FBD6B" w14:textId="77777777" w:rsidR="00BE5A2B" w:rsidRPr="00EF463A" w:rsidRDefault="00BE5A2B" w:rsidP="00BE5A2B">
            <w:pPr>
              <w:pStyle w:val="TAC"/>
              <w:rPr>
                <w:ins w:id="815" w:author="R4-2115650" w:date="2021-08-30T16:30:00Z"/>
                <w:rFonts w:cs="Arial"/>
              </w:rPr>
            </w:pPr>
            <w:ins w:id="816"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60C286FD" w14:textId="77777777" w:rsidR="00BE5A2B" w:rsidRPr="00675E42" w:rsidRDefault="00BE5A2B" w:rsidP="00BE5A2B">
            <w:pPr>
              <w:pStyle w:val="TAC"/>
              <w:rPr>
                <w:ins w:id="817" w:author="R4-2115650" w:date="2021-08-30T16:30:00Z"/>
              </w:rPr>
            </w:pPr>
            <w:ins w:id="818" w:author="R4-2115650" w:date="2021-08-30T16:30:00Z">
              <w:r>
                <w:t>Note 1</w:t>
              </w:r>
            </w:ins>
          </w:p>
        </w:tc>
      </w:tr>
      <w:tr w:rsidR="00BE5A2B" w:rsidRPr="00675E42" w14:paraId="149F2BAF" w14:textId="77777777" w:rsidTr="00BE5A2B">
        <w:trPr>
          <w:jc w:val="center"/>
          <w:ins w:id="819"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72F8DAA" w14:textId="77777777" w:rsidR="00BE5A2B" w:rsidRDefault="00BE5A2B" w:rsidP="00BE5A2B">
            <w:pPr>
              <w:pStyle w:val="TAC"/>
              <w:rPr>
                <w:ins w:id="820" w:author="R4-2115650" w:date="2021-08-30T16:30:00Z"/>
                <w:rFonts w:cs="Arial"/>
              </w:rPr>
            </w:pPr>
            <w:ins w:id="821" w:author="R4-2115650" w:date="2021-08-30T16:30:00Z">
              <w:r>
                <w:rPr>
                  <w:rFonts w:cs="Arial"/>
                </w:rPr>
                <w:t>70</w:t>
              </w:r>
            </w:ins>
          </w:p>
        </w:tc>
        <w:tc>
          <w:tcPr>
            <w:tcW w:w="567" w:type="dxa"/>
            <w:tcBorders>
              <w:top w:val="single" w:sz="4" w:space="0" w:color="auto"/>
              <w:left w:val="single" w:sz="4" w:space="0" w:color="auto"/>
              <w:bottom w:val="single" w:sz="4" w:space="0" w:color="auto"/>
              <w:right w:val="single" w:sz="4" w:space="0" w:color="auto"/>
            </w:tcBorders>
          </w:tcPr>
          <w:p w14:paraId="165A6962" w14:textId="77777777" w:rsidR="00BE5A2B" w:rsidRDefault="00BE5A2B" w:rsidP="00BE5A2B">
            <w:pPr>
              <w:pStyle w:val="TAC"/>
              <w:rPr>
                <w:ins w:id="822" w:author="R4-2115650" w:date="2021-08-30T16:30:00Z"/>
                <w:rFonts w:cs="Arial"/>
              </w:rPr>
            </w:pPr>
            <w:ins w:id="823" w:author="R4-2115650" w:date="2021-08-30T16:30:00Z">
              <w:r>
                <w:rPr>
                  <w:rFonts w:cs="Arial"/>
                </w:rPr>
                <w:t>n70</w:t>
              </w:r>
            </w:ins>
          </w:p>
        </w:tc>
        <w:tc>
          <w:tcPr>
            <w:tcW w:w="425" w:type="dxa"/>
            <w:tcBorders>
              <w:top w:val="single" w:sz="4" w:space="0" w:color="auto"/>
              <w:left w:val="single" w:sz="4" w:space="0" w:color="auto"/>
              <w:bottom w:val="single" w:sz="4" w:space="0" w:color="auto"/>
              <w:right w:val="single" w:sz="4" w:space="0" w:color="auto"/>
            </w:tcBorders>
          </w:tcPr>
          <w:p w14:paraId="2589980A" w14:textId="77777777" w:rsidR="00BE5A2B" w:rsidRDefault="00BE5A2B" w:rsidP="00BE5A2B">
            <w:pPr>
              <w:pStyle w:val="TAC"/>
              <w:rPr>
                <w:ins w:id="824" w:author="R4-2115650" w:date="2021-08-30T16:30:00Z"/>
                <w:rFonts w:cs="Arial"/>
              </w:rPr>
            </w:pPr>
            <w:ins w:id="825" w:author="R4-2115650" w:date="2021-08-30T16:30:00Z">
              <w:r>
                <w:rPr>
                  <w:rFonts w:cs="Arial"/>
                </w:rPr>
                <w:t>70</w:t>
              </w:r>
            </w:ins>
          </w:p>
        </w:tc>
        <w:tc>
          <w:tcPr>
            <w:tcW w:w="425" w:type="dxa"/>
            <w:tcBorders>
              <w:top w:val="single" w:sz="4" w:space="0" w:color="auto"/>
              <w:left w:val="single" w:sz="4" w:space="0" w:color="auto"/>
              <w:bottom w:val="single" w:sz="4" w:space="0" w:color="auto"/>
              <w:right w:val="single" w:sz="4" w:space="0" w:color="auto"/>
            </w:tcBorders>
          </w:tcPr>
          <w:p w14:paraId="2A9A7D65" w14:textId="77777777" w:rsidR="00BE5A2B" w:rsidRDefault="00BE5A2B" w:rsidP="00BE5A2B">
            <w:pPr>
              <w:pStyle w:val="TAC"/>
              <w:rPr>
                <w:ins w:id="826" w:author="R4-2115650" w:date="2021-08-30T16:30:00Z"/>
                <w:rFonts w:cs="Arial"/>
              </w:rPr>
            </w:pPr>
            <w:ins w:id="827"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03C9434B" w14:textId="77777777" w:rsidR="00BE5A2B" w:rsidRPr="009C4728" w:rsidRDefault="00BE5A2B" w:rsidP="00BE5A2B">
            <w:pPr>
              <w:pStyle w:val="TAC"/>
              <w:rPr>
                <w:ins w:id="828" w:author="R4-2115650" w:date="2021-08-30T16:30:00Z"/>
                <w:rFonts w:cs="Arial"/>
              </w:rPr>
            </w:pPr>
            <w:ins w:id="829"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5B273F2E" w14:textId="77777777" w:rsidR="00BE5A2B" w:rsidRPr="009C4728" w:rsidRDefault="00BE5A2B" w:rsidP="00BE5A2B">
            <w:pPr>
              <w:pStyle w:val="TAC"/>
              <w:rPr>
                <w:ins w:id="830" w:author="R4-2115650" w:date="2021-08-30T16:30:00Z"/>
                <w:rFonts w:cs="Arial"/>
              </w:rPr>
            </w:pPr>
            <w:ins w:id="831"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BAFA4A0" w14:textId="77777777" w:rsidR="00BE5A2B" w:rsidRPr="009C4728" w:rsidRDefault="00BE5A2B" w:rsidP="00BE5A2B">
            <w:pPr>
              <w:pStyle w:val="TAC"/>
              <w:rPr>
                <w:ins w:id="832" w:author="R4-2115650" w:date="2021-08-30T16:30:00Z"/>
                <w:rFonts w:cs="Arial"/>
              </w:rPr>
            </w:pPr>
            <w:ins w:id="833" w:author="R4-2115650" w:date="2021-08-30T16:30:00Z">
              <w:r w:rsidRPr="00C20035">
                <w:rPr>
                  <w:rFonts w:cs="Arial"/>
                </w:rPr>
                <w:t>1695</w:t>
              </w:r>
              <w:r>
                <w:rPr>
                  <w:rFonts w:cs="Arial"/>
                </w:rPr>
                <w:t xml:space="preserve"> </w:t>
              </w:r>
              <w:r w:rsidRPr="00C20035">
                <w:rPr>
                  <w:rFonts w:cs="Arial"/>
                </w:rPr>
                <w:t>–</w:t>
              </w:r>
              <w:r>
                <w:rPr>
                  <w:rFonts w:cs="Arial"/>
                </w:rPr>
                <w:t xml:space="preserve"> </w:t>
              </w:r>
              <w:r w:rsidRPr="00C20035">
                <w:rPr>
                  <w:rFonts w:cs="Arial"/>
                </w:rPr>
                <w:t>1710</w:t>
              </w:r>
            </w:ins>
          </w:p>
        </w:tc>
        <w:tc>
          <w:tcPr>
            <w:tcW w:w="1701" w:type="dxa"/>
            <w:tcBorders>
              <w:top w:val="single" w:sz="4" w:space="0" w:color="auto"/>
              <w:left w:val="single" w:sz="4" w:space="0" w:color="auto"/>
              <w:bottom w:val="single" w:sz="4" w:space="0" w:color="auto"/>
              <w:right w:val="single" w:sz="4" w:space="0" w:color="auto"/>
            </w:tcBorders>
          </w:tcPr>
          <w:p w14:paraId="6C4B4A97" w14:textId="77777777" w:rsidR="00BE5A2B" w:rsidRPr="009C4728" w:rsidRDefault="00BE5A2B" w:rsidP="00BE5A2B">
            <w:pPr>
              <w:pStyle w:val="TAC"/>
              <w:rPr>
                <w:ins w:id="834" w:author="R4-2115650" w:date="2021-08-30T16:30:00Z"/>
                <w:rFonts w:cs="Arial"/>
              </w:rPr>
            </w:pPr>
            <w:ins w:id="835" w:author="R4-2115650" w:date="2021-08-30T16:30:00Z">
              <w:r w:rsidRPr="00C20035">
                <w:rPr>
                  <w:rFonts w:cs="Arial"/>
                </w:rPr>
                <w:t>1995</w:t>
              </w:r>
              <w:r>
                <w:rPr>
                  <w:rFonts w:cs="Arial"/>
                </w:rPr>
                <w:t xml:space="preserve"> </w:t>
              </w:r>
              <w:r w:rsidRPr="00C20035">
                <w:rPr>
                  <w:rFonts w:cs="Arial"/>
                </w:rPr>
                <w:t>–</w:t>
              </w:r>
              <w:r>
                <w:rPr>
                  <w:rFonts w:cs="Arial"/>
                </w:rPr>
                <w:t xml:space="preserve"> </w:t>
              </w:r>
              <w:r w:rsidRPr="00C20035">
                <w:rPr>
                  <w:rFonts w:cs="Arial"/>
                </w:rPr>
                <w:t>2020</w:t>
              </w:r>
            </w:ins>
          </w:p>
        </w:tc>
        <w:tc>
          <w:tcPr>
            <w:tcW w:w="567" w:type="dxa"/>
            <w:tcBorders>
              <w:top w:val="single" w:sz="4" w:space="0" w:color="auto"/>
              <w:left w:val="single" w:sz="4" w:space="0" w:color="auto"/>
              <w:bottom w:val="single" w:sz="4" w:space="0" w:color="auto"/>
              <w:right w:val="single" w:sz="4" w:space="0" w:color="auto"/>
            </w:tcBorders>
          </w:tcPr>
          <w:p w14:paraId="1F79731A" w14:textId="77777777" w:rsidR="00BE5A2B" w:rsidRPr="009C4728" w:rsidRDefault="00BE5A2B" w:rsidP="00BE5A2B">
            <w:pPr>
              <w:pStyle w:val="TAC"/>
              <w:rPr>
                <w:ins w:id="836" w:author="R4-2115650" w:date="2021-08-30T16:30:00Z"/>
                <w:rFonts w:cs="Arial"/>
              </w:rPr>
            </w:pPr>
            <w:ins w:id="837"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114163D2" w14:textId="77777777" w:rsidR="00BE5A2B" w:rsidRPr="00675E42" w:rsidRDefault="00BE5A2B" w:rsidP="00BE5A2B">
            <w:pPr>
              <w:pStyle w:val="TAC"/>
              <w:rPr>
                <w:ins w:id="838" w:author="R4-2115650" w:date="2021-08-30T16:30:00Z"/>
              </w:rPr>
            </w:pPr>
            <w:ins w:id="839" w:author="R4-2115650" w:date="2021-08-30T16:30:00Z">
              <w:r>
                <w:t>Note 5</w:t>
              </w:r>
            </w:ins>
          </w:p>
        </w:tc>
      </w:tr>
      <w:tr w:rsidR="00BE5A2B" w:rsidRPr="00675E42" w14:paraId="409F82F2" w14:textId="77777777" w:rsidTr="00BE5A2B">
        <w:trPr>
          <w:jc w:val="center"/>
          <w:ins w:id="84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95B9B7C" w14:textId="77777777" w:rsidR="00BE5A2B" w:rsidRDefault="00BE5A2B" w:rsidP="00BE5A2B">
            <w:pPr>
              <w:pStyle w:val="TAC"/>
              <w:rPr>
                <w:ins w:id="841" w:author="R4-2115650" w:date="2021-08-30T16:30:00Z"/>
                <w:rFonts w:cs="Arial"/>
              </w:rPr>
            </w:pPr>
            <w:ins w:id="842" w:author="R4-2115650" w:date="2021-08-30T16:30:00Z">
              <w:r>
                <w:rPr>
                  <w:rFonts w:cs="Arial"/>
                </w:rPr>
                <w:t>71</w:t>
              </w:r>
            </w:ins>
          </w:p>
        </w:tc>
        <w:tc>
          <w:tcPr>
            <w:tcW w:w="567" w:type="dxa"/>
            <w:tcBorders>
              <w:top w:val="single" w:sz="4" w:space="0" w:color="auto"/>
              <w:left w:val="single" w:sz="4" w:space="0" w:color="auto"/>
              <w:bottom w:val="single" w:sz="4" w:space="0" w:color="auto"/>
              <w:right w:val="single" w:sz="4" w:space="0" w:color="auto"/>
            </w:tcBorders>
          </w:tcPr>
          <w:p w14:paraId="0A68C5C2" w14:textId="77777777" w:rsidR="00BE5A2B" w:rsidRDefault="00BE5A2B" w:rsidP="00BE5A2B">
            <w:pPr>
              <w:pStyle w:val="TAC"/>
              <w:rPr>
                <w:ins w:id="843" w:author="R4-2115650" w:date="2021-08-30T16:30:00Z"/>
                <w:rFonts w:cs="Arial"/>
              </w:rPr>
            </w:pPr>
            <w:ins w:id="844" w:author="R4-2115650" w:date="2021-08-30T16:30:00Z">
              <w:r>
                <w:rPr>
                  <w:rFonts w:cs="Arial"/>
                </w:rPr>
                <w:t>n71</w:t>
              </w:r>
            </w:ins>
          </w:p>
        </w:tc>
        <w:tc>
          <w:tcPr>
            <w:tcW w:w="425" w:type="dxa"/>
            <w:tcBorders>
              <w:top w:val="single" w:sz="4" w:space="0" w:color="auto"/>
              <w:left w:val="single" w:sz="4" w:space="0" w:color="auto"/>
              <w:bottom w:val="single" w:sz="4" w:space="0" w:color="auto"/>
              <w:right w:val="single" w:sz="4" w:space="0" w:color="auto"/>
            </w:tcBorders>
          </w:tcPr>
          <w:p w14:paraId="7077518E" w14:textId="77777777" w:rsidR="00BE5A2B" w:rsidRDefault="00BE5A2B" w:rsidP="00BE5A2B">
            <w:pPr>
              <w:pStyle w:val="TAC"/>
              <w:rPr>
                <w:ins w:id="845" w:author="R4-2115650" w:date="2021-08-30T16:30:00Z"/>
                <w:rFonts w:cs="Arial"/>
              </w:rPr>
            </w:pPr>
            <w:ins w:id="846" w:author="R4-2115650" w:date="2021-08-30T16:30:00Z">
              <w:r>
                <w:rPr>
                  <w:rFonts w:cs="Arial"/>
                </w:rPr>
                <w:t>71</w:t>
              </w:r>
            </w:ins>
          </w:p>
        </w:tc>
        <w:tc>
          <w:tcPr>
            <w:tcW w:w="425" w:type="dxa"/>
            <w:tcBorders>
              <w:top w:val="single" w:sz="4" w:space="0" w:color="auto"/>
              <w:left w:val="single" w:sz="4" w:space="0" w:color="auto"/>
              <w:bottom w:val="single" w:sz="4" w:space="0" w:color="auto"/>
              <w:right w:val="single" w:sz="4" w:space="0" w:color="auto"/>
            </w:tcBorders>
          </w:tcPr>
          <w:p w14:paraId="2C80A9A0" w14:textId="77777777" w:rsidR="00BE5A2B" w:rsidRDefault="00BE5A2B" w:rsidP="00BE5A2B">
            <w:pPr>
              <w:pStyle w:val="TAC"/>
              <w:rPr>
                <w:ins w:id="847" w:author="R4-2115650" w:date="2021-08-30T16:30:00Z"/>
                <w:rFonts w:cs="Arial"/>
              </w:rPr>
            </w:pPr>
            <w:ins w:id="848"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5EF82E79" w14:textId="77777777" w:rsidR="00BE5A2B" w:rsidRPr="009C4728" w:rsidRDefault="00BE5A2B" w:rsidP="00BE5A2B">
            <w:pPr>
              <w:pStyle w:val="TAC"/>
              <w:rPr>
                <w:ins w:id="849" w:author="R4-2115650" w:date="2021-08-30T16:30:00Z"/>
                <w:rFonts w:cs="Arial"/>
              </w:rPr>
            </w:pPr>
            <w:ins w:id="850"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721BBF81" w14:textId="77777777" w:rsidR="00BE5A2B" w:rsidRPr="009C4728" w:rsidRDefault="00BE5A2B" w:rsidP="00BE5A2B">
            <w:pPr>
              <w:pStyle w:val="TAC"/>
              <w:rPr>
                <w:ins w:id="851" w:author="R4-2115650" w:date="2021-08-30T16:30:00Z"/>
                <w:rFonts w:cs="Arial"/>
              </w:rPr>
            </w:pPr>
            <w:ins w:id="852"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2D8EB91E" w14:textId="77777777" w:rsidR="00BE5A2B" w:rsidRPr="009C4728" w:rsidRDefault="00BE5A2B" w:rsidP="00BE5A2B">
            <w:pPr>
              <w:pStyle w:val="TAC"/>
              <w:rPr>
                <w:ins w:id="853" w:author="R4-2115650" w:date="2021-08-30T16:30:00Z"/>
                <w:rFonts w:cs="Arial"/>
              </w:rPr>
            </w:pPr>
            <w:ins w:id="854" w:author="R4-2115650" w:date="2021-08-30T16:30:00Z">
              <w:r w:rsidRPr="00C20035">
                <w:rPr>
                  <w:rFonts w:cs="Arial"/>
                </w:rPr>
                <w:t>663</w:t>
              </w:r>
              <w:r>
                <w:rPr>
                  <w:rFonts w:cs="Arial"/>
                </w:rPr>
                <w:t xml:space="preserve"> </w:t>
              </w:r>
              <w:r w:rsidRPr="00C20035">
                <w:rPr>
                  <w:rFonts w:cs="Arial"/>
                </w:rPr>
                <w:t>–</w:t>
              </w:r>
              <w:r>
                <w:rPr>
                  <w:rFonts w:cs="Arial"/>
                </w:rPr>
                <w:t xml:space="preserve"> </w:t>
              </w:r>
              <w:r w:rsidRPr="00C20035">
                <w:rPr>
                  <w:rFonts w:cs="Arial"/>
                </w:rPr>
                <w:t>698</w:t>
              </w:r>
            </w:ins>
          </w:p>
        </w:tc>
        <w:tc>
          <w:tcPr>
            <w:tcW w:w="1701" w:type="dxa"/>
            <w:tcBorders>
              <w:top w:val="single" w:sz="4" w:space="0" w:color="auto"/>
              <w:left w:val="single" w:sz="4" w:space="0" w:color="auto"/>
              <w:bottom w:val="single" w:sz="4" w:space="0" w:color="auto"/>
              <w:right w:val="single" w:sz="4" w:space="0" w:color="auto"/>
            </w:tcBorders>
          </w:tcPr>
          <w:p w14:paraId="5760741C" w14:textId="77777777" w:rsidR="00BE5A2B" w:rsidRPr="009C4728" w:rsidRDefault="00BE5A2B" w:rsidP="00BE5A2B">
            <w:pPr>
              <w:pStyle w:val="TAC"/>
              <w:rPr>
                <w:ins w:id="855" w:author="R4-2115650" w:date="2021-08-30T16:30:00Z"/>
                <w:rFonts w:cs="Arial"/>
              </w:rPr>
            </w:pPr>
            <w:ins w:id="856" w:author="R4-2115650" w:date="2021-08-30T16:30:00Z">
              <w:r w:rsidRPr="00C20035">
                <w:rPr>
                  <w:rFonts w:cs="Arial"/>
                </w:rPr>
                <w:t>617</w:t>
              </w:r>
              <w:r>
                <w:rPr>
                  <w:rFonts w:cs="Arial"/>
                </w:rPr>
                <w:t xml:space="preserve"> </w:t>
              </w:r>
              <w:r w:rsidRPr="00C20035">
                <w:rPr>
                  <w:rFonts w:cs="Arial"/>
                </w:rPr>
                <w:t>–</w:t>
              </w:r>
              <w:r>
                <w:rPr>
                  <w:rFonts w:cs="Arial"/>
                </w:rPr>
                <w:t xml:space="preserve"> </w:t>
              </w:r>
              <w:r w:rsidRPr="00C20035">
                <w:rPr>
                  <w:rFonts w:cs="Arial"/>
                </w:rPr>
                <w:t>652</w:t>
              </w:r>
            </w:ins>
          </w:p>
        </w:tc>
        <w:tc>
          <w:tcPr>
            <w:tcW w:w="567" w:type="dxa"/>
            <w:tcBorders>
              <w:top w:val="single" w:sz="4" w:space="0" w:color="auto"/>
              <w:left w:val="single" w:sz="4" w:space="0" w:color="auto"/>
              <w:bottom w:val="single" w:sz="4" w:space="0" w:color="auto"/>
              <w:right w:val="single" w:sz="4" w:space="0" w:color="auto"/>
            </w:tcBorders>
          </w:tcPr>
          <w:p w14:paraId="2A534990" w14:textId="77777777" w:rsidR="00BE5A2B" w:rsidRPr="009C4728" w:rsidRDefault="00BE5A2B" w:rsidP="00BE5A2B">
            <w:pPr>
              <w:pStyle w:val="TAC"/>
              <w:rPr>
                <w:ins w:id="857" w:author="R4-2115650" w:date="2021-08-30T16:30:00Z"/>
                <w:rFonts w:cs="Arial"/>
              </w:rPr>
            </w:pPr>
            <w:ins w:id="858"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5839E8A9" w14:textId="77777777" w:rsidR="00BE5A2B" w:rsidRPr="00675E42" w:rsidRDefault="00BE5A2B" w:rsidP="00BE5A2B">
            <w:pPr>
              <w:pStyle w:val="TAC"/>
              <w:rPr>
                <w:ins w:id="859" w:author="R4-2115650" w:date="2021-08-30T16:30:00Z"/>
              </w:rPr>
            </w:pPr>
          </w:p>
        </w:tc>
      </w:tr>
      <w:tr w:rsidR="00BE5A2B" w:rsidRPr="00675E42" w14:paraId="066C8922" w14:textId="77777777" w:rsidTr="00BE5A2B">
        <w:trPr>
          <w:jc w:val="center"/>
          <w:ins w:id="86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26F58CD" w14:textId="77777777" w:rsidR="00BE5A2B" w:rsidRDefault="00BE5A2B" w:rsidP="00BE5A2B">
            <w:pPr>
              <w:pStyle w:val="TAC"/>
              <w:rPr>
                <w:ins w:id="861" w:author="R4-2115650" w:date="2021-08-30T16:30:00Z"/>
                <w:rFonts w:cs="Arial"/>
              </w:rPr>
            </w:pPr>
            <w:ins w:id="862" w:author="R4-2115650" w:date="2021-08-30T16:30:00Z">
              <w:r>
                <w:rPr>
                  <w:rFonts w:cs="Arial"/>
                </w:rPr>
                <w:t>72</w:t>
              </w:r>
            </w:ins>
          </w:p>
        </w:tc>
        <w:tc>
          <w:tcPr>
            <w:tcW w:w="567" w:type="dxa"/>
            <w:tcBorders>
              <w:top w:val="single" w:sz="4" w:space="0" w:color="auto"/>
              <w:left w:val="single" w:sz="4" w:space="0" w:color="auto"/>
              <w:bottom w:val="single" w:sz="4" w:space="0" w:color="auto"/>
              <w:right w:val="single" w:sz="4" w:space="0" w:color="auto"/>
            </w:tcBorders>
          </w:tcPr>
          <w:p w14:paraId="44AE96F9" w14:textId="77777777" w:rsidR="00BE5A2B" w:rsidRDefault="00BE5A2B" w:rsidP="00BE5A2B">
            <w:pPr>
              <w:pStyle w:val="TAC"/>
              <w:rPr>
                <w:ins w:id="863" w:author="R4-2115650" w:date="2021-08-30T16:30:00Z"/>
                <w:rFonts w:cs="Arial"/>
              </w:rPr>
            </w:pPr>
            <w:ins w:id="864"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78E2BAE0" w14:textId="77777777" w:rsidR="00BE5A2B" w:rsidRDefault="00BE5A2B" w:rsidP="00BE5A2B">
            <w:pPr>
              <w:pStyle w:val="TAC"/>
              <w:rPr>
                <w:ins w:id="865" w:author="R4-2115650" w:date="2021-08-30T16:30:00Z"/>
                <w:rFonts w:cs="Arial"/>
              </w:rPr>
            </w:pPr>
            <w:ins w:id="866" w:author="R4-2115650" w:date="2021-08-30T16:30:00Z">
              <w:r>
                <w:rPr>
                  <w:rFonts w:cs="Arial"/>
                </w:rPr>
                <w:t>72</w:t>
              </w:r>
            </w:ins>
          </w:p>
        </w:tc>
        <w:tc>
          <w:tcPr>
            <w:tcW w:w="425" w:type="dxa"/>
            <w:tcBorders>
              <w:top w:val="single" w:sz="4" w:space="0" w:color="auto"/>
              <w:left w:val="single" w:sz="4" w:space="0" w:color="auto"/>
              <w:bottom w:val="single" w:sz="4" w:space="0" w:color="auto"/>
              <w:right w:val="single" w:sz="4" w:space="0" w:color="auto"/>
            </w:tcBorders>
          </w:tcPr>
          <w:p w14:paraId="2D281D36" w14:textId="77777777" w:rsidR="00BE5A2B" w:rsidRDefault="00BE5A2B" w:rsidP="00BE5A2B">
            <w:pPr>
              <w:pStyle w:val="TAC"/>
              <w:rPr>
                <w:ins w:id="867" w:author="R4-2115650" w:date="2021-08-30T16:30:00Z"/>
                <w:rFonts w:cs="Arial"/>
              </w:rPr>
            </w:pPr>
            <w:ins w:id="868"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76F56194" w14:textId="77777777" w:rsidR="00BE5A2B" w:rsidRPr="009C4728" w:rsidRDefault="00BE5A2B" w:rsidP="00BE5A2B">
            <w:pPr>
              <w:pStyle w:val="TAC"/>
              <w:rPr>
                <w:ins w:id="869" w:author="R4-2115650" w:date="2021-08-30T16:30:00Z"/>
                <w:rFonts w:cs="Arial"/>
              </w:rPr>
            </w:pPr>
            <w:ins w:id="870"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3EAD571D" w14:textId="77777777" w:rsidR="00BE5A2B" w:rsidRPr="009C4728" w:rsidRDefault="00BE5A2B" w:rsidP="00BE5A2B">
            <w:pPr>
              <w:pStyle w:val="TAC"/>
              <w:rPr>
                <w:ins w:id="871" w:author="R4-2115650" w:date="2021-08-30T16:30:00Z"/>
                <w:rFonts w:cs="Arial"/>
              </w:rPr>
            </w:pPr>
            <w:ins w:id="872"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AF3C030" w14:textId="77777777" w:rsidR="00BE5A2B" w:rsidRPr="009C4728" w:rsidRDefault="00BE5A2B" w:rsidP="00BE5A2B">
            <w:pPr>
              <w:pStyle w:val="TAC"/>
              <w:rPr>
                <w:ins w:id="873" w:author="R4-2115650" w:date="2021-08-30T16:30:00Z"/>
                <w:rFonts w:cs="Arial"/>
              </w:rPr>
            </w:pPr>
            <w:ins w:id="874" w:author="R4-2115650" w:date="2021-08-30T16:30:00Z">
              <w:r w:rsidRPr="00C20035">
                <w:rPr>
                  <w:rFonts w:cs="Arial"/>
                </w:rPr>
                <w:t>451</w:t>
              </w:r>
              <w:r>
                <w:rPr>
                  <w:rFonts w:cs="Arial"/>
                </w:rPr>
                <w:t xml:space="preserve"> </w:t>
              </w:r>
              <w:r w:rsidRPr="00C20035">
                <w:rPr>
                  <w:rFonts w:cs="Arial"/>
                </w:rPr>
                <w:t>–</w:t>
              </w:r>
              <w:r>
                <w:rPr>
                  <w:rFonts w:cs="Arial"/>
                </w:rPr>
                <w:t xml:space="preserve"> </w:t>
              </w:r>
              <w:r w:rsidRPr="00C20035">
                <w:rPr>
                  <w:rFonts w:cs="Arial"/>
                </w:rPr>
                <w:t>456</w:t>
              </w:r>
            </w:ins>
          </w:p>
        </w:tc>
        <w:tc>
          <w:tcPr>
            <w:tcW w:w="1701" w:type="dxa"/>
            <w:tcBorders>
              <w:top w:val="single" w:sz="4" w:space="0" w:color="auto"/>
              <w:left w:val="single" w:sz="4" w:space="0" w:color="auto"/>
              <w:bottom w:val="single" w:sz="4" w:space="0" w:color="auto"/>
              <w:right w:val="single" w:sz="4" w:space="0" w:color="auto"/>
            </w:tcBorders>
          </w:tcPr>
          <w:p w14:paraId="1420C450" w14:textId="77777777" w:rsidR="00BE5A2B" w:rsidRPr="009C4728" w:rsidRDefault="00BE5A2B" w:rsidP="00BE5A2B">
            <w:pPr>
              <w:pStyle w:val="TAC"/>
              <w:rPr>
                <w:ins w:id="875" w:author="R4-2115650" w:date="2021-08-30T16:30:00Z"/>
                <w:rFonts w:cs="Arial"/>
              </w:rPr>
            </w:pPr>
            <w:ins w:id="876" w:author="R4-2115650" w:date="2021-08-30T16:30:00Z">
              <w:r w:rsidRPr="00C20035">
                <w:rPr>
                  <w:rFonts w:cs="Arial"/>
                </w:rPr>
                <w:t>461</w:t>
              </w:r>
              <w:r>
                <w:rPr>
                  <w:rFonts w:cs="Arial"/>
                </w:rPr>
                <w:t xml:space="preserve"> </w:t>
              </w:r>
              <w:r w:rsidRPr="00C20035">
                <w:rPr>
                  <w:rFonts w:cs="Arial"/>
                </w:rPr>
                <w:t>–</w:t>
              </w:r>
              <w:r>
                <w:rPr>
                  <w:rFonts w:cs="Arial"/>
                </w:rPr>
                <w:t xml:space="preserve"> </w:t>
              </w:r>
              <w:r w:rsidRPr="00C20035">
                <w:rPr>
                  <w:rFonts w:cs="Arial"/>
                </w:rPr>
                <w:t>466</w:t>
              </w:r>
            </w:ins>
          </w:p>
        </w:tc>
        <w:tc>
          <w:tcPr>
            <w:tcW w:w="567" w:type="dxa"/>
            <w:tcBorders>
              <w:top w:val="single" w:sz="4" w:space="0" w:color="auto"/>
              <w:left w:val="single" w:sz="4" w:space="0" w:color="auto"/>
              <w:bottom w:val="single" w:sz="4" w:space="0" w:color="auto"/>
              <w:right w:val="single" w:sz="4" w:space="0" w:color="auto"/>
            </w:tcBorders>
          </w:tcPr>
          <w:p w14:paraId="4817E07E" w14:textId="77777777" w:rsidR="00BE5A2B" w:rsidRPr="009C4728" w:rsidRDefault="00BE5A2B" w:rsidP="00BE5A2B">
            <w:pPr>
              <w:pStyle w:val="TAC"/>
              <w:rPr>
                <w:ins w:id="877" w:author="R4-2115650" w:date="2021-08-30T16:30:00Z"/>
                <w:rFonts w:cs="Arial"/>
              </w:rPr>
            </w:pPr>
            <w:ins w:id="878"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570C1ACA" w14:textId="77777777" w:rsidR="00BE5A2B" w:rsidRPr="00675E42" w:rsidRDefault="00BE5A2B" w:rsidP="00BE5A2B">
            <w:pPr>
              <w:pStyle w:val="TAC"/>
              <w:rPr>
                <w:ins w:id="879" w:author="R4-2115650" w:date="2021-08-30T16:30:00Z"/>
              </w:rPr>
            </w:pPr>
          </w:p>
        </w:tc>
      </w:tr>
      <w:tr w:rsidR="00BE5A2B" w:rsidRPr="00675E42" w14:paraId="234E975E" w14:textId="77777777" w:rsidTr="00BE5A2B">
        <w:trPr>
          <w:jc w:val="center"/>
          <w:ins w:id="88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CD59759" w14:textId="77777777" w:rsidR="00BE5A2B" w:rsidRDefault="00BE5A2B" w:rsidP="00BE5A2B">
            <w:pPr>
              <w:pStyle w:val="TAC"/>
              <w:rPr>
                <w:ins w:id="881" w:author="R4-2115650" w:date="2021-08-30T16:30:00Z"/>
                <w:rFonts w:cs="Arial"/>
              </w:rPr>
            </w:pPr>
            <w:ins w:id="882" w:author="R4-2115650" w:date="2021-08-30T16:30:00Z">
              <w:r>
                <w:rPr>
                  <w:rFonts w:cs="Arial"/>
                </w:rPr>
                <w:t>73</w:t>
              </w:r>
            </w:ins>
          </w:p>
        </w:tc>
        <w:tc>
          <w:tcPr>
            <w:tcW w:w="567" w:type="dxa"/>
            <w:tcBorders>
              <w:top w:val="single" w:sz="4" w:space="0" w:color="auto"/>
              <w:left w:val="single" w:sz="4" w:space="0" w:color="auto"/>
              <w:bottom w:val="single" w:sz="4" w:space="0" w:color="auto"/>
              <w:right w:val="single" w:sz="4" w:space="0" w:color="auto"/>
            </w:tcBorders>
          </w:tcPr>
          <w:p w14:paraId="791BFB6F" w14:textId="77777777" w:rsidR="00BE5A2B" w:rsidRDefault="00BE5A2B" w:rsidP="00BE5A2B">
            <w:pPr>
              <w:pStyle w:val="TAC"/>
              <w:rPr>
                <w:ins w:id="883" w:author="R4-2115650" w:date="2021-08-30T16:30:00Z"/>
                <w:rFonts w:cs="Arial"/>
              </w:rPr>
            </w:pPr>
            <w:ins w:id="884"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4189C3D1" w14:textId="77777777" w:rsidR="00BE5A2B" w:rsidRDefault="00BE5A2B" w:rsidP="00BE5A2B">
            <w:pPr>
              <w:pStyle w:val="TAC"/>
              <w:rPr>
                <w:ins w:id="885" w:author="R4-2115650" w:date="2021-08-30T16:30:00Z"/>
                <w:rFonts w:cs="Arial"/>
              </w:rPr>
            </w:pPr>
            <w:ins w:id="886" w:author="R4-2115650" w:date="2021-08-30T16:30:00Z">
              <w:r>
                <w:rPr>
                  <w:rFonts w:cs="Arial"/>
                </w:rPr>
                <w:t>73</w:t>
              </w:r>
            </w:ins>
          </w:p>
        </w:tc>
        <w:tc>
          <w:tcPr>
            <w:tcW w:w="425" w:type="dxa"/>
            <w:tcBorders>
              <w:top w:val="single" w:sz="4" w:space="0" w:color="auto"/>
              <w:left w:val="single" w:sz="4" w:space="0" w:color="auto"/>
              <w:bottom w:val="single" w:sz="4" w:space="0" w:color="auto"/>
              <w:right w:val="single" w:sz="4" w:space="0" w:color="auto"/>
            </w:tcBorders>
          </w:tcPr>
          <w:p w14:paraId="5D29F161" w14:textId="77777777" w:rsidR="00BE5A2B" w:rsidRDefault="00BE5A2B" w:rsidP="00BE5A2B">
            <w:pPr>
              <w:pStyle w:val="TAC"/>
              <w:rPr>
                <w:ins w:id="887" w:author="R4-2115650" w:date="2021-08-30T16:30:00Z"/>
                <w:rFonts w:cs="Arial"/>
              </w:rPr>
            </w:pPr>
            <w:ins w:id="888"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2D1E08E1" w14:textId="77777777" w:rsidR="00BE5A2B" w:rsidRPr="009C4728" w:rsidRDefault="00BE5A2B" w:rsidP="00BE5A2B">
            <w:pPr>
              <w:pStyle w:val="TAC"/>
              <w:rPr>
                <w:ins w:id="889" w:author="R4-2115650" w:date="2021-08-30T16:30:00Z"/>
                <w:rFonts w:cs="Arial"/>
              </w:rPr>
            </w:pPr>
            <w:ins w:id="890"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74477621" w14:textId="77777777" w:rsidR="00BE5A2B" w:rsidRPr="009C4728" w:rsidRDefault="00BE5A2B" w:rsidP="00BE5A2B">
            <w:pPr>
              <w:pStyle w:val="TAC"/>
              <w:rPr>
                <w:ins w:id="891" w:author="R4-2115650" w:date="2021-08-30T16:30:00Z"/>
                <w:rFonts w:cs="Arial"/>
              </w:rPr>
            </w:pPr>
            <w:ins w:id="892"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748BBA62" w14:textId="77777777" w:rsidR="00BE5A2B" w:rsidRPr="009C4728" w:rsidRDefault="00BE5A2B" w:rsidP="00BE5A2B">
            <w:pPr>
              <w:pStyle w:val="TAC"/>
              <w:rPr>
                <w:ins w:id="893" w:author="R4-2115650" w:date="2021-08-30T16:30:00Z"/>
                <w:rFonts w:cs="Arial"/>
              </w:rPr>
            </w:pPr>
            <w:ins w:id="894" w:author="R4-2115650" w:date="2021-08-30T16:30:00Z">
              <w:r w:rsidRPr="00C20035">
                <w:rPr>
                  <w:rFonts w:cs="Arial"/>
                </w:rPr>
                <w:t>450</w:t>
              </w:r>
              <w:r>
                <w:rPr>
                  <w:rFonts w:cs="Arial"/>
                </w:rPr>
                <w:t xml:space="preserve"> </w:t>
              </w:r>
              <w:r w:rsidRPr="00C20035">
                <w:rPr>
                  <w:rFonts w:cs="Arial"/>
                </w:rPr>
                <w:t>–</w:t>
              </w:r>
              <w:r>
                <w:rPr>
                  <w:rFonts w:cs="Arial"/>
                </w:rPr>
                <w:t xml:space="preserve"> </w:t>
              </w:r>
              <w:r w:rsidRPr="00C20035">
                <w:rPr>
                  <w:rFonts w:cs="Arial"/>
                </w:rPr>
                <w:t>455</w:t>
              </w:r>
            </w:ins>
          </w:p>
        </w:tc>
        <w:tc>
          <w:tcPr>
            <w:tcW w:w="1701" w:type="dxa"/>
            <w:tcBorders>
              <w:top w:val="single" w:sz="4" w:space="0" w:color="auto"/>
              <w:left w:val="single" w:sz="4" w:space="0" w:color="auto"/>
              <w:bottom w:val="single" w:sz="4" w:space="0" w:color="auto"/>
              <w:right w:val="single" w:sz="4" w:space="0" w:color="auto"/>
            </w:tcBorders>
          </w:tcPr>
          <w:p w14:paraId="2F7A3F1C" w14:textId="77777777" w:rsidR="00BE5A2B" w:rsidRPr="009C4728" w:rsidRDefault="00BE5A2B" w:rsidP="00BE5A2B">
            <w:pPr>
              <w:pStyle w:val="TAC"/>
              <w:rPr>
                <w:ins w:id="895" w:author="R4-2115650" w:date="2021-08-30T16:30:00Z"/>
                <w:rFonts w:cs="Arial"/>
              </w:rPr>
            </w:pPr>
            <w:ins w:id="896" w:author="R4-2115650" w:date="2021-08-30T16:30:00Z">
              <w:r w:rsidRPr="00C20035">
                <w:rPr>
                  <w:rFonts w:cs="Arial"/>
                </w:rPr>
                <w:t>460</w:t>
              </w:r>
              <w:r>
                <w:rPr>
                  <w:rFonts w:cs="Arial"/>
                </w:rPr>
                <w:t xml:space="preserve"> </w:t>
              </w:r>
              <w:r w:rsidRPr="00C20035">
                <w:rPr>
                  <w:rFonts w:cs="Arial"/>
                </w:rPr>
                <w:t>–</w:t>
              </w:r>
              <w:r>
                <w:rPr>
                  <w:rFonts w:cs="Arial"/>
                </w:rPr>
                <w:t xml:space="preserve"> </w:t>
              </w:r>
              <w:r w:rsidRPr="00C20035">
                <w:rPr>
                  <w:rFonts w:cs="Arial"/>
                </w:rPr>
                <w:t>465</w:t>
              </w:r>
            </w:ins>
          </w:p>
        </w:tc>
        <w:tc>
          <w:tcPr>
            <w:tcW w:w="567" w:type="dxa"/>
            <w:tcBorders>
              <w:top w:val="single" w:sz="4" w:space="0" w:color="auto"/>
              <w:left w:val="single" w:sz="4" w:space="0" w:color="auto"/>
              <w:bottom w:val="single" w:sz="4" w:space="0" w:color="auto"/>
              <w:right w:val="single" w:sz="4" w:space="0" w:color="auto"/>
            </w:tcBorders>
          </w:tcPr>
          <w:p w14:paraId="7FD3D23C" w14:textId="77777777" w:rsidR="00BE5A2B" w:rsidRPr="009C4728" w:rsidRDefault="00BE5A2B" w:rsidP="00BE5A2B">
            <w:pPr>
              <w:pStyle w:val="TAC"/>
              <w:rPr>
                <w:ins w:id="897" w:author="R4-2115650" w:date="2021-08-30T16:30:00Z"/>
                <w:rFonts w:cs="Arial"/>
              </w:rPr>
            </w:pPr>
            <w:ins w:id="898"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7C35496B" w14:textId="77777777" w:rsidR="00BE5A2B" w:rsidRPr="00675E42" w:rsidRDefault="00BE5A2B" w:rsidP="00BE5A2B">
            <w:pPr>
              <w:pStyle w:val="TAC"/>
              <w:rPr>
                <w:ins w:id="899" w:author="R4-2115650" w:date="2021-08-30T16:30:00Z"/>
              </w:rPr>
            </w:pPr>
          </w:p>
        </w:tc>
      </w:tr>
      <w:tr w:rsidR="00BE5A2B" w:rsidRPr="00675E42" w14:paraId="033B5173" w14:textId="77777777" w:rsidTr="00BE5A2B">
        <w:trPr>
          <w:jc w:val="center"/>
          <w:ins w:id="90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911B09E" w14:textId="77777777" w:rsidR="00BE5A2B" w:rsidRDefault="00BE5A2B" w:rsidP="00BE5A2B">
            <w:pPr>
              <w:pStyle w:val="TAC"/>
              <w:rPr>
                <w:ins w:id="901" w:author="R4-2115650" w:date="2021-08-30T16:30:00Z"/>
                <w:rFonts w:cs="Arial"/>
              </w:rPr>
            </w:pPr>
            <w:ins w:id="902" w:author="R4-2115650" w:date="2021-08-30T16:30:00Z">
              <w:r>
                <w:rPr>
                  <w:rFonts w:cs="Arial"/>
                </w:rPr>
                <w:t>74</w:t>
              </w:r>
            </w:ins>
          </w:p>
        </w:tc>
        <w:tc>
          <w:tcPr>
            <w:tcW w:w="567" w:type="dxa"/>
            <w:tcBorders>
              <w:top w:val="single" w:sz="4" w:space="0" w:color="auto"/>
              <w:left w:val="single" w:sz="4" w:space="0" w:color="auto"/>
              <w:bottom w:val="single" w:sz="4" w:space="0" w:color="auto"/>
              <w:right w:val="single" w:sz="4" w:space="0" w:color="auto"/>
            </w:tcBorders>
          </w:tcPr>
          <w:p w14:paraId="56B14B1B" w14:textId="77777777" w:rsidR="00BE5A2B" w:rsidRDefault="00BE5A2B" w:rsidP="00BE5A2B">
            <w:pPr>
              <w:pStyle w:val="TAC"/>
              <w:rPr>
                <w:ins w:id="903" w:author="R4-2115650" w:date="2021-08-30T16:30:00Z"/>
                <w:rFonts w:cs="Arial"/>
              </w:rPr>
            </w:pPr>
            <w:ins w:id="904" w:author="R4-2115650" w:date="2021-08-30T16:30:00Z">
              <w:r>
                <w:rPr>
                  <w:rFonts w:cs="Arial"/>
                </w:rPr>
                <w:t>n74</w:t>
              </w:r>
            </w:ins>
          </w:p>
        </w:tc>
        <w:tc>
          <w:tcPr>
            <w:tcW w:w="425" w:type="dxa"/>
            <w:tcBorders>
              <w:top w:val="single" w:sz="4" w:space="0" w:color="auto"/>
              <w:left w:val="single" w:sz="4" w:space="0" w:color="auto"/>
              <w:bottom w:val="single" w:sz="4" w:space="0" w:color="auto"/>
              <w:right w:val="single" w:sz="4" w:space="0" w:color="auto"/>
            </w:tcBorders>
          </w:tcPr>
          <w:p w14:paraId="6A9B1D01" w14:textId="77777777" w:rsidR="00BE5A2B" w:rsidRDefault="00BE5A2B" w:rsidP="00BE5A2B">
            <w:pPr>
              <w:pStyle w:val="TAC"/>
              <w:rPr>
                <w:ins w:id="905" w:author="R4-2115650" w:date="2021-08-30T16:30:00Z"/>
                <w:rFonts w:cs="Arial"/>
              </w:rPr>
            </w:pPr>
            <w:ins w:id="906" w:author="R4-2115650" w:date="2021-08-30T16:30:00Z">
              <w:r>
                <w:rPr>
                  <w:rFonts w:cs="Arial"/>
                </w:rPr>
                <w:t>74</w:t>
              </w:r>
            </w:ins>
          </w:p>
        </w:tc>
        <w:tc>
          <w:tcPr>
            <w:tcW w:w="425" w:type="dxa"/>
            <w:tcBorders>
              <w:top w:val="single" w:sz="4" w:space="0" w:color="auto"/>
              <w:left w:val="single" w:sz="4" w:space="0" w:color="auto"/>
              <w:bottom w:val="single" w:sz="4" w:space="0" w:color="auto"/>
              <w:right w:val="single" w:sz="4" w:space="0" w:color="auto"/>
            </w:tcBorders>
          </w:tcPr>
          <w:p w14:paraId="5BB4932B" w14:textId="77777777" w:rsidR="00BE5A2B" w:rsidRDefault="00BE5A2B" w:rsidP="00BE5A2B">
            <w:pPr>
              <w:pStyle w:val="TAC"/>
              <w:rPr>
                <w:ins w:id="907" w:author="R4-2115650" w:date="2021-08-30T16:30:00Z"/>
                <w:rFonts w:cs="Arial"/>
              </w:rPr>
            </w:pPr>
            <w:ins w:id="908"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97EB05D" w14:textId="77777777" w:rsidR="00BE5A2B" w:rsidRPr="009C4728" w:rsidRDefault="00BE5A2B" w:rsidP="00BE5A2B">
            <w:pPr>
              <w:pStyle w:val="TAC"/>
              <w:rPr>
                <w:ins w:id="909" w:author="R4-2115650" w:date="2021-08-30T16:30:00Z"/>
                <w:rFonts w:cs="Arial"/>
              </w:rPr>
            </w:pPr>
            <w:ins w:id="910"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4C40AE29" w14:textId="77777777" w:rsidR="00BE5A2B" w:rsidRPr="009C4728" w:rsidRDefault="00BE5A2B" w:rsidP="00BE5A2B">
            <w:pPr>
              <w:pStyle w:val="TAC"/>
              <w:rPr>
                <w:ins w:id="911" w:author="R4-2115650" w:date="2021-08-30T16:30:00Z"/>
                <w:rFonts w:cs="Arial"/>
              </w:rPr>
            </w:pPr>
            <w:ins w:id="912"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68663495" w14:textId="77777777" w:rsidR="00BE5A2B" w:rsidRPr="009C4728" w:rsidRDefault="00BE5A2B" w:rsidP="00BE5A2B">
            <w:pPr>
              <w:pStyle w:val="TAC"/>
              <w:rPr>
                <w:ins w:id="913" w:author="R4-2115650" w:date="2021-08-30T16:30:00Z"/>
                <w:rFonts w:cs="Arial"/>
              </w:rPr>
            </w:pPr>
            <w:ins w:id="914" w:author="R4-2115650" w:date="2021-08-30T16:30:00Z">
              <w:r w:rsidRPr="00C20035">
                <w:rPr>
                  <w:rFonts w:cs="Arial"/>
                </w:rPr>
                <w:t>1427</w:t>
              </w:r>
              <w:r>
                <w:rPr>
                  <w:rFonts w:cs="Arial"/>
                </w:rPr>
                <w:t xml:space="preserve"> </w:t>
              </w:r>
              <w:r w:rsidRPr="00C20035">
                <w:rPr>
                  <w:rFonts w:cs="Arial"/>
                </w:rPr>
                <w:t>–</w:t>
              </w:r>
              <w:r>
                <w:rPr>
                  <w:rFonts w:cs="Arial"/>
                </w:rPr>
                <w:t xml:space="preserve"> </w:t>
              </w:r>
              <w:r w:rsidRPr="00C20035">
                <w:rPr>
                  <w:rFonts w:cs="Arial"/>
                </w:rPr>
                <w:t>1470</w:t>
              </w:r>
            </w:ins>
          </w:p>
        </w:tc>
        <w:tc>
          <w:tcPr>
            <w:tcW w:w="1701" w:type="dxa"/>
            <w:tcBorders>
              <w:top w:val="single" w:sz="4" w:space="0" w:color="auto"/>
              <w:left w:val="single" w:sz="4" w:space="0" w:color="auto"/>
              <w:bottom w:val="single" w:sz="4" w:space="0" w:color="auto"/>
              <w:right w:val="single" w:sz="4" w:space="0" w:color="auto"/>
            </w:tcBorders>
          </w:tcPr>
          <w:p w14:paraId="33FC223A" w14:textId="77777777" w:rsidR="00BE5A2B" w:rsidRPr="009C4728" w:rsidRDefault="00BE5A2B" w:rsidP="00BE5A2B">
            <w:pPr>
              <w:pStyle w:val="TAC"/>
              <w:rPr>
                <w:ins w:id="915" w:author="R4-2115650" w:date="2021-08-30T16:30:00Z"/>
                <w:rFonts w:cs="Arial"/>
              </w:rPr>
            </w:pPr>
            <w:ins w:id="916" w:author="R4-2115650" w:date="2021-08-30T16:30:00Z">
              <w:r w:rsidRPr="00C20035">
                <w:rPr>
                  <w:rFonts w:cs="Arial"/>
                </w:rPr>
                <w:t>1475</w:t>
              </w:r>
              <w:r>
                <w:rPr>
                  <w:rFonts w:cs="Arial"/>
                </w:rPr>
                <w:t xml:space="preserve"> </w:t>
              </w:r>
              <w:r w:rsidRPr="00C20035">
                <w:rPr>
                  <w:rFonts w:cs="Arial"/>
                </w:rPr>
                <w:t>–</w:t>
              </w:r>
              <w:r>
                <w:rPr>
                  <w:rFonts w:cs="Arial"/>
                </w:rPr>
                <w:t xml:space="preserve"> </w:t>
              </w:r>
              <w:r w:rsidRPr="00C20035">
                <w:rPr>
                  <w:rFonts w:cs="Arial"/>
                </w:rPr>
                <w:t>1518</w:t>
              </w:r>
            </w:ins>
          </w:p>
        </w:tc>
        <w:tc>
          <w:tcPr>
            <w:tcW w:w="567" w:type="dxa"/>
            <w:tcBorders>
              <w:top w:val="single" w:sz="4" w:space="0" w:color="auto"/>
              <w:left w:val="single" w:sz="4" w:space="0" w:color="auto"/>
              <w:bottom w:val="single" w:sz="4" w:space="0" w:color="auto"/>
              <w:right w:val="single" w:sz="4" w:space="0" w:color="auto"/>
            </w:tcBorders>
          </w:tcPr>
          <w:p w14:paraId="6AB9ECB3" w14:textId="77777777" w:rsidR="00BE5A2B" w:rsidRPr="009C4728" w:rsidRDefault="00BE5A2B" w:rsidP="00BE5A2B">
            <w:pPr>
              <w:pStyle w:val="TAC"/>
              <w:rPr>
                <w:ins w:id="917" w:author="R4-2115650" w:date="2021-08-30T16:30:00Z"/>
                <w:rFonts w:cs="Arial"/>
              </w:rPr>
            </w:pPr>
            <w:ins w:id="918"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79BA82DD" w14:textId="77777777" w:rsidR="00BE5A2B" w:rsidRPr="00675E42" w:rsidRDefault="00BE5A2B" w:rsidP="00BE5A2B">
            <w:pPr>
              <w:pStyle w:val="TAC"/>
              <w:rPr>
                <w:ins w:id="919" w:author="R4-2115650" w:date="2021-08-30T16:30:00Z"/>
              </w:rPr>
            </w:pPr>
          </w:p>
        </w:tc>
      </w:tr>
      <w:tr w:rsidR="00BE5A2B" w:rsidRPr="00675E42" w14:paraId="37C5D3C9" w14:textId="77777777" w:rsidTr="00BE5A2B">
        <w:trPr>
          <w:jc w:val="center"/>
          <w:ins w:id="920"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5B05151" w14:textId="77777777" w:rsidR="00BE5A2B" w:rsidRDefault="00BE5A2B" w:rsidP="00BE5A2B">
            <w:pPr>
              <w:pStyle w:val="TAC"/>
              <w:rPr>
                <w:ins w:id="921" w:author="R4-2115650" w:date="2021-08-30T16:30:00Z"/>
                <w:rFonts w:cs="Arial"/>
              </w:rPr>
            </w:pPr>
            <w:ins w:id="922" w:author="R4-2115650" w:date="2021-08-30T16:30:00Z">
              <w:r>
                <w:rPr>
                  <w:rFonts w:cs="Arial"/>
                </w:rPr>
                <w:t>75</w:t>
              </w:r>
            </w:ins>
          </w:p>
        </w:tc>
        <w:tc>
          <w:tcPr>
            <w:tcW w:w="567" w:type="dxa"/>
            <w:tcBorders>
              <w:top w:val="single" w:sz="4" w:space="0" w:color="auto"/>
              <w:left w:val="single" w:sz="4" w:space="0" w:color="auto"/>
              <w:bottom w:val="single" w:sz="4" w:space="0" w:color="auto"/>
              <w:right w:val="single" w:sz="4" w:space="0" w:color="auto"/>
            </w:tcBorders>
          </w:tcPr>
          <w:p w14:paraId="282C4E2C" w14:textId="77777777" w:rsidR="00BE5A2B" w:rsidRDefault="00BE5A2B" w:rsidP="00BE5A2B">
            <w:pPr>
              <w:pStyle w:val="TAC"/>
              <w:rPr>
                <w:ins w:id="923" w:author="R4-2115650" w:date="2021-08-30T16:30:00Z"/>
                <w:rFonts w:cs="Arial"/>
              </w:rPr>
            </w:pPr>
            <w:ins w:id="924" w:author="R4-2115650" w:date="2021-08-30T16:30:00Z">
              <w:r>
                <w:rPr>
                  <w:rFonts w:cs="Arial"/>
                </w:rPr>
                <w:t>n75</w:t>
              </w:r>
            </w:ins>
          </w:p>
        </w:tc>
        <w:tc>
          <w:tcPr>
            <w:tcW w:w="425" w:type="dxa"/>
            <w:tcBorders>
              <w:top w:val="single" w:sz="4" w:space="0" w:color="auto"/>
              <w:left w:val="single" w:sz="4" w:space="0" w:color="auto"/>
              <w:bottom w:val="single" w:sz="4" w:space="0" w:color="auto"/>
              <w:right w:val="single" w:sz="4" w:space="0" w:color="auto"/>
            </w:tcBorders>
          </w:tcPr>
          <w:p w14:paraId="46BFABE0" w14:textId="77777777" w:rsidR="00BE5A2B" w:rsidRDefault="00BE5A2B" w:rsidP="00BE5A2B">
            <w:pPr>
              <w:pStyle w:val="TAC"/>
              <w:rPr>
                <w:ins w:id="925" w:author="R4-2115650" w:date="2021-08-30T16:30:00Z"/>
                <w:rFonts w:cs="Arial"/>
              </w:rPr>
            </w:pPr>
            <w:ins w:id="926" w:author="R4-2115650" w:date="2021-08-30T16:30:00Z">
              <w:r>
                <w:rPr>
                  <w:rFonts w:cs="Arial"/>
                </w:rPr>
                <w:t>75</w:t>
              </w:r>
            </w:ins>
          </w:p>
        </w:tc>
        <w:tc>
          <w:tcPr>
            <w:tcW w:w="425" w:type="dxa"/>
            <w:tcBorders>
              <w:top w:val="single" w:sz="4" w:space="0" w:color="auto"/>
              <w:left w:val="single" w:sz="4" w:space="0" w:color="auto"/>
              <w:bottom w:val="single" w:sz="4" w:space="0" w:color="auto"/>
              <w:right w:val="single" w:sz="4" w:space="0" w:color="auto"/>
            </w:tcBorders>
          </w:tcPr>
          <w:p w14:paraId="42318B90" w14:textId="77777777" w:rsidR="00BE5A2B" w:rsidRDefault="00BE5A2B" w:rsidP="00BE5A2B">
            <w:pPr>
              <w:pStyle w:val="TAC"/>
              <w:rPr>
                <w:ins w:id="927" w:author="R4-2115650" w:date="2021-08-30T16:30:00Z"/>
                <w:rFonts w:cs="Arial"/>
              </w:rPr>
            </w:pPr>
            <w:ins w:id="928"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01C3EF54" w14:textId="77777777" w:rsidR="00BE5A2B" w:rsidRPr="009C4728" w:rsidRDefault="00BE5A2B" w:rsidP="00BE5A2B">
            <w:pPr>
              <w:pStyle w:val="TAC"/>
              <w:rPr>
                <w:ins w:id="929" w:author="R4-2115650" w:date="2021-08-30T16:30:00Z"/>
                <w:rFonts w:cs="Arial"/>
              </w:rPr>
            </w:pPr>
            <w:ins w:id="930"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54C11F17" w14:textId="77777777" w:rsidR="00BE5A2B" w:rsidRPr="009C4728" w:rsidRDefault="00BE5A2B" w:rsidP="00BE5A2B">
            <w:pPr>
              <w:pStyle w:val="TAC"/>
              <w:rPr>
                <w:ins w:id="931" w:author="R4-2115650" w:date="2021-08-30T16:30:00Z"/>
                <w:rFonts w:cs="Arial"/>
              </w:rPr>
            </w:pPr>
            <w:ins w:id="932"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FD28A54" w14:textId="77777777" w:rsidR="00BE5A2B" w:rsidRPr="009C4728" w:rsidRDefault="00BE5A2B" w:rsidP="00BE5A2B">
            <w:pPr>
              <w:pStyle w:val="TAC"/>
              <w:rPr>
                <w:ins w:id="933" w:author="R4-2115650" w:date="2021-08-30T16:30:00Z"/>
                <w:rFonts w:cs="Arial"/>
              </w:rPr>
            </w:pPr>
            <w:ins w:id="934" w:author="R4-2115650" w:date="2021-08-30T16:30:00Z">
              <w:r>
                <w:rPr>
                  <w:rFonts w:cs="Arial"/>
                </w:rPr>
                <w:t>N/A</w:t>
              </w:r>
            </w:ins>
          </w:p>
        </w:tc>
        <w:tc>
          <w:tcPr>
            <w:tcW w:w="1701" w:type="dxa"/>
            <w:tcBorders>
              <w:top w:val="single" w:sz="4" w:space="0" w:color="auto"/>
              <w:left w:val="single" w:sz="4" w:space="0" w:color="auto"/>
              <w:bottom w:val="single" w:sz="4" w:space="0" w:color="auto"/>
              <w:right w:val="single" w:sz="4" w:space="0" w:color="auto"/>
            </w:tcBorders>
          </w:tcPr>
          <w:p w14:paraId="1B11823F" w14:textId="77777777" w:rsidR="00BE5A2B" w:rsidRPr="009C4728" w:rsidRDefault="00BE5A2B" w:rsidP="00BE5A2B">
            <w:pPr>
              <w:pStyle w:val="TAC"/>
              <w:rPr>
                <w:ins w:id="935" w:author="R4-2115650" w:date="2021-08-30T16:30:00Z"/>
                <w:rFonts w:cs="Arial"/>
              </w:rPr>
            </w:pPr>
            <w:ins w:id="936" w:author="R4-2115650" w:date="2021-08-30T16:30:00Z">
              <w:r w:rsidRPr="00C20035">
                <w:rPr>
                  <w:rFonts w:cs="Arial"/>
                </w:rPr>
                <w:t>1432</w:t>
              </w:r>
              <w:r>
                <w:rPr>
                  <w:rFonts w:cs="Arial"/>
                </w:rPr>
                <w:t xml:space="preserve"> </w:t>
              </w:r>
              <w:r w:rsidRPr="00C20035">
                <w:rPr>
                  <w:rFonts w:cs="Arial"/>
                </w:rPr>
                <w:t>–</w:t>
              </w:r>
              <w:r>
                <w:rPr>
                  <w:rFonts w:cs="Arial"/>
                </w:rPr>
                <w:t xml:space="preserve"> </w:t>
              </w:r>
              <w:r w:rsidRPr="00C20035">
                <w:rPr>
                  <w:rFonts w:cs="Arial"/>
                </w:rPr>
                <w:t>1517</w:t>
              </w:r>
            </w:ins>
          </w:p>
        </w:tc>
        <w:tc>
          <w:tcPr>
            <w:tcW w:w="567" w:type="dxa"/>
            <w:tcBorders>
              <w:top w:val="single" w:sz="4" w:space="0" w:color="auto"/>
              <w:left w:val="single" w:sz="4" w:space="0" w:color="auto"/>
              <w:bottom w:val="single" w:sz="4" w:space="0" w:color="auto"/>
              <w:right w:val="single" w:sz="4" w:space="0" w:color="auto"/>
            </w:tcBorders>
          </w:tcPr>
          <w:p w14:paraId="09BE7A8A" w14:textId="77777777" w:rsidR="00BE5A2B" w:rsidRPr="009C4728" w:rsidRDefault="00BE5A2B" w:rsidP="00BE5A2B">
            <w:pPr>
              <w:pStyle w:val="TAC"/>
              <w:rPr>
                <w:ins w:id="937" w:author="R4-2115650" w:date="2021-08-30T16:30:00Z"/>
                <w:rFonts w:cs="Arial"/>
              </w:rPr>
            </w:pPr>
            <w:ins w:id="938"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6B6FB6D4" w14:textId="77777777" w:rsidR="00BE5A2B" w:rsidRPr="00675E42" w:rsidRDefault="00BE5A2B" w:rsidP="00BE5A2B">
            <w:pPr>
              <w:pStyle w:val="TAC"/>
              <w:rPr>
                <w:ins w:id="939" w:author="R4-2115650" w:date="2021-08-30T16:30:00Z"/>
              </w:rPr>
            </w:pPr>
            <w:ins w:id="940" w:author="R4-2115650" w:date="2021-08-30T16:30:00Z">
              <w:r>
                <w:t>Note 1</w:t>
              </w:r>
            </w:ins>
          </w:p>
        </w:tc>
      </w:tr>
      <w:tr w:rsidR="00BE5A2B" w:rsidRPr="00675E42" w14:paraId="1A999BF7" w14:textId="77777777" w:rsidTr="00BE5A2B">
        <w:trPr>
          <w:jc w:val="center"/>
          <w:ins w:id="941"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B5A87BB" w14:textId="77777777" w:rsidR="00BE5A2B" w:rsidRDefault="00BE5A2B" w:rsidP="00BE5A2B">
            <w:pPr>
              <w:pStyle w:val="TAC"/>
              <w:rPr>
                <w:ins w:id="942" w:author="R4-2115650" w:date="2021-08-30T16:30:00Z"/>
                <w:rFonts w:cs="Arial"/>
              </w:rPr>
            </w:pPr>
            <w:ins w:id="943" w:author="R4-2115650" w:date="2021-08-30T16:30:00Z">
              <w:r>
                <w:rPr>
                  <w:rFonts w:cs="Arial"/>
                </w:rPr>
                <w:t>76</w:t>
              </w:r>
            </w:ins>
          </w:p>
        </w:tc>
        <w:tc>
          <w:tcPr>
            <w:tcW w:w="567" w:type="dxa"/>
            <w:tcBorders>
              <w:top w:val="single" w:sz="4" w:space="0" w:color="auto"/>
              <w:left w:val="single" w:sz="4" w:space="0" w:color="auto"/>
              <w:bottom w:val="single" w:sz="4" w:space="0" w:color="auto"/>
              <w:right w:val="single" w:sz="4" w:space="0" w:color="auto"/>
            </w:tcBorders>
          </w:tcPr>
          <w:p w14:paraId="1B15F63D" w14:textId="77777777" w:rsidR="00BE5A2B" w:rsidRDefault="00BE5A2B" w:rsidP="00BE5A2B">
            <w:pPr>
              <w:pStyle w:val="TAC"/>
              <w:rPr>
                <w:ins w:id="944" w:author="R4-2115650" w:date="2021-08-30T16:30:00Z"/>
                <w:rFonts w:cs="Arial"/>
              </w:rPr>
            </w:pPr>
            <w:ins w:id="945" w:author="R4-2115650" w:date="2021-08-30T16:30:00Z">
              <w:r>
                <w:rPr>
                  <w:rFonts w:cs="Arial"/>
                </w:rPr>
                <w:t>n76</w:t>
              </w:r>
            </w:ins>
          </w:p>
        </w:tc>
        <w:tc>
          <w:tcPr>
            <w:tcW w:w="425" w:type="dxa"/>
            <w:tcBorders>
              <w:top w:val="single" w:sz="4" w:space="0" w:color="auto"/>
              <w:left w:val="single" w:sz="4" w:space="0" w:color="auto"/>
              <w:bottom w:val="single" w:sz="4" w:space="0" w:color="auto"/>
              <w:right w:val="single" w:sz="4" w:space="0" w:color="auto"/>
            </w:tcBorders>
          </w:tcPr>
          <w:p w14:paraId="34944BD1" w14:textId="77777777" w:rsidR="00BE5A2B" w:rsidRDefault="00BE5A2B" w:rsidP="00BE5A2B">
            <w:pPr>
              <w:pStyle w:val="TAC"/>
              <w:rPr>
                <w:ins w:id="946" w:author="R4-2115650" w:date="2021-08-30T16:30:00Z"/>
                <w:rFonts w:cs="Arial"/>
              </w:rPr>
            </w:pPr>
            <w:ins w:id="947" w:author="R4-2115650" w:date="2021-08-30T16:30:00Z">
              <w:r>
                <w:rPr>
                  <w:rFonts w:cs="Arial"/>
                </w:rPr>
                <w:t>76</w:t>
              </w:r>
            </w:ins>
          </w:p>
        </w:tc>
        <w:tc>
          <w:tcPr>
            <w:tcW w:w="425" w:type="dxa"/>
            <w:tcBorders>
              <w:top w:val="single" w:sz="4" w:space="0" w:color="auto"/>
              <w:left w:val="single" w:sz="4" w:space="0" w:color="auto"/>
              <w:bottom w:val="single" w:sz="4" w:space="0" w:color="auto"/>
              <w:right w:val="single" w:sz="4" w:space="0" w:color="auto"/>
            </w:tcBorders>
          </w:tcPr>
          <w:p w14:paraId="382D599B" w14:textId="77777777" w:rsidR="00BE5A2B" w:rsidRDefault="00BE5A2B" w:rsidP="00BE5A2B">
            <w:pPr>
              <w:pStyle w:val="TAC"/>
              <w:rPr>
                <w:ins w:id="948" w:author="R4-2115650" w:date="2021-08-30T16:30:00Z"/>
                <w:rFonts w:cs="Arial"/>
              </w:rPr>
            </w:pPr>
            <w:ins w:id="949"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ED3707E" w14:textId="77777777" w:rsidR="00BE5A2B" w:rsidRPr="009C4728" w:rsidRDefault="00BE5A2B" w:rsidP="00BE5A2B">
            <w:pPr>
              <w:pStyle w:val="TAC"/>
              <w:rPr>
                <w:ins w:id="950" w:author="R4-2115650" w:date="2021-08-30T16:30:00Z"/>
                <w:rFonts w:cs="Arial"/>
              </w:rPr>
            </w:pPr>
            <w:ins w:id="951"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508F5BCD" w14:textId="77777777" w:rsidR="00BE5A2B" w:rsidRPr="009C4728" w:rsidRDefault="00BE5A2B" w:rsidP="00BE5A2B">
            <w:pPr>
              <w:pStyle w:val="TAC"/>
              <w:rPr>
                <w:ins w:id="952" w:author="R4-2115650" w:date="2021-08-30T16:30:00Z"/>
                <w:rFonts w:cs="Arial"/>
              </w:rPr>
            </w:pPr>
            <w:ins w:id="953"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26C1B2FF" w14:textId="77777777" w:rsidR="00BE5A2B" w:rsidRPr="009C4728" w:rsidRDefault="00BE5A2B" w:rsidP="00BE5A2B">
            <w:pPr>
              <w:pStyle w:val="TAC"/>
              <w:rPr>
                <w:ins w:id="954" w:author="R4-2115650" w:date="2021-08-30T16:30:00Z"/>
                <w:rFonts w:cs="Arial"/>
              </w:rPr>
            </w:pPr>
            <w:ins w:id="955" w:author="R4-2115650" w:date="2021-08-30T16:30:00Z">
              <w:r>
                <w:rPr>
                  <w:rFonts w:cs="Arial"/>
                </w:rPr>
                <w:t>N/A</w:t>
              </w:r>
            </w:ins>
          </w:p>
        </w:tc>
        <w:tc>
          <w:tcPr>
            <w:tcW w:w="1701" w:type="dxa"/>
            <w:tcBorders>
              <w:top w:val="single" w:sz="4" w:space="0" w:color="auto"/>
              <w:left w:val="single" w:sz="4" w:space="0" w:color="auto"/>
              <w:bottom w:val="single" w:sz="4" w:space="0" w:color="auto"/>
              <w:right w:val="single" w:sz="4" w:space="0" w:color="auto"/>
            </w:tcBorders>
          </w:tcPr>
          <w:p w14:paraId="6FFCAD36" w14:textId="77777777" w:rsidR="00BE5A2B" w:rsidRPr="009C4728" w:rsidRDefault="00BE5A2B" w:rsidP="00BE5A2B">
            <w:pPr>
              <w:pStyle w:val="TAC"/>
              <w:rPr>
                <w:ins w:id="956" w:author="R4-2115650" w:date="2021-08-30T16:30:00Z"/>
                <w:rFonts w:cs="Arial"/>
              </w:rPr>
            </w:pPr>
            <w:ins w:id="957" w:author="R4-2115650" w:date="2021-08-30T16:30:00Z">
              <w:r w:rsidRPr="00C20035">
                <w:rPr>
                  <w:rFonts w:cs="Arial"/>
                </w:rPr>
                <w:t>1427</w:t>
              </w:r>
              <w:r>
                <w:rPr>
                  <w:rFonts w:cs="Arial"/>
                </w:rPr>
                <w:t xml:space="preserve"> </w:t>
              </w:r>
              <w:r w:rsidRPr="00C20035">
                <w:rPr>
                  <w:rFonts w:cs="Arial"/>
                </w:rPr>
                <w:t>–</w:t>
              </w:r>
              <w:r>
                <w:rPr>
                  <w:rFonts w:cs="Arial"/>
                </w:rPr>
                <w:t xml:space="preserve"> </w:t>
              </w:r>
              <w:r w:rsidRPr="00C20035">
                <w:rPr>
                  <w:rFonts w:cs="Arial"/>
                </w:rPr>
                <w:t>1432</w:t>
              </w:r>
            </w:ins>
          </w:p>
        </w:tc>
        <w:tc>
          <w:tcPr>
            <w:tcW w:w="567" w:type="dxa"/>
            <w:tcBorders>
              <w:top w:val="single" w:sz="4" w:space="0" w:color="auto"/>
              <w:left w:val="single" w:sz="4" w:space="0" w:color="auto"/>
              <w:bottom w:val="single" w:sz="4" w:space="0" w:color="auto"/>
              <w:right w:val="single" w:sz="4" w:space="0" w:color="auto"/>
            </w:tcBorders>
          </w:tcPr>
          <w:p w14:paraId="4B8DE2E2" w14:textId="77777777" w:rsidR="00BE5A2B" w:rsidRPr="009C4728" w:rsidRDefault="00BE5A2B" w:rsidP="00BE5A2B">
            <w:pPr>
              <w:pStyle w:val="TAC"/>
              <w:rPr>
                <w:ins w:id="958" w:author="R4-2115650" w:date="2021-08-30T16:30:00Z"/>
                <w:rFonts w:cs="Arial"/>
              </w:rPr>
            </w:pPr>
            <w:ins w:id="959"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1D45D218" w14:textId="77777777" w:rsidR="00BE5A2B" w:rsidRPr="00675E42" w:rsidRDefault="00BE5A2B" w:rsidP="00BE5A2B">
            <w:pPr>
              <w:pStyle w:val="TAC"/>
              <w:rPr>
                <w:ins w:id="960" w:author="R4-2115650" w:date="2021-08-30T16:30:00Z"/>
              </w:rPr>
            </w:pPr>
            <w:ins w:id="961" w:author="R4-2115650" w:date="2021-08-30T16:30:00Z">
              <w:r>
                <w:t>Note 1</w:t>
              </w:r>
            </w:ins>
          </w:p>
        </w:tc>
      </w:tr>
      <w:tr w:rsidR="00BE5A2B" w:rsidRPr="00675E42" w14:paraId="71252435" w14:textId="77777777" w:rsidTr="00BE5A2B">
        <w:trPr>
          <w:jc w:val="center"/>
          <w:ins w:id="962"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20123E2" w14:textId="77777777" w:rsidR="00BE5A2B" w:rsidRDefault="00BE5A2B" w:rsidP="00BE5A2B">
            <w:pPr>
              <w:pStyle w:val="TAC"/>
              <w:rPr>
                <w:ins w:id="963" w:author="R4-2115650" w:date="2021-08-30T16:30:00Z"/>
                <w:rFonts w:cs="Arial"/>
              </w:rPr>
            </w:pPr>
            <w:ins w:id="964" w:author="R4-2115650" w:date="2021-08-30T16:30:00Z">
              <w:r>
                <w:rPr>
                  <w:rFonts w:cs="Arial"/>
                </w:rPr>
                <w:t>85</w:t>
              </w:r>
            </w:ins>
          </w:p>
        </w:tc>
        <w:tc>
          <w:tcPr>
            <w:tcW w:w="567" w:type="dxa"/>
            <w:tcBorders>
              <w:top w:val="single" w:sz="4" w:space="0" w:color="auto"/>
              <w:left w:val="single" w:sz="4" w:space="0" w:color="auto"/>
              <w:bottom w:val="single" w:sz="4" w:space="0" w:color="auto"/>
              <w:right w:val="single" w:sz="4" w:space="0" w:color="auto"/>
            </w:tcBorders>
          </w:tcPr>
          <w:p w14:paraId="50CA3DB6" w14:textId="77777777" w:rsidR="00BE5A2B" w:rsidRDefault="00BE5A2B" w:rsidP="00BE5A2B">
            <w:pPr>
              <w:pStyle w:val="TAC"/>
              <w:rPr>
                <w:ins w:id="965" w:author="R4-2115650" w:date="2021-08-30T16:30:00Z"/>
                <w:rFonts w:cs="Arial"/>
              </w:rPr>
            </w:pPr>
            <w:ins w:id="966"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79AE5A30" w14:textId="77777777" w:rsidR="00BE5A2B" w:rsidRDefault="00BE5A2B" w:rsidP="00BE5A2B">
            <w:pPr>
              <w:pStyle w:val="TAC"/>
              <w:rPr>
                <w:ins w:id="967" w:author="R4-2115650" w:date="2021-08-30T16:30:00Z"/>
                <w:rFonts w:cs="Arial"/>
              </w:rPr>
            </w:pPr>
            <w:ins w:id="968" w:author="R4-2115650" w:date="2021-08-30T16:30:00Z">
              <w:r>
                <w:rPr>
                  <w:rFonts w:cs="Arial"/>
                </w:rPr>
                <w:t>85</w:t>
              </w:r>
            </w:ins>
          </w:p>
        </w:tc>
        <w:tc>
          <w:tcPr>
            <w:tcW w:w="425" w:type="dxa"/>
            <w:tcBorders>
              <w:top w:val="single" w:sz="4" w:space="0" w:color="auto"/>
              <w:left w:val="single" w:sz="4" w:space="0" w:color="auto"/>
              <w:bottom w:val="single" w:sz="4" w:space="0" w:color="auto"/>
              <w:right w:val="single" w:sz="4" w:space="0" w:color="auto"/>
            </w:tcBorders>
          </w:tcPr>
          <w:p w14:paraId="30C6D2EF" w14:textId="77777777" w:rsidR="00BE5A2B" w:rsidRDefault="00BE5A2B" w:rsidP="00BE5A2B">
            <w:pPr>
              <w:pStyle w:val="TAC"/>
              <w:rPr>
                <w:ins w:id="969" w:author="R4-2115650" w:date="2021-08-30T16:30:00Z"/>
                <w:rFonts w:cs="Arial"/>
              </w:rPr>
            </w:pPr>
            <w:ins w:id="970"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5696D917" w14:textId="77777777" w:rsidR="00BE5A2B" w:rsidRPr="009C4728" w:rsidRDefault="00BE5A2B" w:rsidP="00BE5A2B">
            <w:pPr>
              <w:pStyle w:val="TAC"/>
              <w:rPr>
                <w:ins w:id="971" w:author="R4-2115650" w:date="2021-08-30T16:30:00Z"/>
                <w:rFonts w:cs="Arial"/>
              </w:rPr>
            </w:pPr>
            <w:ins w:id="972"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74131F05" w14:textId="77777777" w:rsidR="00BE5A2B" w:rsidRPr="009C4728" w:rsidRDefault="00BE5A2B" w:rsidP="00BE5A2B">
            <w:pPr>
              <w:pStyle w:val="TAC"/>
              <w:rPr>
                <w:ins w:id="973" w:author="R4-2115650" w:date="2021-08-30T16:30:00Z"/>
                <w:rFonts w:cs="Arial"/>
              </w:rPr>
            </w:pPr>
            <w:ins w:id="974"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1C99F097" w14:textId="77777777" w:rsidR="00BE5A2B" w:rsidRPr="009C4728" w:rsidRDefault="00BE5A2B" w:rsidP="00BE5A2B">
            <w:pPr>
              <w:pStyle w:val="TAC"/>
              <w:rPr>
                <w:ins w:id="975" w:author="R4-2115650" w:date="2021-08-30T16:30:00Z"/>
                <w:rFonts w:cs="Arial"/>
              </w:rPr>
            </w:pPr>
            <w:ins w:id="976" w:author="R4-2115650" w:date="2021-08-30T16:30:00Z">
              <w:r w:rsidRPr="00C20035">
                <w:rPr>
                  <w:rFonts w:cs="Arial"/>
                </w:rPr>
                <w:t>698</w:t>
              </w:r>
              <w:r>
                <w:rPr>
                  <w:rFonts w:cs="Arial"/>
                </w:rPr>
                <w:t xml:space="preserve"> </w:t>
              </w:r>
              <w:r w:rsidRPr="00C20035">
                <w:rPr>
                  <w:rFonts w:cs="Arial"/>
                </w:rPr>
                <w:t>–</w:t>
              </w:r>
              <w:r>
                <w:rPr>
                  <w:rFonts w:cs="Arial"/>
                </w:rPr>
                <w:t xml:space="preserve"> </w:t>
              </w:r>
              <w:r w:rsidRPr="00C20035">
                <w:rPr>
                  <w:rFonts w:cs="Arial"/>
                </w:rPr>
                <w:t>716</w:t>
              </w:r>
            </w:ins>
          </w:p>
        </w:tc>
        <w:tc>
          <w:tcPr>
            <w:tcW w:w="1701" w:type="dxa"/>
            <w:tcBorders>
              <w:top w:val="single" w:sz="4" w:space="0" w:color="auto"/>
              <w:left w:val="single" w:sz="4" w:space="0" w:color="auto"/>
              <w:bottom w:val="single" w:sz="4" w:space="0" w:color="auto"/>
              <w:right w:val="single" w:sz="4" w:space="0" w:color="auto"/>
            </w:tcBorders>
          </w:tcPr>
          <w:p w14:paraId="58AF8860" w14:textId="77777777" w:rsidR="00BE5A2B" w:rsidRPr="009C4728" w:rsidRDefault="00BE5A2B" w:rsidP="00BE5A2B">
            <w:pPr>
              <w:pStyle w:val="TAC"/>
              <w:rPr>
                <w:ins w:id="977" w:author="R4-2115650" w:date="2021-08-30T16:30:00Z"/>
                <w:rFonts w:cs="Arial"/>
              </w:rPr>
            </w:pPr>
            <w:ins w:id="978" w:author="R4-2115650" w:date="2021-08-30T16:30:00Z">
              <w:r w:rsidRPr="00C20035">
                <w:rPr>
                  <w:rFonts w:cs="Arial"/>
                </w:rPr>
                <w:t>728</w:t>
              </w:r>
              <w:r>
                <w:rPr>
                  <w:rFonts w:cs="Arial"/>
                </w:rPr>
                <w:t xml:space="preserve"> </w:t>
              </w:r>
              <w:r w:rsidRPr="00C20035">
                <w:rPr>
                  <w:rFonts w:cs="Arial"/>
                </w:rPr>
                <w:t>–</w:t>
              </w:r>
              <w:r>
                <w:rPr>
                  <w:rFonts w:cs="Arial"/>
                </w:rPr>
                <w:t xml:space="preserve"> </w:t>
              </w:r>
              <w:r w:rsidRPr="00C20035">
                <w:rPr>
                  <w:rFonts w:cs="Arial"/>
                </w:rPr>
                <w:t>746</w:t>
              </w:r>
            </w:ins>
          </w:p>
        </w:tc>
        <w:tc>
          <w:tcPr>
            <w:tcW w:w="567" w:type="dxa"/>
            <w:tcBorders>
              <w:top w:val="single" w:sz="4" w:space="0" w:color="auto"/>
              <w:left w:val="single" w:sz="4" w:space="0" w:color="auto"/>
              <w:bottom w:val="single" w:sz="4" w:space="0" w:color="auto"/>
              <w:right w:val="single" w:sz="4" w:space="0" w:color="auto"/>
            </w:tcBorders>
          </w:tcPr>
          <w:p w14:paraId="610FBB91" w14:textId="77777777" w:rsidR="00BE5A2B" w:rsidRPr="009C4728" w:rsidRDefault="00BE5A2B" w:rsidP="00BE5A2B">
            <w:pPr>
              <w:pStyle w:val="TAC"/>
              <w:rPr>
                <w:ins w:id="979" w:author="R4-2115650" w:date="2021-08-30T16:30:00Z"/>
                <w:rFonts w:cs="Arial"/>
              </w:rPr>
            </w:pPr>
            <w:ins w:id="980"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339B8AB6" w14:textId="77777777" w:rsidR="00BE5A2B" w:rsidRPr="00675E42" w:rsidRDefault="00BE5A2B" w:rsidP="00BE5A2B">
            <w:pPr>
              <w:pStyle w:val="TAC"/>
              <w:rPr>
                <w:ins w:id="981" w:author="R4-2115650" w:date="2021-08-30T16:30:00Z"/>
              </w:rPr>
            </w:pPr>
          </w:p>
        </w:tc>
      </w:tr>
      <w:tr w:rsidR="00BE5A2B" w:rsidRPr="00675E42" w14:paraId="643EAC47" w14:textId="77777777" w:rsidTr="00BE5A2B">
        <w:trPr>
          <w:jc w:val="center"/>
          <w:ins w:id="982"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8EAF905" w14:textId="77777777" w:rsidR="00BE5A2B" w:rsidRDefault="00BE5A2B" w:rsidP="00BE5A2B">
            <w:pPr>
              <w:pStyle w:val="TAC"/>
              <w:rPr>
                <w:ins w:id="983" w:author="R4-2115650" w:date="2021-08-30T16:30:00Z"/>
                <w:rFonts w:cs="Arial"/>
              </w:rPr>
            </w:pPr>
            <w:ins w:id="984" w:author="R4-2115650" w:date="2021-08-30T16:30:00Z">
              <w:r>
                <w:rPr>
                  <w:rFonts w:cs="Arial"/>
                </w:rPr>
                <w:t>87</w:t>
              </w:r>
            </w:ins>
          </w:p>
        </w:tc>
        <w:tc>
          <w:tcPr>
            <w:tcW w:w="567" w:type="dxa"/>
            <w:tcBorders>
              <w:top w:val="single" w:sz="4" w:space="0" w:color="auto"/>
              <w:left w:val="single" w:sz="4" w:space="0" w:color="auto"/>
              <w:bottom w:val="single" w:sz="4" w:space="0" w:color="auto"/>
              <w:right w:val="single" w:sz="4" w:space="0" w:color="auto"/>
            </w:tcBorders>
          </w:tcPr>
          <w:p w14:paraId="296000B8" w14:textId="77777777" w:rsidR="00BE5A2B" w:rsidRDefault="00BE5A2B" w:rsidP="00BE5A2B">
            <w:pPr>
              <w:pStyle w:val="TAC"/>
              <w:rPr>
                <w:ins w:id="985" w:author="R4-2115650" w:date="2021-08-30T16:30:00Z"/>
                <w:rFonts w:cs="Arial"/>
              </w:rPr>
            </w:pPr>
            <w:ins w:id="986"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63086CC2" w14:textId="77777777" w:rsidR="00BE5A2B" w:rsidRDefault="00BE5A2B" w:rsidP="00BE5A2B">
            <w:pPr>
              <w:pStyle w:val="TAC"/>
              <w:rPr>
                <w:ins w:id="987" w:author="R4-2115650" w:date="2021-08-30T16:30:00Z"/>
                <w:rFonts w:cs="Arial"/>
              </w:rPr>
            </w:pPr>
            <w:ins w:id="988" w:author="R4-2115650" w:date="2021-08-30T16:30:00Z">
              <w:r>
                <w:rPr>
                  <w:rFonts w:cs="Arial"/>
                </w:rPr>
                <w:t>87</w:t>
              </w:r>
            </w:ins>
          </w:p>
        </w:tc>
        <w:tc>
          <w:tcPr>
            <w:tcW w:w="425" w:type="dxa"/>
            <w:tcBorders>
              <w:top w:val="single" w:sz="4" w:space="0" w:color="auto"/>
              <w:left w:val="single" w:sz="4" w:space="0" w:color="auto"/>
              <w:bottom w:val="single" w:sz="4" w:space="0" w:color="auto"/>
              <w:right w:val="single" w:sz="4" w:space="0" w:color="auto"/>
            </w:tcBorders>
          </w:tcPr>
          <w:p w14:paraId="5541271E" w14:textId="77777777" w:rsidR="00BE5A2B" w:rsidRDefault="00BE5A2B" w:rsidP="00BE5A2B">
            <w:pPr>
              <w:pStyle w:val="TAC"/>
              <w:rPr>
                <w:ins w:id="989" w:author="R4-2115650" w:date="2021-08-30T16:30:00Z"/>
                <w:rFonts w:cs="Arial"/>
              </w:rPr>
            </w:pPr>
            <w:ins w:id="990"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3F867F2B" w14:textId="77777777" w:rsidR="00BE5A2B" w:rsidRPr="009C4728" w:rsidRDefault="00BE5A2B" w:rsidP="00BE5A2B">
            <w:pPr>
              <w:pStyle w:val="TAC"/>
              <w:rPr>
                <w:ins w:id="991" w:author="R4-2115650" w:date="2021-08-30T16:30:00Z"/>
                <w:rFonts w:cs="Arial"/>
              </w:rPr>
            </w:pPr>
            <w:ins w:id="992"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25C96339" w14:textId="77777777" w:rsidR="00BE5A2B" w:rsidRPr="009C4728" w:rsidRDefault="00BE5A2B" w:rsidP="00BE5A2B">
            <w:pPr>
              <w:pStyle w:val="TAC"/>
              <w:rPr>
                <w:ins w:id="993" w:author="R4-2115650" w:date="2021-08-30T16:30:00Z"/>
                <w:rFonts w:cs="Arial"/>
              </w:rPr>
            </w:pPr>
            <w:ins w:id="994"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39F049F0" w14:textId="77777777" w:rsidR="00BE5A2B" w:rsidRPr="009C4728" w:rsidRDefault="00BE5A2B" w:rsidP="00BE5A2B">
            <w:pPr>
              <w:pStyle w:val="TAC"/>
              <w:rPr>
                <w:ins w:id="995" w:author="R4-2115650" w:date="2021-08-30T16:30:00Z"/>
                <w:rFonts w:cs="Arial"/>
              </w:rPr>
            </w:pPr>
            <w:ins w:id="996" w:author="R4-2115650" w:date="2021-08-30T16:30:00Z">
              <w:r w:rsidRPr="00C20035">
                <w:rPr>
                  <w:rFonts w:cs="Arial"/>
                </w:rPr>
                <w:t>410</w:t>
              </w:r>
              <w:r>
                <w:rPr>
                  <w:rFonts w:cs="Arial"/>
                </w:rPr>
                <w:t xml:space="preserve"> </w:t>
              </w:r>
              <w:r w:rsidRPr="00C20035">
                <w:rPr>
                  <w:rFonts w:cs="Arial"/>
                </w:rPr>
                <w:t>–</w:t>
              </w:r>
              <w:r>
                <w:rPr>
                  <w:rFonts w:cs="Arial"/>
                </w:rPr>
                <w:t xml:space="preserve"> </w:t>
              </w:r>
              <w:r w:rsidRPr="00C20035">
                <w:rPr>
                  <w:rFonts w:cs="Arial"/>
                </w:rPr>
                <w:t>415</w:t>
              </w:r>
            </w:ins>
          </w:p>
        </w:tc>
        <w:tc>
          <w:tcPr>
            <w:tcW w:w="1701" w:type="dxa"/>
            <w:tcBorders>
              <w:top w:val="single" w:sz="4" w:space="0" w:color="auto"/>
              <w:left w:val="single" w:sz="4" w:space="0" w:color="auto"/>
              <w:bottom w:val="single" w:sz="4" w:space="0" w:color="auto"/>
              <w:right w:val="single" w:sz="4" w:space="0" w:color="auto"/>
            </w:tcBorders>
          </w:tcPr>
          <w:p w14:paraId="525159EC" w14:textId="77777777" w:rsidR="00BE5A2B" w:rsidRPr="009C4728" w:rsidRDefault="00BE5A2B" w:rsidP="00BE5A2B">
            <w:pPr>
              <w:pStyle w:val="TAC"/>
              <w:rPr>
                <w:ins w:id="997" w:author="R4-2115650" w:date="2021-08-30T16:30:00Z"/>
                <w:rFonts w:cs="Arial"/>
              </w:rPr>
            </w:pPr>
            <w:ins w:id="998" w:author="R4-2115650" w:date="2021-08-30T16:30:00Z">
              <w:r w:rsidRPr="00C20035">
                <w:rPr>
                  <w:rFonts w:cs="Arial"/>
                </w:rPr>
                <w:t>420</w:t>
              </w:r>
              <w:r>
                <w:rPr>
                  <w:rFonts w:cs="Arial"/>
                </w:rPr>
                <w:t xml:space="preserve"> </w:t>
              </w:r>
              <w:r w:rsidRPr="00C20035">
                <w:rPr>
                  <w:rFonts w:cs="Arial"/>
                </w:rPr>
                <w:t>–</w:t>
              </w:r>
              <w:r>
                <w:rPr>
                  <w:rFonts w:cs="Arial"/>
                </w:rPr>
                <w:t xml:space="preserve"> </w:t>
              </w:r>
              <w:r w:rsidRPr="00C20035">
                <w:rPr>
                  <w:rFonts w:cs="Arial"/>
                </w:rPr>
                <w:t>425</w:t>
              </w:r>
            </w:ins>
          </w:p>
        </w:tc>
        <w:tc>
          <w:tcPr>
            <w:tcW w:w="567" w:type="dxa"/>
            <w:tcBorders>
              <w:top w:val="single" w:sz="4" w:space="0" w:color="auto"/>
              <w:left w:val="single" w:sz="4" w:space="0" w:color="auto"/>
              <w:bottom w:val="single" w:sz="4" w:space="0" w:color="auto"/>
              <w:right w:val="single" w:sz="4" w:space="0" w:color="auto"/>
            </w:tcBorders>
          </w:tcPr>
          <w:p w14:paraId="15F3957E" w14:textId="77777777" w:rsidR="00BE5A2B" w:rsidRPr="009C4728" w:rsidRDefault="00BE5A2B" w:rsidP="00BE5A2B">
            <w:pPr>
              <w:pStyle w:val="TAC"/>
              <w:rPr>
                <w:ins w:id="999" w:author="R4-2115650" w:date="2021-08-30T16:30:00Z"/>
                <w:rFonts w:cs="Arial"/>
              </w:rPr>
            </w:pPr>
            <w:ins w:id="1000"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3CBAC5AF" w14:textId="77777777" w:rsidR="00BE5A2B" w:rsidRPr="00675E42" w:rsidRDefault="00BE5A2B" w:rsidP="00BE5A2B">
            <w:pPr>
              <w:pStyle w:val="TAC"/>
              <w:rPr>
                <w:ins w:id="1001" w:author="R4-2115650" w:date="2021-08-30T16:30:00Z"/>
              </w:rPr>
            </w:pPr>
          </w:p>
        </w:tc>
      </w:tr>
      <w:tr w:rsidR="00BE5A2B" w:rsidRPr="009C4728" w14:paraId="5D0A6EFC" w14:textId="77777777" w:rsidTr="00BE5A2B">
        <w:trPr>
          <w:jc w:val="center"/>
          <w:ins w:id="1002" w:author="R4-2115650" w:date="2021-08-30T16:30: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641A99" w14:textId="77777777" w:rsidR="00BE5A2B" w:rsidRDefault="00BE5A2B" w:rsidP="00BE5A2B">
            <w:pPr>
              <w:pStyle w:val="TAC"/>
              <w:rPr>
                <w:ins w:id="1003" w:author="R4-2115650" w:date="2021-08-30T16:30:00Z"/>
                <w:rFonts w:cs="Arial"/>
              </w:rPr>
            </w:pPr>
            <w:ins w:id="1004" w:author="R4-2115650" w:date="2021-08-30T16:30:00Z">
              <w:r>
                <w:rPr>
                  <w:rFonts w:cs="Arial"/>
                </w:rPr>
                <w:t>88</w:t>
              </w:r>
            </w:ins>
          </w:p>
        </w:tc>
        <w:tc>
          <w:tcPr>
            <w:tcW w:w="567" w:type="dxa"/>
            <w:tcBorders>
              <w:top w:val="single" w:sz="4" w:space="0" w:color="auto"/>
              <w:left w:val="single" w:sz="4" w:space="0" w:color="auto"/>
              <w:bottom w:val="single" w:sz="4" w:space="0" w:color="auto"/>
              <w:right w:val="single" w:sz="4" w:space="0" w:color="auto"/>
            </w:tcBorders>
          </w:tcPr>
          <w:p w14:paraId="425D549F" w14:textId="77777777" w:rsidR="00BE5A2B" w:rsidRDefault="00BE5A2B" w:rsidP="00BE5A2B">
            <w:pPr>
              <w:pStyle w:val="TAC"/>
              <w:rPr>
                <w:ins w:id="1005" w:author="R4-2115650" w:date="2021-08-30T16:30:00Z"/>
                <w:rFonts w:cs="Arial"/>
              </w:rPr>
            </w:pPr>
            <w:ins w:id="1006" w:author="R4-2115650" w:date="2021-08-30T16:30:00Z">
              <w:r>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118426F7" w14:textId="77777777" w:rsidR="00BE5A2B" w:rsidRDefault="00BE5A2B" w:rsidP="00BE5A2B">
            <w:pPr>
              <w:pStyle w:val="TAC"/>
              <w:rPr>
                <w:ins w:id="1007" w:author="R4-2115650" w:date="2021-08-30T16:30:00Z"/>
                <w:rFonts w:cs="Arial"/>
              </w:rPr>
            </w:pPr>
            <w:ins w:id="1008" w:author="R4-2115650" w:date="2021-08-30T16:30:00Z">
              <w:r>
                <w:rPr>
                  <w:rFonts w:cs="Arial"/>
                </w:rPr>
                <w:t>88</w:t>
              </w:r>
            </w:ins>
          </w:p>
        </w:tc>
        <w:tc>
          <w:tcPr>
            <w:tcW w:w="425" w:type="dxa"/>
            <w:tcBorders>
              <w:top w:val="single" w:sz="4" w:space="0" w:color="auto"/>
              <w:left w:val="single" w:sz="4" w:space="0" w:color="auto"/>
              <w:bottom w:val="single" w:sz="4" w:space="0" w:color="auto"/>
              <w:right w:val="single" w:sz="4" w:space="0" w:color="auto"/>
            </w:tcBorders>
          </w:tcPr>
          <w:p w14:paraId="15D784FC" w14:textId="77777777" w:rsidR="00BE5A2B" w:rsidRDefault="00BE5A2B" w:rsidP="00BE5A2B">
            <w:pPr>
              <w:pStyle w:val="TAC"/>
              <w:rPr>
                <w:ins w:id="1009" w:author="R4-2115650" w:date="2021-08-30T16:30:00Z"/>
                <w:rFonts w:cs="Arial"/>
              </w:rPr>
            </w:pPr>
            <w:ins w:id="1010" w:author="R4-2115650" w:date="2021-08-30T16:30:00Z">
              <w:r>
                <w:t>X</w:t>
              </w:r>
            </w:ins>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14:paraId="08157451" w14:textId="77777777" w:rsidR="00BE5A2B" w:rsidRPr="009C4728" w:rsidRDefault="00BE5A2B" w:rsidP="00BE5A2B">
            <w:pPr>
              <w:pStyle w:val="TAC"/>
              <w:rPr>
                <w:ins w:id="1011" w:author="R4-2115650" w:date="2021-08-30T16:30:00Z"/>
                <w:rFonts w:cs="Arial"/>
              </w:rPr>
            </w:pPr>
            <w:ins w:id="1012" w:author="R4-2115650" w:date="2021-08-30T16:30:00Z">
              <w:r>
                <w:rPr>
                  <w:rFonts w:cs="Arial"/>
                </w:rPr>
                <w:t>-</w:t>
              </w:r>
            </w:ins>
          </w:p>
        </w:tc>
        <w:tc>
          <w:tcPr>
            <w:tcW w:w="709" w:type="dxa"/>
            <w:tcBorders>
              <w:top w:val="single" w:sz="4" w:space="0" w:color="auto"/>
              <w:left w:val="single" w:sz="4" w:space="0" w:color="auto"/>
              <w:bottom w:val="single" w:sz="4" w:space="0" w:color="auto"/>
              <w:right w:val="single" w:sz="4" w:space="0" w:color="auto"/>
            </w:tcBorders>
          </w:tcPr>
          <w:p w14:paraId="3A1C06D1" w14:textId="77777777" w:rsidR="00BE5A2B" w:rsidRPr="009C4728" w:rsidRDefault="00BE5A2B" w:rsidP="00BE5A2B">
            <w:pPr>
              <w:pStyle w:val="TAC"/>
              <w:rPr>
                <w:ins w:id="1013" w:author="R4-2115650" w:date="2021-08-30T16:30:00Z"/>
                <w:rFonts w:cs="Arial"/>
              </w:rPr>
            </w:pPr>
            <w:ins w:id="1014" w:author="R4-2115650" w:date="2021-08-30T16:30:00Z">
              <w:r>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603E4D06" w14:textId="77777777" w:rsidR="00BE5A2B" w:rsidRPr="009C4728" w:rsidRDefault="00BE5A2B" w:rsidP="00BE5A2B">
            <w:pPr>
              <w:pStyle w:val="TAC"/>
              <w:rPr>
                <w:ins w:id="1015" w:author="R4-2115650" w:date="2021-08-30T16:30:00Z"/>
                <w:rFonts w:cs="Arial"/>
              </w:rPr>
            </w:pPr>
            <w:ins w:id="1016" w:author="R4-2115650" w:date="2021-08-30T16:30:00Z">
              <w:r w:rsidRPr="00C20035">
                <w:rPr>
                  <w:rFonts w:cs="Arial"/>
                </w:rPr>
                <w:t>412</w:t>
              </w:r>
              <w:r>
                <w:rPr>
                  <w:rFonts w:cs="Arial"/>
                </w:rPr>
                <w:t xml:space="preserve"> </w:t>
              </w:r>
              <w:r w:rsidRPr="00C20035">
                <w:rPr>
                  <w:rFonts w:cs="Arial"/>
                </w:rPr>
                <w:t>–</w:t>
              </w:r>
              <w:r>
                <w:rPr>
                  <w:rFonts w:cs="Arial"/>
                </w:rPr>
                <w:t xml:space="preserve"> </w:t>
              </w:r>
              <w:r w:rsidRPr="00C20035">
                <w:rPr>
                  <w:rFonts w:cs="Arial"/>
                </w:rPr>
                <w:t>417</w:t>
              </w:r>
            </w:ins>
          </w:p>
        </w:tc>
        <w:tc>
          <w:tcPr>
            <w:tcW w:w="1701" w:type="dxa"/>
            <w:tcBorders>
              <w:top w:val="single" w:sz="4" w:space="0" w:color="auto"/>
              <w:left w:val="single" w:sz="4" w:space="0" w:color="auto"/>
              <w:bottom w:val="single" w:sz="4" w:space="0" w:color="auto"/>
              <w:right w:val="single" w:sz="4" w:space="0" w:color="auto"/>
            </w:tcBorders>
          </w:tcPr>
          <w:p w14:paraId="511DDBDC" w14:textId="77777777" w:rsidR="00BE5A2B" w:rsidRPr="009C4728" w:rsidRDefault="00BE5A2B" w:rsidP="00BE5A2B">
            <w:pPr>
              <w:pStyle w:val="TAC"/>
              <w:rPr>
                <w:ins w:id="1017" w:author="R4-2115650" w:date="2021-08-30T16:30:00Z"/>
                <w:rFonts w:cs="Arial"/>
              </w:rPr>
            </w:pPr>
            <w:ins w:id="1018" w:author="R4-2115650" w:date="2021-08-30T16:30:00Z">
              <w:r w:rsidRPr="00C20035">
                <w:rPr>
                  <w:rFonts w:cs="Arial"/>
                </w:rPr>
                <w:t>422</w:t>
              </w:r>
              <w:r>
                <w:rPr>
                  <w:rFonts w:cs="Arial"/>
                </w:rPr>
                <w:t xml:space="preserve"> </w:t>
              </w:r>
              <w:r w:rsidRPr="00C20035">
                <w:rPr>
                  <w:rFonts w:cs="Arial"/>
                </w:rPr>
                <w:t>–</w:t>
              </w:r>
              <w:r>
                <w:rPr>
                  <w:rFonts w:cs="Arial"/>
                </w:rPr>
                <w:t xml:space="preserve"> </w:t>
              </w:r>
              <w:r w:rsidRPr="00C20035">
                <w:rPr>
                  <w:rFonts w:cs="Arial"/>
                </w:rPr>
                <w:t>427</w:t>
              </w:r>
            </w:ins>
          </w:p>
        </w:tc>
        <w:tc>
          <w:tcPr>
            <w:tcW w:w="567" w:type="dxa"/>
            <w:tcBorders>
              <w:top w:val="single" w:sz="4" w:space="0" w:color="auto"/>
              <w:left w:val="single" w:sz="4" w:space="0" w:color="auto"/>
              <w:bottom w:val="single" w:sz="4" w:space="0" w:color="auto"/>
              <w:right w:val="single" w:sz="4" w:space="0" w:color="auto"/>
            </w:tcBorders>
          </w:tcPr>
          <w:p w14:paraId="01886A5B" w14:textId="77777777" w:rsidR="00BE5A2B" w:rsidRPr="009C4728" w:rsidRDefault="00BE5A2B" w:rsidP="00BE5A2B">
            <w:pPr>
              <w:pStyle w:val="TAC"/>
              <w:rPr>
                <w:ins w:id="1019" w:author="R4-2115650" w:date="2021-08-30T16:30:00Z"/>
                <w:rFonts w:cs="Arial"/>
              </w:rPr>
            </w:pPr>
            <w:ins w:id="1020" w:author="R4-2115650" w:date="2021-08-30T16:30:00Z">
              <w:r w:rsidRPr="00485421">
                <w:rPr>
                  <w:rFonts w:cs="Arial"/>
                </w:rPr>
                <w:t>1</w:t>
              </w:r>
            </w:ins>
          </w:p>
        </w:tc>
        <w:tc>
          <w:tcPr>
            <w:tcW w:w="1843" w:type="dxa"/>
            <w:tcBorders>
              <w:top w:val="single" w:sz="4" w:space="0" w:color="auto"/>
              <w:left w:val="single" w:sz="4" w:space="0" w:color="auto"/>
              <w:bottom w:val="single" w:sz="4" w:space="0" w:color="auto"/>
              <w:right w:val="single" w:sz="4" w:space="0" w:color="auto"/>
            </w:tcBorders>
          </w:tcPr>
          <w:p w14:paraId="6964D9F5" w14:textId="77777777" w:rsidR="00BE5A2B" w:rsidRPr="00675E42" w:rsidRDefault="00BE5A2B" w:rsidP="00BE5A2B">
            <w:pPr>
              <w:pStyle w:val="TAC"/>
              <w:rPr>
                <w:ins w:id="1021" w:author="R4-2115650" w:date="2021-08-30T16:30:00Z"/>
              </w:rPr>
            </w:pPr>
          </w:p>
        </w:tc>
      </w:tr>
      <w:tr w:rsidR="00BE5A2B" w:rsidRPr="009C4728" w14:paraId="0A177061" w14:textId="77777777" w:rsidTr="00BE5A2B">
        <w:trPr>
          <w:jc w:val="center"/>
          <w:ins w:id="1022" w:author="R4-2115650" w:date="2021-08-30T16:30:00Z"/>
        </w:trPr>
        <w:tc>
          <w:tcPr>
            <w:tcW w:w="9493"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509CD3" w14:textId="77777777" w:rsidR="00BE5A2B" w:rsidRPr="005C797A" w:rsidRDefault="00BE5A2B" w:rsidP="00BE5A2B">
            <w:pPr>
              <w:pStyle w:val="TAN"/>
              <w:rPr>
                <w:ins w:id="1023" w:author="R4-2115650" w:date="2021-08-30T16:30:00Z"/>
                <w:rFonts w:cs="Arial"/>
              </w:rPr>
            </w:pPr>
            <w:ins w:id="1024" w:author="R4-2115650" w:date="2021-08-30T16:30:00Z">
              <w:r w:rsidRPr="009C4728">
                <w:rPr>
                  <w:rFonts w:cs="Arial"/>
                </w:rPr>
                <w:lastRenderedPageBreak/>
                <w:t xml:space="preserve">NOTE </w:t>
              </w:r>
              <w:r>
                <w:rPr>
                  <w:rFonts w:cs="Arial"/>
                </w:rPr>
                <w:t>1</w:t>
              </w:r>
              <w:r w:rsidRPr="009C4728">
                <w:rPr>
                  <w:rFonts w:cs="Arial"/>
                </w:rPr>
                <w:t>:</w:t>
              </w:r>
              <w:r w:rsidRPr="009C4728">
                <w:rPr>
                  <w:rFonts w:cs="Arial"/>
                </w:rPr>
                <w:tab/>
              </w:r>
              <w:r w:rsidRPr="005C797A">
                <w:rPr>
                  <w:rFonts w:cs="Arial"/>
                </w:rPr>
                <w:t xml:space="preserve">For NR and/or E-UTRA, the band is restricted to operation when carrier aggregation is configured. The downlink operating band is paired with the uplink operating band (external) of the carrier aggregation configuration that is supporting the configured </w:t>
              </w:r>
              <w:proofErr w:type="spellStart"/>
              <w:r w:rsidRPr="005C797A">
                <w:rPr>
                  <w:rFonts w:cs="Arial"/>
                </w:rPr>
                <w:t>Pcell</w:t>
              </w:r>
              <w:proofErr w:type="spellEnd"/>
              <w:r w:rsidRPr="005C797A">
                <w:rPr>
                  <w:rFonts w:cs="Arial"/>
                </w:rPr>
                <w:t>.</w:t>
              </w:r>
            </w:ins>
          </w:p>
          <w:p w14:paraId="539D3E57" w14:textId="77777777" w:rsidR="00BE5A2B" w:rsidRPr="009C4728" w:rsidRDefault="00BE5A2B" w:rsidP="00BE5A2B">
            <w:pPr>
              <w:pStyle w:val="TAN"/>
              <w:rPr>
                <w:ins w:id="1025" w:author="R4-2115650" w:date="2021-08-30T16:30:00Z"/>
                <w:rFonts w:cs="Arial"/>
              </w:rPr>
            </w:pPr>
            <w:ins w:id="1026" w:author="R4-2115650" w:date="2021-08-30T16:30:00Z">
              <w:r w:rsidRPr="005C797A">
                <w:rPr>
                  <w:rFonts w:cs="Arial"/>
                </w:rPr>
                <w:t>NOTE 2:</w:t>
              </w:r>
              <w:r w:rsidRPr="005C797A">
                <w:rPr>
                  <w:rFonts w:cs="Arial"/>
                </w:rPr>
                <w:tab/>
                <w:t>For UTRA, the band is restricted to operation</w:t>
              </w:r>
              <w:r w:rsidRPr="009C4728">
                <w:rPr>
                  <w:rFonts w:cs="Arial"/>
                </w:rPr>
                <w:t xml:space="preserve"> when dual band is configured (e.g., DB-DC-HSDPA or dual band 4C-HSDPA). The down link </w:t>
              </w:r>
              <w:proofErr w:type="spellStart"/>
              <w:r w:rsidRPr="009C4728">
                <w:rPr>
                  <w:rFonts w:cs="Arial"/>
                </w:rPr>
                <w:t>frequenc</w:t>
              </w:r>
              <w:proofErr w:type="spellEnd"/>
              <w:r w:rsidRPr="009C4728">
                <w:rPr>
                  <w:rFonts w:cs="Arial"/>
                </w:rPr>
                <w:t>(</w:t>
              </w:r>
              <w:proofErr w:type="spellStart"/>
              <w:r w:rsidRPr="009C4728">
                <w:rPr>
                  <w:rFonts w:cs="Arial"/>
                </w:rPr>
                <w:t>ies</w:t>
              </w:r>
              <w:proofErr w:type="spellEnd"/>
              <w:r w:rsidRPr="009C4728">
                <w:rPr>
                  <w:rFonts w:cs="Arial"/>
                </w:rPr>
                <w:t xml:space="preserve">) of this band are paired with the uplink </w:t>
              </w:r>
              <w:proofErr w:type="spellStart"/>
              <w:r w:rsidRPr="009C4728">
                <w:rPr>
                  <w:rFonts w:cs="Arial"/>
                </w:rPr>
                <w:t>frequenc</w:t>
              </w:r>
              <w:proofErr w:type="spellEnd"/>
              <w:r w:rsidRPr="009C4728">
                <w:rPr>
                  <w:rFonts w:cs="Arial"/>
                </w:rPr>
                <w:t>(</w:t>
              </w:r>
              <w:proofErr w:type="spellStart"/>
              <w:r w:rsidRPr="009C4728">
                <w:rPr>
                  <w:rFonts w:cs="Arial"/>
                </w:rPr>
                <w:t>ies</w:t>
              </w:r>
              <w:proofErr w:type="spellEnd"/>
              <w:r w:rsidRPr="009C4728">
                <w:rPr>
                  <w:rFonts w:cs="Arial"/>
                </w:rPr>
                <w:t>) of the other FDD band (external) of the dual band configuration.</w:t>
              </w:r>
            </w:ins>
          </w:p>
          <w:p w14:paraId="526D7AD4" w14:textId="77777777" w:rsidR="00BE5A2B" w:rsidRPr="009C4728" w:rsidRDefault="00BE5A2B" w:rsidP="00BE5A2B">
            <w:pPr>
              <w:pStyle w:val="TAN"/>
              <w:rPr>
                <w:ins w:id="1027" w:author="R4-2115650" w:date="2021-08-30T16:30:00Z"/>
                <w:rFonts w:cs="Arial"/>
              </w:rPr>
            </w:pPr>
            <w:ins w:id="1028" w:author="R4-2115650" w:date="2021-08-30T16:30:00Z">
              <w:r w:rsidRPr="009C4728">
                <w:rPr>
                  <w:rFonts w:cs="Arial"/>
                </w:rPr>
                <w:t xml:space="preserve">NOTE </w:t>
              </w:r>
              <w:r>
                <w:rPr>
                  <w:rFonts w:cs="Arial"/>
                </w:rPr>
                <w:t>3</w:t>
              </w:r>
              <w:r w:rsidRPr="009C4728">
                <w:rPr>
                  <w:rFonts w:cs="Arial"/>
                </w:rPr>
                <w:t>:</w:t>
              </w:r>
              <w:r w:rsidRPr="009C4728">
                <w:rPr>
                  <w:rFonts w:cs="Arial"/>
                </w:rPr>
                <w:tab/>
              </w:r>
              <w:r>
                <w:rPr>
                  <w:rFonts w:cs="Arial"/>
                </w:rPr>
                <w:t>For E-UTRA</w:t>
              </w:r>
              <w:r w:rsidRPr="009C4728">
                <w:rPr>
                  <w:rFonts w:cs="Arial"/>
                </w:rPr>
                <w:t>, the range 2180-2200 MHz of the DL operating band is restricted to operation when carrier aggregation is configured.</w:t>
              </w:r>
            </w:ins>
          </w:p>
          <w:p w14:paraId="4D0DEE15" w14:textId="77777777" w:rsidR="00BE5A2B" w:rsidRPr="009C4728" w:rsidRDefault="00BE5A2B" w:rsidP="00BE5A2B">
            <w:pPr>
              <w:pStyle w:val="TAN"/>
              <w:rPr>
                <w:ins w:id="1029" w:author="R4-2115650" w:date="2021-08-30T16:30:00Z"/>
                <w:rFonts w:cs="Arial"/>
              </w:rPr>
            </w:pPr>
            <w:ins w:id="1030" w:author="R4-2115650" w:date="2021-08-30T16:30:00Z">
              <w:r w:rsidRPr="009C4728">
                <w:rPr>
                  <w:rFonts w:cs="Arial"/>
                </w:rPr>
                <w:t xml:space="preserve">NOTE </w:t>
              </w:r>
              <w:r>
                <w:rPr>
                  <w:rFonts w:cs="Arial"/>
                </w:rPr>
                <w:t>4</w:t>
              </w:r>
              <w:r w:rsidRPr="009C4728">
                <w:rPr>
                  <w:rFonts w:cs="Arial"/>
                </w:rPr>
                <w:t>:</w:t>
              </w:r>
              <w:r w:rsidRPr="009C4728">
                <w:rPr>
                  <w:rFonts w:cs="Arial"/>
                </w:rPr>
                <w:tab/>
                <w:t>Band 23 is not applicable.</w:t>
              </w:r>
            </w:ins>
          </w:p>
          <w:p w14:paraId="2A737804" w14:textId="77777777" w:rsidR="00BE5A2B" w:rsidRDefault="00BE5A2B" w:rsidP="00BE5A2B">
            <w:pPr>
              <w:pStyle w:val="TAN"/>
              <w:rPr>
                <w:ins w:id="1031" w:author="R4-2115650" w:date="2021-08-30T16:30:00Z"/>
                <w:rFonts w:cs="Arial"/>
              </w:rPr>
            </w:pPr>
            <w:ins w:id="1032" w:author="R4-2115650" w:date="2021-08-30T16:30:00Z">
              <w:r w:rsidRPr="009C4728">
                <w:rPr>
                  <w:rFonts w:cs="Arial"/>
                </w:rPr>
                <w:t xml:space="preserve">NOTE </w:t>
              </w:r>
              <w:r>
                <w:rPr>
                  <w:rFonts w:cs="Arial"/>
                </w:rPr>
                <w:t>5</w:t>
              </w:r>
              <w:r w:rsidRPr="009C4728">
                <w:rPr>
                  <w:rFonts w:cs="Arial"/>
                </w:rPr>
                <w:t>:</w:t>
              </w:r>
              <w:r w:rsidRPr="009C4728">
                <w:rPr>
                  <w:rFonts w:cs="Arial"/>
                </w:rPr>
                <w:tab/>
              </w:r>
              <w:r>
                <w:rPr>
                  <w:rFonts w:cs="Arial"/>
                </w:rPr>
                <w:t>For</w:t>
              </w:r>
              <w:r w:rsidRPr="009C4728">
                <w:rPr>
                  <w:rFonts w:cs="Arial"/>
                </w:rPr>
                <w:t xml:space="preserve"> E-UTRA, the range 2010-2020 MHz of the DL operating band is restricted to operation when carrier aggregation is configured</w:t>
              </w:r>
              <w:r>
                <w:rPr>
                  <w:rFonts w:cs="Arial"/>
                </w:rPr>
                <w:t>,</w:t>
              </w:r>
              <w:r w:rsidRPr="009C4728">
                <w:rPr>
                  <w:rFonts w:cs="Arial"/>
                </w:rPr>
                <w:t xml:space="preserve"> and TX-RX separation is 300 </w:t>
              </w:r>
              <w:proofErr w:type="spellStart"/>
              <w:r w:rsidRPr="009C4728">
                <w:rPr>
                  <w:rFonts w:cs="Arial"/>
                </w:rPr>
                <w:t>MHz.</w:t>
              </w:r>
              <w:proofErr w:type="spellEnd"/>
              <w:r w:rsidRPr="009C4728">
                <w:rPr>
                  <w:rFonts w:cs="Arial"/>
                </w:rPr>
                <w:t xml:space="preserve"> </w:t>
              </w:r>
              <w:r>
                <w:rPr>
                  <w:rFonts w:cs="Arial"/>
                </w:rPr>
                <w:t>For</w:t>
              </w:r>
              <w:r w:rsidRPr="009C4728">
                <w:rPr>
                  <w:rFonts w:cs="Arial"/>
                </w:rPr>
                <w:t xml:space="preserve"> E-UTRA, the range 2005-2020 MHz of the DL operating band is restricted to operation when carrier aggregation is configured</w:t>
              </w:r>
              <w:r>
                <w:rPr>
                  <w:rFonts w:cs="Arial"/>
                </w:rPr>
                <w:t>,</w:t>
              </w:r>
              <w:r w:rsidRPr="009C4728">
                <w:rPr>
                  <w:rFonts w:cs="Arial"/>
                </w:rPr>
                <w:t xml:space="preserve"> and TX-RX separation is 295 </w:t>
              </w:r>
              <w:proofErr w:type="spellStart"/>
              <w:r w:rsidRPr="009C4728">
                <w:rPr>
                  <w:rFonts w:cs="Arial"/>
                </w:rPr>
                <w:t>MHz.</w:t>
              </w:r>
              <w:proofErr w:type="spellEnd"/>
            </w:ins>
          </w:p>
          <w:p w14:paraId="2AD009DF" w14:textId="77777777" w:rsidR="00BE5A2B" w:rsidRPr="00675E42" w:rsidRDefault="00BE5A2B" w:rsidP="00BE5A2B">
            <w:pPr>
              <w:pStyle w:val="TAN"/>
              <w:rPr>
                <w:ins w:id="1033" w:author="R4-2115650" w:date="2021-08-30T16:30:00Z"/>
              </w:rPr>
            </w:pPr>
            <w:ins w:id="1034" w:author="R4-2115650" w:date="2021-08-30T16:30:00Z">
              <w:r>
                <w:t>NOTE 6:</w:t>
              </w:r>
              <w:r>
                <w:tab/>
              </w:r>
              <w:r>
                <w:rPr>
                  <w:lang w:eastAsia="en-GB"/>
                </w:rPr>
                <w:t xml:space="preserve">DL operation is restricted to 1526-1536 MHz frequency range. UL operation is restricted </w:t>
              </w:r>
              <w:r>
                <w:rPr>
                  <w:szCs w:val="18"/>
                </w:rPr>
                <w:t>to 1627.5 – 1637.5 MHz and 1646.5 – 1656.5 MHz per FCC Order DA 20-48.</w:t>
              </w:r>
            </w:ins>
          </w:p>
        </w:tc>
      </w:tr>
    </w:tbl>
    <w:p w14:paraId="403EEDD7" w14:textId="77777777" w:rsidR="00BE5A2B" w:rsidRDefault="00BE5A2B" w:rsidP="00BE5A2B">
      <w:pPr>
        <w:spacing w:after="0"/>
        <w:rPr>
          <w:ins w:id="1035" w:author="R4-2115650" w:date="2021-08-30T16:30:00Z"/>
        </w:rPr>
      </w:pPr>
      <w:ins w:id="1036" w:author="R4-2115650" w:date="2021-08-30T16:30:00Z">
        <w:r>
          <w:br w:type="page"/>
        </w:r>
      </w:ins>
    </w:p>
    <w:p w14:paraId="49371836" w14:textId="77777777" w:rsidR="00BE5A2B" w:rsidRDefault="00BE5A2B" w:rsidP="00BE5A2B">
      <w:pPr>
        <w:rPr>
          <w:ins w:id="1037" w:author="R4-2115650" w:date="2021-08-30T16:30:00Z"/>
        </w:rPr>
      </w:pPr>
    </w:p>
    <w:bookmarkEnd w:id="24"/>
    <w:p w14:paraId="5F544416" w14:textId="2EDF494C" w:rsidR="00C53C29" w:rsidRPr="009C4728" w:rsidDel="00BE5A2B" w:rsidRDefault="00C53C29" w:rsidP="00C53C29">
      <w:pPr>
        <w:pStyle w:val="TH"/>
        <w:rPr>
          <w:del w:id="1038" w:author="R4-2115650" w:date="2021-08-30T16:31:00Z"/>
        </w:rPr>
      </w:pPr>
      <w:del w:id="1039" w:author="R4-2115650" w:date="2021-08-30T16:31:00Z">
        <w:r w:rsidRPr="009C4728" w:rsidDel="00BE5A2B">
          <w:lastRenderedPageBreak/>
          <w:delText>Table 4.5-1: Paired bands in NR, E-UTRA, UTRA and GSM/EDGE.</w:delText>
        </w:r>
      </w:del>
    </w:p>
    <w:tbl>
      <w:tblPr>
        <w:tblW w:w="10232" w:type="dxa"/>
        <w:jc w:val="center"/>
        <w:tblLook w:val="0000" w:firstRow="0" w:lastRow="0" w:firstColumn="0" w:lastColumn="0" w:noHBand="0" w:noVBand="0"/>
      </w:tblPr>
      <w:tblGrid>
        <w:gridCol w:w="794"/>
        <w:gridCol w:w="879"/>
        <w:gridCol w:w="777"/>
        <w:gridCol w:w="1227"/>
        <w:gridCol w:w="1187"/>
        <w:gridCol w:w="517"/>
        <w:gridCol w:w="1187"/>
        <w:gridCol w:w="1187"/>
        <w:gridCol w:w="317"/>
        <w:gridCol w:w="1190"/>
        <w:gridCol w:w="970"/>
      </w:tblGrid>
      <w:tr w:rsidR="00C53C29" w:rsidRPr="009C4728" w:rsidDel="00BE5A2B" w14:paraId="5F54441F" w14:textId="4F05D9D1" w:rsidTr="002E1CDD">
        <w:trPr>
          <w:tblHeader/>
          <w:jc w:val="center"/>
          <w:del w:id="1040"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17" w14:textId="27103FE5" w:rsidR="00C53C29" w:rsidRPr="009C4728" w:rsidDel="00BE5A2B" w:rsidRDefault="00C53C29" w:rsidP="0021138B">
            <w:pPr>
              <w:pStyle w:val="TAH"/>
              <w:rPr>
                <w:del w:id="1041" w:author="R4-2115650" w:date="2021-08-30T16:31:00Z"/>
                <w:rFonts w:cs="Arial"/>
              </w:rPr>
            </w:pPr>
            <w:del w:id="1042" w:author="R4-2115650" w:date="2021-08-30T16:31:00Z">
              <w:r w:rsidRPr="009C4728" w:rsidDel="00BE5A2B">
                <w:rPr>
                  <w:rFonts w:cs="Arial"/>
                </w:rPr>
                <w:lastRenderedPageBreak/>
                <w:delText>MSR and E</w:delText>
              </w:r>
              <w:r w:rsidRPr="009C4728" w:rsidDel="00BE5A2B">
                <w:rPr>
                  <w:rFonts w:cs="Arial"/>
                </w:rPr>
                <w:noBreakHyphen/>
                <w:delText>UTRA Band number</w:delText>
              </w:r>
            </w:del>
          </w:p>
        </w:tc>
        <w:tc>
          <w:tcPr>
            <w:tcW w:w="879" w:type="dxa"/>
            <w:tcBorders>
              <w:top w:val="single" w:sz="4" w:space="0" w:color="auto"/>
              <w:left w:val="single" w:sz="4" w:space="0" w:color="auto"/>
              <w:bottom w:val="single" w:sz="4" w:space="0" w:color="auto"/>
              <w:right w:val="single" w:sz="4" w:space="0" w:color="auto"/>
            </w:tcBorders>
          </w:tcPr>
          <w:p w14:paraId="5F544418" w14:textId="474B52D8" w:rsidR="00C53C29" w:rsidRPr="009C4728" w:rsidDel="00BE5A2B" w:rsidRDefault="00C53C29" w:rsidP="0021138B">
            <w:pPr>
              <w:pStyle w:val="TAH"/>
              <w:rPr>
                <w:del w:id="1043" w:author="R4-2115650" w:date="2021-08-30T16:31:00Z"/>
                <w:rFonts w:cs="Arial"/>
              </w:rPr>
            </w:pPr>
            <w:del w:id="1044" w:author="R4-2115650" w:date="2021-08-30T16:31:00Z">
              <w:r w:rsidRPr="009C4728" w:rsidDel="00BE5A2B">
                <w:rPr>
                  <w:rFonts w:cs="Arial"/>
                </w:rPr>
                <w:delText>NR Band number</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19" w14:textId="75639848" w:rsidR="00C53C29" w:rsidRPr="009C4728" w:rsidDel="00BE5A2B" w:rsidRDefault="00C53C29" w:rsidP="0021138B">
            <w:pPr>
              <w:pStyle w:val="TAH"/>
              <w:rPr>
                <w:del w:id="1045" w:author="R4-2115650" w:date="2021-08-30T16:31:00Z"/>
                <w:rFonts w:cs="Arial"/>
              </w:rPr>
            </w:pPr>
            <w:del w:id="1046" w:author="R4-2115650" w:date="2021-08-30T16:31:00Z">
              <w:r w:rsidRPr="009C4728" w:rsidDel="00BE5A2B">
                <w:rPr>
                  <w:rFonts w:cs="Arial"/>
                </w:rPr>
                <w:delText>UTRA</w:delText>
              </w:r>
              <w:r w:rsidRPr="009C4728" w:rsidDel="00BE5A2B">
                <w:rPr>
                  <w:rFonts w:cs="Arial"/>
                </w:rPr>
                <w:br/>
                <w:delText>Band number</w:delText>
              </w:r>
            </w:del>
          </w:p>
        </w:tc>
        <w:tc>
          <w:tcPr>
            <w:tcW w:w="0" w:type="auto"/>
            <w:tcBorders>
              <w:top w:val="single" w:sz="4" w:space="0" w:color="auto"/>
              <w:left w:val="single" w:sz="4" w:space="0" w:color="auto"/>
              <w:bottom w:val="single" w:sz="4" w:space="0" w:color="auto"/>
              <w:right w:val="single" w:sz="4" w:space="0" w:color="auto"/>
            </w:tcBorders>
          </w:tcPr>
          <w:p w14:paraId="5F54441A" w14:textId="12E66F09" w:rsidR="00C53C29" w:rsidRPr="009C4728" w:rsidDel="00BE5A2B" w:rsidRDefault="00C53C29" w:rsidP="0021138B">
            <w:pPr>
              <w:pStyle w:val="TAH"/>
              <w:rPr>
                <w:del w:id="1047" w:author="R4-2115650" w:date="2021-08-30T16:31:00Z"/>
                <w:rFonts w:cs="Arial"/>
              </w:rPr>
            </w:pPr>
            <w:del w:id="1048" w:author="R4-2115650" w:date="2021-08-30T16:31:00Z">
              <w:r w:rsidRPr="009C4728" w:rsidDel="00BE5A2B">
                <w:rPr>
                  <w:rFonts w:cs="Arial"/>
                </w:rPr>
                <w:delText>GSM/EDGE</w:delText>
              </w:r>
            </w:del>
          </w:p>
          <w:p w14:paraId="5F54441B" w14:textId="50AEE8BC" w:rsidR="00C53C29" w:rsidRPr="009C4728" w:rsidDel="00BE5A2B" w:rsidRDefault="00C53C29" w:rsidP="0021138B">
            <w:pPr>
              <w:pStyle w:val="TAH"/>
              <w:rPr>
                <w:del w:id="1049" w:author="R4-2115650" w:date="2021-08-30T16:31:00Z"/>
                <w:rFonts w:cs="Arial"/>
              </w:rPr>
            </w:pPr>
            <w:del w:id="1050" w:author="R4-2115650" w:date="2021-08-30T16:31:00Z">
              <w:r w:rsidRPr="009C4728" w:rsidDel="00BE5A2B">
                <w:rPr>
                  <w:rFonts w:cs="Arial"/>
                </w:rPr>
                <w:delText>Band designation</w:delText>
              </w:r>
            </w:del>
          </w:p>
        </w:tc>
        <w:tc>
          <w:tcPr>
            <w:tcW w:w="0" w:type="auto"/>
            <w:gridSpan w:val="3"/>
            <w:tcBorders>
              <w:top w:val="single" w:sz="4" w:space="0" w:color="auto"/>
              <w:left w:val="single" w:sz="4" w:space="0" w:color="auto"/>
              <w:bottom w:val="single" w:sz="4" w:space="0" w:color="auto"/>
              <w:right w:val="single" w:sz="4" w:space="0" w:color="auto"/>
            </w:tcBorders>
          </w:tcPr>
          <w:p w14:paraId="5F54441C" w14:textId="227C4642" w:rsidR="00C53C29" w:rsidRPr="009C4728" w:rsidDel="00BE5A2B" w:rsidRDefault="00C53C29" w:rsidP="0021138B">
            <w:pPr>
              <w:pStyle w:val="TAH"/>
              <w:rPr>
                <w:del w:id="1051" w:author="R4-2115650" w:date="2021-08-30T16:31:00Z"/>
                <w:rFonts w:cs="Arial"/>
              </w:rPr>
            </w:pPr>
            <w:del w:id="1052" w:author="R4-2115650" w:date="2021-08-30T16:31:00Z">
              <w:r w:rsidRPr="009C4728" w:rsidDel="00BE5A2B">
                <w:rPr>
                  <w:rFonts w:cs="Arial"/>
                </w:rPr>
                <w:delText>Uplink (UL) BS receive</w:delText>
              </w:r>
              <w:r w:rsidRPr="009C4728" w:rsidDel="00BE5A2B">
                <w:rPr>
                  <w:rFonts w:cs="Arial"/>
                </w:rPr>
                <w:br/>
                <w:delText>UE transmit</w:delText>
              </w:r>
            </w:del>
          </w:p>
        </w:tc>
        <w:tc>
          <w:tcPr>
            <w:tcW w:w="2694" w:type="dxa"/>
            <w:gridSpan w:val="3"/>
            <w:tcBorders>
              <w:top w:val="single" w:sz="4" w:space="0" w:color="auto"/>
              <w:bottom w:val="single" w:sz="4" w:space="0" w:color="auto"/>
              <w:right w:val="single" w:sz="4" w:space="0" w:color="auto"/>
            </w:tcBorders>
          </w:tcPr>
          <w:p w14:paraId="5F54441D" w14:textId="5F0E6A7C" w:rsidR="00C53C29" w:rsidRPr="009C4728" w:rsidDel="00BE5A2B" w:rsidRDefault="00C53C29" w:rsidP="0021138B">
            <w:pPr>
              <w:pStyle w:val="TAH"/>
              <w:rPr>
                <w:del w:id="1053" w:author="R4-2115650" w:date="2021-08-30T16:31:00Z"/>
                <w:rFonts w:cs="Arial"/>
              </w:rPr>
            </w:pPr>
            <w:del w:id="1054" w:author="R4-2115650" w:date="2021-08-30T16:31:00Z">
              <w:r w:rsidRPr="009C4728" w:rsidDel="00BE5A2B">
                <w:rPr>
                  <w:rFonts w:cs="Arial"/>
                </w:rPr>
                <w:delText xml:space="preserve">Downlink (DL) BS transmit </w:delText>
              </w:r>
              <w:r w:rsidRPr="009C4728" w:rsidDel="00BE5A2B">
                <w:rPr>
                  <w:rFonts w:cs="Arial"/>
                </w:rPr>
                <w:br/>
                <w:delText>UE receive</w:delText>
              </w:r>
            </w:del>
          </w:p>
        </w:tc>
        <w:tc>
          <w:tcPr>
            <w:tcW w:w="970" w:type="dxa"/>
            <w:tcBorders>
              <w:top w:val="single" w:sz="4" w:space="0" w:color="auto"/>
              <w:left w:val="single" w:sz="4" w:space="0" w:color="auto"/>
              <w:bottom w:val="single" w:sz="4" w:space="0" w:color="auto"/>
              <w:right w:val="single" w:sz="4" w:space="0" w:color="auto"/>
            </w:tcBorders>
          </w:tcPr>
          <w:p w14:paraId="5F54441E" w14:textId="7F9D424F" w:rsidR="00C53C29" w:rsidRPr="009C4728" w:rsidDel="00BE5A2B" w:rsidRDefault="00C53C29" w:rsidP="0021138B">
            <w:pPr>
              <w:pStyle w:val="TAH"/>
              <w:rPr>
                <w:del w:id="1055" w:author="R4-2115650" w:date="2021-08-30T16:31:00Z"/>
                <w:rFonts w:cs="Arial"/>
              </w:rPr>
            </w:pPr>
            <w:del w:id="1056" w:author="R4-2115650" w:date="2021-08-30T16:31:00Z">
              <w:r w:rsidRPr="009C4728" w:rsidDel="00BE5A2B">
                <w:rPr>
                  <w:rFonts w:cs="Arial"/>
                </w:rPr>
                <w:delText>Band category</w:delText>
              </w:r>
            </w:del>
          </w:p>
        </w:tc>
      </w:tr>
      <w:tr w:rsidR="00C53C29" w:rsidRPr="009C4728" w:rsidDel="00BE5A2B" w14:paraId="5F54442B" w14:textId="2EEB3138" w:rsidTr="002E1CDD">
        <w:trPr>
          <w:jc w:val="center"/>
          <w:del w:id="1057"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20" w14:textId="4EBA15FA" w:rsidR="00C53C29" w:rsidRPr="009C4728" w:rsidDel="00BE5A2B" w:rsidRDefault="00C53C29" w:rsidP="0021138B">
            <w:pPr>
              <w:pStyle w:val="TAC"/>
              <w:rPr>
                <w:del w:id="1058" w:author="R4-2115650" w:date="2021-08-30T16:31:00Z"/>
                <w:rFonts w:cs="Arial"/>
              </w:rPr>
            </w:pPr>
            <w:del w:id="1059" w:author="R4-2115650" w:date="2021-08-30T16:31:00Z">
              <w:r w:rsidRPr="009C4728" w:rsidDel="00BE5A2B">
                <w:rPr>
                  <w:rFonts w:cs="Arial"/>
                </w:rPr>
                <w:delText>1</w:delText>
              </w:r>
            </w:del>
          </w:p>
        </w:tc>
        <w:tc>
          <w:tcPr>
            <w:tcW w:w="879" w:type="dxa"/>
            <w:tcBorders>
              <w:top w:val="single" w:sz="4" w:space="0" w:color="auto"/>
              <w:left w:val="single" w:sz="4" w:space="0" w:color="auto"/>
              <w:bottom w:val="single" w:sz="4" w:space="0" w:color="auto"/>
              <w:right w:val="single" w:sz="4" w:space="0" w:color="auto"/>
            </w:tcBorders>
          </w:tcPr>
          <w:p w14:paraId="5F544421" w14:textId="4EDD899A" w:rsidR="00C53C29" w:rsidRPr="009C4728" w:rsidDel="00BE5A2B" w:rsidRDefault="00C53C29" w:rsidP="0021138B">
            <w:pPr>
              <w:pStyle w:val="TAC"/>
              <w:rPr>
                <w:del w:id="1060" w:author="R4-2115650" w:date="2021-08-30T16:31:00Z"/>
                <w:rFonts w:cs="Arial"/>
              </w:rPr>
            </w:pPr>
            <w:del w:id="1061" w:author="R4-2115650" w:date="2021-08-30T16:31:00Z">
              <w:r w:rsidRPr="009C4728" w:rsidDel="00BE5A2B">
                <w:rPr>
                  <w:rFonts w:cs="Arial"/>
                </w:rPr>
                <w:delText>n1</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22" w14:textId="0094F700" w:rsidR="00C53C29" w:rsidRPr="009C4728" w:rsidDel="00BE5A2B" w:rsidRDefault="00C53C29" w:rsidP="0021138B">
            <w:pPr>
              <w:pStyle w:val="TAC"/>
              <w:rPr>
                <w:del w:id="1062" w:author="R4-2115650" w:date="2021-08-30T16:31:00Z"/>
                <w:rFonts w:cs="Arial"/>
              </w:rPr>
            </w:pPr>
            <w:del w:id="1063" w:author="R4-2115650" w:date="2021-08-30T16:31:00Z">
              <w:r w:rsidRPr="009C4728" w:rsidDel="00BE5A2B">
                <w:rPr>
                  <w:rFonts w:cs="Arial"/>
                </w:rPr>
                <w:delText>I</w:delText>
              </w:r>
            </w:del>
          </w:p>
        </w:tc>
        <w:tc>
          <w:tcPr>
            <w:tcW w:w="0" w:type="auto"/>
            <w:tcBorders>
              <w:top w:val="single" w:sz="4" w:space="0" w:color="auto"/>
              <w:left w:val="single" w:sz="4" w:space="0" w:color="auto"/>
              <w:bottom w:val="single" w:sz="4" w:space="0" w:color="auto"/>
              <w:right w:val="single" w:sz="4" w:space="0" w:color="auto"/>
            </w:tcBorders>
          </w:tcPr>
          <w:p w14:paraId="5F544423" w14:textId="0B93397F" w:rsidR="00C53C29" w:rsidRPr="009C4728" w:rsidDel="00BE5A2B" w:rsidRDefault="00C53C29" w:rsidP="0021138B">
            <w:pPr>
              <w:pStyle w:val="TAC"/>
              <w:rPr>
                <w:del w:id="1064" w:author="R4-2115650" w:date="2021-08-30T16:31:00Z"/>
                <w:rFonts w:cs="Arial"/>
              </w:rPr>
            </w:pPr>
            <w:del w:id="1065"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24" w14:textId="77C9E358" w:rsidR="00C53C29" w:rsidRPr="009C4728" w:rsidDel="00BE5A2B" w:rsidRDefault="00C53C29" w:rsidP="0021138B">
            <w:pPr>
              <w:pStyle w:val="TAR"/>
              <w:jc w:val="center"/>
              <w:rPr>
                <w:del w:id="1066" w:author="R4-2115650" w:date="2021-08-30T16:31:00Z"/>
                <w:rFonts w:cs="Arial"/>
              </w:rPr>
            </w:pPr>
            <w:del w:id="1067" w:author="R4-2115650" w:date="2021-08-30T16:31:00Z">
              <w:r w:rsidRPr="009C4728" w:rsidDel="00BE5A2B">
                <w:rPr>
                  <w:rFonts w:cs="Arial"/>
                </w:rPr>
                <w:delText>1920 MHz</w:delText>
              </w:r>
            </w:del>
          </w:p>
        </w:tc>
        <w:tc>
          <w:tcPr>
            <w:tcW w:w="0" w:type="auto"/>
            <w:tcBorders>
              <w:top w:val="single" w:sz="4" w:space="0" w:color="auto"/>
              <w:bottom w:val="single" w:sz="4" w:space="0" w:color="auto"/>
            </w:tcBorders>
          </w:tcPr>
          <w:p w14:paraId="5F544425" w14:textId="4E7D8CF9" w:rsidR="00C53C29" w:rsidRPr="009C4728" w:rsidDel="00BE5A2B" w:rsidRDefault="00C53C29" w:rsidP="0021138B">
            <w:pPr>
              <w:pStyle w:val="TAC"/>
              <w:rPr>
                <w:del w:id="1068" w:author="R4-2115650" w:date="2021-08-30T16:31:00Z"/>
                <w:rFonts w:cs="Arial"/>
              </w:rPr>
            </w:pPr>
            <w:del w:id="1069"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26" w14:textId="31E71584" w:rsidR="00C53C29" w:rsidRPr="009C4728" w:rsidDel="00BE5A2B" w:rsidRDefault="00C53C29" w:rsidP="0021138B">
            <w:pPr>
              <w:pStyle w:val="TAL"/>
              <w:jc w:val="center"/>
              <w:rPr>
                <w:del w:id="1070" w:author="R4-2115650" w:date="2021-08-30T16:31:00Z"/>
                <w:rFonts w:cs="Arial"/>
              </w:rPr>
            </w:pPr>
            <w:del w:id="1071" w:author="R4-2115650" w:date="2021-08-30T16:31:00Z">
              <w:r w:rsidRPr="009C4728" w:rsidDel="00BE5A2B">
                <w:rPr>
                  <w:rFonts w:cs="Arial"/>
                </w:rPr>
                <w:delText>1980 MHz</w:delText>
              </w:r>
            </w:del>
          </w:p>
        </w:tc>
        <w:tc>
          <w:tcPr>
            <w:tcW w:w="0" w:type="auto"/>
            <w:tcBorders>
              <w:top w:val="single" w:sz="4" w:space="0" w:color="auto"/>
              <w:bottom w:val="single" w:sz="4" w:space="0" w:color="auto"/>
            </w:tcBorders>
          </w:tcPr>
          <w:p w14:paraId="5F544427" w14:textId="42A28E7F" w:rsidR="00C53C29" w:rsidRPr="009C4728" w:rsidDel="00BE5A2B" w:rsidRDefault="00C53C29" w:rsidP="0021138B">
            <w:pPr>
              <w:pStyle w:val="TAR"/>
              <w:jc w:val="center"/>
              <w:rPr>
                <w:del w:id="1072" w:author="R4-2115650" w:date="2021-08-30T16:31:00Z"/>
                <w:rFonts w:cs="Arial"/>
              </w:rPr>
            </w:pPr>
            <w:del w:id="1073" w:author="R4-2115650" w:date="2021-08-30T16:31:00Z">
              <w:r w:rsidRPr="009C4728" w:rsidDel="00BE5A2B">
                <w:rPr>
                  <w:rFonts w:cs="Arial"/>
                </w:rPr>
                <w:delText>2110 MHz</w:delText>
              </w:r>
            </w:del>
          </w:p>
        </w:tc>
        <w:tc>
          <w:tcPr>
            <w:tcW w:w="0" w:type="auto"/>
            <w:tcBorders>
              <w:top w:val="single" w:sz="4" w:space="0" w:color="auto"/>
              <w:bottom w:val="single" w:sz="4" w:space="0" w:color="auto"/>
            </w:tcBorders>
          </w:tcPr>
          <w:p w14:paraId="5F544428" w14:textId="7534BF8E" w:rsidR="00C53C29" w:rsidRPr="009C4728" w:rsidDel="00BE5A2B" w:rsidRDefault="00C53C29" w:rsidP="0021138B">
            <w:pPr>
              <w:pStyle w:val="TAC"/>
              <w:rPr>
                <w:del w:id="1074" w:author="R4-2115650" w:date="2021-08-30T16:31:00Z"/>
                <w:rFonts w:cs="Arial"/>
              </w:rPr>
            </w:pPr>
            <w:del w:id="1075"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29" w14:textId="0190C76F" w:rsidR="00C53C29" w:rsidRPr="009C4728" w:rsidDel="00BE5A2B" w:rsidRDefault="00C53C29" w:rsidP="0021138B">
            <w:pPr>
              <w:pStyle w:val="TAL"/>
              <w:jc w:val="center"/>
              <w:rPr>
                <w:del w:id="1076" w:author="R4-2115650" w:date="2021-08-30T16:31:00Z"/>
                <w:rFonts w:cs="Arial"/>
              </w:rPr>
            </w:pPr>
            <w:del w:id="1077" w:author="R4-2115650" w:date="2021-08-30T16:31:00Z">
              <w:r w:rsidRPr="009C4728" w:rsidDel="00BE5A2B">
                <w:rPr>
                  <w:rFonts w:cs="Arial"/>
                </w:rPr>
                <w:delText>2170 MHz</w:delText>
              </w:r>
            </w:del>
          </w:p>
        </w:tc>
        <w:tc>
          <w:tcPr>
            <w:tcW w:w="970" w:type="dxa"/>
            <w:tcBorders>
              <w:top w:val="single" w:sz="4" w:space="0" w:color="auto"/>
              <w:left w:val="single" w:sz="4" w:space="0" w:color="auto"/>
              <w:bottom w:val="single" w:sz="4" w:space="0" w:color="auto"/>
              <w:right w:val="single" w:sz="4" w:space="0" w:color="auto"/>
            </w:tcBorders>
          </w:tcPr>
          <w:p w14:paraId="5F54442A" w14:textId="63E3A2D8" w:rsidR="00C53C29" w:rsidRPr="009C4728" w:rsidDel="00BE5A2B" w:rsidRDefault="00C53C29" w:rsidP="0021138B">
            <w:pPr>
              <w:pStyle w:val="TAC"/>
              <w:rPr>
                <w:del w:id="1078" w:author="R4-2115650" w:date="2021-08-30T16:31:00Z"/>
                <w:rFonts w:cs="Arial"/>
              </w:rPr>
            </w:pPr>
            <w:del w:id="1079" w:author="R4-2115650" w:date="2021-08-30T16:31:00Z">
              <w:r w:rsidRPr="009C4728" w:rsidDel="00BE5A2B">
                <w:rPr>
                  <w:rFonts w:cs="Arial"/>
                </w:rPr>
                <w:delText>1</w:delText>
              </w:r>
            </w:del>
          </w:p>
        </w:tc>
      </w:tr>
      <w:tr w:rsidR="00C53C29" w:rsidRPr="009C4728" w:rsidDel="00BE5A2B" w14:paraId="5F544437" w14:textId="4214736B" w:rsidTr="002E1CDD">
        <w:trPr>
          <w:jc w:val="center"/>
          <w:del w:id="1080"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2C" w14:textId="1D4F6FDE" w:rsidR="00C53C29" w:rsidRPr="009C4728" w:rsidDel="00BE5A2B" w:rsidRDefault="00C53C29" w:rsidP="0021138B">
            <w:pPr>
              <w:pStyle w:val="TAC"/>
              <w:rPr>
                <w:del w:id="1081" w:author="R4-2115650" w:date="2021-08-30T16:31:00Z"/>
                <w:rFonts w:cs="Arial"/>
              </w:rPr>
            </w:pPr>
            <w:del w:id="1082" w:author="R4-2115650" w:date="2021-08-30T16:31:00Z">
              <w:r w:rsidRPr="009C4728" w:rsidDel="00BE5A2B">
                <w:rPr>
                  <w:rFonts w:cs="Arial"/>
                </w:rPr>
                <w:delText>2</w:delText>
              </w:r>
            </w:del>
          </w:p>
        </w:tc>
        <w:tc>
          <w:tcPr>
            <w:tcW w:w="879" w:type="dxa"/>
            <w:tcBorders>
              <w:top w:val="single" w:sz="4" w:space="0" w:color="auto"/>
              <w:left w:val="single" w:sz="4" w:space="0" w:color="auto"/>
              <w:bottom w:val="single" w:sz="4" w:space="0" w:color="auto"/>
              <w:right w:val="single" w:sz="4" w:space="0" w:color="auto"/>
            </w:tcBorders>
          </w:tcPr>
          <w:p w14:paraId="5F54442D" w14:textId="4880E9CE" w:rsidR="00C53C29" w:rsidRPr="009C4728" w:rsidDel="00BE5A2B" w:rsidRDefault="00C53C29" w:rsidP="0021138B">
            <w:pPr>
              <w:pStyle w:val="TAC"/>
              <w:rPr>
                <w:del w:id="1083" w:author="R4-2115650" w:date="2021-08-30T16:31:00Z"/>
                <w:rFonts w:cs="Arial"/>
              </w:rPr>
            </w:pPr>
            <w:del w:id="1084" w:author="R4-2115650" w:date="2021-08-30T16:31:00Z">
              <w:r w:rsidRPr="009C4728" w:rsidDel="00BE5A2B">
                <w:rPr>
                  <w:rFonts w:cs="Arial"/>
                </w:rPr>
                <w:delText>n2</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2E" w14:textId="656F8038" w:rsidR="00C53C29" w:rsidRPr="009C4728" w:rsidDel="00BE5A2B" w:rsidRDefault="00C53C29" w:rsidP="0021138B">
            <w:pPr>
              <w:pStyle w:val="TAC"/>
              <w:rPr>
                <w:del w:id="1085" w:author="R4-2115650" w:date="2021-08-30T16:31:00Z"/>
                <w:rFonts w:cs="Arial"/>
              </w:rPr>
            </w:pPr>
            <w:del w:id="1086" w:author="R4-2115650" w:date="2021-08-30T16:31:00Z">
              <w:r w:rsidRPr="009C4728" w:rsidDel="00BE5A2B">
                <w:rPr>
                  <w:rFonts w:cs="Arial"/>
                </w:rPr>
                <w:delText>II</w:delText>
              </w:r>
            </w:del>
          </w:p>
        </w:tc>
        <w:tc>
          <w:tcPr>
            <w:tcW w:w="0" w:type="auto"/>
            <w:tcBorders>
              <w:top w:val="single" w:sz="4" w:space="0" w:color="auto"/>
              <w:left w:val="single" w:sz="4" w:space="0" w:color="auto"/>
              <w:bottom w:val="single" w:sz="4" w:space="0" w:color="auto"/>
              <w:right w:val="single" w:sz="4" w:space="0" w:color="auto"/>
            </w:tcBorders>
          </w:tcPr>
          <w:p w14:paraId="5F54442F" w14:textId="11F36141" w:rsidR="00C53C29" w:rsidRPr="009C4728" w:rsidDel="00BE5A2B" w:rsidRDefault="00C53C29" w:rsidP="0021138B">
            <w:pPr>
              <w:pStyle w:val="TAC"/>
              <w:rPr>
                <w:del w:id="1087" w:author="R4-2115650" w:date="2021-08-30T16:31:00Z"/>
                <w:rFonts w:cs="Arial"/>
              </w:rPr>
            </w:pPr>
            <w:del w:id="1088" w:author="R4-2115650" w:date="2021-08-30T16:31:00Z">
              <w:r w:rsidRPr="009C4728" w:rsidDel="00BE5A2B">
                <w:rPr>
                  <w:rFonts w:cs="Arial"/>
                </w:rPr>
                <w:delText>PCS 1900</w:delText>
              </w:r>
            </w:del>
          </w:p>
        </w:tc>
        <w:tc>
          <w:tcPr>
            <w:tcW w:w="0" w:type="auto"/>
            <w:tcBorders>
              <w:top w:val="single" w:sz="4" w:space="0" w:color="auto"/>
              <w:left w:val="single" w:sz="4" w:space="0" w:color="auto"/>
              <w:bottom w:val="single" w:sz="4" w:space="0" w:color="auto"/>
            </w:tcBorders>
          </w:tcPr>
          <w:p w14:paraId="5F544430" w14:textId="6DA5DA89" w:rsidR="00C53C29" w:rsidRPr="009C4728" w:rsidDel="00BE5A2B" w:rsidRDefault="00C53C29" w:rsidP="0021138B">
            <w:pPr>
              <w:pStyle w:val="TAR"/>
              <w:jc w:val="center"/>
              <w:rPr>
                <w:del w:id="1089" w:author="R4-2115650" w:date="2021-08-30T16:31:00Z"/>
                <w:rFonts w:cs="Arial"/>
              </w:rPr>
            </w:pPr>
            <w:del w:id="1090" w:author="R4-2115650" w:date="2021-08-30T16:31:00Z">
              <w:r w:rsidRPr="009C4728" w:rsidDel="00BE5A2B">
                <w:rPr>
                  <w:rFonts w:cs="Arial"/>
                </w:rPr>
                <w:delText>1850 MHz</w:delText>
              </w:r>
            </w:del>
          </w:p>
        </w:tc>
        <w:tc>
          <w:tcPr>
            <w:tcW w:w="0" w:type="auto"/>
            <w:tcBorders>
              <w:top w:val="single" w:sz="4" w:space="0" w:color="auto"/>
              <w:bottom w:val="single" w:sz="4" w:space="0" w:color="auto"/>
            </w:tcBorders>
          </w:tcPr>
          <w:p w14:paraId="5F544431" w14:textId="1B362997" w:rsidR="00C53C29" w:rsidRPr="009C4728" w:rsidDel="00BE5A2B" w:rsidRDefault="00C53C29" w:rsidP="0021138B">
            <w:pPr>
              <w:pStyle w:val="TAC"/>
              <w:rPr>
                <w:del w:id="1091" w:author="R4-2115650" w:date="2021-08-30T16:31:00Z"/>
                <w:rFonts w:cs="Arial"/>
              </w:rPr>
            </w:pPr>
            <w:del w:id="1092"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32" w14:textId="26FE5A5F" w:rsidR="00C53C29" w:rsidRPr="009C4728" w:rsidDel="00BE5A2B" w:rsidRDefault="00C53C29" w:rsidP="0021138B">
            <w:pPr>
              <w:pStyle w:val="TAL"/>
              <w:jc w:val="center"/>
              <w:rPr>
                <w:del w:id="1093" w:author="R4-2115650" w:date="2021-08-30T16:31:00Z"/>
                <w:rFonts w:cs="Arial"/>
              </w:rPr>
            </w:pPr>
            <w:del w:id="1094" w:author="R4-2115650" w:date="2021-08-30T16:31:00Z">
              <w:r w:rsidRPr="009C4728" w:rsidDel="00BE5A2B">
                <w:rPr>
                  <w:rFonts w:cs="Arial"/>
                </w:rPr>
                <w:delText>1910 MHz</w:delText>
              </w:r>
            </w:del>
          </w:p>
        </w:tc>
        <w:tc>
          <w:tcPr>
            <w:tcW w:w="0" w:type="auto"/>
            <w:tcBorders>
              <w:top w:val="single" w:sz="4" w:space="0" w:color="auto"/>
              <w:bottom w:val="single" w:sz="4" w:space="0" w:color="auto"/>
            </w:tcBorders>
          </w:tcPr>
          <w:p w14:paraId="5F544433" w14:textId="01B000A9" w:rsidR="00C53C29" w:rsidRPr="009C4728" w:rsidDel="00BE5A2B" w:rsidRDefault="00C53C29" w:rsidP="0021138B">
            <w:pPr>
              <w:pStyle w:val="TAR"/>
              <w:jc w:val="center"/>
              <w:rPr>
                <w:del w:id="1095" w:author="R4-2115650" w:date="2021-08-30T16:31:00Z"/>
                <w:rFonts w:cs="Arial"/>
              </w:rPr>
            </w:pPr>
            <w:del w:id="1096" w:author="R4-2115650" w:date="2021-08-30T16:31:00Z">
              <w:r w:rsidRPr="009C4728" w:rsidDel="00BE5A2B">
                <w:rPr>
                  <w:rFonts w:cs="Arial"/>
                </w:rPr>
                <w:delText>1930 MHz</w:delText>
              </w:r>
            </w:del>
          </w:p>
        </w:tc>
        <w:tc>
          <w:tcPr>
            <w:tcW w:w="0" w:type="auto"/>
            <w:tcBorders>
              <w:top w:val="single" w:sz="4" w:space="0" w:color="auto"/>
              <w:bottom w:val="single" w:sz="4" w:space="0" w:color="auto"/>
            </w:tcBorders>
          </w:tcPr>
          <w:p w14:paraId="5F544434" w14:textId="60BC030E" w:rsidR="00C53C29" w:rsidRPr="009C4728" w:rsidDel="00BE5A2B" w:rsidRDefault="00C53C29" w:rsidP="0021138B">
            <w:pPr>
              <w:pStyle w:val="TAC"/>
              <w:rPr>
                <w:del w:id="1097" w:author="R4-2115650" w:date="2021-08-30T16:31:00Z"/>
                <w:rFonts w:cs="Arial"/>
              </w:rPr>
            </w:pPr>
            <w:del w:id="1098"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35" w14:textId="27CF8A38" w:rsidR="00C53C29" w:rsidRPr="009C4728" w:rsidDel="00BE5A2B" w:rsidRDefault="00C53C29" w:rsidP="0021138B">
            <w:pPr>
              <w:pStyle w:val="TAL"/>
              <w:jc w:val="center"/>
              <w:rPr>
                <w:del w:id="1099" w:author="R4-2115650" w:date="2021-08-30T16:31:00Z"/>
                <w:rFonts w:cs="Arial"/>
              </w:rPr>
            </w:pPr>
            <w:del w:id="1100" w:author="R4-2115650" w:date="2021-08-30T16:31:00Z">
              <w:r w:rsidRPr="009C4728" w:rsidDel="00BE5A2B">
                <w:rPr>
                  <w:rFonts w:cs="Arial"/>
                </w:rPr>
                <w:delText>1990 MHz</w:delText>
              </w:r>
            </w:del>
          </w:p>
        </w:tc>
        <w:tc>
          <w:tcPr>
            <w:tcW w:w="970" w:type="dxa"/>
            <w:tcBorders>
              <w:top w:val="single" w:sz="4" w:space="0" w:color="auto"/>
              <w:left w:val="single" w:sz="4" w:space="0" w:color="auto"/>
              <w:bottom w:val="single" w:sz="4" w:space="0" w:color="auto"/>
              <w:right w:val="single" w:sz="4" w:space="0" w:color="auto"/>
            </w:tcBorders>
          </w:tcPr>
          <w:p w14:paraId="5F544436" w14:textId="0573AF30" w:rsidR="00C53C29" w:rsidRPr="009C4728" w:rsidDel="00BE5A2B" w:rsidRDefault="00C53C29" w:rsidP="0021138B">
            <w:pPr>
              <w:pStyle w:val="TAC"/>
              <w:rPr>
                <w:del w:id="1101" w:author="R4-2115650" w:date="2021-08-30T16:31:00Z"/>
                <w:rFonts w:cs="Arial"/>
              </w:rPr>
            </w:pPr>
            <w:del w:id="1102" w:author="R4-2115650" w:date="2021-08-30T16:31:00Z">
              <w:r w:rsidRPr="009C4728" w:rsidDel="00BE5A2B">
                <w:rPr>
                  <w:rFonts w:cs="Arial"/>
                </w:rPr>
                <w:delText>2</w:delText>
              </w:r>
            </w:del>
          </w:p>
        </w:tc>
      </w:tr>
      <w:tr w:rsidR="00C53C29" w:rsidRPr="009C4728" w:rsidDel="00BE5A2B" w14:paraId="5F544443" w14:textId="0F6E800F" w:rsidTr="002E1CDD">
        <w:trPr>
          <w:jc w:val="center"/>
          <w:del w:id="1103"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38" w14:textId="0583A42A" w:rsidR="00C53C29" w:rsidRPr="009C4728" w:rsidDel="00BE5A2B" w:rsidRDefault="00C53C29" w:rsidP="0021138B">
            <w:pPr>
              <w:pStyle w:val="TAC"/>
              <w:rPr>
                <w:del w:id="1104" w:author="R4-2115650" w:date="2021-08-30T16:31:00Z"/>
                <w:rFonts w:cs="Arial"/>
              </w:rPr>
            </w:pPr>
            <w:del w:id="1105" w:author="R4-2115650" w:date="2021-08-30T16:31:00Z">
              <w:r w:rsidRPr="009C4728" w:rsidDel="00BE5A2B">
                <w:rPr>
                  <w:rFonts w:cs="Arial"/>
                </w:rPr>
                <w:delText>3</w:delText>
              </w:r>
            </w:del>
          </w:p>
        </w:tc>
        <w:tc>
          <w:tcPr>
            <w:tcW w:w="879" w:type="dxa"/>
            <w:tcBorders>
              <w:top w:val="single" w:sz="4" w:space="0" w:color="auto"/>
              <w:left w:val="single" w:sz="4" w:space="0" w:color="auto"/>
              <w:bottom w:val="single" w:sz="4" w:space="0" w:color="auto"/>
              <w:right w:val="single" w:sz="4" w:space="0" w:color="auto"/>
            </w:tcBorders>
          </w:tcPr>
          <w:p w14:paraId="5F544439" w14:textId="23D6E099" w:rsidR="00C53C29" w:rsidRPr="009C4728" w:rsidDel="00BE5A2B" w:rsidRDefault="00C53C29" w:rsidP="0021138B">
            <w:pPr>
              <w:pStyle w:val="TAC"/>
              <w:rPr>
                <w:del w:id="1106" w:author="R4-2115650" w:date="2021-08-30T16:31:00Z"/>
                <w:rFonts w:cs="Arial"/>
              </w:rPr>
            </w:pPr>
            <w:del w:id="1107" w:author="R4-2115650" w:date="2021-08-30T16:31:00Z">
              <w:r w:rsidRPr="009C4728" w:rsidDel="00BE5A2B">
                <w:rPr>
                  <w:rFonts w:cs="Arial"/>
                </w:rPr>
                <w:delText>n3</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3A" w14:textId="2CF5D4D5" w:rsidR="00C53C29" w:rsidRPr="009C4728" w:rsidDel="00BE5A2B" w:rsidRDefault="00C53C29" w:rsidP="0021138B">
            <w:pPr>
              <w:pStyle w:val="TAC"/>
              <w:rPr>
                <w:del w:id="1108" w:author="R4-2115650" w:date="2021-08-30T16:31:00Z"/>
                <w:rFonts w:cs="Arial"/>
              </w:rPr>
            </w:pPr>
            <w:del w:id="1109" w:author="R4-2115650" w:date="2021-08-30T16:31:00Z">
              <w:r w:rsidRPr="009C4728" w:rsidDel="00BE5A2B">
                <w:rPr>
                  <w:rFonts w:cs="Arial"/>
                </w:rPr>
                <w:delText>III</w:delText>
              </w:r>
            </w:del>
          </w:p>
        </w:tc>
        <w:tc>
          <w:tcPr>
            <w:tcW w:w="0" w:type="auto"/>
            <w:tcBorders>
              <w:top w:val="single" w:sz="4" w:space="0" w:color="auto"/>
              <w:left w:val="single" w:sz="4" w:space="0" w:color="auto"/>
              <w:bottom w:val="single" w:sz="4" w:space="0" w:color="auto"/>
              <w:right w:val="single" w:sz="4" w:space="0" w:color="auto"/>
            </w:tcBorders>
          </w:tcPr>
          <w:p w14:paraId="5F54443B" w14:textId="12ABC2B9" w:rsidR="00C53C29" w:rsidRPr="009C4728" w:rsidDel="00BE5A2B" w:rsidRDefault="00C53C29" w:rsidP="0021138B">
            <w:pPr>
              <w:pStyle w:val="TAC"/>
              <w:rPr>
                <w:del w:id="1110" w:author="R4-2115650" w:date="2021-08-30T16:31:00Z"/>
                <w:rFonts w:cs="Arial"/>
              </w:rPr>
            </w:pPr>
            <w:del w:id="1111" w:author="R4-2115650" w:date="2021-08-30T16:31:00Z">
              <w:r w:rsidRPr="009C4728" w:rsidDel="00BE5A2B">
                <w:rPr>
                  <w:rFonts w:cs="Arial"/>
                </w:rPr>
                <w:delText>DCS 1800</w:delText>
              </w:r>
            </w:del>
          </w:p>
        </w:tc>
        <w:tc>
          <w:tcPr>
            <w:tcW w:w="0" w:type="auto"/>
            <w:tcBorders>
              <w:top w:val="single" w:sz="4" w:space="0" w:color="auto"/>
              <w:left w:val="single" w:sz="4" w:space="0" w:color="auto"/>
              <w:bottom w:val="single" w:sz="4" w:space="0" w:color="auto"/>
            </w:tcBorders>
          </w:tcPr>
          <w:p w14:paraId="5F54443C" w14:textId="2DC59B51" w:rsidR="00C53C29" w:rsidRPr="009C4728" w:rsidDel="00BE5A2B" w:rsidRDefault="00C53C29" w:rsidP="0021138B">
            <w:pPr>
              <w:pStyle w:val="TAR"/>
              <w:jc w:val="center"/>
              <w:rPr>
                <w:del w:id="1112" w:author="R4-2115650" w:date="2021-08-30T16:31:00Z"/>
                <w:rFonts w:cs="Arial"/>
              </w:rPr>
            </w:pPr>
            <w:del w:id="1113" w:author="R4-2115650" w:date="2021-08-30T16:31:00Z">
              <w:r w:rsidRPr="009C4728" w:rsidDel="00BE5A2B">
                <w:rPr>
                  <w:rFonts w:cs="Arial"/>
                </w:rPr>
                <w:delText>1710 MHz</w:delText>
              </w:r>
            </w:del>
          </w:p>
        </w:tc>
        <w:tc>
          <w:tcPr>
            <w:tcW w:w="0" w:type="auto"/>
            <w:tcBorders>
              <w:top w:val="single" w:sz="4" w:space="0" w:color="auto"/>
              <w:bottom w:val="single" w:sz="4" w:space="0" w:color="auto"/>
            </w:tcBorders>
          </w:tcPr>
          <w:p w14:paraId="5F54443D" w14:textId="1F9F71C7" w:rsidR="00C53C29" w:rsidRPr="009C4728" w:rsidDel="00BE5A2B" w:rsidRDefault="00C53C29" w:rsidP="0021138B">
            <w:pPr>
              <w:pStyle w:val="TAC"/>
              <w:rPr>
                <w:del w:id="1114" w:author="R4-2115650" w:date="2021-08-30T16:31:00Z"/>
                <w:rFonts w:cs="Arial"/>
              </w:rPr>
            </w:pPr>
            <w:del w:id="1115"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3E" w14:textId="238CDA84" w:rsidR="00C53C29" w:rsidRPr="009C4728" w:rsidDel="00BE5A2B" w:rsidRDefault="00C53C29" w:rsidP="0021138B">
            <w:pPr>
              <w:pStyle w:val="TAL"/>
              <w:jc w:val="center"/>
              <w:rPr>
                <w:del w:id="1116" w:author="R4-2115650" w:date="2021-08-30T16:31:00Z"/>
                <w:rFonts w:cs="Arial"/>
              </w:rPr>
            </w:pPr>
            <w:del w:id="1117" w:author="R4-2115650" w:date="2021-08-30T16:31:00Z">
              <w:r w:rsidRPr="009C4728" w:rsidDel="00BE5A2B">
                <w:rPr>
                  <w:rFonts w:cs="Arial"/>
                </w:rPr>
                <w:delText>1785 MHz</w:delText>
              </w:r>
            </w:del>
          </w:p>
        </w:tc>
        <w:tc>
          <w:tcPr>
            <w:tcW w:w="0" w:type="auto"/>
            <w:tcBorders>
              <w:top w:val="single" w:sz="4" w:space="0" w:color="auto"/>
              <w:bottom w:val="single" w:sz="4" w:space="0" w:color="auto"/>
            </w:tcBorders>
          </w:tcPr>
          <w:p w14:paraId="5F54443F" w14:textId="57054BFE" w:rsidR="00C53C29" w:rsidRPr="009C4728" w:rsidDel="00BE5A2B" w:rsidRDefault="00C53C29" w:rsidP="0021138B">
            <w:pPr>
              <w:pStyle w:val="TAR"/>
              <w:jc w:val="center"/>
              <w:rPr>
                <w:del w:id="1118" w:author="R4-2115650" w:date="2021-08-30T16:31:00Z"/>
                <w:rFonts w:cs="Arial"/>
              </w:rPr>
            </w:pPr>
            <w:del w:id="1119" w:author="R4-2115650" w:date="2021-08-30T16:31:00Z">
              <w:r w:rsidRPr="009C4728" w:rsidDel="00BE5A2B">
                <w:rPr>
                  <w:rFonts w:cs="Arial"/>
                </w:rPr>
                <w:delText>1805 MHz</w:delText>
              </w:r>
            </w:del>
          </w:p>
        </w:tc>
        <w:tc>
          <w:tcPr>
            <w:tcW w:w="0" w:type="auto"/>
            <w:tcBorders>
              <w:top w:val="single" w:sz="4" w:space="0" w:color="auto"/>
              <w:bottom w:val="single" w:sz="4" w:space="0" w:color="auto"/>
            </w:tcBorders>
          </w:tcPr>
          <w:p w14:paraId="5F544440" w14:textId="3B041885" w:rsidR="00C53C29" w:rsidRPr="009C4728" w:rsidDel="00BE5A2B" w:rsidRDefault="00C53C29" w:rsidP="0021138B">
            <w:pPr>
              <w:pStyle w:val="TAC"/>
              <w:rPr>
                <w:del w:id="1120" w:author="R4-2115650" w:date="2021-08-30T16:31:00Z"/>
                <w:rFonts w:cs="Arial"/>
              </w:rPr>
            </w:pPr>
            <w:del w:id="1121"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41" w14:textId="16022E09" w:rsidR="00C53C29" w:rsidRPr="009C4728" w:rsidDel="00BE5A2B" w:rsidRDefault="00C53C29" w:rsidP="0021138B">
            <w:pPr>
              <w:pStyle w:val="TAL"/>
              <w:jc w:val="center"/>
              <w:rPr>
                <w:del w:id="1122" w:author="R4-2115650" w:date="2021-08-30T16:31:00Z"/>
                <w:rFonts w:cs="Arial"/>
              </w:rPr>
            </w:pPr>
            <w:del w:id="1123" w:author="R4-2115650" w:date="2021-08-30T16:31:00Z">
              <w:r w:rsidRPr="009C4728" w:rsidDel="00BE5A2B">
                <w:rPr>
                  <w:rFonts w:cs="Arial"/>
                </w:rPr>
                <w:delText>1880 MHz</w:delText>
              </w:r>
            </w:del>
          </w:p>
        </w:tc>
        <w:tc>
          <w:tcPr>
            <w:tcW w:w="970" w:type="dxa"/>
            <w:tcBorders>
              <w:top w:val="single" w:sz="4" w:space="0" w:color="auto"/>
              <w:left w:val="single" w:sz="4" w:space="0" w:color="auto"/>
              <w:bottom w:val="single" w:sz="4" w:space="0" w:color="auto"/>
              <w:right w:val="single" w:sz="4" w:space="0" w:color="auto"/>
            </w:tcBorders>
          </w:tcPr>
          <w:p w14:paraId="5F544442" w14:textId="3AE8C8DC" w:rsidR="00C53C29" w:rsidRPr="009C4728" w:rsidDel="00BE5A2B" w:rsidRDefault="00C53C29" w:rsidP="0021138B">
            <w:pPr>
              <w:pStyle w:val="TAC"/>
              <w:rPr>
                <w:del w:id="1124" w:author="R4-2115650" w:date="2021-08-30T16:31:00Z"/>
                <w:rFonts w:cs="Arial"/>
              </w:rPr>
            </w:pPr>
            <w:del w:id="1125" w:author="R4-2115650" w:date="2021-08-30T16:31:00Z">
              <w:r w:rsidRPr="009C4728" w:rsidDel="00BE5A2B">
                <w:rPr>
                  <w:rFonts w:cs="Arial"/>
                </w:rPr>
                <w:delText>2</w:delText>
              </w:r>
            </w:del>
          </w:p>
        </w:tc>
      </w:tr>
      <w:tr w:rsidR="00C53C29" w:rsidRPr="009C4728" w:rsidDel="00BE5A2B" w14:paraId="5F54444F" w14:textId="173918C8" w:rsidTr="002E1CDD">
        <w:trPr>
          <w:jc w:val="center"/>
          <w:del w:id="1126"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44" w14:textId="5A0EDCCB" w:rsidR="00C53C29" w:rsidRPr="009C4728" w:rsidDel="00BE5A2B" w:rsidRDefault="00C53C29" w:rsidP="0021138B">
            <w:pPr>
              <w:pStyle w:val="TAC"/>
              <w:rPr>
                <w:del w:id="1127" w:author="R4-2115650" w:date="2021-08-30T16:31:00Z"/>
                <w:rFonts w:cs="Arial"/>
              </w:rPr>
            </w:pPr>
            <w:del w:id="1128" w:author="R4-2115650" w:date="2021-08-30T16:31:00Z">
              <w:r w:rsidRPr="009C4728" w:rsidDel="00BE5A2B">
                <w:rPr>
                  <w:rFonts w:cs="Arial"/>
                </w:rPr>
                <w:delText>4</w:delText>
              </w:r>
            </w:del>
          </w:p>
        </w:tc>
        <w:tc>
          <w:tcPr>
            <w:tcW w:w="879" w:type="dxa"/>
            <w:tcBorders>
              <w:top w:val="single" w:sz="4" w:space="0" w:color="auto"/>
              <w:left w:val="single" w:sz="4" w:space="0" w:color="auto"/>
              <w:bottom w:val="single" w:sz="4" w:space="0" w:color="auto"/>
              <w:right w:val="single" w:sz="4" w:space="0" w:color="auto"/>
            </w:tcBorders>
          </w:tcPr>
          <w:p w14:paraId="5F544445" w14:textId="07394572" w:rsidR="00C53C29" w:rsidRPr="009C4728" w:rsidDel="00BE5A2B" w:rsidRDefault="00C53C29" w:rsidP="0021138B">
            <w:pPr>
              <w:pStyle w:val="TAC"/>
              <w:rPr>
                <w:del w:id="1129"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46" w14:textId="4F25D6AC" w:rsidR="00C53C29" w:rsidRPr="009C4728" w:rsidDel="00BE5A2B" w:rsidRDefault="00C53C29" w:rsidP="0021138B">
            <w:pPr>
              <w:pStyle w:val="TAC"/>
              <w:rPr>
                <w:del w:id="1130" w:author="R4-2115650" w:date="2021-08-30T16:31:00Z"/>
                <w:rFonts w:cs="Arial"/>
              </w:rPr>
            </w:pPr>
            <w:del w:id="1131" w:author="R4-2115650" w:date="2021-08-30T16:31:00Z">
              <w:r w:rsidRPr="009C4728" w:rsidDel="00BE5A2B">
                <w:rPr>
                  <w:rFonts w:cs="Arial"/>
                </w:rPr>
                <w:delText>IV</w:delText>
              </w:r>
            </w:del>
          </w:p>
        </w:tc>
        <w:tc>
          <w:tcPr>
            <w:tcW w:w="0" w:type="auto"/>
            <w:tcBorders>
              <w:top w:val="single" w:sz="4" w:space="0" w:color="auto"/>
              <w:left w:val="single" w:sz="4" w:space="0" w:color="auto"/>
              <w:bottom w:val="single" w:sz="4" w:space="0" w:color="auto"/>
              <w:right w:val="single" w:sz="4" w:space="0" w:color="auto"/>
            </w:tcBorders>
          </w:tcPr>
          <w:p w14:paraId="5F544447" w14:textId="733814F1" w:rsidR="00C53C29" w:rsidRPr="009C4728" w:rsidDel="00BE5A2B" w:rsidRDefault="00C53C29" w:rsidP="0021138B">
            <w:pPr>
              <w:pStyle w:val="TAC"/>
              <w:rPr>
                <w:del w:id="1132" w:author="R4-2115650" w:date="2021-08-30T16:31:00Z"/>
                <w:rFonts w:cs="Arial"/>
              </w:rPr>
            </w:pPr>
            <w:del w:id="1133"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48" w14:textId="0C1BA8E7" w:rsidR="00C53C29" w:rsidRPr="009C4728" w:rsidDel="00BE5A2B" w:rsidRDefault="00C53C29" w:rsidP="0021138B">
            <w:pPr>
              <w:pStyle w:val="TAR"/>
              <w:jc w:val="center"/>
              <w:rPr>
                <w:del w:id="1134" w:author="R4-2115650" w:date="2021-08-30T16:31:00Z"/>
                <w:rFonts w:cs="Arial"/>
              </w:rPr>
            </w:pPr>
            <w:del w:id="1135" w:author="R4-2115650" w:date="2021-08-30T16:31:00Z">
              <w:r w:rsidRPr="009C4728" w:rsidDel="00BE5A2B">
                <w:rPr>
                  <w:rFonts w:cs="Arial"/>
                </w:rPr>
                <w:delText>1710 MHz</w:delText>
              </w:r>
            </w:del>
          </w:p>
        </w:tc>
        <w:tc>
          <w:tcPr>
            <w:tcW w:w="0" w:type="auto"/>
            <w:tcBorders>
              <w:top w:val="single" w:sz="4" w:space="0" w:color="auto"/>
              <w:bottom w:val="single" w:sz="4" w:space="0" w:color="auto"/>
            </w:tcBorders>
          </w:tcPr>
          <w:p w14:paraId="5F544449" w14:textId="486FCE13" w:rsidR="00C53C29" w:rsidRPr="009C4728" w:rsidDel="00BE5A2B" w:rsidRDefault="00C53C29" w:rsidP="0021138B">
            <w:pPr>
              <w:pStyle w:val="TAC"/>
              <w:rPr>
                <w:del w:id="1136" w:author="R4-2115650" w:date="2021-08-30T16:31:00Z"/>
                <w:rFonts w:cs="Arial"/>
              </w:rPr>
            </w:pPr>
            <w:del w:id="1137"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4A" w14:textId="6301FD5B" w:rsidR="00C53C29" w:rsidRPr="009C4728" w:rsidDel="00BE5A2B" w:rsidRDefault="00C53C29" w:rsidP="0021138B">
            <w:pPr>
              <w:pStyle w:val="TAL"/>
              <w:jc w:val="center"/>
              <w:rPr>
                <w:del w:id="1138" w:author="R4-2115650" w:date="2021-08-30T16:31:00Z"/>
                <w:rFonts w:cs="Arial"/>
              </w:rPr>
            </w:pPr>
            <w:del w:id="1139" w:author="R4-2115650" w:date="2021-08-30T16:31:00Z">
              <w:r w:rsidRPr="009C4728" w:rsidDel="00BE5A2B">
                <w:rPr>
                  <w:rFonts w:cs="Arial"/>
                </w:rPr>
                <w:delText>1755 MHz</w:delText>
              </w:r>
            </w:del>
          </w:p>
        </w:tc>
        <w:tc>
          <w:tcPr>
            <w:tcW w:w="0" w:type="auto"/>
            <w:tcBorders>
              <w:top w:val="single" w:sz="4" w:space="0" w:color="auto"/>
              <w:bottom w:val="single" w:sz="4" w:space="0" w:color="auto"/>
            </w:tcBorders>
          </w:tcPr>
          <w:p w14:paraId="5F54444B" w14:textId="5B1308C4" w:rsidR="00C53C29" w:rsidRPr="009C4728" w:rsidDel="00BE5A2B" w:rsidRDefault="00C53C29" w:rsidP="0021138B">
            <w:pPr>
              <w:pStyle w:val="TAR"/>
              <w:jc w:val="center"/>
              <w:rPr>
                <w:del w:id="1140" w:author="R4-2115650" w:date="2021-08-30T16:31:00Z"/>
                <w:rFonts w:cs="Arial"/>
              </w:rPr>
            </w:pPr>
            <w:del w:id="1141" w:author="R4-2115650" w:date="2021-08-30T16:31:00Z">
              <w:r w:rsidRPr="009C4728" w:rsidDel="00BE5A2B">
                <w:rPr>
                  <w:rFonts w:cs="Arial"/>
                </w:rPr>
                <w:delText>2110 MHz</w:delText>
              </w:r>
            </w:del>
          </w:p>
        </w:tc>
        <w:tc>
          <w:tcPr>
            <w:tcW w:w="0" w:type="auto"/>
            <w:tcBorders>
              <w:top w:val="single" w:sz="4" w:space="0" w:color="auto"/>
              <w:bottom w:val="single" w:sz="4" w:space="0" w:color="auto"/>
            </w:tcBorders>
          </w:tcPr>
          <w:p w14:paraId="5F54444C" w14:textId="47803477" w:rsidR="00C53C29" w:rsidRPr="009C4728" w:rsidDel="00BE5A2B" w:rsidRDefault="00C53C29" w:rsidP="0021138B">
            <w:pPr>
              <w:pStyle w:val="TAC"/>
              <w:rPr>
                <w:del w:id="1142" w:author="R4-2115650" w:date="2021-08-30T16:31:00Z"/>
                <w:rFonts w:cs="Arial"/>
              </w:rPr>
            </w:pPr>
            <w:del w:id="1143"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4D" w14:textId="1A9D7B4E" w:rsidR="00C53C29" w:rsidRPr="009C4728" w:rsidDel="00BE5A2B" w:rsidRDefault="00C53C29" w:rsidP="0021138B">
            <w:pPr>
              <w:pStyle w:val="TAL"/>
              <w:jc w:val="center"/>
              <w:rPr>
                <w:del w:id="1144" w:author="R4-2115650" w:date="2021-08-30T16:31:00Z"/>
                <w:rFonts w:cs="Arial"/>
              </w:rPr>
            </w:pPr>
            <w:del w:id="1145" w:author="R4-2115650" w:date="2021-08-30T16:31:00Z">
              <w:r w:rsidRPr="009C4728" w:rsidDel="00BE5A2B">
                <w:rPr>
                  <w:rFonts w:cs="Arial"/>
                </w:rPr>
                <w:delText>2155 MHz</w:delText>
              </w:r>
            </w:del>
          </w:p>
        </w:tc>
        <w:tc>
          <w:tcPr>
            <w:tcW w:w="970" w:type="dxa"/>
            <w:tcBorders>
              <w:top w:val="single" w:sz="4" w:space="0" w:color="auto"/>
              <w:left w:val="single" w:sz="4" w:space="0" w:color="auto"/>
              <w:bottom w:val="single" w:sz="4" w:space="0" w:color="auto"/>
              <w:right w:val="single" w:sz="4" w:space="0" w:color="auto"/>
            </w:tcBorders>
          </w:tcPr>
          <w:p w14:paraId="5F54444E" w14:textId="04A3B3E5" w:rsidR="00C53C29" w:rsidRPr="009C4728" w:rsidDel="00BE5A2B" w:rsidRDefault="00C53C29" w:rsidP="0021138B">
            <w:pPr>
              <w:pStyle w:val="TAC"/>
              <w:rPr>
                <w:del w:id="1146" w:author="R4-2115650" w:date="2021-08-30T16:31:00Z"/>
              </w:rPr>
            </w:pPr>
            <w:del w:id="1147" w:author="R4-2115650" w:date="2021-08-30T16:31:00Z">
              <w:r w:rsidRPr="009C4728" w:rsidDel="00BE5A2B">
                <w:delText>1</w:delText>
              </w:r>
            </w:del>
          </w:p>
        </w:tc>
      </w:tr>
      <w:tr w:rsidR="00C53C29" w:rsidRPr="009C4728" w:rsidDel="00BE5A2B" w14:paraId="5F54445B" w14:textId="1E49095C" w:rsidTr="002E1CDD">
        <w:trPr>
          <w:jc w:val="center"/>
          <w:del w:id="1148"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50" w14:textId="1CF35801" w:rsidR="00C53C29" w:rsidRPr="009C4728" w:rsidDel="00BE5A2B" w:rsidRDefault="00C53C29" w:rsidP="0021138B">
            <w:pPr>
              <w:pStyle w:val="TAC"/>
              <w:rPr>
                <w:del w:id="1149" w:author="R4-2115650" w:date="2021-08-30T16:31:00Z"/>
                <w:rFonts w:cs="Arial"/>
              </w:rPr>
            </w:pPr>
            <w:del w:id="1150" w:author="R4-2115650" w:date="2021-08-30T16:31:00Z">
              <w:r w:rsidRPr="009C4728" w:rsidDel="00BE5A2B">
                <w:rPr>
                  <w:rFonts w:cs="Arial"/>
                </w:rPr>
                <w:delText>5</w:delText>
              </w:r>
            </w:del>
          </w:p>
        </w:tc>
        <w:tc>
          <w:tcPr>
            <w:tcW w:w="879" w:type="dxa"/>
            <w:tcBorders>
              <w:top w:val="single" w:sz="4" w:space="0" w:color="auto"/>
              <w:left w:val="single" w:sz="4" w:space="0" w:color="auto"/>
              <w:bottom w:val="single" w:sz="4" w:space="0" w:color="auto"/>
              <w:right w:val="single" w:sz="4" w:space="0" w:color="auto"/>
            </w:tcBorders>
          </w:tcPr>
          <w:p w14:paraId="5F544451" w14:textId="646BDBE0" w:rsidR="00C53C29" w:rsidRPr="009C4728" w:rsidDel="00BE5A2B" w:rsidRDefault="00C53C29" w:rsidP="0021138B">
            <w:pPr>
              <w:pStyle w:val="TAC"/>
              <w:rPr>
                <w:del w:id="1151" w:author="R4-2115650" w:date="2021-08-30T16:31:00Z"/>
                <w:rFonts w:cs="Arial"/>
              </w:rPr>
            </w:pPr>
            <w:del w:id="1152" w:author="R4-2115650" w:date="2021-08-30T16:31:00Z">
              <w:r w:rsidRPr="009C4728" w:rsidDel="00BE5A2B">
                <w:rPr>
                  <w:rFonts w:cs="Arial"/>
                </w:rPr>
                <w:delText>n5</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52" w14:textId="40E676FA" w:rsidR="00C53C29" w:rsidRPr="009C4728" w:rsidDel="00BE5A2B" w:rsidRDefault="00C53C29" w:rsidP="0021138B">
            <w:pPr>
              <w:pStyle w:val="TAC"/>
              <w:rPr>
                <w:del w:id="1153" w:author="R4-2115650" w:date="2021-08-30T16:31:00Z"/>
                <w:rFonts w:cs="Arial"/>
              </w:rPr>
            </w:pPr>
            <w:del w:id="1154" w:author="R4-2115650" w:date="2021-08-30T16:31:00Z">
              <w:r w:rsidRPr="009C4728" w:rsidDel="00BE5A2B">
                <w:rPr>
                  <w:rFonts w:cs="Arial"/>
                </w:rPr>
                <w:delText>V</w:delText>
              </w:r>
            </w:del>
          </w:p>
        </w:tc>
        <w:tc>
          <w:tcPr>
            <w:tcW w:w="0" w:type="auto"/>
            <w:tcBorders>
              <w:top w:val="single" w:sz="4" w:space="0" w:color="auto"/>
              <w:left w:val="single" w:sz="4" w:space="0" w:color="auto"/>
              <w:bottom w:val="single" w:sz="4" w:space="0" w:color="auto"/>
              <w:right w:val="single" w:sz="4" w:space="0" w:color="auto"/>
            </w:tcBorders>
          </w:tcPr>
          <w:p w14:paraId="5F544453" w14:textId="15B77997" w:rsidR="00C53C29" w:rsidRPr="009C4728" w:rsidDel="00BE5A2B" w:rsidRDefault="00C53C29" w:rsidP="0021138B">
            <w:pPr>
              <w:pStyle w:val="TAC"/>
              <w:rPr>
                <w:del w:id="1155" w:author="R4-2115650" w:date="2021-08-30T16:31:00Z"/>
                <w:rFonts w:cs="Arial"/>
              </w:rPr>
            </w:pPr>
            <w:del w:id="1156" w:author="R4-2115650" w:date="2021-08-30T16:31:00Z">
              <w:r w:rsidRPr="009C4728" w:rsidDel="00BE5A2B">
                <w:rPr>
                  <w:rFonts w:cs="Arial"/>
                </w:rPr>
                <w:delText>GSM 850</w:delText>
              </w:r>
            </w:del>
          </w:p>
        </w:tc>
        <w:tc>
          <w:tcPr>
            <w:tcW w:w="0" w:type="auto"/>
            <w:tcBorders>
              <w:top w:val="single" w:sz="4" w:space="0" w:color="auto"/>
              <w:left w:val="single" w:sz="4" w:space="0" w:color="auto"/>
              <w:bottom w:val="single" w:sz="4" w:space="0" w:color="auto"/>
            </w:tcBorders>
          </w:tcPr>
          <w:p w14:paraId="5F544454" w14:textId="7FBE3D0B" w:rsidR="00C53C29" w:rsidRPr="009C4728" w:rsidDel="00BE5A2B" w:rsidRDefault="00C53C29" w:rsidP="0021138B">
            <w:pPr>
              <w:pStyle w:val="TAR"/>
              <w:jc w:val="center"/>
              <w:rPr>
                <w:del w:id="1157" w:author="R4-2115650" w:date="2021-08-30T16:31:00Z"/>
                <w:rFonts w:cs="Arial"/>
              </w:rPr>
            </w:pPr>
            <w:del w:id="1158" w:author="R4-2115650" w:date="2021-08-30T16:31:00Z">
              <w:r w:rsidRPr="009C4728" w:rsidDel="00BE5A2B">
                <w:rPr>
                  <w:rFonts w:cs="Arial"/>
                </w:rPr>
                <w:delText>824 MHz</w:delText>
              </w:r>
            </w:del>
          </w:p>
        </w:tc>
        <w:tc>
          <w:tcPr>
            <w:tcW w:w="0" w:type="auto"/>
            <w:tcBorders>
              <w:top w:val="single" w:sz="4" w:space="0" w:color="auto"/>
              <w:bottom w:val="single" w:sz="4" w:space="0" w:color="auto"/>
            </w:tcBorders>
          </w:tcPr>
          <w:p w14:paraId="5F544455" w14:textId="6026959D" w:rsidR="00C53C29" w:rsidRPr="009C4728" w:rsidDel="00BE5A2B" w:rsidRDefault="00C53C29" w:rsidP="0021138B">
            <w:pPr>
              <w:pStyle w:val="TAC"/>
              <w:rPr>
                <w:del w:id="1159" w:author="R4-2115650" w:date="2021-08-30T16:31:00Z"/>
                <w:rFonts w:cs="Arial"/>
              </w:rPr>
            </w:pPr>
            <w:del w:id="1160"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56" w14:textId="07C82850" w:rsidR="00C53C29" w:rsidRPr="009C4728" w:rsidDel="00BE5A2B" w:rsidRDefault="00C53C29" w:rsidP="0021138B">
            <w:pPr>
              <w:pStyle w:val="TAL"/>
              <w:jc w:val="center"/>
              <w:rPr>
                <w:del w:id="1161" w:author="R4-2115650" w:date="2021-08-30T16:31:00Z"/>
                <w:rFonts w:cs="Arial"/>
              </w:rPr>
            </w:pPr>
            <w:del w:id="1162" w:author="R4-2115650" w:date="2021-08-30T16:31:00Z">
              <w:r w:rsidRPr="009C4728" w:rsidDel="00BE5A2B">
                <w:rPr>
                  <w:rFonts w:cs="Arial"/>
                </w:rPr>
                <w:delText>849 MHz</w:delText>
              </w:r>
            </w:del>
          </w:p>
        </w:tc>
        <w:tc>
          <w:tcPr>
            <w:tcW w:w="0" w:type="auto"/>
            <w:tcBorders>
              <w:top w:val="single" w:sz="4" w:space="0" w:color="auto"/>
              <w:bottom w:val="single" w:sz="4" w:space="0" w:color="auto"/>
            </w:tcBorders>
          </w:tcPr>
          <w:p w14:paraId="5F544457" w14:textId="551FCC5E" w:rsidR="00C53C29" w:rsidRPr="009C4728" w:rsidDel="00BE5A2B" w:rsidRDefault="00C53C29" w:rsidP="0021138B">
            <w:pPr>
              <w:pStyle w:val="TAR"/>
              <w:jc w:val="center"/>
              <w:rPr>
                <w:del w:id="1163" w:author="R4-2115650" w:date="2021-08-30T16:31:00Z"/>
                <w:rFonts w:cs="Arial"/>
              </w:rPr>
            </w:pPr>
            <w:del w:id="1164" w:author="R4-2115650" w:date="2021-08-30T16:31:00Z">
              <w:r w:rsidRPr="009C4728" w:rsidDel="00BE5A2B">
                <w:rPr>
                  <w:rFonts w:cs="Arial"/>
                </w:rPr>
                <w:delText>869 MHz</w:delText>
              </w:r>
            </w:del>
          </w:p>
        </w:tc>
        <w:tc>
          <w:tcPr>
            <w:tcW w:w="0" w:type="auto"/>
            <w:tcBorders>
              <w:top w:val="single" w:sz="4" w:space="0" w:color="auto"/>
              <w:bottom w:val="single" w:sz="4" w:space="0" w:color="auto"/>
            </w:tcBorders>
          </w:tcPr>
          <w:p w14:paraId="5F544458" w14:textId="776D560D" w:rsidR="00C53C29" w:rsidRPr="009C4728" w:rsidDel="00BE5A2B" w:rsidRDefault="00C53C29" w:rsidP="0021138B">
            <w:pPr>
              <w:pStyle w:val="TAC"/>
              <w:rPr>
                <w:del w:id="1165" w:author="R4-2115650" w:date="2021-08-30T16:31:00Z"/>
                <w:rFonts w:cs="Arial"/>
              </w:rPr>
            </w:pPr>
            <w:del w:id="1166"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59" w14:textId="503116A3" w:rsidR="00C53C29" w:rsidRPr="009C4728" w:rsidDel="00BE5A2B" w:rsidRDefault="00C53C29" w:rsidP="0021138B">
            <w:pPr>
              <w:pStyle w:val="TAL"/>
              <w:jc w:val="center"/>
              <w:rPr>
                <w:del w:id="1167" w:author="R4-2115650" w:date="2021-08-30T16:31:00Z"/>
                <w:rFonts w:cs="Arial"/>
              </w:rPr>
            </w:pPr>
            <w:del w:id="1168" w:author="R4-2115650" w:date="2021-08-30T16:31:00Z">
              <w:r w:rsidRPr="009C4728" w:rsidDel="00BE5A2B">
                <w:rPr>
                  <w:rFonts w:cs="Arial"/>
                </w:rPr>
                <w:delText>894MHz</w:delText>
              </w:r>
            </w:del>
          </w:p>
        </w:tc>
        <w:tc>
          <w:tcPr>
            <w:tcW w:w="970" w:type="dxa"/>
            <w:tcBorders>
              <w:top w:val="single" w:sz="4" w:space="0" w:color="auto"/>
              <w:left w:val="single" w:sz="4" w:space="0" w:color="auto"/>
              <w:bottom w:val="single" w:sz="4" w:space="0" w:color="auto"/>
              <w:right w:val="single" w:sz="4" w:space="0" w:color="auto"/>
            </w:tcBorders>
          </w:tcPr>
          <w:p w14:paraId="5F54445A" w14:textId="2055FFF4" w:rsidR="00C53C29" w:rsidRPr="009C4728" w:rsidDel="00BE5A2B" w:rsidRDefault="00C53C29" w:rsidP="0021138B">
            <w:pPr>
              <w:pStyle w:val="TAC"/>
              <w:rPr>
                <w:del w:id="1169" w:author="R4-2115650" w:date="2021-08-30T16:31:00Z"/>
                <w:rFonts w:cs="Arial"/>
              </w:rPr>
            </w:pPr>
            <w:del w:id="1170" w:author="R4-2115650" w:date="2021-08-30T16:31:00Z">
              <w:r w:rsidRPr="009C4728" w:rsidDel="00BE5A2B">
                <w:rPr>
                  <w:rFonts w:cs="Arial"/>
                </w:rPr>
                <w:delText>2</w:delText>
              </w:r>
            </w:del>
          </w:p>
        </w:tc>
      </w:tr>
      <w:tr w:rsidR="00C53C29" w:rsidRPr="009C4728" w:rsidDel="00BE5A2B" w14:paraId="5F544469" w14:textId="7F9C7220" w:rsidTr="002E1CDD">
        <w:trPr>
          <w:jc w:val="center"/>
          <w:del w:id="1171"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5C" w14:textId="50C83176" w:rsidR="00C53C29" w:rsidRPr="009C4728" w:rsidDel="00BE5A2B" w:rsidRDefault="00C53C29" w:rsidP="0021138B">
            <w:pPr>
              <w:pStyle w:val="TAC"/>
              <w:rPr>
                <w:del w:id="1172" w:author="R4-2115650" w:date="2021-08-30T16:31:00Z"/>
                <w:rFonts w:cs="Arial"/>
                <w:vertAlign w:val="superscript"/>
              </w:rPr>
            </w:pPr>
            <w:del w:id="1173" w:author="R4-2115650" w:date="2021-08-30T16:31:00Z">
              <w:r w:rsidRPr="009C4728" w:rsidDel="00BE5A2B">
                <w:rPr>
                  <w:rFonts w:cs="Arial"/>
                </w:rPr>
                <w:delText>6</w:delText>
              </w:r>
            </w:del>
          </w:p>
          <w:p w14:paraId="5F54445D" w14:textId="46BC4790" w:rsidR="00C53C29" w:rsidRPr="009C4728" w:rsidDel="00BE5A2B" w:rsidRDefault="00C53C29" w:rsidP="0021138B">
            <w:pPr>
              <w:pStyle w:val="TAC"/>
              <w:rPr>
                <w:del w:id="1174" w:author="R4-2115650" w:date="2021-08-30T16:31:00Z"/>
                <w:rFonts w:cs="Arial"/>
              </w:rPr>
            </w:pPr>
            <w:del w:id="1175" w:author="R4-2115650" w:date="2021-08-30T16:31:00Z">
              <w:r w:rsidRPr="009C4728" w:rsidDel="00BE5A2B">
                <w:rPr>
                  <w:rFonts w:cs="Arial"/>
                </w:rPr>
                <w:delText>(NOTE 1)</w:delText>
              </w:r>
            </w:del>
          </w:p>
        </w:tc>
        <w:tc>
          <w:tcPr>
            <w:tcW w:w="879" w:type="dxa"/>
            <w:tcBorders>
              <w:top w:val="single" w:sz="4" w:space="0" w:color="auto"/>
              <w:left w:val="single" w:sz="4" w:space="0" w:color="auto"/>
              <w:bottom w:val="single" w:sz="4" w:space="0" w:color="auto"/>
              <w:right w:val="single" w:sz="4" w:space="0" w:color="auto"/>
            </w:tcBorders>
          </w:tcPr>
          <w:p w14:paraId="5F54445E" w14:textId="401237CE" w:rsidR="00C53C29" w:rsidRPr="009C4728" w:rsidDel="00BE5A2B" w:rsidRDefault="00C53C29" w:rsidP="0021138B">
            <w:pPr>
              <w:pStyle w:val="TAC"/>
              <w:rPr>
                <w:del w:id="1176"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5F" w14:textId="3E7AC577" w:rsidR="00C53C29" w:rsidRPr="009C4728" w:rsidDel="00BE5A2B" w:rsidRDefault="00C53C29" w:rsidP="0021138B">
            <w:pPr>
              <w:pStyle w:val="TAC"/>
              <w:rPr>
                <w:del w:id="1177" w:author="R4-2115650" w:date="2021-08-30T16:31:00Z"/>
                <w:rFonts w:cs="Arial"/>
              </w:rPr>
            </w:pPr>
            <w:del w:id="1178" w:author="R4-2115650" w:date="2021-08-30T16:31:00Z">
              <w:r w:rsidRPr="009C4728" w:rsidDel="00BE5A2B">
                <w:rPr>
                  <w:rFonts w:cs="Arial"/>
                </w:rPr>
                <w:delText>VI</w:delText>
              </w:r>
            </w:del>
          </w:p>
        </w:tc>
        <w:tc>
          <w:tcPr>
            <w:tcW w:w="0" w:type="auto"/>
            <w:tcBorders>
              <w:top w:val="single" w:sz="4" w:space="0" w:color="auto"/>
              <w:left w:val="single" w:sz="4" w:space="0" w:color="auto"/>
              <w:bottom w:val="single" w:sz="4" w:space="0" w:color="auto"/>
              <w:right w:val="single" w:sz="4" w:space="0" w:color="auto"/>
            </w:tcBorders>
          </w:tcPr>
          <w:p w14:paraId="5F544460" w14:textId="2D4483E6" w:rsidR="00C53C29" w:rsidRPr="009C4728" w:rsidDel="00BE5A2B" w:rsidRDefault="00C53C29" w:rsidP="0021138B">
            <w:pPr>
              <w:pStyle w:val="TAC"/>
              <w:rPr>
                <w:del w:id="1179" w:author="R4-2115650" w:date="2021-08-30T16:31:00Z"/>
                <w:rFonts w:cs="Arial"/>
              </w:rPr>
            </w:pPr>
            <w:del w:id="1180"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61" w14:textId="59D7CA46" w:rsidR="00C53C29" w:rsidRPr="009C4728" w:rsidDel="00BE5A2B" w:rsidRDefault="00C53C29" w:rsidP="0021138B">
            <w:pPr>
              <w:pStyle w:val="TAR"/>
              <w:jc w:val="center"/>
              <w:rPr>
                <w:del w:id="1181" w:author="R4-2115650" w:date="2021-08-30T16:31:00Z"/>
                <w:rFonts w:cs="Arial"/>
              </w:rPr>
            </w:pPr>
            <w:del w:id="1182" w:author="R4-2115650" w:date="2021-08-30T16:31:00Z">
              <w:r w:rsidRPr="009C4728" w:rsidDel="00BE5A2B">
                <w:rPr>
                  <w:rFonts w:cs="Arial"/>
                </w:rPr>
                <w:delText>830 MHz</w:delText>
              </w:r>
            </w:del>
          </w:p>
        </w:tc>
        <w:tc>
          <w:tcPr>
            <w:tcW w:w="0" w:type="auto"/>
            <w:tcBorders>
              <w:top w:val="single" w:sz="4" w:space="0" w:color="auto"/>
              <w:bottom w:val="single" w:sz="4" w:space="0" w:color="auto"/>
            </w:tcBorders>
          </w:tcPr>
          <w:p w14:paraId="5F544462" w14:textId="7AC07596" w:rsidR="00C53C29" w:rsidRPr="009C4728" w:rsidDel="00BE5A2B" w:rsidRDefault="00C53C29" w:rsidP="0021138B">
            <w:pPr>
              <w:pStyle w:val="TAC"/>
              <w:rPr>
                <w:del w:id="1183" w:author="R4-2115650" w:date="2021-08-30T16:31:00Z"/>
                <w:rFonts w:cs="Arial"/>
              </w:rPr>
            </w:pPr>
            <w:del w:id="1184"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63" w14:textId="7EE87EB8" w:rsidR="00C53C29" w:rsidRPr="009C4728" w:rsidDel="00BE5A2B" w:rsidRDefault="00C53C29" w:rsidP="0021138B">
            <w:pPr>
              <w:pStyle w:val="TAL"/>
              <w:jc w:val="center"/>
              <w:rPr>
                <w:del w:id="1185" w:author="R4-2115650" w:date="2021-08-30T16:31:00Z"/>
                <w:rFonts w:cs="Arial"/>
              </w:rPr>
            </w:pPr>
            <w:del w:id="1186" w:author="R4-2115650" w:date="2021-08-30T16:31:00Z">
              <w:r w:rsidRPr="009C4728" w:rsidDel="00BE5A2B">
                <w:rPr>
                  <w:rFonts w:cs="Arial"/>
                </w:rPr>
                <w:delText>840 MHz</w:delText>
              </w:r>
            </w:del>
          </w:p>
        </w:tc>
        <w:tc>
          <w:tcPr>
            <w:tcW w:w="0" w:type="auto"/>
            <w:tcBorders>
              <w:top w:val="single" w:sz="4" w:space="0" w:color="auto"/>
              <w:bottom w:val="single" w:sz="4" w:space="0" w:color="auto"/>
            </w:tcBorders>
          </w:tcPr>
          <w:p w14:paraId="5F544464" w14:textId="49519D24" w:rsidR="00C53C29" w:rsidRPr="009C4728" w:rsidDel="00BE5A2B" w:rsidRDefault="00C53C29" w:rsidP="0021138B">
            <w:pPr>
              <w:pStyle w:val="TAR"/>
              <w:jc w:val="center"/>
              <w:rPr>
                <w:del w:id="1187" w:author="R4-2115650" w:date="2021-08-30T16:31:00Z"/>
                <w:rFonts w:cs="Arial"/>
              </w:rPr>
            </w:pPr>
            <w:del w:id="1188" w:author="R4-2115650" w:date="2021-08-30T16:31:00Z">
              <w:r w:rsidRPr="009C4728" w:rsidDel="00BE5A2B">
                <w:rPr>
                  <w:rFonts w:cs="Arial"/>
                </w:rPr>
                <w:delText>875 MHz</w:delText>
              </w:r>
            </w:del>
          </w:p>
        </w:tc>
        <w:tc>
          <w:tcPr>
            <w:tcW w:w="0" w:type="auto"/>
            <w:tcBorders>
              <w:top w:val="single" w:sz="4" w:space="0" w:color="auto"/>
              <w:bottom w:val="single" w:sz="4" w:space="0" w:color="auto"/>
            </w:tcBorders>
          </w:tcPr>
          <w:p w14:paraId="5F544465" w14:textId="18D70D01" w:rsidR="00C53C29" w:rsidRPr="009C4728" w:rsidDel="00BE5A2B" w:rsidRDefault="00C53C29" w:rsidP="0021138B">
            <w:pPr>
              <w:pStyle w:val="TAC"/>
              <w:rPr>
                <w:del w:id="1189" w:author="R4-2115650" w:date="2021-08-30T16:31:00Z"/>
                <w:rFonts w:cs="Arial"/>
              </w:rPr>
            </w:pPr>
            <w:del w:id="1190"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66" w14:textId="53A4C40E" w:rsidR="00C53C29" w:rsidRPr="009C4728" w:rsidDel="00BE5A2B" w:rsidRDefault="00C53C29" w:rsidP="0021138B">
            <w:pPr>
              <w:pStyle w:val="TAL"/>
              <w:jc w:val="center"/>
              <w:rPr>
                <w:del w:id="1191" w:author="R4-2115650" w:date="2021-08-30T16:31:00Z"/>
                <w:rFonts w:cs="Arial"/>
              </w:rPr>
            </w:pPr>
            <w:del w:id="1192" w:author="R4-2115650" w:date="2021-08-30T16:31:00Z">
              <w:r w:rsidRPr="009C4728" w:rsidDel="00BE5A2B">
                <w:rPr>
                  <w:rFonts w:cs="Arial"/>
                </w:rPr>
                <w:delText>885 MHz</w:delText>
              </w:r>
            </w:del>
          </w:p>
        </w:tc>
        <w:tc>
          <w:tcPr>
            <w:tcW w:w="970" w:type="dxa"/>
            <w:tcBorders>
              <w:top w:val="single" w:sz="4" w:space="0" w:color="auto"/>
              <w:left w:val="single" w:sz="4" w:space="0" w:color="auto"/>
              <w:bottom w:val="single" w:sz="4" w:space="0" w:color="auto"/>
              <w:right w:val="single" w:sz="4" w:space="0" w:color="auto"/>
            </w:tcBorders>
          </w:tcPr>
          <w:p w14:paraId="5F544467" w14:textId="369EAC9F" w:rsidR="00C53C29" w:rsidRPr="009C4728" w:rsidDel="00BE5A2B" w:rsidRDefault="00C53C29" w:rsidP="0021138B">
            <w:pPr>
              <w:pStyle w:val="TAC"/>
              <w:rPr>
                <w:del w:id="1193" w:author="R4-2115650" w:date="2021-08-30T16:31:00Z"/>
                <w:rFonts w:cs="Arial"/>
                <w:vertAlign w:val="superscript"/>
              </w:rPr>
            </w:pPr>
            <w:del w:id="1194" w:author="R4-2115650" w:date="2021-08-30T16:31:00Z">
              <w:r w:rsidRPr="009C4728" w:rsidDel="00BE5A2B">
                <w:rPr>
                  <w:rFonts w:cs="Arial"/>
                </w:rPr>
                <w:delText>1</w:delText>
              </w:r>
            </w:del>
          </w:p>
          <w:p w14:paraId="5F544468" w14:textId="43571A65" w:rsidR="00C53C29" w:rsidRPr="009C4728" w:rsidDel="00BE5A2B" w:rsidRDefault="00C53C29" w:rsidP="0021138B">
            <w:pPr>
              <w:pStyle w:val="TAC"/>
              <w:rPr>
                <w:del w:id="1195" w:author="R4-2115650" w:date="2021-08-30T16:31:00Z"/>
                <w:rFonts w:cs="Arial"/>
              </w:rPr>
            </w:pPr>
            <w:del w:id="1196" w:author="R4-2115650" w:date="2021-08-30T16:31:00Z">
              <w:r w:rsidRPr="009C4728" w:rsidDel="00BE5A2B">
                <w:rPr>
                  <w:rFonts w:cs="Arial"/>
                </w:rPr>
                <w:delText>(NOTE 1)</w:delText>
              </w:r>
            </w:del>
          </w:p>
        </w:tc>
      </w:tr>
      <w:tr w:rsidR="00C53C29" w:rsidRPr="009C4728" w:rsidDel="00BE5A2B" w14:paraId="5F544476" w14:textId="6C10B20E" w:rsidTr="002E1CDD">
        <w:trPr>
          <w:jc w:val="center"/>
          <w:del w:id="1197"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6A" w14:textId="54157FBA" w:rsidR="00C53C29" w:rsidRPr="009C4728" w:rsidDel="00BE5A2B" w:rsidRDefault="00C53C29" w:rsidP="0021138B">
            <w:pPr>
              <w:pStyle w:val="TAC"/>
              <w:rPr>
                <w:del w:id="1198" w:author="R4-2115650" w:date="2021-08-30T16:31:00Z"/>
                <w:rFonts w:cs="Arial"/>
              </w:rPr>
            </w:pPr>
            <w:del w:id="1199" w:author="R4-2115650" w:date="2021-08-30T16:31:00Z">
              <w:r w:rsidRPr="009C4728" w:rsidDel="00BE5A2B">
                <w:rPr>
                  <w:rFonts w:cs="Arial"/>
                </w:rPr>
                <w:delText>7</w:delText>
              </w:r>
            </w:del>
          </w:p>
        </w:tc>
        <w:tc>
          <w:tcPr>
            <w:tcW w:w="879" w:type="dxa"/>
            <w:tcBorders>
              <w:top w:val="single" w:sz="4" w:space="0" w:color="auto"/>
              <w:left w:val="single" w:sz="4" w:space="0" w:color="auto"/>
              <w:bottom w:val="single" w:sz="4" w:space="0" w:color="auto"/>
              <w:right w:val="single" w:sz="4" w:space="0" w:color="auto"/>
            </w:tcBorders>
          </w:tcPr>
          <w:p w14:paraId="5F54446B" w14:textId="2874A028" w:rsidR="00C53C29" w:rsidRPr="009C4728" w:rsidDel="00BE5A2B" w:rsidRDefault="00C53C29" w:rsidP="0021138B">
            <w:pPr>
              <w:pStyle w:val="TAC"/>
              <w:rPr>
                <w:del w:id="1200" w:author="R4-2115650" w:date="2021-08-30T16:31:00Z"/>
                <w:rFonts w:cs="Arial"/>
              </w:rPr>
            </w:pPr>
            <w:del w:id="1201" w:author="R4-2115650" w:date="2021-08-30T16:31:00Z">
              <w:r w:rsidRPr="009C4728" w:rsidDel="00BE5A2B">
                <w:rPr>
                  <w:rFonts w:cs="Arial"/>
                </w:rPr>
                <w:delText>n7</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6C" w14:textId="766837B6" w:rsidR="00C53C29" w:rsidRPr="009C4728" w:rsidDel="00BE5A2B" w:rsidRDefault="00C53C29" w:rsidP="0021138B">
            <w:pPr>
              <w:pStyle w:val="TAC"/>
              <w:rPr>
                <w:del w:id="1202" w:author="R4-2115650" w:date="2021-08-30T16:31:00Z"/>
                <w:rFonts w:cs="Arial"/>
              </w:rPr>
            </w:pPr>
            <w:del w:id="1203" w:author="R4-2115650" w:date="2021-08-30T16:31:00Z">
              <w:r w:rsidRPr="009C4728" w:rsidDel="00BE5A2B">
                <w:rPr>
                  <w:rFonts w:cs="Arial"/>
                </w:rPr>
                <w:delText>VII</w:delText>
              </w:r>
            </w:del>
          </w:p>
        </w:tc>
        <w:tc>
          <w:tcPr>
            <w:tcW w:w="0" w:type="auto"/>
            <w:tcBorders>
              <w:top w:val="single" w:sz="4" w:space="0" w:color="auto"/>
              <w:left w:val="single" w:sz="4" w:space="0" w:color="auto"/>
              <w:bottom w:val="single" w:sz="4" w:space="0" w:color="auto"/>
              <w:right w:val="single" w:sz="4" w:space="0" w:color="auto"/>
            </w:tcBorders>
          </w:tcPr>
          <w:p w14:paraId="5F54446D" w14:textId="654D4FF2" w:rsidR="00C53C29" w:rsidRPr="009C4728" w:rsidDel="00BE5A2B" w:rsidRDefault="00C53C29" w:rsidP="0021138B">
            <w:pPr>
              <w:pStyle w:val="TAC"/>
              <w:rPr>
                <w:del w:id="1204" w:author="R4-2115650" w:date="2021-08-30T16:31:00Z"/>
                <w:rFonts w:cs="Arial"/>
              </w:rPr>
            </w:pPr>
            <w:del w:id="1205"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6E" w14:textId="55386391" w:rsidR="00C53C29" w:rsidRPr="009C4728" w:rsidDel="00BE5A2B" w:rsidRDefault="00C53C29" w:rsidP="0021138B">
            <w:pPr>
              <w:pStyle w:val="TAR"/>
              <w:jc w:val="center"/>
              <w:rPr>
                <w:del w:id="1206" w:author="R4-2115650" w:date="2021-08-30T16:31:00Z"/>
                <w:rFonts w:cs="Arial"/>
              </w:rPr>
            </w:pPr>
            <w:del w:id="1207" w:author="R4-2115650" w:date="2021-08-30T16:31:00Z">
              <w:r w:rsidRPr="009C4728" w:rsidDel="00BE5A2B">
                <w:rPr>
                  <w:rFonts w:cs="Arial"/>
                </w:rPr>
                <w:delText>2500 MHz</w:delText>
              </w:r>
            </w:del>
          </w:p>
        </w:tc>
        <w:tc>
          <w:tcPr>
            <w:tcW w:w="0" w:type="auto"/>
            <w:tcBorders>
              <w:top w:val="single" w:sz="4" w:space="0" w:color="auto"/>
              <w:bottom w:val="single" w:sz="4" w:space="0" w:color="auto"/>
            </w:tcBorders>
          </w:tcPr>
          <w:p w14:paraId="5F54446F" w14:textId="02E7D764" w:rsidR="00C53C29" w:rsidRPr="009C4728" w:rsidDel="00BE5A2B" w:rsidRDefault="00C53C29" w:rsidP="0021138B">
            <w:pPr>
              <w:pStyle w:val="TAC"/>
              <w:rPr>
                <w:del w:id="1208" w:author="R4-2115650" w:date="2021-08-30T16:31:00Z"/>
                <w:rFonts w:cs="Arial"/>
              </w:rPr>
            </w:pPr>
            <w:del w:id="1209"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70" w14:textId="6D2A7929" w:rsidR="00C53C29" w:rsidRPr="009C4728" w:rsidDel="00BE5A2B" w:rsidRDefault="00C53C29" w:rsidP="0021138B">
            <w:pPr>
              <w:pStyle w:val="TAL"/>
              <w:jc w:val="center"/>
              <w:rPr>
                <w:del w:id="1210" w:author="R4-2115650" w:date="2021-08-30T16:31:00Z"/>
                <w:rFonts w:cs="Arial"/>
              </w:rPr>
            </w:pPr>
            <w:del w:id="1211" w:author="R4-2115650" w:date="2021-08-30T16:31:00Z">
              <w:r w:rsidRPr="009C4728" w:rsidDel="00BE5A2B">
                <w:rPr>
                  <w:rFonts w:cs="Arial"/>
                </w:rPr>
                <w:delText>2570 MHz</w:delText>
              </w:r>
            </w:del>
          </w:p>
        </w:tc>
        <w:tc>
          <w:tcPr>
            <w:tcW w:w="0" w:type="auto"/>
            <w:tcBorders>
              <w:top w:val="single" w:sz="4" w:space="0" w:color="auto"/>
              <w:bottom w:val="single" w:sz="4" w:space="0" w:color="auto"/>
            </w:tcBorders>
          </w:tcPr>
          <w:p w14:paraId="5F544471" w14:textId="1E8201AA" w:rsidR="00C53C29" w:rsidRPr="009C4728" w:rsidDel="00BE5A2B" w:rsidRDefault="00C53C29" w:rsidP="0021138B">
            <w:pPr>
              <w:pStyle w:val="TAR"/>
              <w:jc w:val="center"/>
              <w:rPr>
                <w:del w:id="1212" w:author="R4-2115650" w:date="2021-08-30T16:31:00Z"/>
                <w:rFonts w:cs="Arial"/>
              </w:rPr>
            </w:pPr>
            <w:del w:id="1213" w:author="R4-2115650" w:date="2021-08-30T16:31:00Z">
              <w:r w:rsidRPr="009C4728" w:rsidDel="00BE5A2B">
                <w:rPr>
                  <w:rFonts w:cs="Arial"/>
                </w:rPr>
                <w:delText>2620 MHz</w:delText>
              </w:r>
            </w:del>
          </w:p>
        </w:tc>
        <w:tc>
          <w:tcPr>
            <w:tcW w:w="0" w:type="auto"/>
            <w:tcBorders>
              <w:top w:val="single" w:sz="4" w:space="0" w:color="auto"/>
              <w:bottom w:val="single" w:sz="4" w:space="0" w:color="auto"/>
            </w:tcBorders>
          </w:tcPr>
          <w:p w14:paraId="5F544472" w14:textId="544065A0" w:rsidR="00C53C29" w:rsidRPr="009C4728" w:rsidDel="00BE5A2B" w:rsidRDefault="00C53C29" w:rsidP="0021138B">
            <w:pPr>
              <w:pStyle w:val="TAC"/>
              <w:rPr>
                <w:del w:id="1214" w:author="R4-2115650" w:date="2021-08-30T16:31:00Z"/>
                <w:rFonts w:cs="Arial"/>
              </w:rPr>
            </w:pPr>
            <w:del w:id="1215"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73" w14:textId="7E51E361" w:rsidR="00C53C29" w:rsidRPr="009C4728" w:rsidDel="00BE5A2B" w:rsidRDefault="00C53C29" w:rsidP="0021138B">
            <w:pPr>
              <w:pStyle w:val="TAL"/>
              <w:jc w:val="center"/>
              <w:rPr>
                <w:del w:id="1216" w:author="R4-2115650" w:date="2021-08-30T16:31:00Z"/>
                <w:rFonts w:cs="Arial"/>
              </w:rPr>
            </w:pPr>
            <w:del w:id="1217" w:author="R4-2115650" w:date="2021-08-30T16:31:00Z">
              <w:r w:rsidRPr="009C4728" w:rsidDel="00BE5A2B">
                <w:rPr>
                  <w:rFonts w:cs="Arial"/>
                </w:rPr>
                <w:delText>2690 MHz</w:delText>
              </w:r>
            </w:del>
          </w:p>
        </w:tc>
        <w:tc>
          <w:tcPr>
            <w:tcW w:w="970" w:type="dxa"/>
            <w:tcBorders>
              <w:top w:val="single" w:sz="4" w:space="0" w:color="auto"/>
              <w:left w:val="single" w:sz="4" w:space="0" w:color="auto"/>
              <w:bottom w:val="single" w:sz="4" w:space="0" w:color="auto"/>
              <w:right w:val="single" w:sz="4" w:space="0" w:color="auto"/>
            </w:tcBorders>
          </w:tcPr>
          <w:p w14:paraId="5F544474" w14:textId="06ECE81E" w:rsidR="00C53C29" w:rsidRPr="009C4728" w:rsidDel="00BE5A2B" w:rsidRDefault="00C53C29" w:rsidP="0021138B">
            <w:pPr>
              <w:pStyle w:val="TAC"/>
              <w:rPr>
                <w:del w:id="1218" w:author="R4-2115650" w:date="2021-08-30T16:31:00Z"/>
                <w:vertAlign w:val="superscript"/>
              </w:rPr>
            </w:pPr>
            <w:del w:id="1219" w:author="R4-2115650" w:date="2021-08-30T16:31:00Z">
              <w:r w:rsidRPr="009C4728" w:rsidDel="00BE5A2B">
                <w:delText>1</w:delText>
              </w:r>
            </w:del>
          </w:p>
          <w:p w14:paraId="5F544475" w14:textId="499173B5" w:rsidR="00C53C29" w:rsidRPr="009C4728" w:rsidDel="00BE5A2B" w:rsidRDefault="00C53C29" w:rsidP="0021138B">
            <w:pPr>
              <w:pStyle w:val="TAC"/>
              <w:rPr>
                <w:del w:id="1220" w:author="R4-2115650" w:date="2021-08-30T16:31:00Z"/>
              </w:rPr>
            </w:pPr>
          </w:p>
        </w:tc>
      </w:tr>
      <w:tr w:rsidR="00C53C29" w:rsidRPr="009C4728" w:rsidDel="00BE5A2B" w14:paraId="5F544482" w14:textId="17C4261C" w:rsidTr="002E1CDD">
        <w:trPr>
          <w:trHeight w:val="221"/>
          <w:jc w:val="center"/>
          <w:del w:id="1221"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77" w14:textId="2537BD6E" w:rsidR="00C53C29" w:rsidRPr="009C4728" w:rsidDel="00BE5A2B" w:rsidRDefault="00C53C29" w:rsidP="0021138B">
            <w:pPr>
              <w:pStyle w:val="TAC"/>
              <w:rPr>
                <w:del w:id="1222" w:author="R4-2115650" w:date="2021-08-30T16:31:00Z"/>
                <w:rFonts w:cs="Arial"/>
              </w:rPr>
            </w:pPr>
            <w:del w:id="1223" w:author="R4-2115650" w:date="2021-08-30T16:31:00Z">
              <w:r w:rsidRPr="009C4728" w:rsidDel="00BE5A2B">
                <w:rPr>
                  <w:rFonts w:cs="Arial"/>
                </w:rPr>
                <w:delText>8</w:delText>
              </w:r>
            </w:del>
          </w:p>
        </w:tc>
        <w:tc>
          <w:tcPr>
            <w:tcW w:w="879" w:type="dxa"/>
            <w:tcBorders>
              <w:top w:val="single" w:sz="4" w:space="0" w:color="auto"/>
              <w:left w:val="single" w:sz="4" w:space="0" w:color="auto"/>
              <w:bottom w:val="single" w:sz="4" w:space="0" w:color="auto"/>
              <w:right w:val="single" w:sz="4" w:space="0" w:color="auto"/>
            </w:tcBorders>
          </w:tcPr>
          <w:p w14:paraId="5F544478" w14:textId="309B7D35" w:rsidR="00C53C29" w:rsidRPr="009C4728" w:rsidDel="00BE5A2B" w:rsidRDefault="00C53C29" w:rsidP="0021138B">
            <w:pPr>
              <w:pStyle w:val="TAC"/>
              <w:rPr>
                <w:del w:id="1224" w:author="R4-2115650" w:date="2021-08-30T16:31:00Z"/>
                <w:rFonts w:cs="Arial"/>
              </w:rPr>
            </w:pPr>
            <w:del w:id="1225" w:author="R4-2115650" w:date="2021-08-30T16:31:00Z">
              <w:r w:rsidRPr="009C4728" w:rsidDel="00BE5A2B">
                <w:rPr>
                  <w:rFonts w:cs="Arial"/>
                </w:rPr>
                <w:delText>n8</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79" w14:textId="3F2FB920" w:rsidR="00C53C29" w:rsidRPr="009C4728" w:rsidDel="00BE5A2B" w:rsidRDefault="00C53C29" w:rsidP="0021138B">
            <w:pPr>
              <w:pStyle w:val="TAC"/>
              <w:rPr>
                <w:del w:id="1226" w:author="R4-2115650" w:date="2021-08-30T16:31:00Z"/>
                <w:rFonts w:cs="Arial"/>
              </w:rPr>
            </w:pPr>
            <w:del w:id="1227" w:author="R4-2115650" w:date="2021-08-30T16:31:00Z">
              <w:r w:rsidRPr="009C4728" w:rsidDel="00BE5A2B">
                <w:rPr>
                  <w:rFonts w:cs="Arial"/>
                </w:rPr>
                <w:delText>VIII</w:delText>
              </w:r>
            </w:del>
          </w:p>
        </w:tc>
        <w:tc>
          <w:tcPr>
            <w:tcW w:w="0" w:type="auto"/>
            <w:tcBorders>
              <w:top w:val="single" w:sz="4" w:space="0" w:color="auto"/>
              <w:left w:val="single" w:sz="4" w:space="0" w:color="auto"/>
              <w:bottom w:val="single" w:sz="4" w:space="0" w:color="auto"/>
              <w:right w:val="single" w:sz="4" w:space="0" w:color="auto"/>
            </w:tcBorders>
          </w:tcPr>
          <w:p w14:paraId="5F54447A" w14:textId="6D85FF3D" w:rsidR="00C53C29" w:rsidRPr="009C4728" w:rsidDel="00BE5A2B" w:rsidRDefault="00C53C29" w:rsidP="0021138B">
            <w:pPr>
              <w:pStyle w:val="TAC"/>
              <w:rPr>
                <w:del w:id="1228" w:author="R4-2115650" w:date="2021-08-30T16:31:00Z"/>
                <w:rFonts w:cs="Arial"/>
              </w:rPr>
            </w:pPr>
            <w:del w:id="1229" w:author="R4-2115650" w:date="2021-08-30T16:31:00Z">
              <w:r w:rsidRPr="009C4728" w:rsidDel="00BE5A2B">
                <w:rPr>
                  <w:rFonts w:cs="Arial"/>
                </w:rPr>
                <w:delText>E-GSM</w:delText>
              </w:r>
            </w:del>
          </w:p>
        </w:tc>
        <w:tc>
          <w:tcPr>
            <w:tcW w:w="0" w:type="auto"/>
            <w:tcBorders>
              <w:top w:val="single" w:sz="4" w:space="0" w:color="auto"/>
              <w:left w:val="single" w:sz="4" w:space="0" w:color="auto"/>
              <w:bottom w:val="single" w:sz="4" w:space="0" w:color="auto"/>
            </w:tcBorders>
          </w:tcPr>
          <w:p w14:paraId="5F54447B" w14:textId="63A91DFD" w:rsidR="00C53C29" w:rsidRPr="009C4728" w:rsidDel="00BE5A2B" w:rsidRDefault="00C53C29" w:rsidP="0021138B">
            <w:pPr>
              <w:pStyle w:val="TAR"/>
              <w:jc w:val="center"/>
              <w:rPr>
                <w:del w:id="1230" w:author="R4-2115650" w:date="2021-08-30T16:31:00Z"/>
                <w:rFonts w:cs="Arial"/>
              </w:rPr>
            </w:pPr>
            <w:del w:id="1231" w:author="R4-2115650" w:date="2021-08-30T16:31:00Z">
              <w:r w:rsidRPr="009C4728" w:rsidDel="00BE5A2B">
                <w:rPr>
                  <w:rFonts w:cs="Arial"/>
                </w:rPr>
                <w:delText>880 MHz</w:delText>
              </w:r>
            </w:del>
          </w:p>
        </w:tc>
        <w:tc>
          <w:tcPr>
            <w:tcW w:w="0" w:type="auto"/>
            <w:tcBorders>
              <w:top w:val="single" w:sz="4" w:space="0" w:color="auto"/>
              <w:bottom w:val="single" w:sz="4" w:space="0" w:color="auto"/>
            </w:tcBorders>
          </w:tcPr>
          <w:p w14:paraId="5F54447C" w14:textId="437DCAC2" w:rsidR="00C53C29" w:rsidRPr="009C4728" w:rsidDel="00BE5A2B" w:rsidRDefault="00C53C29" w:rsidP="0021138B">
            <w:pPr>
              <w:pStyle w:val="TAC"/>
              <w:rPr>
                <w:del w:id="1232" w:author="R4-2115650" w:date="2021-08-30T16:31:00Z"/>
                <w:rFonts w:cs="Arial"/>
              </w:rPr>
            </w:pPr>
            <w:del w:id="1233"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7D" w14:textId="430DB8F0" w:rsidR="00C53C29" w:rsidRPr="009C4728" w:rsidDel="00BE5A2B" w:rsidRDefault="00C53C29" w:rsidP="0021138B">
            <w:pPr>
              <w:pStyle w:val="TAL"/>
              <w:jc w:val="center"/>
              <w:rPr>
                <w:del w:id="1234" w:author="R4-2115650" w:date="2021-08-30T16:31:00Z"/>
                <w:rFonts w:cs="Arial"/>
              </w:rPr>
            </w:pPr>
            <w:del w:id="1235" w:author="R4-2115650" w:date="2021-08-30T16:31:00Z">
              <w:r w:rsidRPr="009C4728" w:rsidDel="00BE5A2B">
                <w:rPr>
                  <w:rFonts w:cs="Arial"/>
                </w:rPr>
                <w:delText>915 MHz</w:delText>
              </w:r>
            </w:del>
          </w:p>
        </w:tc>
        <w:tc>
          <w:tcPr>
            <w:tcW w:w="0" w:type="auto"/>
            <w:tcBorders>
              <w:top w:val="single" w:sz="4" w:space="0" w:color="auto"/>
              <w:bottom w:val="single" w:sz="4" w:space="0" w:color="auto"/>
            </w:tcBorders>
          </w:tcPr>
          <w:p w14:paraId="5F54447E" w14:textId="4673857C" w:rsidR="00C53C29" w:rsidRPr="009C4728" w:rsidDel="00BE5A2B" w:rsidRDefault="00C53C29" w:rsidP="0021138B">
            <w:pPr>
              <w:pStyle w:val="TAR"/>
              <w:jc w:val="center"/>
              <w:rPr>
                <w:del w:id="1236" w:author="R4-2115650" w:date="2021-08-30T16:31:00Z"/>
                <w:rFonts w:cs="Arial"/>
              </w:rPr>
            </w:pPr>
            <w:del w:id="1237" w:author="R4-2115650" w:date="2021-08-30T16:31:00Z">
              <w:r w:rsidRPr="009C4728" w:rsidDel="00BE5A2B">
                <w:rPr>
                  <w:rFonts w:cs="Arial"/>
                </w:rPr>
                <w:delText>925 MHz</w:delText>
              </w:r>
            </w:del>
          </w:p>
        </w:tc>
        <w:tc>
          <w:tcPr>
            <w:tcW w:w="0" w:type="auto"/>
            <w:tcBorders>
              <w:top w:val="single" w:sz="4" w:space="0" w:color="auto"/>
              <w:bottom w:val="single" w:sz="4" w:space="0" w:color="auto"/>
            </w:tcBorders>
          </w:tcPr>
          <w:p w14:paraId="5F54447F" w14:textId="77700677" w:rsidR="00C53C29" w:rsidRPr="009C4728" w:rsidDel="00BE5A2B" w:rsidRDefault="00C53C29" w:rsidP="0021138B">
            <w:pPr>
              <w:pStyle w:val="TAC"/>
              <w:rPr>
                <w:del w:id="1238" w:author="R4-2115650" w:date="2021-08-30T16:31:00Z"/>
                <w:rFonts w:cs="Arial"/>
              </w:rPr>
            </w:pPr>
            <w:del w:id="1239"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80" w14:textId="7CE19B9F" w:rsidR="00C53C29" w:rsidRPr="009C4728" w:rsidDel="00BE5A2B" w:rsidRDefault="00C53C29" w:rsidP="0021138B">
            <w:pPr>
              <w:pStyle w:val="TAL"/>
              <w:jc w:val="center"/>
              <w:rPr>
                <w:del w:id="1240" w:author="R4-2115650" w:date="2021-08-30T16:31:00Z"/>
                <w:rFonts w:cs="Arial"/>
              </w:rPr>
            </w:pPr>
            <w:del w:id="1241" w:author="R4-2115650" w:date="2021-08-30T16:31:00Z">
              <w:r w:rsidRPr="009C4728" w:rsidDel="00BE5A2B">
                <w:rPr>
                  <w:rFonts w:cs="Arial"/>
                </w:rPr>
                <w:delText>960 MHz</w:delText>
              </w:r>
            </w:del>
          </w:p>
        </w:tc>
        <w:tc>
          <w:tcPr>
            <w:tcW w:w="970" w:type="dxa"/>
            <w:tcBorders>
              <w:top w:val="single" w:sz="4" w:space="0" w:color="auto"/>
              <w:left w:val="single" w:sz="4" w:space="0" w:color="auto"/>
              <w:bottom w:val="single" w:sz="4" w:space="0" w:color="auto"/>
              <w:right w:val="single" w:sz="4" w:space="0" w:color="auto"/>
            </w:tcBorders>
          </w:tcPr>
          <w:p w14:paraId="5F544481" w14:textId="300054DB" w:rsidR="00C53C29" w:rsidRPr="009C4728" w:rsidDel="00BE5A2B" w:rsidRDefault="00C53C29" w:rsidP="0021138B">
            <w:pPr>
              <w:pStyle w:val="TAC"/>
              <w:rPr>
                <w:del w:id="1242" w:author="R4-2115650" w:date="2021-08-30T16:31:00Z"/>
              </w:rPr>
            </w:pPr>
            <w:del w:id="1243" w:author="R4-2115650" w:date="2021-08-30T16:31:00Z">
              <w:r w:rsidRPr="009C4728" w:rsidDel="00BE5A2B">
                <w:delText>2</w:delText>
              </w:r>
            </w:del>
          </w:p>
        </w:tc>
      </w:tr>
      <w:tr w:rsidR="002E1CDD" w:rsidRPr="009C4728" w:rsidDel="00BE5A2B" w14:paraId="5F54448F" w14:textId="5D56B0DE" w:rsidTr="002E1CDD">
        <w:trPr>
          <w:jc w:val="center"/>
          <w:del w:id="1244"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83" w14:textId="46DAC784" w:rsidR="002E1CDD" w:rsidRPr="009C4728" w:rsidDel="00BE5A2B" w:rsidRDefault="002E1CDD" w:rsidP="002E1CDD">
            <w:pPr>
              <w:pStyle w:val="TAC"/>
              <w:rPr>
                <w:del w:id="1245" w:author="R4-2115650" w:date="2021-08-30T16:31:00Z"/>
                <w:rFonts w:cs="Arial"/>
              </w:rPr>
            </w:pPr>
            <w:del w:id="1246" w:author="R4-2115650" w:date="2021-08-30T16:31:00Z">
              <w:r w:rsidRPr="009C4728" w:rsidDel="00BE5A2B">
                <w:rPr>
                  <w:rFonts w:cs="Arial"/>
                </w:rPr>
                <w:delText>9</w:delText>
              </w:r>
            </w:del>
          </w:p>
        </w:tc>
        <w:tc>
          <w:tcPr>
            <w:tcW w:w="879" w:type="dxa"/>
            <w:tcBorders>
              <w:top w:val="single" w:sz="4" w:space="0" w:color="auto"/>
              <w:left w:val="single" w:sz="4" w:space="0" w:color="auto"/>
              <w:bottom w:val="single" w:sz="4" w:space="0" w:color="auto"/>
              <w:right w:val="single" w:sz="4" w:space="0" w:color="auto"/>
            </w:tcBorders>
          </w:tcPr>
          <w:p w14:paraId="5F544484" w14:textId="5224FF73" w:rsidR="002E1CDD" w:rsidRPr="009C4728" w:rsidDel="00BE5A2B" w:rsidRDefault="002E1CDD" w:rsidP="002E1CDD">
            <w:pPr>
              <w:pStyle w:val="TAC"/>
              <w:rPr>
                <w:del w:id="1247"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85" w14:textId="7C965608" w:rsidR="002E1CDD" w:rsidRPr="009C4728" w:rsidDel="00BE5A2B" w:rsidRDefault="002E1CDD" w:rsidP="002E1CDD">
            <w:pPr>
              <w:pStyle w:val="TAC"/>
              <w:rPr>
                <w:del w:id="1248" w:author="R4-2115650" w:date="2021-08-30T16:31:00Z"/>
                <w:rFonts w:cs="Arial"/>
              </w:rPr>
            </w:pPr>
            <w:del w:id="1249" w:author="R4-2115650" w:date="2021-08-30T16:31:00Z">
              <w:r w:rsidRPr="009C4728" w:rsidDel="00BE5A2B">
                <w:rPr>
                  <w:rFonts w:cs="Arial"/>
                </w:rPr>
                <w:delText>IX</w:delText>
              </w:r>
            </w:del>
          </w:p>
        </w:tc>
        <w:tc>
          <w:tcPr>
            <w:tcW w:w="0" w:type="auto"/>
            <w:tcBorders>
              <w:top w:val="single" w:sz="4" w:space="0" w:color="auto"/>
              <w:left w:val="single" w:sz="4" w:space="0" w:color="auto"/>
              <w:bottom w:val="single" w:sz="4" w:space="0" w:color="auto"/>
              <w:right w:val="single" w:sz="4" w:space="0" w:color="auto"/>
            </w:tcBorders>
          </w:tcPr>
          <w:p w14:paraId="5F544486" w14:textId="05168821" w:rsidR="002E1CDD" w:rsidRPr="009C4728" w:rsidDel="00BE5A2B" w:rsidRDefault="002E1CDD" w:rsidP="002E1CDD">
            <w:pPr>
              <w:pStyle w:val="TAC"/>
              <w:rPr>
                <w:del w:id="1250" w:author="R4-2115650" w:date="2021-08-30T16:31:00Z"/>
                <w:rFonts w:cs="Arial"/>
              </w:rPr>
            </w:pPr>
            <w:del w:id="1251"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87" w14:textId="275808D4" w:rsidR="002E1CDD" w:rsidRPr="009C4728" w:rsidDel="00BE5A2B" w:rsidRDefault="002E1CDD" w:rsidP="002E1CDD">
            <w:pPr>
              <w:pStyle w:val="TAR"/>
              <w:jc w:val="center"/>
              <w:rPr>
                <w:del w:id="1252" w:author="R4-2115650" w:date="2021-08-30T16:31:00Z"/>
                <w:rFonts w:cs="Arial"/>
              </w:rPr>
            </w:pPr>
            <w:del w:id="1253" w:author="R4-2115650" w:date="2021-08-30T16:31:00Z">
              <w:r w:rsidRPr="009C4728" w:rsidDel="00BE5A2B">
                <w:rPr>
                  <w:rFonts w:cs="Arial"/>
                </w:rPr>
                <w:delText>1749.9 MHz</w:delText>
              </w:r>
            </w:del>
          </w:p>
        </w:tc>
        <w:tc>
          <w:tcPr>
            <w:tcW w:w="0" w:type="auto"/>
            <w:tcBorders>
              <w:top w:val="single" w:sz="4" w:space="0" w:color="auto"/>
              <w:bottom w:val="single" w:sz="4" w:space="0" w:color="auto"/>
            </w:tcBorders>
          </w:tcPr>
          <w:p w14:paraId="5F544488" w14:textId="706AD8EE" w:rsidR="002E1CDD" w:rsidRPr="009C4728" w:rsidDel="00BE5A2B" w:rsidRDefault="002E1CDD" w:rsidP="002E1CDD">
            <w:pPr>
              <w:pStyle w:val="TAC"/>
              <w:rPr>
                <w:del w:id="1254" w:author="R4-2115650" w:date="2021-08-30T16:31:00Z"/>
                <w:rFonts w:cs="Arial"/>
              </w:rPr>
            </w:pPr>
            <w:del w:id="1255"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89" w14:textId="023DA794" w:rsidR="002E1CDD" w:rsidRPr="009C4728" w:rsidDel="00BE5A2B" w:rsidRDefault="002E1CDD" w:rsidP="002E1CDD">
            <w:pPr>
              <w:pStyle w:val="TAL"/>
              <w:jc w:val="center"/>
              <w:rPr>
                <w:del w:id="1256" w:author="R4-2115650" w:date="2021-08-30T16:31:00Z"/>
                <w:rFonts w:cs="Arial"/>
              </w:rPr>
            </w:pPr>
            <w:del w:id="1257" w:author="R4-2115650" w:date="2021-08-30T16:31:00Z">
              <w:r w:rsidRPr="009C4728" w:rsidDel="00BE5A2B">
                <w:rPr>
                  <w:rFonts w:cs="Arial"/>
                </w:rPr>
                <w:delText>1784.9 MHz</w:delText>
              </w:r>
            </w:del>
          </w:p>
        </w:tc>
        <w:tc>
          <w:tcPr>
            <w:tcW w:w="0" w:type="auto"/>
            <w:tcBorders>
              <w:top w:val="single" w:sz="4" w:space="0" w:color="auto"/>
              <w:bottom w:val="single" w:sz="4" w:space="0" w:color="auto"/>
            </w:tcBorders>
          </w:tcPr>
          <w:p w14:paraId="5F54448A" w14:textId="03371F93" w:rsidR="002E1CDD" w:rsidRPr="009C4728" w:rsidDel="00BE5A2B" w:rsidRDefault="002E1CDD" w:rsidP="002E1CDD">
            <w:pPr>
              <w:pStyle w:val="TAR"/>
              <w:jc w:val="center"/>
              <w:rPr>
                <w:del w:id="1258" w:author="R4-2115650" w:date="2021-08-30T16:31:00Z"/>
                <w:rFonts w:cs="Arial"/>
              </w:rPr>
            </w:pPr>
            <w:del w:id="1259" w:author="R4-2115650" w:date="2021-08-30T16:31:00Z">
              <w:r w:rsidRPr="009C4728" w:rsidDel="00BE5A2B">
                <w:rPr>
                  <w:rFonts w:cs="Arial"/>
                </w:rPr>
                <w:delText>1844.9 MHz</w:delText>
              </w:r>
            </w:del>
          </w:p>
        </w:tc>
        <w:tc>
          <w:tcPr>
            <w:tcW w:w="0" w:type="auto"/>
            <w:tcBorders>
              <w:top w:val="single" w:sz="4" w:space="0" w:color="auto"/>
              <w:bottom w:val="single" w:sz="4" w:space="0" w:color="auto"/>
            </w:tcBorders>
          </w:tcPr>
          <w:p w14:paraId="5F54448B" w14:textId="75E9058D" w:rsidR="002E1CDD" w:rsidRPr="009C4728" w:rsidDel="00BE5A2B" w:rsidRDefault="002E1CDD" w:rsidP="002E1CDD">
            <w:pPr>
              <w:pStyle w:val="TAC"/>
              <w:rPr>
                <w:del w:id="1260" w:author="R4-2115650" w:date="2021-08-30T16:31:00Z"/>
                <w:rFonts w:cs="Arial"/>
              </w:rPr>
            </w:pPr>
            <w:del w:id="1261"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8C" w14:textId="5C1DF33A" w:rsidR="002E1CDD" w:rsidRPr="009C4728" w:rsidDel="00BE5A2B" w:rsidRDefault="002E1CDD" w:rsidP="002E1CDD">
            <w:pPr>
              <w:pStyle w:val="TAL"/>
              <w:jc w:val="center"/>
              <w:rPr>
                <w:del w:id="1262" w:author="R4-2115650" w:date="2021-08-30T16:31:00Z"/>
                <w:rFonts w:cs="Arial"/>
              </w:rPr>
            </w:pPr>
            <w:del w:id="1263" w:author="R4-2115650" w:date="2021-08-30T16:31:00Z">
              <w:r w:rsidRPr="009C4728" w:rsidDel="00BE5A2B">
                <w:rPr>
                  <w:rFonts w:cs="Arial"/>
                </w:rPr>
                <w:delText>1879.9 MHz</w:delText>
              </w:r>
            </w:del>
          </w:p>
        </w:tc>
        <w:tc>
          <w:tcPr>
            <w:tcW w:w="970" w:type="dxa"/>
            <w:tcBorders>
              <w:top w:val="single" w:sz="4" w:space="0" w:color="auto"/>
              <w:left w:val="single" w:sz="4" w:space="0" w:color="auto"/>
              <w:bottom w:val="single" w:sz="4" w:space="0" w:color="auto"/>
              <w:right w:val="single" w:sz="4" w:space="0" w:color="auto"/>
            </w:tcBorders>
          </w:tcPr>
          <w:p w14:paraId="062739B5" w14:textId="6338747E" w:rsidR="002E1CDD" w:rsidRPr="009C4728" w:rsidDel="00BE5A2B" w:rsidRDefault="002E1CDD" w:rsidP="002E1CDD">
            <w:pPr>
              <w:pStyle w:val="TAC"/>
              <w:rPr>
                <w:del w:id="1264" w:author="R4-2115650" w:date="2021-08-30T16:31:00Z"/>
                <w:vertAlign w:val="superscript"/>
              </w:rPr>
            </w:pPr>
            <w:del w:id="1265" w:author="R4-2115650" w:date="2021-08-30T16:31:00Z">
              <w:r w:rsidRPr="009C4728" w:rsidDel="00BE5A2B">
                <w:delText>1</w:delText>
              </w:r>
            </w:del>
          </w:p>
          <w:p w14:paraId="5F54448E" w14:textId="715B79A5" w:rsidR="002E1CDD" w:rsidRPr="009C4728" w:rsidDel="00BE5A2B" w:rsidRDefault="002E1CDD" w:rsidP="002E1CDD">
            <w:pPr>
              <w:pStyle w:val="TAC"/>
              <w:rPr>
                <w:del w:id="1266" w:author="R4-2115650" w:date="2021-08-30T16:31:00Z"/>
              </w:rPr>
            </w:pPr>
            <w:del w:id="1267" w:author="R4-2115650" w:date="2021-08-30T16:31:00Z">
              <w:r w:rsidRPr="009C4728" w:rsidDel="00BE5A2B">
                <w:delText xml:space="preserve">(NOTE </w:delText>
              </w:r>
              <w:r w:rsidDel="00BE5A2B">
                <w:rPr>
                  <w:rFonts w:eastAsia="MS Mincho"/>
                  <w:lang w:eastAsia="ja-JP"/>
                </w:rPr>
                <w:delText>12</w:delText>
              </w:r>
              <w:r w:rsidRPr="009C4728" w:rsidDel="00BE5A2B">
                <w:delText>)</w:delText>
              </w:r>
            </w:del>
          </w:p>
        </w:tc>
      </w:tr>
      <w:tr w:rsidR="002E1CDD" w:rsidRPr="009C4728" w:rsidDel="00BE5A2B" w14:paraId="5F54449C" w14:textId="516DC4EA" w:rsidTr="002E1CDD">
        <w:trPr>
          <w:jc w:val="center"/>
          <w:del w:id="1268"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90" w14:textId="6C26A526" w:rsidR="002E1CDD" w:rsidRPr="009C4728" w:rsidDel="00BE5A2B" w:rsidRDefault="002E1CDD" w:rsidP="002E1CDD">
            <w:pPr>
              <w:pStyle w:val="TAC"/>
              <w:rPr>
                <w:del w:id="1269" w:author="R4-2115650" w:date="2021-08-30T16:31:00Z"/>
                <w:rFonts w:cs="Arial"/>
              </w:rPr>
            </w:pPr>
            <w:del w:id="1270" w:author="R4-2115650" w:date="2021-08-30T16:31:00Z">
              <w:r w:rsidRPr="009C4728" w:rsidDel="00BE5A2B">
                <w:rPr>
                  <w:rFonts w:cs="Arial"/>
                </w:rPr>
                <w:delText>10</w:delText>
              </w:r>
            </w:del>
          </w:p>
        </w:tc>
        <w:tc>
          <w:tcPr>
            <w:tcW w:w="879" w:type="dxa"/>
            <w:tcBorders>
              <w:top w:val="single" w:sz="4" w:space="0" w:color="auto"/>
              <w:left w:val="single" w:sz="4" w:space="0" w:color="auto"/>
              <w:bottom w:val="single" w:sz="4" w:space="0" w:color="auto"/>
              <w:right w:val="single" w:sz="4" w:space="0" w:color="auto"/>
            </w:tcBorders>
          </w:tcPr>
          <w:p w14:paraId="5F544491" w14:textId="219A97C5" w:rsidR="002E1CDD" w:rsidRPr="009C4728" w:rsidDel="00BE5A2B" w:rsidRDefault="002E1CDD" w:rsidP="002E1CDD">
            <w:pPr>
              <w:pStyle w:val="TAC"/>
              <w:rPr>
                <w:del w:id="1271"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92" w14:textId="6DD5D7B6" w:rsidR="002E1CDD" w:rsidRPr="009C4728" w:rsidDel="00BE5A2B" w:rsidRDefault="002E1CDD" w:rsidP="002E1CDD">
            <w:pPr>
              <w:pStyle w:val="TAC"/>
              <w:rPr>
                <w:del w:id="1272" w:author="R4-2115650" w:date="2021-08-30T16:31:00Z"/>
                <w:rFonts w:cs="Arial"/>
              </w:rPr>
            </w:pPr>
            <w:del w:id="1273" w:author="R4-2115650" w:date="2021-08-30T16:31:00Z">
              <w:r w:rsidRPr="009C4728" w:rsidDel="00BE5A2B">
                <w:rPr>
                  <w:rFonts w:cs="Arial"/>
                </w:rPr>
                <w:delText>X</w:delText>
              </w:r>
            </w:del>
          </w:p>
        </w:tc>
        <w:tc>
          <w:tcPr>
            <w:tcW w:w="0" w:type="auto"/>
            <w:tcBorders>
              <w:top w:val="single" w:sz="4" w:space="0" w:color="auto"/>
              <w:left w:val="single" w:sz="4" w:space="0" w:color="auto"/>
              <w:bottom w:val="single" w:sz="4" w:space="0" w:color="auto"/>
              <w:right w:val="single" w:sz="4" w:space="0" w:color="auto"/>
            </w:tcBorders>
          </w:tcPr>
          <w:p w14:paraId="5F544493" w14:textId="79775041" w:rsidR="002E1CDD" w:rsidRPr="009C4728" w:rsidDel="00BE5A2B" w:rsidRDefault="002E1CDD" w:rsidP="002E1CDD">
            <w:pPr>
              <w:pStyle w:val="TAC"/>
              <w:rPr>
                <w:del w:id="1274" w:author="R4-2115650" w:date="2021-08-30T16:31:00Z"/>
                <w:rFonts w:cs="Arial"/>
              </w:rPr>
            </w:pPr>
            <w:del w:id="1275"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94" w14:textId="78ECA937" w:rsidR="002E1CDD" w:rsidRPr="009C4728" w:rsidDel="00BE5A2B" w:rsidRDefault="002E1CDD" w:rsidP="002E1CDD">
            <w:pPr>
              <w:pStyle w:val="TAR"/>
              <w:jc w:val="center"/>
              <w:rPr>
                <w:del w:id="1276" w:author="R4-2115650" w:date="2021-08-30T16:31:00Z"/>
                <w:rFonts w:cs="Arial"/>
              </w:rPr>
            </w:pPr>
            <w:del w:id="1277" w:author="R4-2115650" w:date="2021-08-30T16:31:00Z">
              <w:r w:rsidRPr="009C4728" w:rsidDel="00BE5A2B">
                <w:rPr>
                  <w:rFonts w:cs="Arial"/>
                </w:rPr>
                <w:delText>1710 MHz</w:delText>
              </w:r>
            </w:del>
          </w:p>
        </w:tc>
        <w:tc>
          <w:tcPr>
            <w:tcW w:w="0" w:type="auto"/>
            <w:tcBorders>
              <w:top w:val="single" w:sz="4" w:space="0" w:color="auto"/>
              <w:bottom w:val="single" w:sz="4" w:space="0" w:color="auto"/>
            </w:tcBorders>
          </w:tcPr>
          <w:p w14:paraId="5F544495" w14:textId="5B588B07" w:rsidR="002E1CDD" w:rsidRPr="009C4728" w:rsidDel="00BE5A2B" w:rsidRDefault="002E1CDD" w:rsidP="002E1CDD">
            <w:pPr>
              <w:pStyle w:val="TAC"/>
              <w:rPr>
                <w:del w:id="1278" w:author="R4-2115650" w:date="2021-08-30T16:31:00Z"/>
                <w:rFonts w:cs="Arial"/>
              </w:rPr>
            </w:pPr>
            <w:del w:id="1279"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96" w14:textId="4AA9DB32" w:rsidR="002E1CDD" w:rsidRPr="009C4728" w:rsidDel="00BE5A2B" w:rsidRDefault="002E1CDD" w:rsidP="002E1CDD">
            <w:pPr>
              <w:pStyle w:val="TAL"/>
              <w:jc w:val="center"/>
              <w:rPr>
                <w:del w:id="1280" w:author="R4-2115650" w:date="2021-08-30T16:31:00Z"/>
                <w:rFonts w:cs="Arial"/>
              </w:rPr>
            </w:pPr>
            <w:del w:id="1281" w:author="R4-2115650" w:date="2021-08-30T16:31:00Z">
              <w:r w:rsidRPr="009C4728" w:rsidDel="00BE5A2B">
                <w:rPr>
                  <w:rFonts w:cs="Arial"/>
                </w:rPr>
                <w:delText>1770 MHz</w:delText>
              </w:r>
            </w:del>
          </w:p>
        </w:tc>
        <w:tc>
          <w:tcPr>
            <w:tcW w:w="0" w:type="auto"/>
            <w:tcBorders>
              <w:top w:val="single" w:sz="4" w:space="0" w:color="auto"/>
              <w:bottom w:val="single" w:sz="4" w:space="0" w:color="auto"/>
            </w:tcBorders>
          </w:tcPr>
          <w:p w14:paraId="5F544497" w14:textId="63DD0864" w:rsidR="002E1CDD" w:rsidRPr="009C4728" w:rsidDel="00BE5A2B" w:rsidRDefault="002E1CDD" w:rsidP="002E1CDD">
            <w:pPr>
              <w:pStyle w:val="TAR"/>
              <w:jc w:val="center"/>
              <w:rPr>
                <w:del w:id="1282" w:author="R4-2115650" w:date="2021-08-30T16:31:00Z"/>
                <w:rFonts w:cs="Arial"/>
              </w:rPr>
            </w:pPr>
            <w:del w:id="1283" w:author="R4-2115650" w:date="2021-08-30T16:31:00Z">
              <w:r w:rsidRPr="009C4728" w:rsidDel="00BE5A2B">
                <w:rPr>
                  <w:rFonts w:cs="Arial"/>
                </w:rPr>
                <w:delText>2110 MHz</w:delText>
              </w:r>
            </w:del>
          </w:p>
        </w:tc>
        <w:tc>
          <w:tcPr>
            <w:tcW w:w="0" w:type="auto"/>
            <w:tcBorders>
              <w:top w:val="single" w:sz="4" w:space="0" w:color="auto"/>
              <w:bottom w:val="single" w:sz="4" w:space="0" w:color="auto"/>
            </w:tcBorders>
          </w:tcPr>
          <w:p w14:paraId="5F544498" w14:textId="2A581064" w:rsidR="002E1CDD" w:rsidRPr="009C4728" w:rsidDel="00BE5A2B" w:rsidRDefault="002E1CDD" w:rsidP="002E1CDD">
            <w:pPr>
              <w:pStyle w:val="TAC"/>
              <w:rPr>
                <w:del w:id="1284" w:author="R4-2115650" w:date="2021-08-30T16:31:00Z"/>
                <w:rFonts w:cs="Arial"/>
              </w:rPr>
            </w:pPr>
            <w:del w:id="1285"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99" w14:textId="475063A8" w:rsidR="002E1CDD" w:rsidRPr="009C4728" w:rsidDel="00BE5A2B" w:rsidRDefault="002E1CDD" w:rsidP="002E1CDD">
            <w:pPr>
              <w:pStyle w:val="TAL"/>
              <w:jc w:val="center"/>
              <w:rPr>
                <w:del w:id="1286" w:author="R4-2115650" w:date="2021-08-30T16:31:00Z"/>
                <w:rFonts w:cs="Arial"/>
              </w:rPr>
            </w:pPr>
            <w:del w:id="1287" w:author="R4-2115650" w:date="2021-08-30T16:31:00Z">
              <w:r w:rsidRPr="009C4728" w:rsidDel="00BE5A2B">
                <w:rPr>
                  <w:rFonts w:cs="Arial"/>
                </w:rPr>
                <w:delText>2170 MHz</w:delText>
              </w:r>
            </w:del>
          </w:p>
        </w:tc>
        <w:tc>
          <w:tcPr>
            <w:tcW w:w="970" w:type="dxa"/>
            <w:tcBorders>
              <w:top w:val="single" w:sz="4" w:space="0" w:color="auto"/>
              <w:left w:val="single" w:sz="4" w:space="0" w:color="auto"/>
              <w:bottom w:val="single" w:sz="4" w:space="0" w:color="auto"/>
              <w:right w:val="single" w:sz="4" w:space="0" w:color="auto"/>
            </w:tcBorders>
          </w:tcPr>
          <w:p w14:paraId="740337A4" w14:textId="527B95A5" w:rsidR="002E1CDD" w:rsidRPr="009C4728" w:rsidDel="00BE5A2B" w:rsidRDefault="002E1CDD" w:rsidP="002E1CDD">
            <w:pPr>
              <w:pStyle w:val="TAC"/>
              <w:rPr>
                <w:del w:id="1288" w:author="R4-2115650" w:date="2021-08-30T16:31:00Z"/>
                <w:vertAlign w:val="superscript"/>
              </w:rPr>
            </w:pPr>
            <w:del w:id="1289" w:author="R4-2115650" w:date="2021-08-30T16:31:00Z">
              <w:r w:rsidRPr="009C4728" w:rsidDel="00BE5A2B">
                <w:delText>1</w:delText>
              </w:r>
            </w:del>
          </w:p>
          <w:p w14:paraId="5F54449B" w14:textId="0598C943" w:rsidR="002E1CDD" w:rsidRPr="009C4728" w:rsidDel="00BE5A2B" w:rsidRDefault="002E1CDD" w:rsidP="002E1CDD">
            <w:pPr>
              <w:pStyle w:val="TAC"/>
              <w:rPr>
                <w:del w:id="1290" w:author="R4-2115650" w:date="2021-08-30T16:31:00Z"/>
              </w:rPr>
            </w:pPr>
            <w:del w:id="1291" w:author="R4-2115650" w:date="2021-08-30T16:31:00Z">
              <w:r w:rsidRPr="009C4728" w:rsidDel="00BE5A2B">
                <w:delText xml:space="preserve">(NOTE </w:delText>
              </w:r>
              <w:r w:rsidDel="00BE5A2B">
                <w:rPr>
                  <w:rFonts w:eastAsia="MS Mincho"/>
                  <w:lang w:eastAsia="ja-JP"/>
                </w:rPr>
                <w:delText>12</w:delText>
              </w:r>
              <w:r w:rsidRPr="009C4728" w:rsidDel="00BE5A2B">
                <w:delText>)</w:delText>
              </w:r>
            </w:del>
          </w:p>
        </w:tc>
      </w:tr>
      <w:tr w:rsidR="002E1CDD" w:rsidRPr="009C4728" w:rsidDel="00BE5A2B" w14:paraId="5F5444A8" w14:textId="39ADDDE7" w:rsidTr="002E1CDD">
        <w:trPr>
          <w:jc w:val="center"/>
          <w:del w:id="1292"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9D" w14:textId="4C7964E9" w:rsidR="002E1CDD" w:rsidRPr="009C4728" w:rsidDel="00BE5A2B" w:rsidRDefault="002E1CDD" w:rsidP="002E1CDD">
            <w:pPr>
              <w:pStyle w:val="TAC"/>
              <w:rPr>
                <w:del w:id="1293" w:author="R4-2115650" w:date="2021-08-30T16:31:00Z"/>
                <w:rFonts w:cs="Arial"/>
              </w:rPr>
            </w:pPr>
            <w:del w:id="1294" w:author="R4-2115650" w:date="2021-08-30T16:31:00Z">
              <w:r w:rsidRPr="009C4728" w:rsidDel="00BE5A2B">
                <w:rPr>
                  <w:rFonts w:cs="Arial"/>
                </w:rPr>
                <w:delText>11</w:delText>
              </w:r>
            </w:del>
          </w:p>
        </w:tc>
        <w:tc>
          <w:tcPr>
            <w:tcW w:w="879" w:type="dxa"/>
            <w:tcBorders>
              <w:top w:val="single" w:sz="4" w:space="0" w:color="auto"/>
              <w:left w:val="single" w:sz="4" w:space="0" w:color="auto"/>
              <w:bottom w:val="single" w:sz="4" w:space="0" w:color="auto"/>
              <w:right w:val="single" w:sz="4" w:space="0" w:color="auto"/>
            </w:tcBorders>
          </w:tcPr>
          <w:p w14:paraId="5F54449E" w14:textId="6821176F" w:rsidR="002E1CDD" w:rsidRPr="009C4728" w:rsidDel="00BE5A2B" w:rsidRDefault="002E1CDD" w:rsidP="002E1CDD">
            <w:pPr>
              <w:pStyle w:val="TAC"/>
              <w:rPr>
                <w:del w:id="1295"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9F" w14:textId="2F8E87C4" w:rsidR="002E1CDD" w:rsidRPr="009C4728" w:rsidDel="00BE5A2B" w:rsidRDefault="002E1CDD" w:rsidP="002E1CDD">
            <w:pPr>
              <w:pStyle w:val="TAC"/>
              <w:rPr>
                <w:del w:id="1296" w:author="R4-2115650" w:date="2021-08-30T16:31:00Z"/>
                <w:rFonts w:cs="Arial"/>
              </w:rPr>
            </w:pPr>
            <w:del w:id="1297" w:author="R4-2115650" w:date="2021-08-30T16:31:00Z">
              <w:r w:rsidRPr="009C4728" w:rsidDel="00BE5A2B">
                <w:rPr>
                  <w:rFonts w:cs="Arial"/>
                </w:rPr>
                <w:delText>XI</w:delText>
              </w:r>
            </w:del>
          </w:p>
        </w:tc>
        <w:tc>
          <w:tcPr>
            <w:tcW w:w="0" w:type="auto"/>
            <w:tcBorders>
              <w:top w:val="single" w:sz="4" w:space="0" w:color="auto"/>
              <w:left w:val="single" w:sz="4" w:space="0" w:color="auto"/>
              <w:bottom w:val="single" w:sz="4" w:space="0" w:color="auto"/>
              <w:right w:val="single" w:sz="4" w:space="0" w:color="auto"/>
            </w:tcBorders>
          </w:tcPr>
          <w:p w14:paraId="5F5444A0" w14:textId="04E768C5" w:rsidR="002E1CDD" w:rsidRPr="009C4728" w:rsidDel="00BE5A2B" w:rsidRDefault="002E1CDD" w:rsidP="002E1CDD">
            <w:pPr>
              <w:pStyle w:val="TAC"/>
              <w:rPr>
                <w:del w:id="1298" w:author="R4-2115650" w:date="2021-08-30T16:31:00Z"/>
                <w:rFonts w:cs="Arial"/>
              </w:rPr>
            </w:pPr>
            <w:del w:id="1299"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A1" w14:textId="083CAA32" w:rsidR="002E1CDD" w:rsidRPr="009C4728" w:rsidDel="00BE5A2B" w:rsidRDefault="002E1CDD" w:rsidP="002E1CDD">
            <w:pPr>
              <w:pStyle w:val="TAR"/>
              <w:jc w:val="center"/>
              <w:rPr>
                <w:del w:id="1300" w:author="R4-2115650" w:date="2021-08-30T16:31:00Z"/>
                <w:rFonts w:cs="Arial"/>
              </w:rPr>
            </w:pPr>
            <w:del w:id="1301" w:author="R4-2115650" w:date="2021-08-30T16:31:00Z">
              <w:r w:rsidRPr="009C4728" w:rsidDel="00BE5A2B">
                <w:rPr>
                  <w:rFonts w:cs="Arial"/>
                </w:rPr>
                <w:delText>1427.9 MHz</w:delText>
              </w:r>
            </w:del>
          </w:p>
        </w:tc>
        <w:tc>
          <w:tcPr>
            <w:tcW w:w="0" w:type="auto"/>
            <w:tcBorders>
              <w:top w:val="single" w:sz="4" w:space="0" w:color="auto"/>
              <w:bottom w:val="single" w:sz="4" w:space="0" w:color="auto"/>
            </w:tcBorders>
          </w:tcPr>
          <w:p w14:paraId="5F5444A2" w14:textId="098B393E" w:rsidR="002E1CDD" w:rsidRPr="009C4728" w:rsidDel="00BE5A2B" w:rsidRDefault="002E1CDD" w:rsidP="002E1CDD">
            <w:pPr>
              <w:pStyle w:val="TAC"/>
              <w:rPr>
                <w:del w:id="1302" w:author="R4-2115650" w:date="2021-08-30T16:31:00Z"/>
                <w:rFonts w:cs="Arial"/>
              </w:rPr>
            </w:pPr>
            <w:del w:id="1303"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A3" w14:textId="05452B9D" w:rsidR="002E1CDD" w:rsidRPr="009C4728" w:rsidDel="00BE5A2B" w:rsidRDefault="002E1CDD" w:rsidP="002E1CDD">
            <w:pPr>
              <w:pStyle w:val="TAL"/>
              <w:jc w:val="center"/>
              <w:rPr>
                <w:del w:id="1304" w:author="R4-2115650" w:date="2021-08-30T16:31:00Z"/>
                <w:rFonts w:cs="Arial"/>
              </w:rPr>
            </w:pPr>
            <w:del w:id="1305" w:author="R4-2115650" w:date="2021-08-30T16:31:00Z">
              <w:r w:rsidRPr="009C4728" w:rsidDel="00BE5A2B">
                <w:rPr>
                  <w:rFonts w:cs="Arial"/>
                </w:rPr>
                <w:delText>1447.9 MHz</w:delText>
              </w:r>
            </w:del>
          </w:p>
        </w:tc>
        <w:tc>
          <w:tcPr>
            <w:tcW w:w="0" w:type="auto"/>
            <w:tcBorders>
              <w:top w:val="single" w:sz="4" w:space="0" w:color="auto"/>
              <w:bottom w:val="single" w:sz="4" w:space="0" w:color="auto"/>
            </w:tcBorders>
          </w:tcPr>
          <w:p w14:paraId="5F5444A4" w14:textId="21BF5F15" w:rsidR="002E1CDD" w:rsidRPr="009C4728" w:rsidDel="00BE5A2B" w:rsidRDefault="002E1CDD" w:rsidP="002E1CDD">
            <w:pPr>
              <w:pStyle w:val="TAR"/>
              <w:jc w:val="center"/>
              <w:rPr>
                <w:del w:id="1306" w:author="R4-2115650" w:date="2021-08-30T16:31:00Z"/>
                <w:rFonts w:cs="Arial"/>
              </w:rPr>
            </w:pPr>
            <w:del w:id="1307" w:author="R4-2115650" w:date="2021-08-30T16:31:00Z">
              <w:r w:rsidRPr="009C4728" w:rsidDel="00BE5A2B">
                <w:rPr>
                  <w:rFonts w:cs="Arial"/>
                </w:rPr>
                <w:delText>1475.9 MHz</w:delText>
              </w:r>
            </w:del>
          </w:p>
        </w:tc>
        <w:tc>
          <w:tcPr>
            <w:tcW w:w="0" w:type="auto"/>
            <w:tcBorders>
              <w:top w:val="single" w:sz="4" w:space="0" w:color="auto"/>
              <w:bottom w:val="single" w:sz="4" w:space="0" w:color="auto"/>
            </w:tcBorders>
          </w:tcPr>
          <w:p w14:paraId="5F5444A5" w14:textId="7581118D" w:rsidR="002E1CDD" w:rsidRPr="009C4728" w:rsidDel="00BE5A2B" w:rsidRDefault="002E1CDD" w:rsidP="002E1CDD">
            <w:pPr>
              <w:pStyle w:val="TAC"/>
              <w:rPr>
                <w:del w:id="1308" w:author="R4-2115650" w:date="2021-08-30T16:31:00Z"/>
                <w:rFonts w:cs="Arial"/>
              </w:rPr>
            </w:pPr>
            <w:del w:id="1309"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A6" w14:textId="42F615CA" w:rsidR="002E1CDD" w:rsidRPr="009C4728" w:rsidDel="00BE5A2B" w:rsidRDefault="002E1CDD" w:rsidP="002E1CDD">
            <w:pPr>
              <w:pStyle w:val="TAL"/>
              <w:jc w:val="center"/>
              <w:rPr>
                <w:del w:id="1310" w:author="R4-2115650" w:date="2021-08-30T16:31:00Z"/>
                <w:rFonts w:cs="Arial"/>
              </w:rPr>
            </w:pPr>
            <w:del w:id="1311" w:author="R4-2115650" w:date="2021-08-30T16:31:00Z">
              <w:r w:rsidRPr="009C4728" w:rsidDel="00BE5A2B">
                <w:rPr>
                  <w:rFonts w:cs="Arial"/>
                </w:rPr>
                <w:delText>1495.9 MHz</w:delText>
              </w:r>
            </w:del>
          </w:p>
        </w:tc>
        <w:tc>
          <w:tcPr>
            <w:tcW w:w="970" w:type="dxa"/>
            <w:tcBorders>
              <w:top w:val="single" w:sz="4" w:space="0" w:color="auto"/>
              <w:left w:val="single" w:sz="4" w:space="0" w:color="auto"/>
              <w:bottom w:val="single" w:sz="4" w:space="0" w:color="auto"/>
              <w:right w:val="single" w:sz="4" w:space="0" w:color="auto"/>
            </w:tcBorders>
          </w:tcPr>
          <w:p w14:paraId="5F5444A7" w14:textId="4C281B58" w:rsidR="002E1CDD" w:rsidRPr="009C4728" w:rsidDel="00BE5A2B" w:rsidRDefault="002E1CDD" w:rsidP="002E1CDD">
            <w:pPr>
              <w:pStyle w:val="TAC"/>
              <w:rPr>
                <w:del w:id="1312" w:author="R4-2115650" w:date="2021-08-30T16:31:00Z"/>
              </w:rPr>
            </w:pPr>
            <w:del w:id="1313" w:author="R4-2115650" w:date="2021-08-30T16:31:00Z">
              <w:r w:rsidRPr="009C4728" w:rsidDel="00BE5A2B">
                <w:delText>1</w:delText>
              </w:r>
            </w:del>
          </w:p>
        </w:tc>
      </w:tr>
      <w:tr w:rsidR="002E1CDD" w:rsidRPr="009C4728" w:rsidDel="00BE5A2B" w14:paraId="5F5444B4" w14:textId="07C03460" w:rsidTr="002E1CDD">
        <w:trPr>
          <w:jc w:val="center"/>
          <w:del w:id="1314"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A9" w14:textId="1089BAF8" w:rsidR="002E1CDD" w:rsidRPr="009C4728" w:rsidDel="00BE5A2B" w:rsidRDefault="002E1CDD" w:rsidP="002E1CDD">
            <w:pPr>
              <w:pStyle w:val="TAC"/>
              <w:rPr>
                <w:del w:id="1315" w:author="R4-2115650" w:date="2021-08-30T16:31:00Z"/>
                <w:rFonts w:cs="Arial"/>
              </w:rPr>
            </w:pPr>
            <w:del w:id="1316" w:author="R4-2115650" w:date="2021-08-30T16:31:00Z">
              <w:r w:rsidRPr="009C4728" w:rsidDel="00BE5A2B">
                <w:rPr>
                  <w:rFonts w:cs="Arial"/>
                </w:rPr>
                <w:delText>12</w:delText>
              </w:r>
            </w:del>
          </w:p>
        </w:tc>
        <w:tc>
          <w:tcPr>
            <w:tcW w:w="879" w:type="dxa"/>
            <w:tcBorders>
              <w:top w:val="single" w:sz="4" w:space="0" w:color="auto"/>
              <w:left w:val="single" w:sz="4" w:space="0" w:color="auto"/>
              <w:bottom w:val="single" w:sz="4" w:space="0" w:color="auto"/>
              <w:right w:val="single" w:sz="4" w:space="0" w:color="auto"/>
            </w:tcBorders>
          </w:tcPr>
          <w:p w14:paraId="5F5444AA" w14:textId="5596CDC9" w:rsidR="002E1CDD" w:rsidRPr="009C4728" w:rsidDel="00BE5A2B" w:rsidRDefault="002E1CDD" w:rsidP="002E1CDD">
            <w:pPr>
              <w:pStyle w:val="TAC"/>
              <w:rPr>
                <w:del w:id="1317" w:author="R4-2115650" w:date="2021-08-30T16:31:00Z"/>
                <w:rFonts w:cs="Arial"/>
              </w:rPr>
            </w:pPr>
            <w:del w:id="1318" w:author="R4-2115650" w:date="2021-08-30T16:31:00Z">
              <w:r w:rsidRPr="009C4728" w:rsidDel="00BE5A2B">
                <w:rPr>
                  <w:rFonts w:cs="Arial"/>
                </w:rPr>
                <w:delText>n12</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AB" w14:textId="57036EF6" w:rsidR="002E1CDD" w:rsidRPr="009C4728" w:rsidDel="00BE5A2B" w:rsidRDefault="002E1CDD" w:rsidP="002E1CDD">
            <w:pPr>
              <w:pStyle w:val="TAC"/>
              <w:rPr>
                <w:del w:id="1319" w:author="R4-2115650" w:date="2021-08-30T16:31:00Z"/>
                <w:rFonts w:cs="Arial"/>
              </w:rPr>
            </w:pPr>
            <w:del w:id="1320" w:author="R4-2115650" w:date="2021-08-30T16:31:00Z">
              <w:r w:rsidRPr="009C4728" w:rsidDel="00BE5A2B">
                <w:rPr>
                  <w:rFonts w:cs="Arial"/>
                </w:rPr>
                <w:delText>XII</w:delText>
              </w:r>
            </w:del>
          </w:p>
        </w:tc>
        <w:tc>
          <w:tcPr>
            <w:tcW w:w="0" w:type="auto"/>
            <w:tcBorders>
              <w:top w:val="single" w:sz="4" w:space="0" w:color="auto"/>
              <w:left w:val="single" w:sz="4" w:space="0" w:color="auto"/>
              <w:bottom w:val="single" w:sz="4" w:space="0" w:color="auto"/>
              <w:right w:val="single" w:sz="4" w:space="0" w:color="auto"/>
            </w:tcBorders>
          </w:tcPr>
          <w:p w14:paraId="5F5444AC" w14:textId="4CF2D0DC" w:rsidR="002E1CDD" w:rsidRPr="009C4728" w:rsidDel="00BE5A2B" w:rsidRDefault="002E1CDD" w:rsidP="002E1CDD">
            <w:pPr>
              <w:pStyle w:val="TAC"/>
              <w:rPr>
                <w:del w:id="1321" w:author="R4-2115650" w:date="2021-08-30T16:31:00Z"/>
                <w:rFonts w:cs="Arial"/>
              </w:rPr>
            </w:pPr>
            <w:del w:id="1322"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AD" w14:textId="27495929" w:rsidR="002E1CDD" w:rsidRPr="009C4728" w:rsidDel="00BE5A2B" w:rsidRDefault="002E1CDD" w:rsidP="002E1CDD">
            <w:pPr>
              <w:pStyle w:val="TAR"/>
              <w:jc w:val="center"/>
              <w:rPr>
                <w:del w:id="1323" w:author="R4-2115650" w:date="2021-08-30T16:31:00Z"/>
                <w:rFonts w:cs="Arial"/>
              </w:rPr>
            </w:pPr>
            <w:del w:id="1324" w:author="R4-2115650" w:date="2021-08-30T16:31:00Z">
              <w:r w:rsidRPr="009C4728" w:rsidDel="00BE5A2B">
                <w:rPr>
                  <w:rFonts w:cs="Arial"/>
                </w:rPr>
                <w:delText>699 MHz</w:delText>
              </w:r>
            </w:del>
          </w:p>
        </w:tc>
        <w:tc>
          <w:tcPr>
            <w:tcW w:w="0" w:type="auto"/>
            <w:tcBorders>
              <w:top w:val="single" w:sz="4" w:space="0" w:color="auto"/>
              <w:bottom w:val="single" w:sz="4" w:space="0" w:color="auto"/>
            </w:tcBorders>
          </w:tcPr>
          <w:p w14:paraId="5F5444AE" w14:textId="23AE42EB" w:rsidR="002E1CDD" w:rsidRPr="009C4728" w:rsidDel="00BE5A2B" w:rsidRDefault="002E1CDD" w:rsidP="002E1CDD">
            <w:pPr>
              <w:pStyle w:val="TAC"/>
              <w:rPr>
                <w:del w:id="1325" w:author="R4-2115650" w:date="2021-08-30T16:31:00Z"/>
                <w:rFonts w:cs="Arial"/>
              </w:rPr>
            </w:pPr>
            <w:del w:id="1326"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AF" w14:textId="0369AD27" w:rsidR="002E1CDD" w:rsidRPr="009C4728" w:rsidDel="00BE5A2B" w:rsidRDefault="002E1CDD" w:rsidP="002E1CDD">
            <w:pPr>
              <w:pStyle w:val="TAL"/>
              <w:jc w:val="center"/>
              <w:rPr>
                <w:del w:id="1327" w:author="R4-2115650" w:date="2021-08-30T16:31:00Z"/>
                <w:rFonts w:cs="Arial"/>
              </w:rPr>
            </w:pPr>
            <w:del w:id="1328" w:author="R4-2115650" w:date="2021-08-30T16:31:00Z">
              <w:r w:rsidRPr="009C4728" w:rsidDel="00BE5A2B">
                <w:rPr>
                  <w:rFonts w:cs="Arial"/>
                </w:rPr>
                <w:delText>716 MHz</w:delText>
              </w:r>
            </w:del>
          </w:p>
        </w:tc>
        <w:tc>
          <w:tcPr>
            <w:tcW w:w="0" w:type="auto"/>
            <w:tcBorders>
              <w:top w:val="single" w:sz="4" w:space="0" w:color="auto"/>
              <w:bottom w:val="single" w:sz="4" w:space="0" w:color="auto"/>
            </w:tcBorders>
          </w:tcPr>
          <w:p w14:paraId="5F5444B0" w14:textId="74F139BC" w:rsidR="002E1CDD" w:rsidRPr="009C4728" w:rsidDel="00BE5A2B" w:rsidRDefault="002E1CDD" w:rsidP="002E1CDD">
            <w:pPr>
              <w:pStyle w:val="TAR"/>
              <w:jc w:val="center"/>
              <w:rPr>
                <w:del w:id="1329" w:author="R4-2115650" w:date="2021-08-30T16:31:00Z"/>
                <w:rFonts w:cs="Arial"/>
              </w:rPr>
            </w:pPr>
            <w:del w:id="1330" w:author="R4-2115650" w:date="2021-08-30T16:31:00Z">
              <w:r w:rsidRPr="009C4728" w:rsidDel="00BE5A2B">
                <w:rPr>
                  <w:rFonts w:cs="Arial"/>
                </w:rPr>
                <w:delText>729 MHz</w:delText>
              </w:r>
            </w:del>
          </w:p>
        </w:tc>
        <w:tc>
          <w:tcPr>
            <w:tcW w:w="0" w:type="auto"/>
            <w:tcBorders>
              <w:top w:val="single" w:sz="4" w:space="0" w:color="auto"/>
              <w:bottom w:val="single" w:sz="4" w:space="0" w:color="auto"/>
            </w:tcBorders>
          </w:tcPr>
          <w:p w14:paraId="5F5444B1" w14:textId="034BD1F1" w:rsidR="002E1CDD" w:rsidRPr="009C4728" w:rsidDel="00BE5A2B" w:rsidRDefault="002E1CDD" w:rsidP="002E1CDD">
            <w:pPr>
              <w:pStyle w:val="TAC"/>
              <w:rPr>
                <w:del w:id="1331" w:author="R4-2115650" w:date="2021-08-30T16:31:00Z"/>
                <w:rFonts w:cs="Arial"/>
              </w:rPr>
            </w:pPr>
            <w:del w:id="1332"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B2" w14:textId="3BB1EC8D" w:rsidR="002E1CDD" w:rsidRPr="009C4728" w:rsidDel="00BE5A2B" w:rsidRDefault="002E1CDD" w:rsidP="002E1CDD">
            <w:pPr>
              <w:pStyle w:val="TAL"/>
              <w:jc w:val="center"/>
              <w:rPr>
                <w:del w:id="1333" w:author="R4-2115650" w:date="2021-08-30T16:31:00Z"/>
                <w:rFonts w:cs="Arial"/>
              </w:rPr>
            </w:pPr>
            <w:del w:id="1334" w:author="R4-2115650" w:date="2021-08-30T16:31:00Z">
              <w:r w:rsidRPr="009C4728" w:rsidDel="00BE5A2B">
                <w:rPr>
                  <w:rFonts w:cs="Arial"/>
                </w:rPr>
                <w:delText>746 MHz</w:delText>
              </w:r>
            </w:del>
          </w:p>
        </w:tc>
        <w:tc>
          <w:tcPr>
            <w:tcW w:w="970" w:type="dxa"/>
            <w:tcBorders>
              <w:top w:val="single" w:sz="4" w:space="0" w:color="auto"/>
              <w:left w:val="single" w:sz="4" w:space="0" w:color="auto"/>
              <w:bottom w:val="single" w:sz="4" w:space="0" w:color="auto"/>
              <w:right w:val="single" w:sz="4" w:space="0" w:color="auto"/>
            </w:tcBorders>
          </w:tcPr>
          <w:p w14:paraId="5F5444B3" w14:textId="4F303724" w:rsidR="002E1CDD" w:rsidRPr="009C4728" w:rsidDel="00BE5A2B" w:rsidRDefault="002E1CDD" w:rsidP="002E1CDD">
            <w:pPr>
              <w:pStyle w:val="TAC"/>
              <w:rPr>
                <w:del w:id="1335" w:author="R4-2115650" w:date="2021-08-30T16:31:00Z"/>
              </w:rPr>
            </w:pPr>
            <w:del w:id="1336" w:author="R4-2115650" w:date="2021-08-30T16:31:00Z">
              <w:r w:rsidRPr="009C4728" w:rsidDel="00BE5A2B">
                <w:delText>1</w:delText>
              </w:r>
            </w:del>
          </w:p>
        </w:tc>
      </w:tr>
      <w:tr w:rsidR="002E1CDD" w:rsidRPr="009C4728" w:rsidDel="00BE5A2B" w14:paraId="5F5444C0" w14:textId="0806FC46" w:rsidTr="002E1CDD">
        <w:trPr>
          <w:jc w:val="center"/>
          <w:del w:id="1337"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B5" w14:textId="437EE97A" w:rsidR="002E1CDD" w:rsidRPr="009C4728" w:rsidDel="00BE5A2B" w:rsidRDefault="002E1CDD" w:rsidP="002E1CDD">
            <w:pPr>
              <w:pStyle w:val="TAC"/>
              <w:rPr>
                <w:del w:id="1338" w:author="R4-2115650" w:date="2021-08-30T16:31:00Z"/>
                <w:rFonts w:cs="Arial"/>
              </w:rPr>
            </w:pPr>
            <w:del w:id="1339" w:author="R4-2115650" w:date="2021-08-30T16:31:00Z">
              <w:r w:rsidRPr="009C4728" w:rsidDel="00BE5A2B">
                <w:rPr>
                  <w:rFonts w:cs="Arial"/>
                </w:rPr>
                <w:delText>13</w:delText>
              </w:r>
            </w:del>
          </w:p>
        </w:tc>
        <w:tc>
          <w:tcPr>
            <w:tcW w:w="879" w:type="dxa"/>
            <w:tcBorders>
              <w:top w:val="single" w:sz="4" w:space="0" w:color="auto"/>
              <w:left w:val="single" w:sz="4" w:space="0" w:color="auto"/>
              <w:bottom w:val="single" w:sz="4" w:space="0" w:color="auto"/>
              <w:right w:val="single" w:sz="4" w:space="0" w:color="auto"/>
            </w:tcBorders>
          </w:tcPr>
          <w:p w14:paraId="5F5444B6" w14:textId="76CFC642" w:rsidR="002E1CDD" w:rsidRPr="009C4728" w:rsidDel="00BE5A2B" w:rsidRDefault="002E1CDD" w:rsidP="002E1CDD">
            <w:pPr>
              <w:pStyle w:val="TAC"/>
              <w:rPr>
                <w:del w:id="1340"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B7" w14:textId="3E4B3A87" w:rsidR="002E1CDD" w:rsidRPr="009C4728" w:rsidDel="00BE5A2B" w:rsidRDefault="002E1CDD" w:rsidP="002E1CDD">
            <w:pPr>
              <w:pStyle w:val="TAC"/>
              <w:rPr>
                <w:del w:id="1341" w:author="R4-2115650" w:date="2021-08-30T16:31:00Z"/>
                <w:rFonts w:cs="Arial"/>
              </w:rPr>
            </w:pPr>
            <w:del w:id="1342" w:author="R4-2115650" w:date="2021-08-30T16:31:00Z">
              <w:r w:rsidRPr="009C4728" w:rsidDel="00BE5A2B">
                <w:rPr>
                  <w:rFonts w:cs="Arial"/>
                </w:rPr>
                <w:delText>XIII</w:delText>
              </w:r>
            </w:del>
          </w:p>
        </w:tc>
        <w:tc>
          <w:tcPr>
            <w:tcW w:w="0" w:type="auto"/>
            <w:tcBorders>
              <w:top w:val="single" w:sz="4" w:space="0" w:color="auto"/>
              <w:left w:val="single" w:sz="4" w:space="0" w:color="auto"/>
              <w:bottom w:val="single" w:sz="4" w:space="0" w:color="auto"/>
              <w:right w:val="single" w:sz="4" w:space="0" w:color="auto"/>
            </w:tcBorders>
          </w:tcPr>
          <w:p w14:paraId="5F5444B8" w14:textId="17BA2187" w:rsidR="002E1CDD" w:rsidRPr="009C4728" w:rsidDel="00BE5A2B" w:rsidRDefault="002E1CDD" w:rsidP="002E1CDD">
            <w:pPr>
              <w:pStyle w:val="TAC"/>
              <w:rPr>
                <w:del w:id="1343" w:author="R4-2115650" w:date="2021-08-30T16:31:00Z"/>
                <w:rFonts w:cs="Arial"/>
              </w:rPr>
            </w:pPr>
            <w:del w:id="1344"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B9" w14:textId="04847823" w:rsidR="002E1CDD" w:rsidRPr="009C4728" w:rsidDel="00BE5A2B" w:rsidRDefault="002E1CDD" w:rsidP="002E1CDD">
            <w:pPr>
              <w:pStyle w:val="TAR"/>
              <w:jc w:val="center"/>
              <w:rPr>
                <w:del w:id="1345" w:author="R4-2115650" w:date="2021-08-30T16:31:00Z"/>
                <w:rFonts w:cs="Arial"/>
              </w:rPr>
            </w:pPr>
            <w:del w:id="1346" w:author="R4-2115650" w:date="2021-08-30T16:31:00Z">
              <w:r w:rsidRPr="009C4728" w:rsidDel="00BE5A2B">
                <w:rPr>
                  <w:rFonts w:cs="Arial"/>
                </w:rPr>
                <w:delText>777 MHz</w:delText>
              </w:r>
            </w:del>
          </w:p>
        </w:tc>
        <w:tc>
          <w:tcPr>
            <w:tcW w:w="0" w:type="auto"/>
            <w:tcBorders>
              <w:top w:val="single" w:sz="4" w:space="0" w:color="auto"/>
              <w:bottom w:val="single" w:sz="4" w:space="0" w:color="auto"/>
            </w:tcBorders>
          </w:tcPr>
          <w:p w14:paraId="5F5444BA" w14:textId="7CD157F1" w:rsidR="002E1CDD" w:rsidRPr="009C4728" w:rsidDel="00BE5A2B" w:rsidRDefault="002E1CDD" w:rsidP="002E1CDD">
            <w:pPr>
              <w:pStyle w:val="TAC"/>
              <w:rPr>
                <w:del w:id="1347" w:author="R4-2115650" w:date="2021-08-30T16:31:00Z"/>
                <w:rFonts w:cs="Arial"/>
              </w:rPr>
            </w:pPr>
            <w:del w:id="1348"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BB" w14:textId="3B91852D" w:rsidR="002E1CDD" w:rsidRPr="009C4728" w:rsidDel="00BE5A2B" w:rsidRDefault="002E1CDD" w:rsidP="002E1CDD">
            <w:pPr>
              <w:pStyle w:val="TAL"/>
              <w:jc w:val="center"/>
              <w:rPr>
                <w:del w:id="1349" w:author="R4-2115650" w:date="2021-08-30T16:31:00Z"/>
                <w:rFonts w:cs="Arial"/>
              </w:rPr>
            </w:pPr>
            <w:del w:id="1350" w:author="R4-2115650" w:date="2021-08-30T16:31:00Z">
              <w:r w:rsidRPr="009C4728" w:rsidDel="00BE5A2B">
                <w:rPr>
                  <w:rFonts w:cs="Arial"/>
                </w:rPr>
                <w:delText>787 MHz</w:delText>
              </w:r>
            </w:del>
          </w:p>
        </w:tc>
        <w:tc>
          <w:tcPr>
            <w:tcW w:w="0" w:type="auto"/>
            <w:tcBorders>
              <w:top w:val="single" w:sz="4" w:space="0" w:color="auto"/>
              <w:bottom w:val="single" w:sz="4" w:space="0" w:color="auto"/>
            </w:tcBorders>
          </w:tcPr>
          <w:p w14:paraId="5F5444BC" w14:textId="47E4573E" w:rsidR="002E1CDD" w:rsidRPr="009C4728" w:rsidDel="00BE5A2B" w:rsidRDefault="002E1CDD" w:rsidP="002E1CDD">
            <w:pPr>
              <w:pStyle w:val="TAR"/>
              <w:jc w:val="center"/>
              <w:rPr>
                <w:del w:id="1351" w:author="R4-2115650" w:date="2021-08-30T16:31:00Z"/>
                <w:rFonts w:cs="Arial"/>
              </w:rPr>
            </w:pPr>
            <w:del w:id="1352" w:author="R4-2115650" w:date="2021-08-30T16:31:00Z">
              <w:r w:rsidRPr="009C4728" w:rsidDel="00BE5A2B">
                <w:rPr>
                  <w:rFonts w:cs="Arial"/>
                </w:rPr>
                <w:delText>746 MHz</w:delText>
              </w:r>
            </w:del>
          </w:p>
        </w:tc>
        <w:tc>
          <w:tcPr>
            <w:tcW w:w="0" w:type="auto"/>
            <w:tcBorders>
              <w:top w:val="single" w:sz="4" w:space="0" w:color="auto"/>
              <w:bottom w:val="single" w:sz="4" w:space="0" w:color="auto"/>
            </w:tcBorders>
          </w:tcPr>
          <w:p w14:paraId="5F5444BD" w14:textId="2874A1D1" w:rsidR="002E1CDD" w:rsidRPr="009C4728" w:rsidDel="00BE5A2B" w:rsidRDefault="002E1CDD" w:rsidP="002E1CDD">
            <w:pPr>
              <w:pStyle w:val="TAC"/>
              <w:rPr>
                <w:del w:id="1353" w:author="R4-2115650" w:date="2021-08-30T16:31:00Z"/>
                <w:rFonts w:cs="Arial"/>
              </w:rPr>
            </w:pPr>
            <w:del w:id="1354"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BE" w14:textId="026C8265" w:rsidR="002E1CDD" w:rsidRPr="009C4728" w:rsidDel="00BE5A2B" w:rsidRDefault="002E1CDD" w:rsidP="002E1CDD">
            <w:pPr>
              <w:pStyle w:val="TAL"/>
              <w:jc w:val="center"/>
              <w:rPr>
                <w:del w:id="1355" w:author="R4-2115650" w:date="2021-08-30T16:31:00Z"/>
                <w:rFonts w:cs="Arial"/>
              </w:rPr>
            </w:pPr>
            <w:del w:id="1356" w:author="R4-2115650" w:date="2021-08-30T16:31:00Z">
              <w:r w:rsidRPr="009C4728" w:rsidDel="00BE5A2B">
                <w:rPr>
                  <w:rFonts w:cs="Arial"/>
                </w:rPr>
                <w:delText>756 MHz</w:delText>
              </w:r>
            </w:del>
          </w:p>
        </w:tc>
        <w:tc>
          <w:tcPr>
            <w:tcW w:w="970" w:type="dxa"/>
            <w:tcBorders>
              <w:top w:val="single" w:sz="4" w:space="0" w:color="auto"/>
              <w:left w:val="single" w:sz="4" w:space="0" w:color="auto"/>
              <w:bottom w:val="single" w:sz="4" w:space="0" w:color="auto"/>
              <w:right w:val="single" w:sz="4" w:space="0" w:color="auto"/>
            </w:tcBorders>
          </w:tcPr>
          <w:p w14:paraId="5F5444BF" w14:textId="14151658" w:rsidR="002E1CDD" w:rsidRPr="009C4728" w:rsidDel="00BE5A2B" w:rsidRDefault="002E1CDD" w:rsidP="002E1CDD">
            <w:pPr>
              <w:pStyle w:val="TAC"/>
              <w:rPr>
                <w:del w:id="1357" w:author="R4-2115650" w:date="2021-08-30T16:31:00Z"/>
              </w:rPr>
            </w:pPr>
            <w:del w:id="1358" w:author="R4-2115650" w:date="2021-08-30T16:31:00Z">
              <w:r w:rsidRPr="009C4728" w:rsidDel="00BE5A2B">
                <w:delText>1</w:delText>
              </w:r>
            </w:del>
          </w:p>
        </w:tc>
      </w:tr>
      <w:tr w:rsidR="002E1CDD" w:rsidRPr="009C4728" w:rsidDel="00BE5A2B" w14:paraId="5F5444CC" w14:textId="508AB5AC" w:rsidTr="002E1CDD">
        <w:trPr>
          <w:jc w:val="center"/>
          <w:del w:id="1359"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C1" w14:textId="5C32CE3D" w:rsidR="002E1CDD" w:rsidRPr="009C4728" w:rsidDel="00BE5A2B" w:rsidRDefault="002E1CDD" w:rsidP="002E1CDD">
            <w:pPr>
              <w:pStyle w:val="TAC"/>
              <w:rPr>
                <w:del w:id="1360" w:author="R4-2115650" w:date="2021-08-30T16:31:00Z"/>
                <w:rFonts w:cs="Arial"/>
              </w:rPr>
            </w:pPr>
            <w:del w:id="1361" w:author="R4-2115650" w:date="2021-08-30T16:31:00Z">
              <w:r w:rsidRPr="009C4728" w:rsidDel="00BE5A2B">
                <w:rPr>
                  <w:rFonts w:cs="Arial"/>
                </w:rPr>
                <w:delText>14</w:delText>
              </w:r>
            </w:del>
          </w:p>
        </w:tc>
        <w:tc>
          <w:tcPr>
            <w:tcW w:w="879" w:type="dxa"/>
            <w:tcBorders>
              <w:top w:val="single" w:sz="4" w:space="0" w:color="auto"/>
              <w:left w:val="single" w:sz="4" w:space="0" w:color="auto"/>
              <w:bottom w:val="single" w:sz="4" w:space="0" w:color="auto"/>
              <w:right w:val="single" w:sz="4" w:space="0" w:color="auto"/>
            </w:tcBorders>
          </w:tcPr>
          <w:p w14:paraId="5F5444C2" w14:textId="4ED468DE" w:rsidR="002E1CDD" w:rsidRPr="009C4728" w:rsidDel="00BE5A2B" w:rsidRDefault="002E1CDD" w:rsidP="002E1CDD">
            <w:pPr>
              <w:pStyle w:val="TAC"/>
              <w:rPr>
                <w:del w:id="1362" w:author="R4-2115650" w:date="2021-08-30T16:31:00Z"/>
                <w:rFonts w:cs="Arial"/>
              </w:rPr>
            </w:pPr>
            <w:del w:id="1363" w:author="R4-2115650" w:date="2021-08-30T16:31:00Z">
              <w:r w:rsidRPr="009C4728" w:rsidDel="00BE5A2B">
                <w:rPr>
                  <w:rFonts w:cs="Arial"/>
                </w:rPr>
                <w:delText>n14</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C3" w14:textId="22EA63AD" w:rsidR="002E1CDD" w:rsidRPr="009C4728" w:rsidDel="00BE5A2B" w:rsidRDefault="002E1CDD" w:rsidP="002E1CDD">
            <w:pPr>
              <w:pStyle w:val="TAC"/>
              <w:rPr>
                <w:del w:id="1364" w:author="R4-2115650" w:date="2021-08-30T16:31:00Z"/>
                <w:rFonts w:cs="Arial"/>
              </w:rPr>
            </w:pPr>
            <w:del w:id="1365" w:author="R4-2115650" w:date="2021-08-30T16:31:00Z">
              <w:r w:rsidRPr="009C4728" w:rsidDel="00BE5A2B">
                <w:rPr>
                  <w:rFonts w:cs="Arial"/>
                </w:rPr>
                <w:delText>XIV</w:delText>
              </w:r>
            </w:del>
          </w:p>
        </w:tc>
        <w:tc>
          <w:tcPr>
            <w:tcW w:w="0" w:type="auto"/>
            <w:tcBorders>
              <w:top w:val="single" w:sz="4" w:space="0" w:color="auto"/>
              <w:left w:val="single" w:sz="4" w:space="0" w:color="auto"/>
              <w:bottom w:val="single" w:sz="4" w:space="0" w:color="auto"/>
              <w:right w:val="single" w:sz="4" w:space="0" w:color="auto"/>
            </w:tcBorders>
          </w:tcPr>
          <w:p w14:paraId="5F5444C4" w14:textId="092218BF" w:rsidR="002E1CDD" w:rsidRPr="009C4728" w:rsidDel="00BE5A2B" w:rsidRDefault="002E1CDD" w:rsidP="002E1CDD">
            <w:pPr>
              <w:pStyle w:val="TAC"/>
              <w:rPr>
                <w:del w:id="1366" w:author="R4-2115650" w:date="2021-08-30T16:31:00Z"/>
                <w:rFonts w:cs="Arial"/>
              </w:rPr>
            </w:pPr>
            <w:del w:id="1367"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C5" w14:textId="5AF370CB" w:rsidR="002E1CDD" w:rsidRPr="009C4728" w:rsidDel="00BE5A2B" w:rsidRDefault="002E1CDD" w:rsidP="002E1CDD">
            <w:pPr>
              <w:pStyle w:val="TAR"/>
              <w:jc w:val="center"/>
              <w:rPr>
                <w:del w:id="1368" w:author="R4-2115650" w:date="2021-08-30T16:31:00Z"/>
                <w:rFonts w:cs="Arial"/>
              </w:rPr>
            </w:pPr>
            <w:del w:id="1369" w:author="R4-2115650" w:date="2021-08-30T16:31:00Z">
              <w:r w:rsidRPr="009C4728" w:rsidDel="00BE5A2B">
                <w:rPr>
                  <w:rFonts w:cs="Arial"/>
                </w:rPr>
                <w:delText>788 MHz</w:delText>
              </w:r>
            </w:del>
          </w:p>
        </w:tc>
        <w:tc>
          <w:tcPr>
            <w:tcW w:w="0" w:type="auto"/>
            <w:tcBorders>
              <w:top w:val="single" w:sz="4" w:space="0" w:color="auto"/>
              <w:bottom w:val="single" w:sz="4" w:space="0" w:color="auto"/>
            </w:tcBorders>
          </w:tcPr>
          <w:p w14:paraId="5F5444C6" w14:textId="190ECB9D" w:rsidR="002E1CDD" w:rsidRPr="009C4728" w:rsidDel="00BE5A2B" w:rsidRDefault="002E1CDD" w:rsidP="002E1CDD">
            <w:pPr>
              <w:pStyle w:val="TAC"/>
              <w:rPr>
                <w:del w:id="1370" w:author="R4-2115650" w:date="2021-08-30T16:31:00Z"/>
                <w:rFonts w:cs="Arial"/>
              </w:rPr>
            </w:pPr>
            <w:del w:id="1371"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C7" w14:textId="6966F9F6" w:rsidR="002E1CDD" w:rsidRPr="009C4728" w:rsidDel="00BE5A2B" w:rsidRDefault="002E1CDD" w:rsidP="002E1CDD">
            <w:pPr>
              <w:pStyle w:val="TAL"/>
              <w:jc w:val="center"/>
              <w:rPr>
                <w:del w:id="1372" w:author="R4-2115650" w:date="2021-08-30T16:31:00Z"/>
                <w:rFonts w:cs="Arial"/>
              </w:rPr>
            </w:pPr>
            <w:del w:id="1373" w:author="R4-2115650" w:date="2021-08-30T16:31:00Z">
              <w:r w:rsidRPr="009C4728" w:rsidDel="00BE5A2B">
                <w:rPr>
                  <w:rFonts w:cs="Arial"/>
                </w:rPr>
                <w:delText>798 MHz</w:delText>
              </w:r>
            </w:del>
          </w:p>
        </w:tc>
        <w:tc>
          <w:tcPr>
            <w:tcW w:w="0" w:type="auto"/>
            <w:tcBorders>
              <w:top w:val="single" w:sz="4" w:space="0" w:color="auto"/>
              <w:bottom w:val="single" w:sz="4" w:space="0" w:color="auto"/>
            </w:tcBorders>
          </w:tcPr>
          <w:p w14:paraId="5F5444C8" w14:textId="6F0A9BBF" w:rsidR="002E1CDD" w:rsidRPr="009C4728" w:rsidDel="00BE5A2B" w:rsidRDefault="002E1CDD" w:rsidP="002E1CDD">
            <w:pPr>
              <w:pStyle w:val="TAR"/>
              <w:jc w:val="center"/>
              <w:rPr>
                <w:del w:id="1374" w:author="R4-2115650" w:date="2021-08-30T16:31:00Z"/>
                <w:rFonts w:cs="Arial"/>
              </w:rPr>
            </w:pPr>
            <w:del w:id="1375" w:author="R4-2115650" w:date="2021-08-30T16:31:00Z">
              <w:r w:rsidRPr="009C4728" w:rsidDel="00BE5A2B">
                <w:rPr>
                  <w:rFonts w:cs="Arial"/>
                </w:rPr>
                <w:delText>758 MHz</w:delText>
              </w:r>
            </w:del>
          </w:p>
        </w:tc>
        <w:tc>
          <w:tcPr>
            <w:tcW w:w="0" w:type="auto"/>
            <w:tcBorders>
              <w:top w:val="single" w:sz="4" w:space="0" w:color="auto"/>
              <w:bottom w:val="single" w:sz="4" w:space="0" w:color="auto"/>
            </w:tcBorders>
          </w:tcPr>
          <w:p w14:paraId="5F5444C9" w14:textId="4E4BB7DD" w:rsidR="002E1CDD" w:rsidRPr="009C4728" w:rsidDel="00BE5A2B" w:rsidRDefault="002E1CDD" w:rsidP="002E1CDD">
            <w:pPr>
              <w:pStyle w:val="TAC"/>
              <w:rPr>
                <w:del w:id="1376" w:author="R4-2115650" w:date="2021-08-30T16:31:00Z"/>
                <w:rFonts w:cs="Arial"/>
              </w:rPr>
            </w:pPr>
            <w:del w:id="1377"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CA" w14:textId="353F4E84" w:rsidR="002E1CDD" w:rsidRPr="009C4728" w:rsidDel="00BE5A2B" w:rsidRDefault="002E1CDD" w:rsidP="002E1CDD">
            <w:pPr>
              <w:pStyle w:val="TAL"/>
              <w:jc w:val="center"/>
              <w:rPr>
                <w:del w:id="1378" w:author="R4-2115650" w:date="2021-08-30T16:31:00Z"/>
                <w:rFonts w:cs="Arial"/>
              </w:rPr>
            </w:pPr>
            <w:del w:id="1379" w:author="R4-2115650" w:date="2021-08-30T16:31:00Z">
              <w:r w:rsidRPr="009C4728" w:rsidDel="00BE5A2B">
                <w:rPr>
                  <w:rFonts w:cs="Arial"/>
                </w:rPr>
                <w:delText>768 MHz</w:delText>
              </w:r>
            </w:del>
          </w:p>
        </w:tc>
        <w:tc>
          <w:tcPr>
            <w:tcW w:w="970" w:type="dxa"/>
            <w:tcBorders>
              <w:top w:val="single" w:sz="4" w:space="0" w:color="auto"/>
              <w:left w:val="single" w:sz="4" w:space="0" w:color="auto"/>
              <w:bottom w:val="single" w:sz="4" w:space="0" w:color="auto"/>
              <w:right w:val="single" w:sz="4" w:space="0" w:color="auto"/>
            </w:tcBorders>
          </w:tcPr>
          <w:p w14:paraId="5F5444CB" w14:textId="0830BB36" w:rsidR="002E1CDD" w:rsidRPr="009C4728" w:rsidDel="00BE5A2B" w:rsidRDefault="002E1CDD" w:rsidP="002E1CDD">
            <w:pPr>
              <w:pStyle w:val="TAC"/>
              <w:rPr>
                <w:del w:id="1380" w:author="R4-2115650" w:date="2021-08-30T16:31:00Z"/>
              </w:rPr>
            </w:pPr>
            <w:del w:id="1381" w:author="R4-2115650" w:date="2021-08-30T16:31:00Z">
              <w:r w:rsidRPr="009C4728" w:rsidDel="00BE5A2B">
                <w:delText>1</w:delText>
              </w:r>
            </w:del>
          </w:p>
        </w:tc>
      </w:tr>
      <w:tr w:rsidR="002E1CDD" w:rsidRPr="009C4728" w:rsidDel="00BE5A2B" w14:paraId="5F5444D8" w14:textId="093671F0" w:rsidTr="002E1CDD">
        <w:trPr>
          <w:jc w:val="center"/>
          <w:del w:id="1382"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CD" w14:textId="63D1FA2B" w:rsidR="002E1CDD" w:rsidRPr="009C4728" w:rsidDel="00BE5A2B" w:rsidRDefault="002E1CDD" w:rsidP="002E1CDD">
            <w:pPr>
              <w:pStyle w:val="TAC"/>
              <w:rPr>
                <w:del w:id="1383" w:author="R4-2115650" w:date="2021-08-30T16:31:00Z"/>
                <w:rFonts w:cs="Arial"/>
              </w:rPr>
            </w:pPr>
            <w:del w:id="1384" w:author="R4-2115650" w:date="2021-08-30T16:31:00Z">
              <w:r w:rsidRPr="009C4728" w:rsidDel="00BE5A2B">
                <w:rPr>
                  <w:rFonts w:cs="Arial"/>
                </w:rPr>
                <w:delText>15</w:delText>
              </w:r>
            </w:del>
          </w:p>
        </w:tc>
        <w:tc>
          <w:tcPr>
            <w:tcW w:w="879" w:type="dxa"/>
            <w:tcBorders>
              <w:top w:val="single" w:sz="4" w:space="0" w:color="auto"/>
              <w:left w:val="single" w:sz="4" w:space="0" w:color="auto"/>
              <w:bottom w:val="single" w:sz="4" w:space="0" w:color="auto"/>
              <w:right w:val="single" w:sz="4" w:space="0" w:color="auto"/>
            </w:tcBorders>
          </w:tcPr>
          <w:p w14:paraId="5F5444CE" w14:textId="09772242" w:rsidR="002E1CDD" w:rsidRPr="009C4728" w:rsidDel="00BE5A2B" w:rsidRDefault="002E1CDD" w:rsidP="002E1CDD">
            <w:pPr>
              <w:pStyle w:val="TAC"/>
              <w:rPr>
                <w:del w:id="1385"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CF" w14:textId="0FBF4587" w:rsidR="002E1CDD" w:rsidRPr="009C4728" w:rsidDel="00BE5A2B" w:rsidRDefault="002E1CDD" w:rsidP="002E1CDD">
            <w:pPr>
              <w:pStyle w:val="TAC"/>
              <w:rPr>
                <w:del w:id="1386" w:author="R4-2115650" w:date="2021-08-30T16:31:00Z"/>
                <w:rFonts w:cs="Arial"/>
              </w:rPr>
            </w:pPr>
            <w:del w:id="1387" w:author="R4-2115650" w:date="2021-08-30T16:31:00Z">
              <w:r w:rsidRPr="009C4728" w:rsidDel="00BE5A2B">
                <w:rPr>
                  <w:rFonts w:cs="Arial"/>
                </w:rPr>
                <w:delText>XV</w:delText>
              </w:r>
            </w:del>
          </w:p>
        </w:tc>
        <w:tc>
          <w:tcPr>
            <w:tcW w:w="0" w:type="auto"/>
            <w:tcBorders>
              <w:top w:val="single" w:sz="4" w:space="0" w:color="auto"/>
              <w:left w:val="single" w:sz="4" w:space="0" w:color="auto"/>
              <w:bottom w:val="single" w:sz="4" w:space="0" w:color="auto"/>
              <w:right w:val="single" w:sz="4" w:space="0" w:color="auto"/>
            </w:tcBorders>
          </w:tcPr>
          <w:p w14:paraId="5F5444D0" w14:textId="6963ADA6" w:rsidR="002E1CDD" w:rsidRPr="009C4728" w:rsidDel="00BE5A2B" w:rsidRDefault="002E1CDD" w:rsidP="002E1CDD">
            <w:pPr>
              <w:pStyle w:val="TAC"/>
              <w:rPr>
                <w:del w:id="1388" w:author="R4-2115650" w:date="2021-08-30T16:31:00Z"/>
                <w:rFonts w:cs="Arial"/>
              </w:rPr>
            </w:pPr>
            <w:del w:id="1389"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D1" w14:textId="7BE2D2A7" w:rsidR="002E1CDD" w:rsidRPr="009C4728" w:rsidDel="00BE5A2B" w:rsidRDefault="002E1CDD" w:rsidP="002E1CDD">
            <w:pPr>
              <w:pStyle w:val="TAR"/>
              <w:jc w:val="center"/>
              <w:rPr>
                <w:del w:id="1390" w:author="R4-2115650" w:date="2021-08-30T16:31:00Z"/>
                <w:rFonts w:cs="Arial"/>
              </w:rPr>
            </w:pPr>
            <w:del w:id="1391" w:author="R4-2115650" w:date="2021-08-30T16:31:00Z">
              <w:r w:rsidRPr="009C4728" w:rsidDel="00BE5A2B">
                <w:rPr>
                  <w:rFonts w:cs="Arial"/>
                </w:rPr>
                <w:delText>Reserved</w:delText>
              </w:r>
            </w:del>
          </w:p>
        </w:tc>
        <w:tc>
          <w:tcPr>
            <w:tcW w:w="0" w:type="auto"/>
            <w:tcBorders>
              <w:top w:val="single" w:sz="4" w:space="0" w:color="auto"/>
              <w:bottom w:val="single" w:sz="4" w:space="0" w:color="auto"/>
            </w:tcBorders>
          </w:tcPr>
          <w:p w14:paraId="5F5444D2" w14:textId="47B83D2A" w:rsidR="002E1CDD" w:rsidRPr="009C4728" w:rsidDel="00BE5A2B" w:rsidRDefault="002E1CDD" w:rsidP="002E1CDD">
            <w:pPr>
              <w:pStyle w:val="TAC"/>
              <w:rPr>
                <w:del w:id="1392" w:author="R4-2115650" w:date="2021-08-30T16:31:00Z"/>
                <w:rFonts w:cs="Arial"/>
              </w:rPr>
            </w:pPr>
          </w:p>
        </w:tc>
        <w:tc>
          <w:tcPr>
            <w:tcW w:w="0" w:type="auto"/>
            <w:tcBorders>
              <w:top w:val="single" w:sz="4" w:space="0" w:color="auto"/>
              <w:bottom w:val="single" w:sz="4" w:space="0" w:color="auto"/>
              <w:right w:val="single" w:sz="4" w:space="0" w:color="auto"/>
            </w:tcBorders>
          </w:tcPr>
          <w:p w14:paraId="5F5444D3" w14:textId="020F4EB3" w:rsidR="002E1CDD" w:rsidRPr="009C4728" w:rsidDel="00BE5A2B" w:rsidRDefault="002E1CDD" w:rsidP="002E1CDD">
            <w:pPr>
              <w:pStyle w:val="TAL"/>
              <w:jc w:val="center"/>
              <w:rPr>
                <w:del w:id="1393" w:author="R4-2115650" w:date="2021-08-30T16:31:00Z"/>
                <w:rFonts w:cs="Arial"/>
              </w:rPr>
            </w:pPr>
          </w:p>
        </w:tc>
        <w:tc>
          <w:tcPr>
            <w:tcW w:w="0" w:type="auto"/>
            <w:tcBorders>
              <w:top w:val="single" w:sz="4" w:space="0" w:color="auto"/>
              <w:bottom w:val="single" w:sz="4" w:space="0" w:color="auto"/>
            </w:tcBorders>
          </w:tcPr>
          <w:p w14:paraId="5F5444D4" w14:textId="745BA2A1" w:rsidR="002E1CDD" w:rsidRPr="009C4728" w:rsidDel="00BE5A2B" w:rsidRDefault="002E1CDD" w:rsidP="002E1CDD">
            <w:pPr>
              <w:pStyle w:val="TAR"/>
              <w:jc w:val="center"/>
              <w:rPr>
                <w:del w:id="1394" w:author="R4-2115650" w:date="2021-08-30T16:31:00Z"/>
                <w:rFonts w:cs="Arial"/>
              </w:rPr>
            </w:pPr>
            <w:del w:id="1395" w:author="R4-2115650" w:date="2021-08-30T16:31:00Z">
              <w:r w:rsidRPr="009C4728" w:rsidDel="00BE5A2B">
                <w:rPr>
                  <w:rFonts w:cs="Arial"/>
                </w:rPr>
                <w:delText>Reserved</w:delText>
              </w:r>
            </w:del>
          </w:p>
        </w:tc>
        <w:tc>
          <w:tcPr>
            <w:tcW w:w="0" w:type="auto"/>
            <w:tcBorders>
              <w:top w:val="single" w:sz="4" w:space="0" w:color="auto"/>
              <w:bottom w:val="single" w:sz="4" w:space="0" w:color="auto"/>
            </w:tcBorders>
          </w:tcPr>
          <w:p w14:paraId="5F5444D5" w14:textId="7A7AE2B6" w:rsidR="002E1CDD" w:rsidRPr="009C4728" w:rsidDel="00BE5A2B" w:rsidRDefault="002E1CDD" w:rsidP="002E1CDD">
            <w:pPr>
              <w:pStyle w:val="TAC"/>
              <w:rPr>
                <w:del w:id="1396" w:author="R4-2115650" w:date="2021-08-30T16:31:00Z"/>
                <w:rFonts w:cs="Arial"/>
              </w:rPr>
            </w:pPr>
          </w:p>
        </w:tc>
        <w:tc>
          <w:tcPr>
            <w:tcW w:w="1190" w:type="dxa"/>
            <w:tcBorders>
              <w:top w:val="single" w:sz="4" w:space="0" w:color="auto"/>
              <w:bottom w:val="single" w:sz="4" w:space="0" w:color="auto"/>
              <w:right w:val="single" w:sz="4" w:space="0" w:color="auto"/>
            </w:tcBorders>
          </w:tcPr>
          <w:p w14:paraId="5F5444D6" w14:textId="5758536E" w:rsidR="002E1CDD" w:rsidRPr="009C4728" w:rsidDel="00BE5A2B" w:rsidRDefault="002E1CDD" w:rsidP="002E1CDD">
            <w:pPr>
              <w:pStyle w:val="TAL"/>
              <w:jc w:val="center"/>
              <w:rPr>
                <w:del w:id="1397" w:author="R4-2115650" w:date="2021-08-30T16:31:00Z"/>
                <w:rFonts w:cs="Arial"/>
              </w:rPr>
            </w:pPr>
          </w:p>
        </w:tc>
        <w:tc>
          <w:tcPr>
            <w:tcW w:w="970" w:type="dxa"/>
            <w:tcBorders>
              <w:top w:val="single" w:sz="4" w:space="0" w:color="auto"/>
              <w:left w:val="single" w:sz="4" w:space="0" w:color="auto"/>
              <w:bottom w:val="single" w:sz="4" w:space="0" w:color="auto"/>
              <w:right w:val="single" w:sz="4" w:space="0" w:color="auto"/>
            </w:tcBorders>
          </w:tcPr>
          <w:p w14:paraId="5F5444D7" w14:textId="728591C7" w:rsidR="002E1CDD" w:rsidRPr="009C4728" w:rsidDel="00BE5A2B" w:rsidRDefault="002E1CDD" w:rsidP="002E1CDD">
            <w:pPr>
              <w:pStyle w:val="TAC"/>
              <w:rPr>
                <w:del w:id="1398" w:author="R4-2115650" w:date="2021-08-30T16:31:00Z"/>
                <w:rFonts w:cs="Arial"/>
              </w:rPr>
            </w:pPr>
          </w:p>
        </w:tc>
      </w:tr>
      <w:tr w:rsidR="002E1CDD" w:rsidRPr="009C4728" w:rsidDel="00BE5A2B" w14:paraId="5F5444E4" w14:textId="5DCD430E" w:rsidTr="002E1CDD">
        <w:trPr>
          <w:jc w:val="center"/>
          <w:del w:id="1399"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D9" w14:textId="70BD4C1E" w:rsidR="002E1CDD" w:rsidRPr="009C4728" w:rsidDel="00BE5A2B" w:rsidRDefault="002E1CDD" w:rsidP="002E1CDD">
            <w:pPr>
              <w:pStyle w:val="TAC"/>
              <w:rPr>
                <w:del w:id="1400" w:author="R4-2115650" w:date="2021-08-30T16:31:00Z"/>
                <w:rFonts w:cs="Arial"/>
              </w:rPr>
            </w:pPr>
            <w:del w:id="1401" w:author="R4-2115650" w:date="2021-08-30T16:31:00Z">
              <w:r w:rsidRPr="009C4728" w:rsidDel="00BE5A2B">
                <w:rPr>
                  <w:rFonts w:cs="Arial"/>
                </w:rPr>
                <w:delText>16</w:delText>
              </w:r>
            </w:del>
          </w:p>
        </w:tc>
        <w:tc>
          <w:tcPr>
            <w:tcW w:w="879" w:type="dxa"/>
            <w:tcBorders>
              <w:top w:val="single" w:sz="4" w:space="0" w:color="auto"/>
              <w:left w:val="single" w:sz="4" w:space="0" w:color="auto"/>
              <w:bottom w:val="single" w:sz="4" w:space="0" w:color="auto"/>
              <w:right w:val="single" w:sz="4" w:space="0" w:color="auto"/>
            </w:tcBorders>
          </w:tcPr>
          <w:p w14:paraId="5F5444DA" w14:textId="291E102A" w:rsidR="002E1CDD" w:rsidRPr="009C4728" w:rsidDel="00BE5A2B" w:rsidRDefault="002E1CDD" w:rsidP="002E1CDD">
            <w:pPr>
              <w:pStyle w:val="TAC"/>
              <w:rPr>
                <w:del w:id="1402"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DB" w14:textId="2EBA8220" w:rsidR="002E1CDD" w:rsidRPr="009C4728" w:rsidDel="00BE5A2B" w:rsidRDefault="002E1CDD" w:rsidP="002E1CDD">
            <w:pPr>
              <w:pStyle w:val="TAC"/>
              <w:rPr>
                <w:del w:id="1403" w:author="R4-2115650" w:date="2021-08-30T16:31:00Z"/>
                <w:rFonts w:cs="Arial"/>
              </w:rPr>
            </w:pPr>
            <w:del w:id="1404" w:author="R4-2115650" w:date="2021-08-30T16:31:00Z">
              <w:r w:rsidRPr="009C4728" w:rsidDel="00BE5A2B">
                <w:rPr>
                  <w:rFonts w:cs="Arial"/>
                </w:rPr>
                <w:delText>XVI</w:delText>
              </w:r>
            </w:del>
          </w:p>
        </w:tc>
        <w:tc>
          <w:tcPr>
            <w:tcW w:w="0" w:type="auto"/>
            <w:tcBorders>
              <w:top w:val="single" w:sz="4" w:space="0" w:color="auto"/>
              <w:left w:val="single" w:sz="4" w:space="0" w:color="auto"/>
              <w:bottom w:val="single" w:sz="4" w:space="0" w:color="auto"/>
              <w:right w:val="single" w:sz="4" w:space="0" w:color="auto"/>
            </w:tcBorders>
          </w:tcPr>
          <w:p w14:paraId="5F5444DC" w14:textId="6AA16CC1" w:rsidR="002E1CDD" w:rsidRPr="009C4728" w:rsidDel="00BE5A2B" w:rsidRDefault="002E1CDD" w:rsidP="002E1CDD">
            <w:pPr>
              <w:pStyle w:val="TAC"/>
              <w:rPr>
                <w:del w:id="1405" w:author="R4-2115650" w:date="2021-08-30T16:31:00Z"/>
                <w:rFonts w:cs="Arial"/>
              </w:rPr>
            </w:pPr>
            <w:del w:id="1406"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DD" w14:textId="2812886C" w:rsidR="002E1CDD" w:rsidRPr="009C4728" w:rsidDel="00BE5A2B" w:rsidRDefault="002E1CDD" w:rsidP="002E1CDD">
            <w:pPr>
              <w:pStyle w:val="TAR"/>
              <w:jc w:val="center"/>
              <w:rPr>
                <w:del w:id="1407" w:author="R4-2115650" w:date="2021-08-30T16:31:00Z"/>
                <w:rFonts w:cs="Arial"/>
              </w:rPr>
            </w:pPr>
            <w:del w:id="1408" w:author="R4-2115650" w:date="2021-08-30T16:31:00Z">
              <w:r w:rsidRPr="009C4728" w:rsidDel="00BE5A2B">
                <w:rPr>
                  <w:rFonts w:cs="Arial"/>
                </w:rPr>
                <w:delText>Reserved</w:delText>
              </w:r>
            </w:del>
          </w:p>
        </w:tc>
        <w:tc>
          <w:tcPr>
            <w:tcW w:w="0" w:type="auto"/>
            <w:tcBorders>
              <w:top w:val="single" w:sz="4" w:space="0" w:color="auto"/>
              <w:bottom w:val="single" w:sz="4" w:space="0" w:color="auto"/>
            </w:tcBorders>
          </w:tcPr>
          <w:p w14:paraId="5F5444DE" w14:textId="6A087019" w:rsidR="002E1CDD" w:rsidRPr="009C4728" w:rsidDel="00BE5A2B" w:rsidRDefault="002E1CDD" w:rsidP="002E1CDD">
            <w:pPr>
              <w:pStyle w:val="TAC"/>
              <w:rPr>
                <w:del w:id="1409" w:author="R4-2115650" w:date="2021-08-30T16:31:00Z"/>
                <w:rFonts w:cs="Arial"/>
              </w:rPr>
            </w:pPr>
          </w:p>
        </w:tc>
        <w:tc>
          <w:tcPr>
            <w:tcW w:w="0" w:type="auto"/>
            <w:tcBorders>
              <w:top w:val="single" w:sz="4" w:space="0" w:color="auto"/>
              <w:bottom w:val="single" w:sz="4" w:space="0" w:color="auto"/>
              <w:right w:val="single" w:sz="4" w:space="0" w:color="auto"/>
            </w:tcBorders>
          </w:tcPr>
          <w:p w14:paraId="5F5444DF" w14:textId="60C15941" w:rsidR="002E1CDD" w:rsidRPr="009C4728" w:rsidDel="00BE5A2B" w:rsidRDefault="002E1CDD" w:rsidP="002E1CDD">
            <w:pPr>
              <w:pStyle w:val="TAL"/>
              <w:jc w:val="center"/>
              <w:rPr>
                <w:del w:id="1410" w:author="R4-2115650" w:date="2021-08-30T16:31:00Z"/>
                <w:rFonts w:cs="Arial"/>
              </w:rPr>
            </w:pPr>
          </w:p>
        </w:tc>
        <w:tc>
          <w:tcPr>
            <w:tcW w:w="0" w:type="auto"/>
            <w:tcBorders>
              <w:top w:val="single" w:sz="4" w:space="0" w:color="auto"/>
              <w:bottom w:val="single" w:sz="4" w:space="0" w:color="auto"/>
            </w:tcBorders>
          </w:tcPr>
          <w:p w14:paraId="5F5444E0" w14:textId="6C773655" w:rsidR="002E1CDD" w:rsidRPr="009C4728" w:rsidDel="00BE5A2B" w:rsidRDefault="002E1CDD" w:rsidP="002E1CDD">
            <w:pPr>
              <w:pStyle w:val="TAR"/>
              <w:jc w:val="center"/>
              <w:rPr>
                <w:del w:id="1411" w:author="R4-2115650" w:date="2021-08-30T16:31:00Z"/>
                <w:rFonts w:cs="Arial"/>
              </w:rPr>
            </w:pPr>
            <w:del w:id="1412" w:author="R4-2115650" w:date="2021-08-30T16:31:00Z">
              <w:r w:rsidRPr="009C4728" w:rsidDel="00BE5A2B">
                <w:rPr>
                  <w:rFonts w:cs="Arial"/>
                </w:rPr>
                <w:delText>Reserved</w:delText>
              </w:r>
            </w:del>
          </w:p>
        </w:tc>
        <w:tc>
          <w:tcPr>
            <w:tcW w:w="0" w:type="auto"/>
            <w:tcBorders>
              <w:top w:val="single" w:sz="4" w:space="0" w:color="auto"/>
              <w:bottom w:val="single" w:sz="4" w:space="0" w:color="auto"/>
            </w:tcBorders>
          </w:tcPr>
          <w:p w14:paraId="5F5444E1" w14:textId="346C547D" w:rsidR="002E1CDD" w:rsidRPr="009C4728" w:rsidDel="00BE5A2B" w:rsidRDefault="002E1CDD" w:rsidP="002E1CDD">
            <w:pPr>
              <w:pStyle w:val="TAC"/>
              <w:rPr>
                <w:del w:id="1413" w:author="R4-2115650" w:date="2021-08-30T16:31:00Z"/>
                <w:rFonts w:cs="Arial"/>
              </w:rPr>
            </w:pPr>
          </w:p>
        </w:tc>
        <w:tc>
          <w:tcPr>
            <w:tcW w:w="1190" w:type="dxa"/>
            <w:tcBorders>
              <w:top w:val="single" w:sz="4" w:space="0" w:color="auto"/>
              <w:bottom w:val="single" w:sz="4" w:space="0" w:color="auto"/>
              <w:right w:val="single" w:sz="4" w:space="0" w:color="auto"/>
            </w:tcBorders>
          </w:tcPr>
          <w:p w14:paraId="5F5444E2" w14:textId="3AF211C2" w:rsidR="002E1CDD" w:rsidRPr="009C4728" w:rsidDel="00BE5A2B" w:rsidRDefault="002E1CDD" w:rsidP="002E1CDD">
            <w:pPr>
              <w:pStyle w:val="TAL"/>
              <w:jc w:val="center"/>
              <w:rPr>
                <w:del w:id="1414" w:author="R4-2115650" w:date="2021-08-30T16:31:00Z"/>
                <w:rFonts w:cs="Arial"/>
              </w:rPr>
            </w:pPr>
          </w:p>
        </w:tc>
        <w:tc>
          <w:tcPr>
            <w:tcW w:w="970" w:type="dxa"/>
            <w:tcBorders>
              <w:top w:val="single" w:sz="4" w:space="0" w:color="auto"/>
              <w:left w:val="single" w:sz="4" w:space="0" w:color="auto"/>
              <w:bottom w:val="single" w:sz="4" w:space="0" w:color="auto"/>
              <w:right w:val="single" w:sz="4" w:space="0" w:color="auto"/>
            </w:tcBorders>
          </w:tcPr>
          <w:p w14:paraId="5F5444E3" w14:textId="73A00ADA" w:rsidR="002E1CDD" w:rsidRPr="009C4728" w:rsidDel="00BE5A2B" w:rsidRDefault="002E1CDD" w:rsidP="002E1CDD">
            <w:pPr>
              <w:pStyle w:val="TAC"/>
              <w:rPr>
                <w:del w:id="1415" w:author="R4-2115650" w:date="2021-08-30T16:31:00Z"/>
                <w:rFonts w:cs="Arial"/>
              </w:rPr>
            </w:pPr>
          </w:p>
        </w:tc>
      </w:tr>
      <w:tr w:rsidR="002E1CDD" w:rsidRPr="009C4728" w:rsidDel="00BE5A2B" w14:paraId="5F5444F1" w14:textId="3CB4AB7C" w:rsidTr="002E1CDD">
        <w:trPr>
          <w:jc w:val="center"/>
          <w:del w:id="1416"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E5" w14:textId="59526AEB" w:rsidR="002E1CDD" w:rsidRPr="009C4728" w:rsidDel="00BE5A2B" w:rsidRDefault="002E1CDD" w:rsidP="002E1CDD">
            <w:pPr>
              <w:pStyle w:val="TAC"/>
              <w:rPr>
                <w:del w:id="1417" w:author="R4-2115650" w:date="2021-08-30T16:31:00Z"/>
                <w:rFonts w:cs="Arial"/>
              </w:rPr>
            </w:pPr>
            <w:del w:id="1418" w:author="R4-2115650" w:date="2021-08-30T16:31:00Z">
              <w:r w:rsidRPr="009C4728" w:rsidDel="00BE5A2B">
                <w:rPr>
                  <w:rFonts w:cs="Arial"/>
                </w:rPr>
                <w:delText>17</w:delText>
              </w:r>
            </w:del>
          </w:p>
        </w:tc>
        <w:tc>
          <w:tcPr>
            <w:tcW w:w="879" w:type="dxa"/>
            <w:tcBorders>
              <w:top w:val="single" w:sz="4" w:space="0" w:color="auto"/>
              <w:left w:val="single" w:sz="4" w:space="0" w:color="auto"/>
              <w:bottom w:val="single" w:sz="4" w:space="0" w:color="auto"/>
              <w:right w:val="single" w:sz="4" w:space="0" w:color="auto"/>
            </w:tcBorders>
          </w:tcPr>
          <w:p w14:paraId="5F5444E6" w14:textId="49DC9C80" w:rsidR="002E1CDD" w:rsidRPr="009C4728" w:rsidDel="00BE5A2B" w:rsidRDefault="002E1CDD" w:rsidP="002E1CDD">
            <w:pPr>
              <w:pStyle w:val="TAC"/>
              <w:rPr>
                <w:del w:id="1419"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E7" w14:textId="7A184AB6" w:rsidR="002E1CDD" w:rsidRPr="009C4728" w:rsidDel="00BE5A2B" w:rsidRDefault="002E1CDD" w:rsidP="002E1CDD">
            <w:pPr>
              <w:pStyle w:val="TAC"/>
              <w:rPr>
                <w:del w:id="1420" w:author="R4-2115650" w:date="2021-08-30T16:31:00Z"/>
                <w:rFonts w:cs="Arial"/>
              </w:rPr>
            </w:pPr>
            <w:del w:id="1421"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4E8" w14:textId="744B8989" w:rsidR="002E1CDD" w:rsidRPr="009C4728" w:rsidDel="00BE5A2B" w:rsidRDefault="002E1CDD" w:rsidP="002E1CDD">
            <w:pPr>
              <w:pStyle w:val="TAC"/>
              <w:rPr>
                <w:del w:id="1422" w:author="R4-2115650" w:date="2021-08-30T16:31:00Z"/>
                <w:rFonts w:cs="Arial"/>
              </w:rPr>
            </w:pPr>
            <w:del w:id="1423"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E9" w14:textId="3B145BD2" w:rsidR="002E1CDD" w:rsidRPr="009C4728" w:rsidDel="00BE5A2B" w:rsidRDefault="002E1CDD" w:rsidP="002E1CDD">
            <w:pPr>
              <w:pStyle w:val="TAR"/>
              <w:jc w:val="center"/>
              <w:rPr>
                <w:del w:id="1424" w:author="R4-2115650" w:date="2021-08-30T16:31:00Z"/>
                <w:rFonts w:cs="Arial"/>
              </w:rPr>
            </w:pPr>
            <w:del w:id="1425" w:author="R4-2115650" w:date="2021-08-30T16:31:00Z">
              <w:r w:rsidRPr="009C4728" w:rsidDel="00BE5A2B">
                <w:rPr>
                  <w:rFonts w:cs="Arial"/>
                </w:rPr>
                <w:delText>704 MHz</w:delText>
              </w:r>
            </w:del>
          </w:p>
        </w:tc>
        <w:tc>
          <w:tcPr>
            <w:tcW w:w="0" w:type="auto"/>
            <w:tcBorders>
              <w:top w:val="single" w:sz="4" w:space="0" w:color="auto"/>
              <w:bottom w:val="single" w:sz="4" w:space="0" w:color="auto"/>
            </w:tcBorders>
          </w:tcPr>
          <w:p w14:paraId="5F5444EA" w14:textId="5F4B0C19" w:rsidR="002E1CDD" w:rsidRPr="009C4728" w:rsidDel="00BE5A2B" w:rsidRDefault="002E1CDD" w:rsidP="002E1CDD">
            <w:pPr>
              <w:pStyle w:val="TAC"/>
              <w:rPr>
                <w:del w:id="1426" w:author="R4-2115650" w:date="2021-08-30T16:31:00Z"/>
                <w:rFonts w:cs="Arial"/>
              </w:rPr>
            </w:pPr>
            <w:del w:id="1427"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EB" w14:textId="1408B97D" w:rsidR="002E1CDD" w:rsidRPr="009C4728" w:rsidDel="00BE5A2B" w:rsidRDefault="002E1CDD" w:rsidP="002E1CDD">
            <w:pPr>
              <w:pStyle w:val="TAL"/>
              <w:jc w:val="center"/>
              <w:rPr>
                <w:del w:id="1428" w:author="R4-2115650" w:date="2021-08-30T16:31:00Z"/>
                <w:rFonts w:cs="Arial"/>
              </w:rPr>
            </w:pPr>
            <w:del w:id="1429" w:author="R4-2115650" w:date="2021-08-30T16:31:00Z">
              <w:r w:rsidRPr="009C4728" w:rsidDel="00BE5A2B">
                <w:rPr>
                  <w:rFonts w:cs="Arial"/>
                </w:rPr>
                <w:delText>716 MHz</w:delText>
              </w:r>
            </w:del>
          </w:p>
        </w:tc>
        <w:tc>
          <w:tcPr>
            <w:tcW w:w="0" w:type="auto"/>
            <w:tcBorders>
              <w:top w:val="single" w:sz="4" w:space="0" w:color="auto"/>
              <w:bottom w:val="single" w:sz="4" w:space="0" w:color="auto"/>
            </w:tcBorders>
          </w:tcPr>
          <w:p w14:paraId="5F5444EC" w14:textId="5292AAAE" w:rsidR="002E1CDD" w:rsidRPr="009C4728" w:rsidDel="00BE5A2B" w:rsidRDefault="002E1CDD" w:rsidP="002E1CDD">
            <w:pPr>
              <w:pStyle w:val="TAR"/>
              <w:jc w:val="center"/>
              <w:rPr>
                <w:del w:id="1430" w:author="R4-2115650" w:date="2021-08-30T16:31:00Z"/>
                <w:rFonts w:cs="Arial"/>
              </w:rPr>
            </w:pPr>
            <w:del w:id="1431" w:author="R4-2115650" w:date="2021-08-30T16:31:00Z">
              <w:r w:rsidRPr="009C4728" w:rsidDel="00BE5A2B">
                <w:rPr>
                  <w:rFonts w:cs="Arial"/>
                </w:rPr>
                <w:delText>734 MHz</w:delText>
              </w:r>
            </w:del>
          </w:p>
        </w:tc>
        <w:tc>
          <w:tcPr>
            <w:tcW w:w="0" w:type="auto"/>
            <w:tcBorders>
              <w:top w:val="single" w:sz="4" w:space="0" w:color="auto"/>
              <w:bottom w:val="single" w:sz="4" w:space="0" w:color="auto"/>
            </w:tcBorders>
          </w:tcPr>
          <w:p w14:paraId="5F5444ED" w14:textId="31BCBAE3" w:rsidR="002E1CDD" w:rsidRPr="009C4728" w:rsidDel="00BE5A2B" w:rsidRDefault="002E1CDD" w:rsidP="002E1CDD">
            <w:pPr>
              <w:pStyle w:val="TAC"/>
              <w:rPr>
                <w:del w:id="1432" w:author="R4-2115650" w:date="2021-08-30T16:31:00Z"/>
                <w:rFonts w:cs="Arial"/>
              </w:rPr>
            </w:pPr>
            <w:del w:id="1433"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EE" w14:textId="17EF5962" w:rsidR="002E1CDD" w:rsidRPr="009C4728" w:rsidDel="00BE5A2B" w:rsidRDefault="002E1CDD" w:rsidP="002E1CDD">
            <w:pPr>
              <w:pStyle w:val="TAL"/>
              <w:jc w:val="center"/>
              <w:rPr>
                <w:del w:id="1434" w:author="R4-2115650" w:date="2021-08-30T16:31:00Z"/>
                <w:rFonts w:cs="Arial"/>
              </w:rPr>
            </w:pPr>
            <w:del w:id="1435" w:author="R4-2115650" w:date="2021-08-30T16:31:00Z">
              <w:r w:rsidRPr="009C4728" w:rsidDel="00BE5A2B">
                <w:rPr>
                  <w:rFonts w:cs="Arial"/>
                </w:rPr>
                <w:delText>746 MHz</w:delText>
              </w:r>
            </w:del>
          </w:p>
        </w:tc>
        <w:tc>
          <w:tcPr>
            <w:tcW w:w="970" w:type="dxa"/>
            <w:tcBorders>
              <w:top w:val="single" w:sz="4" w:space="0" w:color="auto"/>
              <w:left w:val="single" w:sz="4" w:space="0" w:color="auto"/>
              <w:bottom w:val="single" w:sz="4" w:space="0" w:color="auto"/>
              <w:right w:val="single" w:sz="4" w:space="0" w:color="auto"/>
            </w:tcBorders>
          </w:tcPr>
          <w:p w14:paraId="4417B812" w14:textId="6BFA8190" w:rsidR="002E1CDD" w:rsidRPr="009C4728" w:rsidDel="00BE5A2B" w:rsidRDefault="002E1CDD" w:rsidP="002E1CDD">
            <w:pPr>
              <w:pStyle w:val="TAC"/>
              <w:rPr>
                <w:del w:id="1436" w:author="R4-2115650" w:date="2021-08-30T16:31:00Z"/>
                <w:rFonts w:cs="Arial"/>
                <w:vertAlign w:val="superscript"/>
              </w:rPr>
            </w:pPr>
            <w:del w:id="1437" w:author="R4-2115650" w:date="2021-08-30T16:31:00Z">
              <w:r w:rsidRPr="009C4728" w:rsidDel="00BE5A2B">
                <w:rPr>
                  <w:rFonts w:cs="Arial"/>
                </w:rPr>
                <w:delText>1</w:delText>
              </w:r>
            </w:del>
          </w:p>
          <w:p w14:paraId="5F5444F0" w14:textId="0512C8F9" w:rsidR="002E1CDD" w:rsidRPr="009C4728" w:rsidDel="00BE5A2B" w:rsidRDefault="002E1CDD" w:rsidP="002E1CDD">
            <w:pPr>
              <w:pStyle w:val="TAC"/>
              <w:rPr>
                <w:del w:id="1438" w:author="R4-2115650" w:date="2021-08-30T16:31:00Z"/>
                <w:rFonts w:cs="Arial"/>
              </w:rPr>
            </w:pPr>
            <w:del w:id="1439" w:author="R4-2115650" w:date="2021-08-30T16:31:00Z">
              <w:r w:rsidRPr="009C4728" w:rsidDel="00BE5A2B">
                <w:rPr>
                  <w:rFonts w:cs="Arial"/>
                </w:rPr>
                <w:delText xml:space="preserve">(NOTE </w:delText>
              </w:r>
              <w:r w:rsidRPr="00170457" w:rsidDel="00BE5A2B">
                <w:rPr>
                  <w:rFonts w:eastAsia="MS Mincho" w:cs="Arial"/>
                  <w:iCs/>
                  <w:lang w:eastAsia="ja-JP"/>
                </w:rPr>
                <w:delText>13</w:delText>
              </w:r>
              <w:r w:rsidRPr="009C4728" w:rsidDel="00BE5A2B">
                <w:rPr>
                  <w:rFonts w:cs="Arial"/>
                </w:rPr>
                <w:delText>)</w:delText>
              </w:r>
            </w:del>
          </w:p>
        </w:tc>
      </w:tr>
      <w:tr w:rsidR="002E1CDD" w:rsidRPr="009C4728" w:rsidDel="00BE5A2B" w14:paraId="5F5444FE" w14:textId="4C2BF0BD" w:rsidTr="002E1CDD">
        <w:trPr>
          <w:jc w:val="center"/>
          <w:del w:id="1440"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F2" w14:textId="3F49832F" w:rsidR="002E1CDD" w:rsidRPr="009C4728" w:rsidDel="00BE5A2B" w:rsidRDefault="002E1CDD" w:rsidP="002E1CDD">
            <w:pPr>
              <w:pStyle w:val="TAC"/>
              <w:rPr>
                <w:del w:id="1441" w:author="R4-2115650" w:date="2021-08-30T16:31:00Z"/>
                <w:rFonts w:cs="Arial"/>
              </w:rPr>
            </w:pPr>
            <w:del w:id="1442" w:author="R4-2115650" w:date="2021-08-30T16:31:00Z">
              <w:r w:rsidRPr="009C4728" w:rsidDel="00BE5A2B">
                <w:rPr>
                  <w:rFonts w:cs="Arial"/>
                </w:rPr>
                <w:delText>18</w:delText>
              </w:r>
            </w:del>
          </w:p>
        </w:tc>
        <w:tc>
          <w:tcPr>
            <w:tcW w:w="879" w:type="dxa"/>
            <w:tcBorders>
              <w:top w:val="single" w:sz="4" w:space="0" w:color="auto"/>
              <w:left w:val="single" w:sz="4" w:space="0" w:color="auto"/>
              <w:bottom w:val="single" w:sz="4" w:space="0" w:color="auto"/>
              <w:right w:val="single" w:sz="4" w:space="0" w:color="auto"/>
            </w:tcBorders>
          </w:tcPr>
          <w:p w14:paraId="5F5444F3" w14:textId="169FA97A" w:rsidR="002E1CDD" w:rsidRPr="009C4728" w:rsidDel="00BE5A2B" w:rsidRDefault="002E1CDD" w:rsidP="002E1CDD">
            <w:pPr>
              <w:pStyle w:val="TAC"/>
              <w:rPr>
                <w:del w:id="1443" w:author="R4-2115650" w:date="2021-08-30T16:31:00Z"/>
                <w:rFonts w:cs="Arial"/>
              </w:rPr>
            </w:pPr>
            <w:del w:id="1444" w:author="R4-2115650" w:date="2021-08-30T16:31:00Z">
              <w:r w:rsidRPr="009C4728" w:rsidDel="00BE5A2B">
                <w:rPr>
                  <w:rFonts w:eastAsia="DengXian" w:cs="Arial"/>
                  <w:lang w:eastAsia="zh-CN"/>
                </w:rPr>
                <w:delText>n18</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4F4" w14:textId="4D24E8DD" w:rsidR="002E1CDD" w:rsidRPr="009C4728" w:rsidDel="00BE5A2B" w:rsidRDefault="002E1CDD" w:rsidP="002E1CDD">
            <w:pPr>
              <w:pStyle w:val="TAC"/>
              <w:rPr>
                <w:del w:id="1445" w:author="R4-2115650" w:date="2021-08-30T16:31:00Z"/>
                <w:rFonts w:cs="Arial"/>
              </w:rPr>
            </w:pPr>
            <w:del w:id="1446"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4F5" w14:textId="387D6A49" w:rsidR="002E1CDD" w:rsidRPr="009C4728" w:rsidDel="00BE5A2B" w:rsidRDefault="002E1CDD" w:rsidP="002E1CDD">
            <w:pPr>
              <w:pStyle w:val="TAC"/>
              <w:rPr>
                <w:del w:id="1447" w:author="R4-2115650" w:date="2021-08-30T16:31:00Z"/>
                <w:rFonts w:cs="Arial"/>
              </w:rPr>
            </w:pPr>
            <w:del w:id="1448"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4F6" w14:textId="03978A09" w:rsidR="002E1CDD" w:rsidRPr="009C4728" w:rsidDel="00BE5A2B" w:rsidRDefault="002E1CDD" w:rsidP="002E1CDD">
            <w:pPr>
              <w:pStyle w:val="TAR"/>
              <w:jc w:val="center"/>
              <w:rPr>
                <w:del w:id="1449" w:author="R4-2115650" w:date="2021-08-30T16:31:00Z"/>
                <w:rFonts w:cs="Arial"/>
              </w:rPr>
            </w:pPr>
            <w:del w:id="1450" w:author="R4-2115650" w:date="2021-08-30T16:31:00Z">
              <w:r w:rsidRPr="009C4728" w:rsidDel="00BE5A2B">
                <w:rPr>
                  <w:rFonts w:cs="Arial"/>
                </w:rPr>
                <w:delText>815 MHz</w:delText>
              </w:r>
            </w:del>
          </w:p>
        </w:tc>
        <w:tc>
          <w:tcPr>
            <w:tcW w:w="0" w:type="auto"/>
            <w:tcBorders>
              <w:top w:val="single" w:sz="4" w:space="0" w:color="auto"/>
              <w:bottom w:val="single" w:sz="4" w:space="0" w:color="auto"/>
            </w:tcBorders>
          </w:tcPr>
          <w:p w14:paraId="5F5444F7" w14:textId="2EB53DE1" w:rsidR="002E1CDD" w:rsidRPr="009C4728" w:rsidDel="00BE5A2B" w:rsidRDefault="002E1CDD" w:rsidP="002E1CDD">
            <w:pPr>
              <w:pStyle w:val="TAC"/>
              <w:rPr>
                <w:del w:id="1451" w:author="R4-2115650" w:date="2021-08-30T16:31:00Z"/>
                <w:rFonts w:cs="Arial"/>
              </w:rPr>
            </w:pPr>
            <w:del w:id="1452"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4F8" w14:textId="5E3D9BBA" w:rsidR="002E1CDD" w:rsidRPr="009C4728" w:rsidDel="00BE5A2B" w:rsidRDefault="002E1CDD" w:rsidP="002E1CDD">
            <w:pPr>
              <w:pStyle w:val="TAL"/>
              <w:jc w:val="center"/>
              <w:rPr>
                <w:del w:id="1453" w:author="R4-2115650" w:date="2021-08-30T16:31:00Z"/>
                <w:rFonts w:cs="Arial"/>
              </w:rPr>
            </w:pPr>
            <w:del w:id="1454" w:author="R4-2115650" w:date="2021-08-30T16:31:00Z">
              <w:r w:rsidRPr="009C4728" w:rsidDel="00BE5A2B">
                <w:rPr>
                  <w:rFonts w:cs="Arial"/>
                </w:rPr>
                <w:delText>830 MHz</w:delText>
              </w:r>
            </w:del>
          </w:p>
        </w:tc>
        <w:tc>
          <w:tcPr>
            <w:tcW w:w="0" w:type="auto"/>
            <w:tcBorders>
              <w:top w:val="single" w:sz="4" w:space="0" w:color="auto"/>
              <w:bottom w:val="single" w:sz="4" w:space="0" w:color="auto"/>
            </w:tcBorders>
          </w:tcPr>
          <w:p w14:paraId="5F5444F9" w14:textId="23D7EE0F" w:rsidR="002E1CDD" w:rsidRPr="009C4728" w:rsidDel="00BE5A2B" w:rsidRDefault="002E1CDD" w:rsidP="002E1CDD">
            <w:pPr>
              <w:pStyle w:val="TAR"/>
              <w:jc w:val="center"/>
              <w:rPr>
                <w:del w:id="1455" w:author="R4-2115650" w:date="2021-08-30T16:31:00Z"/>
                <w:rFonts w:cs="Arial"/>
              </w:rPr>
            </w:pPr>
            <w:del w:id="1456" w:author="R4-2115650" w:date="2021-08-30T16:31:00Z">
              <w:r w:rsidRPr="009C4728" w:rsidDel="00BE5A2B">
                <w:rPr>
                  <w:rFonts w:cs="Arial"/>
                </w:rPr>
                <w:delText>860 MHz</w:delText>
              </w:r>
            </w:del>
          </w:p>
        </w:tc>
        <w:tc>
          <w:tcPr>
            <w:tcW w:w="0" w:type="auto"/>
            <w:tcBorders>
              <w:top w:val="single" w:sz="4" w:space="0" w:color="auto"/>
              <w:bottom w:val="single" w:sz="4" w:space="0" w:color="auto"/>
            </w:tcBorders>
          </w:tcPr>
          <w:p w14:paraId="5F5444FA" w14:textId="4BEEF98F" w:rsidR="002E1CDD" w:rsidRPr="009C4728" w:rsidDel="00BE5A2B" w:rsidRDefault="002E1CDD" w:rsidP="002E1CDD">
            <w:pPr>
              <w:pStyle w:val="TAC"/>
              <w:rPr>
                <w:del w:id="1457" w:author="R4-2115650" w:date="2021-08-30T16:31:00Z"/>
                <w:rFonts w:cs="Arial"/>
              </w:rPr>
            </w:pPr>
            <w:del w:id="1458"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4FB" w14:textId="601B2901" w:rsidR="002E1CDD" w:rsidRPr="009C4728" w:rsidDel="00BE5A2B" w:rsidRDefault="002E1CDD" w:rsidP="002E1CDD">
            <w:pPr>
              <w:pStyle w:val="TAL"/>
              <w:jc w:val="center"/>
              <w:rPr>
                <w:del w:id="1459" w:author="R4-2115650" w:date="2021-08-30T16:31:00Z"/>
                <w:rFonts w:cs="Arial"/>
              </w:rPr>
            </w:pPr>
            <w:del w:id="1460" w:author="R4-2115650" w:date="2021-08-30T16:31:00Z">
              <w:r w:rsidRPr="009C4728" w:rsidDel="00BE5A2B">
                <w:rPr>
                  <w:rFonts w:cs="Arial"/>
                </w:rPr>
                <w:delText>875 MHz</w:delText>
              </w:r>
            </w:del>
          </w:p>
        </w:tc>
        <w:tc>
          <w:tcPr>
            <w:tcW w:w="970" w:type="dxa"/>
            <w:tcBorders>
              <w:top w:val="single" w:sz="4" w:space="0" w:color="auto"/>
              <w:left w:val="single" w:sz="4" w:space="0" w:color="auto"/>
              <w:bottom w:val="single" w:sz="4" w:space="0" w:color="auto"/>
              <w:right w:val="single" w:sz="4" w:space="0" w:color="auto"/>
            </w:tcBorders>
          </w:tcPr>
          <w:p w14:paraId="7AE7451C" w14:textId="75FE5237" w:rsidR="002E1CDD" w:rsidRPr="009C4728" w:rsidDel="00BE5A2B" w:rsidRDefault="002E1CDD" w:rsidP="002E1CDD">
            <w:pPr>
              <w:pStyle w:val="TAC"/>
              <w:rPr>
                <w:del w:id="1461" w:author="R4-2115650" w:date="2021-08-30T16:31:00Z"/>
                <w:rFonts w:cs="Arial"/>
                <w:vertAlign w:val="superscript"/>
              </w:rPr>
            </w:pPr>
            <w:del w:id="1462" w:author="R4-2115650" w:date="2021-08-30T16:31:00Z">
              <w:r w:rsidRPr="009C4728" w:rsidDel="00BE5A2B">
                <w:rPr>
                  <w:rFonts w:cs="Arial"/>
                </w:rPr>
                <w:delText>1</w:delText>
              </w:r>
            </w:del>
          </w:p>
          <w:p w14:paraId="5F5444FD" w14:textId="2D630E64" w:rsidR="002E1CDD" w:rsidRPr="009C4728" w:rsidDel="00BE5A2B" w:rsidRDefault="002E1CDD" w:rsidP="002E1CDD">
            <w:pPr>
              <w:pStyle w:val="TAC"/>
              <w:rPr>
                <w:del w:id="1463" w:author="R4-2115650" w:date="2021-08-30T16:31:00Z"/>
                <w:rFonts w:cs="Arial"/>
              </w:rPr>
            </w:pPr>
            <w:del w:id="1464" w:author="R4-2115650" w:date="2021-08-30T16:31:00Z">
              <w:r w:rsidRPr="009C4728" w:rsidDel="00BE5A2B">
                <w:rPr>
                  <w:rFonts w:cs="Arial"/>
                </w:rPr>
                <w:delText>(NOTE 4)</w:delText>
              </w:r>
            </w:del>
          </w:p>
        </w:tc>
      </w:tr>
      <w:tr w:rsidR="002E1CDD" w:rsidRPr="009C4728" w:rsidDel="00BE5A2B" w14:paraId="5F54450A" w14:textId="56FB00E9" w:rsidTr="002E1CDD">
        <w:trPr>
          <w:jc w:val="center"/>
          <w:del w:id="1465"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4FF" w14:textId="6388F4F7" w:rsidR="002E1CDD" w:rsidRPr="009C4728" w:rsidDel="00BE5A2B" w:rsidRDefault="002E1CDD" w:rsidP="002E1CDD">
            <w:pPr>
              <w:pStyle w:val="TAC"/>
              <w:rPr>
                <w:del w:id="1466" w:author="R4-2115650" w:date="2021-08-30T16:31:00Z"/>
                <w:rFonts w:cs="Arial"/>
              </w:rPr>
            </w:pPr>
            <w:del w:id="1467" w:author="R4-2115650" w:date="2021-08-30T16:31:00Z">
              <w:r w:rsidRPr="009C4728" w:rsidDel="00BE5A2B">
                <w:rPr>
                  <w:rFonts w:cs="Arial"/>
                </w:rPr>
                <w:delText>19</w:delText>
              </w:r>
            </w:del>
          </w:p>
        </w:tc>
        <w:tc>
          <w:tcPr>
            <w:tcW w:w="879" w:type="dxa"/>
            <w:tcBorders>
              <w:top w:val="single" w:sz="4" w:space="0" w:color="auto"/>
              <w:left w:val="single" w:sz="4" w:space="0" w:color="auto"/>
              <w:bottom w:val="single" w:sz="4" w:space="0" w:color="auto"/>
              <w:right w:val="single" w:sz="4" w:space="0" w:color="auto"/>
            </w:tcBorders>
          </w:tcPr>
          <w:p w14:paraId="5F544500" w14:textId="182A8CD0" w:rsidR="002E1CDD" w:rsidRPr="009C4728" w:rsidDel="00BE5A2B" w:rsidRDefault="002E1CDD" w:rsidP="002E1CDD">
            <w:pPr>
              <w:pStyle w:val="TAC"/>
              <w:rPr>
                <w:del w:id="1468"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01" w14:textId="540D1E1B" w:rsidR="002E1CDD" w:rsidRPr="009C4728" w:rsidDel="00BE5A2B" w:rsidRDefault="002E1CDD" w:rsidP="002E1CDD">
            <w:pPr>
              <w:pStyle w:val="TAC"/>
              <w:rPr>
                <w:del w:id="1469" w:author="R4-2115650" w:date="2021-08-30T16:31:00Z"/>
                <w:rFonts w:cs="Arial"/>
              </w:rPr>
            </w:pPr>
            <w:del w:id="1470" w:author="R4-2115650" w:date="2021-08-30T16:31:00Z">
              <w:r w:rsidRPr="009C4728" w:rsidDel="00BE5A2B">
                <w:rPr>
                  <w:rFonts w:cs="Arial"/>
                </w:rPr>
                <w:delText>XIX</w:delText>
              </w:r>
            </w:del>
          </w:p>
        </w:tc>
        <w:tc>
          <w:tcPr>
            <w:tcW w:w="0" w:type="auto"/>
            <w:tcBorders>
              <w:top w:val="single" w:sz="4" w:space="0" w:color="auto"/>
              <w:left w:val="single" w:sz="4" w:space="0" w:color="auto"/>
              <w:bottom w:val="single" w:sz="4" w:space="0" w:color="auto"/>
              <w:right w:val="single" w:sz="4" w:space="0" w:color="auto"/>
            </w:tcBorders>
          </w:tcPr>
          <w:p w14:paraId="5F544502" w14:textId="02A8063F" w:rsidR="002E1CDD" w:rsidRPr="009C4728" w:rsidDel="00BE5A2B" w:rsidRDefault="002E1CDD" w:rsidP="002E1CDD">
            <w:pPr>
              <w:pStyle w:val="TAC"/>
              <w:rPr>
                <w:del w:id="1471" w:author="R4-2115650" w:date="2021-08-30T16:31:00Z"/>
                <w:rFonts w:cs="Arial"/>
              </w:rPr>
            </w:pPr>
            <w:del w:id="1472"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03" w14:textId="5842E6AC" w:rsidR="002E1CDD" w:rsidRPr="009C4728" w:rsidDel="00BE5A2B" w:rsidRDefault="002E1CDD" w:rsidP="002E1CDD">
            <w:pPr>
              <w:pStyle w:val="TAR"/>
              <w:jc w:val="center"/>
              <w:rPr>
                <w:del w:id="1473" w:author="R4-2115650" w:date="2021-08-30T16:31:00Z"/>
                <w:rFonts w:cs="Arial"/>
              </w:rPr>
            </w:pPr>
            <w:del w:id="1474" w:author="R4-2115650" w:date="2021-08-30T16:31:00Z">
              <w:r w:rsidRPr="009C4728" w:rsidDel="00BE5A2B">
                <w:rPr>
                  <w:rFonts w:cs="Arial"/>
                </w:rPr>
                <w:delText>830 MHz</w:delText>
              </w:r>
            </w:del>
          </w:p>
        </w:tc>
        <w:tc>
          <w:tcPr>
            <w:tcW w:w="0" w:type="auto"/>
            <w:tcBorders>
              <w:top w:val="single" w:sz="4" w:space="0" w:color="auto"/>
              <w:bottom w:val="single" w:sz="4" w:space="0" w:color="auto"/>
            </w:tcBorders>
          </w:tcPr>
          <w:p w14:paraId="5F544504" w14:textId="01BC6137" w:rsidR="002E1CDD" w:rsidRPr="009C4728" w:rsidDel="00BE5A2B" w:rsidRDefault="002E1CDD" w:rsidP="002E1CDD">
            <w:pPr>
              <w:pStyle w:val="TAC"/>
              <w:rPr>
                <w:del w:id="1475" w:author="R4-2115650" w:date="2021-08-30T16:31:00Z"/>
                <w:rFonts w:cs="Arial"/>
              </w:rPr>
            </w:pPr>
            <w:del w:id="1476"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05" w14:textId="5B786206" w:rsidR="002E1CDD" w:rsidRPr="009C4728" w:rsidDel="00BE5A2B" w:rsidRDefault="002E1CDD" w:rsidP="002E1CDD">
            <w:pPr>
              <w:pStyle w:val="TAL"/>
              <w:jc w:val="center"/>
              <w:rPr>
                <w:del w:id="1477" w:author="R4-2115650" w:date="2021-08-30T16:31:00Z"/>
                <w:rFonts w:cs="Arial"/>
              </w:rPr>
            </w:pPr>
            <w:del w:id="1478" w:author="R4-2115650" w:date="2021-08-30T16:31:00Z">
              <w:r w:rsidRPr="009C4728" w:rsidDel="00BE5A2B">
                <w:rPr>
                  <w:rFonts w:cs="Arial"/>
                </w:rPr>
                <w:delText>845 MHz</w:delText>
              </w:r>
            </w:del>
          </w:p>
        </w:tc>
        <w:tc>
          <w:tcPr>
            <w:tcW w:w="0" w:type="auto"/>
            <w:tcBorders>
              <w:top w:val="single" w:sz="4" w:space="0" w:color="auto"/>
              <w:bottom w:val="single" w:sz="4" w:space="0" w:color="auto"/>
            </w:tcBorders>
          </w:tcPr>
          <w:p w14:paraId="5F544506" w14:textId="4BC9C833" w:rsidR="002E1CDD" w:rsidRPr="009C4728" w:rsidDel="00BE5A2B" w:rsidRDefault="002E1CDD" w:rsidP="002E1CDD">
            <w:pPr>
              <w:pStyle w:val="TAR"/>
              <w:jc w:val="center"/>
              <w:rPr>
                <w:del w:id="1479" w:author="R4-2115650" w:date="2021-08-30T16:31:00Z"/>
                <w:rFonts w:cs="Arial"/>
              </w:rPr>
            </w:pPr>
            <w:del w:id="1480" w:author="R4-2115650" w:date="2021-08-30T16:31:00Z">
              <w:r w:rsidRPr="009C4728" w:rsidDel="00BE5A2B">
                <w:rPr>
                  <w:rFonts w:cs="Arial"/>
                </w:rPr>
                <w:delText>875 MHz</w:delText>
              </w:r>
            </w:del>
          </w:p>
        </w:tc>
        <w:tc>
          <w:tcPr>
            <w:tcW w:w="0" w:type="auto"/>
            <w:tcBorders>
              <w:top w:val="single" w:sz="4" w:space="0" w:color="auto"/>
              <w:bottom w:val="single" w:sz="4" w:space="0" w:color="auto"/>
            </w:tcBorders>
          </w:tcPr>
          <w:p w14:paraId="5F544507" w14:textId="3031007C" w:rsidR="002E1CDD" w:rsidRPr="009C4728" w:rsidDel="00BE5A2B" w:rsidRDefault="002E1CDD" w:rsidP="002E1CDD">
            <w:pPr>
              <w:pStyle w:val="TAC"/>
              <w:rPr>
                <w:del w:id="1481" w:author="R4-2115650" w:date="2021-08-30T16:31:00Z"/>
                <w:rFonts w:cs="Arial"/>
              </w:rPr>
            </w:pPr>
            <w:del w:id="1482"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08" w14:textId="1F2B1CE5" w:rsidR="002E1CDD" w:rsidRPr="009C4728" w:rsidDel="00BE5A2B" w:rsidRDefault="002E1CDD" w:rsidP="002E1CDD">
            <w:pPr>
              <w:pStyle w:val="TAL"/>
              <w:jc w:val="center"/>
              <w:rPr>
                <w:del w:id="1483" w:author="R4-2115650" w:date="2021-08-30T16:31:00Z"/>
                <w:rFonts w:cs="Arial"/>
              </w:rPr>
            </w:pPr>
            <w:del w:id="1484" w:author="R4-2115650" w:date="2021-08-30T16:31:00Z">
              <w:r w:rsidRPr="009C4728" w:rsidDel="00BE5A2B">
                <w:rPr>
                  <w:rFonts w:cs="Arial"/>
                </w:rPr>
                <w:delText>890 MHz</w:delText>
              </w:r>
            </w:del>
          </w:p>
        </w:tc>
        <w:tc>
          <w:tcPr>
            <w:tcW w:w="970" w:type="dxa"/>
            <w:tcBorders>
              <w:top w:val="single" w:sz="4" w:space="0" w:color="auto"/>
              <w:left w:val="single" w:sz="4" w:space="0" w:color="auto"/>
              <w:bottom w:val="single" w:sz="4" w:space="0" w:color="auto"/>
              <w:right w:val="single" w:sz="4" w:space="0" w:color="auto"/>
            </w:tcBorders>
          </w:tcPr>
          <w:p w14:paraId="5F544509" w14:textId="2923A198" w:rsidR="002E1CDD" w:rsidRPr="009C4728" w:rsidDel="00BE5A2B" w:rsidRDefault="002E1CDD" w:rsidP="002E1CDD">
            <w:pPr>
              <w:pStyle w:val="TAC"/>
              <w:rPr>
                <w:del w:id="1485" w:author="R4-2115650" w:date="2021-08-30T16:31:00Z"/>
                <w:rFonts w:cs="Arial"/>
              </w:rPr>
            </w:pPr>
            <w:del w:id="1486" w:author="R4-2115650" w:date="2021-08-30T16:31:00Z">
              <w:r w:rsidRPr="009C4728" w:rsidDel="00BE5A2B">
                <w:rPr>
                  <w:rFonts w:cs="Arial"/>
                </w:rPr>
                <w:delText>1</w:delText>
              </w:r>
            </w:del>
          </w:p>
        </w:tc>
      </w:tr>
      <w:tr w:rsidR="002E1CDD" w:rsidRPr="009C4728" w:rsidDel="00BE5A2B" w14:paraId="5F544516" w14:textId="419615E5" w:rsidTr="002E1CDD">
        <w:trPr>
          <w:jc w:val="center"/>
          <w:del w:id="1487"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0B" w14:textId="2D62522F" w:rsidR="002E1CDD" w:rsidRPr="009C4728" w:rsidDel="00BE5A2B" w:rsidRDefault="002E1CDD" w:rsidP="002E1CDD">
            <w:pPr>
              <w:pStyle w:val="TAC"/>
              <w:rPr>
                <w:del w:id="1488" w:author="R4-2115650" w:date="2021-08-30T16:31:00Z"/>
                <w:rFonts w:cs="Arial"/>
              </w:rPr>
            </w:pPr>
            <w:del w:id="1489" w:author="R4-2115650" w:date="2021-08-30T16:31:00Z">
              <w:r w:rsidRPr="009C4728" w:rsidDel="00BE5A2B">
                <w:rPr>
                  <w:rFonts w:cs="Arial"/>
                </w:rPr>
                <w:delText>20</w:delText>
              </w:r>
            </w:del>
          </w:p>
        </w:tc>
        <w:tc>
          <w:tcPr>
            <w:tcW w:w="879" w:type="dxa"/>
            <w:tcBorders>
              <w:top w:val="single" w:sz="4" w:space="0" w:color="auto"/>
              <w:left w:val="single" w:sz="4" w:space="0" w:color="auto"/>
              <w:bottom w:val="single" w:sz="4" w:space="0" w:color="auto"/>
              <w:right w:val="single" w:sz="4" w:space="0" w:color="auto"/>
            </w:tcBorders>
          </w:tcPr>
          <w:p w14:paraId="5F54450C" w14:textId="4B689F67" w:rsidR="002E1CDD" w:rsidRPr="009C4728" w:rsidDel="00BE5A2B" w:rsidRDefault="002E1CDD" w:rsidP="002E1CDD">
            <w:pPr>
              <w:pStyle w:val="TAC"/>
              <w:rPr>
                <w:del w:id="1490" w:author="R4-2115650" w:date="2021-08-30T16:31:00Z"/>
                <w:rFonts w:cs="Arial"/>
              </w:rPr>
            </w:pPr>
            <w:del w:id="1491" w:author="R4-2115650" w:date="2021-08-30T16:31:00Z">
              <w:r w:rsidRPr="009C4728" w:rsidDel="00BE5A2B">
                <w:rPr>
                  <w:rFonts w:cs="Arial"/>
                </w:rPr>
                <w:delText>n20</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0D" w14:textId="3E082BA1" w:rsidR="002E1CDD" w:rsidRPr="009C4728" w:rsidDel="00BE5A2B" w:rsidRDefault="002E1CDD" w:rsidP="002E1CDD">
            <w:pPr>
              <w:pStyle w:val="TAC"/>
              <w:rPr>
                <w:del w:id="1492" w:author="R4-2115650" w:date="2021-08-30T16:31:00Z"/>
                <w:rFonts w:cs="Arial"/>
              </w:rPr>
            </w:pPr>
            <w:del w:id="1493" w:author="R4-2115650" w:date="2021-08-30T16:31:00Z">
              <w:r w:rsidRPr="009C4728" w:rsidDel="00BE5A2B">
                <w:rPr>
                  <w:rFonts w:cs="Arial"/>
                </w:rPr>
                <w:delText>XX</w:delText>
              </w:r>
            </w:del>
          </w:p>
        </w:tc>
        <w:tc>
          <w:tcPr>
            <w:tcW w:w="0" w:type="auto"/>
            <w:tcBorders>
              <w:top w:val="single" w:sz="4" w:space="0" w:color="auto"/>
              <w:left w:val="single" w:sz="4" w:space="0" w:color="auto"/>
              <w:bottom w:val="single" w:sz="4" w:space="0" w:color="auto"/>
              <w:right w:val="single" w:sz="4" w:space="0" w:color="auto"/>
            </w:tcBorders>
          </w:tcPr>
          <w:p w14:paraId="5F54450E" w14:textId="42632481" w:rsidR="002E1CDD" w:rsidRPr="009C4728" w:rsidDel="00BE5A2B" w:rsidRDefault="002E1CDD" w:rsidP="002E1CDD">
            <w:pPr>
              <w:pStyle w:val="TAC"/>
              <w:rPr>
                <w:del w:id="1494" w:author="R4-2115650" w:date="2021-08-30T16:31:00Z"/>
                <w:rFonts w:cs="Arial"/>
              </w:rPr>
            </w:pPr>
            <w:del w:id="1495"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0F" w14:textId="680C9C99" w:rsidR="002E1CDD" w:rsidRPr="009C4728" w:rsidDel="00BE5A2B" w:rsidRDefault="002E1CDD" w:rsidP="002E1CDD">
            <w:pPr>
              <w:pStyle w:val="TAR"/>
              <w:jc w:val="center"/>
              <w:rPr>
                <w:del w:id="1496" w:author="R4-2115650" w:date="2021-08-30T16:31:00Z"/>
                <w:rFonts w:cs="Arial"/>
              </w:rPr>
            </w:pPr>
            <w:del w:id="1497" w:author="R4-2115650" w:date="2021-08-30T16:31:00Z">
              <w:r w:rsidRPr="009C4728" w:rsidDel="00BE5A2B">
                <w:rPr>
                  <w:rFonts w:cs="Arial"/>
                </w:rPr>
                <w:delText>832 MHz</w:delText>
              </w:r>
            </w:del>
          </w:p>
        </w:tc>
        <w:tc>
          <w:tcPr>
            <w:tcW w:w="0" w:type="auto"/>
            <w:tcBorders>
              <w:top w:val="single" w:sz="4" w:space="0" w:color="auto"/>
              <w:bottom w:val="single" w:sz="4" w:space="0" w:color="auto"/>
            </w:tcBorders>
          </w:tcPr>
          <w:p w14:paraId="5F544510" w14:textId="2ED22437" w:rsidR="002E1CDD" w:rsidRPr="009C4728" w:rsidDel="00BE5A2B" w:rsidRDefault="002E1CDD" w:rsidP="002E1CDD">
            <w:pPr>
              <w:pStyle w:val="TAC"/>
              <w:rPr>
                <w:del w:id="1498" w:author="R4-2115650" w:date="2021-08-30T16:31:00Z"/>
                <w:rFonts w:cs="Arial"/>
              </w:rPr>
            </w:pPr>
            <w:del w:id="1499"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11" w14:textId="530654AC" w:rsidR="002E1CDD" w:rsidRPr="009C4728" w:rsidDel="00BE5A2B" w:rsidRDefault="002E1CDD" w:rsidP="002E1CDD">
            <w:pPr>
              <w:pStyle w:val="TAL"/>
              <w:jc w:val="center"/>
              <w:rPr>
                <w:del w:id="1500" w:author="R4-2115650" w:date="2021-08-30T16:31:00Z"/>
                <w:rFonts w:cs="Arial"/>
              </w:rPr>
            </w:pPr>
            <w:del w:id="1501" w:author="R4-2115650" w:date="2021-08-30T16:31:00Z">
              <w:r w:rsidRPr="009C4728" w:rsidDel="00BE5A2B">
                <w:rPr>
                  <w:rFonts w:cs="Arial"/>
                </w:rPr>
                <w:delText>862 MHz</w:delText>
              </w:r>
            </w:del>
          </w:p>
        </w:tc>
        <w:tc>
          <w:tcPr>
            <w:tcW w:w="0" w:type="auto"/>
            <w:tcBorders>
              <w:top w:val="single" w:sz="4" w:space="0" w:color="auto"/>
              <w:bottom w:val="single" w:sz="4" w:space="0" w:color="auto"/>
            </w:tcBorders>
          </w:tcPr>
          <w:p w14:paraId="5F544512" w14:textId="3D92422B" w:rsidR="002E1CDD" w:rsidRPr="009C4728" w:rsidDel="00BE5A2B" w:rsidRDefault="002E1CDD" w:rsidP="002E1CDD">
            <w:pPr>
              <w:pStyle w:val="TAR"/>
              <w:jc w:val="center"/>
              <w:rPr>
                <w:del w:id="1502" w:author="R4-2115650" w:date="2021-08-30T16:31:00Z"/>
                <w:rFonts w:cs="Arial"/>
              </w:rPr>
            </w:pPr>
            <w:del w:id="1503" w:author="R4-2115650" w:date="2021-08-30T16:31:00Z">
              <w:r w:rsidRPr="009C4728" w:rsidDel="00BE5A2B">
                <w:rPr>
                  <w:rFonts w:cs="Arial"/>
                </w:rPr>
                <w:delText>791 MHz</w:delText>
              </w:r>
            </w:del>
          </w:p>
        </w:tc>
        <w:tc>
          <w:tcPr>
            <w:tcW w:w="0" w:type="auto"/>
            <w:tcBorders>
              <w:top w:val="single" w:sz="4" w:space="0" w:color="auto"/>
              <w:bottom w:val="single" w:sz="4" w:space="0" w:color="auto"/>
            </w:tcBorders>
          </w:tcPr>
          <w:p w14:paraId="5F544513" w14:textId="5CDE680A" w:rsidR="002E1CDD" w:rsidRPr="009C4728" w:rsidDel="00BE5A2B" w:rsidRDefault="002E1CDD" w:rsidP="002E1CDD">
            <w:pPr>
              <w:pStyle w:val="TAC"/>
              <w:rPr>
                <w:del w:id="1504" w:author="R4-2115650" w:date="2021-08-30T16:31:00Z"/>
                <w:rFonts w:cs="Arial"/>
              </w:rPr>
            </w:pPr>
            <w:del w:id="1505"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14" w14:textId="49DB43A0" w:rsidR="002E1CDD" w:rsidRPr="009C4728" w:rsidDel="00BE5A2B" w:rsidRDefault="002E1CDD" w:rsidP="002E1CDD">
            <w:pPr>
              <w:pStyle w:val="TAL"/>
              <w:jc w:val="center"/>
              <w:rPr>
                <w:del w:id="1506" w:author="R4-2115650" w:date="2021-08-30T16:31:00Z"/>
                <w:rFonts w:cs="Arial"/>
              </w:rPr>
            </w:pPr>
            <w:del w:id="1507" w:author="R4-2115650" w:date="2021-08-30T16:31:00Z">
              <w:r w:rsidRPr="009C4728" w:rsidDel="00BE5A2B">
                <w:rPr>
                  <w:rFonts w:cs="Arial"/>
                </w:rPr>
                <w:delText>821 MHz</w:delText>
              </w:r>
            </w:del>
          </w:p>
        </w:tc>
        <w:tc>
          <w:tcPr>
            <w:tcW w:w="970" w:type="dxa"/>
            <w:tcBorders>
              <w:top w:val="single" w:sz="4" w:space="0" w:color="auto"/>
              <w:left w:val="single" w:sz="4" w:space="0" w:color="auto"/>
              <w:bottom w:val="single" w:sz="4" w:space="0" w:color="auto"/>
              <w:right w:val="single" w:sz="4" w:space="0" w:color="auto"/>
            </w:tcBorders>
          </w:tcPr>
          <w:p w14:paraId="5F544515" w14:textId="473E7187" w:rsidR="002E1CDD" w:rsidRPr="009C4728" w:rsidDel="00BE5A2B" w:rsidRDefault="002E1CDD" w:rsidP="002E1CDD">
            <w:pPr>
              <w:pStyle w:val="TAC"/>
              <w:rPr>
                <w:del w:id="1508" w:author="R4-2115650" w:date="2021-08-30T16:31:00Z"/>
                <w:rFonts w:cs="Arial"/>
              </w:rPr>
            </w:pPr>
            <w:del w:id="1509" w:author="R4-2115650" w:date="2021-08-30T16:31:00Z">
              <w:r w:rsidRPr="009C4728" w:rsidDel="00BE5A2B">
                <w:rPr>
                  <w:rFonts w:cs="Arial"/>
                </w:rPr>
                <w:delText>1</w:delText>
              </w:r>
            </w:del>
          </w:p>
        </w:tc>
      </w:tr>
      <w:tr w:rsidR="002E1CDD" w:rsidRPr="009C4728" w:rsidDel="00BE5A2B" w14:paraId="5F544522" w14:textId="173B5DE9" w:rsidTr="002E1CDD">
        <w:trPr>
          <w:jc w:val="center"/>
          <w:del w:id="1510"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17" w14:textId="7154D2CF" w:rsidR="002E1CDD" w:rsidRPr="009C4728" w:rsidDel="00BE5A2B" w:rsidRDefault="002E1CDD" w:rsidP="002E1CDD">
            <w:pPr>
              <w:pStyle w:val="TAC"/>
              <w:rPr>
                <w:del w:id="1511" w:author="R4-2115650" w:date="2021-08-30T16:31:00Z"/>
                <w:rFonts w:cs="Arial"/>
              </w:rPr>
            </w:pPr>
            <w:del w:id="1512" w:author="R4-2115650" w:date="2021-08-30T16:31:00Z">
              <w:r w:rsidRPr="009C4728" w:rsidDel="00BE5A2B">
                <w:rPr>
                  <w:rFonts w:cs="Arial"/>
                </w:rPr>
                <w:delText>21</w:delText>
              </w:r>
            </w:del>
          </w:p>
        </w:tc>
        <w:tc>
          <w:tcPr>
            <w:tcW w:w="879" w:type="dxa"/>
            <w:tcBorders>
              <w:top w:val="single" w:sz="4" w:space="0" w:color="auto"/>
              <w:left w:val="single" w:sz="4" w:space="0" w:color="auto"/>
              <w:bottom w:val="single" w:sz="4" w:space="0" w:color="auto"/>
              <w:right w:val="single" w:sz="4" w:space="0" w:color="auto"/>
            </w:tcBorders>
          </w:tcPr>
          <w:p w14:paraId="5F544518" w14:textId="5E285492" w:rsidR="002E1CDD" w:rsidRPr="009C4728" w:rsidDel="00BE5A2B" w:rsidRDefault="002E1CDD" w:rsidP="002E1CDD">
            <w:pPr>
              <w:pStyle w:val="TAC"/>
              <w:rPr>
                <w:del w:id="1513"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19" w14:textId="7FED7A32" w:rsidR="002E1CDD" w:rsidRPr="009C4728" w:rsidDel="00BE5A2B" w:rsidRDefault="002E1CDD" w:rsidP="002E1CDD">
            <w:pPr>
              <w:pStyle w:val="TAC"/>
              <w:rPr>
                <w:del w:id="1514" w:author="R4-2115650" w:date="2021-08-30T16:31:00Z"/>
                <w:rFonts w:cs="Arial"/>
              </w:rPr>
            </w:pPr>
            <w:del w:id="1515" w:author="R4-2115650" w:date="2021-08-30T16:31:00Z">
              <w:r w:rsidRPr="009C4728" w:rsidDel="00BE5A2B">
                <w:rPr>
                  <w:rFonts w:cs="Arial"/>
                </w:rPr>
                <w:delText>XXI</w:delText>
              </w:r>
            </w:del>
          </w:p>
        </w:tc>
        <w:tc>
          <w:tcPr>
            <w:tcW w:w="0" w:type="auto"/>
            <w:tcBorders>
              <w:top w:val="single" w:sz="4" w:space="0" w:color="auto"/>
              <w:left w:val="single" w:sz="4" w:space="0" w:color="auto"/>
              <w:bottom w:val="single" w:sz="4" w:space="0" w:color="auto"/>
              <w:right w:val="single" w:sz="4" w:space="0" w:color="auto"/>
            </w:tcBorders>
          </w:tcPr>
          <w:p w14:paraId="5F54451A" w14:textId="48E99F53" w:rsidR="002E1CDD" w:rsidRPr="009C4728" w:rsidDel="00BE5A2B" w:rsidRDefault="002E1CDD" w:rsidP="002E1CDD">
            <w:pPr>
              <w:pStyle w:val="TAC"/>
              <w:rPr>
                <w:del w:id="1516" w:author="R4-2115650" w:date="2021-08-30T16:31:00Z"/>
                <w:rFonts w:cs="Arial"/>
              </w:rPr>
            </w:pPr>
            <w:del w:id="1517"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1B" w14:textId="0DA7ADDB" w:rsidR="002E1CDD" w:rsidRPr="009C4728" w:rsidDel="00BE5A2B" w:rsidRDefault="002E1CDD" w:rsidP="002E1CDD">
            <w:pPr>
              <w:pStyle w:val="TAR"/>
              <w:jc w:val="center"/>
              <w:rPr>
                <w:del w:id="1518" w:author="R4-2115650" w:date="2021-08-30T16:31:00Z"/>
                <w:rFonts w:cs="Arial"/>
              </w:rPr>
            </w:pPr>
            <w:del w:id="1519" w:author="R4-2115650" w:date="2021-08-30T16:31:00Z">
              <w:r w:rsidRPr="009C4728" w:rsidDel="00BE5A2B">
                <w:rPr>
                  <w:rFonts w:cs="Arial"/>
                </w:rPr>
                <w:delText>1447.9 MHz</w:delText>
              </w:r>
            </w:del>
          </w:p>
        </w:tc>
        <w:tc>
          <w:tcPr>
            <w:tcW w:w="0" w:type="auto"/>
            <w:tcBorders>
              <w:top w:val="single" w:sz="4" w:space="0" w:color="auto"/>
              <w:bottom w:val="single" w:sz="4" w:space="0" w:color="auto"/>
            </w:tcBorders>
          </w:tcPr>
          <w:p w14:paraId="5F54451C" w14:textId="53DD639F" w:rsidR="002E1CDD" w:rsidRPr="009C4728" w:rsidDel="00BE5A2B" w:rsidRDefault="002E1CDD" w:rsidP="002E1CDD">
            <w:pPr>
              <w:pStyle w:val="TAC"/>
              <w:rPr>
                <w:del w:id="1520" w:author="R4-2115650" w:date="2021-08-30T16:31:00Z"/>
                <w:rFonts w:cs="Arial"/>
              </w:rPr>
            </w:pPr>
            <w:del w:id="1521"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1D" w14:textId="10A13E89" w:rsidR="002E1CDD" w:rsidRPr="009C4728" w:rsidDel="00BE5A2B" w:rsidRDefault="002E1CDD" w:rsidP="002E1CDD">
            <w:pPr>
              <w:pStyle w:val="TAL"/>
              <w:jc w:val="center"/>
              <w:rPr>
                <w:del w:id="1522" w:author="R4-2115650" w:date="2021-08-30T16:31:00Z"/>
                <w:rFonts w:cs="Arial"/>
              </w:rPr>
            </w:pPr>
            <w:del w:id="1523" w:author="R4-2115650" w:date="2021-08-30T16:31:00Z">
              <w:r w:rsidRPr="009C4728" w:rsidDel="00BE5A2B">
                <w:rPr>
                  <w:rFonts w:cs="Arial"/>
                </w:rPr>
                <w:delText>1462.9 MHz</w:delText>
              </w:r>
            </w:del>
          </w:p>
        </w:tc>
        <w:tc>
          <w:tcPr>
            <w:tcW w:w="0" w:type="auto"/>
            <w:tcBorders>
              <w:top w:val="single" w:sz="4" w:space="0" w:color="auto"/>
              <w:bottom w:val="single" w:sz="4" w:space="0" w:color="auto"/>
            </w:tcBorders>
          </w:tcPr>
          <w:p w14:paraId="5F54451E" w14:textId="40B1DAE7" w:rsidR="002E1CDD" w:rsidRPr="009C4728" w:rsidDel="00BE5A2B" w:rsidRDefault="002E1CDD" w:rsidP="002E1CDD">
            <w:pPr>
              <w:pStyle w:val="TAR"/>
              <w:jc w:val="center"/>
              <w:rPr>
                <w:del w:id="1524" w:author="R4-2115650" w:date="2021-08-30T16:31:00Z"/>
                <w:rFonts w:cs="Arial"/>
              </w:rPr>
            </w:pPr>
            <w:del w:id="1525" w:author="R4-2115650" w:date="2021-08-30T16:31:00Z">
              <w:r w:rsidRPr="009C4728" w:rsidDel="00BE5A2B">
                <w:rPr>
                  <w:rFonts w:cs="Arial"/>
                </w:rPr>
                <w:delText>1495.9 MHz</w:delText>
              </w:r>
            </w:del>
          </w:p>
        </w:tc>
        <w:tc>
          <w:tcPr>
            <w:tcW w:w="0" w:type="auto"/>
            <w:tcBorders>
              <w:top w:val="single" w:sz="4" w:space="0" w:color="auto"/>
              <w:bottom w:val="single" w:sz="4" w:space="0" w:color="auto"/>
            </w:tcBorders>
          </w:tcPr>
          <w:p w14:paraId="5F54451F" w14:textId="475A8121" w:rsidR="002E1CDD" w:rsidRPr="009C4728" w:rsidDel="00BE5A2B" w:rsidRDefault="002E1CDD" w:rsidP="002E1CDD">
            <w:pPr>
              <w:pStyle w:val="TAC"/>
              <w:rPr>
                <w:del w:id="1526" w:author="R4-2115650" w:date="2021-08-30T16:31:00Z"/>
                <w:rFonts w:cs="Arial"/>
              </w:rPr>
            </w:pPr>
            <w:del w:id="1527"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20" w14:textId="2CF49FF7" w:rsidR="002E1CDD" w:rsidRPr="009C4728" w:rsidDel="00BE5A2B" w:rsidRDefault="002E1CDD" w:rsidP="002E1CDD">
            <w:pPr>
              <w:pStyle w:val="TAL"/>
              <w:jc w:val="center"/>
              <w:rPr>
                <w:del w:id="1528" w:author="R4-2115650" w:date="2021-08-30T16:31:00Z"/>
                <w:rFonts w:cs="Arial"/>
              </w:rPr>
            </w:pPr>
            <w:del w:id="1529" w:author="R4-2115650" w:date="2021-08-30T16:31:00Z">
              <w:r w:rsidRPr="009C4728" w:rsidDel="00BE5A2B">
                <w:rPr>
                  <w:rFonts w:cs="Arial"/>
                </w:rPr>
                <w:delText>1510.9 MHz</w:delText>
              </w:r>
            </w:del>
          </w:p>
        </w:tc>
        <w:tc>
          <w:tcPr>
            <w:tcW w:w="970" w:type="dxa"/>
            <w:tcBorders>
              <w:top w:val="single" w:sz="4" w:space="0" w:color="auto"/>
              <w:left w:val="single" w:sz="4" w:space="0" w:color="auto"/>
              <w:bottom w:val="single" w:sz="4" w:space="0" w:color="auto"/>
              <w:right w:val="single" w:sz="4" w:space="0" w:color="auto"/>
            </w:tcBorders>
          </w:tcPr>
          <w:p w14:paraId="5F544521" w14:textId="67D2A61C" w:rsidR="002E1CDD" w:rsidRPr="009C4728" w:rsidDel="00BE5A2B" w:rsidRDefault="002E1CDD" w:rsidP="002E1CDD">
            <w:pPr>
              <w:pStyle w:val="TAC"/>
              <w:rPr>
                <w:del w:id="1530" w:author="R4-2115650" w:date="2021-08-30T16:31:00Z"/>
              </w:rPr>
            </w:pPr>
            <w:del w:id="1531" w:author="R4-2115650" w:date="2021-08-30T16:31:00Z">
              <w:r w:rsidRPr="009C4728" w:rsidDel="00BE5A2B">
                <w:delText>1</w:delText>
              </w:r>
            </w:del>
          </w:p>
        </w:tc>
      </w:tr>
      <w:tr w:rsidR="002E1CDD" w:rsidRPr="009C4728" w:rsidDel="00BE5A2B" w14:paraId="5F54452F" w14:textId="401F7DC3" w:rsidTr="002E1CDD">
        <w:trPr>
          <w:jc w:val="center"/>
          <w:del w:id="1532"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23" w14:textId="026CF28C" w:rsidR="002E1CDD" w:rsidRPr="009C4728" w:rsidDel="00BE5A2B" w:rsidRDefault="002E1CDD" w:rsidP="002E1CDD">
            <w:pPr>
              <w:pStyle w:val="TAC"/>
              <w:rPr>
                <w:del w:id="1533" w:author="R4-2115650" w:date="2021-08-30T16:31:00Z"/>
                <w:rFonts w:cs="Arial"/>
              </w:rPr>
            </w:pPr>
            <w:del w:id="1534" w:author="R4-2115650" w:date="2021-08-30T16:31:00Z">
              <w:r w:rsidRPr="009C4728" w:rsidDel="00BE5A2B">
                <w:rPr>
                  <w:rFonts w:cs="Arial"/>
                </w:rPr>
                <w:delText>22</w:delText>
              </w:r>
            </w:del>
          </w:p>
        </w:tc>
        <w:tc>
          <w:tcPr>
            <w:tcW w:w="879" w:type="dxa"/>
            <w:tcBorders>
              <w:top w:val="single" w:sz="4" w:space="0" w:color="auto"/>
              <w:left w:val="single" w:sz="4" w:space="0" w:color="auto"/>
              <w:bottom w:val="single" w:sz="4" w:space="0" w:color="auto"/>
              <w:right w:val="single" w:sz="4" w:space="0" w:color="auto"/>
            </w:tcBorders>
          </w:tcPr>
          <w:p w14:paraId="5F544524" w14:textId="28A1A034" w:rsidR="002E1CDD" w:rsidRPr="009C4728" w:rsidDel="00BE5A2B" w:rsidRDefault="002E1CDD" w:rsidP="002E1CDD">
            <w:pPr>
              <w:pStyle w:val="TAC"/>
              <w:rPr>
                <w:del w:id="1535"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25" w14:textId="1B382BEC" w:rsidR="002E1CDD" w:rsidRPr="009C4728" w:rsidDel="00BE5A2B" w:rsidRDefault="002E1CDD" w:rsidP="002E1CDD">
            <w:pPr>
              <w:pStyle w:val="TAC"/>
              <w:rPr>
                <w:del w:id="1536" w:author="R4-2115650" w:date="2021-08-30T16:31:00Z"/>
                <w:rFonts w:cs="Arial"/>
              </w:rPr>
            </w:pPr>
            <w:del w:id="1537" w:author="R4-2115650" w:date="2021-08-30T16:31:00Z">
              <w:r w:rsidRPr="009C4728" w:rsidDel="00BE5A2B">
                <w:rPr>
                  <w:rFonts w:cs="Arial"/>
                </w:rPr>
                <w:delText>XXII</w:delText>
              </w:r>
            </w:del>
          </w:p>
        </w:tc>
        <w:tc>
          <w:tcPr>
            <w:tcW w:w="0" w:type="auto"/>
            <w:tcBorders>
              <w:top w:val="single" w:sz="4" w:space="0" w:color="auto"/>
              <w:left w:val="single" w:sz="4" w:space="0" w:color="auto"/>
              <w:bottom w:val="single" w:sz="4" w:space="0" w:color="auto"/>
              <w:right w:val="single" w:sz="4" w:space="0" w:color="auto"/>
            </w:tcBorders>
          </w:tcPr>
          <w:p w14:paraId="5F544526" w14:textId="0CB59917" w:rsidR="002E1CDD" w:rsidRPr="009C4728" w:rsidDel="00BE5A2B" w:rsidRDefault="002E1CDD" w:rsidP="002E1CDD">
            <w:pPr>
              <w:pStyle w:val="TAC"/>
              <w:rPr>
                <w:del w:id="1538" w:author="R4-2115650" w:date="2021-08-30T16:31:00Z"/>
                <w:rFonts w:cs="Arial"/>
              </w:rPr>
            </w:pPr>
            <w:del w:id="1539"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27" w14:textId="0A73DF26" w:rsidR="002E1CDD" w:rsidRPr="009C4728" w:rsidDel="00BE5A2B" w:rsidRDefault="002E1CDD" w:rsidP="002E1CDD">
            <w:pPr>
              <w:pStyle w:val="TAR"/>
              <w:jc w:val="center"/>
              <w:rPr>
                <w:del w:id="1540" w:author="R4-2115650" w:date="2021-08-30T16:31:00Z"/>
                <w:rFonts w:cs="Arial"/>
              </w:rPr>
            </w:pPr>
            <w:del w:id="1541" w:author="R4-2115650" w:date="2021-08-30T16:31:00Z">
              <w:r w:rsidRPr="009C4728" w:rsidDel="00BE5A2B">
                <w:rPr>
                  <w:rFonts w:cs="Arial"/>
                </w:rPr>
                <w:delText>3410 MHz</w:delText>
              </w:r>
            </w:del>
          </w:p>
        </w:tc>
        <w:tc>
          <w:tcPr>
            <w:tcW w:w="0" w:type="auto"/>
            <w:tcBorders>
              <w:top w:val="single" w:sz="4" w:space="0" w:color="auto"/>
              <w:bottom w:val="single" w:sz="4" w:space="0" w:color="auto"/>
            </w:tcBorders>
          </w:tcPr>
          <w:p w14:paraId="5F544528" w14:textId="4C16D2B3" w:rsidR="002E1CDD" w:rsidRPr="009C4728" w:rsidDel="00BE5A2B" w:rsidRDefault="002E1CDD" w:rsidP="002E1CDD">
            <w:pPr>
              <w:pStyle w:val="TAC"/>
              <w:rPr>
                <w:del w:id="1542" w:author="R4-2115650" w:date="2021-08-30T16:31:00Z"/>
                <w:rFonts w:cs="Arial"/>
              </w:rPr>
            </w:pPr>
            <w:del w:id="1543"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29" w14:textId="230B7DB1" w:rsidR="002E1CDD" w:rsidRPr="009C4728" w:rsidDel="00BE5A2B" w:rsidRDefault="002E1CDD" w:rsidP="002E1CDD">
            <w:pPr>
              <w:pStyle w:val="TAL"/>
              <w:jc w:val="center"/>
              <w:rPr>
                <w:del w:id="1544" w:author="R4-2115650" w:date="2021-08-30T16:31:00Z"/>
                <w:rFonts w:cs="Arial"/>
              </w:rPr>
            </w:pPr>
            <w:del w:id="1545" w:author="R4-2115650" w:date="2021-08-30T16:31:00Z">
              <w:r w:rsidRPr="009C4728" w:rsidDel="00BE5A2B">
                <w:rPr>
                  <w:rFonts w:cs="Arial"/>
                </w:rPr>
                <w:delText>3490 MHz</w:delText>
              </w:r>
            </w:del>
          </w:p>
        </w:tc>
        <w:tc>
          <w:tcPr>
            <w:tcW w:w="0" w:type="auto"/>
            <w:tcBorders>
              <w:top w:val="single" w:sz="4" w:space="0" w:color="auto"/>
              <w:bottom w:val="single" w:sz="4" w:space="0" w:color="auto"/>
            </w:tcBorders>
          </w:tcPr>
          <w:p w14:paraId="5F54452A" w14:textId="14516584" w:rsidR="002E1CDD" w:rsidRPr="009C4728" w:rsidDel="00BE5A2B" w:rsidRDefault="002E1CDD" w:rsidP="002E1CDD">
            <w:pPr>
              <w:pStyle w:val="TAR"/>
              <w:jc w:val="center"/>
              <w:rPr>
                <w:del w:id="1546" w:author="R4-2115650" w:date="2021-08-30T16:31:00Z"/>
                <w:rFonts w:cs="Arial"/>
              </w:rPr>
            </w:pPr>
            <w:del w:id="1547" w:author="R4-2115650" w:date="2021-08-30T16:31:00Z">
              <w:r w:rsidRPr="009C4728" w:rsidDel="00BE5A2B">
                <w:rPr>
                  <w:rFonts w:cs="Arial"/>
                </w:rPr>
                <w:delText>3510 MHz</w:delText>
              </w:r>
            </w:del>
          </w:p>
        </w:tc>
        <w:tc>
          <w:tcPr>
            <w:tcW w:w="0" w:type="auto"/>
            <w:tcBorders>
              <w:top w:val="single" w:sz="4" w:space="0" w:color="auto"/>
              <w:bottom w:val="single" w:sz="4" w:space="0" w:color="auto"/>
            </w:tcBorders>
          </w:tcPr>
          <w:p w14:paraId="5F54452B" w14:textId="3259DEF5" w:rsidR="002E1CDD" w:rsidRPr="009C4728" w:rsidDel="00BE5A2B" w:rsidRDefault="002E1CDD" w:rsidP="002E1CDD">
            <w:pPr>
              <w:pStyle w:val="TAC"/>
              <w:rPr>
                <w:del w:id="1548" w:author="R4-2115650" w:date="2021-08-30T16:31:00Z"/>
                <w:rFonts w:cs="Arial"/>
              </w:rPr>
            </w:pPr>
            <w:del w:id="1549"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2C" w14:textId="585D6CA9" w:rsidR="002E1CDD" w:rsidRPr="009C4728" w:rsidDel="00BE5A2B" w:rsidRDefault="002E1CDD" w:rsidP="002E1CDD">
            <w:pPr>
              <w:pStyle w:val="TAL"/>
              <w:jc w:val="center"/>
              <w:rPr>
                <w:del w:id="1550" w:author="R4-2115650" w:date="2021-08-30T16:31:00Z"/>
                <w:rFonts w:cs="Arial"/>
              </w:rPr>
            </w:pPr>
            <w:del w:id="1551" w:author="R4-2115650" w:date="2021-08-30T16:31:00Z">
              <w:r w:rsidRPr="009C4728" w:rsidDel="00BE5A2B">
                <w:rPr>
                  <w:rFonts w:cs="Arial"/>
                </w:rPr>
                <w:delText>3590 MHz</w:delText>
              </w:r>
            </w:del>
          </w:p>
        </w:tc>
        <w:tc>
          <w:tcPr>
            <w:tcW w:w="970" w:type="dxa"/>
            <w:tcBorders>
              <w:top w:val="single" w:sz="4" w:space="0" w:color="auto"/>
              <w:left w:val="single" w:sz="4" w:space="0" w:color="auto"/>
              <w:bottom w:val="single" w:sz="4" w:space="0" w:color="auto"/>
              <w:right w:val="single" w:sz="4" w:space="0" w:color="auto"/>
            </w:tcBorders>
          </w:tcPr>
          <w:p w14:paraId="2552BAF5" w14:textId="12AC1DF8" w:rsidR="002E1CDD" w:rsidRPr="009C4728" w:rsidDel="00BE5A2B" w:rsidRDefault="002E1CDD" w:rsidP="002E1CDD">
            <w:pPr>
              <w:pStyle w:val="TAC"/>
              <w:rPr>
                <w:del w:id="1552" w:author="R4-2115650" w:date="2021-08-30T16:31:00Z"/>
                <w:vertAlign w:val="superscript"/>
              </w:rPr>
            </w:pPr>
            <w:del w:id="1553" w:author="R4-2115650" w:date="2021-08-30T16:31:00Z">
              <w:r w:rsidRPr="009C4728" w:rsidDel="00BE5A2B">
                <w:delText>1</w:delText>
              </w:r>
            </w:del>
          </w:p>
          <w:p w14:paraId="5F54452E" w14:textId="5E1AAB03" w:rsidR="002E1CDD" w:rsidRPr="009C4728" w:rsidDel="00BE5A2B" w:rsidRDefault="002E1CDD" w:rsidP="002E1CDD">
            <w:pPr>
              <w:pStyle w:val="TAC"/>
              <w:rPr>
                <w:del w:id="1554" w:author="R4-2115650" w:date="2021-08-30T16:31:00Z"/>
              </w:rPr>
            </w:pPr>
            <w:del w:id="1555" w:author="R4-2115650" w:date="2021-08-30T16:31:00Z">
              <w:r w:rsidRPr="009C4728" w:rsidDel="00BE5A2B">
                <w:delText xml:space="preserve">(NOTE </w:delText>
              </w:r>
              <w:r w:rsidDel="00BE5A2B">
                <w:rPr>
                  <w:rFonts w:eastAsia="MS Mincho"/>
                  <w:lang w:eastAsia="ja-JP"/>
                </w:rPr>
                <w:delText>12</w:delText>
              </w:r>
              <w:r w:rsidRPr="009C4728" w:rsidDel="00BE5A2B">
                <w:delText>)</w:delText>
              </w:r>
            </w:del>
          </w:p>
        </w:tc>
      </w:tr>
      <w:tr w:rsidR="002E1CDD" w:rsidRPr="009C4728" w:rsidDel="00BE5A2B" w14:paraId="5F54453C" w14:textId="44ECC7A8" w:rsidTr="002E1CDD">
        <w:trPr>
          <w:jc w:val="center"/>
          <w:del w:id="1556"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30" w14:textId="5138D782" w:rsidR="002E1CDD" w:rsidRPr="009C4728" w:rsidDel="00BE5A2B" w:rsidRDefault="002E1CDD" w:rsidP="002E1CDD">
            <w:pPr>
              <w:pStyle w:val="TAC"/>
              <w:rPr>
                <w:del w:id="1557" w:author="R4-2115650" w:date="2021-08-30T16:31:00Z"/>
                <w:rFonts w:cs="Arial"/>
              </w:rPr>
            </w:pPr>
            <w:del w:id="1558" w:author="R4-2115650" w:date="2021-08-30T16:31:00Z">
              <w:r w:rsidRPr="009C4728" w:rsidDel="00BE5A2B">
                <w:rPr>
                  <w:rFonts w:cs="Arial"/>
                </w:rPr>
                <w:delText>23</w:delText>
              </w:r>
              <w:r w:rsidRPr="009C4728" w:rsidDel="00BE5A2B">
                <w:rPr>
                  <w:rFonts w:cs="Arial"/>
                  <w:vertAlign w:val="superscript"/>
                </w:rPr>
                <w:delText>8</w:delText>
              </w:r>
            </w:del>
          </w:p>
        </w:tc>
        <w:tc>
          <w:tcPr>
            <w:tcW w:w="879" w:type="dxa"/>
            <w:tcBorders>
              <w:top w:val="single" w:sz="4" w:space="0" w:color="auto"/>
              <w:left w:val="single" w:sz="4" w:space="0" w:color="auto"/>
              <w:bottom w:val="single" w:sz="4" w:space="0" w:color="auto"/>
              <w:right w:val="single" w:sz="4" w:space="0" w:color="auto"/>
            </w:tcBorders>
          </w:tcPr>
          <w:p w14:paraId="5F544531" w14:textId="0CB067D4" w:rsidR="002E1CDD" w:rsidRPr="009C4728" w:rsidDel="00BE5A2B" w:rsidRDefault="002E1CDD" w:rsidP="002E1CDD">
            <w:pPr>
              <w:pStyle w:val="TAC"/>
              <w:rPr>
                <w:del w:id="1559"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32" w14:textId="1E869740" w:rsidR="002E1CDD" w:rsidRPr="009C4728" w:rsidDel="00BE5A2B" w:rsidRDefault="002E1CDD" w:rsidP="002E1CDD">
            <w:pPr>
              <w:pStyle w:val="TAC"/>
              <w:rPr>
                <w:del w:id="1560" w:author="R4-2115650" w:date="2021-08-30T16:31:00Z"/>
                <w:rFonts w:cs="Arial"/>
              </w:rPr>
            </w:pPr>
            <w:del w:id="1561"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33" w14:textId="42FA18FD" w:rsidR="002E1CDD" w:rsidRPr="009C4728" w:rsidDel="00BE5A2B" w:rsidRDefault="002E1CDD" w:rsidP="002E1CDD">
            <w:pPr>
              <w:pStyle w:val="TAC"/>
              <w:rPr>
                <w:del w:id="1562" w:author="R4-2115650" w:date="2021-08-30T16:31:00Z"/>
                <w:rFonts w:cs="Arial"/>
              </w:rPr>
            </w:pPr>
            <w:del w:id="1563"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34" w14:textId="260638EB" w:rsidR="002E1CDD" w:rsidRPr="009C4728" w:rsidDel="00BE5A2B" w:rsidRDefault="002E1CDD" w:rsidP="002E1CDD">
            <w:pPr>
              <w:pStyle w:val="TAR"/>
              <w:jc w:val="center"/>
              <w:rPr>
                <w:del w:id="1564" w:author="R4-2115650" w:date="2021-08-30T16:31:00Z"/>
                <w:rFonts w:cs="Arial"/>
              </w:rPr>
            </w:pPr>
            <w:del w:id="1565" w:author="R4-2115650" w:date="2021-08-30T16:31:00Z">
              <w:r w:rsidRPr="009C4728" w:rsidDel="00BE5A2B">
                <w:rPr>
                  <w:rFonts w:cs="Arial"/>
                </w:rPr>
                <w:delText>2000 MHz</w:delText>
              </w:r>
            </w:del>
          </w:p>
        </w:tc>
        <w:tc>
          <w:tcPr>
            <w:tcW w:w="0" w:type="auto"/>
            <w:tcBorders>
              <w:top w:val="single" w:sz="4" w:space="0" w:color="auto"/>
              <w:bottom w:val="single" w:sz="4" w:space="0" w:color="auto"/>
            </w:tcBorders>
          </w:tcPr>
          <w:p w14:paraId="5F544535" w14:textId="548DD95B" w:rsidR="002E1CDD" w:rsidRPr="009C4728" w:rsidDel="00BE5A2B" w:rsidRDefault="002E1CDD" w:rsidP="002E1CDD">
            <w:pPr>
              <w:pStyle w:val="TAC"/>
              <w:rPr>
                <w:del w:id="1566" w:author="R4-2115650" w:date="2021-08-30T16:31:00Z"/>
                <w:rFonts w:cs="Arial"/>
              </w:rPr>
            </w:pPr>
            <w:del w:id="1567"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36" w14:textId="64692622" w:rsidR="002E1CDD" w:rsidRPr="009C4728" w:rsidDel="00BE5A2B" w:rsidRDefault="002E1CDD" w:rsidP="002E1CDD">
            <w:pPr>
              <w:pStyle w:val="TAL"/>
              <w:jc w:val="center"/>
              <w:rPr>
                <w:del w:id="1568" w:author="R4-2115650" w:date="2021-08-30T16:31:00Z"/>
                <w:rFonts w:cs="Arial"/>
              </w:rPr>
            </w:pPr>
            <w:del w:id="1569" w:author="R4-2115650" w:date="2021-08-30T16:31:00Z">
              <w:r w:rsidRPr="009C4728" w:rsidDel="00BE5A2B">
                <w:rPr>
                  <w:rFonts w:cs="Arial"/>
                </w:rPr>
                <w:delText>2020 MHz</w:delText>
              </w:r>
            </w:del>
          </w:p>
        </w:tc>
        <w:tc>
          <w:tcPr>
            <w:tcW w:w="0" w:type="auto"/>
            <w:tcBorders>
              <w:top w:val="single" w:sz="4" w:space="0" w:color="auto"/>
              <w:bottom w:val="single" w:sz="4" w:space="0" w:color="auto"/>
            </w:tcBorders>
          </w:tcPr>
          <w:p w14:paraId="5F544537" w14:textId="6D49FC26" w:rsidR="002E1CDD" w:rsidRPr="009C4728" w:rsidDel="00BE5A2B" w:rsidRDefault="002E1CDD" w:rsidP="002E1CDD">
            <w:pPr>
              <w:pStyle w:val="TAR"/>
              <w:jc w:val="center"/>
              <w:rPr>
                <w:del w:id="1570" w:author="R4-2115650" w:date="2021-08-30T16:31:00Z"/>
                <w:rFonts w:cs="Arial"/>
              </w:rPr>
            </w:pPr>
            <w:del w:id="1571" w:author="R4-2115650" w:date="2021-08-30T16:31:00Z">
              <w:r w:rsidRPr="009C4728" w:rsidDel="00BE5A2B">
                <w:rPr>
                  <w:rFonts w:cs="Arial"/>
                </w:rPr>
                <w:delText>2180 MHz</w:delText>
              </w:r>
            </w:del>
          </w:p>
        </w:tc>
        <w:tc>
          <w:tcPr>
            <w:tcW w:w="0" w:type="auto"/>
            <w:tcBorders>
              <w:top w:val="single" w:sz="4" w:space="0" w:color="auto"/>
              <w:bottom w:val="single" w:sz="4" w:space="0" w:color="auto"/>
            </w:tcBorders>
          </w:tcPr>
          <w:p w14:paraId="5F544538" w14:textId="28F68972" w:rsidR="002E1CDD" w:rsidRPr="009C4728" w:rsidDel="00BE5A2B" w:rsidRDefault="002E1CDD" w:rsidP="002E1CDD">
            <w:pPr>
              <w:pStyle w:val="TAC"/>
              <w:rPr>
                <w:del w:id="1572" w:author="R4-2115650" w:date="2021-08-30T16:31:00Z"/>
                <w:rFonts w:cs="Arial"/>
              </w:rPr>
            </w:pPr>
            <w:del w:id="1573"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39" w14:textId="456CC9BB" w:rsidR="002E1CDD" w:rsidRPr="009C4728" w:rsidDel="00BE5A2B" w:rsidRDefault="002E1CDD" w:rsidP="002E1CDD">
            <w:pPr>
              <w:pStyle w:val="TAL"/>
              <w:jc w:val="center"/>
              <w:rPr>
                <w:del w:id="1574" w:author="R4-2115650" w:date="2021-08-30T16:31:00Z"/>
                <w:rFonts w:cs="Arial"/>
              </w:rPr>
            </w:pPr>
            <w:del w:id="1575" w:author="R4-2115650" w:date="2021-08-30T16:31:00Z">
              <w:r w:rsidRPr="009C4728" w:rsidDel="00BE5A2B">
                <w:rPr>
                  <w:rFonts w:cs="Arial"/>
                </w:rPr>
                <w:delText>2200 MHz</w:delText>
              </w:r>
            </w:del>
          </w:p>
        </w:tc>
        <w:tc>
          <w:tcPr>
            <w:tcW w:w="970" w:type="dxa"/>
            <w:tcBorders>
              <w:top w:val="single" w:sz="4" w:space="0" w:color="auto"/>
              <w:left w:val="single" w:sz="4" w:space="0" w:color="auto"/>
              <w:bottom w:val="single" w:sz="4" w:space="0" w:color="auto"/>
              <w:right w:val="single" w:sz="4" w:space="0" w:color="auto"/>
            </w:tcBorders>
          </w:tcPr>
          <w:p w14:paraId="126C308C" w14:textId="5525A381" w:rsidR="002E1CDD" w:rsidRPr="009C4728" w:rsidDel="00BE5A2B" w:rsidRDefault="002E1CDD" w:rsidP="002E1CDD">
            <w:pPr>
              <w:pStyle w:val="TAC"/>
              <w:rPr>
                <w:del w:id="1576" w:author="R4-2115650" w:date="2021-08-30T16:31:00Z"/>
                <w:rFonts w:cs="Arial"/>
                <w:vertAlign w:val="superscript"/>
              </w:rPr>
            </w:pPr>
            <w:del w:id="1577" w:author="R4-2115650" w:date="2021-08-30T16:31:00Z">
              <w:r w:rsidRPr="009C4728" w:rsidDel="00BE5A2B">
                <w:rPr>
                  <w:rFonts w:cs="Arial"/>
                </w:rPr>
                <w:delText>1</w:delText>
              </w:r>
            </w:del>
          </w:p>
          <w:p w14:paraId="5F54453B" w14:textId="53E2F563" w:rsidR="002E1CDD" w:rsidRPr="009C4728" w:rsidDel="00BE5A2B" w:rsidRDefault="002E1CDD" w:rsidP="002E1CDD">
            <w:pPr>
              <w:pStyle w:val="TAC"/>
              <w:rPr>
                <w:del w:id="1578" w:author="R4-2115650" w:date="2021-08-30T16:31:00Z"/>
                <w:rFonts w:cs="Arial"/>
              </w:rPr>
            </w:pPr>
            <w:del w:id="1579" w:author="R4-2115650" w:date="2021-08-30T16:31:00Z">
              <w:r w:rsidRPr="009C4728" w:rsidDel="00BE5A2B">
                <w:rPr>
                  <w:rFonts w:cs="Arial"/>
                </w:rPr>
                <w:delText xml:space="preserve">(NOTE </w:delText>
              </w:r>
              <w:r w:rsidDel="00BE5A2B">
                <w:rPr>
                  <w:rFonts w:cs="Arial"/>
                </w:rPr>
                <w:delText>11</w:delText>
              </w:r>
              <w:r w:rsidRPr="009C4728" w:rsidDel="00BE5A2B">
                <w:rPr>
                  <w:rFonts w:cs="Arial"/>
                </w:rPr>
                <w:delText>)</w:delText>
              </w:r>
            </w:del>
          </w:p>
        </w:tc>
      </w:tr>
      <w:tr w:rsidR="002E1CDD" w:rsidRPr="009C4728" w:rsidDel="00BE5A2B" w14:paraId="5F544549" w14:textId="5A6C27B8" w:rsidTr="002E1CDD">
        <w:trPr>
          <w:jc w:val="center"/>
          <w:del w:id="1580"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3D" w14:textId="68A32D77" w:rsidR="002E1CDD" w:rsidRPr="009C4728" w:rsidDel="00BE5A2B" w:rsidRDefault="002E1CDD" w:rsidP="002E1CDD">
            <w:pPr>
              <w:pStyle w:val="TAC"/>
              <w:rPr>
                <w:del w:id="1581" w:author="R4-2115650" w:date="2021-08-30T16:31:00Z"/>
                <w:rFonts w:cs="Arial"/>
              </w:rPr>
            </w:pPr>
            <w:del w:id="1582" w:author="R4-2115650" w:date="2021-08-30T16:31:00Z">
              <w:r w:rsidRPr="009C4728" w:rsidDel="00BE5A2B">
                <w:rPr>
                  <w:rFonts w:cs="Arial"/>
                </w:rPr>
                <w:delText>24</w:delText>
              </w:r>
              <w:r w:rsidDel="00BE5A2B">
                <w:rPr>
                  <w:rFonts w:cs="Arial"/>
                  <w:lang w:eastAsia="en-GB"/>
                </w:rPr>
                <w:delText xml:space="preserve"> (NOTE 10)</w:delText>
              </w:r>
            </w:del>
          </w:p>
        </w:tc>
        <w:tc>
          <w:tcPr>
            <w:tcW w:w="879" w:type="dxa"/>
            <w:tcBorders>
              <w:top w:val="single" w:sz="4" w:space="0" w:color="auto"/>
              <w:left w:val="single" w:sz="4" w:space="0" w:color="auto"/>
              <w:bottom w:val="single" w:sz="4" w:space="0" w:color="auto"/>
              <w:right w:val="single" w:sz="4" w:space="0" w:color="auto"/>
            </w:tcBorders>
          </w:tcPr>
          <w:p w14:paraId="5F54453E" w14:textId="5714206C" w:rsidR="002E1CDD" w:rsidRPr="009C4728" w:rsidDel="00BE5A2B" w:rsidRDefault="002E1CDD" w:rsidP="002E1CDD">
            <w:pPr>
              <w:pStyle w:val="TAC"/>
              <w:rPr>
                <w:del w:id="1583"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3F" w14:textId="5D569B78" w:rsidR="002E1CDD" w:rsidRPr="009C4728" w:rsidDel="00BE5A2B" w:rsidRDefault="002E1CDD" w:rsidP="002E1CDD">
            <w:pPr>
              <w:pStyle w:val="TAC"/>
              <w:rPr>
                <w:del w:id="1584" w:author="R4-2115650" w:date="2021-08-30T16:31:00Z"/>
                <w:rFonts w:cs="Arial"/>
              </w:rPr>
            </w:pPr>
            <w:del w:id="1585"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40" w14:textId="6C5F8E50" w:rsidR="002E1CDD" w:rsidRPr="009C4728" w:rsidDel="00BE5A2B" w:rsidRDefault="002E1CDD" w:rsidP="002E1CDD">
            <w:pPr>
              <w:pStyle w:val="TAC"/>
              <w:rPr>
                <w:del w:id="1586" w:author="R4-2115650" w:date="2021-08-30T16:31:00Z"/>
                <w:rFonts w:cs="Arial"/>
              </w:rPr>
            </w:pPr>
            <w:del w:id="1587"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41" w14:textId="3E086447" w:rsidR="002E1CDD" w:rsidRPr="009C4728" w:rsidDel="00BE5A2B" w:rsidRDefault="002E1CDD" w:rsidP="002E1CDD">
            <w:pPr>
              <w:pStyle w:val="TAR"/>
              <w:jc w:val="center"/>
              <w:rPr>
                <w:del w:id="1588" w:author="R4-2115650" w:date="2021-08-30T16:31:00Z"/>
                <w:rFonts w:cs="Arial"/>
              </w:rPr>
            </w:pPr>
            <w:del w:id="1589" w:author="R4-2115650" w:date="2021-08-30T16:31:00Z">
              <w:r w:rsidRPr="009C4728" w:rsidDel="00BE5A2B">
                <w:rPr>
                  <w:rFonts w:cs="Arial"/>
                </w:rPr>
                <w:delText>1626.5 MHz</w:delText>
              </w:r>
            </w:del>
          </w:p>
        </w:tc>
        <w:tc>
          <w:tcPr>
            <w:tcW w:w="0" w:type="auto"/>
            <w:tcBorders>
              <w:top w:val="single" w:sz="4" w:space="0" w:color="auto"/>
              <w:bottom w:val="single" w:sz="4" w:space="0" w:color="auto"/>
            </w:tcBorders>
          </w:tcPr>
          <w:p w14:paraId="5F544542" w14:textId="70EB2DED" w:rsidR="002E1CDD" w:rsidRPr="009C4728" w:rsidDel="00BE5A2B" w:rsidRDefault="002E1CDD" w:rsidP="002E1CDD">
            <w:pPr>
              <w:pStyle w:val="TAC"/>
              <w:rPr>
                <w:del w:id="1590" w:author="R4-2115650" w:date="2021-08-30T16:31:00Z"/>
                <w:rFonts w:cs="Arial"/>
              </w:rPr>
            </w:pPr>
            <w:del w:id="1591"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43" w14:textId="0B048697" w:rsidR="002E1CDD" w:rsidRPr="009C4728" w:rsidDel="00BE5A2B" w:rsidRDefault="002E1CDD" w:rsidP="002E1CDD">
            <w:pPr>
              <w:pStyle w:val="TAL"/>
              <w:jc w:val="center"/>
              <w:rPr>
                <w:del w:id="1592" w:author="R4-2115650" w:date="2021-08-30T16:31:00Z"/>
                <w:rFonts w:cs="Arial"/>
              </w:rPr>
            </w:pPr>
            <w:del w:id="1593" w:author="R4-2115650" w:date="2021-08-30T16:31:00Z">
              <w:r w:rsidRPr="009C4728" w:rsidDel="00BE5A2B">
                <w:rPr>
                  <w:rFonts w:cs="Arial"/>
                </w:rPr>
                <w:delText>1660.5 MHz</w:delText>
              </w:r>
            </w:del>
          </w:p>
        </w:tc>
        <w:tc>
          <w:tcPr>
            <w:tcW w:w="0" w:type="auto"/>
            <w:tcBorders>
              <w:top w:val="single" w:sz="4" w:space="0" w:color="auto"/>
              <w:bottom w:val="single" w:sz="4" w:space="0" w:color="auto"/>
            </w:tcBorders>
          </w:tcPr>
          <w:p w14:paraId="5F544544" w14:textId="2A950310" w:rsidR="002E1CDD" w:rsidRPr="009C4728" w:rsidDel="00BE5A2B" w:rsidRDefault="002E1CDD" w:rsidP="002E1CDD">
            <w:pPr>
              <w:pStyle w:val="TAR"/>
              <w:jc w:val="center"/>
              <w:rPr>
                <w:del w:id="1594" w:author="R4-2115650" w:date="2021-08-30T16:31:00Z"/>
                <w:rFonts w:cs="Arial"/>
              </w:rPr>
            </w:pPr>
            <w:del w:id="1595" w:author="R4-2115650" w:date="2021-08-30T16:31:00Z">
              <w:r w:rsidRPr="009C4728" w:rsidDel="00BE5A2B">
                <w:rPr>
                  <w:rFonts w:cs="Arial"/>
                </w:rPr>
                <w:delText>1525 MHz</w:delText>
              </w:r>
            </w:del>
          </w:p>
        </w:tc>
        <w:tc>
          <w:tcPr>
            <w:tcW w:w="0" w:type="auto"/>
            <w:tcBorders>
              <w:top w:val="single" w:sz="4" w:space="0" w:color="auto"/>
              <w:bottom w:val="single" w:sz="4" w:space="0" w:color="auto"/>
            </w:tcBorders>
          </w:tcPr>
          <w:p w14:paraId="5F544545" w14:textId="624E75B1" w:rsidR="002E1CDD" w:rsidRPr="009C4728" w:rsidDel="00BE5A2B" w:rsidRDefault="002E1CDD" w:rsidP="002E1CDD">
            <w:pPr>
              <w:pStyle w:val="TAC"/>
              <w:rPr>
                <w:del w:id="1596" w:author="R4-2115650" w:date="2021-08-30T16:31:00Z"/>
                <w:rFonts w:cs="Arial"/>
              </w:rPr>
            </w:pPr>
            <w:del w:id="1597"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46" w14:textId="3A32F5E0" w:rsidR="002E1CDD" w:rsidRPr="009C4728" w:rsidDel="00BE5A2B" w:rsidRDefault="002E1CDD" w:rsidP="002E1CDD">
            <w:pPr>
              <w:pStyle w:val="TAL"/>
              <w:jc w:val="center"/>
              <w:rPr>
                <w:del w:id="1598" w:author="R4-2115650" w:date="2021-08-30T16:31:00Z"/>
                <w:rFonts w:cs="Arial"/>
              </w:rPr>
            </w:pPr>
            <w:del w:id="1599" w:author="R4-2115650" w:date="2021-08-30T16:31:00Z">
              <w:r w:rsidRPr="009C4728" w:rsidDel="00BE5A2B">
                <w:rPr>
                  <w:rFonts w:cs="Arial"/>
                </w:rPr>
                <w:delText>1559 MHz</w:delText>
              </w:r>
            </w:del>
          </w:p>
        </w:tc>
        <w:tc>
          <w:tcPr>
            <w:tcW w:w="970" w:type="dxa"/>
            <w:tcBorders>
              <w:top w:val="single" w:sz="4" w:space="0" w:color="auto"/>
              <w:left w:val="single" w:sz="4" w:space="0" w:color="auto"/>
              <w:bottom w:val="single" w:sz="4" w:space="0" w:color="auto"/>
              <w:right w:val="single" w:sz="4" w:space="0" w:color="auto"/>
            </w:tcBorders>
          </w:tcPr>
          <w:p w14:paraId="5E270647" w14:textId="7BBA0002" w:rsidR="002E1CDD" w:rsidRPr="009C4728" w:rsidDel="00BE5A2B" w:rsidRDefault="002E1CDD" w:rsidP="002E1CDD">
            <w:pPr>
              <w:pStyle w:val="TAC"/>
              <w:rPr>
                <w:del w:id="1600" w:author="R4-2115650" w:date="2021-08-30T16:31:00Z"/>
                <w:rFonts w:cs="Arial"/>
                <w:vertAlign w:val="superscript"/>
              </w:rPr>
            </w:pPr>
            <w:del w:id="1601" w:author="R4-2115650" w:date="2021-08-30T16:31:00Z">
              <w:r w:rsidRPr="009C4728" w:rsidDel="00BE5A2B">
                <w:rPr>
                  <w:rFonts w:cs="Arial"/>
                </w:rPr>
                <w:delText>1</w:delText>
              </w:r>
            </w:del>
          </w:p>
          <w:p w14:paraId="5F544548" w14:textId="35B77765" w:rsidR="002E1CDD" w:rsidRPr="009C4728" w:rsidDel="00BE5A2B" w:rsidRDefault="002E1CDD" w:rsidP="002E1CDD">
            <w:pPr>
              <w:pStyle w:val="TAC"/>
              <w:rPr>
                <w:del w:id="1602" w:author="R4-2115650" w:date="2021-08-30T16:31:00Z"/>
                <w:rFonts w:cs="Arial"/>
              </w:rPr>
            </w:pPr>
            <w:del w:id="1603" w:author="R4-2115650" w:date="2021-08-30T16:31:00Z">
              <w:r w:rsidRPr="009C4728" w:rsidDel="00BE5A2B">
                <w:rPr>
                  <w:rFonts w:cs="Arial"/>
                </w:rPr>
                <w:delText xml:space="preserve">(NOTE </w:delText>
              </w:r>
              <w:r w:rsidDel="00BE5A2B">
                <w:rPr>
                  <w:rFonts w:cs="Arial"/>
                </w:rPr>
                <w:delText>11</w:delText>
              </w:r>
              <w:r w:rsidRPr="009C4728" w:rsidDel="00BE5A2B">
                <w:rPr>
                  <w:rFonts w:cs="Arial"/>
                </w:rPr>
                <w:delText>)</w:delText>
              </w:r>
            </w:del>
          </w:p>
        </w:tc>
      </w:tr>
      <w:tr w:rsidR="002E1CDD" w:rsidRPr="009C4728" w:rsidDel="00BE5A2B" w14:paraId="5F544555" w14:textId="41443D06" w:rsidTr="002E1CDD">
        <w:trPr>
          <w:jc w:val="center"/>
          <w:del w:id="1604"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4A" w14:textId="6C3A47B9" w:rsidR="002E1CDD" w:rsidRPr="009C4728" w:rsidDel="00BE5A2B" w:rsidRDefault="002E1CDD" w:rsidP="002E1CDD">
            <w:pPr>
              <w:pStyle w:val="TAC"/>
              <w:rPr>
                <w:del w:id="1605" w:author="R4-2115650" w:date="2021-08-30T16:31:00Z"/>
                <w:rFonts w:cs="Arial"/>
              </w:rPr>
            </w:pPr>
            <w:del w:id="1606" w:author="R4-2115650" w:date="2021-08-30T16:31:00Z">
              <w:r w:rsidRPr="009C4728" w:rsidDel="00BE5A2B">
                <w:rPr>
                  <w:rFonts w:cs="Arial"/>
                </w:rPr>
                <w:delText>25</w:delText>
              </w:r>
            </w:del>
          </w:p>
        </w:tc>
        <w:tc>
          <w:tcPr>
            <w:tcW w:w="879" w:type="dxa"/>
            <w:tcBorders>
              <w:top w:val="single" w:sz="4" w:space="0" w:color="auto"/>
              <w:left w:val="single" w:sz="4" w:space="0" w:color="auto"/>
              <w:bottom w:val="single" w:sz="4" w:space="0" w:color="auto"/>
              <w:right w:val="single" w:sz="4" w:space="0" w:color="auto"/>
            </w:tcBorders>
          </w:tcPr>
          <w:p w14:paraId="5F54454B" w14:textId="7B73F0DF" w:rsidR="002E1CDD" w:rsidRPr="009C4728" w:rsidDel="00BE5A2B" w:rsidRDefault="002E1CDD" w:rsidP="002E1CDD">
            <w:pPr>
              <w:pStyle w:val="TAC"/>
              <w:rPr>
                <w:del w:id="1607" w:author="R4-2115650" w:date="2021-08-30T16:31:00Z"/>
                <w:rFonts w:cs="Arial"/>
              </w:rPr>
            </w:pPr>
            <w:del w:id="1608" w:author="R4-2115650" w:date="2021-08-30T16:31:00Z">
              <w:r w:rsidRPr="009C4728" w:rsidDel="00BE5A2B">
                <w:rPr>
                  <w:rFonts w:cs="Arial"/>
                </w:rPr>
                <w:delText>n25</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4C" w14:textId="73819084" w:rsidR="002E1CDD" w:rsidRPr="009C4728" w:rsidDel="00BE5A2B" w:rsidRDefault="002E1CDD" w:rsidP="002E1CDD">
            <w:pPr>
              <w:pStyle w:val="TAC"/>
              <w:rPr>
                <w:del w:id="1609" w:author="R4-2115650" w:date="2021-08-30T16:31:00Z"/>
                <w:rFonts w:cs="Arial"/>
              </w:rPr>
            </w:pPr>
            <w:del w:id="1610" w:author="R4-2115650" w:date="2021-08-30T16:31:00Z">
              <w:r w:rsidRPr="009C4728" w:rsidDel="00BE5A2B">
                <w:rPr>
                  <w:rFonts w:cs="Arial"/>
                </w:rPr>
                <w:delText>XXV</w:delText>
              </w:r>
            </w:del>
          </w:p>
        </w:tc>
        <w:tc>
          <w:tcPr>
            <w:tcW w:w="0" w:type="auto"/>
            <w:tcBorders>
              <w:top w:val="single" w:sz="4" w:space="0" w:color="auto"/>
              <w:left w:val="single" w:sz="4" w:space="0" w:color="auto"/>
              <w:bottom w:val="single" w:sz="4" w:space="0" w:color="auto"/>
              <w:right w:val="single" w:sz="4" w:space="0" w:color="auto"/>
            </w:tcBorders>
          </w:tcPr>
          <w:p w14:paraId="5F54454D" w14:textId="1C1A23D4" w:rsidR="002E1CDD" w:rsidRPr="009C4728" w:rsidDel="00BE5A2B" w:rsidRDefault="002E1CDD" w:rsidP="002E1CDD">
            <w:pPr>
              <w:pStyle w:val="TAC"/>
              <w:rPr>
                <w:del w:id="1611" w:author="R4-2115650" w:date="2021-08-30T16:31:00Z"/>
                <w:rFonts w:cs="Arial"/>
              </w:rPr>
            </w:pPr>
            <w:del w:id="1612"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4E" w14:textId="10DABF43" w:rsidR="002E1CDD" w:rsidRPr="009C4728" w:rsidDel="00BE5A2B" w:rsidRDefault="002E1CDD" w:rsidP="002E1CDD">
            <w:pPr>
              <w:pStyle w:val="TAR"/>
              <w:jc w:val="center"/>
              <w:rPr>
                <w:del w:id="1613" w:author="R4-2115650" w:date="2021-08-30T16:31:00Z"/>
                <w:rFonts w:cs="Arial"/>
              </w:rPr>
            </w:pPr>
            <w:del w:id="1614" w:author="R4-2115650" w:date="2021-08-30T16:31:00Z">
              <w:r w:rsidRPr="009C4728" w:rsidDel="00BE5A2B">
                <w:rPr>
                  <w:rFonts w:cs="Arial"/>
                </w:rPr>
                <w:delText>1850 MHz</w:delText>
              </w:r>
            </w:del>
          </w:p>
        </w:tc>
        <w:tc>
          <w:tcPr>
            <w:tcW w:w="0" w:type="auto"/>
            <w:tcBorders>
              <w:top w:val="single" w:sz="4" w:space="0" w:color="auto"/>
              <w:bottom w:val="single" w:sz="4" w:space="0" w:color="auto"/>
            </w:tcBorders>
          </w:tcPr>
          <w:p w14:paraId="5F54454F" w14:textId="10C68681" w:rsidR="002E1CDD" w:rsidRPr="009C4728" w:rsidDel="00BE5A2B" w:rsidRDefault="002E1CDD" w:rsidP="002E1CDD">
            <w:pPr>
              <w:pStyle w:val="TAC"/>
              <w:rPr>
                <w:del w:id="1615" w:author="R4-2115650" w:date="2021-08-30T16:31:00Z"/>
                <w:rFonts w:cs="Arial"/>
              </w:rPr>
            </w:pPr>
            <w:del w:id="1616"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50" w14:textId="6CAEA54D" w:rsidR="002E1CDD" w:rsidRPr="009C4728" w:rsidDel="00BE5A2B" w:rsidRDefault="002E1CDD" w:rsidP="002E1CDD">
            <w:pPr>
              <w:pStyle w:val="TAL"/>
              <w:jc w:val="center"/>
              <w:rPr>
                <w:del w:id="1617" w:author="R4-2115650" w:date="2021-08-30T16:31:00Z"/>
                <w:rFonts w:cs="Arial"/>
              </w:rPr>
            </w:pPr>
            <w:del w:id="1618" w:author="R4-2115650" w:date="2021-08-30T16:31:00Z">
              <w:r w:rsidRPr="009C4728" w:rsidDel="00BE5A2B">
                <w:rPr>
                  <w:rFonts w:cs="Arial"/>
                </w:rPr>
                <w:delText>1915 MHz</w:delText>
              </w:r>
            </w:del>
          </w:p>
        </w:tc>
        <w:tc>
          <w:tcPr>
            <w:tcW w:w="0" w:type="auto"/>
            <w:tcBorders>
              <w:top w:val="single" w:sz="4" w:space="0" w:color="auto"/>
              <w:bottom w:val="single" w:sz="4" w:space="0" w:color="auto"/>
            </w:tcBorders>
          </w:tcPr>
          <w:p w14:paraId="5F544551" w14:textId="774AA070" w:rsidR="002E1CDD" w:rsidRPr="009C4728" w:rsidDel="00BE5A2B" w:rsidRDefault="002E1CDD" w:rsidP="002E1CDD">
            <w:pPr>
              <w:pStyle w:val="TAR"/>
              <w:jc w:val="center"/>
              <w:rPr>
                <w:del w:id="1619" w:author="R4-2115650" w:date="2021-08-30T16:31:00Z"/>
                <w:rFonts w:cs="Arial"/>
              </w:rPr>
            </w:pPr>
            <w:del w:id="1620" w:author="R4-2115650" w:date="2021-08-30T16:31:00Z">
              <w:r w:rsidRPr="009C4728" w:rsidDel="00BE5A2B">
                <w:rPr>
                  <w:rFonts w:cs="Arial"/>
                </w:rPr>
                <w:delText>1930 MHz</w:delText>
              </w:r>
            </w:del>
          </w:p>
        </w:tc>
        <w:tc>
          <w:tcPr>
            <w:tcW w:w="0" w:type="auto"/>
            <w:tcBorders>
              <w:top w:val="single" w:sz="4" w:space="0" w:color="auto"/>
              <w:bottom w:val="single" w:sz="4" w:space="0" w:color="auto"/>
            </w:tcBorders>
          </w:tcPr>
          <w:p w14:paraId="5F544552" w14:textId="03627055" w:rsidR="002E1CDD" w:rsidRPr="009C4728" w:rsidDel="00BE5A2B" w:rsidRDefault="002E1CDD" w:rsidP="002E1CDD">
            <w:pPr>
              <w:pStyle w:val="TAC"/>
              <w:rPr>
                <w:del w:id="1621" w:author="R4-2115650" w:date="2021-08-30T16:31:00Z"/>
                <w:rFonts w:cs="Arial"/>
              </w:rPr>
            </w:pPr>
            <w:del w:id="1622"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53" w14:textId="1C939005" w:rsidR="002E1CDD" w:rsidRPr="009C4728" w:rsidDel="00BE5A2B" w:rsidRDefault="002E1CDD" w:rsidP="002E1CDD">
            <w:pPr>
              <w:pStyle w:val="TAL"/>
              <w:jc w:val="center"/>
              <w:rPr>
                <w:del w:id="1623" w:author="R4-2115650" w:date="2021-08-30T16:31:00Z"/>
                <w:rFonts w:cs="Arial"/>
              </w:rPr>
            </w:pPr>
            <w:del w:id="1624" w:author="R4-2115650" w:date="2021-08-30T16:31:00Z">
              <w:r w:rsidRPr="009C4728" w:rsidDel="00BE5A2B">
                <w:rPr>
                  <w:rFonts w:cs="Arial"/>
                </w:rPr>
                <w:delText>1995 MHz</w:delText>
              </w:r>
            </w:del>
          </w:p>
        </w:tc>
        <w:tc>
          <w:tcPr>
            <w:tcW w:w="970" w:type="dxa"/>
            <w:tcBorders>
              <w:top w:val="single" w:sz="4" w:space="0" w:color="auto"/>
              <w:left w:val="single" w:sz="4" w:space="0" w:color="auto"/>
              <w:bottom w:val="single" w:sz="4" w:space="0" w:color="auto"/>
              <w:right w:val="single" w:sz="4" w:space="0" w:color="auto"/>
            </w:tcBorders>
          </w:tcPr>
          <w:p w14:paraId="5F544554" w14:textId="42FEBA77" w:rsidR="002E1CDD" w:rsidRPr="009C4728" w:rsidDel="00BE5A2B" w:rsidRDefault="002E1CDD" w:rsidP="002E1CDD">
            <w:pPr>
              <w:pStyle w:val="TAC"/>
              <w:rPr>
                <w:del w:id="1625" w:author="R4-2115650" w:date="2021-08-30T16:31:00Z"/>
              </w:rPr>
            </w:pPr>
            <w:del w:id="1626" w:author="R4-2115650" w:date="2021-08-30T16:31:00Z">
              <w:r w:rsidRPr="009C4728" w:rsidDel="00BE5A2B">
                <w:delText>1</w:delText>
              </w:r>
            </w:del>
          </w:p>
        </w:tc>
      </w:tr>
      <w:tr w:rsidR="002E1CDD" w:rsidRPr="009C4728" w:rsidDel="00BE5A2B" w14:paraId="5F544561" w14:textId="4C31FB6D" w:rsidTr="002E1CDD">
        <w:trPr>
          <w:jc w:val="center"/>
          <w:del w:id="1627"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56" w14:textId="1C0997EA" w:rsidR="002E1CDD" w:rsidRPr="009C4728" w:rsidDel="00BE5A2B" w:rsidRDefault="002E1CDD" w:rsidP="002E1CDD">
            <w:pPr>
              <w:pStyle w:val="TAC"/>
              <w:rPr>
                <w:del w:id="1628" w:author="R4-2115650" w:date="2021-08-30T16:31:00Z"/>
                <w:rFonts w:cs="Arial"/>
              </w:rPr>
            </w:pPr>
            <w:del w:id="1629" w:author="R4-2115650" w:date="2021-08-30T16:31:00Z">
              <w:r w:rsidRPr="009C4728" w:rsidDel="00BE5A2B">
                <w:rPr>
                  <w:rFonts w:cs="Arial"/>
                </w:rPr>
                <w:delText>26</w:delText>
              </w:r>
            </w:del>
          </w:p>
        </w:tc>
        <w:tc>
          <w:tcPr>
            <w:tcW w:w="879" w:type="dxa"/>
            <w:tcBorders>
              <w:top w:val="single" w:sz="4" w:space="0" w:color="auto"/>
              <w:left w:val="single" w:sz="4" w:space="0" w:color="auto"/>
              <w:bottom w:val="single" w:sz="4" w:space="0" w:color="auto"/>
              <w:right w:val="single" w:sz="4" w:space="0" w:color="auto"/>
            </w:tcBorders>
          </w:tcPr>
          <w:p w14:paraId="5F544557" w14:textId="54911E56" w:rsidR="002E1CDD" w:rsidRPr="009C4728" w:rsidDel="00BE5A2B" w:rsidRDefault="002E1CDD" w:rsidP="002E1CDD">
            <w:pPr>
              <w:pStyle w:val="TAC"/>
              <w:rPr>
                <w:del w:id="1630" w:author="R4-2115650" w:date="2021-08-30T16:31:00Z"/>
                <w:rFonts w:cs="Arial"/>
              </w:rPr>
            </w:pPr>
            <w:del w:id="1631" w:author="R4-2115650" w:date="2021-08-30T16:31:00Z">
              <w:r w:rsidRPr="009C4728" w:rsidDel="00BE5A2B">
                <w:rPr>
                  <w:rFonts w:cs="Arial"/>
                  <w:lang w:eastAsia="en-GB"/>
                </w:rPr>
                <w:delText>n26</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58" w14:textId="33A1CADE" w:rsidR="002E1CDD" w:rsidRPr="009C4728" w:rsidDel="00BE5A2B" w:rsidRDefault="002E1CDD" w:rsidP="002E1CDD">
            <w:pPr>
              <w:pStyle w:val="TAC"/>
              <w:rPr>
                <w:del w:id="1632" w:author="R4-2115650" w:date="2021-08-30T16:31:00Z"/>
                <w:rFonts w:cs="Arial"/>
              </w:rPr>
            </w:pPr>
            <w:del w:id="1633" w:author="R4-2115650" w:date="2021-08-30T16:31:00Z">
              <w:r w:rsidRPr="009C4728" w:rsidDel="00BE5A2B">
                <w:rPr>
                  <w:rFonts w:cs="Arial"/>
                </w:rPr>
                <w:delText>XXVI</w:delText>
              </w:r>
            </w:del>
          </w:p>
        </w:tc>
        <w:tc>
          <w:tcPr>
            <w:tcW w:w="0" w:type="auto"/>
            <w:tcBorders>
              <w:top w:val="single" w:sz="4" w:space="0" w:color="auto"/>
              <w:left w:val="single" w:sz="4" w:space="0" w:color="auto"/>
              <w:bottom w:val="single" w:sz="4" w:space="0" w:color="auto"/>
              <w:right w:val="single" w:sz="4" w:space="0" w:color="auto"/>
            </w:tcBorders>
          </w:tcPr>
          <w:p w14:paraId="5F544559" w14:textId="02EEAA93" w:rsidR="002E1CDD" w:rsidRPr="009C4728" w:rsidDel="00BE5A2B" w:rsidRDefault="002E1CDD" w:rsidP="002E1CDD">
            <w:pPr>
              <w:pStyle w:val="TAC"/>
              <w:rPr>
                <w:del w:id="1634" w:author="R4-2115650" w:date="2021-08-30T16:31:00Z"/>
                <w:rFonts w:cs="Arial"/>
              </w:rPr>
            </w:pPr>
            <w:del w:id="1635"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5A" w14:textId="7250F7CF" w:rsidR="002E1CDD" w:rsidRPr="009C4728" w:rsidDel="00BE5A2B" w:rsidRDefault="002E1CDD" w:rsidP="002E1CDD">
            <w:pPr>
              <w:pStyle w:val="TAR"/>
              <w:jc w:val="center"/>
              <w:rPr>
                <w:del w:id="1636" w:author="R4-2115650" w:date="2021-08-30T16:31:00Z"/>
                <w:rFonts w:cs="Arial"/>
              </w:rPr>
            </w:pPr>
            <w:del w:id="1637" w:author="R4-2115650" w:date="2021-08-30T16:31:00Z">
              <w:r w:rsidRPr="009C4728" w:rsidDel="00BE5A2B">
                <w:rPr>
                  <w:rFonts w:cs="Arial"/>
                </w:rPr>
                <w:delText>814 MHz</w:delText>
              </w:r>
            </w:del>
          </w:p>
        </w:tc>
        <w:tc>
          <w:tcPr>
            <w:tcW w:w="0" w:type="auto"/>
            <w:tcBorders>
              <w:top w:val="single" w:sz="4" w:space="0" w:color="auto"/>
              <w:bottom w:val="single" w:sz="4" w:space="0" w:color="auto"/>
            </w:tcBorders>
          </w:tcPr>
          <w:p w14:paraId="5F54455B" w14:textId="54B39681" w:rsidR="002E1CDD" w:rsidRPr="009C4728" w:rsidDel="00BE5A2B" w:rsidRDefault="002E1CDD" w:rsidP="002E1CDD">
            <w:pPr>
              <w:pStyle w:val="TAC"/>
              <w:rPr>
                <w:del w:id="1638" w:author="R4-2115650" w:date="2021-08-30T16:31:00Z"/>
                <w:rFonts w:cs="Arial"/>
              </w:rPr>
            </w:pPr>
            <w:del w:id="1639"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5C" w14:textId="3FEC4A39" w:rsidR="002E1CDD" w:rsidRPr="009C4728" w:rsidDel="00BE5A2B" w:rsidRDefault="002E1CDD" w:rsidP="002E1CDD">
            <w:pPr>
              <w:pStyle w:val="TAL"/>
              <w:jc w:val="center"/>
              <w:rPr>
                <w:del w:id="1640" w:author="R4-2115650" w:date="2021-08-30T16:31:00Z"/>
                <w:rFonts w:cs="Arial"/>
              </w:rPr>
            </w:pPr>
            <w:del w:id="1641" w:author="R4-2115650" w:date="2021-08-30T16:31:00Z">
              <w:r w:rsidRPr="009C4728" w:rsidDel="00BE5A2B">
                <w:rPr>
                  <w:rFonts w:cs="Arial"/>
                </w:rPr>
                <w:delText>849 MHz</w:delText>
              </w:r>
            </w:del>
          </w:p>
        </w:tc>
        <w:tc>
          <w:tcPr>
            <w:tcW w:w="0" w:type="auto"/>
            <w:tcBorders>
              <w:top w:val="single" w:sz="4" w:space="0" w:color="auto"/>
              <w:bottom w:val="single" w:sz="4" w:space="0" w:color="auto"/>
            </w:tcBorders>
          </w:tcPr>
          <w:p w14:paraId="5F54455D" w14:textId="4F6A54F0" w:rsidR="002E1CDD" w:rsidRPr="009C4728" w:rsidDel="00BE5A2B" w:rsidRDefault="002E1CDD" w:rsidP="002E1CDD">
            <w:pPr>
              <w:pStyle w:val="TAR"/>
              <w:jc w:val="center"/>
              <w:rPr>
                <w:del w:id="1642" w:author="R4-2115650" w:date="2021-08-30T16:31:00Z"/>
                <w:rFonts w:cs="Arial"/>
              </w:rPr>
            </w:pPr>
            <w:del w:id="1643" w:author="R4-2115650" w:date="2021-08-30T16:31:00Z">
              <w:r w:rsidRPr="009C4728" w:rsidDel="00BE5A2B">
                <w:rPr>
                  <w:rFonts w:cs="Arial"/>
                </w:rPr>
                <w:delText>859 MHz</w:delText>
              </w:r>
            </w:del>
          </w:p>
        </w:tc>
        <w:tc>
          <w:tcPr>
            <w:tcW w:w="0" w:type="auto"/>
            <w:tcBorders>
              <w:top w:val="single" w:sz="4" w:space="0" w:color="auto"/>
              <w:bottom w:val="single" w:sz="4" w:space="0" w:color="auto"/>
            </w:tcBorders>
          </w:tcPr>
          <w:p w14:paraId="5F54455E" w14:textId="408C4802" w:rsidR="002E1CDD" w:rsidRPr="009C4728" w:rsidDel="00BE5A2B" w:rsidRDefault="002E1CDD" w:rsidP="002E1CDD">
            <w:pPr>
              <w:pStyle w:val="TAC"/>
              <w:rPr>
                <w:del w:id="1644" w:author="R4-2115650" w:date="2021-08-30T16:31:00Z"/>
                <w:rFonts w:cs="Arial"/>
              </w:rPr>
            </w:pPr>
            <w:del w:id="1645"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5F" w14:textId="5B890EF3" w:rsidR="002E1CDD" w:rsidRPr="009C4728" w:rsidDel="00BE5A2B" w:rsidRDefault="002E1CDD" w:rsidP="002E1CDD">
            <w:pPr>
              <w:pStyle w:val="TAL"/>
              <w:jc w:val="center"/>
              <w:rPr>
                <w:del w:id="1646" w:author="R4-2115650" w:date="2021-08-30T16:31:00Z"/>
                <w:rFonts w:cs="Arial"/>
              </w:rPr>
            </w:pPr>
            <w:del w:id="1647" w:author="R4-2115650" w:date="2021-08-30T16:31:00Z">
              <w:r w:rsidRPr="009C4728" w:rsidDel="00BE5A2B">
                <w:rPr>
                  <w:rFonts w:cs="Arial"/>
                </w:rPr>
                <w:delText>894 MHz</w:delText>
              </w:r>
            </w:del>
          </w:p>
        </w:tc>
        <w:tc>
          <w:tcPr>
            <w:tcW w:w="970" w:type="dxa"/>
            <w:tcBorders>
              <w:top w:val="single" w:sz="4" w:space="0" w:color="auto"/>
              <w:left w:val="single" w:sz="4" w:space="0" w:color="auto"/>
              <w:bottom w:val="single" w:sz="4" w:space="0" w:color="auto"/>
              <w:right w:val="single" w:sz="4" w:space="0" w:color="auto"/>
            </w:tcBorders>
          </w:tcPr>
          <w:p w14:paraId="5F544560" w14:textId="4B490AD9" w:rsidR="002E1CDD" w:rsidRPr="009C4728" w:rsidDel="00BE5A2B" w:rsidRDefault="002E1CDD" w:rsidP="002E1CDD">
            <w:pPr>
              <w:pStyle w:val="TAC"/>
              <w:rPr>
                <w:del w:id="1648" w:author="R4-2115650" w:date="2021-08-30T16:31:00Z"/>
                <w:rFonts w:cs="Arial"/>
              </w:rPr>
            </w:pPr>
            <w:del w:id="1649" w:author="R4-2115650" w:date="2021-08-30T16:31:00Z">
              <w:r w:rsidRPr="009C4728" w:rsidDel="00BE5A2B">
                <w:rPr>
                  <w:rFonts w:cs="Arial"/>
                </w:rPr>
                <w:delText>1</w:delText>
              </w:r>
            </w:del>
          </w:p>
        </w:tc>
      </w:tr>
      <w:tr w:rsidR="002E1CDD" w:rsidRPr="009C4728" w:rsidDel="00BE5A2B" w14:paraId="5F54456E" w14:textId="72572BE3" w:rsidTr="002E1CDD">
        <w:trPr>
          <w:jc w:val="center"/>
          <w:del w:id="1650"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62" w14:textId="48A91B93" w:rsidR="002E1CDD" w:rsidRPr="009C4728" w:rsidDel="00BE5A2B" w:rsidRDefault="002E1CDD" w:rsidP="002E1CDD">
            <w:pPr>
              <w:pStyle w:val="TAC"/>
              <w:rPr>
                <w:del w:id="1651" w:author="R4-2115650" w:date="2021-08-30T16:31:00Z"/>
                <w:rFonts w:cs="Arial"/>
              </w:rPr>
            </w:pPr>
            <w:del w:id="1652" w:author="R4-2115650" w:date="2021-08-30T16:31:00Z">
              <w:r w:rsidRPr="009C4728" w:rsidDel="00BE5A2B">
                <w:rPr>
                  <w:rFonts w:cs="Arial"/>
                </w:rPr>
                <w:delText>27</w:delText>
              </w:r>
            </w:del>
          </w:p>
        </w:tc>
        <w:tc>
          <w:tcPr>
            <w:tcW w:w="879" w:type="dxa"/>
            <w:tcBorders>
              <w:top w:val="single" w:sz="4" w:space="0" w:color="auto"/>
              <w:left w:val="single" w:sz="4" w:space="0" w:color="auto"/>
              <w:bottom w:val="single" w:sz="4" w:space="0" w:color="auto"/>
              <w:right w:val="single" w:sz="4" w:space="0" w:color="auto"/>
            </w:tcBorders>
          </w:tcPr>
          <w:p w14:paraId="5F544563" w14:textId="1A93B0C5" w:rsidR="002E1CDD" w:rsidRPr="009C4728" w:rsidDel="00BE5A2B" w:rsidRDefault="002E1CDD" w:rsidP="002E1CDD">
            <w:pPr>
              <w:pStyle w:val="TAC"/>
              <w:rPr>
                <w:del w:id="1653"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64" w14:textId="751698C9" w:rsidR="002E1CDD" w:rsidRPr="009C4728" w:rsidDel="00BE5A2B" w:rsidRDefault="002E1CDD" w:rsidP="002E1CDD">
            <w:pPr>
              <w:pStyle w:val="TAC"/>
              <w:rPr>
                <w:del w:id="1654" w:author="R4-2115650" w:date="2021-08-30T16:31:00Z"/>
                <w:rFonts w:cs="Arial"/>
              </w:rPr>
            </w:pPr>
            <w:del w:id="1655"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65" w14:textId="63F606F9" w:rsidR="002E1CDD" w:rsidRPr="009C4728" w:rsidDel="00BE5A2B" w:rsidRDefault="002E1CDD" w:rsidP="002E1CDD">
            <w:pPr>
              <w:pStyle w:val="TAC"/>
              <w:rPr>
                <w:del w:id="1656" w:author="R4-2115650" w:date="2021-08-30T16:31:00Z"/>
                <w:rFonts w:cs="Arial"/>
              </w:rPr>
            </w:pPr>
            <w:del w:id="1657"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66" w14:textId="07822926" w:rsidR="002E1CDD" w:rsidRPr="009C4728" w:rsidDel="00BE5A2B" w:rsidRDefault="002E1CDD" w:rsidP="002E1CDD">
            <w:pPr>
              <w:pStyle w:val="TAR"/>
              <w:jc w:val="center"/>
              <w:rPr>
                <w:del w:id="1658" w:author="R4-2115650" w:date="2021-08-30T16:31:00Z"/>
                <w:rFonts w:cs="Arial"/>
              </w:rPr>
            </w:pPr>
            <w:del w:id="1659" w:author="R4-2115650" w:date="2021-08-30T16:31:00Z">
              <w:r w:rsidRPr="009C4728" w:rsidDel="00BE5A2B">
                <w:rPr>
                  <w:rFonts w:cs="Arial"/>
                </w:rPr>
                <w:delText>807 MHz</w:delText>
              </w:r>
            </w:del>
          </w:p>
        </w:tc>
        <w:tc>
          <w:tcPr>
            <w:tcW w:w="0" w:type="auto"/>
            <w:tcBorders>
              <w:top w:val="single" w:sz="4" w:space="0" w:color="auto"/>
              <w:bottom w:val="single" w:sz="4" w:space="0" w:color="auto"/>
            </w:tcBorders>
          </w:tcPr>
          <w:p w14:paraId="5F544567" w14:textId="3DAC1B51" w:rsidR="002E1CDD" w:rsidRPr="009C4728" w:rsidDel="00BE5A2B" w:rsidRDefault="002E1CDD" w:rsidP="002E1CDD">
            <w:pPr>
              <w:pStyle w:val="TAC"/>
              <w:rPr>
                <w:del w:id="1660" w:author="R4-2115650" w:date="2021-08-30T16:31:00Z"/>
                <w:rFonts w:cs="Arial"/>
              </w:rPr>
            </w:pPr>
            <w:del w:id="1661"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68" w14:textId="46CC80C7" w:rsidR="002E1CDD" w:rsidRPr="009C4728" w:rsidDel="00BE5A2B" w:rsidRDefault="002E1CDD" w:rsidP="002E1CDD">
            <w:pPr>
              <w:pStyle w:val="TAL"/>
              <w:jc w:val="center"/>
              <w:rPr>
                <w:del w:id="1662" w:author="R4-2115650" w:date="2021-08-30T16:31:00Z"/>
                <w:rFonts w:cs="Arial"/>
              </w:rPr>
            </w:pPr>
            <w:del w:id="1663" w:author="R4-2115650" w:date="2021-08-30T16:31:00Z">
              <w:r w:rsidRPr="009C4728" w:rsidDel="00BE5A2B">
                <w:rPr>
                  <w:rFonts w:cs="Arial"/>
                </w:rPr>
                <w:delText>824 MHz</w:delText>
              </w:r>
            </w:del>
          </w:p>
        </w:tc>
        <w:tc>
          <w:tcPr>
            <w:tcW w:w="0" w:type="auto"/>
            <w:tcBorders>
              <w:top w:val="single" w:sz="4" w:space="0" w:color="auto"/>
              <w:bottom w:val="single" w:sz="4" w:space="0" w:color="auto"/>
            </w:tcBorders>
          </w:tcPr>
          <w:p w14:paraId="5F544569" w14:textId="5DA702FE" w:rsidR="002E1CDD" w:rsidRPr="009C4728" w:rsidDel="00BE5A2B" w:rsidRDefault="002E1CDD" w:rsidP="002E1CDD">
            <w:pPr>
              <w:pStyle w:val="TAR"/>
              <w:jc w:val="center"/>
              <w:rPr>
                <w:del w:id="1664" w:author="R4-2115650" w:date="2021-08-30T16:31:00Z"/>
                <w:rFonts w:cs="Arial"/>
              </w:rPr>
            </w:pPr>
            <w:del w:id="1665" w:author="R4-2115650" w:date="2021-08-30T16:31:00Z">
              <w:r w:rsidRPr="009C4728" w:rsidDel="00BE5A2B">
                <w:rPr>
                  <w:rFonts w:cs="Arial"/>
                </w:rPr>
                <w:delText>852 MHz</w:delText>
              </w:r>
            </w:del>
          </w:p>
        </w:tc>
        <w:tc>
          <w:tcPr>
            <w:tcW w:w="0" w:type="auto"/>
            <w:tcBorders>
              <w:top w:val="single" w:sz="4" w:space="0" w:color="auto"/>
              <w:bottom w:val="single" w:sz="4" w:space="0" w:color="auto"/>
            </w:tcBorders>
          </w:tcPr>
          <w:p w14:paraId="5F54456A" w14:textId="5E317AD8" w:rsidR="002E1CDD" w:rsidRPr="009C4728" w:rsidDel="00BE5A2B" w:rsidRDefault="002E1CDD" w:rsidP="002E1CDD">
            <w:pPr>
              <w:pStyle w:val="TAC"/>
              <w:rPr>
                <w:del w:id="1666" w:author="R4-2115650" w:date="2021-08-30T16:31:00Z"/>
                <w:rFonts w:cs="Arial"/>
              </w:rPr>
            </w:pPr>
            <w:del w:id="1667"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6B" w14:textId="33E03D71" w:rsidR="002E1CDD" w:rsidRPr="009C4728" w:rsidDel="00BE5A2B" w:rsidRDefault="002E1CDD" w:rsidP="002E1CDD">
            <w:pPr>
              <w:pStyle w:val="TAL"/>
              <w:jc w:val="center"/>
              <w:rPr>
                <w:del w:id="1668" w:author="R4-2115650" w:date="2021-08-30T16:31:00Z"/>
                <w:rFonts w:cs="Arial"/>
              </w:rPr>
            </w:pPr>
            <w:del w:id="1669" w:author="R4-2115650" w:date="2021-08-30T16:31:00Z">
              <w:r w:rsidRPr="009C4728" w:rsidDel="00BE5A2B">
                <w:rPr>
                  <w:rFonts w:cs="Arial"/>
                </w:rPr>
                <w:delText>869 MHz</w:delText>
              </w:r>
            </w:del>
          </w:p>
        </w:tc>
        <w:tc>
          <w:tcPr>
            <w:tcW w:w="970" w:type="dxa"/>
            <w:tcBorders>
              <w:top w:val="single" w:sz="4" w:space="0" w:color="auto"/>
              <w:left w:val="single" w:sz="4" w:space="0" w:color="auto"/>
              <w:bottom w:val="single" w:sz="4" w:space="0" w:color="auto"/>
              <w:right w:val="single" w:sz="4" w:space="0" w:color="auto"/>
            </w:tcBorders>
          </w:tcPr>
          <w:p w14:paraId="7CF5BC81" w14:textId="2773FB6C" w:rsidR="002E1CDD" w:rsidRPr="009C4728" w:rsidDel="00BE5A2B" w:rsidRDefault="002E1CDD" w:rsidP="002E1CDD">
            <w:pPr>
              <w:pStyle w:val="TAC"/>
              <w:rPr>
                <w:del w:id="1670" w:author="R4-2115650" w:date="2021-08-30T16:31:00Z"/>
                <w:rFonts w:cs="Arial"/>
                <w:vertAlign w:val="superscript"/>
              </w:rPr>
            </w:pPr>
            <w:del w:id="1671" w:author="R4-2115650" w:date="2021-08-30T16:31:00Z">
              <w:r w:rsidRPr="009C4728" w:rsidDel="00BE5A2B">
                <w:rPr>
                  <w:rFonts w:cs="Arial"/>
                </w:rPr>
                <w:delText>1</w:delText>
              </w:r>
            </w:del>
          </w:p>
          <w:p w14:paraId="5F54456D" w14:textId="0FB37333" w:rsidR="002E1CDD" w:rsidRPr="009C4728" w:rsidDel="00BE5A2B" w:rsidRDefault="002E1CDD" w:rsidP="002E1CDD">
            <w:pPr>
              <w:pStyle w:val="TAC"/>
              <w:rPr>
                <w:del w:id="1672" w:author="R4-2115650" w:date="2021-08-30T16:31:00Z"/>
                <w:rFonts w:cs="Arial"/>
              </w:rPr>
            </w:pPr>
            <w:del w:id="1673" w:author="R4-2115650" w:date="2021-08-30T16:31:00Z">
              <w:r w:rsidRPr="009C4728" w:rsidDel="00BE5A2B">
                <w:rPr>
                  <w:rFonts w:cs="Arial"/>
                </w:rPr>
                <w:delText xml:space="preserve">(NOTE </w:delText>
              </w:r>
              <w:r w:rsidDel="00BE5A2B">
                <w:rPr>
                  <w:rFonts w:cs="Arial"/>
                </w:rPr>
                <w:delText>11</w:delText>
              </w:r>
              <w:r w:rsidRPr="009C4728" w:rsidDel="00BE5A2B">
                <w:rPr>
                  <w:rFonts w:cs="Arial"/>
                </w:rPr>
                <w:delText>)</w:delText>
              </w:r>
            </w:del>
          </w:p>
        </w:tc>
      </w:tr>
      <w:tr w:rsidR="002E1CDD" w:rsidRPr="009C4728" w:rsidDel="00BE5A2B" w14:paraId="5F54457B" w14:textId="15BFFEC2" w:rsidTr="002E1CDD">
        <w:trPr>
          <w:jc w:val="center"/>
          <w:del w:id="1674"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6F" w14:textId="2C2DC701" w:rsidR="002E1CDD" w:rsidRPr="009C4728" w:rsidDel="00BE5A2B" w:rsidRDefault="002E1CDD" w:rsidP="002E1CDD">
            <w:pPr>
              <w:pStyle w:val="TAC"/>
              <w:rPr>
                <w:del w:id="1675" w:author="R4-2115650" w:date="2021-08-30T16:31:00Z"/>
                <w:rFonts w:cs="Arial"/>
              </w:rPr>
            </w:pPr>
            <w:del w:id="1676" w:author="R4-2115650" w:date="2021-08-30T16:31:00Z">
              <w:r w:rsidRPr="009C4728" w:rsidDel="00BE5A2B">
                <w:rPr>
                  <w:rFonts w:cs="Arial"/>
                </w:rPr>
                <w:delText>28</w:delText>
              </w:r>
            </w:del>
          </w:p>
        </w:tc>
        <w:tc>
          <w:tcPr>
            <w:tcW w:w="879" w:type="dxa"/>
            <w:tcBorders>
              <w:top w:val="single" w:sz="4" w:space="0" w:color="auto"/>
              <w:left w:val="single" w:sz="4" w:space="0" w:color="auto"/>
              <w:bottom w:val="single" w:sz="4" w:space="0" w:color="auto"/>
              <w:right w:val="single" w:sz="4" w:space="0" w:color="auto"/>
            </w:tcBorders>
          </w:tcPr>
          <w:p w14:paraId="5F544570" w14:textId="502B8CC3" w:rsidR="002E1CDD" w:rsidRPr="009C4728" w:rsidDel="00BE5A2B" w:rsidRDefault="002E1CDD" w:rsidP="002E1CDD">
            <w:pPr>
              <w:pStyle w:val="TAC"/>
              <w:rPr>
                <w:del w:id="1677" w:author="R4-2115650" w:date="2021-08-30T16:31:00Z"/>
                <w:rFonts w:cs="Arial"/>
              </w:rPr>
            </w:pPr>
            <w:del w:id="1678" w:author="R4-2115650" w:date="2021-08-30T16:31:00Z">
              <w:r w:rsidRPr="009C4728" w:rsidDel="00BE5A2B">
                <w:rPr>
                  <w:rFonts w:cs="Arial"/>
                </w:rPr>
                <w:delText>n28</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71" w14:textId="46408885" w:rsidR="002E1CDD" w:rsidRPr="009C4728" w:rsidDel="00BE5A2B" w:rsidRDefault="002E1CDD" w:rsidP="002E1CDD">
            <w:pPr>
              <w:pStyle w:val="TAC"/>
              <w:rPr>
                <w:del w:id="1679" w:author="R4-2115650" w:date="2021-08-30T16:31:00Z"/>
                <w:rFonts w:cs="Arial"/>
              </w:rPr>
            </w:pPr>
            <w:del w:id="1680"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72" w14:textId="173751CB" w:rsidR="002E1CDD" w:rsidRPr="009C4728" w:rsidDel="00BE5A2B" w:rsidRDefault="002E1CDD" w:rsidP="002E1CDD">
            <w:pPr>
              <w:pStyle w:val="TAC"/>
              <w:rPr>
                <w:del w:id="1681" w:author="R4-2115650" w:date="2021-08-30T16:31:00Z"/>
                <w:rFonts w:cs="Arial"/>
              </w:rPr>
            </w:pPr>
            <w:del w:id="1682"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73" w14:textId="6404D0CE" w:rsidR="002E1CDD" w:rsidRPr="009C4728" w:rsidDel="00BE5A2B" w:rsidRDefault="002E1CDD" w:rsidP="002E1CDD">
            <w:pPr>
              <w:pStyle w:val="TAR"/>
              <w:jc w:val="center"/>
              <w:rPr>
                <w:del w:id="1683" w:author="R4-2115650" w:date="2021-08-30T16:31:00Z"/>
                <w:rFonts w:cs="Arial"/>
              </w:rPr>
            </w:pPr>
            <w:del w:id="1684" w:author="R4-2115650" w:date="2021-08-30T16:31:00Z">
              <w:r w:rsidRPr="009C4728" w:rsidDel="00BE5A2B">
                <w:rPr>
                  <w:rFonts w:cs="Arial"/>
                </w:rPr>
                <w:delText>703 MHz</w:delText>
              </w:r>
            </w:del>
          </w:p>
        </w:tc>
        <w:tc>
          <w:tcPr>
            <w:tcW w:w="0" w:type="auto"/>
            <w:tcBorders>
              <w:top w:val="single" w:sz="4" w:space="0" w:color="auto"/>
              <w:bottom w:val="single" w:sz="4" w:space="0" w:color="auto"/>
            </w:tcBorders>
          </w:tcPr>
          <w:p w14:paraId="5F544574" w14:textId="3D5C5EC3" w:rsidR="002E1CDD" w:rsidRPr="009C4728" w:rsidDel="00BE5A2B" w:rsidRDefault="002E1CDD" w:rsidP="002E1CDD">
            <w:pPr>
              <w:pStyle w:val="TAC"/>
              <w:rPr>
                <w:del w:id="1685" w:author="R4-2115650" w:date="2021-08-30T16:31:00Z"/>
                <w:rFonts w:cs="Arial"/>
              </w:rPr>
            </w:pPr>
            <w:del w:id="1686"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75" w14:textId="36669B25" w:rsidR="002E1CDD" w:rsidRPr="009C4728" w:rsidDel="00BE5A2B" w:rsidRDefault="002E1CDD" w:rsidP="002E1CDD">
            <w:pPr>
              <w:pStyle w:val="TAL"/>
              <w:jc w:val="center"/>
              <w:rPr>
                <w:del w:id="1687" w:author="R4-2115650" w:date="2021-08-30T16:31:00Z"/>
                <w:rFonts w:cs="Arial"/>
              </w:rPr>
            </w:pPr>
            <w:del w:id="1688" w:author="R4-2115650" w:date="2021-08-30T16:31:00Z">
              <w:r w:rsidRPr="009C4728" w:rsidDel="00BE5A2B">
                <w:rPr>
                  <w:rFonts w:cs="Arial"/>
                </w:rPr>
                <w:delText>748 MHz</w:delText>
              </w:r>
            </w:del>
          </w:p>
        </w:tc>
        <w:tc>
          <w:tcPr>
            <w:tcW w:w="0" w:type="auto"/>
            <w:tcBorders>
              <w:top w:val="single" w:sz="4" w:space="0" w:color="auto"/>
              <w:bottom w:val="single" w:sz="4" w:space="0" w:color="auto"/>
            </w:tcBorders>
          </w:tcPr>
          <w:p w14:paraId="5F544576" w14:textId="487AF78D" w:rsidR="002E1CDD" w:rsidRPr="009C4728" w:rsidDel="00BE5A2B" w:rsidRDefault="002E1CDD" w:rsidP="002E1CDD">
            <w:pPr>
              <w:pStyle w:val="TAR"/>
              <w:jc w:val="center"/>
              <w:rPr>
                <w:del w:id="1689" w:author="R4-2115650" w:date="2021-08-30T16:31:00Z"/>
                <w:rFonts w:cs="Arial"/>
              </w:rPr>
            </w:pPr>
            <w:del w:id="1690" w:author="R4-2115650" w:date="2021-08-30T16:31:00Z">
              <w:r w:rsidRPr="009C4728" w:rsidDel="00BE5A2B">
                <w:rPr>
                  <w:rFonts w:cs="Arial"/>
                </w:rPr>
                <w:delText>758 MHz</w:delText>
              </w:r>
            </w:del>
          </w:p>
        </w:tc>
        <w:tc>
          <w:tcPr>
            <w:tcW w:w="0" w:type="auto"/>
            <w:tcBorders>
              <w:top w:val="single" w:sz="4" w:space="0" w:color="auto"/>
              <w:bottom w:val="single" w:sz="4" w:space="0" w:color="auto"/>
            </w:tcBorders>
          </w:tcPr>
          <w:p w14:paraId="5F544577" w14:textId="7C370DFB" w:rsidR="002E1CDD" w:rsidRPr="009C4728" w:rsidDel="00BE5A2B" w:rsidRDefault="002E1CDD" w:rsidP="002E1CDD">
            <w:pPr>
              <w:pStyle w:val="TAC"/>
              <w:rPr>
                <w:del w:id="1691" w:author="R4-2115650" w:date="2021-08-30T16:31:00Z"/>
                <w:rFonts w:cs="Arial"/>
              </w:rPr>
            </w:pPr>
            <w:del w:id="1692"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78" w14:textId="5D3A75BF" w:rsidR="002E1CDD" w:rsidRPr="009C4728" w:rsidDel="00BE5A2B" w:rsidRDefault="002E1CDD" w:rsidP="002E1CDD">
            <w:pPr>
              <w:pStyle w:val="TAL"/>
              <w:jc w:val="center"/>
              <w:rPr>
                <w:del w:id="1693" w:author="R4-2115650" w:date="2021-08-30T16:31:00Z"/>
                <w:rFonts w:cs="Arial"/>
              </w:rPr>
            </w:pPr>
            <w:del w:id="1694" w:author="R4-2115650" w:date="2021-08-30T16:31:00Z">
              <w:r w:rsidRPr="009C4728" w:rsidDel="00BE5A2B">
                <w:rPr>
                  <w:rFonts w:cs="Arial"/>
                </w:rPr>
                <w:delText>803 MHz</w:delText>
              </w:r>
            </w:del>
          </w:p>
        </w:tc>
        <w:tc>
          <w:tcPr>
            <w:tcW w:w="970" w:type="dxa"/>
            <w:tcBorders>
              <w:top w:val="single" w:sz="4" w:space="0" w:color="auto"/>
              <w:left w:val="single" w:sz="4" w:space="0" w:color="auto"/>
              <w:bottom w:val="single" w:sz="4" w:space="0" w:color="auto"/>
              <w:right w:val="single" w:sz="4" w:space="0" w:color="auto"/>
            </w:tcBorders>
          </w:tcPr>
          <w:p w14:paraId="194C831F" w14:textId="4A34D448" w:rsidR="002E1CDD" w:rsidRPr="009C4728" w:rsidDel="00BE5A2B" w:rsidRDefault="002E1CDD" w:rsidP="002E1CDD">
            <w:pPr>
              <w:pStyle w:val="TAC"/>
              <w:rPr>
                <w:del w:id="1695" w:author="R4-2115650" w:date="2021-08-30T16:31:00Z"/>
                <w:rFonts w:cs="Arial"/>
                <w:vertAlign w:val="superscript"/>
              </w:rPr>
            </w:pPr>
            <w:del w:id="1696" w:author="R4-2115650" w:date="2021-08-30T16:31:00Z">
              <w:r w:rsidRPr="009C4728" w:rsidDel="00BE5A2B">
                <w:rPr>
                  <w:rFonts w:cs="Arial"/>
                </w:rPr>
                <w:delText>1</w:delText>
              </w:r>
            </w:del>
          </w:p>
          <w:p w14:paraId="5F54457A" w14:textId="763CCE37" w:rsidR="002E1CDD" w:rsidRPr="009C4728" w:rsidDel="00BE5A2B" w:rsidRDefault="002E1CDD" w:rsidP="002E1CDD">
            <w:pPr>
              <w:pStyle w:val="TAC"/>
              <w:rPr>
                <w:del w:id="1697" w:author="R4-2115650" w:date="2021-08-30T16:31:00Z"/>
                <w:rFonts w:cs="Arial"/>
              </w:rPr>
            </w:pPr>
            <w:del w:id="1698" w:author="R4-2115650" w:date="2021-08-30T16:31:00Z">
              <w:r w:rsidRPr="009C4728" w:rsidDel="00BE5A2B">
                <w:rPr>
                  <w:rFonts w:cs="Arial"/>
                </w:rPr>
                <w:delText xml:space="preserve">(NOTE </w:delText>
              </w:r>
              <w:r w:rsidRPr="009C4728" w:rsidDel="00BE5A2B">
                <w:rPr>
                  <w:rFonts w:eastAsia="MS Mincho" w:cs="Arial"/>
                  <w:lang w:eastAsia="ja-JP"/>
                </w:rPr>
                <w:delText>4</w:delText>
              </w:r>
              <w:r w:rsidRPr="009C4728" w:rsidDel="00BE5A2B">
                <w:rPr>
                  <w:rFonts w:cs="Arial"/>
                </w:rPr>
                <w:delText>)</w:delText>
              </w:r>
            </w:del>
          </w:p>
        </w:tc>
      </w:tr>
      <w:tr w:rsidR="002E1CDD" w:rsidRPr="009C4728" w:rsidDel="00BE5A2B" w14:paraId="5F544586" w14:textId="3086CFDE" w:rsidTr="002E1CDD">
        <w:trPr>
          <w:jc w:val="center"/>
          <w:del w:id="1699"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7C" w14:textId="7FF4ABEA" w:rsidR="002E1CDD" w:rsidRPr="009C4728" w:rsidDel="00BE5A2B" w:rsidRDefault="002E1CDD" w:rsidP="002E1CDD">
            <w:pPr>
              <w:pStyle w:val="TAC"/>
              <w:rPr>
                <w:del w:id="1700" w:author="R4-2115650" w:date="2021-08-30T16:31:00Z"/>
                <w:rFonts w:cs="Arial"/>
              </w:rPr>
            </w:pPr>
            <w:del w:id="1701" w:author="R4-2115650" w:date="2021-08-30T16:31:00Z">
              <w:r w:rsidRPr="009C4728" w:rsidDel="00BE5A2B">
                <w:rPr>
                  <w:rFonts w:cs="Arial"/>
                </w:rPr>
                <w:delText>29</w:delText>
              </w:r>
            </w:del>
          </w:p>
        </w:tc>
        <w:tc>
          <w:tcPr>
            <w:tcW w:w="879" w:type="dxa"/>
            <w:tcBorders>
              <w:top w:val="single" w:sz="4" w:space="0" w:color="auto"/>
              <w:left w:val="single" w:sz="4" w:space="0" w:color="auto"/>
              <w:bottom w:val="single" w:sz="4" w:space="0" w:color="auto"/>
              <w:right w:val="single" w:sz="4" w:space="0" w:color="auto"/>
            </w:tcBorders>
          </w:tcPr>
          <w:p w14:paraId="5F54457D" w14:textId="4B3F725A" w:rsidR="002E1CDD" w:rsidRPr="009C4728" w:rsidDel="00BE5A2B" w:rsidRDefault="002E1CDD" w:rsidP="002E1CDD">
            <w:pPr>
              <w:pStyle w:val="TAC"/>
              <w:rPr>
                <w:del w:id="1702" w:author="R4-2115650" w:date="2021-08-30T16:31:00Z"/>
                <w:rFonts w:cs="Arial"/>
              </w:rPr>
            </w:pPr>
            <w:del w:id="1703" w:author="R4-2115650" w:date="2021-08-30T16:31:00Z">
              <w:r w:rsidRPr="009C4728" w:rsidDel="00BE5A2B">
                <w:rPr>
                  <w:rFonts w:cs="Arial"/>
                </w:rPr>
                <w:delText>n29</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7E" w14:textId="583FE49E" w:rsidR="002E1CDD" w:rsidRPr="009C4728" w:rsidDel="00BE5A2B" w:rsidRDefault="002E1CDD" w:rsidP="002E1CDD">
            <w:pPr>
              <w:pStyle w:val="TAC"/>
              <w:rPr>
                <w:del w:id="1704" w:author="R4-2115650" w:date="2021-08-30T16:31:00Z"/>
                <w:rFonts w:cs="Arial"/>
              </w:rPr>
            </w:pPr>
            <w:del w:id="1705"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7F" w14:textId="78DF76EB" w:rsidR="002E1CDD" w:rsidRPr="009C4728" w:rsidDel="00BE5A2B" w:rsidRDefault="002E1CDD" w:rsidP="002E1CDD">
            <w:pPr>
              <w:pStyle w:val="TAC"/>
              <w:rPr>
                <w:del w:id="1706" w:author="R4-2115650" w:date="2021-08-30T16:31:00Z"/>
                <w:rFonts w:cs="Arial"/>
              </w:rPr>
            </w:pPr>
            <w:del w:id="1707" w:author="R4-2115650" w:date="2021-08-30T16:31:00Z">
              <w:r w:rsidRPr="009C4728" w:rsidDel="00BE5A2B">
                <w:rPr>
                  <w:rFonts w:cs="Arial"/>
                </w:rPr>
                <w:delText>-</w:delText>
              </w:r>
            </w:del>
          </w:p>
        </w:tc>
        <w:tc>
          <w:tcPr>
            <w:tcW w:w="0" w:type="auto"/>
            <w:gridSpan w:val="3"/>
            <w:tcBorders>
              <w:top w:val="single" w:sz="4" w:space="0" w:color="auto"/>
              <w:left w:val="single" w:sz="4" w:space="0" w:color="auto"/>
              <w:bottom w:val="single" w:sz="4" w:space="0" w:color="auto"/>
              <w:right w:val="single" w:sz="4" w:space="0" w:color="auto"/>
            </w:tcBorders>
          </w:tcPr>
          <w:p w14:paraId="5F544580" w14:textId="0E8AE3C7" w:rsidR="002E1CDD" w:rsidRPr="009C4728" w:rsidDel="00BE5A2B" w:rsidRDefault="002E1CDD" w:rsidP="002E1CDD">
            <w:pPr>
              <w:pStyle w:val="TAC"/>
              <w:rPr>
                <w:del w:id="1708" w:author="R4-2115650" w:date="2021-08-30T16:31:00Z"/>
                <w:rFonts w:cs="Arial"/>
              </w:rPr>
            </w:pPr>
            <w:del w:id="1709" w:author="R4-2115650" w:date="2021-08-30T16:31:00Z">
              <w:r w:rsidRPr="009C4728" w:rsidDel="00BE5A2B">
                <w:rPr>
                  <w:rFonts w:cs="Arial"/>
                  <w:lang w:eastAsia="zh-CN"/>
                </w:rPr>
                <w:delText>N/A</w:delText>
              </w:r>
            </w:del>
          </w:p>
        </w:tc>
        <w:tc>
          <w:tcPr>
            <w:tcW w:w="0" w:type="auto"/>
            <w:tcBorders>
              <w:top w:val="single" w:sz="4" w:space="0" w:color="auto"/>
              <w:bottom w:val="single" w:sz="4" w:space="0" w:color="auto"/>
            </w:tcBorders>
          </w:tcPr>
          <w:p w14:paraId="5F544581" w14:textId="1B400044" w:rsidR="002E1CDD" w:rsidRPr="009C4728" w:rsidDel="00BE5A2B" w:rsidRDefault="002E1CDD" w:rsidP="002E1CDD">
            <w:pPr>
              <w:pStyle w:val="TAR"/>
              <w:jc w:val="center"/>
              <w:rPr>
                <w:del w:id="1710" w:author="R4-2115650" w:date="2021-08-30T16:31:00Z"/>
                <w:rFonts w:cs="Arial"/>
              </w:rPr>
            </w:pPr>
            <w:del w:id="1711" w:author="R4-2115650" w:date="2021-08-30T16:31:00Z">
              <w:r w:rsidRPr="009C4728" w:rsidDel="00BE5A2B">
                <w:rPr>
                  <w:rFonts w:cs="Arial"/>
                  <w:lang w:eastAsia="zh-CN"/>
                </w:rPr>
                <w:delText>717 MHz</w:delText>
              </w:r>
            </w:del>
          </w:p>
        </w:tc>
        <w:tc>
          <w:tcPr>
            <w:tcW w:w="0" w:type="auto"/>
            <w:tcBorders>
              <w:top w:val="single" w:sz="4" w:space="0" w:color="auto"/>
              <w:bottom w:val="single" w:sz="4" w:space="0" w:color="auto"/>
            </w:tcBorders>
          </w:tcPr>
          <w:p w14:paraId="5F544582" w14:textId="0076539E" w:rsidR="002E1CDD" w:rsidRPr="009C4728" w:rsidDel="00BE5A2B" w:rsidRDefault="002E1CDD" w:rsidP="002E1CDD">
            <w:pPr>
              <w:pStyle w:val="TAC"/>
              <w:rPr>
                <w:del w:id="1712" w:author="R4-2115650" w:date="2021-08-30T16:31:00Z"/>
                <w:rFonts w:cs="Arial"/>
              </w:rPr>
            </w:pPr>
            <w:del w:id="1713"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83" w14:textId="02452FF4" w:rsidR="002E1CDD" w:rsidRPr="009C4728" w:rsidDel="00BE5A2B" w:rsidRDefault="002E1CDD" w:rsidP="002E1CDD">
            <w:pPr>
              <w:pStyle w:val="TAL"/>
              <w:jc w:val="center"/>
              <w:rPr>
                <w:del w:id="1714" w:author="R4-2115650" w:date="2021-08-30T16:31:00Z"/>
                <w:rFonts w:cs="Arial"/>
              </w:rPr>
            </w:pPr>
            <w:del w:id="1715" w:author="R4-2115650" w:date="2021-08-30T16:31:00Z">
              <w:r w:rsidRPr="009C4728" w:rsidDel="00BE5A2B">
                <w:rPr>
                  <w:rFonts w:cs="Arial"/>
                  <w:lang w:eastAsia="zh-CN"/>
                </w:rPr>
                <w:delText>728 MHz</w:delText>
              </w:r>
            </w:del>
          </w:p>
        </w:tc>
        <w:tc>
          <w:tcPr>
            <w:tcW w:w="970" w:type="dxa"/>
            <w:tcBorders>
              <w:top w:val="single" w:sz="4" w:space="0" w:color="auto"/>
              <w:left w:val="single" w:sz="4" w:space="0" w:color="auto"/>
              <w:bottom w:val="single" w:sz="4" w:space="0" w:color="auto"/>
              <w:right w:val="single" w:sz="4" w:space="0" w:color="auto"/>
            </w:tcBorders>
          </w:tcPr>
          <w:p w14:paraId="296F6286" w14:textId="36B566DC" w:rsidR="002E1CDD" w:rsidRPr="009C4728" w:rsidDel="00BE5A2B" w:rsidRDefault="002E1CDD" w:rsidP="002E1CDD">
            <w:pPr>
              <w:pStyle w:val="TAC"/>
              <w:rPr>
                <w:del w:id="1716" w:author="R4-2115650" w:date="2021-08-30T16:31:00Z"/>
                <w:rFonts w:cs="Arial"/>
              </w:rPr>
            </w:pPr>
            <w:del w:id="1717" w:author="R4-2115650" w:date="2021-08-30T16:31:00Z">
              <w:r w:rsidRPr="009C4728" w:rsidDel="00BE5A2B">
                <w:rPr>
                  <w:rFonts w:cs="Arial"/>
                </w:rPr>
                <w:delText>1</w:delText>
              </w:r>
            </w:del>
          </w:p>
          <w:p w14:paraId="5F544585" w14:textId="448EACC5" w:rsidR="002E1CDD" w:rsidRPr="009C4728" w:rsidDel="00BE5A2B" w:rsidRDefault="002E1CDD" w:rsidP="002E1CDD">
            <w:pPr>
              <w:pStyle w:val="TAC"/>
              <w:rPr>
                <w:del w:id="1718" w:author="R4-2115650" w:date="2021-08-30T16:31:00Z"/>
                <w:rFonts w:cs="Arial"/>
              </w:rPr>
            </w:pPr>
            <w:del w:id="1719" w:author="R4-2115650" w:date="2021-08-30T16:31:00Z">
              <w:r w:rsidRPr="009C4728" w:rsidDel="00BE5A2B">
                <w:rPr>
                  <w:rFonts w:cs="Arial"/>
                </w:rPr>
                <w:delText xml:space="preserve">(NOTE 2, NOTE </w:delText>
              </w:r>
              <w:r w:rsidRPr="009C4728" w:rsidDel="00BE5A2B">
                <w:rPr>
                  <w:rFonts w:eastAsia="MS Mincho" w:cs="Arial"/>
                  <w:lang w:eastAsia="ja-JP"/>
                </w:rPr>
                <w:delText>5</w:delText>
              </w:r>
              <w:r w:rsidRPr="009C4728" w:rsidDel="00BE5A2B">
                <w:rPr>
                  <w:rFonts w:cs="Arial"/>
                </w:rPr>
                <w:delText>)</w:delText>
              </w:r>
            </w:del>
          </w:p>
        </w:tc>
      </w:tr>
      <w:tr w:rsidR="002E1CDD" w:rsidRPr="009C4728" w:rsidDel="00BE5A2B" w14:paraId="5F544593" w14:textId="0C8FE0FB" w:rsidTr="002E1CDD">
        <w:trPr>
          <w:jc w:val="center"/>
          <w:del w:id="1720"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87" w14:textId="63EEE65E" w:rsidR="002E1CDD" w:rsidRPr="009C4728" w:rsidDel="00BE5A2B" w:rsidRDefault="002E1CDD" w:rsidP="002E1CDD">
            <w:pPr>
              <w:pStyle w:val="TAC"/>
              <w:rPr>
                <w:del w:id="1721" w:author="R4-2115650" w:date="2021-08-30T16:31:00Z"/>
                <w:rFonts w:cs="Arial"/>
              </w:rPr>
            </w:pPr>
            <w:del w:id="1722" w:author="R4-2115650" w:date="2021-08-30T16:31:00Z">
              <w:r w:rsidRPr="009C4728" w:rsidDel="00BE5A2B">
                <w:rPr>
                  <w:rFonts w:cs="Arial"/>
                </w:rPr>
                <w:delText>30</w:delText>
              </w:r>
            </w:del>
          </w:p>
        </w:tc>
        <w:tc>
          <w:tcPr>
            <w:tcW w:w="879" w:type="dxa"/>
            <w:tcBorders>
              <w:top w:val="single" w:sz="4" w:space="0" w:color="auto"/>
              <w:left w:val="single" w:sz="4" w:space="0" w:color="auto"/>
              <w:bottom w:val="single" w:sz="4" w:space="0" w:color="auto"/>
              <w:right w:val="single" w:sz="4" w:space="0" w:color="auto"/>
            </w:tcBorders>
          </w:tcPr>
          <w:p w14:paraId="5F544588" w14:textId="64F2B7C7" w:rsidR="002E1CDD" w:rsidRPr="009C4728" w:rsidDel="00BE5A2B" w:rsidRDefault="002E1CDD" w:rsidP="002E1CDD">
            <w:pPr>
              <w:pStyle w:val="TAC"/>
              <w:rPr>
                <w:del w:id="1723" w:author="R4-2115650" w:date="2021-08-30T16:31:00Z"/>
                <w:rFonts w:cs="Arial"/>
              </w:rPr>
            </w:pPr>
            <w:del w:id="1724" w:author="R4-2115650" w:date="2021-08-30T16:31:00Z">
              <w:r w:rsidRPr="009C4728" w:rsidDel="00BE5A2B">
                <w:rPr>
                  <w:rFonts w:cs="Arial"/>
                </w:rPr>
                <w:delText>n30</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89" w14:textId="4DCF5D9D" w:rsidR="002E1CDD" w:rsidRPr="009C4728" w:rsidDel="00BE5A2B" w:rsidRDefault="002E1CDD" w:rsidP="002E1CDD">
            <w:pPr>
              <w:pStyle w:val="TAC"/>
              <w:rPr>
                <w:del w:id="1725" w:author="R4-2115650" w:date="2021-08-30T16:31:00Z"/>
                <w:rFonts w:cs="Arial"/>
              </w:rPr>
            </w:pPr>
            <w:del w:id="1726"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8A" w14:textId="734043F6" w:rsidR="002E1CDD" w:rsidRPr="009C4728" w:rsidDel="00BE5A2B" w:rsidRDefault="002E1CDD" w:rsidP="002E1CDD">
            <w:pPr>
              <w:pStyle w:val="TAC"/>
              <w:rPr>
                <w:del w:id="1727" w:author="R4-2115650" w:date="2021-08-30T16:31:00Z"/>
                <w:rFonts w:cs="Arial"/>
              </w:rPr>
            </w:pPr>
            <w:del w:id="1728"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8B" w14:textId="4F13758C" w:rsidR="002E1CDD" w:rsidRPr="009C4728" w:rsidDel="00BE5A2B" w:rsidRDefault="002E1CDD" w:rsidP="002E1CDD">
            <w:pPr>
              <w:pStyle w:val="TAR"/>
              <w:jc w:val="center"/>
              <w:rPr>
                <w:del w:id="1729" w:author="R4-2115650" w:date="2021-08-30T16:31:00Z"/>
                <w:rFonts w:cs="Arial"/>
              </w:rPr>
            </w:pPr>
            <w:del w:id="1730" w:author="R4-2115650" w:date="2021-08-30T16:31:00Z">
              <w:r w:rsidRPr="009C4728" w:rsidDel="00BE5A2B">
                <w:rPr>
                  <w:rFonts w:cs="Arial"/>
                </w:rPr>
                <w:delText>2305 MHz</w:delText>
              </w:r>
            </w:del>
          </w:p>
        </w:tc>
        <w:tc>
          <w:tcPr>
            <w:tcW w:w="0" w:type="auto"/>
            <w:tcBorders>
              <w:top w:val="single" w:sz="4" w:space="0" w:color="auto"/>
              <w:bottom w:val="single" w:sz="4" w:space="0" w:color="auto"/>
            </w:tcBorders>
          </w:tcPr>
          <w:p w14:paraId="5F54458C" w14:textId="3AB12447" w:rsidR="002E1CDD" w:rsidRPr="009C4728" w:rsidDel="00BE5A2B" w:rsidRDefault="002E1CDD" w:rsidP="002E1CDD">
            <w:pPr>
              <w:pStyle w:val="TAC"/>
              <w:rPr>
                <w:del w:id="1731" w:author="R4-2115650" w:date="2021-08-30T16:31:00Z"/>
                <w:rFonts w:cs="Arial"/>
              </w:rPr>
            </w:pPr>
            <w:del w:id="1732"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8D" w14:textId="26C83254" w:rsidR="002E1CDD" w:rsidRPr="009C4728" w:rsidDel="00BE5A2B" w:rsidRDefault="002E1CDD" w:rsidP="002E1CDD">
            <w:pPr>
              <w:pStyle w:val="TAL"/>
              <w:jc w:val="center"/>
              <w:rPr>
                <w:del w:id="1733" w:author="R4-2115650" w:date="2021-08-30T16:31:00Z"/>
                <w:rFonts w:cs="Arial"/>
              </w:rPr>
            </w:pPr>
            <w:del w:id="1734" w:author="R4-2115650" w:date="2021-08-30T16:31:00Z">
              <w:r w:rsidRPr="009C4728" w:rsidDel="00BE5A2B">
                <w:rPr>
                  <w:rFonts w:cs="Arial"/>
                </w:rPr>
                <w:delText>2315 MHz</w:delText>
              </w:r>
            </w:del>
          </w:p>
        </w:tc>
        <w:tc>
          <w:tcPr>
            <w:tcW w:w="0" w:type="auto"/>
            <w:tcBorders>
              <w:top w:val="single" w:sz="4" w:space="0" w:color="auto"/>
              <w:bottom w:val="single" w:sz="4" w:space="0" w:color="auto"/>
            </w:tcBorders>
          </w:tcPr>
          <w:p w14:paraId="5F54458E" w14:textId="45E69FB1" w:rsidR="002E1CDD" w:rsidRPr="009C4728" w:rsidDel="00BE5A2B" w:rsidRDefault="002E1CDD" w:rsidP="002E1CDD">
            <w:pPr>
              <w:pStyle w:val="TAR"/>
              <w:jc w:val="center"/>
              <w:rPr>
                <w:del w:id="1735" w:author="R4-2115650" w:date="2021-08-30T16:31:00Z"/>
                <w:rFonts w:cs="Arial"/>
              </w:rPr>
            </w:pPr>
            <w:del w:id="1736" w:author="R4-2115650" w:date="2021-08-30T16:31:00Z">
              <w:r w:rsidRPr="009C4728" w:rsidDel="00BE5A2B">
                <w:rPr>
                  <w:rFonts w:cs="Arial"/>
                </w:rPr>
                <w:delText>2350 MHz</w:delText>
              </w:r>
            </w:del>
          </w:p>
        </w:tc>
        <w:tc>
          <w:tcPr>
            <w:tcW w:w="0" w:type="auto"/>
            <w:tcBorders>
              <w:top w:val="single" w:sz="4" w:space="0" w:color="auto"/>
              <w:bottom w:val="single" w:sz="4" w:space="0" w:color="auto"/>
            </w:tcBorders>
          </w:tcPr>
          <w:p w14:paraId="5F54458F" w14:textId="157AE03F" w:rsidR="002E1CDD" w:rsidRPr="009C4728" w:rsidDel="00BE5A2B" w:rsidRDefault="002E1CDD" w:rsidP="002E1CDD">
            <w:pPr>
              <w:pStyle w:val="TAC"/>
              <w:rPr>
                <w:del w:id="1737" w:author="R4-2115650" w:date="2021-08-30T16:31:00Z"/>
                <w:rFonts w:cs="Arial"/>
              </w:rPr>
            </w:pPr>
            <w:del w:id="1738"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90" w14:textId="725A3E4E" w:rsidR="002E1CDD" w:rsidRPr="009C4728" w:rsidDel="00BE5A2B" w:rsidRDefault="002E1CDD" w:rsidP="002E1CDD">
            <w:pPr>
              <w:pStyle w:val="TAL"/>
              <w:jc w:val="center"/>
              <w:rPr>
                <w:del w:id="1739" w:author="R4-2115650" w:date="2021-08-30T16:31:00Z"/>
                <w:rFonts w:cs="Arial"/>
              </w:rPr>
            </w:pPr>
            <w:del w:id="1740" w:author="R4-2115650" w:date="2021-08-30T16:31:00Z">
              <w:r w:rsidRPr="009C4728" w:rsidDel="00BE5A2B">
                <w:rPr>
                  <w:rFonts w:cs="Arial"/>
                </w:rPr>
                <w:delText>2360 MHz</w:delText>
              </w:r>
            </w:del>
          </w:p>
        </w:tc>
        <w:tc>
          <w:tcPr>
            <w:tcW w:w="970" w:type="dxa"/>
            <w:tcBorders>
              <w:top w:val="single" w:sz="4" w:space="0" w:color="auto"/>
              <w:left w:val="single" w:sz="4" w:space="0" w:color="auto"/>
              <w:bottom w:val="single" w:sz="4" w:space="0" w:color="auto"/>
              <w:right w:val="single" w:sz="4" w:space="0" w:color="auto"/>
            </w:tcBorders>
          </w:tcPr>
          <w:p w14:paraId="0B258873" w14:textId="46788DB6" w:rsidR="002E1CDD" w:rsidRPr="009C4728" w:rsidDel="00BE5A2B" w:rsidRDefault="002E1CDD" w:rsidP="002E1CDD">
            <w:pPr>
              <w:pStyle w:val="TAC"/>
              <w:rPr>
                <w:del w:id="1741" w:author="R4-2115650" w:date="2021-08-30T16:31:00Z"/>
                <w:rFonts w:cs="Arial"/>
                <w:vertAlign w:val="superscript"/>
              </w:rPr>
            </w:pPr>
            <w:del w:id="1742" w:author="R4-2115650" w:date="2021-08-30T16:31:00Z">
              <w:r w:rsidRPr="009C4728" w:rsidDel="00BE5A2B">
                <w:rPr>
                  <w:rFonts w:cs="Arial"/>
                </w:rPr>
                <w:delText>1</w:delText>
              </w:r>
            </w:del>
          </w:p>
          <w:p w14:paraId="5F544592" w14:textId="7646935A" w:rsidR="002E1CDD" w:rsidRPr="009C4728" w:rsidDel="00BE5A2B" w:rsidRDefault="002E1CDD" w:rsidP="002E1CDD">
            <w:pPr>
              <w:pStyle w:val="TAC"/>
              <w:rPr>
                <w:del w:id="1743" w:author="R4-2115650" w:date="2021-08-30T16:31:00Z"/>
                <w:rFonts w:cs="Arial"/>
              </w:rPr>
            </w:pPr>
            <w:del w:id="1744" w:author="R4-2115650" w:date="2021-08-30T16:31:00Z">
              <w:r w:rsidRPr="009C4728" w:rsidDel="00BE5A2B">
                <w:rPr>
                  <w:rFonts w:cs="Arial"/>
                </w:rPr>
                <w:delText>(NOTE 2)</w:delText>
              </w:r>
            </w:del>
          </w:p>
        </w:tc>
      </w:tr>
      <w:tr w:rsidR="002E1CDD" w:rsidRPr="009C4728" w:rsidDel="00BE5A2B" w14:paraId="5F5445A0" w14:textId="5F33AFEA" w:rsidTr="002E1CDD">
        <w:trPr>
          <w:jc w:val="center"/>
          <w:del w:id="1745"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94" w14:textId="27EF28BA" w:rsidR="002E1CDD" w:rsidRPr="009C4728" w:rsidDel="00BE5A2B" w:rsidRDefault="002E1CDD" w:rsidP="002E1CDD">
            <w:pPr>
              <w:pStyle w:val="TAC"/>
              <w:rPr>
                <w:del w:id="1746" w:author="R4-2115650" w:date="2021-08-30T16:31:00Z"/>
                <w:rFonts w:cs="Arial"/>
              </w:rPr>
            </w:pPr>
            <w:del w:id="1747" w:author="R4-2115650" w:date="2021-08-30T16:31:00Z">
              <w:r w:rsidRPr="009C4728" w:rsidDel="00BE5A2B">
                <w:rPr>
                  <w:rFonts w:cs="Arial"/>
                </w:rPr>
                <w:delText>31</w:delText>
              </w:r>
            </w:del>
          </w:p>
        </w:tc>
        <w:tc>
          <w:tcPr>
            <w:tcW w:w="879" w:type="dxa"/>
            <w:tcBorders>
              <w:top w:val="single" w:sz="4" w:space="0" w:color="auto"/>
              <w:left w:val="single" w:sz="4" w:space="0" w:color="auto"/>
              <w:bottom w:val="single" w:sz="4" w:space="0" w:color="auto"/>
              <w:right w:val="single" w:sz="4" w:space="0" w:color="auto"/>
            </w:tcBorders>
          </w:tcPr>
          <w:p w14:paraId="5F544595" w14:textId="1CFA2730" w:rsidR="002E1CDD" w:rsidRPr="009C4728" w:rsidDel="00BE5A2B" w:rsidRDefault="002E1CDD" w:rsidP="002E1CDD">
            <w:pPr>
              <w:pStyle w:val="TAC"/>
              <w:rPr>
                <w:del w:id="1748"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96" w14:textId="6EAEA795" w:rsidR="002E1CDD" w:rsidRPr="009C4728" w:rsidDel="00BE5A2B" w:rsidRDefault="002E1CDD" w:rsidP="002E1CDD">
            <w:pPr>
              <w:pStyle w:val="TAC"/>
              <w:rPr>
                <w:del w:id="1749" w:author="R4-2115650" w:date="2021-08-30T16:31:00Z"/>
                <w:rFonts w:cs="Arial"/>
              </w:rPr>
            </w:pPr>
            <w:del w:id="1750"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97" w14:textId="22AE816D" w:rsidR="002E1CDD" w:rsidRPr="009C4728" w:rsidDel="00BE5A2B" w:rsidRDefault="002E1CDD" w:rsidP="002E1CDD">
            <w:pPr>
              <w:pStyle w:val="TAC"/>
              <w:rPr>
                <w:del w:id="1751" w:author="R4-2115650" w:date="2021-08-30T16:31:00Z"/>
                <w:rFonts w:cs="Arial"/>
              </w:rPr>
            </w:pPr>
            <w:del w:id="1752"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98" w14:textId="1323D939" w:rsidR="002E1CDD" w:rsidRPr="009C4728" w:rsidDel="00BE5A2B" w:rsidRDefault="002E1CDD" w:rsidP="002E1CDD">
            <w:pPr>
              <w:pStyle w:val="TAR"/>
              <w:jc w:val="center"/>
              <w:rPr>
                <w:del w:id="1753" w:author="R4-2115650" w:date="2021-08-30T16:31:00Z"/>
                <w:rFonts w:cs="Arial"/>
              </w:rPr>
            </w:pPr>
            <w:del w:id="1754" w:author="R4-2115650" w:date="2021-08-30T16:31:00Z">
              <w:r w:rsidRPr="009C4728" w:rsidDel="00BE5A2B">
                <w:rPr>
                  <w:rFonts w:cs="Arial"/>
                </w:rPr>
                <w:delText>452.5 MHz</w:delText>
              </w:r>
            </w:del>
          </w:p>
        </w:tc>
        <w:tc>
          <w:tcPr>
            <w:tcW w:w="0" w:type="auto"/>
            <w:tcBorders>
              <w:top w:val="single" w:sz="4" w:space="0" w:color="auto"/>
              <w:bottom w:val="single" w:sz="4" w:space="0" w:color="auto"/>
            </w:tcBorders>
          </w:tcPr>
          <w:p w14:paraId="5F544599" w14:textId="015F00F6" w:rsidR="002E1CDD" w:rsidRPr="009C4728" w:rsidDel="00BE5A2B" w:rsidRDefault="002E1CDD" w:rsidP="002E1CDD">
            <w:pPr>
              <w:pStyle w:val="TAC"/>
              <w:rPr>
                <w:del w:id="1755" w:author="R4-2115650" w:date="2021-08-30T16:31:00Z"/>
                <w:rFonts w:cs="Arial"/>
              </w:rPr>
            </w:pPr>
            <w:del w:id="1756"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9A" w14:textId="0EAC9A11" w:rsidR="002E1CDD" w:rsidRPr="009C4728" w:rsidDel="00BE5A2B" w:rsidRDefault="002E1CDD" w:rsidP="002E1CDD">
            <w:pPr>
              <w:pStyle w:val="TAL"/>
              <w:jc w:val="center"/>
              <w:rPr>
                <w:del w:id="1757" w:author="R4-2115650" w:date="2021-08-30T16:31:00Z"/>
                <w:rFonts w:cs="Arial"/>
              </w:rPr>
            </w:pPr>
            <w:del w:id="1758" w:author="R4-2115650" w:date="2021-08-30T16:31:00Z">
              <w:r w:rsidRPr="009C4728" w:rsidDel="00BE5A2B">
                <w:rPr>
                  <w:rFonts w:cs="Arial"/>
                </w:rPr>
                <w:delText>457.5 MHz</w:delText>
              </w:r>
            </w:del>
          </w:p>
        </w:tc>
        <w:tc>
          <w:tcPr>
            <w:tcW w:w="0" w:type="auto"/>
            <w:tcBorders>
              <w:top w:val="single" w:sz="4" w:space="0" w:color="auto"/>
              <w:bottom w:val="single" w:sz="4" w:space="0" w:color="auto"/>
            </w:tcBorders>
          </w:tcPr>
          <w:p w14:paraId="5F54459B" w14:textId="0DA0C580" w:rsidR="002E1CDD" w:rsidRPr="009C4728" w:rsidDel="00BE5A2B" w:rsidRDefault="002E1CDD" w:rsidP="002E1CDD">
            <w:pPr>
              <w:pStyle w:val="TAR"/>
              <w:jc w:val="center"/>
              <w:rPr>
                <w:del w:id="1759" w:author="R4-2115650" w:date="2021-08-30T16:31:00Z"/>
                <w:rFonts w:cs="Arial"/>
              </w:rPr>
            </w:pPr>
            <w:del w:id="1760" w:author="R4-2115650" w:date="2021-08-30T16:31:00Z">
              <w:r w:rsidRPr="009C4728" w:rsidDel="00BE5A2B">
                <w:rPr>
                  <w:rFonts w:cs="Arial"/>
                </w:rPr>
                <w:delText>462.5 MHz</w:delText>
              </w:r>
            </w:del>
          </w:p>
        </w:tc>
        <w:tc>
          <w:tcPr>
            <w:tcW w:w="0" w:type="auto"/>
            <w:tcBorders>
              <w:top w:val="single" w:sz="4" w:space="0" w:color="auto"/>
              <w:bottom w:val="single" w:sz="4" w:space="0" w:color="auto"/>
            </w:tcBorders>
          </w:tcPr>
          <w:p w14:paraId="5F54459C" w14:textId="12BD0CB4" w:rsidR="002E1CDD" w:rsidRPr="009C4728" w:rsidDel="00BE5A2B" w:rsidRDefault="002E1CDD" w:rsidP="002E1CDD">
            <w:pPr>
              <w:pStyle w:val="TAC"/>
              <w:rPr>
                <w:del w:id="1761" w:author="R4-2115650" w:date="2021-08-30T16:31:00Z"/>
                <w:rFonts w:cs="Arial"/>
              </w:rPr>
            </w:pPr>
            <w:del w:id="1762"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9D" w14:textId="1AA8E475" w:rsidR="002E1CDD" w:rsidRPr="009C4728" w:rsidDel="00BE5A2B" w:rsidRDefault="002E1CDD" w:rsidP="002E1CDD">
            <w:pPr>
              <w:pStyle w:val="TAL"/>
              <w:jc w:val="center"/>
              <w:rPr>
                <w:del w:id="1763" w:author="R4-2115650" w:date="2021-08-30T16:31:00Z"/>
                <w:rFonts w:cs="Arial"/>
              </w:rPr>
            </w:pPr>
            <w:del w:id="1764" w:author="R4-2115650" w:date="2021-08-30T16:31:00Z">
              <w:r w:rsidRPr="009C4728" w:rsidDel="00BE5A2B">
                <w:rPr>
                  <w:rFonts w:cs="Arial"/>
                </w:rPr>
                <w:delText>467.5 MHz</w:delText>
              </w:r>
            </w:del>
          </w:p>
        </w:tc>
        <w:tc>
          <w:tcPr>
            <w:tcW w:w="970" w:type="dxa"/>
            <w:tcBorders>
              <w:top w:val="single" w:sz="4" w:space="0" w:color="auto"/>
              <w:left w:val="single" w:sz="4" w:space="0" w:color="auto"/>
              <w:bottom w:val="single" w:sz="4" w:space="0" w:color="auto"/>
              <w:right w:val="single" w:sz="4" w:space="0" w:color="auto"/>
            </w:tcBorders>
          </w:tcPr>
          <w:p w14:paraId="7D359809" w14:textId="2FCA403B" w:rsidR="002E1CDD" w:rsidRPr="009C4728" w:rsidDel="00BE5A2B" w:rsidRDefault="002E1CDD" w:rsidP="002E1CDD">
            <w:pPr>
              <w:pStyle w:val="TAC"/>
              <w:rPr>
                <w:del w:id="1765" w:author="R4-2115650" w:date="2021-08-30T16:31:00Z"/>
                <w:rFonts w:cs="Arial"/>
                <w:vertAlign w:val="superscript"/>
              </w:rPr>
            </w:pPr>
            <w:del w:id="1766" w:author="R4-2115650" w:date="2021-08-30T16:31:00Z">
              <w:r w:rsidRPr="009C4728" w:rsidDel="00BE5A2B">
                <w:rPr>
                  <w:rFonts w:cs="Arial"/>
                </w:rPr>
                <w:delText>1</w:delText>
              </w:r>
            </w:del>
          </w:p>
          <w:p w14:paraId="5F54459F" w14:textId="7B9A080C" w:rsidR="002E1CDD" w:rsidRPr="009C4728" w:rsidDel="00BE5A2B" w:rsidRDefault="002E1CDD" w:rsidP="002E1CDD">
            <w:pPr>
              <w:pStyle w:val="TAC"/>
              <w:rPr>
                <w:del w:id="1767" w:author="R4-2115650" w:date="2021-08-30T16:31:00Z"/>
                <w:rFonts w:cs="Arial"/>
              </w:rPr>
            </w:pPr>
            <w:del w:id="1768" w:author="R4-2115650" w:date="2021-08-30T16:31:00Z">
              <w:r w:rsidRPr="009C4728" w:rsidDel="00BE5A2B">
                <w:rPr>
                  <w:rFonts w:cs="Arial"/>
                </w:rPr>
                <w:delText xml:space="preserve">(NOTE </w:delText>
              </w:r>
              <w:r w:rsidDel="00BE5A2B">
                <w:rPr>
                  <w:rFonts w:cs="Arial"/>
                </w:rPr>
                <w:delText>13</w:delText>
              </w:r>
              <w:r w:rsidRPr="009C4728" w:rsidDel="00BE5A2B">
                <w:rPr>
                  <w:rFonts w:cs="Arial"/>
                </w:rPr>
                <w:delText>)</w:delText>
              </w:r>
            </w:del>
          </w:p>
        </w:tc>
      </w:tr>
      <w:tr w:rsidR="002E1CDD" w:rsidRPr="009C4728" w:rsidDel="00BE5A2B" w14:paraId="5F5445AE" w14:textId="787E6061" w:rsidTr="002E1CDD">
        <w:trPr>
          <w:jc w:val="center"/>
          <w:del w:id="1769"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31E0DF6C" w14:textId="1420DC97" w:rsidR="002E1CDD" w:rsidRPr="009C4728" w:rsidDel="00BE5A2B" w:rsidRDefault="002E1CDD" w:rsidP="002E1CDD">
            <w:pPr>
              <w:pStyle w:val="TAC"/>
              <w:rPr>
                <w:del w:id="1770" w:author="R4-2115650" w:date="2021-08-30T16:31:00Z"/>
                <w:rFonts w:cs="Arial"/>
              </w:rPr>
            </w:pPr>
            <w:del w:id="1771" w:author="R4-2115650" w:date="2021-08-30T16:31:00Z">
              <w:r w:rsidRPr="009C4728" w:rsidDel="00BE5A2B">
                <w:rPr>
                  <w:rFonts w:cs="Arial"/>
                </w:rPr>
                <w:delText>32</w:delText>
              </w:r>
            </w:del>
          </w:p>
          <w:p w14:paraId="5F5445A2" w14:textId="02C463A4" w:rsidR="002E1CDD" w:rsidRPr="009C4728" w:rsidDel="00BE5A2B" w:rsidRDefault="002E1CDD" w:rsidP="002E1CDD">
            <w:pPr>
              <w:pStyle w:val="TAC"/>
              <w:rPr>
                <w:del w:id="1772" w:author="R4-2115650" w:date="2021-08-30T16:31:00Z"/>
                <w:rFonts w:cs="Arial"/>
              </w:rPr>
            </w:pPr>
            <w:del w:id="1773" w:author="R4-2115650" w:date="2021-08-30T16:31:00Z">
              <w:r w:rsidRPr="009C4728" w:rsidDel="00BE5A2B">
                <w:rPr>
                  <w:rFonts w:cs="Arial"/>
                </w:rPr>
                <w:delText xml:space="preserve">(NOTE </w:delText>
              </w:r>
              <w:r w:rsidRPr="009C4728" w:rsidDel="00BE5A2B">
                <w:rPr>
                  <w:rFonts w:eastAsia="MS Mincho" w:cs="Arial"/>
                  <w:i/>
                  <w:lang w:eastAsia="ja-JP"/>
                </w:rPr>
                <w:delText>5</w:delText>
              </w:r>
              <w:r w:rsidRPr="009C4728" w:rsidDel="00BE5A2B">
                <w:rPr>
                  <w:rFonts w:cs="Arial"/>
                </w:rPr>
                <w:delText>)</w:delText>
              </w:r>
            </w:del>
          </w:p>
        </w:tc>
        <w:tc>
          <w:tcPr>
            <w:tcW w:w="879" w:type="dxa"/>
            <w:tcBorders>
              <w:top w:val="single" w:sz="4" w:space="0" w:color="auto"/>
              <w:left w:val="single" w:sz="4" w:space="0" w:color="auto"/>
              <w:bottom w:val="single" w:sz="4" w:space="0" w:color="auto"/>
              <w:right w:val="single" w:sz="4" w:space="0" w:color="auto"/>
            </w:tcBorders>
          </w:tcPr>
          <w:p w14:paraId="5F5445A3" w14:textId="432F4C24" w:rsidR="002E1CDD" w:rsidRPr="009C4728" w:rsidDel="00BE5A2B" w:rsidRDefault="002E1CDD" w:rsidP="002E1CDD">
            <w:pPr>
              <w:pStyle w:val="TAC"/>
              <w:rPr>
                <w:del w:id="1774"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A4" w14:textId="312CBFEF" w:rsidR="002E1CDD" w:rsidRPr="009C4728" w:rsidDel="00BE5A2B" w:rsidRDefault="002E1CDD" w:rsidP="002E1CDD">
            <w:pPr>
              <w:pStyle w:val="TAC"/>
              <w:rPr>
                <w:del w:id="1775" w:author="R4-2115650" w:date="2021-08-30T16:31:00Z"/>
                <w:rFonts w:cs="Arial"/>
              </w:rPr>
            </w:pPr>
            <w:del w:id="1776" w:author="R4-2115650" w:date="2021-08-30T16:31:00Z">
              <w:r w:rsidRPr="009C4728" w:rsidDel="00BE5A2B">
                <w:rPr>
                  <w:rFonts w:cs="Arial"/>
                </w:rPr>
                <w:delText xml:space="preserve">XXXII (NOTE </w:delText>
              </w:r>
              <w:r w:rsidRPr="009C4728" w:rsidDel="00BE5A2B">
                <w:rPr>
                  <w:rFonts w:eastAsia="MS Mincho" w:cs="Arial"/>
                  <w:i/>
                  <w:lang w:eastAsia="ja-JP"/>
                </w:rPr>
                <w:delText>6</w:delText>
              </w:r>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A5" w14:textId="5940DAEE" w:rsidR="002E1CDD" w:rsidRPr="009C4728" w:rsidDel="00BE5A2B" w:rsidRDefault="002E1CDD" w:rsidP="002E1CDD">
            <w:pPr>
              <w:pStyle w:val="TAC"/>
              <w:rPr>
                <w:del w:id="1777" w:author="R4-2115650" w:date="2021-08-30T16:31:00Z"/>
                <w:rFonts w:cs="Arial"/>
              </w:rPr>
            </w:pPr>
            <w:del w:id="1778"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A6" w14:textId="281BD060" w:rsidR="002E1CDD" w:rsidRPr="009C4728" w:rsidDel="00BE5A2B" w:rsidRDefault="002E1CDD" w:rsidP="002E1CDD">
            <w:pPr>
              <w:pStyle w:val="TAR"/>
              <w:jc w:val="center"/>
              <w:rPr>
                <w:del w:id="1779" w:author="R4-2115650" w:date="2021-08-30T16:31:00Z"/>
                <w:rFonts w:cs="Arial"/>
              </w:rPr>
            </w:pPr>
          </w:p>
        </w:tc>
        <w:tc>
          <w:tcPr>
            <w:tcW w:w="0" w:type="auto"/>
            <w:tcBorders>
              <w:top w:val="single" w:sz="4" w:space="0" w:color="auto"/>
              <w:bottom w:val="single" w:sz="4" w:space="0" w:color="auto"/>
            </w:tcBorders>
          </w:tcPr>
          <w:p w14:paraId="5F5445A7" w14:textId="35587A48" w:rsidR="002E1CDD" w:rsidRPr="009C4728" w:rsidDel="00BE5A2B" w:rsidRDefault="002E1CDD" w:rsidP="002E1CDD">
            <w:pPr>
              <w:pStyle w:val="TAC"/>
              <w:rPr>
                <w:del w:id="1780" w:author="R4-2115650" w:date="2021-08-30T16:31:00Z"/>
                <w:rFonts w:cs="Arial"/>
              </w:rPr>
            </w:pPr>
            <w:del w:id="1781" w:author="R4-2115650" w:date="2021-08-30T16:31:00Z">
              <w:r w:rsidRPr="009C4728" w:rsidDel="00BE5A2B">
                <w:rPr>
                  <w:rFonts w:cs="Arial"/>
                  <w:lang w:eastAsia="zh-CN"/>
                </w:rPr>
                <w:delText>N/A</w:delText>
              </w:r>
            </w:del>
          </w:p>
        </w:tc>
        <w:tc>
          <w:tcPr>
            <w:tcW w:w="0" w:type="auto"/>
            <w:tcBorders>
              <w:top w:val="single" w:sz="4" w:space="0" w:color="auto"/>
              <w:bottom w:val="single" w:sz="4" w:space="0" w:color="auto"/>
              <w:right w:val="single" w:sz="4" w:space="0" w:color="auto"/>
            </w:tcBorders>
          </w:tcPr>
          <w:p w14:paraId="5F5445A8" w14:textId="1E57F9AB" w:rsidR="002E1CDD" w:rsidRPr="009C4728" w:rsidDel="00BE5A2B" w:rsidRDefault="002E1CDD" w:rsidP="002E1CDD">
            <w:pPr>
              <w:pStyle w:val="TAL"/>
              <w:jc w:val="center"/>
              <w:rPr>
                <w:del w:id="1782" w:author="R4-2115650" w:date="2021-08-30T16:31:00Z"/>
                <w:rFonts w:cs="Arial"/>
              </w:rPr>
            </w:pPr>
          </w:p>
        </w:tc>
        <w:tc>
          <w:tcPr>
            <w:tcW w:w="0" w:type="auto"/>
            <w:tcBorders>
              <w:top w:val="single" w:sz="4" w:space="0" w:color="auto"/>
              <w:bottom w:val="single" w:sz="4" w:space="0" w:color="auto"/>
            </w:tcBorders>
          </w:tcPr>
          <w:p w14:paraId="5F5445A9" w14:textId="393D39BB" w:rsidR="002E1CDD" w:rsidRPr="009C4728" w:rsidDel="00BE5A2B" w:rsidRDefault="002E1CDD" w:rsidP="002E1CDD">
            <w:pPr>
              <w:pStyle w:val="TAR"/>
              <w:jc w:val="center"/>
              <w:rPr>
                <w:del w:id="1783" w:author="R4-2115650" w:date="2021-08-30T16:31:00Z"/>
                <w:rFonts w:cs="Arial"/>
              </w:rPr>
            </w:pPr>
            <w:del w:id="1784" w:author="R4-2115650" w:date="2021-08-30T16:31:00Z">
              <w:r w:rsidRPr="009C4728" w:rsidDel="00BE5A2B">
                <w:rPr>
                  <w:rFonts w:cs="Arial"/>
                </w:rPr>
                <w:delText>1452 MHz</w:delText>
              </w:r>
            </w:del>
          </w:p>
        </w:tc>
        <w:tc>
          <w:tcPr>
            <w:tcW w:w="0" w:type="auto"/>
            <w:tcBorders>
              <w:top w:val="single" w:sz="4" w:space="0" w:color="auto"/>
              <w:bottom w:val="single" w:sz="4" w:space="0" w:color="auto"/>
            </w:tcBorders>
          </w:tcPr>
          <w:p w14:paraId="5F5445AA" w14:textId="3646F5F7" w:rsidR="002E1CDD" w:rsidRPr="009C4728" w:rsidDel="00BE5A2B" w:rsidRDefault="002E1CDD" w:rsidP="002E1CDD">
            <w:pPr>
              <w:pStyle w:val="TAC"/>
              <w:rPr>
                <w:del w:id="1785" w:author="R4-2115650" w:date="2021-08-30T16:31:00Z"/>
                <w:rFonts w:cs="Arial"/>
              </w:rPr>
            </w:pPr>
            <w:del w:id="1786"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AB" w14:textId="2ABD05B8" w:rsidR="002E1CDD" w:rsidRPr="009C4728" w:rsidDel="00BE5A2B" w:rsidRDefault="002E1CDD" w:rsidP="002E1CDD">
            <w:pPr>
              <w:pStyle w:val="TAL"/>
              <w:jc w:val="center"/>
              <w:rPr>
                <w:del w:id="1787" w:author="R4-2115650" w:date="2021-08-30T16:31:00Z"/>
                <w:rFonts w:cs="Arial"/>
              </w:rPr>
            </w:pPr>
            <w:del w:id="1788" w:author="R4-2115650" w:date="2021-08-30T16:31:00Z">
              <w:r w:rsidRPr="009C4728" w:rsidDel="00BE5A2B">
                <w:rPr>
                  <w:rFonts w:cs="Arial"/>
                </w:rPr>
                <w:delText>1496 MHz</w:delText>
              </w:r>
            </w:del>
          </w:p>
        </w:tc>
        <w:tc>
          <w:tcPr>
            <w:tcW w:w="970" w:type="dxa"/>
            <w:tcBorders>
              <w:top w:val="single" w:sz="4" w:space="0" w:color="auto"/>
              <w:left w:val="single" w:sz="4" w:space="0" w:color="auto"/>
              <w:bottom w:val="single" w:sz="4" w:space="0" w:color="auto"/>
              <w:right w:val="single" w:sz="4" w:space="0" w:color="auto"/>
            </w:tcBorders>
          </w:tcPr>
          <w:p w14:paraId="412B635D" w14:textId="4B5A9DE3" w:rsidR="002E1CDD" w:rsidRPr="009C4728" w:rsidDel="00BE5A2B" w:rsidRDefault="002E1CDD" w:rsidP="002E1CDD">
            <w:pPr>
              <w:pStyle w:val="TAC"/>
              <w:rPr>
                <w:del w:id="1789" w:author="R4-2115650" w:date="2021-08-30T16:31:00Z"/>
                <w:vertAlign w:val="superscript"/>
              </w:rPr>
            </w:pPr>
            <w:del w:id="1790" w:author="R4-2115650" w:date="2021-08-30T16:31:00Z">
              <w:r w:rsidRPr="009C4728" w:rsidDel="00BE5A2B">
                <w:delText>1</w:delText>
              </w:r>
            </w:del>
          </w:p>
          <w:p w14:paraId="5F5445AD" w14:textId="48762BE2" w:rsidR="002E1CDD" w:rsidRPr="009C4728" w:rsidDel="00BE5A2B" w:rsidRDefault="002E1CDD" w:rsidP="002E1CDD">
            <w:pPr>
              <w:pStyle w:val="TAC"/>
              <w:rPr>
                <w:del w:id="1791" w:author="R4-2115650" w:date="2021-08-30T16:31:00Z"/>
              </w:rPr>
            </w:pPr>
            <w:del w:id="1792" w:author="R4-2115650" w:date="2021-08-30T16:31:00Z">
              <w:r w:rsidRPr="009C4728" w:rsidDel="00BE5A2B">
                <w:delText xml:space="preserve">(NOTE </w:delText>
              </w:r>
              <w:r w:rsidDel="00BE5A2B">
                <w:rPr>
                  <w:rFonts w:eastAsia="MS Mincho"/>
                  <w:lang w:eastAsia="ja-JP"/>
                </w:rPr>
                <w:delText>12</w:delText>
              </w:r>
              <w:r w:rsidRPr="009C4728" w:rsidDel="00BE5A2B">
                <w:delText>)</w:delText>
              </w:r>
            </w:del>
          </w:p>
        </w:tc>
      </w:tr>
      <w:tr w:rsidR="00C53C29" w:rsidRPr="009C4728" w:rsidDel="00BE5A2B" w14:paraId="5F5445B5" w14:textId="4E585B9F" w:rsidTr="002E1CDD">
        <w:trPr>
          <w:jc w:val="center"/>
          <w:del w:id="1793"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AF" w14:textId="10ADDB53" w:rsidR="00C53C29" w:rsidRPr="009C4728" w:rsidDel="00BE5A2B" w:rsidRDefault="00C53C29" w:rsidP="0021138B">
            <w:pPr>
              <w:pStyle w:val="TAC"/>
              <w:rPr>
                <w:del w:id="1794" w:author="R4-2115650" w:date="2021-08-30T16:31:00Z"/>
                <w:rFonts w:cs="Arial"/>
              </w:rPr>
            </w:pPr>
            <w:del w:id="1795" w:author="R4-2115650" w:date="2021-08-30T16:31:00Z">
              <w:r w:rsidRPr="009C4728" w:rsidDel="00BE5A2B">
                <w:rPr>
                  <w:rFonts w:cs="Arial"/>
                </w:rPr>
                <w:lastRenderedPageBreak/>
                <w:delText>64</w:delText>
              </w:r>
            </w:del>
          </w:p>
        </w:tc>
        <w:tc>
          <w:tcPr>
            <w:tcW w:w="879" w:type="dxa"/>
            <w:tcBorders>
              <w:top w:val="single" w:sz="4" w:space="0" w:color="auto"/>
              <w:left w:val="single" w:sz="4" w:space="0" w:color="auto"/>
              <w:bottom w:val="single" w:sz="4" w:space="0" w:color="auto"/>
              <w:right w:val="single" w:sz="4" w:space="0" w:color="auto"/>
            </w:tcBorders>
          </w:tcPr>
          <w:p w14:paraId="5F5445B0" w14:textId="78C3AFDA" w:rsidR="00C53C29" w:rsidRPr="009C4728" w:rsidDel="00BE5A2B" w:rsidRDefault="00C53C29" w:rsidP="0021138B">
            <w:pPr>
              <w:pStyle w:val="TAC"/>
              <w:rPr>
                <w:del w:id="1796"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B1" w14:textId="063E40F3" w:rsidR="00C53C29" w:rsidRPr="009C4728" w:rsidDel="00BE5A2B" w:rsidRDefault="00C53C29" w:rsidP="0021138B">
            <w:pPr>
              <w:pStyle w:val="TAC"/>
              <w:rPr>
                <w:del w:id="1797" w:author="R4-2115650" w:date="2021-08-30T16:31:00Z"/>
                <w:rFonts w:cs="Arial"/>
              </w:rPr>
            </w:pPr>
          </w:p>
        </w:tc>
        <w:tc>
          <w:tcPr>
            <w:tcW w:w="0" w:type="auto"/>
            <w:tcBorders>
              <w:top w:val="single" w:sz="4" w:space="0" w:color="auto"/>
              <w:left w:val="single" w:sz="4" w:space="0" w:color="auto"/>
              <w:bottom w:val="single" w:sz="4" w:space="0" w:color="auto"/>
              <w:right w:val="single" w:sz="4" w:space="0" w:color="auto"/>
            </w:tcBorders>
          </w:tcPr>
          <w:p w14:paraId="5F5445B2" w14:textId="1D4E5C68" w:rsidR="00C53C29" w:rsidRPr="009C4728" w:rsidDel="00BE5A2B" w:rsidRDefault="00C53C29" w:rsidP="0021138B">
            <w:pPr>
              <w:pStyle w:val="TAC"/>
              <w:rPr>
                <w:del w:id="1798" w:author="R4-2115650" w:date="2021-08-30T16:31:00Z"/>
                <w:rFonts w:cs="Arial"/>
              </w:rPr>
            </w:pPr>
          </w:p>
        </w:tc>
        <w:tc>
          <w:tcPr>
            <w:tcW w:w="5585" w:type="dxa"/>
            <w:gridSpan w:val="6"/>
            <w:tcBorders>
              <w:top w:val="single" w:sz="4" w:space="0" w:color="auto"/>
              <w:left w:val="single" w:sz="4" w:space="0" w:color="auto"/>
              <w:bottom w:val="single" w:sz="4" w:space="0" w:color="auto"/>
              <w:right w:val="single" w:sz="4" w:space="0" w:color="auto"/>
            </w:tcBorders>
          </w:tcPr>
          <w:p w14:paraId="5F5445B3" w14:textId="2A9F3461" w:rsidR="00C53C29" w:rsidRPr="009C4728" w:rsidDel="00BE5A2B" w:rsidRDefault="00C53C29" w:rsidP="0021138B">
            <w:pPr>
              <w:pStyle w:val="TAL"/>
              <w:jc w:val="center"/>
              <w:rPr>
                <w:del w:id="1799" w:author="R4-2115650" w:date="2021-08-30T16:31:00Z"/>
                <w:rFonts w:cs="Arial"/>
              </w:rPr>
            </w:pPr>
            <w:del w:id="1800" w:author="R4-2115650" w:date="2021-08-30T16:31:00Z">
              <w:r w:rsidRPr="009C4728" w:rsidDel="00BE5A2B">
                <w:rPr>
                  <w:rFonts w:cs="Arial"/>
                </w:rPr>
                <w:delText>Reserved</w:delText>
              </w:r>
            </w:del>
          </w:p>
        </w:tc>
        <w:tc>
          <w:tcPr>
            <w:tcW w:w="970" w:type="dxa"/>
            <w:tcBorders>
              <w:top w:val="single" w:sz="4" w:space="0" w:color="auto"/>
              <w:left w:val="single" w:sz="4" w:space="0" w:color="auto"/>
              <w:bottom w:val="single" w:sz="4" w:space="0" w:color="auto"/>
              <w:right w:val="single" w:sz="4" w:space="0" w:color="auto"/>
            </w:tcBorders>
          </w:tcPr>
          <w:p w14:paraId="5F5445B4" w14:textId="38A934B8" w:rsidR="00C53C29" w:rsidRPr="009C4728" w:rsidDel="00BE5A2B" w:rsidRDefault="00C53C29" w:rsidP="0021138B">
            <w:pPr>
              <w:pStyle w:val="TAC"/>
              <w:rPr>
                <w:del w:id="1801" w:author="R4-2115650" w:date="2021-08-30T16:31:00Z"/>
                <w:rFonts w:cs="Arial"/>
              </w:rPr>
            </w:pPr>
          </w:p>
        </w:tc>
      </w:tr>
      <w:tr w:rsidR="00C53C29" w:rsidRPr="009C4728" w:rsidDel="00BE5A2B" w14:paraId="5F5445C2" w14:textId="50D05994" w:rsidTr="002E1CDD">
        <w:trPr>
          <w:jc w:val="center"/>
          <w:del w:id="1802"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B6" w14:textId="0E767D51" w:rsidR="00C53C29" w:rsidRPr="009C4728" w:rsidDel="00BE5A2B" w:rsidRDefault="00C53C29" w:rsidP="0021138B">
            <w:pPr>
              <w:pStyle w:val="TAC"/>
              <w:rPr>
                <w:del w:id="1803" w:author="R4-2115650" w:date="2021-08-30T16:31:00Z"/>
                <w:rFonts w:cs="Arial"/>
              </w:rPr>
            </w:pPr>
            <w:del w:id="1804" w:author="R4-2115650" w:date="2021-08-30T16:31:00Z">
              <w:r w:rsidRPr="009C4728" w:rsidDel="00BE5A2B">
                <w:rPr>
                  <w:rFonts w:cs="Arial"/>
                </w:rPr>
                <w:delText>65</w:delText>
              </w:r>
            </w:del>
          </w:p>
        </w:tc>
        <w:tc>
          <w:tcPr>
            <w:tcW w:w="879" w:type="dxa"/>
            <w:tcBorders>
              <w:top w:val="single" w:sz="4" w:space="0" w:color="auto"/>
              <w:left w:val="single" w:sz="4" w:space="0" w:color="auto"/>
              <w:bottom w:val="single" w:sz="4" w:space="0" w:color="auto"/>
              <w:right w:val="single" w:sz="4" w:space="0" w:color="auto"/>
            </w:tcBorders>
          </w:tcPr>
          <w:p w14:paraId="5F5445B7" w14:textId="3BFF6A71" w:rsidR="00C53C29" w:rsidRPr="009C4728" w:rsidDel="00BE5A2B" w:rsidRDefault="00C53C29" w:rsidP="0021138B">
            <w:pPr>
              <w:pStyle w:val="TAC"/>
              <w:rPr>
                <w:del w:id="1805" w:author="R4-2115650" w:date="2021-08-30T16:31:00Z"/>
                <w:rFonts w:cs="Arial"/>
              </w:rPr>
            </w:pPr>
            <w:del w:id="1806" w:author="R4-2115650" w:date="2021-08-30T16:31:00Z">
              <w:r w:rsidRPr="009C4728" w:rsidDel="00BE5A2B">
                <w:rPr>
                  <w:rFonts w:cs="Arial"/>
                </w:rPr>
                <w:delText>n65</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B8" w14:textId="24C48FC2" w:rsidR="00C53C29" w:rsidRPr="009C4728" w:rsidDel="00BE5A2B" w:rsidRDefault="00C53C29" w:rsidP="0021138B">
            <w:pPr>
              <w:pStyle w:val="TAC"/>
              <w:rPr>
                <w:del w:id="1807" w:author="R4-2115650" w:date="2021-08-30T16:31:00Z"/>
                <w:rFonts w:cs="Arial"/>
              </w:rPr>
            </w:pPr>
            <w:del w:id="1808"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B9" w14:textId="5DC7892B" w:rsidR="00C53C29" w:rsidRPr="009C4728" w:rsidDel="00BE5A2B" w:rsidRDefault="00C53C29" w:rsidP="0021138B">
            <w:pPr>
              <w:pStyle w:val="TAC"/>
              <w:rPr>
                <w:del w:id="1809" w:author="R4-2115650" w:date="2021-08-30T16:31:00Z"/>
                <w:rFonts w:cs="Arial"/>
              </w:rPr>
            </w:pPr>
            <w:del w:id="1810"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BA" w14:textId="7809856A" w:rsidR="00C53C29" w:rsidRPr="009C4728" w:rsidDel="00BE5A2B" w:rsidRDefault="00C53C29" w:rsidP="0021138B">
            <w:pPr>
              <w:pStyle w:val="TAR"/>
              <w:jc w:val="center"/>
              <w:rPr>
                <w:del w:id="1811" w:author="R4-2115650" w:date="2021-08-30T16:31:00Z"/>
                <w:rFonts w:cs="Arial"/>
              </w:rPr>
            </w:pPr>
            <w:del w:id="1812" w:author="R4-2115650" w:date="2021-08-30T16:31:00Z">
              <w:r w:rsidRPr="009C4728" w:rsidDel="00BE5A2B">
                <w:rPr>
                  <w:rFonts w:cs="Arial"/>
                </w:rPr>
                <w:delText>1920 MHz</w:delText>
              </w:r>
            </w:del>
          </w:p>
        </w:tc>
        <w:tc>
          <w:tcPr>
            <w:tcW w:w="0" w:type="auto"/>
            <w:tcBorders>
              <w:top w:val="single" w:sz="4" w:space="0" w:color="auto"/>
              <w:bottom w:val="single" w:sz="4" w:space="0" w:color="auto"/>
            </w:tcBorders>
          </w:tcPr>
          <w:p w14:paraId="5F5445BB" w14:textId="3E6CAF6B" w:rsidR="00C53C29" w:rsidRPr="009C4728" w:rsidDel="00BE5A2B" w:rsidRDefault="00C53C29" w:rsidP="0021138B">
            <w:pPr>
              <w:pStyle w:val="TAC"/>
              <w:rPr>
                <w:del w:id="1813" w:author="R4-2115650" w:date="2021-08-30T16:31:00Z"/>
                <w:rFonts w:cs="Arial"/>
              </w:rPr>
            </w:pPr>
            <w:del w:id="1814"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BC" w14:textId="0F44BE18" w:rsidR="00C53C29" w:rsidRPr="009C4728" w:rsidDel="00BE5A2B" w:rsidRDefault="00C53C29" w:rsidP="0021138B">
            <w:pPr>
              <w:pStyle w:val="TAL"/>
              <w:jc w:val="center"/>
              <w:rPr>
                <w:del w:id="1815" w:author="R4-2115650" w:date="2021-08-30T16:31:00Z"/>
                <w:rFonts w:cs="Arial"/>
              </w:rPr>
            </w:pPr>
            <w:del w:id="1816" w:author="R4-2115650" w:date="2021-08-30T16:31:00Z">
              <w:r w:rsidRPr="009C4728" w:rsidDel="00BE5A2B">
                <w:rPr>
                  <w:rFonts w:cs="Arial"/>
                </w:rPr>
                <w:delText>2010 MHz</w:delText>
              </w:r>
            </w:del>
          </w:p>
        </w:tc>
        <w:tc>
          <w:tcPr>
            <w:tcW w:w="0" w:type="auto"/>
            <w:tcBorders>
              <w:top w:val="single" w:sz="4" w:space="0" w:color="auto"/>
              <w:bottom w:val="single" w:sz="4" w:space="0" w:color="auto"/>
            </w:tcBorders>
          </w:tcPr>
          <w:p w14:paraId="5F5445BD" w14:textId="5CC8DFD7" w:rsidR="00C53C29" w:rsidRPr="009C4728" w:rsidDel="00BE5A2B" w:rsidRDefault="00C53C29" w:rsidP="0021138B">
            <w:pPr>
              <w:pStyle w:val="TAR"/>
              <w:jc w:val="center"/>
              <w:rPr>
                <w:del w:id="1817" w:author="R4-2115650" w:date="2021-08-30T16:31:00Z"/>
                <w:rFonts w:cs="Arial"/>
              </w:rPr>
            </w:pPr>
            <w:del w:id="1818" w:author="R4-2115650" w:date="2021-08-30T16:31:00Z">
              <w:r w:rsidRPr="009C4728" w:rsidDel="00BE5A2B">
                <w:rPr>
                  <w:rFonts w:cs="Arial"/>
                </w:rPr>
                <w:delText>2110 MHz</w:delText>
              </w:r>
            </w:del>
          </w:p>
        </w:tc>
        <w:tc>
          <w:tcPr>
            <w:tcW w:w="0" w:type="auto"/>
            <w:tcBorders>
              <w:top w:val="single" w:sz="4" w:space="0" w:color="auto"/>
              <w:bottom w:val="single" w:sz="4" w:space="0" w:color="auto"/>
            </w:tcBorders>
          </w:tcPr>
          <w:p w14:paraId="5F5445BE" w14:textId="34B7DF55" w:rsidR="00C53C29" w:rsidRPr="009C4728" w:rsidDel="00BE5A2B" w:rsidRDefault="00C53C29" w:rsidP="0021138B">
            <w:pPr>
              <w:pStyle w:val="TAC"/>
              <w:rPr>
                <w:del w:id="1819" w:author="R4-2115650" w:date="2021-08-30T16:31:00Z"/>
                <w:rFonts w:cs="Arial"/>
              </w:rPr>
            </w:pPr>
            <w:del w:id="1820"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BF" w14:textId="45C44D7D" w:rsidR="00C53C29" w:rsidRPr="009C4728" w:rsidDel="00BE5A2B" w:rsidRDefault="00C53C29" w:rsidP="0021138B">
            <w:pPr>
              <w:pStyle w:val="TAL"/>
              <w:jc w:val="center"/>
              <w:rPr>
                <w:del w:id="1821" w:author="R4-2115650" w:date="2021-08-30T16:31:00Z"/>
                <w:rFonts w:cs="Arial"/>
              </w:rPr>
            </w:pPr>
            <w:del w:id="1822" w:author="R4-2115650" w:date="2021-08-30T16:31:00Z">
              <w:r w:rsidRPr="009C4728" w:rsidDel="00BE5A2B">
                <w:rPr>
                  <w:rFonts w:cs="Arial"/>
                </w:rPr>
                <w:delText>2200 MHz</w:delText>
              </w:r>
            </w:del>
          </w:p>
        </w:tc>
        <w:tc>
          <w:tcPr>
            <w:tcW w:w="970" w:type="dxa"/>
            <w:tcBorders>
              <w:top w:val="single" w:sz="4" w:space="0" w:color="auto"/>
              <w:left w:val="single" w:sz="4" w:space="0" w:color="auto"/>
              <w:bottom w:val="single" w:sz="4" w:space="0" w:color="auto"/>
              <w:right w:val="single" w:sz="4" w:space="0" w:color="auto"/>
            </w:tcBorders>
          </w:tcPr>
          <w:p w14:paraId="5F5445C0" w14:textId="4CA41F0D" w:rsidR="00C53C29" w:rsidRPr="009C4728" w:rsidDel="00BE5A2B" w:rsidRDefault="00C53C29" w:rsidP="0021138B">
            <w:pPr>
              <w:pStyle w:val="TAC"/>
              <w:rPr>
                <w:del w:id="1823" w:author="R4-2115650" w:date="2021-08-30T16:31:00Z"/>
                <w:rFonts w:cs="Arial"/>
              </w:rPr>
            </w:pPr>
            <w:del w:id="1824" w:author="R4-2115650" w:date="2021-08-30T16:31:00Z">
              <w:r w:rsidRPr="009C4728" w:rsidDel="00BE5A2B">
                <w:rPr>
                  <w:rFonts w:cs="Arial"/>
                </w:rPr>
                <w:delText>1</w:delText>
              </w:r>
            </w:del>
          </w:p>
          <w:p w14:paraId="5F5445C1" w14:textId="1B16B2A6" w:rsidR="00C53C29" w:rsidRPr="009C4728" w:rsidDel="00BE5A2B" w:rsidRDefault="00C53C29" w:rsidP="0021138B">
            <w:pPr>
              <w:pStyle w:val="TAC"/>
              <w:rPr>
                <w:del w:id="1825" w:author="R4-2115650" w:date="2021-08-30T16:31:00Z"/>
                <w:rFonts w:cs="Arial"/>
              </w:rPr>
            </w:pPr>
            <w:del w:id="1826" w:author="R4-2115650" w:date="2021-08-30T16:31:00Z">
              <w:r w:rsidRPr="009C4728" w:rsidDel="00BE5A2B">
                <w:rPr>
                  <w:rFonts w:cs="Arial"/>
                </w:rPr>
                <w:delText>(NOTE 4)</w:delText>
              </w:r>
            </w:del>
          </w:p>
        </w:tc>
      </w:tr>
      <w:tr w:rsidR="00C53C29" w:rsidRPr="009C4728" w:rsidDel="00BE5A2B" w14:paraId="5F5445D0" w14:textId="3AF8FE82" w:rsidTr="002E1CDD">
        <w:trPr>
          <w:jc w:val="center"/>
          <w:del w:id="1827"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C3" w14:textId="57352C57" w:rsidR="00C53C29" w:rsidRPr="009C4728" w:rsidDel="00BE5A2B" w:rsidRDefault="00C53C29" w:rsidP="0021138B">
            <w:pPr>
              <w:pStyle w:val="TAC"/>
              <w:rPr>
                <w:del w:id="1828" w:author="R4-2115650" w:date="2021-08-30T16:31:00Z"/>
                <w:rFonts w:cs="Arial"/>
              </w:rPr>
            </w:pPr>
            <w:del w:id="1829" w:author="R4-2115650" w:date="2021-08-30T16:31:00Z">
              <w:r w:rsidRPr="009C4728" w:rsidDel="00BE5A2B">
                <w:rPr>
                  <w:rFonts w:cs="Arial"/>
                </w:rPr>
                <w:delText>66</w:delText>
              </w:r>
            </w:del>
          </w:p>
          <w:p w14:paraId="5F5445C4" w14:textId="1A560A15" w:rsidR="00C53C29" w:rsidRPr="009C4728" w:rsidDel="00BE5A2B" w:rsidRDefault="00C53C29" w:rsidP="0021138B">
            <w:pPr>
              <w:pStyle w:val="TAC"/>
              <w:rPr>
                <w:del w:id="1830" w:author="R4-2115650" w:date="2021-08-30T16:31:00Z"/>
                <w:rFonts w:cs="Arial"/>
              </w:rPr>
            </w:pPr>
            <w:del w:id="1831" w:author="R4-2115650" w:date="2021-08-30T16:31:00Z">
              <w:r w:rsidRPr="009C4728" w:rsidDel="00BE5A2B">
                <w:rPr>
                  <w:rFonts w:cs="Arial"/>
                </w:rPr>
                <w:delText xml:space="preserve">(NOTE </w:delText>
              </w:r>
              <w:r w:rsidRPr="009C4728" w:rsidDel="00BE5A2B">
                <w:rPr>
                  <w:rFonts w:eastAsia="MS Mincho" w:cs="Arial"/>
                  <w:i/>
                  <w:lang w:eastAsia="ja-JP"/>
                </w:rPr>
                <w:delText>7</w:delText>
              </w:r>
              <w:r w:rsidRPr="009C4728" w:rsidDel="00BE5A2B">
                <w:rPr>
                  <w:rFonts w:cs="Arial"/>
                </w:rPr>
                <w:delText>)</w:delText>
              </w:r>
            </w:del>
          </w:p>
        </w:tc>
        <w:tc>
          <w:tcPr>
            <w:tcW w:w="879" w:type="dxa"/>
            <w:tcBorders>
              <w:top w:val="single" w:sz="4" w:space="0" w:color="auto"/>
              <w:left w:val="single" w:sz="4" w:space="0" w:color="auto"/>
              <w:bottom w:val="single" w:sz="4" w:space="0" w:color="auto"/>
              <w:right w:val="single" w:sz="4" w:space="0" w:color="auto"/>
            </w:tcBorders>
          </w:tcPr>
          <w:p w14:paraId="5F5445C5" w14:textId="764B6632" w:rsidR="00C53C29" w:rsidRPr="009C4728" w:rsidDel="00BE5A2B" w:rsidRDefault="00C53C29" w:rsidP="0021138B">
            <w:pPr>
              <w:pStyle w:val="TAC"/>
              <w:rPr>
                <w:del w:id="1832" w:author="R4-2115650" w:date="2021-08-30T16:31:00Z"/>
                <w:rFonts w:cs="Arial"/>
              </w:rPr>
            </w:pPr>
            <w:del w:id="1833" w:author="R4-2115650" w:date="2021-08-30T16:31:00Z">
              <w:r w:rsidRPr="009C4728" w:rsidDel="00BE5A2B">
                <w:rPr>
                  <w:rFonts w:cs="Arial"/>
                </w:rPr>
                <w:delText>n66</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C6" w14:textId="22E136F7" w:rsidR="00C53C29" w:rsidRPr="009C4728" w:rsidDel="00BE5A2B" w:rsidRDefault="00C53C29" w:rsidP="0021138B">
            <w:pPr>
              <w:pStyle w:val="TAC"/>
              <w:rPr>
                <w:del w:id="1834" w:author="R4-2115650" w:date="2021-08-30T16:31:00Z"/>
                <w:rFonts w:cs="Arial"/>
              </w:rPr>
            </w:pPr>
            <w:del w:id="1835"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C7" w14:textId="5175279A" w:rsidR="00C53C29" w:rsidRPr="009C4728" w:rsidDel="00BE5A2B" w:rsidRDefault="00C53C29" w:rsidP="0021138B">
            <w:pPr>
              <w:pStyle w:val="TAC"/>
              <w:rPr>
                <w:del w:id="1836" w:author="R4-2115650" w:date="2021-08-30T16:31:00Z"/>
                <w:rFonts w:cs="Arial"/>
              </w:rPr>
            </w:pPr>
            <w:del w:id="1837"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C8" w14:textId="5AD5EA0A" w:rsidR="00C53C29" w:rsidRPr="009C4728" w:rsidDel="00BE5A2B" w:rsidRDefault="00C53C29" w:rsidP="0021138B">
            <w:pPr>
              <w:pStyle w:val="TAR"/>
              <w:jc w:val="center"/>
              <w:rPr>
                <w:del w:id="1838" w:author="R4-2115650" w:date="2021-08-30T16:31:00Z"/>
                <w:rFonts w:cs="Arial"/>
              </w:rPr>
            </w:pPr>
            <w:del w:id="1839" w:author="R4-2115650" w:date="2021-08-30T16:31:00Z">
              <w:r w:rsidRPr="009C4728" w:rsidDel="00BE5A2B">
                <w:rPr>
                  <w:rFonts w:cs="Arial"/>
                </w:rPr>
                <w:delText>1710 MHz</w:delText>
              </w:r>
            </w:del>
          </w:p>
        </w:tc>
        <w:tc>
          <w:tcPr>
            <w:tcW w:w="0" w:type="auto"/>
            <w:tcBorders>
              <w:top w:val="single" w:sz="4" w:space="0" w:color="auto"/>
              <w:bottom w:val="single" w:sz="4" w:space="0" w:color="auto"/>
            </w:tcBorders>
          </w:tcPr>
          <w:p w14:paraId="5F5445C9" w14:textId="694CFF94" w:rsidR="00C53C29" w:rsidRPr="009C4728" w:rsidDel="00BE5A2B" w:rsidRDefault="00C53C29" w:rsidP="0021138B">
            <w:pPr>
              <w:pStyle w:val="TAC"/>
              <w:rPr>
                <w:del w:id="1840" w:author="R4-2115650" w:date="2021-08-30T16:31:00Z"/>
                <w:rFonts w:cs="Arial"/>
                <w:lang w:eastAsia="zh-CN"/>
              </w:rPr>
            </w:pPr>
            <w:del w:id="1841"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CA" w14:textId="75A973E9" w:rsidR="00C53C29" w:rsidRPr="009C4728" w:rsidDel="00BE5A2B" w:rsidRDefault="00C53C29" w:rsidP="0021138B">
            <w:pPr>
              <w:pStyle w:val="TAL"/>
              <w:jc w:val="center"/>
              <w:rPr>
                <w:del w:id="1842" w:author="R4-2115650" w:date="2021-08-30T16:31:00Z"/>
                <w:rFonts w:cs="Arial"/>
              </w:rPr>
            </w:pPr>
            <w:del w:id="1843" w:author="R4-2115650" w:date="2021-08-30T16:31:00Z">
              <w:r w:rsidRPr="009C4728" w:rsidDel="00BE5A2B">
                <w:rPr>
                  <w:rFonts w:cs="Arial"/>
                </w:rPr>
                <w:delText>1780 MHz</w:delText>
              </w:r>
            </w:del>
          </w:p>
        </w:tc>
        <w:tc>
          <w:tcPr>
            <w:tcW w:w="0" w:type="auto"/>
            <w:tcBorders>
              <w:top w:val="single" w:sz="4" w:space="0" w:color="auto"/>
              <w:bottom w:val="single" w:sz="4" w:space="0" w:color="auto"/>
            </w:tcBorders>
          </w:tcPr>
          <w:p w14:paraId="5F5445CB" w14:textId="228870AA" w:rsidR="00C53C29" w:rsidRPr="009C4728" w:rsidDel="00BE5A2B" w:rsidRDefault="00C53C29" w:rsidP="0021138B">
            <w:pPr>
              <w:pStyle w:val="TAR"/>
              <w:jc w:val="center"/>
              <w:rPr>
                <w:del w:id="1844" w:author="R4-2115650" w:date="2021-08-30T16:31:00Z"/>
                <w:rFonts w:cs="Arial"/>
              </w:rPr>
            </w:pPr>
            <w:del w:id="1845" w:author="R4-2115650" w:date="2021-08-30T16:31:00Z">
              <w:r w:rsidRPr="009C4728" w:rsidDel="00BE5A2B">
                <w:rPr>
                  <w:rFonts w:cs="Arial"/>
                </w:rPr>
                <w:delText>2110 MHz</w:delText>
              </w:r>
            </w:del>
          </w:p>
        </w:tc>
        <w:tc>
          <w:tcPr>
            <w:tcW w:w="0" w:type="auto"/>
            <w:tcBorders>
              <w:top w:val="single" w:sz="4" w:space="0" w:color="auto"/>
              <w:bottom w:val="single" w:sz="4" w:space="0" w:color="auto"/>
            </w:tcBorders>
          </w:tcPr>
          <w:p w14:paraId="5F5445CC" w14:textId="0DAB135B" w:rsidR="00C53C29" w:rsidRPr="009C4728" w:rsidDel="00BE5A2B" w:rsidRDefault="00C53C29" w:rsidP="0021138B">
            <w:pPr>
              <w:pStyle w:val="TAC"/>
              <w:rPr>
                <w:del w:id="1846" w:author="R4-2115650" w:date="2021-08-30T16:31:00Z"/>
                <w:rFonts w:cs="Arial"/>
              </w:rPr>
            </w:pPr>
            <w:del w:id="1847"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CD" w14:textId="12B857F8" w:rsidR="00C53C29" w:rsidRPr="009C4728" w:rsidDel="00BE5A2B" w:rsidRDefault="00C53C29" w:rsidP="0021138B">
            <w:pPr>
              <w:pStyle w:val="TAL"/>
              <w:jc w:val="center"/>
              <w:rPr>
                <w:del w:id="1848" w:author="R4-2115650" w:date="2021-08-30T16:31:00Z"/>
                <w:rFonts w:cs="Arial"/>
              </w:rPr>
            </w:pPr>
            <w:del w:id="1849" w:author="R4-2115650" w:date="2021-08-30T16:31:00Z">
              <w:r w:rsidRPr="009C4728" w:rsidDel="00BE5A2B">
                <w:rPr>
                  <w:rFonts w:cs="Arial"/>
                </w:rPr>
                <w:delText>2200 MHz</w:delText>
              </w:r>
            </w:del>
          </w:p>
        </w:tc>
        <w:tc>
          <w:tcPr>
            <w:tcW w:w="970" w:type="dxa"/>
            <w:tcBorders>
              <w:top w:val="single" w:sz="4" w:space="0" w:color="auto"/>
              <w:left w:val="single" w:sz="4" w:space="0" w:color="auto"/>
              <w:bottom w:val="single" w:sz="4" w:space="0" w:color="auto"/>
              <w:right w:val="single" w:sz="4" w:space="0" w:color="auto"/>
            </w:tcBorders>
          </w:tcPr>
          <w:p w14:paraId="5F5445CE" w14:textId="18AEB793" w:rsidR="00C53C29" w:rsidRPr="009C4728" w:rsidDel="00BE5A2B" w:rsidRDefault="00C53C29" w:rsidP="0021138B">
            <w:pPr>
              <w:pStyle w:val="TAC"/>
              <w:rPr>
                <w:del w:id="1850" w:author="R4-2115650" w:date="2021-08-30T16:31:00Z"/>
                <w:rFonts w:cs="Arial"/>
                <w:vertAlign w:val="superscript"/>
              </w:rPr>
            </w:pPr>
            <w:del w:id="1851" w:author="R4-2115650" w:date="2021-08-30T16:31:00Z">
              <w:r w:rsidRPr="009C4728" w:rsidDel="00BE5A2B">
                <w:rPr>
                  <w:rFonts w:cs="Arial"/>
                </w:rPr>
                <w:delText>1</w:delText>
              </w:r>
            </w:del>
          </w:p>
          <w:p w14:paraId="5F5445CF" w14:textId="06350477" w:rsidR="00C53C29" w:rsidRPr="009C4728" w:rsidDel="00BE5A2B" w:rsidRDefault="00C53C29" w:rsidP="0021138B">
            <w:pPr>
              <w:pStyle w:val="TAC"/>
              <w:rPr>
                <w:del w:id="1852" w:author="R4-2115650" w:date="2021-08-30T16:31:00Z"/>
                <w:rFonts w:cs="Arial"/>
              </w:rPr>
            </w:pPr>
            <w:del w:id="1853" w:author="R4-2115650" w:date="2021-08-30T16:31:00Z">
              <w:r w:rsidRPr="009C4728" w:rsidDel="00BE5A2B">
                <w:rPr>
                  <w:rFonts w:cs="Arial"/>
                </w:rPr>
                <w:delText>(NOTE 4)</w:delText>
              </w:r>
            </w:del>
          </w:p>
        </w:tc>
      </w:tr>
      <w:tr w:rsidR="002E1CDD" w:rsidRPr="009C4728" w:rsidDel="00BE5A2B" w14:paraId="5F5445DE" w14:textId="18876FC9" w:rsidTr="002E1CDD">
        <w:trPr>
          <w:jc w:val="center"/>
          <w:del w:id="1854"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4B8BE62E" w14:textId="63FBA1A5" w:rsidR="002E1CDD" w:rsidRPr="009C4728" w:rsidDel="00BE5A2B" w:rsidRDefault="002E1CDD" w:rsidP="002E1CDD">
            <w:pPr>
              <w:pStyle w:val="TAC"/>
              <w:rPr>
                <w:del w:id="1855" w:author="R4-2115650" w:date="2021-08-30T16:31:00Z"/>
                <w:rFonts w:cs="Arial"/>
              </w:rPr>
            </w:pPr>
            <w:del w:id="1856" w:author="R4-2115650" w:date="2021-08-30T16:31:00Z">
              <w:r w:rsidRPr="009C4728" w:rsidDel="00BE5A2B">
                <w:rPr>
                  <w:rFonts w:cs="Arial"/>
                </w:rPr>
                <w:delText>67</w:delText>
              </w:r>
            </w:del>
          </w:p>
          <w:p w14:paraId="5F5445D2" w14:textId="528AECDA" w:rsidR="002E1CDD" w:rsidRPr="009C4728" w:rsidDel="00BE5A2B" w:rsidRDefault="002E1CDD" w:rsidP="002E1CDD">
            <w:pPr>
              <w:pStyle w:val="TAC"/>
              <w:rPr>
                <w:del w:id="1857" w:author="R4-2115650" w:date="2021-08-30T16:31:00Z"/>
                <w:rFonts w:cs="Arial"/>
              </w:rPr>
            </w:pPr>
            <w:del w:id="1858" w:author="R4-2115650" w:date="2021-08-30T16:31:00Z">
              <w:r w:rsidRPr="009C4728" w:rsidDel="00BE5A2B">
                <w:rPr>
                  <w:rFonts w:cs="Arial"/>
                </w:rPr>
                <w:delText xml:space="preserve">(NOTE </w:delText>
              </w:r>
              <w:r w:rsidRPr="009C4728" w:rsidDel="00BE5A2B">
                <w:rPr>
                  <w:rFonts w:eastAsia="MS Mincho" w:cs="Arial"/>
                  <w:i/>
                  <w:lang w:eastAsia="ja-JP"/>
                </w:rPr>
                <w:delText>5</w:delText>
              </w:r>
              <w:r w:rsidRPr="009C4728" w:rsidDel="00BE5A2B">
                <w:rPr>
                  <w:rFonts w:cs="Arial"/>
                </w:rPr>
                <w:delText>)</w:delText>
              </w:r>
            </w:del>
          </w:p>
        </w:tc>
        <w:tc>
          <w:tcPr>
            <w:tcW w:w="879" w:type="dxa"/>
            <w:tcBorders>
              <w:top w:val="single" w:sz="4" w:space="0" w:color="auto"/>
              <w:left w:val="single" w:sz="4" w:space="0" w:color="auto"/>
              <w:bottom w:val="single" w:sz="4" w:space="0" w:color="auto"/>
              <w:right w:val="single" w:sz="4" w:space="0" w:color="auto"/>
            </w:tcBorders>
          </w:tcPr>
          <w:p w14:paraId="5F5445D3" w14:textId="36AD57AA" w:rsidR="002E1CDD" w:rsidRPr="009C4728" w:rsidDel="00BE5A2B" w:rsidRDefault="002E1CDD" w:rsidP="002E1CDD">
            <w:pPr>
              <w:pStyle w:val="TAC"/>
              <w:rPr>
                <w:del w:id="1859"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D4" w14:textId="76A82CEB" w:rsidR="002E1CDD" w:rsidRPr="009C4728" w:rsidDel="00BE5A2B" w:rsidRDefault="002E1CDD" w:rsidP="002E1CDD">
            <w:pPr>
              <w:pStyle w:val="TAC"/>
              <w:rPr>
                <w:del w:id="1860" w:author="R4-2115650" w:date="2021-08-30T16:31:00Z"/>
                <w:rFonts w:cs="Arial"/>
              </w:rPr>
            </w:pPr>
            <w:del w:id="1861"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D5" w14:textId="484F17A2" w:rsidR="002E1CDD" w:rsidRPr="009C4728" w:rsidDel="00BE5A2B" w:rsidRDefault="002E1CDD" w:rsidP="002E1CDD">
            <w:pPr>
              <w:pStyle w:val="TAC"/>
              <w:rPr>
                <w:del w:id="1862" w:author="R4-2115650" w:date="2021-08-30T16:31:00Z"/>
                <w:rFonts w:cs="Arial"/>
              </w:rPr>
            </w:pPr>
            <w:del w:id="1863"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D6" w14:textId="1D4A73D3" w:rsidR="002E1CDD" w:rsidRPr="009C4728" w:rsidDel="00BE5A2B" w:rsidRDefault="002E1CDD" w:rsidP="002E1CDD">
            <w:pPr>
              <w:pStyle w:val="TAR"/>
              <w:jc w:val="center"/>
              <w:rPr>
                <w:del w:id="1864" w:author="R4-2115650" w:date="2021-08-30T16:31:00Z"/>
                <w:rFonts w:cs="Arial"/>
              </w:rPr>
            </w:pPr>
          </w:p>
        </w:tc>
        <w:tc>
          <w:tcPr>
            <w:tcW w:w="0" w:type="auto"/>
            <w:tcBorders>
              <w:top w:val="single" w:sz="4" w:space="0" w:color="auto"/>
              <w:bottom w:val="single" w:sz="4" w:space="0" w:color="auto"/>
            </w:tcBorders>
          </w:tcPr>
          <w:p w14:paraId="5F5445D7" w14:textId="55CEE953" w:rsidR="002E1CDD" w:rsidRPr="009C4728" w:rsidDel="00BE5A2B" w:rsidRDefault="002E1CDD" w:rsidP="002E1CDD">
            <w:pPr>
              <w:pStyle w:val="TAC"/>
              <w:rPr>
                <w:del w:id="1865" w:author="R4-2115650" w:date="2021-08-30T16:31:00Z"/>
                <w:rFonts w:cs="Arial"/>
              </w:rPr>
            </w:pPr>
            <w:del w:id="1866" w:author="R4-2115650" w:date="2021-08-30T16:31:00Z">
              <w:r w:rsidRPr="009C4728" w:rsidDel="00BE5A2B">
                <w:rPr>
                  <w:rFonts w:cs="Arial"/>
                  <w:lang w:eastAsia="zh-CN"/>
                </w:rPr>
                <w:delText>N/A</w:delText>
              </w:r>
            </w:del>
          </w:p>
        </w:tc>
        <w:tc>
          <w:tcPr>
            <w:tcW w:w="0" w:type="auto"/>
            <w:tcBorders>
              <w:top w:val="single" w:sz="4" w:space="0" w:color="auto"/>
              <w:bottom w:val="single" w:sz="4" w:space="0" w:color="auto"/>
              <w:right w:val="single" w:sz="4" w:space="0" w:color="auto"/>
            </w:tcBorders>
          </w:tcPr>
          <w:p w14:paraId="5F5445D8" w14:textId="7DDA08C3" w:rsidR="002E1CDD" w:rsidRPr="009C4728" w:rsidDel="00BE5A2B" w:rsidRDefault="002E1CDD" w:rsidP="002E1CDD">
            <w:pPr>
              <w:pStyle w:val="TAL"/>
              <w:jc w:val="center"/>
              <w:rPr>
                <w:del w:id="1867" w:author="R4-2115650" w:date="2021-08-30T16:31:00Z"/>
                <w:rFonts w:cs="Arial"/>
              </w:rPr>
            </w:pPr>
          </w:p>
        </w:tc>
        <w:tc>
          <w:tcPr>
            <w:tcW w:w="0" w:type="auto"/>
            <w:tcBorders>
              <w:top w:val="single" w:sz="4" w:space="0" w:color="auto"/>
              <w:bottom w:val="single" w:sz="4" w:space="0" w:color="auto"/>
            </w:tcBorders>
          </w:tcPr>
          <w:p w14:paraId="5F5445D9" w14:textId="7F8302D7" w:rsidR="002E1CDD" w:rsidRPr="009C4728" w:rsidDel="00BE5A2B" w:rsidRDefault="002E1CDD" w:rsidP="002E1CDD">
            <w:pPr>
              <w:pStyle w:val="TAR"/>
              <w:jc w:val="center"/>
              <w:rPr>
                <w:del w:id="1868" w:author="R4-2115650" w:date="2021-08-30T16:31:00Z"/>
                <w:rFonts w:cs="Arial"/>
              </w:rPr>
            </w:pPr>
            <w:del w:id="1869" w:author="R4-2115650" w:date="2021-08-30T16:31:00Z">
              <w:r w:rsidRPr="009C4728" w:rsidDel="00BE5A2B">
                <w:rPr>
                  <w:rFonts w:cs="Arial"/>
                </w:rPr>
                <w:delText>738 MHz</w:delText>
              </w:r>
            </w:del>
          </w:p>
        </w:tc>
        <w:tc>
          <w:tcPr>
            <w:tcW w:w="0" w:type="auto"/>
            <w:tcBorders>
              <w:top w:val="single" w:sz="4" w:space="0" w:color="auto"/>
              <w:bottom w:val="single" w:sz="4" w:space="0" w:color="auto"/>
            </w:tcBorders>
          </w:tcPr>
          <w:p w14:paraId="5F5445DA" w14:textId="01D6D8EF" w:rsidR="002E1CDD" w:rsidRPr="009C4728" w:rsidDel="00BE5A2B" w:rsidRDefault="002E1CDD" w:rsidP="002E1CDD">
            <w:pPr>
              <w:pStyle w:val="TAC"/>
              <w:rPr>
                <w:del w:id="1870" w:author="R4-2115650" w:date="2021-08-30T16:31:00Z"/>
                <w:rFonts w:cs="Arial"/>
              </w:rPr>
            </w:pPr>
            <w:del w:id="1871"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DB" w14:textId="67F076B4" w:rsidR="002E1CDD" w:rsidRPr="009C4728" w:rsidDel="00BE5A2B" w:rsidRDefault="002E1CDD" w:rsidP="002E1CDD">
            <w:pPr>
              <w:pStyle w:val="TAL"/>
              <w:jc w:val="center"/>
              <w:rPr>
                <w:del w:id="1872" w:author="R4-2115650" w:date="2021-08-30T16:31:00Z"/>
                <w:rFonts w:cs="Arial"/>
              </w:rPr>
            </w:pPr>
            <w:del w:id="1873" w:author="R4-2115650" w:date="2021-08-30T16:31:00Z">
              <w:r w:rsidRPr="009C4728" w:rsidDel="00BE5A2B">
                <w:rPr>
                  <w:rFonts w:cs="Arial"/>
                </w:rPr>
                <w:delText>758 MHz</w:delText>
              </w:r>
            </w:del>
          </w:p>
        </w:tc>
        <w:tc>
          <w:tcPr>
            <w:tcW w:w="970" w:type="dxa"/>
            <w:tcBorders>
              <w:top w:val="single" w:sz="4" w:space="0" w:color="auto"/>
              <w:left w:val="single" w:sz="4" w:space="0" w:color="auto"/>
              <w:bottom w:val="single" w:sz="4" w:space="0" w:color="auto"/>
              <w:right w:val="single" w:sz="4" w:space="0" w:color="auto"/>
            </w:tcBorders>
          </w:tcPr>
          <w:p w14:paraId="4AC4D1B2" w14:textId="11C0D3F7" w:rsidR="002E1CDD" w:rsidRPr="009C4728" w:rsidDel="00BE5A2B" w:rsidRDefault="002E1CDD" w:rsidP="002E1CDD">
            <w:pPr>
              <w:pStyle w:val="TAC"/>
              <w:rPr>
                <w:del w:id="1874" w:author="R4-2115650" w:date="2021-08-30T16:31:00Z"/>
                <w:rFonts w:cs="Arial"/>
              </w:rPr>
            </w:pPr>
            <w:del w:id="1875" w:author="R4-2115650" w:date="2021-08-30T16:31:00Z">
              <w:r w:rsidRPr="009C4728" w:rsidDel="00BE5A2B">
                <w:rPr>
                  <w:rFonts w:cs="Arial"/>
                </w:rPr>
                <w:delText>1</w:delText>
              </w:r>
            </w:del>
          </w:p>
          <w:p w14:paraId="5F5445DD" w14:textId="4B445BED" w:rsidR="002E1CDD" w:rsidRPr="009C4728" w:rsidDel="00BE5A2B" w:rsidRDefault="002E1CDD" w:rsidP="002E1CDD">
            <w:pPr>
              <w:pStyle w:val="TAC"/>
              <w:rPr>
                <w:del w:id="1876" w:author="R4-2115650" w:date="2021-08-30T16:31:00Z"/>
                <w:rFonts w:cs="Arial"/>
              </w:rPr>
            </w:pPr>
            <w:del w:id="1877" w:author="R4-2115650" w:date="2021-08-30T16:31:00Z">
              <w:r w:rsidRPr="009C4728" w:rsidDel="00BE5A2B">
                <w:rPr>
                  <w:rFonts w:cs="Arial"/>
                </w:rPr>
                <w:delText xml:space="preserve">(NOTE </w:delText>
              </w:r>
              <w:r w:rsidDel="00BE5A2B">
                <w:rPr>
                  <w:rFonts w:cs="Arial"/>
                </w:rPr>
                <w:delText>11</w:delText>
              </w:r>
              <w:r w:rsidRPr="009C4728" w:rsidDel="00BE5A2B">
                <w:rPr>
                  <w:rFonts w:cs="Arial"/>
                </w:rPr>
                <w:delText>)</w:delText>
              </w:r>
            </w:del>
          </w:p>
        </w:tc>
      </w:tr>
      <w:tr w:rsidR="002E1CDD" w:rsidRPr="009C4728" w:rsidDel="00BE5A2B" w14:paraId="5F5445EB" w14:textId="166F20C3" w:rsidTr="002E1CDD">
        <w:trPr>
          <w:jc w:val="center"/>
          <w:del w:id="1878"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DF" w14:textId="6919FD28" w:rsidR="002E1CDD" w:rsidRPr="009C4728" w:rsidDel="00BE5A2B" w:rsidRDefault="002E1CDD" w:rsidP="002E1CDD">
            <w:pPr>
              <w:pStyle w:val="TAC"/>
              <w:rPr>
                <w:del w:id="1879" w:author="R4-2115650" w:date="2021-08-30T16:31:00Z"/>
                <w:rFonts w:cs="Arial"/>
              </w:rPr>
            </w:pPr>
            <w:del w:id="1880" w:author="R4-2115650" w:date="2021-08-30T16:31:00Z">
              <w:r w:rsidRPr="009C4728" w:rsidDel="00BE5A2B">
                <w:rPr>
                  <w:rFonts w:cs="Arial"/>
                </w:rPr>
                <w:delText>68</w:delText>
              </w:r>
            </w:del>
          </w:p>
        </w:tc>
        <w:tc>
          <w:tcPr>
            <w:tcW w:w="879" w:type="dxa"/>
            <w:tcBorders>
              <w:top w:val="single" w:sz="4" w:space="0" w:color="auto"/>
              <w:left w:val="single" w:sz="4" w:space="0" w:color="auto"/>
              <w:bottom w:val="single" w:sz="4" w:space="0" w:color="auto"/>
              <w:right w:val="single" w:sz="4" w:space="0" w:color="auto"/>
            </w:tcBorders>
          </w:tcPr>
          <w:p w14:paraId="5F5445E0" w14:textId="2511C3FF" w:rsidR="002E1CDD" w:rsidRPr="009C4728" w:rsidDel="00BE5A2B" w:rsidRDefault="002E1CDD" w:rsidP="002E1CDD">
            <w:pPr>
              <w:pStyle w:val="TAC"/>
              <w:rPr>
                <w:del w:id="1881"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E1" w14:textId="4109FDA3" w:rsidR="002E1CDD" w:rsidRPr="009C4728" w:rsidDel="00BE5A2B" w:rsidRDefault="002E1CDD" w:rsidP="002E1CDD">
            <w:pPr>
              <w:pStyle w:val="TAC"/>
              <w:rPr>
                <w:del w:id="1882" w:author="R4-2115650" w:date="2021-08-30T16:31:00Z"/>
                <w:rFonts w:cs="Arial"/>
              </w:rPr>
            </w:pPr>
            <w:del w:id="1883"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E2" w14:textId="33FDD82C" w:rsidR="002E1CDD" w:rsidRPr="009C4728" w:rsidDel="00BE5A2B" w:rsidRDefault="002E1CDD" w:rsidP="002E1CDD">
            <w:pPr>
              <w:pStyle w:val="TAC"/>
              <w:rPr>
                <w:del w:id="1884" w:author="R4-2115650" w:date="2021-08-30T16:31:00Z"/>
                <w:rFonts w:cs="Arial"/>
              </w:rPr>
            </w:pPr>
            <w:del w:id="1885"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E3" w14:textId="35DD5FEE" w:rsidR="002E1CDD" w:rsidRPr="009C4728" w:rsidDel="00BE5A2B" w:rsidRDefault="002E1CDD" w:rsidP="002E1CDD">
            <w:pPr>
              <w:pStyle w:val="TAR"/>
              <w:jc w:val="center"/>
              <w:rPr>
                <w:del w:id="1886" w:author="R4-2115650" w:date="2021-08-30T16:31:00Z"/>
                <w:rFonts w:cs="Arial"/>
              </w:rPr>
            </w:pPr>
            <w:del w:id="1887" w:author="R4-2115650" w:date="2021-08-30T16:31:00Z">
              <w:r w:rsidRPr="009C4728" w:rsidDel="00BE5A2B">
                <w:rPr>
                  <w:rFonts w:cs="Arial"/>
                </w:rPr>
                <w:delText>698 MHz</w:delText>
              </w:r>
            </w:del>
          </w:p>
        </w:tc>
        <w:tc>
          <w:tcPr>
            <w:tcW w:w="0" w:type="auto"/>
            <w:tcBorders>
              <w:top w:val="single" w:sz="4" w:space="0" w:color="auto"/>
              <w:bottom w:val="single" w:sz="4" w:space="0" w:color="auto"/>
            </w:tcBorders>
          </w:tcPr>
          <w:p w14:paraId="5F5445E4" w14:textId="4917F418" w:rsidR="002E1CDD" w:rsidRPr="009C4728" w:rsidDel="00BE5A2B" w:rsidRDefault="002E1CDD" w:rsidP="002E1CDD">
            <w:pPr>
              <w:pStyle w:val="TAC"/>
              <w:rPr>
                <w:del w:id="1888" w:author="R4-2115650" w:date="2021-08-30T16:31:00Z"/>
                <w:rFonts w:cs="Arial"/>
                <w:lang w:eastAsia="zh-CN"/>
              </w:rPr>
            </w:pPr>
            <w:del w:id="1889"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5E5" w14:textId="00E5F305" w:rsidR="002E1CDD" w:rsidRPr="009C4728" w:rsidDel="00BE5A2B" w:rsidRDefault="002E1CDD" w:rsidP="002E1CDD">
            <w:pPr>
              <w:pStyle w:val="TAL"/>
              <w:jc w:val="center"/>
              <w:rPr>
                <w:del w:id="1890" w:author="R4-2115650" w:date="2021-08-30T16:31:00Z"/>
                <w:rFonts w:cs="Arial"/>
              </w:rPr>
            </w:pPr>
            <w:del w:id="1891" w:author="R4-2115650" w:date="2021-08-30T16:31:00Z">
              <w:r w:rsidRPr="009C4728" w:rsidDel="00BE5A2B">
                <w:rPr>
                  <w:rFonts w:cs="Arial"/>
                </w:rPr>
                <w:delText>728 MHz</w:delText>
              </w:r>
            </w:del>
          </w:p>
        </w:tc>
        <w:tc>
          <w:tcPr>
            <w:tcW w:w="0" w:type="auto"/>
            <w:tcBorders>
              <w:top w:val="single" w:sz="4" w:space="0" w:color="auto"/>
              <w:bottom w:val="single" w:sz="4" w:space="0" w:color="auto"/>
            </w:tcBorders>
          </w:tcPr>
          <w:p w14:paraId="5F5445E6" w14:textId="35081506" w:rsidR="002E1CDD" w:rsidRPr="009C4728" w:rsidDel="00BE5A2B" w:rsidRDefault="002E1CDD" w:rsidP="002E1CDD">
            <w:pPr>
              <w:pStyle w:val="TAR"/>
              <w:jc w:val="center"/>
              <w:rPr>
                <w:del w:id="1892" w:author="R4-2115650" w:date="2021-08-30T16:31:00Z"/>
                <w:rFonts w:cs="Arial"/>
              </w:rPr>
            </w:pPr>
            <w:del w:id="1893" w:author="R4-2115650" w:date="2021-08-30T16:31:00Z">
              <w:r w:rsidRPr="009C4728" w:rsidDel="00BE5A2B">
                <w:rPr>
                  <w:rFonts w:cs="Arial"/>
                </w:rPr>
                <w:delText>753 MHz</w:delText>
              </w:r>
            </w:del>
          </w:p>
        </w:tc>
        <w:tc>
          <w:tcPr>
            <w:tcW w:w="0" w:type="auto"/>
            <w:tcBorders>
              <w:top w:val="single" w:sz="4" w:space="0" w:color="auto"/>
              <w:bottom w:val="single" w:sz="4" w:space="0" w:color="auto"/>
            </w:tcBorders>
          </w:tcPr>
          <w:p w14:paraId="5F5445E7" w14:textId="3BFA85DE" w:rsidR="002E1CDD" w:rsidRPr="009C4728" w:rsidDel="00BE5A2B" w:rsidRDefault="002E1CDD" w:rsidP="002E1CDD">
            <w:pPr>
              <w:pStyle w:val="TAC"/>
              <w:rPr>
                <w:del w:id="1894" w:author="R4-2115650" w:date="2021-08-30T16:31:00Z"/>
                <w:rFonts w:cs="Arial"/>
              </w:rPr>
            </w:pPr>
            <w:del w:id="1895"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E8" w14:textId="1B5BA2FF" w:rsidR="002E1CDD" w:rsidRPr="009C4728" w:rsidDel="00BE5A2B" w:rsidRDefault="002E1CDD" w:rsidP="002E1CDD">
            <w:pPr>
              <w:pStyle w:val="TAL"/>
              <w:jc w:val="center"/>
              <w:rPr>
                <w:del w:id="1896" w:author="R4-2115650" w:date="2021-08-30T16:31:00Z"/>
                <w:rFonts w:cs="Arial"/>
              </w:rPr>
            </w:pPr>
            <w:del w:id="1897" w:author="R4-2115650" w:date="2021-08-30T16:31:00Z">
              <w:r w:rsidRPr="009C4728" w:rsidDel="00BE5A2B">
                <w:rPr>
                  <w:rFonts w:cs="Arial"/>
                </w:rPr>
                <w:delText>783 MHz</w:delText>
              </w:r>
            </w:del>
          </w:p>
        </w:tc>
        <w:tc>
          <w:tcPr>
            <w:tcW w:w="970" w:type="dxa"/>
            <w:tcBorders>
              <w:top w:val="single" w:sz="4" w:space="0" w:color="auto"/>
              <w:left w:val="single" w:sz="4" w:space="0" w:color="auto"/>
              <w:bottom w:val="single" w:sz="4" w:space="0" w:color="auto"/>
              <w:right w:val="single" w:sz="4" w:space="0" w:color="auto"/>
            </w:tcBorders>
          </w:tcPr>
          <w:p w14:paraId="79E57EAC" w14:textId="0BDB1292" w:rsidR="002E1CDD" w:rsidRPr="009C4728" w:rsidDel="00BE5A2B" w:rsidRDefault="002E1CDD" w:rsidP="002E1CDD">
            <w:pPr>
              <w:pStyle w:val="TAC"/>
              <w:rPr>
                <w:del w:id="1898" w:author="R4-2115650" w:date="2021-08-30T16:31:00Z"/>
                <w:rFonts w:cs="Arial"/>
                <w:vertAlign w:val="superscript"/>
              </w:rPr>
            </w:pPr>
            <w:del w:id="1899" w:author="R4-2115650" w:date="2021-08-30T16:31:00Z">
              <w:r w:rsidRPr="009C4728" w:rsidDel="00BE5A2B">
                <w:rPr>
                  <w:rFonts w:cs="Arial"/>
                </w:rPr>
                <w:delText>1</w:delText>
              </w:r>
            </w:del>
          </w:p>
          <w:p w14:paraId="5F5445EA" w14:textId="29AE152D" w:rsidR="002E1CDD" w:rsidRPr="009C4728" w:rsidDel="00BE5A2B" w:rsidRDefault="002E1CDD" w:rsidP="002E1CDD">
            <w:pPr>
              <w:pStyle w:val="TAC"/>
              <w:rPr>
                <w:del w:id="1900" w:author="R4-2115650" w:date="2021-08-30T16:31:00Z"/>
                <w:rFonts w:cs="Arial"/>
              </w:rPr>
            </w:pPr>
            <w:del w:id="1901" w:author="R4-2115650" w:date="2021-08-30T16:31:00Z">
              <w:r w:rsidRPr="009C4728" w:rsidDel="00BE5A2B">
                <w:rPr>
                  <w:rFonts w:cs="Arial"/>
                </w:rPr>
                <w:delText xml:space="preserve">(NOTE </w:delText>
              </w:r>
              <w:r w:rsidDel="00BE5A2B">
                <w:rPr>
                  <w:rFonts w:cs="Arial"/>
                </w:rPr>
                <w:delText>11</w:delText>
              </w:r>
              <w:r w:rsidRPr="009C4728" w:rsidDel="00BE5A2B">
                <w:rPr>
                  <w:rFonts w:cs="Arial"/>
                </w:rPr>
                <w:delText>)</w:delText>
              </w:r>
            </w:del>
          </w:p>
        </w:tc>
      </w:tr>
      <w:tr w:rsidR="002E1CDD" w:rsidRPr="009C4728" w:rsidDel="00BE5A2B" w14:paraId="5F5445F8" w14:textId="0CBFE618" w:rsidTr="002E1CDD">
        <w:trPr>
          <w:jc w:val="center"/>
          <w:del w:id="1902"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EC" w14:textId="3D860B35" w:rsidR="002E1CDD" w:rsidRPr="009C4728" w:rsidDel="00BE5A2B" w:rsidRDefault="002E1CDD" w:rsidP="002E1CDD">
            <w:pPr>
              <w:pStyle w:val="TAC"/>
              <w:rPr>
                <w:del w:id="1903" w:author="R4-2115650" w:date="2021-08-30T16:31:00Z"/>
                <w:rFonts w:cs="Arial"/>
              </w:rPr>
            </w:pPr>
            <w:del w:id="1904" w:author="R4-2115650" w:date="2021-08-30T16:31:00Z">
              <w:r w:rsidRPr="009C4728" w:rsidDel="00BE5A2B">
                <w:rPr>
                  <w:rFonts w:cs="Arial"/>
                </w:rPr>
                <w:delText>69</w:delText>
              </w:r>
            </w:del>
          </w:p>
        </w:tc>
        <w:tc>
          <w:tcPr>
            <w:tcW w:w="879" w:type="dxa"/>
            <w:tcBorders>
              <w:top w:val="single" w:sz="4" w:space="0" w:color="auto"/>
              <w:left w:val="single" w:sz="4" w:space="0" w:color="auto"/>
              <w:bottom w:val="single" w:sz="4" w:space="0" w:color="auto"/>
              <w:right w:val="single" w:sz="4" w:space="0" w:color="auto"/>
            </w:tcBorders>
          </w:tcPr>
          <w:p w14:paraId="5F5445ED" w14:textId="5A68B76F" w:rsidR="002E1CDD" w:rsidRPr="009C4728" w:rsidDel="00BE5A2B" w:rsidRDefault="002E1CDD" w:rsidP="002E1CDD">
            <w:pPr>
              <w:pStyle w:val="TAC"/>
              <w:rPr>
                <w:del w:id="1905"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EE" w14:textId="2CB9F2F2" w:rsidR="002E1CDD" w:rsidRPr="009C4728" w:rsidDel="00BE5A2B" w:rsidRDefault="002E1CDD" w:rsidP="002E1CDD">
            <w:pPr>
              <w:pStyle w:val="TAC"/>
              <w:rPr>
                <w:del w:id="1906" w:author="R4-2115650" w:date="2021-08-30T16:31:00Z"/>
                <w:rFonts w:cs="Arial"/>
              </w:rPr>
            </w:pPr>
            <w:del w:id="1907"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EF" w14:textId="35BF796A" w:rsidR="002E1CDD" w:rsidRPr="009C4728" w:rsidDel="00BE5A2B" w:rsidRDefault="002E1CDD" w:rsidP="002E1CDD">
            <w:pPr>
              <w:pStyle w:val="TAC"/>
              <w:rPr>
                <w:del w:id="1908" w:author="R4-2115650" w:date="2021-08-30T16:31:00Z"/>
                <w:rFonts w:cs="Arial"/>
              </w:rPr>
            </w:pPr>
            <w:del w:id="1909"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F0" w14:textId="0DA199AC" w:rsidR="002E1CDD" w:rsidRPr="009C4728" w:rsidDel="00BE5A2B" w:rsidRDefault="002E1CDD" w:rsidP="002E1CDD">
            <w:pPr>
              <w:pStyle w:val="TAR"/>
              <w:jc w:val="center"/>
              <w:rPr>
                <w:del w:id="1910" w:author="R4-2115650" w:date="2021-08-30T16:31:00Z"/>
                <w:rFonts w:cs="Arial"/>
              </w:rPr>
            </w:pPr>
          </w:p>
        </w:tc>
        <w:tc>
          <w:tcPr>
            <w:tcW w:w="0" w:type="auto"/>
            <w:tcBorders>
              <w:top w:val="single" w:sz="4" w:space="0" w:color="auto"/>
              <w:bottom w:val="single" w:sz="4" w:space="0" w:color="auto"/>
            </w:tcBorders>
          </w:tcPr>
          <w:p w14:paraId="5F5445F1" w14:textId="5933CB4D" w:rsidR="002E1CDD" w:rsidRPr="009C4728" w:rsidDel="00BE5A2B" w:rsidRDefault="002E1CDD" w:rsidP="002E1CDD">
            <w:pPr>
              <w:pStyle w:val="TAC"/>
              <w:rPr>
                <w:del w:id="1911" w:author="R4-2115650" w:date="2021-08-30T16:31:00Z"/>
                <w:rFonts w:cs="Arial"/>
              </w:rPr>
            </w:pPr>
            <w:del w:id="1912" w:author="R4-2115650" w:date="2021-08-30T16:31:00Z">
              <w:r w:rsidRPr="009C4728" w:rsidDel="00BE5A2B">
                <w:rPr>
                  <w:rFonts w:cs="Arial"/>
                  <w:lang w:eastAsia="zh-CN"/>
                </w:rPr>
                <w:delText>N/A</w:delText>
              </w:r>
            </w:del>
          </w:p>
        </w:tc>
        <w:tc>
          <w:tcPr>
            <w:tcW w:w="0" w:type="auto"/>
            <w:tcBorders>
              <w:top w:val="single" w:sz="4" w:space="0" w:color="auto"/>
              <w:bottom w:val="single" w:sz="4" w:space="0" w:color="auto"/>
              <w:right w:val="single" w:sz="4" w:space="0" w:color="auto"/>
            </w:tcBorders>
          </w:tcPr>
          <w:p w14:paraId="5F5445F2" w14:textId="330B3A44" w:rsidR="002E1CDD" w:rsidRPr="009C4728" w:rsidDel="00BE5A2B" w:rsidRDefault="002E1CDD" w:rsidP="002E1CDD">
            <w:pPr>
              <w:pStyle w:val="TAL"/>
              <w:jc w:val="center"/>
              <w:rPr>
                <w:del w:id="1913" w:author="R4-2115650" w:date="2021-08-30T16:31:00Z"/>
                <w:rFonts w:cs="Arial"/>
              </w:rPr>
            </w:pPr>
          </w:p>
        </w:tc>
        <w:tc>
          <w:tcPr>
            <w:tcW w:w="0" w:type="auto"/>
            <w:tcBorders>
              <w:top w:val="single" w:sz="4" w:space="0" w:color="auto"/>
              <w:bottom w:val="single" w:sz="4" w:space="0" w:color="auto"/>
            </w:tcBorders>
          </w:tcPr>
          <w:p w14:paraId="5F5445F3" w14:textId="7F8DE9F6" w:rsidR="002E1CDD" w:rsidRPr="009C4728" w:rsidDel="00BE5A2B" w:rsidRDefault="002E1CDD" w:rsidP="002E1CDD">
            <w:pPr>
              <w:pStyle w:val="TAR"/>
              <w:jc w:val="center"/>
              <w:rPr>
                <w:del w:id="1914" w:author="R4-2115650" w:date="2021-08-30T16:31:00Z"/>
                <w:rFonts w:cs="Arial"/>
              </w:rPr>
            </w:pPr>
            <w:del w:id="1915" w:author="R4-2115650" w:date="2021-08-30T16:31:00Z">
              <w:r w:rsidRPr="009C4728" w:rsidDel="00BE5A2B">
                <w:rPr>
                  <w:rFonts w:cs="Arial"/>
                  <w:lang w:eastAsia="zh-CN"/>
                </w:rPr>
                <w:delText>2570 MHz</w:delText>
              </w:r>
            </w:del>
          </w:p>
        </w:tc>
        <w:tc>
          <w:tcPr>
            <w:tcW w:w="0" w:type="auto"/>
            <w:tcBorders>
              <w:top w:val="single" w:sz="4" w:space="0" w:color="auto"/>
              <w:bottom w:val="single" w:sz="4" w:space="0" w:color="auto"/>
            </w:tcBorders>
          </w:tcPr>
          <w:p w14:paraId="5F5445F4" w14:textId="2414BD15" w:rsidR="002E1CDD" w:rsidRPr="009C4728" w:rsidDel="00BE5A2B" w:rsidRDefault="002E1CDD" w:rsidP="002E1CDD">
            <w:pPr>
              <w:pStyle w:val="TAC"/>
              <w:rPr>
                <w:del w:id="1916" w:author="R4-2115650" w:date="2021-08-30T16:31:00Z"/>
                <w:rFonts w:cs="Arial"/>
              </w:rPr>
            </w:pPr>
            <w:del w:id="1917"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5F5" w14:textId="74E7DFCB" w:rsidR="002E1CDD" w:rsidRPr="009C4728" w:rsidDel="00BE5A2B" w:rsidRDefault="002E1CDD" w:rsidP="002E1CDD">
            <w:pPr>
              <w:pStyle w:val="TAL"/>
              <w:jc w:val="center"/>
              <w:rPr>
                <w:del w:id="1918" w:author="R4-2115650" w:date="2021-08-30T16:31:00Z"/>
                <w:rFonts w:cs="Arial"/>
              </w:rPr>
            </w:pPr>
            <w:del w:id="1919" w:author="R4-2115650" w:date="2021-08-30T16:31:00Z">
              <w:r w:rsidRPr="009C4728" w:rsidDel="00BE5A2B">
                <w:rPr>
                  <w:rFonts w:cs="Arial"/>
                  <w:lang w:eastAsia="zh-CN"/>
                </w:rPr>
                <w:delText>2620 MHz</w:delText>
              </w:r>
            </w:del>
          </w:p>
        </w:tc>
        <w:tc>
          <w:tcPr>
            <w:tcW w:w="970" w:type="dxa"/>
            <w:tcBorders>
              <w:top w:val="single" w:sz="4" w:space="0" w:color="auto"/>
              <w:left w:val="single" w:sz="4" w:space="0" w:color="auto"/>
              <w:bottom w:val="single" w:sz="4" w:space="0" w:color="auto"/>
              <w:right w:val="single" w:sz="4" w:space="0" w:color="auto"/>
            </w:tcBorders>
          </w:tcPr>
          <w:p w14:paraId="142C16DD" w14:textId="4661F3D6" w:rsidR="002E1CDD" w:rsidRPr="009C4728" w:rsidDel="00BE5A2B" w:rsidRDefault="002E1CDD" w:rsidP="002E1CDD">
            <w:pPr>
              <w:pStyle w:val="TAC"/>
              <w:rPr>
                <w:del w:id="1920" w:author="R4-2115650" w:date="2021-08-30T16:31:00Z"/>
                <w:rFonts w:cs="Arial"/>
              </w:rPr>
            </w:pPr>
            <w:del w:id="1921" w:author="R4-2115650" w:date="2021-08-30T16:31:00Z">
              <w:r w:rsidRPr="009C4728" w:rsidDel="00BE5A2B">
                <w:rPr>
                  <w:rFonts w:cs="Arial"/>
                </w:rPr>
                <w:delText>1</w:delText>
              </w:r>
            </w:del>
          </w:p>
          <w:p w14:paraId="5F5445F7" w14:textId="39299EDA" w:rsidR="002E1CDD" w:rsidRPr="009C4728" w:rsidDel="00BE5A2B" w:rsidRDefault="002E1CDD" w:rsidP="002E1CDD">
            <w:pPr>
              <w:pStyle w:val="TAC"/>
              <w:rPr>
                <w:del w:id="1922" w:author="R4-2115650" w:date="2021-08-30T16:31:00Z"/>
                <w:rFonts w:cs="Arial"/>
              </w:rPr>
            </w:pPr>
            <w:del w:id="1923" w:author="R4-2115650" w:date="2021-08-30T16:31:00Z">
              <w:r w:rsidRPr="009C4728" w:rsidDel="00BE5A2B">
                <w:rPr>
                  <w:rFonts w:cs="Arial"/>
                </w:rPr>
                <w:delText xml:space="preserve">(NOTE </w:delText>
              </w:r>
              <w:r w:rsidDel="00BE5A2B">
                <w:rPr>
                  <w:rFonts w:cs="Arial"/>
                </w:rPr>
                <w:delText>11</w:delText>
              </w:r>
              <w:r w:rsidRPr="009C4728" w:rsidDel="00BE5A2B">
                <w:rPr>
                  <w:rFonts w:cs="Arial"/>
                </w:rPr>
                <w:delText>, NOTE 5)</w:delText>
              </w:r>
            </w:del>
          </w:p>
        </w:tc>
      </w:tr>
      <w:tr w:rsidR="00C53C29" w:rsidRPr="009C4728" w:rsidDel="00BE5A2B" w14:paraId="5F544606" w14:textId="452DC57D" w:rsidTr="002E1CDD">
        <w:trPr>
          <w:jc w:val="center"/>
          <w:del w:id="1924"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5F9" w14:textId="23996F29" w:rsidR="00C53C29" w:rsidRPr="009C4728" w:rsidDel="00BE5A2B" w:rsidRDefault="00C53C29" w:rsidP="0021138B">
            <w:pPr>
              <w:pStyle w:val="TAC"/>
              <w:rPr>
                <w:del w:id="1925" w:author="R4-2115650" w:date="2021-08-30T16:31:00Z"/>
                <w:rFonts w:cs="Arial"/>
              </w:rPr>
            </w:pPr>
            <w:del w:id="1926" w:author="R4-2115650" w:date="2021-08-30T16:31:00Z">
              <w:r w:rsidRPr="009C4728" w:rsidDel="00BE5A2B">
                <w:rPr>
                  <w:rFonts w:cs="Arial"/>
                </w:rPr>
                <w:delText>70</w:delText>
              </w:r>
            </w:del>
          </w:p>
          <w:p w14:paraId="5F5445FA" w14:textId="48BC49B1" w:rsidR="00C53C29" w:rsidRPr="009C4728" w:rsidDel="00BE5A2B" w:rsidRDefault="00C53C29" w:rsidP="0021138B">
            <w:pPr>
              <w:pStyle w:val="TAC"/>
              <w:rPr>
                <w:del w:id="1927" w:author="R4-2115650" w:date="2021-08-30T16:31:00Z"/>
                <w:rFonts w:cs="Arial"/>
              </w:rPr>
            </w:pPr>
            <w:del w:id="1928" w:author="R4-2115650" w:date="2021-08-30T16:31:00Z">
              <w:r w:rsidRPr="009C4728" w:rsidDel="00BE5A2B">
                <w:rPr>
                  <w:rFonts w:cs="Arial"/>
                </w:rPr>
                <w:delText>(NOTE 9)</w:delText>
              </w:r>
            </w:del>
          </w:p>
        </w:tc>
        <w:tc>
          <w:tcPr>
            <w:tcW w:w="879" w:type="dxa"/>
            <w:tcBorders>
              <w:top w:val="single" w:sz="4" w:space="0" w:color="auto"/>
              <w:left w:val="single" w:sz="4" w:space="0" w:color="auto"/>
              <w:bottom w:val="single" w:sz="4" w:space="0" w:color="auto"/>
              <w:right w:val="single" w:sz="4" w:space="0" w:color="auto"/>
            </w:tcBorders>
          </w:tcPr>
          <w:p w14:paraId="5F5445FB" w14:textId="65DBC1EE" w:rsidR="00C53C29" w:rsidRPr="009C4728" w:rsidDel="00BE5A2B" w:rsidRDefault="00C53C29" w:rsidP="0021138B">
            <w:pPr>
              <w:pStyle w:val="TAC"/>
              <w:rPr>
                <w:del w:id="1929" w:author="R4-2115650" w:date="2021-08-30T16:31:00Z"/>
                <w:rFonts w:cs="Arial"/>
              </w:rPr>
            </w:pPr>
            <w:del w:id="1930" w:author="R4-2115650" w:date="2021-08-30T16:31:00Z">
              <w:r w:rsidRPr="009C4728" w:rsidDel="00BE5A2B">
                <w:rPr>
                  <w:rFonts w:cs="Arial"/>
                </w:rPr>
                <w:delText>n70</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5FC" w14:textId="663DCE4C" w:rsidR="00C53C29" w:rsidRPr="009C4728" w:rsidDel="00BE5A2B" w:rsidRDefault="00C53C29" w:rsidP="0021138B">
            <w:pPr>
              <w:pStyle w:val="TAC"/>
              <w:rPr>
                <w:del w:id="1931" w:author="R4-2115650" w:date="2021-08-30T16:31:00Z"/>
                <w:rFonts w:cs="Arial"/>
              </w:rPr>
            </w:pPr>
            <w:del w:id="1932"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5FD" w14:textId="27DB9A54" w:rsidR="00C53C29" w:rsidRPr="009C4728" w:rsidDel="00BE5A2B" w:rsidRDefault="00C53C29" w:rsidP="0021138B">
            <w:pPr>
              <w:pStyle w:val="TAC"/>
              <w:rPr>
                <w:del w:id="1933" w:author="R4-2115650" w:date="2021-08-30T16:31:00Z"/>
                <w:rFonts w:cs="Arial"/>
              </w:rPr>
            </w:pPr>
            <w:del w:id="1934"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5FE" w14:textId="07FFBDCF" w:rsidR="00C53C29" w:rsidRPr="009C4728" w:rsidDel="00BE5A2B" w:rsidRDefault="00C53C29" w:rsidP="0021138B">
            <w:pPr>
              <w:pStyle w:val="TAR"/>
              <w:jc w:val="center"/>
              <w:rPr>
                <w:del w:id="1935" w:author="R4-2115650" w:date="2021-08-30T16:31:00Z"/>
                <w:rFonts w:cs="Arial"/>
              </w:rPr>
            </w:pPr>
            <w:del w:id="1936" w:author="R4-2115650" w:date="2021-08-30T16:31:00Z">
              <w:r w:rsidRPr="009C4728" w:rsidDel="00BE5A2B">
                <w:rPr>
                  <w:rFonts w:cs="Arial"/>
                </w:rPr>
                <w:delText>1695 MHz</w:delText>
              </w:r>
            </w:del>
          </w:p>
        </w:tc>
        <w:tc>
          <w:tcPr>
            <w:tcW w:w="0" w:type="auto"/>
            <w:tcBorders>
              <w:top w:val="single" w:sz="4" w:space="0" w:color="auto"/>
              <w:bottom w:val="single" w:sz="4" w:space="0" w:color="auto"/>
            </w:tcBorders>
          </w:tcPr>
          <w:p w14:paraId="5F5445FF" w14:textId="11313593" w:rsidR="00C53C29" w:rsidRPr="009C4728" w:rsidDel="00BE5A2B" w:rsidRDefault="00C53C29" w:rsidP="0021138B">
            <w:pPr>
              <w:pStyle w:val="TAC"/>
              <w:rPr>
                <w:del w:id="1937" w:author="R4-2115650" w:date="2021-08-30T16:31:00Z"/>
                <w:rFonts w:cs="Arial"/>
              </w:rPr>
            </w:pPr>
            <w:del w:id="1938"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600" w14:textId="7D70B54E" w:rsidR="00C53C29" w:rsidRPr="009C4728" w:rsidDel="00BE5A2B" w:rsidRDefault="00C53C29" w:rsidP="0021138B">
            <w:pPr>
              <w:pStyle w:val="TAL"/>
              <w:jc w:val="center"/>
              <w:rPr>
                <w:del w:id="1939" w:author="R4-2115650" w:date="2021-08-30T16:31:00Z"/>
                <w:rFonts w:cs="Arial"/>
              </w:rPr>
            </w:pPr>
            <w:del w:id="1940" w:author="R4-2115650" w:date="2021-08-30T16:31:00Z">
              <w:r w:rsidRPr="009C4728" w:rsidDel="00BE5A2B">
                <w:rPr>
                  <w:rFonts w:cs="Arial"/>
                </w:rPr>
                <w:delText>1710 MHz</w:delText>
              </w:r>
            </w:del>
          </w:p>
        </w:tc>
        <w:tc>
          <w:tcPr>
            <w:tcW w:w="0" w:type="auto"/>
            <w:tcBorders>
              <w:top w:val="single" w:sz="4" w:space="0" w:color="auto"/>
              <w:bottom w:val="single" w:sz="4" w:space="0" w:color="auto"/>
            </w:tcBorders>
          </w:tcPr>
          <w:p w14:paraId="5F544601" w14:textId="57F473EF" w:rsidR="00C53C29" w:rsidRPr="009C4728" w:rsidDel="00BE5A2B" w:rsidRDefault="00C53C29" w:rsidP="0021138B">
            <w:pPr>
              <w:pStyle w:val="TAR"/>
              <w:jc w:val="center"/>
              <w:rPr>
                <w:del w:id="1941" w:author="R4-2115650" w:date="2021-08-30T16:31:00Z"/>
                <w:rFonts w:cs="Arial"/>
              </w:rPr>
            </w:pPr>
            <w:del w:id="1942" w:author="R4-2115650" w:date="2021-08-30T16:31:00Z">
              <w:r w:rsidRPr="009C4728" w:rsidDel="00BE5A2B">
                <w:rPr>
                  <w:rFonts w:cs="Arial"/>
                </w:rPr>
                <w:delText>1995 MHz</w:delText>
              </w:r>
            </w:del>
          </w:p>
        </w:tc>
        <w:tc>
          <w:tcPr>
            <w:tcW w:w="0" w:type="auto"/>
            <w:tcBorders>
              <w:top w:val="single" w:sz="4" w:space="0" w:color="auto"/>
              <w:bottom w:val="single" w:sz="4" w:space="0" w:color="auto"/>
            </w:tcBorders>
          </w:tcPr>
          <w:p w14:paraId="5F544602" w14:textId="0D690FF4" w:rsidR="00C53C29" w:rsidRPr="009C4728" w:rsidDel="00BE5A2B" w:rsidRDefault="00C53C29" w:rsidP="0021138B">
            <w:pPr>
              <w:pStyle w:val="TAC"/>
              <w:rPr>
                <w:del w:id="1943" w:author="R4-2115650" w:date="2021-08-30T16:31:00Z"/>
                <w:rFonts w:cs="Arial"/>
              </w:rPr>
            </w:pPr>
            <w:del w:id="1944"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603" w14:textId="16B85364" w:rsidR="00C53C29" w:rsidRPr="009C4728" w:rsidDel="00BE5A2B" w:rsidRDefault="00C53C29" w:rsidP="0021138B">
            <w:pPr>
              <w:pStyle w:val="TAL"/>
              <w:jc w:val="center"/>
              <w:rPr>
                <w:del w:id="1945" w:author="R4-2115650" w:date="2021-08-30T16:31:00Z"/>
                <w:rFonts w:cs="Arial"/>
              </w:rPr>
            </w:pPr>
            <w:del w:id="1946" w:author="R4-2115650" w:date="2021-08-30T16:31:00Z">
              <w:r w:rsidRPr="009C4728" w:rsidDel="00BE5A2B">
                <w:rPr>
                  <w:rFonts w:cs="Arial"/>
                </w:rPr>
                <w:delText>2020 MHz</w:delText>
              </w:r>
            </w:del>
          </w:p>
        </w:tc>
        <w:tc>
          <w:tcPr>
            <w:tcW w:w="970" w:type="dxa"/>
            <w:tcBorders>
              <w:top w:val="single" w:sz="4" w:space="0" w:color="auto"/>
              <w:left w:val="single" w:sz="4" w:space="0" w:color="auto"/>
              <w:bottom w:val="single" w:sz="4" w:space="0" w:color="auto"/>
              <w:right w:val="single" w:sz="4" w:space="0" w:color="auto"/>
            </w:tcBorders>
          </w:tcPr>
          <w:p w14:paraId="5F544604" w14:textId="68A1D51A" w:rsidR="00C53C29" w:rsidRPr="009C4728" w:rsidDel="00BE5A2B" w:rsidRDefault="00C53C29" w:rsidP="0021138B">
            <w:pPr>
              <w:pStyle w:val="TAC"/>
              <w:rPr>
                <w:del w:id="1947" w:author="R4-2115650" w:date="2021-08-30T16:31:00Z"/>
                <w:rFonts w:cs="Arial"/>
                <w:vertAlign w:val="superscript"/>
              </w:rPr>
            </w:pPr>
            <w:del w:id="1948" w:author="R4-2115650" w:date="2021-08-30T16:31:00Z">
              <w:r w:rsidRPr="009C4728" w:rsidDel="00BE5A2B">
                <w:rPr>
                  <w:rFonts w:cs="Arial"/>
                </w:rPr>
                <w:delText>1</w:delText>
              </w:r>
            </w:del>
          </w:p>
          <w:p w14:paraId="5F544605" w14:textId="13F8A710" w:rsidR="00C53C29" w:rsidRPr="009C4728" w:rsidDel="00BE5A2B" w:rsidRDefault="00C53C29" w:rsidP="0021138B">
            <w:pPr>
              <w:pStyle w:val="TAC"/>
              <w:rPr>
                <w:del w:id="1949" w:author="R4-2115650" w:date="2021-08-30T16:31:00Z"/>
                <w:rFonts w:cs="Arial"/>
              </w:rPr>
            </w:pPr>
            <w:del w:id="1950" w:author="R4-2115650" w:date="2021-08-30T16:31:00Z">
              <w:r w:rsidRPr="009C4728" w:rsidDel="00BE5A2B">
                <w:rPr>
                  <w:rFonts w:cs="Arial"/>
                </w:rPr>
                <w:delText>(NOTE 4)</w:delText>
              </w:r>
            </w:del>
          </w:p>
        </w:tc>
      </w:tr>
      <w:tr w:rsidR="00C53C29" w:rsidRPr="009C4728" w:rsidDel="00BE5A2B" w14:paraId="5F544613" w14:textId="72D9A42A" w:rsidTr="002E1CDD">
        <w:trPr>
          <w:jc w:val="center"/>
          <w:del w:id="1951"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607" w14:textId="3A4AEB3A" w:rsidR="00C53C29" w:rsidRPr="009C4728" w:rsidDel="00BE5A2B" w:rsidRDefault="00C53C29" w:rsidP="0021138B">
            <w:pPr>
              <w:pStyle w:val="TAC"/>
              <w:rPr>
                <w:del w:id="1952" w:author="R4-2115650" w:date="2021-08-30T16:31:00Z"/>
                <w:rFonts w:cs="Arial"/>
              </w:rPr>
            </w:pPr>
            <w:del w:id="1953" w:author="R4-2115650" w:date="2021-08-30T16:31:00Z">
              <w:r w:rsidRPr="009C4728" w:rsidDel="00BE5A2B">
                <w:rPr>
                  <w:rFonts w:cs="Arial"/>
                </w:rPr>
                <w:delText>71</w:delText>
              </w:r>
            </w:del>
          </w:p>
        </w:tc>
        <w:tc>
          <w:tcPr>
            <w:tcW w:w="879" w:type="dxa"/>
            <w:tcBorders>
              <w:top w:val="single" w:sz="4" w:space="0" w:color="auto"/>
              <w:left w:val="single" w:sz="4" w:space="0" w:color="auto"/>
              <w:bottom w:val="single" w:sz="4" w:space="0" w:color="auto"/>
              <w:right w:val="single" w:sz="4" w:space="0" w:color="auto"/>
            </w:tcBorders>
          </w:tcPr>
          <w:p w14:paraId="5F544608" w14:textId="0CF8CB05" w:rsidR="00C53C29" w:rsidRPr="009C4728" w:rsidDel="00BE5A2B" w:rsidRDefault="00C53C29" w:rsidP="0021138B">
            <w:pPr>
              <w:pStyle w:val="TAC"/>
              <w:rPr>
                <w:del w:id="1954" w:author="R4-2115650" w:date="2021-08-30T16:31:00Z"/>
                <w:rFonts w:cs="Arial"/>
              </w:rPr>
            </w:pPr>
            <w:del w:id="1955" w:author="R4-2115650" w:date="2021-08-30T16:31:00Z">
              <w:r w:rsidRPr="009C4728" w:rsidDel="00BE5A2B">
                <w:rPr>
                  <w:rFonts w:cs="Arial"/>
                </w:rPr>
                <w:delText>n71</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609" w14:textId="408555F2" w:rsidR="00C53C29" w:rsidRPr="009C4728" w:rsidDel="00BE5A2B" w:rsidRDefault="00C53C29" w:rsidP="0021138B">
            <w:pPr>
              <w:pStyle w:val="TAC"/>
              <w:rPr>
                <w:del w:id="1956" w:author="R4-2115650" w:date="2021-08-30T16:31:00Z"/>
                <w:rFonts w:cs="Arial"/>
              </w:rPr>
            </w:pPr>
            <w:del w:id="1957"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60A" w14:textId="46FA03BA" w:rsidR="00C53C29" w:rsidRPr="009C4728" w:rsidDel="00BE5A2B" w:rsidRDefault="00C53C29" w:rsidP="0021138B">
            <w:pPr>
              <w:pStyle w:val="TAC"/>
              <w:rPr>
                <w:del w:id="1958" w:author="R4-2115650" w:date="2021-08-30T16:31:00Z"/>
                <w:rFonts w:cs="Arial"/>
              </w:rPr>
            </w:pPr>
            <w:del w:id="1959"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60B" w14:textId="12E09B4A" w:rsidR="00C53C29" w:rsidRPr="009C4728" w:rsidDel="00BE5A2B" w:rsidRDefault="00C53C29" w:rsidP="0021138B">
            <w:pPr>
              <w:pStyle w:val="TAR"/>
              <w:jc w:val="center"/>
              <w:rPr>
                <w:del w:id="1960" w:author="R4-2115650" w:date="2021-08-30T16:31:00Z"/>
                <w:rFonts w:cs="Arial"/>
              </w:rPr>
            </w:pPr>
            <w:del w:id="1961" w:author="R4-2115650" w:date="2021-08-30T16:31:00Z">
              <w:r w:rsidRPr="009C4728" w:rsidDel="00BE5A2B">
                <w:rPr>
                  <w:rFonts w:cs="Arial"/>
                </w:rPr>
                <w:delText>663 MHz</w:delText>
              </w:r>
            </w:del>
          </w:p>
        </w:tc>
        <w:tc>
          <w:tcPr>
            <w:tcW w:w="0" w:type="auto"/>
            <w:tcBorders>
              <w:top w:val="single" w:sz="4" w:space="0" w:color="auto"/>
              <w:bottom w:val="single" w:sz="4" w:space="0" w:color="auto"/>
            </w:tcBorders>
          </w:tcPr>
          <w:p w14:paraId="5F54460C" w14:textId="4647074A" w:rsidR="00C53C29" w:rsidRPr="009C4728" w:rsidDel="00BE5A2B" w:rsidRDefault="00C53C29" w:rsidP="0021138B">
            <w:pPr>
              <w:pStyle w:val="TAC"/>
              <w:rPr>
                <w:del w:id="1962" w:author="R4-2115650" w:date="2021-08-30T16:31:00Z"/>
                <w:rFonts w:cs="Arial"/>
              </w:rPr>
            </w:pPr>
            <w:del w:id="1963"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60D" w14:textId="5A52B862" w:rsidR="00C53C29" w:rsidRPr="009C4728" w:rsidDel="00BE5A2B" w:rsidRDefault="00C53C29" w:rsidP="0021138B">
            <w:pPr>
              <w:pStyle w:val="TAL"/>
              <w:jc w:val="center"/>
              <w:rPr>
                <w:del w:id="1964" w:author="R4-2115650" w:date="2021-08-30T16:31:00Z"/>
                <w:rFonts w:cs="Arial"/>
              </w:rPr>
            </w:pPr>
            <w:del w:id="1965" w:author="R4-2115650" w:date="2021-08-30T16:31:00Z">
              <w:r w:rsidRPr="009C4728" w:rsidDel="00BE5A2B">
                <w:rPr>
                  <w:rFonts w:cs="Arial"/>
                </w:rPr>
                <w:delText>698 MHz</w:delText>
              </w:r>
            </w:del>
          </w:p>
        </w:tc>
        <w:tc>
          <w:tcPr>
            <w:tcW w:w="0" w:type="auto"/>
            <w:tcBorders>
              <w:top w:val="single" w:sz="4" w:space="0" w:color="auto"/>
              <w:bottom w:val="single" w:sz="4" w:space="0" w:color="auto"/>
            </w:tcBorders>
          </w:tcPr>
          <w:p w14:paraId="5F54460E" w14:textId="503352BB" w:rsidR="00C53C29" w:rsidRPr="009C4728" w:rsidDel="00BE5A2B" w:rsidRDefault="00C53C29" w:rsidP="0021138B">
            <w:pPr>
              <w:pStyle w:val="TAR"/>
              <w:jc w:val="center"/>
              <w:rPr>
                <w:del w:id="1966" w:author="R4-2115650" w:date="2021-08-30T16:31:00Z"/>
                <w:rFonts w:cs="Arial"/>
              </w:rPr>
            </w:pPr>
            <w:del w:id="1967" w:author="R4-2115650" w:date="2021-08-30T16:31:00Z">
              <w:r w:rsidRPr="009C4728" w:rsidDel="00BE5A2B">
                <w:rPr>
                  <w:rFonts w:cs="Arial"/>
                </w:rPr>
                <w:delText>617 MHz</w:delText>
              </w:r>
            </w:del>
          </w:p>
        </w:tc>
        <w:tc>
          <w:tcPr>
            <w:tcW w:w="0" w:type="auto"/>
            <w:tcBorders>
              <w:top w:val="single" w:sz="4" w:space="0" w:color="auto"/>
              <w:bottom w:val="single" w:sz="4" w:space="0" w:color="auto"/>
            </w:tcBorders>
          </w:tcPr>
          <w:p w14:paraId="5F54460F" w14:textId="13210C0C" w:rsidR="00C53C29" w:rsidRPr="009C4728" w:rsidDel="00BE5A2B" w:rsidRDefault="00C53C29" w:rsidP="0021138B">
            <w:pPr>
              <w:pStyle w:val="TAC"/>
              <w:rPr>
                <w:del w:id="1968" w:author="R4-2115650" w:date="2021-08-30T16:31:00Z"/>
                <w:rFonts w:cs="Arial"/>
              </w:rPr>
            </w:pPr>
            <w:del w:id="1969"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610" w14:textId="741F5DAA" w:rsidR="00C53C29" w:rsidRPr="009C4728" w:rsidDel="00BE5A2B" w:rsidRDefault="00C53C29" w:rsidP="0021138B">
            <w:pPr>
              <w:pStyle w:val="TAL"/>
              <w:jc w:val="center"/>
              <w:rPr>
                <w:del w:id="1970" w:author="R4-2115650" w:date="2021-08-30T16:31:00Z"/>
                <w:rFonts w:cs="Arial"/>
              </w:rPr>
            </w:pPr>
            <w:del w:id="1971" w:author="R4-2115650" w:date="2021-08-30T16:31:00Z">
              <w:r w:rsidRPr="009C4728" w:rsidDel="00BE5A2B">
                <w:rPr>
                  <w:rFonts w:cs="Arial"/>
                </w:rPr>
                <w:delText>652 MHz</w:delText>
              </w:r>
            </w:del>
          </w:p>
        </w:tc>
        <w:tc>
          <w:tcPr>
            <w:tcW w:w="970" w:type="dxa"/>
            <w:tcBorders>
              <w:top w:val="single" w:sz="4" w:space="0" w:color="auto"/>
              <w:left w:val="single" w:sz="4" w:space="0" w:color="auto"/>
              <w:bottom w:val="single" w:sz="4" w:space="0" w:color="auto"/>
              <w:right w:val="single" w:sz="4" w:space="0" w:color="auto"/>
            </w:tcBorders>
          </w:tcPr>
          <w:p w14:paraId="5F544611" w14:textId="61995515" w:rsidR="00C53C29" w:rsidRPr="009C4728" w:rsidDel="00BE5A2B" w:rsidRDefault="00C53C29" w:rsidP="0021138B">
            <w:pPr>
              <w:pStyle w:val="TAC"/>
              <w:rPr>
                <w:del w:id="1972" w:author="R4-2115650" w:date="2021-08-30T16:31:00Z"/>
                <w:rFonts w:cs="Arial"/>
                <w:vertAlign w:val="superscript"/>
              </w:rPr>
            </w:pPr>
            <w:del w:id="1973" w:author="R4-2115650" w:date="2021-08-30T16:31:00Z">
              <w:r w:rsidRPr="009C4728" w:rsidDel="00BE5A2B">
                <w:rPr>
                  <w:rFonts w:cs="Arial"/>
                </w:rPr>
                <w:delText>1</w:delText>
              </w:r>
            </w:del>
          </w:p>
          <w:p w14:paraId="5F544612" w14:textId="13EC7F3B" w:rsidR="00C53C29" w:rsidRPr="009C4728" w:rsidDel="00BE5A2B" w:rsidRDefault="00C53C29" w:rsidP="0021138B">
            <w:pPr>
              <w:pStyle w:val="TAC"/>
              <w:rPr>
                <w:del w:id="1974" w:author="R4-2115650" w:date="2021-08-30T16:31:00Z"/>
                <w:rFonts w:cs="Arial"/>
              </w:rPr>
            </w:pPr>
            <w:del w:id="1975" w:author="R4-2115650" w:date="2021-08-30T16:31:00Z">
              <w:r w:rsidRPr="009C4728" w:rsidDel="00BE5A2B">
                <w:rPr>
                  <w:rFonts w:cs="Arial"/>
                </w:rPr>
                <w:delText>(NOTE 4)</w:delText>
              </w:r>
            </w:del>
          </w:p>
        </w:tc>
      </w:tr>
      <w:tr w:rsidR="002E1CDD" w:rsidRPr="009C4728" w:rsidDel="00BE5A2B" w14:paraId="5F544620" w14:textId="0C800C34" w:rsidTr="002E1CDD">
        <w:trPr>
          <w:jc w:val="center"/>
          <w:del w:id="1976"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614" w14:textId="06385808" w:rsidR="002E1CDD" w:rsidRPr="009C4728" w:rsidDel="00BE5A2B" w:rsidRDefault="002E1CDD" w:rsidP="002E1CDD">
            <w:pPr>
              <w:pStyle w:val="TAC"/>
              <w:rPr>
                <w:del w:id="1977" w:author="R4-2115650" w:date="2021-08-30T16:31:00Z"/>
                <w:rFonts w:cs="Arial"/>
              </w:rPr>
            </w:pPr>
            <w:del w:id="1978" w:author="R4-2115650" w:date="2021-08-30T16:31:00Z">
              <w:r w:rsidRPr="009C4728" w:rsidDel="00BE5A2B">
                <w:rPr>
                  <w:rFonts w:cs="Arial"/>
                </w:rPr>
                <w:delText>72</w:delText>
              </w:r>
            </w:del>
          </w:p>
        </w:tc>
        <w:tc>
          <w:tcPr>
            <w:tcW w:w="879" w:type="dxa"/>
            <w:tcBorders>
              <w:top w:val="single" w:sz="4" w:space="0" w:color="auto"/>
              <w:left w:val="single" w:sz="4" w:space="0" w:color="auto"/>
              <w:bottom w:val="single" w:sz="4" w:space="0" w:color="auto"/>
              <w:right w:val="single" w:sz="4" w:space="0" w:color="auto"/>
            </w:tcBorders>
          </w:tcPr>
          <w:p w14:paraId="5F544615" w14:textId="3A95EECB" w:rsidR="002E1CDD" w:rsidRPr="009C4728" w:rsidDel="00BE5A2B" w:rsidRDefault="002E1CDD" w:rsidP="002E1CDD">
            <w:pPr>
              <w:pStyle w:val="TAC"/>
              <w:rPr>
                <w:del w:id="1979"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616" w14:textId="260917E0" w:rsidR="002E1CDD" w:rsidRPr="009C4728" w:rsidDel="00BE5A2B" w:rsidRDefault="002E1CDD" w:rsidP="002E1CDD">
            <w:pPr>
              <w:pStyle w:val="TAC"/>
              <w:rPr>
                <w:del w:id="1980" w:author="R4-2115650" w:date="2021-08-30T16:31:00Z"/>
                <w:rFonts w:cs="Arial"/>
              </w:rPr>
            </w:pPr>
            <w:del w:id="1981"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617" w14:textId="1A008885" w:rsidR="002E1CDD" w:rsidRPr="009C4728" w:rsidDel="00BE5A2B" w:rsidRDefault="002E1CDD" w:rsidP="002E1CDD">
            <w:pPr>
              <w:pStyle w:val="TAC"/>
              <w:rPr>
                <w:del w:id="1982" w:author="R4-2115650" w:date="2021-08-30T16:31:00Z"/>
                <w:rFonts w:cs="Arial"/>
              </w:rPr>
            </w:pPr>
            <w:del w:id="1983"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618" w14:textId="14CFC1A5" w:rsidR="002E1CDD" w:rsidRPr="009C4728" w:rsidDel="00BE5A2B" w:rsidRDefault="002E1CDD" w:rsidP="002E1CDD">
            <w:pPr>
              <w:pStyle w:val="TAR"/>
              <w:jc w:val="center"/>
              <w:rPr>
                <w:del w:id="1984" w:author="R4-2115650" w:date="2021-08-30T16:31:00Z"/>
                <w:rFonts w:cs="Arial"/>
              </w:rPr>
            </w:pPr>
            <w:del w:id="1985" w:author="R4-2115650" w:date="2021-08-30T16:31:00Z">
              <w:r w:rsidRPr="009C4728" w:rsidDel="00BE5A2B">
                <w:rPr>
                  <w:rFonts w:cs="Arial"/>
                </w:rPr>
                <w:delText>451 MHz</w:delText>
              </w:r>
            </w:del>
          </w:p>
        </w:tc>
        <w:tc>
          <w:tcPr>
            <w:tcW w:w="0" w:type="auto"/>
            <w:tcBorders>
              <w:top w:val="single" w:sz="4" w:space="0" w:color="auto"/>
              <w:bottom w:val="single" w:sz="4" w:space="0" w:color="auto"/>
            </w:tcBorders>
          </w:tcPr>
          <w:p w14:paraId="5F544619" w14:textId="3F78E5C8" w:rsidR="002E1CDD" w:rsidRPr="009C4728" w:rsidDel="00BE5A2B" w:rsidRDefault="002E1CDD" w:rsidP="002E1CDD">
            <w:pPr>
              <w:pStyle w:val="TAC"/>
              <w:rPr>
                <w:del w:id="1986" w:author="R4-2115650" w:date="2021-08-30T16:31:00Z"/>
                <w:rFonts w:cs="Arial"/>
              </w:rPr>
            </w:pPr>
            <w:del w:id="1987"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61A" w14:textId="474FB6D7" w:rsidR="002E1CDD" w:rsidRPr="009C4728" w:rsidDel="00BE5A2B" w:rsidRDefault="002E1CDD" w:rsidP="002E1CDD">
            <w:pPr>
              <w:pStyle w:val="TAL"/>
              <w:jc w:val="center"/>
              <w:rPr>
                <w:del w:id="1988" w:author="R4-2115650" w:date="2021-08-30T16:31:00Z"/>
                <w:rFonts w:cs="Arial"/>
              </w:rPr>
            </w:pPr>
            <w:del w:id="1989" w:author="R4-2115650" w:date="2021-08-30T16:31:00Z">
              <w:r w:rsidRPr="009C4728" w:rsidDel="00BE5A2B">
                <w:rPr>
                  <w:rFonts w:cs="Arial"/>
                </w:rPr>
                <w:delText>456 MHz</w:delText>
              </w:r>
            </w:del>
          </w:p>
        </w:tc>
        <w:tc>
          <w:tcPr>
            <w:tcW w:w="0" w:type="auto"/>
            <w:tcBorders>
              <w:top w:val="single" w:sz="4" w:space="0" w:color="auto"/>
              <w:bottom w:val="single" w:sz="4" w:space="0" w:color="auto"/>
            </w:tcBorders>
          </w:tcPr>
          <w:p w14:paraId="5F54461B" w14:textId="4D93F6DE" w:rsidR="002E1CDD" w:rsidRPr="009C4728" w:rsidDel="00BE5A2B" w:rsidRDefault="002E1CDD" w:rsidP="002E1CDD">
            <w:pPr>
              <w:pStyle w:val="TAR"/>
              <w:jc w:val="center"/>
              <w:rPr>
                <w:del w:id="1990" w:author="R4-2115650" w:date="2021-08-30T16:31:00Z"/>
                <w:rFonts w:cs="Arial"/>
              </w:rPr>
            </w:pPr>
            <w:del w:id="1991" w:author="R4-2115650" w:date="2021-08-30T16:31:00Z">
              <w:r w:rsidRPr="009C4728" w:rsidDel="00BE5A2B">
                <w:rPr>
                  <w:rFonts w:cs="Arial"/>
                </w:rPr>
                <w:delText>461 MHz</w:delText>
              </w:r>
            </w:del>
          </w:p>
        </w:tc>
        <w:tc>
          <w:tcPr>
            <w:tcW w:w="0" w:type="auto"/>
            <w:tcBorders>
              <w:top w:val="single" w:sz="4" w:space="0" w:color="auto"/>
              <w:bottom w:val="single" w:sz="4" w:space="0" w:color="auto"/>
            </w:tcBorders>
          </w:tcPr>
          <w:p w14:paraId="5F54461C" w14:textId="04AE271C" w:rsidR="002E1CDD" w:rsidRPr="009C4728" w:rsidDel="00BE5A2B" w:rsidRDefault="002E1CDD" w:rsidP="002E1CDD">
            <w:pPr>
              <w:pStyle w:val="TAC"/>
              <w:rPr>
                <w:del w:id="1992" w:author="R4-2115650" w:date="2021-08-30T16:31:00Z"/>
                <w:rFonts w:cs="Arial"/>
              </w:rPr>
            </w:pPr>
            <w:del w:id="1993"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61D" w14:textId="4B21DE3A" w:rsidR="002E1CDD" w:rsidRPr="009C4728" w:rsidDel="00BE5A2B" w:rsidRDefault="002E1CDD" w:rsidP="002E1CDD">
            <w:pPr>
              <w:pStyle w:val="TAL"/>
              <w:jc w:val="center"/>
              <w:rPr>
                <w:del w:id="1994" w:author="R4-2115650" w:date="2021-08-30T16:31:00Z"/>
                <w:rFonts w:cs="Arial"/>
              </w:rPr>
            </w:pPr>
            <w:del w:id="1995" w:author="R4-2115650" w:date="2021-08-30T16:31:00Z">
              <w:r w:rsidRPr="009C4728" w:rsidDel="00BE5A2B">
                <w:rPr>
                  <w:rFonts w:cs="Arial"/>
                </w:rPr>
                <w:delText>466 MHz</w:delText>
              </w:r>
            </w:del>
          </w:p>
        </w:tc>
        <w:tc>
          <w:tcPr>
            <w:tcW w:w="970" w:type="dxa"/>
            <w:tcBorders>
              <w:top w:val="single" w:sz="4" w:space="0" w:color="auto"/>
              <w:left w:val="single" w:sz="4" w:space="0" w:color="auto"/>
              <w:bottom w:val="single" w:sz="4" w:space="0" w:color="auto"/>
              <w:right w:val="single" w:sz="4" w:space="0" w:color="auto"/>
            </w:tcBorders>
          </w:tcPr>
          <w:p w14:paraId="15AE7B82" w14:textId="444154B9" w:rsidR="002E1CDD" w:rsidRPr="009C4728" w:rsidDel="00BE5A2B" w:rsidRDefault="002E1CDD" w:rsidP="002E1CDD">
            <w:pPr>
              <w:pStyle w:val="TAC"/>
              <w:rPr>
                <w:del w:id="1996" w:author="R4-2115650" w:date="2021-08-30T16:31:00Z"/>
                <w:rFonts w:cs="Arial"/>
                <w:vertAlign w:val="superscript"/>
              </w:rPr>
            </w:pPr>
            <w:del w:id="1997" w:author="R4-2115650" w:date="2021-08-30T16:31:00Z">
              <w:r w:rsidRPr="009C4728" w:rsidDel="00BE5A2B">
                <w:rPr>
                  <w:rFonts w:cs="Arial"/>
                </w:rPr>
                <w:delText>1</w:delText>
              </w:r>
            </w:del>
          </w:p>
          <w:p w14:paraId="5F54461F" w14:textId="27B2AC13" w:rsidR="002E1CDD" w:rsidRPr="009C4728" w:rsidDel="00BE5A2B" w:rsidRDefault="002E1CDD" w:rsidP="002E1CDD">
            <w:pPr>
              <w:pStyle w:val="TAC"/>
              <w:rPr>
                <w:del w:id="1998" w:author="R4-2115650" w:date="2021-08-30T16:31:00Z"/>
                <w:rFonts w:cs="Arial"/>
              </w:rPr>
            </w:pPr>
            <w:del w:id="1999" w:author="R4-2115650" w:date="2021-08-30T16:31:00Z">
              <w:r w:rsidRPr="009C4728" w:rsidDel="00BE5A2B">
                <w:rPr>
                  <w:rFonts w:cs="Arial"/>
                </w:rPr>
                <w:delText xml:space="preserve">(NOTE </w:delText>
              </w:r>
              <w:r w:rsidDel="00BE5A2B">
                <w:rPr>
                  <w:rFonts w:cs="Arial"/>
                </w:rPr>
                <w:delText>13</w:delText>
              </w:r>
              <w:r w:rsidRPr="009C4728" w:rsidDel="00BE5A2B">
                <w:rPr>
                  <w:rFonts w:cs="Arial"/>
                </w:rPr>
                <w:delText>)</w:delText>
              </w:r>
            </w:del>
          </w:p>
        </w:tc>
      </w:tr>
      <w:tr w:rsidR="002E1CDD" w:rsidRPr="009C4728" w:rsidDel="00BE5A2B" w14:paraId="5F54462D" w14:textId="66C4C8BC" w:rsidTr="002E1CDD">
        <w:trPr>
          <w:jc w:val="center"/>
          <w:del w:id="2000"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621" w14:textId="376027D6" w:rsidR="002E1CDD" w:rsidRPr="009C4728" w:rsidDel="00BE5A2B" w:rsidRDefault="002E1CDD" w:rsidP="002E1CDD">
            <w:pPr>
              <w:pStyle w:val="TAC"/>
              <w:rPr>
                <w:del w:id="2001" w:author="R4-2115650" w:date="2021-08-30T16:31:00Z"/>
                <w:rFonts w:cs="Arial"/>
                <w:lang w:eastAsia="zh-CN"/>
              </w:rPr>
            </w:pPr>
            <w:del w:id="2002" w:author="R4-2115650" w:date="2021-08-30T16:31:00Z">
              <w:r w:rsidRPr="009C4728" w:rsidDel="00BE5A2B">
                <w:rPr>
                  <w:rFonts w:cs="Arial"/>
                </w:rPr>
                <w:delText>7</w:delText>
              </w:r>
              <w:r w:rsidRPr="009C4728" w:rsidDel="00BE5A2B">
                <w:rPr>
                  <w:rFonts w:cs="Arial"/>
                  <w:lang w:eastAsia="zh-CN"/>
                </w:rPr>
                <w:delText>3</w:delText>
              </w:r>
            </w:del>
          </w:p>
        </w:tc>
        <w:tc>
          <w:tcPr>
            <w:tcW w:w="879" w:type="dxa"/>
            <w:tcBorders>
              <w:top w:val="single" w:sz="4" w:space="0" w:color="auto"/>
              <w:left w:val="single" w:sz="4" w:space="0" w:color="auto"/>
              <w:bottom w:val="single" w:sz="4" w:space="0" w:color="auto"/>
              <w:right w:val="single" w:sz="4" w:space="0" w:color="auto"/>
            </w:tcBorders>
          </w:tcPr>
          <w:p w14:paraId="5F544622" w14:textId="7EE514B4" w:rsidR="002E1CDD" w:rsidRPr="009C4728" w:rsidDel="00BE5A2B" w:rsidRDefault="002E1CDD" w:rsidP="002E1CDD">
            <w:pPr>
              <w:pStyle w:val="TAC"/>
              <w:rPr>
                <w:del w:id="2003" w:author="R4-2115650" w:date="2021-08-30T16:31:00Z"/>
                <w:rFonts w:cs="Arial"/>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623" w14:textId="16A9F1AC" w:rsidR="002E1CDD" w:rsidRPr="009C4728" w:rsidDel="00BE5A2B" w:rsidRDefault="002E1CDD" w:rsidP="002E1CDD">
            <w:pPr>
              <w:pStyle w:val="TAC"/>
              <w:rPr>
                <w:del w:id="2004" w:author="R4-2115650" w:date="2021-08-30T16:31:00Z"/>
                <w:rFonts w:cs="Arial"/>
              </w:rPr>
            </w:pPr>
            <w:del w:id="2005"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624" w14:textId="43231302" w:rsidR="002E1CDD" w:rsidRPr="009C4728" w:rsidDel="00BE5A2B" w:rsidRDefault="002E1CDD" w:rsidP="002E1CDD">
            <w:pPr>
              <w:pStyle w:val="TAC"/>
              <w:rPr>
                <w:del w:id="2006" w:author="R4-2115650" w:date="2021-08-30T16:31:00Z"/>
                <w:rFonts w:cs="Arial"/>
              </w:rPr>
            </w:pPr>
            <w:del w:id="2007"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625" w14:textId="05FAFF58" w:rsidR="002E1CDD" w:rsidRPr="009C4728" w:rsidDel="00BE5A2B" w:rsidRDefault="002E1CDD" w:rsidP="002E1CDD">
            <w:pPr>
              <w:pStyle w:val="TAR"/>
              <w:jc w:val="center"/>
              <w:rPr>
                <w:del w:id="2008" w:author="R4-2115650" w:date="2021-08-30T16:31:00Z"/>
                <w:rFonts w:cs="Arial"/>
              </w:rPr>
            </w:pPr>
            <w:del w:id="2009" w:author="R4-2115650" w:date="2021-08-30T16:31:00Z">
              <w:r w:rsidRPr="009C4728" w:rsidDel="00BE5A2B">
                <w:rPr>
                  <w:rFonts w:cs="Arial"/>
                </w:rPr>
                <w:delText>45</w:delText>
              </w:r>
              <w:r w:rsidRPr="009C4728" w:rsidDel="00BE5A2B">
                <w:rPr>
                  <w:rFonts w:cs="Arial"/>
                  <w:lang w:eastAsia="zh-CN"/>
                </w:rPr>
                <w:delText>0</w:delText>
              </w:r>
              <w:r w:rsidRPr="009C4728" w:rsidDel="00BE5A2B">
                <w:rPr>
                  <w:rFonts w:cs="Arial"/>
                </w:rPr>
                <w:delText xml:space="preserve"> MHz</w:delText>
              </w:r>
            </w:del>
          </w:p>
        </w:tc>
        <w:tc>
          <w:tcPr>
            <w:tcW w:w="0" w:type="auto"/>
            <w:tcBorders>
              <w:top w:val="single" w:sz="4" w:space="0" w:color="auto"/>
              <w:bottom w:val="single" w:sz="4" w:space="0" w:color="auto"/>
            </w:tcBorders>
          </w:tcPr>
          <w:p w14:paraId="5F544626" w14:textId="0CDA3199" w:rsidR="002E1CDD" w:rsidRPr="009C4728" w:rsidDel="00BE5A2B" w:rsidRDefault="002E1CDD" w:rsidP="002E1CDD">
            <w:pPr>
              <w:pStyle w:val="TAC"/>
              <w:rPr>
                <w:del w:id="2010" w:author="R4-2115650" w:date="2021-08-30T16:31:00Z"/>
                <w:rFonts w:cs="Arial"/>
              </w:rPr>
            </w:pPr>
            <w:del w:id="2011" w:author="R4-2115650" w:date="2021-08-30T16:31:00Z">
              <w:r w:rsidRPr="009C4728" w:rsidDel="00BE5A2B">
                <w:rPr>
                  <w:rFonts w:cs="Arial"/>
                </w:rPr>
                <w:delText>–</w:delText>
              </w:r>
            </w:del>
          </w:p>
        </w:tc>
        <w:tc>
          <w:tcPr>
            <w:tcW w:w="0" w:type="auto"/>
            <w:tcBorders>
              <w:top w:val="single" w:sz="4" w:space="0" w:color="auto"/>
              <w:bottom w:val="single" w:sz="4" w:space="0" w:color="auto"/>
              <w:right w:val="single" w:sz="4" w:space="0" w:color="auto"/>
            </w:tcBorders>
          </w:tcPr>
          <w:p w14:paraId="5F544627" w14:textId="2353332B" w:rsidR="002E1CDD" w:rsidRPr="009C4728" w:rsidDel="00BE5A2B" w:rsidRDefault="002E1CDD" w:rsidP="002E1CDD">
            <w:pPr>
              <w:pStyle w:val="TAL"/>
              <w:jc w:val="center"/>
              <w:rPr>
                <w:del w:id="2012" w:author="R4-2115650" w:date="2021-08-30T16:31:00Z"/>
                <w:rFonts w:cs="Arial"/>
              </w:rPr>
            </w:pPr>
            <w:del w:id="2013" w:author="R4-2115650" w:date="2021-08-30T16:31:00Z">
              <w:r w:rsidRPr="009C4728" w:rsidDel="00BE5A2B">
                <w:rPr>
                  <w:rFonts w:cs="Arial"/>
                </w:rPr>
                <w:delText>45</w:delText>
              </w:r>
              <w:r w:rsidRPr="009C4728" w:rsidDel="00BE5A2B">
                <w:rPr>
                  <w:rFonts w:cs="Arial"/>
                  <w:lang w:eastAsia="zh-CN"/>
                </w:rPr>
                <w:delText>5</w:delText>
              </w:r>
              <w:r w:rsidRPr="009C4728" w:rsidDel="00BE5A2B">
                <w:rPr>
                  <w:rFonts w:cs="Arial"/>
                </w:rPr>
                <w:delText xml:space="preserve"> MHz</w:delText>
              </w:r>
            </w:del>
          </w:p>
        </w:tc>
        <w:tc>
          <w:tcPr>
            <w:tcW w:w="0" w:type="auto"/>
            <w:tcBorders>
              <w:top w:val="single" w:sz="4" w:space="0" w:color="auto"/>
              <w:bottom w:val="single" w:sz="4" w:space="0" w:color="auto"/>
            </w:tcBorders>
          </w:tcPr>
          <w:p w14:paraId="5F544628" w14:textId="77A3E9E9" w:rsidR="002E1CDD" w:rsidRPr="009C4728" w:rsidDel="00BE5A2B" w:rsidRDefault="002E1CDD" w:rsidP="002E1CDD">
            <w:pPr>
              <w:pStyle w:val="TAR"/>
              <w:jc w:val="center"/>
              <w:rPr>
                <w:del w:id="2014" w:author="R4-2115650" w:date="2021-08-30T16:31:00Z"/>
                <w:rFonts w:cs="Arial"/>
              </w:rPr>
            </w:pPr>
            <w:del w:id="2015" w:author="R4-2115650" w:date="2021-08-30T16:31:00Z">
              <w:r w:rsidRPr="009C4728" w:rsidDel="00BE5A2B">
                <w:rPr>
                  <w:rFonts w:cs="Arial"/>
                </w:rPr>
                <w:delText>46</w:delText>
              </w:r>
              <w:r w:rsidRPr="009C4728" w:rsidDel="00BE5A2B">
                <w:rPr>
                  <w:rFonts w:cs="Arial"/>
                  <w:lang w:eastAsia="zh-CN"/>
                </w:rPr>
                <w:delText>0</w:delText>
              </w:r>
              <w:r w:rsidRPr="009C4728" w:rsidDel="00BE5A2B">
                <w:rPr>
                  <w:rFonts w:cs="Arial"/>
                </w:rPr>
                <w:delText xml:space="preserve"> MHz</w:delText>
              </w:r>
            </w:del>
          </w:p>
        </w:tc>
        <w:tc>
          <w:tcPr>
            <w:tcW w:w="0" w:type="auto"/>
            <w:tcBorders>
              <w:top w:val="single" w:sz="4" w:space="0" w:color="auto"/>
              <w:bottom w:val="single" w:sz="4" w:space="0" w:color="auto"/>
            </w:tcBorders>
          </w:tcPr>
          <w:p w14:paraId="5F544629" w14:textId="61DA4BA5" w:rsidR="002E1CDD" w:rsidRPr="009C4728" w:rsidDel="00BE5A2B" w:rsidRDefault="002E1CDD" w:rsidP="002E1CDD">
            <w:pPr>
              <w:pStyle w:val="TAC"/>
              <w:rPr>
                <w:del w:id="2016" w:author="R4-2115650" w:date="2021-08-30T16:31:00Z"/>
                <w:rFonts w:cs="Arial"/>
              </w:rPr>
            </w:pPr>
            <w:del w:id="2017"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62A" w14:textId="5B3C25C4" w:rsidR="002E1CDD" w:rsidRPr="009C4728" w:rsidDel="00BE5A2B" w:rsidRDefault="002E1CDD" w:rsidP="002E1CDD">
            <w:pPr>
              <w:pStyle w:val="TAL"/>
              <w:jc w:val="center"/>
              <w:rPr>
                <w:del w:id="2018" w:author="R4-2115650" w:date="2021-08-30T16:31:00Z"/>
                <w:rFonts w:cs="Arial"/>
              </w:rPr>
            </w:pPr>
            <w:del w:id="2019" w:author="R4-2115650" w:date="2021-08-30T16:31:00Z">
              <w:r w:rsidRPr="009C4728" w:rsidDel="00BE5A2B">
                <w:rPr>
                  <w:rFonts w:cs="Arial"/>
                </w:rPr>
                <w:delText>46</w:delText>
              </w:r>
              <w:r w:rsidRPr="009C4728" w:rsidDel="00BE5A2B">
                <w:rPr>
                  <w:rFonts w:cs="Arial"/>
                  <w:lang w:eastAsia="zh-CN"/>
                </w:rPr>
                <w:delText>5</w:delText>
              </w:r>
              <w:r w:rsidRPr="009C4728" w:rsidDel="00BE5A2B">
                <w:rPr>
                  <w:rFonts w:cs="Arial"/>
                </w:rPr>
                <w:delText xml:space="preserve"> MHz</w:delText>
              </w:r>
            </w:del>
          </w:p>
        </w:tc>
        <w:tc>
          <w:tcPr>
            <w:tcW w:w="970" w:type="dxa"/>
            <w:tcBorders>
              <w:top w:val="single" w:sz="4" w:space="0" w:color="auto"/>
              <w:left w:val="single" w:sz="4" w:space="0" w:color="auto"/>
              <w:bottom w:val="single" w:sz="4" w:space="0" w:color="auto"/>
              <w:right w:val="single" w:sz="4" w:space="0" w:color="auto"/>
            </w:tcBorders>
          </w:tcPr>
          <w:p w14:paraId="065620F8" w14:textId="619EE297" w:rsidR="002E1CDD" w:rsidRPr="009C4728" w:rsidDel="00BE5A2B" w:rsidRDefault="002E1CDD" w:rsidP="002E1CDD">
            <w:pPr>
              <w:pStyle w:val="TAC"/>
              <w:rPr>
                <w:del w:id="2020" w:author="R4-2115650" w:date="2021-08-30T16:31:00Z"/>
                <w:rFonts w:cs="Arial"/>
                <w:vertAlign w:val="superscript"/>
              </w:rPr>
            </w:pPr>
            <w:del w:id="2021" w:author="R4-2115650" w:date="2021-08-30T16:31:00Z">
              <w:r w:rsidRPr="009C4728" w:rsidDel="00BE5A2B">
                <w:rPr>
                  <w:rFonts w:cs="Arial"/>
                </w:rPr>
                <w:delText>1</w:delText>
              </w:r>
            </w:del>
          </w:p>
          <w:p w14:paraId="5F54462C" w14:textId="12306CA6" w:rsidR="002E1CDD" w:rsidRPr="009C4728" w:rsidDel="00BE5A2B" w:rsidRDefault="002E1CDD" w:rsidP="002E1CDD">
            <w:pPr>
              <w:pStyle w:val="TAC"/>
              <w:rPr>
                <w:del w:id="2022" w:author="R4-2115650" w:date="2021-08-30T16:31:00Z"/>
                <w:rFonts w:cs="Arial"/>
              </w:rPr>
            </w:pPr>
            <w:del w:id="2023" w:author="R4-2115650" w:date="2021-08-30T16:31:00Z">
              <w:r w:rsidRPr="009C4728" w:rsidDel="00BE5A2B">
                <w:rPr>
                  <w:rFonts w:cs="Arial"/>
                </w:rPr>
                <w:delText xml:space="preserve">(NOTE </w:delText>
              </w:r>
              <w:r w:rsidDel="00BE5A2B">
                <w:rPr>
                  <w:rFonts w:cs="Arial"/>
                </w:rPr>
                <w:delText>13</w:delText>
              </w:r>
              <w:r w:rsidRPr="009C4728" w:rsidDel="00BE5A2B">
                <w:rPr>
                  <w:rFonts w:cs="Arial"/>
                </w:rPr>
                <w:delText>)</w:delText>
              </w:r>
            </w:del>
          </w:p>
        </w:tc>
      </w:tr>
      <w:tr w:rsidR="00C53C29" w:rsidRPr="009C4728" w:rsidDel="00BE5A2B" w14:paraId="5F54463A" w14:textId="2ED598D7" w:rsidTr="002E1CDD">
        <w:trPr>
          <w:jc w:val="center"/>
          <w:del w:id="2024"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62E" w14:textId="441F772F" w:rsidR="00C53C29" w:rsidRPr="009C4728" w:rsidDel="00BE5A2B" w:rsidRDefault="00C53C29" w:rsidP="0021138B">
            <w:pPr>
              <w:keepNext/>
              <w:keepLines/>
              <w:spacing w:after="0"/>
              <w:jc w:val="center"/>
              <w:rPr>
                <w:del w:id="2025" w:author="R4-2115650" w:date="2021-08-30T16:31:00Z"/>
                <w:rFonts w:ascii="Arial" w:hAnsi="Arial" w:cs="Arial"/>
                <w:sz w:val="18"/>
              </w:rPr>
            </w:pPr>
            <w:del w:id="2026" w:author="R4-2115650" w:date="2021-08-30T16:31:00Z">
              <w:r w:rsidRPr="009C4728" w:rsidDel="00BE5A2B">
                <w:rPr>
                  <w:rFonts w:ascii="Arial" w:hAnsi="Arial" w:cs="Arial"/>
                  <w:sz w:val="18"/>
                  <w:lang w:eastAsia="ja-JP"/>
                </w:rPr>
                <w:delText>74</w:delText>
              </w:r>
            </w:del>
          </w:p>
        </w:tc>
        <w:tc>
          <w:tcPr>
            <w:tcW w:w="879" w:type="dxa"/>
            <w:tcBorders>
              <w:top w:val="single" w:sz="4" w:space="0" w:color="auto"/>
              <w:left w:val="single" w:sz="4" w:space="0" w:color="auto"/>
              <w:bottom w:val="single" w:sz="4" w:space="0" w:color="auto"/>
              <w:right w:val="single" w:sz="4" w:space="0" w:color="auto"/>
            </w:tcBorders>
          </w:tcPr>
          <w:p w14:paraId="5F54462F" w14:textId="648C544B" w:rsidR="00C53C29" w:rsidRPr="009C4728" w:rsidDel="00BE5A2B" w:rsidRDefault="00C53C29" w:rsidP="0021138B">
            <w:pPr>
              <w:keepNext/>
              <w:keepLines/>
              <w:spacing w:after="0"/>
              <w:jc w:val="center"/>
              <w:rPr>
                <w:del w:id="2027" w:author="R4-2115650" w:date="2021-08-30T16:31:00Z"/>
                <w:rFonts w:ascii="Arial" w:hAnsi="Arial" w:cs="Arial"/>
                <w:sz w:val="18"/>
                <w:lang w:eastAsia="ja-JP"/>
              </w:rPr>
            </w:pPr>
            <w:del w:id="2028" w:author="R4-2115650" w:date="2021-08-30T16:31:00Z">
              <w:r w:rsidRPr="009C4728" w:rsidDel="00BE5A2B">
                <w:rPr>
                  <w:rFonts w:ascii="Arial" w:hAnsi="Arial" w:cs="Arial"/>
                  <w:sz w:val="18"/>
                  <w:lang w:eastAsia="ja-JP"/>
                </w:rPr>
                <w:delText>n74</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630" w14:textId="3F274442" w:rsidR="00C53C29" w:rsidRPr="009C4728" w:rsidDel="00BE5A2B" w:rsidRDefault="00C53C29" w:rsidP="0021138B">
            <w:pPr>
              <w:keepNext/>
              <w:keepLines/>
              <w:spacing w:after="0"/>
              <w:jc w:val="center"/>
              <w:rPr>
                <w:del w:id="2029" w:author="R4-2115650" w:date="2021-08-30T16:31:00Z"/>
                <w:rFonts w:ascii="Arial" w:hAnsi="Arial" w:cs="Arial"/>
                <w:sz w:val="18"/>
              </w:rPr>
            </w:pPr>
            <w:del w:id="2030" w:author="R4-2115650" w:date="2021-08-30T16:31:00Z">
              <w:r w:rsidRPr="009C4728" w:rsidDel="00BE5A2B">
                <w:rPr>
                  <w:rFonts w:ascii="Arial" w:hAnsi="Arial" w:cs="Arial"/>
                  <w:sz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tcPr>
          <w:p w14:paraId="5F544631" w14:textId="2190B015" w:rsidR="00C53C29" w:rsidRPr="009C4728" w:rsidDel="00BE5A2B" w:rsidRDefault="00C53C29" w:rsidP="0021138B">
            <w:pPr>
              <w:keepNext/>
              <w:keepLines/>
              <w:spacing w:after="0"/>
              <w:jc w:val="center"/>
              <w:rPr>
                <w:del w:id="2031" w:author="R4-2115650" w:date="2021-08-30T16:31:00Z"/>
                <w:rFonts w:ascii="Arial" w:hAnsi="Arial" w:cs="Arial"/>
                <w:sz w:val="18"/>
              </w:rPr>
            </w:pPr>
            <w:del w:id="2032" w:author="R4-2115650" w:date="2021-08-30T16:31:00Z">
              <w:r w:rsidRPr="009C4728" w:rsidDel="00BE5A2B">
                <w:rPr>
                  <w:rFonts w:ascii="Arial" w:hAnsi="Arial" w:cs="Arial"/>
                  <w:sz w:val="18"/>
                  <w:lang w:eastAsia="ja-JP"/>
                </w:rPr>
                <w:delText>-</w:delText>
              </w:r>
            </w:del>
          </w:p>
        </w:tc>
        <w:tc>
          <w:tcPr>
            <w:tcW w:w="0" w:type="auto"/>
            <w:tcBorders>
              <w:top w:val="single" w:sz="4" w:space="0" w:color="auto"/>
              <w:left w:val="single" w:sz="4" w:space="0" w:color="auto"/>
              <w:bottom w:val="single" w:sz="4" w:space="0" w:color="auto"/>
            </w:tcBorders>
          </w:tcPr>
          <w:p w14:paraId="5F544632" w14:textId="49C8FD7E" w:rsidR="00C53C29" w:rsidRPr="009C4728" w:rsidDel="00BE5A2B" w:rsidRDefault="00C53C29" w:rsidP="0021138B">
            <w:pPr>
              <w:keepNext/>
              <w:keepLines/>
              <w:spacing w:after="0"/>
              <w:jc w:val="center"/>
              <w:rPr>
                <w:del w:id="2033" w:author="R4-2115650" w:date="2021-08-30T16:31:00Z"/>
                <w:rFonts w:ascii="Arial" w:hAnsi="Arial" w:cs="Arial"/>
                <w:sz w:val="18"/>
              </w:rPr>
            </w:pPr>
            <w:del w:id="2034" w:author="R4-2115650" w:date="2021-08-30T16:31:00Z">
              <w:r w:rsidRPr="009C4728" w:rsidDel="00BE5A2B">
                <w:rPr>
                  <w:rFonts w:ascii="Arial" w:hAnsi="Arial" w:cs="Arial"/>
                  <w:sz w:val="18"/>
                  <w:lang w:eastAsia="ja-JP"/>
                </w:rPr>
                <w:delText>1427 MHz</w:delText>
              </w:r>
            </w:del>
          </w:p>
        </w:tc>
        <w:tc>
          <w:tcPr>
            <w:tcW w:w="0" w:type="auto"/>
            <w:tcBorders>
              <w:top w:val="single" w:sz="4" w:space="0" w:color="auto"/>
              <w:bottom w:val="single" w:sz="4" w:space="0" w:color="auto"/>
            </w:tcBorders>
          </w:tcPr>
          <w:p w14:paraId="5F544633" w14:textId="418BDB1E" w:rsidR="00C53C29" w:rsidRPr="009C4728" w:rsidDel="00BE5A2B" w:rsidRDefault="00C53C29" w:rsidP="0021138B">
            <w:pPr>
              <w:keepNext/>
              <w:keepLines/>
              <w:spacing w:after="0"/>
              <w:jc w:val="center"/>
              <w:rPr>
                <w:del w:id="2035" w:author="R4-2115650" w:date="2021-08-30T16:31:00Z"/>
                <w:rFonts w:ascii="Arial" w:hAnsi="Arial" w:cs="Arial"/>
                <w:sz w:val="18"/>
              </w:rPr>
            </w:pPr>
            <w:del w:id="2036" w:author="R4-2115650" w:date="2021-08-30T16:31:00Z">
              <w:r w:rsidRPr="009C4728" w:rsidDel="00BE5A2B">
                <w:rPr>
                  <w:rFonts w:ascii="Arial" w:hAnsi="Arial" w:cs="Arial"/>
                  <w:sz w:val="18"/>
                </w:rPr>
                <w:delText>–</w:delText>
              </w:r>
            </w:del>
          </w:p>
        </w:tc>
        <w:tc>
          <w:tcPr>
            <w:tcW w:w="0" w:type="auto"/>
            <w:tcBorders>
              <w:top w:val="single" w:sz="4" w:space="0" w:color="auto"/>
              <w:bottom w:val="single" w:sz="4" w:space="0" w:color="auto"/>
              <w:right w:val="single" w:sz="4" w:space="0" w:color="auto"/>
            </w:tcBorders>
          </w:tcPr>
          <w:p w14:paraId="5F544634" w14:textId="2231B63F" w:rsidR="00C53C29" w:rsidRPr="009C4728" w:rsidDel="00BE5A2B" w:rsidRDefault="00C53C29" w:rsidP="0021138B">
            <w:pPr>
              <w:keepNext/>
              <w:keepLines/>
              <w:spacing w:after="0"/>
              <w:jc w:val="center"/>
              <w:rPr>
                <w:del w:id="2037" w:author="R4-2115650" w:date="2021-08-30T16:31:00Z"/>
                <w:rFonts w:ascii="Arial" w:hAnsi="Arial" w:cs="Arial"/>
                <w:sz w:val="18"/>
              </w:rPr>
            </w:pPr>
            <w:del w:id="2038" w:author="R4-2115650" w:date="2021-08-30T16:31:00Z">
              <w:r w:rsidRPr="009C4728" w:rsidDel="00BE5A2B">
                <w:rPr>
                  <w:rFonts w:ascii="Arial" w:hAnsi="Arial" w:cs="Arial"/>
                  <w:sz w:val="18"/>
                  <w:lang w:eastAsia="ja-JP"/>
                </w:rPr>
                <w:delText>1470 MHz</w:delText>
              </w:r>
            </w:del>
          </w:p>
        </w:tc>
        <w:tc>
          <w:tcPr>
            <w:tcW w:w="0" w:type="auto"/>
            <w:tcBorders>
              <w:top w:val="single" w:sz="4" w:space="0" w:color="auto"/>
              <w:bottom w:val="single" w:sz="4" w:space="0" w:color="auto"/>
            </w:tcBorders>
          </w:tcPr>
          <w:p w14:paraId="5F544635" w14:textId="12BE31A2" w:rsidR="00C53C29" w:rsidRPr="009C4728" w:rsidDel="00BE5A2B" w:rsidRDefault="00C53C29" w:rsidP="0021138B">
            <w:pPr>
              <w:keepNext/>
              <w:keepLines/>
              <w:spacing w:after="0"/>
              <w:jc w:val="center"/>
              <w:rPr>
                <w:del w:id="2039" w:author="R4-2115650" w:date="2021-08-30T16:31:00Z"/>
                <w:rFonts w:ascii="Arial" w:hAnsi="Arial" w:cs="Arial"/>
                <w:sz w:val="18"/>
              </w:rPr>
            </w:pPr>
            <w:del w:id="2040" w:author="R4-2115650" w:date="2021-08-30T16:31:00Z">
              <w:r w:rsidRPr="009C4728" w:rsidDel="00BE5A2B">
                <w:rPr>
                  <w:rFonts w:ascii="Arial" w:hAnsi="Arial" w:cs="Arial"/>
                  <w:sz w:val="18"/>
                  <w:lang w:eastAsia="ja-JP"/>
                </w:rPr>
                <w:delText>1475 MHz</w:delText>
              </w:r>
            </w:del>
          </w:p>
        </w:tc>
        <w:tc>
          <w:tcPr>
            <w:tcW w:w="0" w:type="auto"/>
            <w:tcBorders>
              <w:top w:val="single" w:sz="4" w:space="0" w:color="auto"/>
              <w:bottom w:val="single" w:sz="4" w:space="0" w:color="auto"/>
            </w:tcBorders>
          </w:tcPr>
          <w:p w14:paraId="5F544636" w14:textId="2422FED4" w:rsidR="00C53C29" w:rsidRPr="009C4728" w:rsidDel="00BE5A2B" w:rsidRDefault="00C53C29" w:rsidP="0021138B">
            <w:pPr>
              <w:keepNext/>
              <w:keepLines/>
              <w:spacing w:after="0"/>
              <w:jc w:val="center"/>
              <w:rPr>
                <w:del w:id="2041" w:author="R4-2115650" w:date="2021-08-30T16:31:00Z"/>
                <w:rFonts w:ascii="Arial" w:hAnsi="Arial" w:cs="Arial"/>
                <w:sz w:val="18"/>
              </w:rPr>
            </w:pPr>
            <w:del w:id="2042" w:author="R4-2115650" w:date="2021-08-30T16:31:00Z">
              <w:r w:rsidRPr="009C4728" w:rsidDel="00BE5A2B">
                <w:rPr>
                  <w:rFonts w:ascii="Arial" w:hAnsi="Arial" w:cs="Arial"/>
                  <w:sz w:val="18"/>
                </w:rPr>
                <w:delText>–</w:delText>
              </w:r>
            </w:del>
          </w:p>
        </w:tc>
        <w:tc>
          <w:tcPr>
            <w:tcW w:w="1190" w:type="dxa"/>
            <w:tcBorders>
              <w:top w:val="single" w:sz="4" w:space="0" w:color="auto"/>
              <w:bottom w:val="single" w:sz="4" w:space="0" w:color="auto"/>
              <w:right w:val="single" w:sz="4" w:space="0" w:color="auto"/>
            </w:tcBorders>
          </w:tcPr>
          <w:p w14:paraId="5F544637" w14:textId="4EDC8DFE" w:rsidR="00C53C29" w:rsidRPr="009C4728" w:rsidDel="00BE5A2B" w:rsidRDefault="00C53C29" w:rsidP="0021138B">
            <w:pPr>
              <w:keepNext/>
              <w:keepLines/>
              <w:spacing w:after="0"/>
              <w:jc w:val="center"/>
              <w:rPr>
                <w:del w:id="2043" w:author="R4-2115650" w:date="2021-08-30T16:31:00Z"/>
                <w:rFonts w:ascii="Arial" w:hAnsi="Arial" w:cs="Arial"/>
                <w:sz w:val="18"/>
              </w:rPr>
            </w:pPr>
            <w:del w:id="2044" w:author="R4-2115650" w:date="2021-08-30T16:31:00Z">
              <w:r w:rsidRPr="009C4728" w:rsidDel="00BE5A2B">
                <w:rPr>
                  <w:rFonts w:ascii="Arial" w:hAnsi="Arial" w:cs="Arial"/>
                  <w:sz w:val="18"/>
                  <w:lang w:eastAsia="ja-JP"/>
                </w:rPr>
                <w:delText>1518 MHz</w:delText>
              </w:r>
            </w:del>
          </w:p>
        </w:tc>
        <w:tc>
          <w:tcPr>
            <w:tcW w:w="970" w:type="dxa"/>
            <w:tcBorders>
              <w:top w:val="single" w:sz="4" w:space="0" w:color="auto"/>
              <w:left w:val="single" w:sz="4" w:space="0" w:color="auto"/>
              <w:bottom w:val="single" w:sz="4" w:space="0" w:color="auto"/>
              <w:right w:val="single" w:sz="4" w:space="0" w:color="auto"/>
            </w:tcBorders>
          </w:tcPr>
          <w:p w14:paraId="5F544638" w14:textId="7CFA67EE" w:rsidR="00C53C29" w:rsidRPr="009C4728" w:rsidDel="00BE5A2B" w:rsidRDefault="00C53C29" w:rsidP="0021138B">
            <w:pPr>
              <w:keepNext/>
              <w:keepLines/>
              <w:spacing w:after="0"/>
              <w:jc w:val="center"/>
              <w:rPr>
                <w:del w:id="2045" w:author="R4-2115650" w:date="2021-08-30T16:31:00Z"/>
                <w:rFonts w:ascii="Arial" w:hAnsi="Arial" w:cs="Arial"/>
                <w:sz w:val="18"/>
                <w:lang w:eastAsia="ja-JP"/>
              </w:rPr>
            </w:pPr>
            <w:del w:id="2046" w:author="R4-2115650" w:date="2021-08-30T16:31:00Z">
              <w:r w:rsidRPr="009C4728" w:rsidDel="00BE5A2B">
                <w:rPr>
                  <w:rFonts w:ascii="Arial" w:hAnsi="Arial" w:cs="Arial"/>
                  <w:sz w:val="18"/>
                  <w:lang w:eastAsia="ja-JP"/>
                </w:rPr>
                <w:delText>1</w:delText>
              </w:r>
            </w:del>
          </w:p>
          <w:p w14:paraId="5F544639" w14:textId="0A490871" w:rsidR="00C53C29" w:rsidRPr="009C4728" w:rsidDel="00BE5A2B" w:rsidRDefault="00C53C29" w:rsidP="0021138B">
            <w:pPr>
              <w:keepNext/>
              <w:keepLines/>
              <w:spacing w:after="0"/>
              <w:jc w:val="center"/>
              <w:rPr>
                <w:del w:id="2047" w:author="R4-2115650" w:date="2021-08-30T16:31:00Z"/>
                <w:rFonts w:ascii="Arial" w:hAnsi="Arial" w:cs="Arial"/>
                <w:sz w:val="18"/>
              </w:rPr>
            </w:pPr>
            <w:del w:id="2048" w:author="R4-2115650" w:date="2021-08-30T16:31:00Z">
              <w:r w:rsidRPr="009C4728" w:rsidDel="00BE5A2B">
                <w:rPr>
                  <w:rFonts w:ascii="Arial" w:hAnsi="Arial" w:cs="Arial"/>
                  <w:sz w:val="18"/>
                  <w:lang w:eastAsia="ja-JP"/>
                </w:rPr>
                <w:delText>(NOTE 4)</w:delText>
              </w:r>
            </w:del>
          </w:p>
        </w:tc>
      </w:tr>
      <w:tr w:rsidR="00C53C29" w:rsidRPr="009C4728" w:rsidDel="00BE5A2B" w14:paraId="5F544648" w14:textId="2954ECA4" w:rsidTr="002E1CDD">
        <w:trPr>
          <w:jc w:val="center"/>
          <w:del w:id="2049"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63B" w14:textId="0705FCFE" w:rsidR="00C53C29" w:rsidRPr="009C4728" w:rsidDel="00BE5A2B" w:rsidRDefault="00C53C29" w:rsidP="0021138B">
            <w:pPr>
              <w:pStyle w:val="TAC"/>
              <w:rPr>
                <w:del w:id="2050" w:author="R4-2115650" w:date="2021-08-30T16:31:00Z"/>
                <w:rFonts w:cs="Arial"/>
              </w:rPr>
            </w:pPr>
            <w:del w:id="2051" w:author="R4-2115650" w:date="2021-08-30T16:31:00Z">
              <w:r w:rsidRPr="009C4728" w:rsidDel="00BE5A2B">
                <w:rPr>
                  <w:rFonts w:cs="Arial"/>
                </w:rPr>
                <w:delText>75</w:delText>
              </w:r>
            </w:del>
          </w:p>
          <w:p w14:paraId="5F54463C" w14:textId="1FD99D02" w:rsidR="00C53C29" w:rsidRPr="009C4728" w:rsidDel="00BE5A2B" w:rsidRDefault="00C53C29" w:rsidP="0021138B">
            <w:pPr>
              <w:pStyle w:val="TAC"/>
              <w:rPr>
                <w:del w:id="2052" w:author="R4-2115650" w:date="2021-08-30T16:31:00Z"/>
                <w:rFonts w:cs="Arial"/>
              </w:rPr>
            </w:pPr>
            <w:del w:id="2053" w:author="R4-2115650" w:date="2021-08-30T16:31:00Z">
              <w:r w:rsidRPr="009C4728" w:rsidDel="00BE5A2B">
                <w:rPr>
                  <w:rFonts w:cs="Arial"/>
                </w:rPr>
                <w:delText xml:space="preserve">(NOTE </w:delText>
              </w:r>
              <w:r w:rsidRPr="009C4728" w:rsidDel="00BE5A2B">
                <w:rPr>
                  <w:rFonts w:eastAsia="MS Mincho" w:cs="Arial"/>
                  <w:i/>
                  <w:lang w:eastAsia="ja-JP"/>
                </w:rPr>
                <w:delText>5</w:delText>
              </w:r>
              <w:r w:rsidRPr="009C4728" w:rsidDel="00BE5A2B">
                <w:rPr>
                  <w:rFonts w:cs="Arial"/>
                </w:rPr>
                <w:delText>)</w:delText>
              </w:r>
            </w:del>
          </w:p>
        </w:tc>
        <w:tc>
          <w:tcPr>
            <w:tcW w:w="879" w:type="dxa"/>
            <w:tcBorders>
              <w:top w:val="single" w:sz="4" w:space="0" w:color="auto"/>
              <w:left w:val="single" w:sz="4" w:space="0" w:color="auto"/>
              <w:bottom w:val="single" w:sz="4" w:space="0" w:color="auto"/>
              <w:right w:val="single" w:sz="4" w:space="0" w:color="auto"/>
            </w:tcBorders>
          </w:tcPr>
          <w:p w14:paraId="5F54463D" w14:textId="2CC0887A" w:rsidR="00C53C29" w:rsidRPr="009C4728" w:rsidDel="00BE5A2B" w:rsidRDefault="00C53C29" w:rsidP="0021138B">
            <w:pPr>
              <w:pStyle w:val="TAC"/>
              <w:rPr>
                <w:del w:id="2054" w:author="R4-2115650" w:date="2021-08-30T16:31:00Z"/>
                <w:rFonts w:cs="Arial"/>
              </w:rPr>
            </w:pPr>
            <w:del w:id="2055" w:author="R4-2115650" w:date="2021-08-30T16:31:00Z">
              <w:r w:rsidRPr="009C4728" w:rsidDel="00BE5A2B">
                <w:rPr>
                  <w:rFonts w:cs="Arial"/>
                </w:rPr>
                <w:delText>n75</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63E" w14:textId="4F1BD0F4" w:rsidR="00C53C29" w:rsidRPr="009C4728" w:rsidDel="00BE5A2B" w:rsidRDefault="00C53C29" w:rsidP="0021138B">
            <w:pPr>
              <w:pStyle w:val="TAC"/>
              <w:rPr>
                <w:del w:id="2056" w:author="R4-2115650" w:date="2021-08-30T16:31:00Z"/>
                <w:rFonts w:cs="Arial"/>
              </w:rPr>
            </w:pPr>
            <w:del w:id="2057"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63F" w14:textId="26381DBD" w:rsidR="00C53C29" w:rsidRPr="009C4728" w:rsidDel="00BE5A2B" w:rsidRDefault="00C53C29" w:rsidP="0021138B">
            <w:pPr>
              <w:pStyle w:val="TAC"/>
              <w:rPr>
                <w:del w:id="2058" w:author="R4-2115650" w:date="2021-08-30T16:31:00Z"/>
                <w:rFonts w:cs="Arial"/>
              </w:rPr>
            </w:pPr>
            <w:del w:id="2059"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640" w14:textId="51D9A038" w:rsidR="00C53C29" w:rsidRPr="009C4728" w:rsidDel="00BE5A2B" w:rsidRDefault="00C53C29" w:rsidP="0021138B">
            <w:pPr>
              <w:pStyle w:val="TAR"/>
              <w:jc w:val="center"/>
              <w:rPr>
                <w:del w:id="2060" w:author="R4-2115650" w:date="2021-08-30T16:31:00Z"/>
                <w:rFonts w:cs="Arial"/>
              </w:rPr>
            </w:pPr>
          </w:p>
        </w:tc>
        <w:tc>
          <w:tcPr>
            <w:tcW w:w="0" w:type="auto"/>
            <w:tcBorders>
              <w:top w:val="single" w:sz="4" w:space="0" w:color="auto"/>
              <w:bottom w:val="single" w:sz="4" w:space="0" w:color="auto"/>
            </w:tcBorders>
          </w:tcPr>
          <w:p w14:paraId="5F544641" w14:textId="6926156C" w:rsidR="00C53C29" w:rsidRPr="009C4728" w:rsidDel="00BE5A2B" w:rsidRDefault="00C53C29" w:rsidP="0021138B">
            <w:pPr>
              <w:pStyle w:val="TAC"/>
              <w:rPr>
                <w:del w:id="2061" w:author="R4-2115650" w:date="2021-08-30T16:31:00Z"/>
                <w:rFonts w:cs="Arial"/>
              </w:rPr>
            </w:pPr>
            <w:del w:id="2062" w:author="R4-2115650" w:date="2021-08-30T16:31:00Z">
              <w:r w:rsidRPr="009C4728" w:rsidDel="00BE5A2B">
                <w:rPr>
                  <w:rFonts w:cs="Arial"/>
                  <w:lang w:eastAsia="zh-CN"/>
                </w:rPr>
                <w:delText>N/A</w:delText>
              </w:r>
            </w:del>
          </w:p>
        </w:tc>
        <w:tc>
          <w:tcPr>
            <w:tcW w:w="0" w:type="auto"/>
            <w:tcBorders>
              <w:top w:val="single" w:sz="4" w:space="0" w:color="auto"/>
              <w:bottom w:val="single" w:sz="4" w:space="0" w:color="auto"/>
              <w:right w:val="single" w:sz="4" w:space="0" w:color="auto"/>
            </w:tcBorders>
          </w:tcPr>
          <w:p w14:paraId="5F544642" w14:textId="7510CD83" w:rsidR="00C53C29" w:rsidRPr="009C4728" w:rsidDel="00BE5A2B" w:rsidRDefault="00C53C29" w:rsidP="0021138B">
            <w:pPr>
              <w:pStyle w:val="TAL"/>
              <w:jc w:val="center"/>
              <w:rPr>
                <w:del w:id="2063" w:author="R4-2115650" w:date="2021-08-30T16:31:00Z"/>
                <w:rFonts w:cs="Arial"/>
              </w:rPr>
            </w:pPr>
          </w:p>
        </w:tc>
        <w:tc>
          <w:tcPr>
            <w:tcW w:w="0" w:type="auto"/>
            <w:tcBorders>
              <w:top w:val="single" w:sz="4" w:space="0" w:color="auto"/>
              <w:bottom w:val="single" w:sz="4" w:space="0" w:color="auto"/>
            </w:tcBorders>
          </w:tcPr>
          <w:p w14:paraId="5F544643" w14:textId="10C0C327" w:rsidR="00C53C29" w:rsidRPr="009C4728" w:rsidDel="00BE5A2B" w:rsidRDefault="00C53C29" w:rsidP="0021138B">
            <w:pPr>
              <w:pStyle w:val="TAR"/>
              <w:jc w:val="center"/>
              <w:rPr>
                <w:del w:id="2064" w:author="R4-2115650" w:date="2021-08-30T16:31:00Z"/>
                <w:rFonts w:cs="Arial"/>
              </w:rPr>
            </w:pPr>
            <w:del w:id="2065" w:author="R4-2115650" w:date="2021-08-30T16:31:00Z">
              <w:r w:rsidRPr="009C4728" w:rsidDel="00BE5A2B">
                <w:rPr>
                  <w:rFonts w:cs="Arial"/>
                </w:rPr>
                <w:delText>1432 MHz</w:delText>
              </w:r>
            </w:del>
          </w:p>
        </w:tc>
        <w:tc>
          <w:tcPr>
            <w:tcW w:w="0" w:type="auto"/>
            <w:tcBorders>
              <w:top w:val="single" w:sz="4" w:space="0" w:color="auto"/>
              <w:bottom w:val="single" w:sz="4" w:space="0" w:color="auto"/>
            </w:tcBorders>
          </w:tcPr>
          <w:p w14:paraId="5F544644" w14:textId="28B124A3" w:rsidR="00C53C29" w:rsidRPr="009C4728" w:rsidDel="00BE5A2B" w:rsidRDefault="00C53C29" w:rsidP="0021138B">
            <w:pPr>
              <w:pStyle w:val="TAC"/>
              <w:rPr>
                <w:del w:id="2066" w:author="R4-2115650" w:date="2021-08-30T16:31:00Z"/>
                <w:rFonts w:cs="Arial"/>
              </w:rPr>
            </w:pPr>
            <w:del w:id="2067"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645" w14:textId="1479F488" w:rsidR="00C53C29" w:rsidRPr="009C4728" w:rsidDel="00BE5A2B" w:rsidRDefault="00C53C29" w:rsidP="0021138B">
            <w:pPr>
              <w:pStyle w:val="TAL"/>
              <w:jc w:val="center"/>
              <w:rPr>
                <w:del w:id="2068" w:author="R4-2115650" w:date="2021-08-30T16:31:00Z"/>
                <w:rFonts w:cs="Arial"/>
              </w:rPr>
            </w:pPr>
            <w:del w:id="2069" w:author="R4-2115650" w:date="2021-08-30T16:31:00Z">
              <w:r w:rsidRPr="009C4728" w:rsidDel="00BE5A2B">
                <w:rPr>
                  <w:rFonts w:cs="Arial"/>
                </w:rPr>
                <w:delText>1517 MHz</w:delText>
              </w:r>
            </w:del>
          </w:p>
        </w:tc>
        <w:tc>
          <w:tcPr>
            <w:tcW w:w="970" w:type="dxa"/>
            <w:tcBorders>
              <w:top w:val="single" w:sz="4" w:space="0" w:color="auto"/>
              <w:left w:val="single" w:sz="4" w:space="0" w:color="auto"/>
              <w:bottom w:val="single" w:sz="4" w:space="0" w:color="auto"/>
              <w:right w:val="single" w:sz="4" w:space="0" w:color="auto"/>
            </w:tcBorders>
          </w:tcPr>
          <w:p w14:paraId="5F544646" w14:textId="095A18E8" w:rsidR="00C53C29" w:rsidRPr="009C4728" w:rsidDel="00BE5A2B" w:rsidRDefault="00C53C29" w:rsidP="0021138B">
            <w:pPr>
              <w:pStyle w:val="TAC"/>
              <w:rPr>
                <w:del w:id="2070" w:author="R4-2115650" w:date="2021-08-30T16:31:00Z"/>
                <w:rFonts w:cs="Arial"/>
                <w:vertAlign w:val="superscript"/>
              </w:rPr>
            </w:pPr>
            <w:del w:id="2071" w:author="R4-2115650" w:date="2021-08-30T16:31:00Z">
              <w:r w:rsidRPr="009C4728" w:rsidDel="00BE5A2B">
                <w:rPr>
                  <w:rFonts w:cs="Arial"/>
                </w:rPr>
                <w:delText>1</w:delText>
              </w:r>
            </w:del>
          </w:p>
          <w:p w14:paraId="5F544647" w14:textId="486D6F55" w:rsidR="00C53C29" w:rsidRPr="009C4728" w:rsidDel="00BE5A2B" w:rsidRDefault="00C53C29" w:rsidP="0021138B">
            <w:pPr>
              <w:pStyle w:val="TAC"/>
              <w:rPr>
                <w:del w:id="2072" w:author="R4-2115650" w:date="2021-08-30T16:31:00Z"/>
                <w:rFonts w:cs="Arial"/>
              </w:rPr>
            </w:pPr>
            <w:del w:id="2073" w:author="R4-2115650" w:date="2021-08-30T16:31:00Z">
              <w:r w:rsidRPr="009C4728" w:rsidDel="00BE5A2B">
                <w:rPr>
                  <w:rFonts w:cs="Arial"/>
                </w:rPr>
                <w:delText>(NOTE 2)</w:delText>
              </w:r>
            </w:del>
          </w:p>
        </w:tc>
      </w:tr>
      <w:tr w:rsidR="00C53C29" w:rsidRPr="009C4728" w:rsidDel="00BE5A2B" w14:paraId="5F544656" w14:textId="17AA38D0" w:rsidTr="002E1CDD">
        <w:trPr>
          <w:jc w:val="center"/>
          <w:del w:id="2074"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649" w14:textId="3F0F0814" w:rsidR="00C53C29" w:rsidRPr="009C4728" w:rsidDel="00BE5A2B" w:rsidRDefault="00C53C29" w:rsidP="0021138B">
            <w:pPr>
              <w:pStyle w:val="TAC"/>
              <w:rPr>
                <w:del w:id="2075" w:author="R4-2115650" w:date="2021-08-30T16:31:00Z"/>
                <w:rFonts w:cs="Arial"/>
              </w:rPr>
            </w:pPr>
            <w:del w:id="2076" w:author="R4-2115650" w:date="2021-08-30T16:31:00Z">
              <w:r w:rsidRPr="009C4728" w:rsidDel="00BE5A2B">
                <w:rPr>
                  <w:rFonts w:cs="Arial"/>
                </w:rPr>
                <w:delText>76</w:delText>
              </w:r>
            </w:del>
          </w:p>
          <w:p w14:paraId="5F54464A" w14:textId="7FC4A13C" w:rsidR="00C53C29" w:rsidRPr="009C4728" w:rsidDel="00BE5A2B" w:rsidRDefault="00C53C29" w:rsidP="0021138B">
            <w:pPr>
              <w:pStyle w:val="TAC"/>
              <w:rPr>
                <w:del w:id="2077" w:author="R4-2115650" w:date="2021-08-30T16:31:00Z"/>
                <w:rFonts w:cs="Arial"/>
              </w:rPr>
            </w:pPr>
            <w:del w:id="2078" w:author="R4-2115650" w:date="2021-08-30T16:31:00Z">
              <w:r w:rsidRPr="009C4728" w:rsidDel="00BE5A2B">
                <w:rPr>
                  <w:rFonts w:cs="Arial"/>
                </w:rPr>
                <w:delText xml:space="preserve">(NOTE </w:delText>
              </w:r>
              <w:r w:rsidRPr="009C4728" w:rsidDel="00BE5A2B">
                <w:rPr>
                  <w:rFonts w:eastAsia="MS Mincho" w:cs="Arial"/>
                  <w:i/>
                  <w:lang w:eastAsia="ja-JP"/>
                </w:rPr>
                <w:delText>5</w:delText>
              </w:r>
              <w:r w:rsidRPr="009C4728" w:rsidDel="00BE5A2B">
                <w:rPr>
                  <w:rFonts w:cs="Arial"/>
                </w:rPr>
                <w:delText>)</w:delText>
              </w:r>
            </w:del>
          </w:p>
        </w:tc>
        <w:tc>
          <w:tcPr>
            <w:tcW w:w="879" w:type="dxa"/>
            <w:tcBorders>
              <w:top w:val="single" w:sz="4" w:space="0" w:color="auto"/>
              <w:left w:val="single" w:sz="4" w:space="0" w:color="auto"/>
              <w:bottom w:val="single" w:sz="4" w:space="0" w:color="auto"/>
              <w:right w:val="single" w:sz="4" w:space="0" w:color="auto"/>
            </w:tcBorders>
          </w:tcPr>
          <w:p w14:paraId="5F54464B" w14:textId="50C40355" w:rsidR="00C53C29" w:rsidRPr="009C4728" w:rsidDel="00BE5A2B" w:rsidRDefault="00C53C29" w:rsidP="0021138B">
            <w:pPr>
              <w:pStyle w:val="TAC"/>
              <w:rPr>
                <w:del w:id="2079" w:author="R4-2115650" w:date="2021-08-30T16:31:00Z"/>
                <w:rFonts w:cs="Arial"/>
              </w:rPr>
            </w:pPr>
            <w:del w:id="2080" w:author="R4-2115650" w:date="2021-08-30T16:31:00Z">
              <w:r w:rsidRPr="009C4728" w:rsidDel="00BE5A2B">
                <w:rPr>
                  <w:rFonts w:cs="Arial"/>
                </w:rPr>
                <w:delText>n76</w:delText>
              </w:r>
            </w:del>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64C" w14:textId="1EA9C870" w:rsidR="00C53C29" w:rsidRPr="009C4728" w:rsidDel="00BE5A2B" w:rsidRDefault="00C53C29" w:rsidP="0021138B">
            <w:pPr>
              <w:pStyle w:val="TAC"/>
              <w:rPr>
                <w:del w:id="2081" w:author="R4-2115650" w:date="2021-08-30T16:31:00Z"/>
                <w:rFonts w:cs="Arial"/>
              </w:rPr>
            </w:pPr>
            <w:del w:id="2082"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right w:val="single" w:sz="4" w:space="0" w:color="auto"/>
            </w:tcBorders>
          </w:tcPr>
          <w:p w14:paraId="5F54464D" w14:textId="7BE7713E" w:rsidR="00C53C29" w:rsidRPr="009C4728" w:rsidDel="00BE5A2B" w:rsidRDefault="00C53C29" w:rsidP="0021138B">
            <w:pPr>
              <w:pStyle w:val="TAC"/>
              <w:rPr>
                <w:del w:id="2083" w:author="R4-2115650" w:date="2021-08-30T16:31:00Z"/>
                <w:rFonts w:cs="Arial"/>
              </w:rPr>
            </w:pPr>
            <w:del w:id="2084" w:author="R4-2115650" w:date="2021-08-30T16:31:00Z">
              <w:r w:rsidRPr="009C4728" w:rsidDel="00BE5A2B">
                <w:rPr>
                  <w:rFonts w:cs="Arial"/>
                </w:rPr>
                <w:delText>-</w:delText>
              </w:r>
            </w:del>
          </w:p>
        </w:tc>
        <w:tc>
          <w:tcPr>
            <w:tcW w:w="0" w:type="auto"/>
            <w:tcBorders>
              <w:top w:val="single" w:sz="4" w:space="0" w:color="auto"/>
              <w:left w:val="single" w:sz="4" w:space="0" w:color="auto"/>
              <w:bottom w:val="single" w:sz="4" w:space="0" w:color="auto"/>
            </w:tcBorders>
          </w:tcPr>
          <w:p w14:paraId="5F54464E" w14:textId="78F04B22" w:rsidR="00C53C29" w:rsidRPr="009C4728" w:rsidDel="00BE5A2B" w:rsidRDefault="00C53C29" w:rsidP="0021138B">
            <w:pPr>
              <w:pStyle w:val="TAR"/>
              <w:jc w:val="center"/>
              <w:rPr>
                <w:del w:id="2085" w:author="R4-2115650" w:date="2021-08-30T16:31:00Z"/>
                <w:rFonts w:cs="Arial"/>
              </w:rPr>
            </w:pPr>
          </w:p>
        </w:tc>
        <w:tc>
          <w:tcPr>
            <w:tcW w:w="0" w:type="auto"/>
            <w:tcBorders>
              <w:top w:val="single" w:sz="4" w:space="0" w:color="auto"/>
              <w:bottom w:val="single" w:sz="4" w:space="0" w:color="auto"/>
            </w:tcBorders>
          </w:tcPr>
          <w:p w14:paraId="5F54464F" w14:textId="72E12239" w:rsidR="00C53C29" w:rsidRPr="009C4728" w:rsidDel="00BE5A2B" w:rsidRDefault="00C53C29" w:rsidP="0021138B">
            <w:pPr>
              <w:pStyle w:val="TAC"/>
              <w:rPr>
                <w:del w:id="2086" w:author="R4-2115650" w:date="2021-08-30T16:31:00Z"/>
                <w:rFonts w:cs="Arial"/>
              </w:rPr>
            </w:pPr>
            <w:del w:id="2087" w:author="R4-2115650" w:date="2021-08-30T16:31:00Z">
              <w:r w:rsidRPr="009C4728" w:rsidDel="00BE5A2B">
                <w:rPr>
                  <w:rFonts w:cs="Arial"/>
                  <w:lang w:eastAsia="zh-CN"/>
                </w:rPr>
                <w:delText>N/A</w:delText>
              </w:r>
            </w:del>
          </w:p>
        </w:tc>
        <w:tc>
          <w:tcPr>
            <w:tcW w:w="0" w:type="auto"/>
            <w:tcBorders>
              <w:top w:val="single" w:sz="4" w:space="0" w:color="auto"/>
              <w:bottom w:val="single" w:sz="4" w:space="0" w:color="auto"/>
              <w:right w:val="single" w:sz="4" w:space="0" w:color="auto"/>
            </w:tcBorders>
          </w:tcPr>
          <w:p w14:paraId="5F544650" w14:textId="41EAE9EE" w:rsidR="00C53C29" w:rsidRPr="009C4728" w:rsidDel="00BE5A2B" w:rsidRDefault="00C53C29" w:rsidP="0021138B">
            <w:pPr>
              <w:pStyle w:val="TAL"/>
              <w:jc w:val="center"/>
              <w:rPr>
                <w:del w:id="2088" w:author="R4-2115650" w:date="2021-08-30T16:31:00Z"/>
                <w:rFonts w:cs="Arial"/>
              </w:rPr>
            </w:pPr>
          </w:p>
        </w:tc>
        <w:tc>
          <w:tcPr>
            <w:tcW w:w="0" w:type="auto"/>
            <w:tcBorders>
              <w:top w:val="single" w:sz="4" w:space="0" w:color="auto"/>
              <w:bottom w:val="single" w:sz="4" w:space="0" w:color="auto"/>
            </w:tcBorders>
          </w:tcPr>
          <w:p w14:paraId="5F544651" w14:textId="358CC33B" w:rsidR="00C53C29" w:rsidRPr="009C4728" w:rsidDel="00BE5A2B" w:rsidRDefault="00C53C29" w:rsidP="0021138B">
            <w:pPr>
              <w:pStyle w:val="TAR"/>
              <w:jc w:val="center"/>
              <w:rPr>
                <w:del w:id="2089" w:author="R4-2115650" w:date="2021-08-30T16:31:00Z"/>
                <w:rFonts w:cs="Arial"/>
              </w:rPr>
            </w:pPr>
            <w:del w:id="2090" w:author="R4-2115650" w:date="2021-08-30T16:31:00Z">
              <w:r w:rsidRPr="009C4728" w:rsidDel="00BE5A2B">
                <w:rPr>
                  <w:rFonts w:cs="Arial"/>
                </w:rPr>
                <w:delText>1427 MHz</w:delText>
              </w:r>
            </w:del>
          </w:p>
        </w:tc>
        <w:tc>
          <w:tcPr>
            <w:tcW w:w="0" w:type="auto"/>
            <w:tcBorders>
              <w:top w:val="single" w:sz="4" w:space="0" w:color="auto"/>
              <w:bottom w:val="single" w:sz="4" w:space="0" w:color="auto"/>
            </w:tcBorders>
          </w:tcPr>
          <w:p w14:paraId="5F544652" w14:textId="1F89ADCB" w:rsidR="00C53C29" w:rsidRPr="009C4728" w:rsidDel="00BE5A2B" w:rsidRDefault="00C53C29" w:rsidP="0021138B">
            <w:pPr>
              <w:pStyle w:val="TAC"/>
              <w:rPr>
                <w:del w:id="2091" w:author="R4-2115650" w:date="2021-08-30T16:31:00Z"/>
                <w:rFonts w:cs="Arial"/>
              </w:rPr>
            </w:pPr>
            <w:del w:id="2092" w:author="R4-2115650" w:date="2021-08-30T16:31:00Z">
              <w:r w:rsidRPr="009C4728" w:rsidDel="00BE5A2B">
                <w:rPr>
                  <w:rFonts w:cs="Arial"/>
                </w:rPr>
                <w:delText>–</w:delText>
              </w:r>
            </w:del>
          </w:p>
        </w:tc>
        <w:tc>
          <w:tcPr>
            <w:tcW w:w="1190" w:type="dxa"/>
            <w:tcBorders>
              <w:top w:val="single" w:sz="4" w:space="0" w:color="auto"/>
              <w:bottom w:val="single" w:sz="4" w:space="0" w:color="auto"/>
              <w:right w:val="single" w:sz="4" w:space="0" w:color="auto"/>
            </w:tcBorders>
          </w:tcPr>
          <w:p w14:paraId="5F544653" w14:textId="5CA6E34E" w:rsidR="00C53C29" w:rsidRPr="009C4728" w:rsidDel="00BE5A2B" w:rsidRDefault="00C53C29" w:rsidP="0021138B">
            <w:pPr>
              <w:pStyle w:val="TAL"/>
              <w:jc w:val="center"/>
              <w:rPr>
                <w:del w:id="2093" w:author="R4-2115650" w:date="2021-08-30T16:31:00Z"/>
                <w:rFonts w:cs="Arial"/>
              </w:rPr>
            </w:pPr>
            <w:del w:id="2094" w:author="R4-2115650" w:date="2021-08-30T16:31:00Z">
              <w:r w:rsidRPr="009C4728" w:rsidDel="00BE5A2B">
                <w:rPr>
                  <w:rFonts w:cs="Arial"/>
                </w:rPr>
                <w:delText>1432 MHz</w:delText>
              </w:r>
            </w:del>
          </w:p>
        </w:tc>
        <w:tc>
          <w:tcPr>
            <w:tcW w:w="970" w:type="dxa"/>
            <w:tcBorders>
              <w:top w:val="single" w:sz="4" w:space="0" w:color="auto"/>
              <w:left w:val="single" w:sz="4" w:space="0" w:color="auto"/>
              <w:bottom w:val="single" w:sz="4" w:space="0" w:color="auto"/>
              <w:right w:val="single" w:sz="4" w:space="0" w:color="auto"/>
            </w:tcBorders>
          </w:tcPr>
          <w:p w14:paraId="5F544654" w14:textId="6DC4B738" w:rsidR="00C53C29" w:rsidRPr="009C4728" w:rsidDel="00BE5A2B" w:rsidRDefault="00C53C29" w:rsidP="0021138B">
            <w:pPr>
              <w:pStyle w:val="TAC"/>
              <w:rPr>
                <w:del w:id="2095" w:author="R4-2115650" w:date="2021-08-30T16:31:00Z"/>
                <w:rFonts w:cs="Arial"/>
                <w:vertAlign w:val="superscript"/>
              </w:rPr>
            </w:pPr>
            <w:del w:id="2096" w:author="R4-2115650" w:date="2021-08-30T16:31:00Z">
              <w:r w:rsidRPr="009C4728" w:rsidDel="00BE5A2B">
                <w:rPr>
                  <w:rFonts w:cs="Arial"/>
                </w:rPr>
                <w:delText>1</w:delText>
              </w:r>
            </w:del>
          </w:p>
          <w:p w14:paraId="5F544655" w14:textId="0E48BDE8" w:rsidR="00C53C29" w:rsidRPr="009C4728" w:rsidDel="00BE5A2B" w:rsidRDefault="00C53C29" w:rsidP="0021138B">
            <w:pPr>
              <w:pStyle w:val="TAC"/>
              <w:rPr>
                <w:del w:id="2097" w:author="R4-2115650" w:date="2021-08-30T16:31:00Z"/>
                <w:rFonts w:cs="Arial"/>
              </w:rPr>
            </w:pPr>
            <w:del w:id="2098" w:author="R4-2115650" w:date="2021-08-30T16:31:00Z">
              <w:r w:rsidRPr="009C4728" w:rsidDel="00BE5A2B">
                <w:rPr>
                  <w:rFonts w:cs="Arial"/>
                </w:rPr>
                <w:delText>(NOTE 2)</w:delText>
              </w:r>
            </w:del>
          </w:p>
        </w:tc>
      </w:tr>
      <w:tr w:rsidR="002E1CDD" w:rsidRPr="009C4728" w:rsidDel="00BE5A2B" w14:paraId="5F544663" w14:textId="7FCA5E42" w:rsidTr="002E1CDD">
        <w:trPr>
          <w:jc w:val="center"/>
          <w:del w:id="2099"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657" w14:textId="05A0461A" w:rsidR="002E1CDD" w:rsidRPr="009C4728" w:rsidDel="00BE5A2B" w:rsidRDefault="002E1CDD" w:rsidP="002E1CDD">
            <w:pPr>
              <w:pStyle w:val="TAC"/>
              <w:rPr>
                <w:del w:id="2100" w:author="R4-2115650" w:date="2021-08-30T16:31:00Z"/>
                <w:lang w:eastAsia="ja-JP"/>
              </w:rPr>
            </w:pPr>
            <w:del w:id="2101" w:author="R4-2115650" w:date="2021-08-30T16:31:00Z">
              <w:r w:rsidRPr="009C4728" w:rsidDel="00BE5A2B">
                <w:delText>85</w:delText>
              </w:r>
            </w:del>
          </w:p>
        </w:tc>
        <w:tc>
          <w:tcPr>
            <w:tcW w:w="879" w:type="dxa"/>
            <w:tcBorders>
              <w:top w:val="single" w:sz="4" w:space="0" w:color="auto"/>
              <w:left w:val="single" w:sz="4" w:space="0" w:color="auto"/>
              <w:bottom w:val="single" w:sz="4" w:space="0" w:color="auto"/>
              <w:right w:val="single" w:sz="4" w:space="0" w:color="auto"/>
            </w:tcBorders>
          </w:tcPr>
          <w:p w14:paraId="5F544658" w14:textId="70AE00A0" w:rsidR="002E1CDD" w:rsidRPr="009C4728" w:rsidDel="00BE5A2B" w:rsidRDefault="002E1CDD" w:rsidP="002E1CDD">
            <w:pPr>
              <w:pStyle w:val="TAC"/>
              <w:rPr>
                <w:del w:id="2102" w:author="R4-2115650" w:date="2021-08-30T16:31:00Z"/>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659" w14:textId="608D7981" w:rsidR="002E1CDD" w:rsidRPr="009C4728" w:rsidDel="00BE5A2B" w:rsidRDefault="002E1CDD" w:rsidP="002E1CDD">
            <w:pPr>
              <w:pStyle w:val="TAC"/>
              <w:rPr>
                <w:del w:id="2103" w:author="R4-2115650" w:date="2021-08-30T16:31:00Z"/>
                <w:lang w:eastAsia="ja-JP"/>
              </w:rPr>
            </w:pPr>
            <w:del w:id="2104" w:author="R4-2115650" w:date="2021-08-30T16:31:00Z">
              <w:r w:rsidRPr="009C4728" w:rsidDel="00BE5A2B">
                <w:delText>-</w:delText>
              </w:r>
            </w:del>
          </w:p>
        </w:tc>
        <w:tc>
          <w:tcPr>
            <w:tcW w:w="0" w:type="auto"/>
            <w:tcBorders>
              <w:top w:val="single" w:sz="4" w:space="0" w:color="auto"/>
              <w:left w:val="single" w:sz="4" w:space="0" w:color="auto"/>
              <w:bottom w:val="single" w:sz="4" w:space="0" w:color="auto"/>
              <w:right w:val="single" w:sz="4" w:space="0" w:color="auto"/>
            </w:tcBorders>
          </w:tcPr>
          <w:p w14:paraId="5F54465A" w14:textId="46771228" w:rsidR="002E1CDD" w:rsidRPr="009C4728" w:rsidDel="00BE5A2B" w:rsidRDefault="002E1CDD" w:rsidP="002E1CDD">
            <w:pPr>
              <w:pStyle w:val="TAC"/>
              <w:rPr>
                <w:del w:id="2105" w:author="R4-2115650" w:date="2021-08-30T16:31:00Z"/>
                <w:lang w:eastAsia="ja-JP"/>
              </w:rPr>
            </w:pPr>
            <w:del w:id="2106" w:author="R4-2115650" w:date="2021-08-30T16:31:00Z">
              <w:r w:rsidRPr="009C4728" w:rsidDel="00BE5A2B">
                <w:delText>-</w:delText>
              </w:r>
            </w:del>
          </w:p>
        </w:tc>
        <w:tc>
          <w:tcPr>
            <w:tcW w:w="0" w:type="auto"/>
            <w:tcBorders>
              <w:top w:val="single" w:sz="4" w:space="0" w:color="auto"/>
              <w:left w:val="single" w:sz="4" w:space="0" w:color="auto"/>
              <w:bottom w:val="single" w:sz="4" w:space="0" w:color="auto"/>
            </w:tcBorders>
          </w:tcPr>
          <w:p w14:paraId="5F54465B" w14:textId="6580170E" w:rsidR="002E1CDD" w:rsidRPr="009C4728" w:rsidDel="00BE5A2B" w:rsidRDefault="002E1CDD" w:rsidP="002E1CDD">
            <w:pPr>
              <w:pStyle w:val="TAC"/>
              <w:rPr>
                <w:del w:id="2107" w:author="R4-2115650" w:date="2021-08-30T16:31:00Z"/>
                <w:lang w:eastAsia="ja-JP"/>
              </w:rPr>
            </w:pPr>
            <w:del w:id="2108" w:author="R4-2115650" w:date="2021-08-30T16:31:00Z">
              <w:r w:rsidRPr="009C4728" w:rsidDel="00BE5A2B">
                <w:delText>698 MHz</w:delText>
              </w:r>
            </w:del>
          </w:p>
        </w:tc>
        <w:tc>
          <w:tcPr>
            <w:tcW w:w="0" w:type="auto"/>
            <w:tcBorders>
              <w:top w:val="single" w:sz="4" w:space="0" w:color="auto"/>
              <w:bottom w:val="single" w:sz="4" w:space="0" w:color="auto"/>
            </w:tcBorders>
          </w:tcPr>
          <w:p w14:paraId="5F54465C" w14:textId="150E5824" w:rsidR="002E1CDD" w:rsidRPr="009C4728" w:rsidDel="00BE5A2B" w:rsidRDefault="002E1CDD" w:rsidP="002E1CDD">
            <w:pPr>
              <w:pStyle w:val="TAC"/>
              <w:rPr>
                <w:del w:id="2109" w:author="R4-2115650" w:date="2021-08-30T16:31:00Z"/>
              </w:rPr>
            </w:pPr>
            <w:del w:id="2110" w:author="R4-2115650" w:date="2021-08-30T16:31:00Z">
              <w:r w:rsidRPr="009C4728" w:rsidDel="00BE5A2B">
                <w:delText>–</w:delText>
              </w:r>
            </w:del>
          </w:p>
        </w:tc>
        <w:tc>
          <w:tcPr>
            <w:tcW w:w="0" w:type="auto"/>
            <w:tcBorders>
              <w:top w:val="single" w:sz="4" w:space="0" w:color="auto"/>
              <w:bottom w:val="single" w:sz="4" w:space="0" w:color="auto"/>
              <w:right w:val="single" w:sz="4" w:space="0" w:color="auto"/>
            </w:tcBorders>
          </w:tcPr>
          <w:p w14:paraId="5F54465D" w14:textId="68999C95" w:rsidR="002E1CDD" w:rsidRPr="009C4728" w:rsidDel="00BE5A2B" w:rsidRDefault="002E1CDD" w:rsidP="002E1CDD">
            <w:pPr>
              <w:pStyle w:val="TAC"/>
              <w:rPr>
                <w:del w:id="2111" w:author="R4-2115650" w:date="2021-08-30T16:31:00Z"/>
                <w:lang w:eastAsia="ja-JP"/>
              </w:rPr>
            </w:pPr>
            <w:del w:id="2112" w:author="R4-2115650" w:date="2021-08-30T16:31:00Z">
              <w:r w:rsidRPr="009C4728" w:rsidDel="00BE5A2B">
                <w:delText>716 MHz</w:delText>
              </w:r>
            </w:del>
          </w:p>
        </w:tc>
        <w:tc>
          <w:tcPr>
            <w:tcW w:w="0" w:type="auto"/>
            <w:tcBorders>
              <w:top w:val="single" w:sz="4" w:space="0" w:color="auto"/>
              <w:bottom w:val="single" w:sz="4" w:space="0" w:color="auto"/>
            </w:tcBorders>
          </w:tcPr>
          <w:p w14:paraId="5F54465E" w14:textId="1F15323F" w:rsidR="002E1CDD" w:rsidRPr="009C4728" w:rsidDel="00BE5A2B" w:rsidRDefault="002E1CDD" w:rsidP="002E1CDD">
            <w:pPr>
              <w:pStyle w:val="TAC"/>
              <w:rPr>
                <w:del w:id="2113" w:author="R4-2115650" w:date="2021-08-30T16:31:00Z"/>
                <w:lang w:eastAsia="ja-JP"/>
              </w:rPr>
            </w:pPr>
            <w:del w:id="2114" w:author="R4-2115650" w:date="2021-08-30T16:31:00Z">
              <w:r w:rsidRPr="009C4728" w:rsidDel="00BE5A2B">
                <w:delText>728 MHz</w:delText>
              </w:r>
            </w:del>
          </w:p>
        </w:tc>
        <w:tc>
          <w:tcPr>
            <w:tcW w:w="0" w:type="auto"/>
            <w:tcBorders>
              <w:top w:val="single" w:sz="4" w:space="0" w:color="auto"/>
              <w:bottom w:val="single" w:sz="4" w:space="0" w:color="auto"/>
            </w:tcBorders>
          </w:tcPr>
          <w:p w14:paraId="5F54465F" w14:textId="1AB52D4D" w:rsidR="002E1CDD" w:rsidRPr="009C4728" w:rsidDel="00BE5A2B" w:rsidRDefault="002E1CDD" w:rsidP="002E1CDD">
            <w:pPr>
              <w:pStyle w:val="TAC"/>
              <w:rPr>
                <w:del w:id="2115" w:author="R4-2115650" w:date="2021-08-30T16:31:00Z"/>
              </w:rPr>
            </w:pPr>
            <w:del w:id="2116" w:author="R4-2115650" w:date="2021-08-30T16:31:00Z">
              <w:r w:rsidRPr="009C4728" w:rsidDel="00BE5A2B">
                <w:delText>–</w:delText>
              </w:r>
            </w:del>
          </w:p>
        </w:tc>
        <w:tc>
          <w:tcPr>
            <w:tcW w:w="1190" w:type="dxa"/>
            <w:tcBorders>
              <w:top w:val="single" w:sz="4" w:space="0" w:color="auto"/>
              <w:bottom w:val="single" w:sz="4" w:space="0" w:color="auto"/>
              <w:right w:val="single" w:sz="4" w:space="0" w:color="auto"/>
            </w:tcBorders>
          </w:tcPr>
          <w:p w14:paraId="5F544660" w14:textId="59458D84" w:rsidR="002E1CDD" w:rsidRPr="009C4728" w:rsidDel="00BE5A2B" w:rsidRDefault="002E1CDD" w:rsidP="002E1CDD">
            <w:pPr>
              <w:pStyle w:val="TAC"/>
              <w:rPr>
                <w:del w:id="2117" w:author="R4-2115650" w:date="2021-08-30T16:31:00Z"/>
                <w:lang w:eastAsia="ja-JP"/>
              </w:rPr>
            </w:pPr>
            <w:del w:id="2118" w:author="R4-2115650" w:date="2021-08-30T16:31:00Z">
              <w:r w:rsidRPr="009C4728" w:rsidDel="00BE5A2B">
                <w:delText>746 MHz</w:delText>
              </w:r>
            </w:del>
          </w:p>
        </w:tc>
        <w:tc>
          <w:tcPr>
            <w:tcW w:w="970" w:type="dxa"/>
            <w:tcBorders>
              <w:top w:val="single" w:sz="4" w:space="0" w:color="auto"/>
              <w:left w:val="single" w:sz="4" w:space="0" w:color="auto"/>
              <w:bottom w:val="single" w:sz="4" w:space="0" w:color="auto"/>
              <w:right w:val="single" w:sz="4" w:space="0" w:color="auto"/>
            </w:tcBorders>
          </w:tcPr>
          <w:p w14:paraId="0A616E49" w14:textId="75B10099" w:rsidR="002E1CDD" w:rsidRPr="009C4728" w:rsidDel="00BE5A2B" w:rsidRDefault="002E1CDD" w:rsidP="002E1CDD">
            <w:pPr>
              <w:pStyle w:val="TAC"/>
              <w:rPr>
                <w:del w:id="2119" w:author="R4-2115650" w:date="2021-08-30T16:31:00Z"/>
                <w:lang w:eastAsia="ja-JP"/>
              </w:rPr>
            </w:pPr>
            <w:del w:id="2120" w:author="R4-2115650" w:date="2021-08-30T16:31:00Z">
              <w:r w:rsidRPr="009C4728" w:rsidDel="00BE5A2B">
                <w:rPr>
                  <w:lang w:eastAsia="ja-JP"/>
                </w:rPr>
                <w:delText>1</w:delText>
              </w:r>
            </w:del>
          </w:p>
          <w:p w14:paraId="5F544662" w14:textId="3E989CF6" w:rsidR="002E1CDD" w:rsidRPr="009C4728" w:rsidDel="00BE5A2B" w:rsidRDefault="002E1CDD" w:rsidP="002E1CDD">
            <w:pPr>
              <w:pStyle w:val="TAC"/>
              <w:rPr>
                <w:del w:id="2121" w:author="R4-2115650" w:date="2021-08-30T16:31:00Z"/>
                <w:lang w:eastAsia="ja-JP"/>
              </w:rPr>
            </w:pPr>
            <w:del w:id="2122" w:author="R4-2115650" w:date="2021-08-30T16:31:00Z">
              <w:r w:rsidRPr="009C4728" w:rsidDel="00BE5A2B">
                <w:rPr>
                  <w:lang w:eastAsia="ja-JP"/>
                </w:rPr>
                <w:delText xml:space="preserve">(NOTE </w:delText>
              </w:r>
              <w:r w:rsidDel="00BE5A2B">
                <w:rPr>
                  <w:lang w:eastAsia="ja-JP"/>
                </w:rPr>
                <w:delText>13</w:delText>
              </w:r>
              <w:r w:rsidRPr="009C4728" w:rsidDel="00BE5A2B">
                <w:rPr>
                  <w:lang w:eastAsia="ja-JP"/>
                </w:rPr>
                <w:delText>)</w:delText>
              </w:r>
            </w:del>
          </w:p>
        </w:tc>
      </w:tr>
      <w:tr w:rsidR="002E1CDD" w:rsidRPr="009C4728" w:rsidDel="00BE5A2B" w14:paraId="5F544670" w14:textId="00F9732F" w:rsidTr="002E1CDD">
        <w:trPr>
          <w:jc w:val="center"/>
          <w:del w:id="2123"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664" w14:textId="365E45B4" w:rsidR="002E1CDD" w:rsidRPr="009C4728" w:rsidDel="00BE5A2B" w:rsidRDefault="002E1CDD" w:rsidP="002E1CDD">
            <w:pPr>
              <w:pStyle w:val="TAC"/>
              <w:rPr>
                <w:del w:id="2124" w:author="R4-2115650" w:date="2021-08-30T16:31:00Z"/>
              </w:rPr>
            </w:pPr>
            <w:del w:id="2125" w:author="R4-2115650" w:date="2021-08-30T16:31:00Z">
              <w:r w:rsidRPr="009C4728" w:rsidDel="00BE5A2B">
                <w:delText>87</w:delText>
              </w:r>
            </w:del>
          </w:p>
        </w:tc>
        <w:tc>
          <w:tcPr>
            <w:tcW w:w="879" w:type="dxa"/>
            <w:tcBorders>
              <w:top w:val="single" w:sz="4" w:space="0" w:color="auto"/>
              <w:left w:val="single" w:sz="4" w:space="0" w:color="auto"/>
              <w:bottom w:val="single" w:sz="4" w:space="0" w:color="auto"/>
              <w:right w:val="single" w:sz="4" w:space="0" w:color="auto"/>
            </w:tcBorders>
          </w:tcPr>
          <w:p w14:paraId="5F544665" w14:textId="59A4E640" w:rsidR="002E1CDD" w:rsidRPr="009C4728" w:rsidDel="00BE5A2B" w:rsidRDefault="002E1CDD" w:rsidP="002E1CDD">
            <w:pPr>
              <w:pStyle w:val="TAC"/>
              <w:rPr>
                <w:del w:id="2126" w:author="R4-2115650" w:date="2021-08-30T16:31:00Z"/>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666" w14:textId="053D7940" w:rsidR="002E1CDD" w:rsidRPr="009C4728" w:rsidDel="00BE5A2B" w:rsidRDefault="002E1CDD" w:rsidP="002E1CDD">
            <w:pPr>
              <w:pStyle w:val="TAC"/>
              <w:rPr>
                <w:del w:id="2127" w:author="R4-2115650" w:date="2021-08-30T16:31:00Z"/>
              </w:rPr>
            </w:pPr>
            <w:del w:id="2128" w:author="R4-2115650" w:date="2021-08-30T16:31:00Z">
              <w:r w:rsidRPr="009C4728" w:rsidDel="00BE5A2B">
                <w:delText>-</w:delText>
              </w:r>
            </w:del>
          </w:p>
        </w:tc>
        <w:tc>
          <w:tcPr>
            <w:tcW w:w="0" w:type="auto"/>
            <w:tcBorders>
              <w:top w:val="single" w:sz="4" w:space="0" w:color="auto"/>
              <w:left w:val="single" w:sz="4" w:space="0" w:color="auto"/>
              <w:bottom w:val="single" w:sz="4" w:space="0" w:color="auto"/>
              <w:right w:val="single" w:sz="4" w:space="0" w:color="auto"/>
            </w:tcBorders>
          </w:tcPr>
          <w:p w14:paraId="5F544667" w14:textId="079D16D5" w:rsidR="002E1CDD" w:rsidRPr="009C4728" w:rsidDel="00BE5A2B" w:rsidRDefault="002E1CDD" w:rsidP="002E1CDD">
            <w:pPr>
              <w:pStyle w:val="TAC"/>
              <w:rPr>
                <w:del w:id="2129" w:author="R4-2115650" w:date="2021-08-30T16:31:00Z"/>
              </w:rPr>
            </w:pPr>
            <w:del w:id="2130" w:author="R4-2115650" w:date="2021-08-30T16:31:00Z">
              <w:r w:rsidRPr="009C4728" w:rsidDel="00BE5A2B">
                <w:delText>-</w:delText>
              </w:r>
            </w:del>
          </w:p>
        </w:tc>
        <w:tc>
          <w:tcPr>
            <w:tcW w:w="0" w:type="auto"/>
            <w:tcBorders>
              <w:top w:val="single" w:sz="4" w:space="0" w:color="auto"/>
              <w:left w:val="single" w:sz="4" w:space="0" w:color="auto"/>
              <w:bottom w:val="single" w:sz="4" w:space="0" w:color="auto"/>
            </w:tcBorders>
          </w:tcPr>
          <w:p w14:paraId="5F544668" w14:textId="7834862D" w:rsidR="002E1CDD" w:rsidRPr="009C4728" w:rsidDel="00BE5A2B" w:rsidRDefault="002E1CDD" w:rsidP="002E1CDD">
            <w:pPr>
              <w:pStyle w:val="TAC"/>
              <w:rPr>
                <w:del w:id="2131" w:author="R4-2115650" w:date="2021-08-30T16:31:00Z"/>
              </w:rPr>
            </w:pPr>
            <w:del w:id="2132" w:author="R4-2115650" w:date="2021-08-30T16:31:00Z">
              <w:r w:rsidRPr="009C4728" w:rsidDel="00BE5A2B">
                <w:delText>410 MHz</w:delText>
              </w:r>
            </w:del>
          </w:p>
        </w:tc>
        <w:tc>
          <w:tcPr>
            <w:tcW w:w="0" w:type="auto"/>
            <w:tcBorders>
              <w:top w:val="single" w:sz="4" w:space="0" w:color="auto"/>
              <w:bottom w:val="single" w:sz="4" w:space="0" w:color="auto"/>
            </w:tcBorders>
          </w:tcPr>
          <w:p w14:paraId="5F544669" w14:textId="7E9F5224" w:rsidR="002E1CDD" w:rsidRPr="009C4728" w:rsidDel="00BE5A2B" w:rsidRDefault="002E1CDD" w:rsidP="002E1CDD">
            <w:pPr>
              <w:pStyle w:val="TAC"/>
              <w:rPr>
                <w:del w:id="2133" w:author="R4-2115650" w:date="2021-08-30T16:31:00Z"/>
              </w:rPr>
            </w:pPr>
            <w:del w:id="2134" w:author="R4-2115650" w:date="2021-08-30T16:31:00Z">
              <w:r w:rsidRPr="009C4728" w:rsidDel="00BE5A2B">
                <w:delText>–</w:delText>
              </w:r>
            </w:del>
          </w:p>
        </w:tc>
        <w:tc>
          <w:tcPr>
            <w:tcW w:w="0" w:type="auto"/>
            <w:tcBorders>
              <w:top w:val="single" w:sz="4" w:space="0" w:color="auto"/>
              <w:bottom w:val="single" w:sz="4" w:space="0" w:color="auto"/>
              <w:right w:val="single" w:sz="4" w:space="0" w:color="auto"/>
            </w:tcBorders>
          </w:tcPr>
          <w:p w14:paraId="5F54466A" w14:textId="66A1B53D" w:rsidR="002E1CDD" w:rsidRPr="009C4728" w:rsidDel="00BE5A2B" w:rsidRDefault="002E1CDD" w:rsidP="002E1CDD">
            <w:pPr>
              <w:pStyle w:val="TAC"/>
              <w:rPr>
                <w:del w:id="2135" w:author="R4-2115650" w:date="2021-08-30T16:31:00Z"/>
              </w:rPr>
            </w:pPr>
            <w:del w:id="2136" w:author="R4-2115650" w:date="2021-08-30T16:31:00Z">
              <w:r w:rsidRPr="009C4728" w:rsidDel="00BE5A2B">
                <w:delText>415 MHz</w:delText>
              </w:r>
            </w:del>
          </w:p>
        </w:tc>
        <w:tc>
          <w:tcPr>
            <w:tcW w:w="0" w:type="auto"/>
            <w:tcBorders>
              <w:top w:val="single" w:sz="4" w:space="0" w:color="auto"/>
              <w:bottom w:val="single" w:sz="4" w:space="0" w:color="auto"/>
            </w:tcBorders>
          </w:tcPr>
          <w:p w14:paraId="5F54466B" w14:textId="3DF09424" w:rsidR="002E1CDD" w:rsidRPr="009C4728" w:rsidDel="00BE5A2B" w:rsidRDefault="002E1CDD" w:rsidP="002E1CDD">
            <w:pPr>
              <w:pStyle w:val="TAC"/>
              <w:rPr>
                <w:del w:id="2137" w:author="R4-2115650" w:date="2021-08-30T16:31:00Z"/>
              </w:rPr>
            </w:pPr>
            <w:del w:id="2138" w:author="R4-2115650" w:date="2021-08-30T16:31:00Z">
              <w:r w:rsidRPr="009C4728" w:rsidDel="00BE5A2B">
                <w:delText>420 MHz</w:delText>
              </w:r>
            </w:del>
          </w:p>
        </w:tc>
        <w:tc>
          <w:tcPr>
            <w:tcW w:w="0" w:type="auto"/>
            <w:tcBorders>
              <w:top w:val="single" w:sz="4" w:space="0" w:color="auto"/>
              <w:bottom w:val="single" w:sz="4" w:space="0" w:color="auto"/>
            </w:tcBorders>
          </w:tcPr>
          <w:p w14:paraId="5F54466C" w14:textId="4DA34BC8" w:rsidR="002E1CDD" w:rsidRPr="009C4728" w:rsidDel="00BE5A2B" w:rsidRDefault="002E1CDD" w:rsidP="002E1CDD">
            <w:pPr>
              <w:pStyle w:val="TAC"/>
              <w:rPr>
                <w:del w:id="2139" w:author="R4-2115650" w:date="2021-08-30T16:31:00Z"/>
              </w:rPr>
            </w:pPr>
            <w:del w:id="2140" w:author="R4-2115650" w:date="2021-08-30T16:31:00Z">
              <w:r w:rsidRPr="009C4728" w:rsidDel="00BE5A2B">
                <w:delText>–</w:delText>
              </w:r>
            </w:del>
          </w:p>
        </w:tc>
        <w:tc>
          <w:tcPr>
            <w:tcW w:w="1190" w:type="dxa"/>
            <w:tcBorders>
              <w:top w:val="single" w:sz="4" w:space="0" w:color="auto"/>
              <w:bottom w:val="single" w:sz="4" w:space="0" w:color="auto"/>
              <w:right w:val="single" w:sz="4" w:space="0" w:color="auto"/>
            </w:tcBorders>
          </w:tcPr>
          <w:p w14:paraId="5F54466D" w14:textId="4C6F3251" w:rsidR="002E1CDD" w:rsidRPr="009C4728" w:rsidDel="00BE5A2B" w:rsidRDefault="002E1CDD" w:rsidP="002E1CDD">
            <w:pPr>
              <w:pStyle w:val="TAC"/>
              <w:rPr>
                <w:del w:id="2141" w:author="R4-2115650" w:date="2021-08-30T16:31:00Z"/>
              </w:rPr>
            </w:pPr>
            <w:del w:id="2142" w:author="R4-2115650" w:date="2021-08-30T16:31:00Z">
              <w:r w:rsidRPr="009C4728" w:rsidDel="00BE5A2B">
                <w:delText>425 MHz</w:delText>
              </w:r>
            </w:del>
          </w:p>
        </w:tc>
        <w:tc>
          <w:tcPr>
            <w:tcW w:w="970" w:type="dxa"/>
            <w:tcBorders>
              <w:top w:val="single" w:sz="4" w:space="0" w:color="auto"/>
              <w:left w:val="single" w:sz="4" w:space="0" w:color="auto"/>
              <w:bottom w:val="single" w:sz="4" w:space="0" w:color="auto"/>
              <w:right w:val="single" w:sz="4" w:space="0" w:color="auto"/>
            </w:tcBorders>
          </w:tcPr>
          <w:p w14:paraId="7FB179A4" w14:textId="1518E90A" w:rsidR="002E1CDD" w:rsidRPr="009C4728" w:rsidDel="00BE5A2B" w:rsidRDefault="002E1CDD" w:rsidP="002E1CDD">
            <w:pPr>
              <w:pStyle w:val="TAC"/>
              <w:rPr>
                <w:del w:id="2143" w:author="R4-2115650" w:date="2021-08-30T16:31:00Z"/>
                <w:lang w:eastAsia="ja-JP"/>
              </w:rPr>
            </w:pPr>
            <w:del w:id="2144" w:author="R4-2115650" w:date="2021-08-30T16:31:00Z">
              <w:r w:rsidRPr="009C4728" w:rsidDel="00BE5A2B">
                <w:rPr>
                  <w:lang w:eastAsia="ja-JP"/>
                </w:rPr>
                <w:delText>1</w:delText>
              </w:r>
            </w:del>
          </w:p>
          <w:p w14:paraId="5F54466F" w14:textId="77728F89" w:rsidR="002E1CDD" w:rsidRPr="009C4728" w:rsidDel="00BE5A2B" w:rsidRDefault="002E1CDD" w:rsidP="002E1CDD">
            <w:pPr>
              <w:pStyle w:val="TAC"/>
              <w:rPr>
                <w:del w:id="2145" w:author="R4-2115650" w:date="2021-08-30T16:31:00Z"/>
                <w:lang w:eastAsia="ja-JP"/>
              </w:rPr>
            </w:pPr>
            <w:del w:id="2146" w:author="R4-2115650" w:date="2021-08-30T16:31:00Z">
              <w:r w:rsidRPr="009C4728" w:rsidDel="00BE5A2B">
                <w:rPr>
                  <w:lang w:eastAsia="ja-JP"/>
                </w:rPr>
                <w:delText xml:space="preserve">(NOTE </w:delText>
              </w:r>
              <w:r w:rsidDel="00BE5A2B">
                <w:rPr>
                  <w:lang w:eastAsia="ja-JP"/>
                </w:rPr>
                <w:delText>13</w:delText>
              </w:r>
              <w:r w:rsidRPr="009C4728" w:rsidDel="00BE5A2B">
                <w:rPr>
                  <w:lang w:eastAsia="ja-JP"/>
                </w:rPr>
                <w:delText>)</w:delText>
              </w:r>
            </w:del>
          </w:p>
        </w:tc>
      </w:tr>
      <w:tr w:rsidR="002E1CDD" w:rsidRPr="009C4728" w:rsidDel="00BE5A2B" w14:paraId="5F54467D" w14:textId="0294C312" w:rsidTr="002E1CDD">
        <w:trPr>
          <w:jc w:val="center"/>
          <w:del w:id="2147" w:author="R4-2115650" w:date="2021-08-30T16:31:00Z"/>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F544671" w14:textId="19AECAA0" w:rsidR="002E1CDD" w:rsidRPr="009C4728" w:rsidDel="00BE5A2B" w:rsidRDefault="002E1CDD" w:rsidP="002E1CDD">
            <w:pPr>
              <w:pStyle w:val="TAC"/>
              <w:rPr>
                <w:del w:id="2148" w:author="R4-2115650" w:date="2021-08-30T16:31:00Z"/>
              </w:rPr>
            </w:pPr>
            <w:del w:id="2149" w:author="R4-2115650" w:date="2021-08-30T16:31:00Z">
              <w:r w:rsidRPr="009C4728" w:rsidDel="00BE5A2B">
                <w:delText>88</w:delText>
              </w:r>
            </w:del>
          </w:p>
        </w:tc>
        <w:tc>
          <w:tcPr>
            <w:tcW w:w="879" w:type="dxa"/>
            <w:tcBorders>
              <w:top w:val="single" w:sz="4" w:space="0" w:color="auto"/>
              <w:left w:val="single" w:sz="4" w:space="0" w:color="auto"/>
              <w:bottom w:val="single" w:sz="4" w:space="0" w:color="auto"/>
              <w:right w:val="single" w:sz="4" w:space="0" w:color="auto"/>
            </w:tcBorders>
          </w:tcPr>
          <w:p w14:paraId="5F544672" w14:textId="61A00ACE" w:rsidR="002E1CDD" w:rsidRPr="009C4728" w:rsidDel="00BE5A2B" w:rsidRDefault="002E1CDD" w:rsidP="002E1CDD">
            <w:pPr>
              <w:pStyle w:val="TAC"/>
              <w:rPr>
                <w:del w:id="2150" w:author="R4-2115650" w:date="2021-08-30T16:31:00Z"/>
              </w:rPr>
            </w:pPr>
          </w:p>
        </w:tc>
        <w:tc>
          <w:tcPr>
            <w:tcW w:w="777" w:type="dxa"/>
            <w:tcBorders>
              <w:top w:val="single" w:sz="4" w:space="0" w:color="auto"/>
              <w:left w:val="single" w:sz="4" w:space="0" w:color="auto"/>
              <w:bottom w:val="single" w:sz="4" w:space="0" w:color="auto"/>
              <w:right w:val="single" w:sz="4" w:space="0" w:color="auto"/>
            </w:tcBorders>
            <w:tcMar>
              <w:left w:w="57" w:type="dxa"/>
              <w:right w:w="57" w:type="dxa"/>
            </w:tcMar>
          </w:tcPr>
          <w:p w14:paraId="5F544673" w14:textId="3C5105C9" w:rsidR="002E1CDD" w:rsidRPr="009C4728" w:rsidDel="00BE5A2B" w:rsidRDefault="002E1CDD" w:rsidP="002E1CDD">
            <w:pPr>
              <w:pStyle w:val="TAC"/>
              <w:rPr>
                <w:del w:id="2151" w:author="R4-2115650" w:date="2021-08-30T16:31:00Z"/>
              </w:rPr>
            </w:pPr>
            <w:del w:id="2152" w:author="R4-2115650" w:date="2021-08-30T16:31:00Z">
              <w:r w:rsidRPr="009C4728" w:rsidDel="00BE5A2B">
                <w:delText>-</w:delText>
              </w:r>
            </w:del>
          </w:p>
        </w:tc>
        <w:tc>
          <w:tcPr>
            <w:tcW w:w="0" w:type="auto"/>
            <w:tcBorders>
              <w:top w:val="single" w:sz="4" w:space="0" w:color="auto"/>
              <w:left w:val="single" w:sz="4" w:space="0" w:color="auto"/>
              <w:bottom w:val="single" w:sz="4" w:space="0" w:color="auto"/>
              <w:right w:val="single" w:sz="4" w:space="0" w:color="auto"/>
            </w:tcBorders>
          </w:tcPr>
          <w:p w14:paraId="5F544674" w14:textId="425229CF" w:rsidR="002E1CDD" w:rsidRPr="009C4728" w:rsidDel="00BE5A2B" w:rsidRDefault="002E1CDD" w:rsidP="002E1CDD">
            <w:pPr>
              <w:pStyle w:val="TAC"/>
              <w:rPr>
                <w:del w:id="2153" w:author="R4-2115650" w:date="2021-08-30T16:31:00Z"/>
              </w:rPr>
            </w:pPr>
            <w:del w:id="2154" w:author="R4-2115650" w:date="2021-08-30T16:31:00Z">
              <w:r w:rsidRPr="009C4728" w:rsidDel="00BE5A2B">
                <w:delText>-</w:delText>
              </w:r>
            </w:del>
          </w:p>
        </w:tc>
        <w:tc>
          <w:tcPr>
            <w:tcW w:w="0" w:type="auto"/>
            <w:tcBorders>
              <w:top w:val="single" w:sz="4" w:space="0" w:color="auto"/>
              <w:left w:val="single" w:sz="4" w:space="0" w:color="auto"/>
              <w:bottom w:val="single" w:sz="4" w:space="0" w:color="auto"/>
            </w:tcBorders>
          </w:tcPr>
          <w:p w14:paraId="5F544675" w14:textId="4EF3A466" w:rsidR="002E1CDD" w:rsidRPr="009C4728" w:rsidDel="00BE5A2B" w:rsidRDefault="002E1CDD" w:rsidP="002E1CDD">
            <w:pPr>
              <w:pStyle w:val="TAC"/>
              <w:rPr>
                <w:del w:id="2155" w:author="R4-2115650" w:date="2021-08-30T16:31:00Z"/>
              </w:rPr>
            </w:pPr>
            <w:del w:id="2156" w:author="R4-2115650" w:date="2021-08-30T16:31:00Z">
              <w:r w:rsidRPr="009C4728" w:rsidDel="00BE5A2B">
                <w:delText>412 MHz</w:delText>
              </w:r>
            </w:del>
          </w:p>
        </w:tc>
        <w:tc>
          <w:tcPr>
            <w:tcW w:w="0" w:type="auto"/>
            <w:tcBorders>
              <w:top w:val="single" w:sz="4" w:space="0" w:color="auto"/>
              <w:bottom w:val="single" w:sz="4" w:space="0" w:color="auto"/>
            </w:tcBorders>
          </w:tcPr>
          <w:p w14:paraId="5F544676" w14:textId="5C2F1137" w:rsidR="002E1CDD" w:rsidRPr="009C4728" w:rsidDel="00BE5A2B" w:rsidRDefault="002E1CDD" w:rsidP="002E1CDD">
            <w:pPr>
              <w:pStyle w:val="TAC"/>
              <w:rPr>
                <w:del w:id="2157" w:author="R4-2115650" w:date="2021-08-30T16:31:00Z"/>
              </w:rPr>
            </w:pPr>
            <w:del w:id="2158" w:author="R4-2115650" w:date="2021-08-30T16:31:00Z">
              <w:r w:rsidRPr="009C4728" w:rsidDel="00BE5A2B">
                <w:delText>–</w:delText>
              </w:r>
            </w:del>
          </w:p>
        </w:tc>
        <w:tc>
          <w:tcPr>
            <w:tcW w:w="0" w:type="auto"/>
            <w:tcBorders>
              <w:top w:val="single" w:sz="4" w:space="0" w:color="auto"/>
              <w:bottom w:val="single" w:sz="4" w:space="0" w:color="auto"/>
              <w:right w:val="single" w:sz="4" w:space="0" w:color="auto"/>
            </w:tcBorders>
          </w:tcPr>
          <w:p w14:paraId="5F544677" w14:textId="62B57E7A" w:rsidR="002E1CDD" w:rsidRPr="009C4728" w:rsidDel="00BE5A2B" w:rsidRDefault="002E1CDD" w:rsidP="002E1CDD">
            <w:pPr>
              <w:pStyle w:val="TAC"/>
              <w:rPr>
                <w:del w:id="2159" w:author="R4-2115650" w:date="2021-08-30T16:31:00Z"/>
              </w:rPr>
            </w:pPr>
            <w:del w:id="2160" w:author="R4-2115650" w:date="2021-08-30T16:31:00Z">
              <w:r w:rsidRPr="009C4728" w:rsidDel="00BE5A2B">
                <w:delText>417 MHz</w:delText>
              </w:r>
            </w:del>
          </w:p>
        </w:tc>
        <w:tc>
          <w:tcPr>
            <w:tcW w:w="0" w:type="auto"/>
            <w:tcBorders>
              <w:top w:val="single" w:sz="4" w:space="0" w:color="auto"/>
              <w:bottom w:val="single" w:sz="4" w:space="0" w:color="auto"/>
            </w:tcBorders>
          </w:tcPr>
          <w:p w14:paraId="5F544678" w14:textId="175B62E5" w:rsidR="002E1CDD" w:rsidRPr="009C4728" w:rsidDel="00BE5A2B" w:rsidRDefault="002E1CDD" w:rsidP="002E1CDD">
            <w:pPr>
              <w:pStyle w:val="TAC"/>
              <w:rPr>
                <w:del w:id="2161" w:author="R4-2115650" w:date="2021-08-30T16:31:00Z"/>
              </w:rPr>
            </w:pPr>
            <w:del w:id="2162" w:author="R4-2115650" w:date="2021-08-30T16:31:00Z">
              <w:r w:rsidRPr="009C4728" w:rsidDel="00BE5A2B">
                <w:delText>422 MHz</w:delText>
              </w:r>
            </w:del>
          </w:p>
        </w:tc>
        <w:tc>
          <w:tcPr>
            <w:tcW w:w="0" w:type="auto"/>
            <w:tcBorders>
              <w:top w:val="single" w:sz="4" w:space="0" w:color="auto"/>
              <w:bottom w:val="single" w:sz="4" w:space="0" w:color="auto"/>
            </w:tcBorders>
          </w:tcPr>
          <w:p w14:paraId="5F544679" w14:textId="61ECD7CB" w:rsidR="002E1CDD" w:rsidRPr="009C4728" w:rsidDel="00BE5A2B" w:rsidRDefault="002E1CDD" w:rsidP="002E1CDD">
            <w:pPr>
              <w:pStyle w:val="TAC"/>
              <w:rPr>
                <w:del w:id="2163" w:author="R4-2115650" w:date="2021-08-30T16:31:00Z"/>
              </w:rPr>
            </w:pPr>
            <w:del w:id="2164" w:author="R4-2115650" w:date="2021-08-30T16:31:00Z">
              <w:r w:rsidRPr="009C4728" w:rsidDel="00BE5A2B">
                <w:delText>–</w:delText>
              </w:r>
            </w:del>
          </w:p>
        </w:tc>
        <w:tc>
          <w:tcPr>
            <w:tcW w:w="1190" w:type="dxa"/>
            <w:tcBorders>
              <w:top w:val="single" w:sz="4" w:space="0" w:color="auto"/>
              <w:bottom w:val="single" w:sz="4" w:space="0" w:color="auto"/>
              <w:right w:val="single" w:sz="4" w:space="0" w:color="auto"/>
            </w:tcBorders>
          </w:tcPr>
          <w:p w14:paraId="5F54467A" w14:textId="0709A54F" w:rsidR="002E1CDD" w:rsidRPr="009C4728" w:rsidDel="00BE5A2B" w:rsidRDefault="002E1CDD" w:rsidP="002E1CDD">
            <w:pPr>
              <w:pStyle w:val="TAC"/>
              <w:rPr>
                <w:del w:id="2165" w:author="R4-2115650" w:date="2021-08-30T16:31:00Z"/>
              </w:rPr>
            </w:pPr>
            <w:del w:id="2166" w:author="R4-2115650" w:date="2021-08-30T16:31:00Z">
              <w:r w:rsidRPr="009C4728" w:rsidDel="00BE5A2B">
                <w:delText>427 MHz</w:delText>
              </w:r>
            </w:del>
          </w:p>
        </w:tc>
        <w:tc>
          <w:tcPr>
            <w:tcW w:w="970" w:type="dxa"/>
            <w:tcBorders>
              <w:top w:val="single" w:sz="4" w:space="0" w:color="auto"/>
              <w:left w:val="single" w:sz="4" w:space="0" w:color="auto"/>
              <w:bottom w:val="single" w:sz="4" w:space="0" w:color="auto"/>
              <w:right w:val="single" w:sz="4" w:space="0" w:color="auto"/>
            </w:tcBorders>
          </w:tcPr>
          <w:p w14:paraId="14B2707C" w14:textId="55C976F2" w:rsidR="002E1CDD" w:rsidRPr="009C4728" w:rsidDel="00BE5A2B" w:rsidRDefault="002E1CDD" w:rsidP="002E1CDD">
            <w:pPr>
              <w:pStyle w:val="TAC"/>
              <w:rPr>
                <w:del w:id="2167" w:author="R4-2115650" w:date="2021-08-30T16:31:00Z"/>
                <w:lang w:eastAsia="ja-JP"/>
              </w:rPr>
            </w:pPr>
            <w:del w:id="2168" w:author="R4-2115650" w:date="2021-08-30T16:31:00Z">
              <w:r w:rsidRPr="009C4728" w:rsidDel="00BE5A2B">
                <w:rPr>
                  <w:lang w:eastAsia="ja-JP"/>
                </w:rPr>
                <w:delText>1</w:delText>
              </w:r>
            </w:del>
          </w:p>
          <w:p w14:paraId="5F54467C" w14:textId="3D3DAFF9" w:rsidR="002E1CDD" w:rsidRPr="009C4728" w:rsidDel="00BE5A2B" w:rsidRDefault="002E1CDD" w:rsidP="002E1CDD">
            <w:pPr>
              <w:pStyle w:val="TAC"/>
              <w:rPr>
                <w:del w:id="2169" w:author="R4-2115650" w:date="2021-08-30T16:31:00Z"/>
                <w:lang w:eastAsia="ja-JP"/>
              </w:rPr>
            </w:pPr>
            <w:del w:id="2170" w:author="R4-2115650" w:date="2021-08-30T16:31:00Z">
              <w:r w:rsidRPr="009C4728" w:rsidDel="00BE5A2B">
                <w:rPr>
                  <w:lang w:eastAsia="ja-JP"/>
                </w:rPr>
                <w:delText xml:space="preserve">(NOTE </w:delText>
              </w:r>
              <w:r w:rsidDel="00BE5A2B">
                <w:rPr>
                  <w:lang w:eastAsia="ja-JP"/>
                </w:rPr>
                <w:delText>13</w:delText>
              </w:r>
              <w:r w:rsidRPr="009C4728" w:rsidDel="00BE5A2B">
                <w:rPr>
                  <w:lang w:eastAsia="ja-JP"/>
                </w:rPr>
                <w:delText>)</w:delText>
              </w:r>
            </w:del>
          </w:p>
        </w:tc>
      </w:tr>
      <w:tr w:rsidR="00C53C29" w:rsidRPr="009C4728" w:rsidDel="00BE5A2B" w14:paraId="5F544687" w14:textId="57961A20" w:rsidTr="0021138B">
        <w:trPr>
          <w:jc w:val="center"/>
          <w:del w:id="2171" w:author="R4-2115650" w:date="2021-08-30T16:31:00Z"/>
        </w:trPr>
        <w:tc>
          <w:tcPr>
            <w:tcW w:w="0" w:type="auto"/>
            <w:gridSpan w:val="11"/>
            <w:tcBorders>
              <w:top w:val="single" w:sz="4" w:space="0" w:color="auto"/>
              <w:left w:val="single" w:sz="4" w:space="0" w:color="auto"/>
              <w:bottom w:val="single" w:sz="4" w:space="0" w:color="auto"/>
              <w:right w:val="single" w:sz="4" w:space="0" w:color="auto"/>
            </w:tcBorders>
          </w:tcPr>
          <w:p w14:paraId="5F54467E" w14:textId="0F402322" w:rsidR="00C53C29" w:rsidRPr="009C4728" w:rsidDel="00BE5A2B" w:rsidRDefault="00C53C29" w:rsidP="0021138B">
            <w:pPr>
              <w:pStyle w:val="TAN"/>
              <w:rPr>
                <w:del w:id="2172" w:author="R4-2115650" w:date="2021-08-30T16:31:00Z"/>
                <w:rFonts w:cs="Arial"/>
              </w:rPr>
            </w:pPr>
            <w:del w:id="2173" w:author="R4-2115650" w:date="2021-08-30T16:31:00Z">
              <w:r w:rsidRPr="009C4728" w:rsidDel="00BE5A2B">
                <w:rPr>
                  <w:rFonts w:cs="Arial"/>
                </w:rPr>
                <w:lastRenderedPageBreak/>
                <w:delText>NOTE 1:</w:delText>
              </w:r>
              <w:r w:rsidRPr="009C4728" w:rsidDel="00BE5A2B">
                <w:rPr>
                  <w:rFonts w:cs="Arial"/>
                </w:rPr>
                <w:tab/>
                <w:delText>The band is for UTRA only.</w:delText>
              </w:r>
            </w:del>
          </w:p>
          <w:p w14:paraId="5F54467F" w14:textId="053FAD75" w:rsidR="00C53C29" w:rsidRPr="009C4728" w:rsidDel="00BE5A2B" w:rsidRDefault="00C53C29" w:rsidP="0021138B">
            <w:pPr>
              <w:pStyle w:val="TAN"/>
              <w:rPr>
                <w:del w:id="2174" w:author="R4-2115650" w:date="2021-08-30T16:31:00Z"/>
                <w:rFonts w:cs="Arial"/>
              </w:rPr>
            </w:pPr>
            <w:del w:id="2175" w:author="R4-2115650" w:date="2021-08-30T16:31:00Z">
              <w:r w:rsidRPr="009C4728" w:rsidDel="00BE5A2B">
                <w:rPr>
                  <w:rFonts w:cs="Arial"/>
                </w:rPr>
                <w:delText>NOTE 2:</w:delText>
              </w:r>
              <w:r w:rsidRPr="009C4728" w:rsidDel="00BE5A2B">
                <w:rPr>
                  <w:rFonts w:cs="Arial"/>
                </w:rPr>
                <w:tab/>
                <w:delText>The band is for E-UTRA and/or NR only.</w:delText>
              </w:r>
            </w:del>
          </w:p>
          <w:p w14:paraId="5F544680" w14:textId="30B73412" w:rsidR="00C53C29" w:rsidRPr="009C4728" w:rsidDel="00BE5A2B" w:rsidRDefault="00C53C29" w:rsidP="0021138B">
            <w:pPr>
              <w:pStyle w:val="TAN"/>
              <w:rPr>
                <w:del w:id="2176" w:author="R4-2115650" w:date="2021-08-30T16:31:00Z"/>
                <w:rFonts w:cs="Arial"/>
              </w:rPr>
            </w:pPr>
            <w:del w:id="2177" w:author="R4-2115650" w:date="2021-08-30T16:31:00Z">
              <w:r w:rsidRPr="009C4728" w:rsidDel="00BE5A2B">
                <w:rPr>
                  <w:rFonts w:cs="Arial"/>
                </w:rPr>
                <w:delText xml:space="preserve">NOTE </w:delText>
              </w:r>
              <w:r w:rsidRPr="009C4728" w:rsidDel="00BE5A2B">
                <w:rPr>
                  <w:rFonts w:eastAsia="MS Mincho" w:cs="Arial"/>
                  <w:lang w:eastAsia="ja-JP"/>
                </w:rPr>
                <w:delText>3</w:delText>
              </w:r>
              <w:r w:rsidRPr="009C4728" w:rsidDel="00BE5A2B">
                <w:rPr>
                  <w:rFonts w:cs="Arial"/>
                </w:rPr>
                <w:delText>:</w:delText>
              </w:r>
              <w:r w:rsidRPr="009C4728" w:rsidDel="00BE5A2B">
                <w:rPr>
                  <w:rFonts w:cs="Arial"/>
                </w:rPr>
                <w:tab/>
                <w:delText xml:space="preserve">The band is for NR, E-UTRA </w:delText>
              </w:r>
              <w:r w:rsidRPr="009C4728" w:rsidDel="00BE5A2B">
                <w:rPr>
                  <w:rFonts w:eastAsia="MS Mincho" w:cs="Arial"/>
                  <w:lang w:eastAsia="ja-JP"/>
                </w:rPr>
                <w:delText xml:space="preserve">and/or UTRA </w:delText>
              </w:r>
              <w:r w:rsidRPr="009C4728" w:rsidDel="00BE5A2B">
                <w:rPr>
                  <w:rFonts w:cs="Arial"/>
                </w:rPr>
                <w:delText>only.</w:delText>
              </w:r>
            </w:del>
          </w:p>
          <w:p w14:paraId="5F544681" w14:textId="04D70937" w:rsidR="00C53C29" w:rsidRPr="009C4728" w:rsidDel="00BE5A2B" w:rsidRDefault="00C53C29" w:rsidP="0021138B">
            <w:pPr>
              <w:pStyle w:val="TAN"/>
              <w:rPr>
                <w:del w:id="2178" w:author="R4-2115650" w:date="2021-08-30T16:31:00Z"/>
                <w:rFonts w:cs="Arial"/>
              </w:rPr>
            </w:pPr>
            <w:del w:id="2179" w:author="R4-2115650" w:date="2021-08-30T16:31:00Z">
              <w:r w:rsidRPr="009C4728" w:rsidDel="00BE5A2B">
                <w:rPr>
                  <w:rFonts w:cs="Arial"/>
                </w:rPr>
                <w:delText xml:space="preserve">NOTE </w:delText>
              </w:r>
              <w:r w:rsidRPr="009C4728" w:rsidDel="00BE5A2B">
                <w:rPr>
                  <w:rFonts w:eastAsia="MS Mincho" w:cs="Arial"/>
                  <w:lang w:eastAsia="ja-JP"/>
                </w:rPr>
                <w:delText>4</w:delText>
              </w:r>
              <w:r w:rsidRPr="009C4728" w:rsidDel="00BE5A2B">
                <w:rPr>
                  <w:rFonts w:cs="Arial"/>
                </w:rPr>
                <w:delText>:</w:delText>
              </w:r>
              <w:r w:rsidRPr="009C4728" w:rsidDel="00BE5A2B">
                <w:rPr>
                  <w:rFonts w:cs="Arial"/>
                </w:rPr>
                <w:tab/>
                <w:delText>The band is for NR and/or E-UTRA</w:delText>
              </w:r>
              <w:r w:rsidRPr="009C4728" w:rsidDel="00BE5A2B">
                <w:rPr>
                  <w:rFonts w:eastAsia="MS Mincho" w:cs="Arial"/>
                  <w:lang w:eastAsia="ja-JP"/>
                </w:rPr>
                <w:delText xml:space="preserve"> and/or NB-IoT </w:delText>
              </w:r>
              <w:r w:rsidRPr="009C4728" w:rsidDel="00BE5A2B">
                <w:rPr>
                  <w:rFonts w:cs="Arial"/>
                </w:rPr>
                <w:delText>only.</w:delText>
              </w:r>
            </w:del>
          </w:p>
          <w:p w14:paraId="5F544682" w14:textId="55CE28E9" w:rsidR="00C53C29" w:rsidRPr="009C4728" w:rsidDel="00BE5A2B" w:rsidRDefault="00C53C29" w:rsidP="0021138B">
            <w:pPr>
              <w:pStyle w:val="TAN"/>
              <w:rPr>
                <w:del w:id="2180" w:author="R4-2115650" w:date="2021-08-30T16:31:00Z"/>
                <w:rFonts w:cs="Arial"/>
              </w:rPr>
            </w:pPr>
            <w:del w:id="2181" w:author="R4-2115650" w:date="2021-08-30T16:31:00Z">
              <w:r w:rsidRPr="009C4728" w:rsidDel="00BE5A2B">
                <w:rPr>
                  <w:rFonts w:cs="Arial"/>
                </w:rPr>
                <w:delText xml:space="preserve">NOTE </w:delText>
              </w:r>
              <w:r w:rsidRPr="009C4728" w:rsidDel="00BE5A2B">
                <w:rPr>
                  <w:rFonts w:eastAsia="MS Mincho" w:cs="Arial"/>
                  <w:i/>
                  <w:lang w:eastAsia="ja-JP"/>
                </w:rPr>
                <w:delText>5</w:delText>
              </w:r>
              <w:r w:rsidRPr="009C4728" w:rsidDel="00BE5A2B">
                <w:rPr>
                  <w:rFonts w:cs="Arial"/>
                </w:rPr>
                <w:delText>:</w:delText>
              </w:r>
              <w:r w:rsidRPr="009C4728" w:rsidDel="00BE5A2B">
                <w:rPr>
                  <w:rFonts w:cs="Arial"/>
                </w:rPr>
                <w:tab/>
                <w:delText>Restricted to NR and/or E-UTRA operation when carrier aggregation is configured. The downlink operating band is paired with the uplink operating band (external) of the carrier aggregation configuration that is supporting the configured Pcell.</w:delText>
              </w:r>
            </w:del>
          </w:p>
          <w:p w14:paraId="5F544683" w14:textId="77D03A80" w:rsidR="00C53C29" w:rsidRPr="009C4728" w:rsidDel="00BE5A2B" w:rsidRDefault="00C53C29" w:rsidP="0021138B">
            <w:pPr>
              <w:pStyle w:val="TAN"/>
              <w:rPr>
                <w:del w:id="2182" w:author="R4-2115650" w:date="2021-08-30T16:31:00Z"/>
                <w:rFonts w:cs="Arial"/>
              </w:rPr>
            </w:pPr>
            <w:del w:id="2183" w:author="R4-2115650" w:date="2021-08-30T16:31:00Z">
              <w:r w:rsidRPr="009C4728" w:rsidDel="00BE5A2B">
                <w:rPr>
                  <w:rFonts w:cs="Arial"/>
                </w:rPr>
                <w:delText>NOTE 6:</w:delText>
              </w:r>
              <w:r w:rsidRPr="009C4728" w:rsidDel="00BE5A2B">
                <w:rPr>
                  <w:rFonts w:cs="Arial"/>
                </w:rPr>
                <w:tab/>
                <w:delText>Restricted to UTRA operation when dual band is configured (e.g., DB-DC-HSDPA or dual band 4C-HSDPA). The down link frequenc(ies) of this band are paired with the uplink frequenc(ies) of the other FDD band (external) of the dual band configuration.</w:delText>
              </w:r>
            </w:del>
          </w:p>
          <w:p w14:paraId="5F544684" w14:textId="294AD09C" w:rsidR="00C53C29" w:rsidRPr="009C4728" w:rsidDel="00BE5A2B" w:rsidRDefault="00C53C29" w:rsidP="0021138B">
            <w:pPr>
              <w:pStyle w:val="TAN"/>
              <w:rPr>
                <w:del w:id="2184" w:author="R4-2115650" w:date="2021-08-30T16:31:00Z"/>
                <w:rFonts w:cs="Arial"/>
              </w:rPr>
            </w:pPr>
            <w:del w:id="2185" w:author="R4-2115650" w:date="2021-08-30T16:31:00Z">
              <w:r w:rsidRPr="009C4728" w:rsidDel="00BE5A2B">
                <w:rPr>
                  <w:rFonts w:cs="Arial"/>
                </w:rPr>
                <w:delText>NOTE 7:</w:delText>
              </w:r>
              <w:r w:rsidRPr="009C4728" w:rsidDel="00BE5A2B">
                <w:rPr>
                  <w:rFonts w:cs="Arial"/>
                </w:rPr>
                <w:tab/>
                <w:delText>In E-UTRA operation, the range 2180-2200 MHz of the DL operating band is restricted to operation when carrier aggregation is configured.</w:delText>
              </w:r>
            </w:del>
          </w:p>
          <w:p w14:paraId="5F544685" w14:textId="2D035511" w:rsidR="00C53C29" w:rsidRPr="009C4728" w:rsidDel="00BE5A2B" w:rsidRDefault="00C53C29" w:rsidP="0021138B">
            <w:pPr>
              <w:pStyle w:val="TAN"/>
              <w:rPr>
                <w:del w:id="2186" w:author="R4-2115650" w:date="2021-08-30T16:31:00Z"/>
                <w:rFonts w:cs="Arial"/>
              </w:rPr>
            </w:pPr>
            <w:del w:id="2187" w:author="R4-2115650" w:date="2021-08-30T16:31:00Z">
              <w:r w:rsidRPr="009C4728" w:rsidDel="00BE5A2B">
                <w:rPr>
                  <w:rFonts w:cs="Arial"/>
                </w:rPr>
                <w:delText>NOTE 8:</w:delText>
              </w:r>
              <w:r w:rsidRPr="009C4728" w:rsidDel="00BE5A2B">
                <w:rPr>
                  <w:rFonts w:cs="Arial"/>
                </w:rPr>
                <w:tab/>
                <w:delText>Band 23 is not applicable.</w:delText>
              </w:r>
            </w:del>
          </w:p>
          <w:p w14:paraId="243A51AB" w14:textId="18388242" w:rsidR="00C53C29" w:rsidDel="00BE5A2B" w:rsidRDefault="00C53C29" w:rsidP="0021138B">
            <w:pPr>
              <w:pStyle w:val="TAN"/>
              <w:rPr>
                <w:del w:id="2188" w:author="R4-2115650" w:date="2021-08-30T16:31:00Z"/>
                <w:rFonts w:cs="Arial"/>
              </w:rPr>
            </w:pPr>
            <w:del w:id="2189" w:author="R4-2115650" w:date="2021-08-30T16:31:00Z">
              <w:r w:rsidRPr="009C4728" w:rsidDel="00BE5A2B">
                <w:rPr>
                  <w:rFonts w:cs="Arial"/>
                </w:rPr>
                <w:delText>NOTE 9:</w:delText>
              </w:r>
              <w:r w:rsidRPr="009C4728" w:rsidDel="00BE5A2B">
                <w:rPr>
                  <w:rFonts w:cs="Arial"/>
                </w:rPr>
                <w:tab/>
                <w:delText>In E-UTRA operation, the range 2010-2020 MHz of the DL operating band is restricted to operation when carrier aggregation is configured and TX-RX separation is 300 MHz. In E-UTRA operation, the range 2005-2020 MHz of the DL operating band is restricted to operation when carrier aggregation is configured and TX-RX separation is 295 MHz.</w:delText>
              </w:r>
            </w:del>
          </w:p>
          <w:p w14:paraId="220A37E4" w14:textId="221AFEB7" w:rsidR="002E1CDD" w:rsidDel="00BE5A2B" w:rsidRDefault="002E1CDD" w:rsidP="002E1CDD">
            <w:pPr>
              <w:pStyle w:val="TAN"/>
              <w:rPr>
                <w:del w:id="2190" w:author="R4-2115650" w:date="2021-08-30T16:31:00Z"/>
                <w:szCs w:val="18"/>
              </w:rPr>
            </w:pPr>
            <w:del w:id="2191" w:author="R4-2115650" w:date="2021-08-30T16:31:00Z">
              <w:r w:rsidDel="00BE5A2B">
                <w:delText>NOTE 10:</w:delText>
              </w:r>
              <w:r w:rsidRPr="009C4728" w:rsidDel="00BE5A2B">
                <w:rPr>
                  <w:rFonts w:cs="Arial"/>
                </w:rPr>
                <w:tab/>
              </w:r>
              <w:r w:rsidRPr="009C4728" w:rsidDel="00BE5A2B">
                <w:rPr>
                  <w:rFonts w:cs="Arial"/>
                </w:rPr>
                <w:tab/>
              </w:r>
              <w:r w:rsidDel="00BE5A2B">
                <w:rPr>
                  <w:lang w:eastAsia="en-GB"/>
                </w:rPr>
                <w:delText xml:space="preserve">DL operation is restricted to 1526-1536 MHz frequency range. UL operation is restricted </w:delText>
              </w:r>
              <w:r w:rsidDel="00BE5A2B">
                <w:rPr>
                  <w:szCs w:val="18"/>
                </w:rPr>
                <w:delText>to 1627.5 – 1637.5 MHz and 1646.5 – 1656.5 MHz per FCC Order DA 20-48.</w:delText>
              </w:r>
            </w:del>
          </w:p>
          <w:p w14:paraId="7D0EE537" w14:textId="56CDB109" w:rsidR="002E1CDD" w:rsidRPr="00A07190" w:rsidDel="00BE5A2B" w:rsidRDefault="002E1CDD" w:rsidP="002E1CDD">
            <w:pPr>
              <w:pStyle w:val="TAN"/>
              <w:rPr>
                <w:del w:id="2192" w:author="R4-2115650" w:date="2021-08-30T16:31:00Z"/>
                <w:rFonts w:cs="Arial"/>
              </w:rPr>
            </w:pPr>
            <w:del w:id="2193" w:author="R4-2115650" w:date="2021-08-30T16:31:00Z">
              <w:r w:rsidRPr="00A07190" w:rsidDel="00BE5A2B">
                <w:rPr>
                  <w:rFonts w:cs="Arial"/>
                </w:rPr>
                <w:delText xml:space="preserve">NOTE </w:delText>
              </w:r>
              <w:r w:rsidDel="00BE5A2B">
                <w:rPr>
                  <w:rFonts w:cs="Arial"/>
                </w:rPr>
                <w:delText>11</w:delText>
              </w:r>
              <w:r w:rsidRPr="00A07190" w:rsidDel="00BE5A2B">
                <w:rPr>
                  <w:rFonts w:cs="Arial"/>
                </w:rPr>
                <w:delText>:</w:delText>
              </w:r>
              <w:r w:rsidRPr="00A07190" w:rsidDel="00BE5A2B">
                <w:rPr>
                  <w:rFonts w:cs="Arial"/>
                </w:rPr>
                <w:tab/>
                <w:delText>The band is for E-UTRA only.</w:delText>
              </w:r>
            </w:del>
          </w:p>
          <w:p w14:paraId="3F7C6272" w14:textId="2611A1DB" w:rsidR="002E1CDD" w:rsidRPr="00A07190" w:rsidDel="00BE5A2B" w:rsidRDefault="002E1CDD" w:rsidP="002E1CDD">
            <w:pPr>
              <w:pStyle w:val="TAN"/>
              <w:rPr>
                <w:del w:id="2194" w:author="R4-2115650" w:date="2021-08-30T16:31:00Z"/>
                <w:rFonts w:cs="Arial"/>
              </w:rPr>
            </w:pPr>
            <w:del w:id="2195" w:author="R4-2115650" w:date="2021-08-30T16:31:00Z">
              <w:r w:rsidRPr="00A07190" w:rsidDel="00BE5A2B">
                <w:rPr>
                  <w:rFonts w:cs="Arial"/>
                </w:rPr>
                <w:delText xml:space="preserve">NOTE </w:delText>
              </w:r>
              <w:r w:rsidDel="00BE5A2B">
                <w:rPr>
                  <w:rFonts w:cs="Arial"/>
                </w:rPr>
                <w:delText>12</w:delText>
              </w:r>
              <w:r w:rsidRPr="00A07190" w:rsidDel="00BE5A2B">
                <w:rPr>
                  <w:rFonts w:cs="Arial"/>
                </w:rPr>
                <w:delText>:</w:delText>
              </w:r>
              <w:r w:rsidRPr="00A07190" w:rsidDel="00BE5A2B">
                <w:rPr>
                  <w:rFonts w:cs="Arial"/>
                </w:rPr>
                <w:tab/>
                <w:delText>The band is for</w:delText>
              </w:r>
              <w:r w:rsidDel="00BE5A2B">
                <w:rPr>
                  <w:rFonts w:cs="Arial"/>
                </w:rPr>
                <w:delText xml:space="preserve"> </w:delText>
              </w:r>
              <w:r w:rsidRPr="00A07190" w:rsidDel="00BE5A2B">
                <w:rPr>
                  <w:rFonts w:cs="Arial"/>
                </w:rPr>
                <w:delText xml:space="preserve">E-UTRA </w:delText>
              </w:r>
              <w:r w:rsidRPr="00A07190" w:rsidDel="00BE5A2B">
                <w:rPr>
                  <w:rFonts w:eastAsia="MS Mincho" w:cs="Arial"/>
                  <w:lang w:eastAsia="ja-JP"/>
                </w:rPr>
                <w:delText xml:space="preserve">and/or UTRA </w:delText>
              </w:r>
              <w:r w:rsidRPr="00A07190" w:rsidDel="00BE5A2B">
                <w:rPr>
                  <w:rFonts w:cs="Arial"/>
                </w:rPr>
                <w:delText>only.</w:delText>
              </w:r>
            </w:del>
          </w:p>
          <w:p w14:paraId="5F544686" w14:textId="5CF90087" w:rsidR="001D0322" w:rsidRPr="009C4728" w:rsidDel="00BE5A2B" w:rsidRDefault="002E1CDD" w:rsidP="002E1CDD">
            <w:pPr>
              <w:pStyle w:val="TAN"/>
              <w:rPr>
                <w:del w:id="2196" w:author="R4-2115650" w:date="2021-08-30T16:31:00Z"/>
                <w:rFonts w:cs="Arial"/>
              </w:rPr>
            </w:pPr>
            <w:del w:id="2197" w:author="R4-2115650" w:date="2021-08-30T16:31:00Z">
              <w:r w:rsidRPr="00A07190" w:rsidDel="00BE5A2B">
                <w:rPr>
                  <w:rFonts w:cs="Arial"/>
                </w:rPr>
                <w:delText xml:space="preserve">NOTE </w:delText>
              </w:r>
              <w:r w:rsidDel="00BE5A2B">
                <w:rPr>
                  <w:rFonts w:cs="Arial"/>
                </w:rPr>
                <w:delText>13</w:delText>
              </w:r>
              <w:r w:rsidRPr="00A07190" w:rsidDel="00BE5A2B">
                <w:rPr>
                  <w:rFonts w:cs="Arial"/>
                </w:rPr>
                <w:delText>:</w:delText>
              </w:r>
              <w:r w:rsidRPr="00A07190" w:rsidDel="00BE5A2B">
                <w:rPr>
                  <w:rFonts w:cs="Arial"/>
                </w:rPr>
                <w:tab/>
                <w:delText>The band is for E-UTRA</w:delText>
              </w:r>
              <w:r w:rsidRPr="00A07190" w:rsidDel="00BE5A2B">
                <w:rPr>
                  <w:rFonts w:eastAsia="MS Mincho" w:cs="Arial"/>
                  <w:lang w:eastAsia="ja-JP"/>
                </w:rPr>
                <w:delText xml:space="preserve"> and/or NB-IoT </w:delText>
              </w:r>
              <w:r w:rsidRPr="00A07190" w:rsidDel="00BE5A2B">
                <w:rPr>
                  <w:rFonts w:cs="Arial"/>
                </w:rPr>
                <w:delText>only.</w:delText>
              </w:r>
            </w:del>
          </w:p>
        </w:tc>
      </w:tr>
    </w:tbl>
    <w:p w14:paraId="5F544688" w14:textId="77777777" w:rsidR="00C53C29" w:rsidRPr="009C4728" w:rsidRDefault="00C53C29" w:rsidP="00C53C29"/>
    <w:p w14:paraId="5F544689" w14:textId="77777777" w:rsidR="00C53C29" w:rsidRPr="009C4728" w:rsidRDefault="00C53C29" w:rsidP="00C53C29">
      <w:r w:rsidRPr="009C4728">
        <w:t>UTRA FDD can operate with DB-DC-HSDPA for the band configurations listed in subclause 5.2 c) of TS 25.104 [2].</w:t>
      </w:r>
    </w:p>
    <w:p w14:paraId="5F54468A" w14:textId="77777777" w:rsidR="00C53C29" w:rsidRPr="009C4728" w:rsidRDefault="00C53C29" w:rsidP="00C53C29">
      <w:pPr>
        <w:pStyle w:val="NO"/>
      </w:pPr>
      <w:r w:rsidRPr="009C4728">
        <w:t>NOTE:</w:t>
      </w:r>
      <w:r w:rsidRPr="009C4728">
        <w:tab/>
        <w:t>For BS capable of multi-band operation, the supported operating bands may belong to different Band Categories.</w:t>
      </w:r>
    </w:p>
    <w:p w14:paraId="58C88716" w14:textId="77777777" w:rsidR="00BE5A2B" w:rsidRPr="009C4728" w:rsidRDefault="00BE5A2B" w:rsidP="00BE5A2B">
      <w:pPr>
        <w:pStyle w:val="TH"/>
        <w:rPr>
          <w:ins w:id="2198" w:author="R4-2115650" w:date="2021-08-30T16:32:00Z"/>
        </w:rPr>
      </w:pPr>
      <w:ins w:id="2199" w:author="R4-2115650" w:date="2021-08-30T16:32:00Z">
        <w:r w:rsidRPr="009C4728">
          <w:lastRenderedPageBreak/>
          <w:t xml:space="preserve">Table </w:t>
        </w:r>
        <w:r w:rsidRPr="00C20035">
          <w:t>4.5-2: Unpaired bands in NR, E-UTRA and UTRA</w:t>
        </w:r>
        <w:r w:rsidRPr="009C4728">
          <w:t>.</w:t>
        </w:r>
      </w:ins>
    </w:p>
    <w:tbl>
      <w:tblPr>
        <w:tblW w:w="8500" w:type="dxa"/>
        <w:jc w:val="center"/>
        <w:tblLayout w:type="fixed"/>
        <w:tblLook w:val="0000" w:firstRow="0" w:lastRow="0" w:firstColumn="0" w:lastColumn="0" w:noHBand="0" w:noVBand="0"/>
      </w:tblPr>
      <w:tblGrid>
        <w:gridCol w:w="846"/>
        <w:gridCol w:w="567"/>
        <w:gridCol w:w="425"/>
        <w:gridCol w:w="425"/>
        <w:gridCol w:w="567"/>
        <w:gridCol w:w="1701"/>
        <w:gridCol w:w="1701"/>
        <w:gridCol w:w="567"/>
        <w:gridCol w:w="1701"/>
      </w:tblGrid>
      <w:tr w:rsidR="00BE5A2B" w:rsidRPr="009C4728" w14:paraId="284C1406" w14:textId="77777777" w:rsidTr="00BE5A2B">
        <w:trPr>
          <w:tblHeader/>
          <w:jc w:val="center"/>
          <w:ins w:id="2200" w:author="R4-2115650" w:date="2021-08-30T16:32:00Z"/>
        </w:trPr>
        <w:tc>
          <w:tcPr>
            <w:tcW w:w="846" w:type="dxa"/>
            <w:vMerge w:val="restart"/>
            <w:tcBorders>
              <w:top w:val="single" w:sz="4" w:space="0" w:color="auto"/>
              <w:left w:val="single" w:sz="4" w:space="0" w:color="auto"/>
              <w:right w:val="single" w:sz="4" w:space="0" w:color="auto"/>
            </w:tcBorders>
            <w:tcMar>
              <w:left w:w="57" w:type="dxa"/>
              <w:right w:w="57" w:type="dxa"/>
            </w:tcMar>
          </w:tcPr>
          <w:p w14:paraId="1FF32B10" w14:textId="77777777" w:rsidR="00BE5A2B" w:rsidRPr="009C4728" w:rsidRDefault="00BE5A2B" w:rsidP="00BE5A2B">
            <w:pPr>
              <w:pStyle w:val="TAH"/>
              <w:rPr>
                <w:ins w:id="2201" w:author="R4-2115650" w:date="2021-08-30T16:32:00Z"/>
                <w:rFonts w:cs="Arial"/>
              </w:rPr>
            </w:pPr>
            <w:ins w:id="2202" w:author="R4-2115650" w:date="2021-08-30T16:32:00Z">
              <w:r w:rsidRPr="009C4728">
                <w:rPr>
                  <w:rFonts w:cs="Arial"/>
                </w:rPr>
                <w:t>MSR Band number</w:t>
              </w:r>
            </w:ins>
          </w:p>
        </w:tc>
        <w:tc>
          <w:tcPr>
            <w:tcW w:w="1984" w:type="dxa"/>
            <w:gridSpan w:val="4"/>
            <w:tcBorders>
              <w:top w:val="single" w:sz="4" w:space="0" w:color="auto"/>
              <w:left w:val="single" w:sz="4" w:space="0" w:color="auto"/>
              <w:bottom w:val="single" w:sz="4" w:space="0" w:color="auto"/>
              <w:right w:val="single" w:sz="4" w:space="0" w:color="auto"/>
            </w:tcBorders>
          </w:tcPr>
          <w:p w14:paraId="4EC7D702" w14:textId="77777777" w:rsidR="00BE5A2B" w:rsidRPr="009C4728" w:rsidRDefault="00BE5A2B" w:rsidP="00BE5A2B">
            <w:pPr>
              <w:pStyle w:val="TAH"/>
              <w:rPr>
                <w:ins w:id="2203" w:author="R4-2115650" w:date="2021-08-30T16:32:00Z"/>
                <w:rFonts w:cs="Arial"/>
              </w:rPr>
            </w:pPr>
            <w:ins w:id="2204" w:author="R4-2115650" w:date="2021-08-30T16:32:00Z">
              <w:r>
                <w:rPr>
                  <w:rFonts w:cs="Arial"/>
                </w:rPr>
                <w:t>Supported RATs and Band Numbers</w:t>
              </w:r>
            </w:ins>
          </w:p>
        </w:tc>
        <w:tc>
          <w:tcPr>
            <w:tcW w:w="1701" w:type="dxa"/>
            <w:vMerge w:val="restart"/>
            <w:tcBorders>
              <w:top w:val="single" w:sz="4" w:space="0" w:color="auto"/>
              <w:left w:val="single" w:sz="4" w:space="0" w:color="auto"/>
              <w:right w:val="single" w:sz="4" w:space="0" w:color="auto"/>
            </w:tcBorders>
          </w:tcPr>
          <w:p w14:paraId="63904B87" w14:textId="77777777" w:rsidR="00BE5A2B" w:rsidRDefault="00BE5A2B" w:rsidP="00BE5A2B">
            <w:pPr>
              <w:pStyle w:val="TAH"/>
              <w:rPr>
                <w:ins w:id="2205" w:author="R4-2115650" w:date="2021-08-30T16:32:00Z"/>
                <w:rFonts w:cs="Arial"/>
              </w:rPr>
            </w:pPr>
            <w:ins w:id="2206" w:author="R4-2115650" w:date="2021-08-30T16:32:00Z">
              <w:r w:rsidRPr="009C4728">
                <w:rPr>
                  <w:rFonts w:cs="Arial"/>
                </w:rPr>
                <w:t xml:space="preserve">Uplink (UL) </w:t>
              </w:r>
              <w:r>
                <w:rPr>
                  <w:rFonts w:cs="Arial"/>
                </w:rPr>
                <w:br/>
              </w:r>
              <w:r w:rsidRPr="009C4728">
                <w:rPr>
                  <w:rFonts w:cs="Arial"/>
                </w:rPr>
                <w:t>BS receive</w:t>
              </w:r>
              <w:r>
                <w:rPr>
                  <w:rFonts w:cs="Arial"/>
                </w:rPr>
                <w:t xml:space="preserve">, </w:t>
              </w:r>
              <w:r>
                <w:rPr>
                  <w:rFonts w:cs="Arial"/>
                </w:rPr>
                <w:br/>
              </w:r>
              <w:r w:rsidRPr="009C4728">
                <w:rPr>
                  <w:rFonts w:cs="Arial"/>
                </w:rPr>
                <w:t>UE transmit</w:t>
              </w:r>
            </w:ins>
          </w:p>
          <w:p w14:paraId="31AE7826" w14:textId="77777777" w:rsidR="00BE5A2B" w:rsidRPr="009C4728" w:rsidRDefault="00BE5A2B" w:rsidP="00BE5A2B">
            <w:pPr>
              <w:pStyle w:val="TAH"/>
              <w:rPr>
                <w:ins w:id="2207" w:author="R4-2115650" w:date="2021-08-30T16:32:00Z"/>
                <w:rFonts w:cs="Arial"/>
              </w:rPr>
            </w:pPr>
            <w:ins w:id="2208" w:author="R4-2115650" w:date="2021-08-30T16:32:00Z">
              <w:r>
                <w:rPr>
                  <w:rFonts w:cs="Arial"/>
                </w:rPr>
                <w:t>(MHz)</w:t>
              </w:r>
            </w:ins>
          </w:p>
        </w:tc>
        <w:tc>
          <w:tcPr>
            <w:tcW w:w="1701" w:type="dxa"/>
            <w:vMerge w:val="restart"/>
            <w:tcBorders>
              <w:top w:val="single" w:sz="4" w:space="0" w:color="auto"/>
              <w:right w:val="single" w:sz="4" w:space="0" w:color="auto"/>
            </w:tcBorders>
          </w:tcPr>
          <w:p w14:paraId="0D44182F" w14:textId="77777777" w:rsidR="00BE5A2B" w:rsidRDefault="00BE5A2B" w:rsidP="00BE5A2B">
            <w:pPr>
              <w:pStyle w:val="TAH"/>
              <w:rPr>
                <w:ins w:id="2209" w:author="R4-2115650" w:date="2021-08-30T16:32:00Z"/>
                <w:rFonts w:cs="Arial"/>
              </w:rPr>
            </w:pPr>
            <w:ins w:id="2210" w:author="R4-2115650" w:date="2021-08-30T16:32:00Z">
              <w:r w:rsidRPr="009C4728">
                <w:rPr>
                  <w:rFonts w:cs="Arial"/>
                </w:rPr>
                <w:t xml:space="preserve">Downlink (DL) </w:t>
              </w:r>
              <w:r>
                <w:rPr>
                  <w:rFonts w:cs="Arial"/>
                </w:rPr>
                <w:br/>
              </w:r>
              <w:r w:rsidRPr="009C4728">
                <w:rPr>
                  <w:rFonts w:cs="Arial"/>
                </w:rPr>
                <w:t>BS transmit</w:t>
              </w:r>
              <w:r>
                <w:rPr>
                  <w:rFonts w:cs="Arial"/>
                </w:rPr>
                <w:t>,</w:t>
              </w:r>
              <w:r w:rsidRPr="009C4728">
                <w:rPr>
                  <w:rFonts w:cs="Arial"/>
                </w:rPr>
                <w:t xml:space="preserve"> </w:t>
              </w:r>
              <w:r>
                <w:rPr>
                  <w:rFonts w:cs="Arial"/>
                </w:rPr>
                <w:br/>
              </w:r>
              <w:r w:rsidRPr="009C4728">
                <w:rPr>
                  <w:rFonts w:cs="Arial"/>
                </w:rPr>
                <w:t>UE receive</w:t>
              </w:r>
            </w:ins>
          </w:p>
          <w:p w14:paraId="08607667" w14:textId="77777777" w:rsidR="00BE5A2B" w:rsidRPr="009C4728" w:rsidRDefault="00BE5A2B" w:rsidP="00BE5A2B">
            <w:pPr>
              <w:pStyle w:val="TAH"/>
              <w:rPr>
                <w:ins w:id="2211" w:author="R4-2115650" w:date="2021-08-30T16:32:00Z"/>
                <w:rFonts w:cs="Arial"/>
              </w:rPr>
            </w:pPr>
            <w:ins w:id="2212" w:author="R4-2115650" w:date="2021-08-30T16:32:00Z">
              <w:r>
                <w:rPr>
                  <w:rFonts w:cs="Arial"/>
                </w:rPr>
                <w:t>(MHz)</w:t>
              </w:r>
            </w:ins>
          </w:p>
        </w:tc>
        <w:tc>
          <w:tcPr>
            <w:tcW w:w="567" w:type="dxa"/>
            <w:vMerge w:val="restart"/>
            <w:tcBorders>
              <w:top w:val="single" w:sz="4" w:space="0" w:color="auto"/>
              <w:left w:val="single" w:sz="4" w:space="0" w:color="auto"/>
              <w:right w:val="single" w:sz="4" w:space="0" w:color="auto"/>
            </w:tcBorders>
          </w:tcPr>
          <w:p w14:paraId="77AB1126" w14:textId="77777777" w:rsidR="00BE5A2B" w:rsidRPr="009C4728" w:rsidRDefault="00BE5A2B" w:rsidP="00BE5A2B">
            <w:pPr>
              <w:pStyle w:val="TAH"/>
              <w:rPr>
                <w:ins w:id="2213" w:author="R4-2115650" w:date="2021-08-30T16:32:00Z"/>
                <w:rFonts w:cs="Arial"/>
              </w:rPr>
            </w:pPr>
            <w:ins w:id="2214" w:author="R4-2115650" w:date="2021-08-30T16:32:00Z">
              <w:r>
                <w:rPr>
                  <w:rFonts w:cs="Arial"/>
                </w:rPr>
                <w:t>BC</w:t>
              </w:r>
            </w:ins>
          </w:p>
        </w:tc>
        <w:tc>
          <w:tcPr>
            <w:tcW w:w="1701" w:type="dxa"/>
            <w:tcBorders>
              <w:top w:val="single" w:sz="4" w:space="0" w:color="auto"/>
              <w:left w:val="single" w:sz="4" w:space="0" w:color="auto"/>
              <w:right w:val="single" w:sz="4" w:space="0" w:color="auto"/>
            </w:tcBorders>
          </w:tcPr>
          <w:p w14:paraId="78BDE6CC" w14:textId="77777777" w:rsidR="00BE5A2B" w:rsidRDefault="00BE5A2B" w:rsidP="00BE5A2B">
            <w:pPr>
              <w:pStyle w:val="TAH"/>
              <w:rPr>
                <w:ins w:id="2215" w:author="R4-2115650" w:date="2021-08-30T16:32:00Z"/>
                <w:rFonts w:cs="Arial"/>
              </w:rPr>
            </w:pPr>
            <w:ins w:id="2216" w:author="R4-2115650" w:date="2021-08-30T16:32:00Z">
              <w:r>
                <w:rPr>
                  <w:rFonts w:cs="Arial"/>
                </w:rPr>
                <w:t>Notes</w:t>
              </w:r>
            </w:ins>
          </w:p>
        </w:tc>
      </w:tr>
      <w:tr w:rsidR="00BE5A2B" w:rsidRPr="009C4728" w14:paraId="01DE646C" w14:textId="77777777" w:rsidTr="00BE5A2B">
        <w:trPr>
          <w:cantSplit/>
          <w:trHeight w:val="1379"/>
          <w:tblHeader/>
          <w:jc w:val="center"/>
          <w:ins w:id="2217" w:author="R4-2115650" w:date="2021-08-30T16:32:00Z"/>
        </w:trPr>
        <w:tc>
          <w:tcPr>
            <w:tcW w:w="846" w:type="dxa"/>
            <w:vMerge/>
            <w:tcBorders>
              <w:left w:val="single" w:sz="4" w:space="0" w:color="auto"/>
              <w:bottom w:val="single" w:sz="4" w:space="0" w:color="auto"/>
              <w:right w:val="single" w:sz="4" w:space="0" w:color="auto"/>
            </w:tcBorders>
            <w:tcMar>
              <w:left w:w="57" w:type="dxa"/>
              <w:right w:w="57" w:type="dxa"/>
            </w:tcMar>
          </w:tcPr>
          <w:p w14:paraId="09A90406" w14:textId="77777777" w:rsidR="00BE5A2B" w:rsidRPr="009C4728" w:rsidRDefault="00BE5A2B" w:rsidP="00BE5A2B">
            <w:pPr>
              <w:pStyle w:val="TAH"/>
              <w:rPr>
                <w:ins w:id="2218" w:author="R4-2115650" w:date="2021-08-30T16:32:00Z"/>
                <w:rFonts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40C057D" w14:textId="77777777" w:rsidR="00BE5A2B" w:rsidRPr="009C4728" w:rsidRDefault="00BE5A2B" w:rsidP="00BE5A2B">
            <w:pPr>
              <w:pStyle w:val="TAH"/>
              <w:ind w:left="113" w:right="113"/>
              <w:rPr>
                <w:ins w:id="2219" w:author="R4-2115650" w:date="2021-08-30T16:32:00Z"/>
                <w:rFonts w:cs="Arial"/>
              </w:rPr>
            </w:pPr>
            <w:ins w:id="2220" w:author="R4-2115650" w:date="2021-08-30T16:32:00Z">
              <w:r>
                <w:rPr>
                  <w:rFonts w:cs="Arial"/>
                </w:rPr>
                <w:t>NR</w:t>
              </w:r>
            </w:ins>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4C3B65CD" w14:textId="77777777" w:rsidR="00BE5A2B" w:rsidRPr="009C4728" w:rsidRDefault="00BE5A2B" w:rsidP="00BE5A2B">
            <w:pPr>
              <w:pStyle w:val="TAH"/>
              <w:ind w:left="113" w:right="113"/>
              <w:rPr>
                <w:ins w:id="2221" w:author="R4-2115650" w:date="2021-08-30T16:32:00Z"/>
                <w:rFonts w:cs="Arial"/>
              </w:rPr>
            </w:pPr>
            <w:ins w:id="2222" w:author="R4-2115650" w:date="2021-08-30T16:32:00Z">
              <w:r>
                <w:rPr>
                  <w:rFonts w:cs="Arial"/>
                </w:rPr>
                <w:t>E-UTRA</w:t>
              </w:r>
            </w:ins>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1DBD37B3" w14:textId="77777777" w:rsidR="00BE5A2B" w:rsidRPr="009C4728" w:rsidRDefault="00BE5A2B" w:rsidP="00BE5A2B">
            <w:pPr>
              <w:pStyle w:val="TAH"/>
              <w:ind w:left="113" w:right="113"/>
              <w:rPr>
                <w:ins w:id="2223" w:author="R4-2115650" w:date="2021-08-30T16:32:00Z"/>
                <w:rFonts w:cs="Arial"/>
              </w:rPr>
            </w:pPr>
            <w:ins w:id="2224" w:author="R4-2115650" w:date="2021-08-30T16:32:00Z">
              <w:r>
                <w:rPr>
                  <w:rFonts w:cs="Arial"/>
                </w:rPr>
                <w:t>NB-IoT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0E99C7" w14:textId="77777777" w:rsidR="00BE5A2B" w:rsidRPr="009C4728" w:rsidRDefault="00BE5A2B" w:rsidP="00BE5A2B">
            <w:pPr>
              <w:pStyle w:val="TAH"/>
              <w:ind w:left="113" w:right="113"/>
              <w:rPr>
                <w:ins w:id="2225" w:author="R4-2115650" w:date="2021-08-30T16:32:00Z"/>
                <w:rFonts w:cs="Arial"/>
              </w:rPr>
            </w:pPr>
            <w:ins w:id="2226" w:author="R4-2115650" w:date="2021-08-30T16:32:00Z">
              <w:r>
                <w:rPr>
                  <w:rFonts w:cs="Arial"/>
                </w:rPr>
                <w:t>UTRA</w:t>
              </w:r>
            </w:ins>
          </w:p>
        </w:tc>
        <w:tc>
          <w:tcPr>
            <w:tcW w:w="1701" w:type="dxa"/>
            <w:vMerge/>
            <w:tcBorders>
              <w:left w:val="single" w:sz="4" w:space="0" w:color="auto"/>
              <w:bottom w:val="single" w:sz="4" w:space="0" w:color="auto"/>
              <w:right w:val="single" w:sz="4" w:space="0" w:color="auto"/>
            </w:tcBorders>
          </w:tcPr>
          <w:p w14:paraId="6E2E59A2" w14:textId="77777777" w:rsidR="00BE5A2B" w:rsidRPr="009C4728" w:rsidRDefault="00BE5A2B" w:rsidP="00BE5A2B">
            <w:pPr>
              <w:pStyle w:val="TAH"/>
              <w:rPr>
                <w:ins w:id="2227" w:author="R4-2115650" w:date="2021-08-30T16:32:00Z"/>
                <w:rFonts w:cs="Arial"/>
              </w:rPr>
            </w:pPr>
          </w:p>
        </w:tc>
        <w:tc>
          <w:tcPr>
            <w:tcW w:w="1701" w:type="dxa"/>
            <w:vMerge/>
            <w:tcBorders>
              <w:bottom w:val="single" w:sz="4" w:space="0" w:color="auto"/>
              <w:right w:val="single" w:sz="4" w:space="0" w:color="auto"/>
            </w:tcBorders>
          </w:tcPr>
          <w:p w14:paraId="03317CE3" w14:textId="77777777" w:rsidR="00BE5A2B" w:rsidRPr="009C4728" w:rsidRDefault="00BE5A2B" w:rsidP="00BE5A2B">
            <w:pPr>
              <w:pStyle w:val="TAH"/>
              <w:rPr>
                <w:ins w:id="2228" w:author="R4-2115650" w:date="2021-08-30T16:32:00Z"/>
                <w:rFonts w:cs="Arial"/>
              </w:rPr>
            </w:pPr>
          </w:p>
        </w:tc>
        <w:tc>
          <w:tcPr>
            <w:tcW w:w="567" w:type="dxa"/>
            <w:vMerge/>
            <w:tcBorders>
              <w:left w:val="single" w:sz="4" w:space="0" w:color="auto"/>
              <w:bottom w:val="single" w:sz="4" w:space="0" w:color="auto"/>
              <w:right w:val="single" w:sz="4" w:space="0" w:color="auto"/>
            </w:tcBorders>
          </w:tcPr>
          <w:p w14:paraId="1C90CCA2" w14:textId="77777777" w:rsidR="00BE5A2B" w:rsidRDefault="00BE5A2B" w:rsidP="00BE5A2B">
            <w:pPr>
              <w:pStyle w:val="TAH"/>
              <w:rPr>
                <w:ins w:id="2229" w:author="R4-2115650" w:date="2021-08-30T16:32:00Z"/>
                <w:rFonts w:cs="Arial"/>
              </w:rPr>
            </w:pPr>
          </w:p>
        </w:tc>
        <w:tc>
          <w:tcPr>
            <w:tcW w:w="1701" w:type="dxa"/>
            <w:tcBorders>
              <w:left w:val="single" w:sz="4" w:space="0" w:color="auto"/>
              <w:bottom w:val="single" w:sz="4" w:space="0" w:color="auto"/>
              <w:right w:val="single" w:sz="4" w:space="0" w:color="auto"/>
            </w:tcBorders>
          </w:tcPr>
          <w:p w14:paraId="7A073738" w14:textId="77777777" w:rsidR="00BE5A2B" w:rsidRDefault="00BE5A2B" w:rsidP="00BE5A2B">
            <w:pPr>
              <w:pStyle w:val="TAH"/>
              <w:rPr>
                <w:ins w:id="2230" w:author="R4-2115650" w:date="2021-08-30T16:32:00Z"/>
                <w:rFonts w:cs="Arial"/>
              </w:rPr>
            </w:pPr>
          </w:p>
        </w:tc>
      </w:tr>
      <w:tr w:rsidR="00BE5A2B" w:rsidRPr="009C4728" w14:paraId="7C80580C" w14:textId="77777777" w:rsidTr="00BE5A2B">
        <w:trPr>
          <w:jc w:val="center"/>
          <w:ins w:id="2231"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BF2720" w14:textId="77777777" w:rsidR="00BE5A2B" w:rsidRPr="009C4728" w:rsidRDefault="00BE5A2B" w:rsidP="00BE5A2B">
            <w:pPr>
              <w:pStyle w:val="TAC"/>
              <w:rPr>
                <w:ins w:id="2232" w:author="R4-2115650" w:date="2021-08-30T16:32:00Z"/>
              </w:rPr>
            </w:pPr>
            <w:bookmarkStart w:id="2233" w:name="_Hlk80644288"/>
            <w:ins w:id="2234" w:author="R4-2115650" w:date="2021-08-30T16:32:00Z">
              <w:r w:rsidRPr="009C4728">
                <w:rPr>
                  <w:rFonts w:cs="Arial"/>
                </w:rPr>
                <w:t>33</w:t>
              </w:r>
            </w:ins>
          </w:p>
        </w:tc>
        <w:tc>
          <w:tcPr>
            <w:tcW w:w="567" w:type="dxa"/>
            <w:tcBorders>
              <w:top w:val="single" w:sz="4" w:space="0" w:color="auto"/>
              <w:left w:val="single" w:sz="4" w:space="0" w:color="auto"/>
              <w:bottom w:val="single" w:sz="4" w:space="0" w:color="auto"/>
              <w:right w:val="single" w:sz="4" w:space="0" w:color="auto"/>
            </w:tcBorders>
          </w:tcPr>
          <w:p w14:paraId="7F4CD0B0" w14:textId="77777777" w:rsidR="00BE5A2B" w:rsidRPr="009C4728" w:rsidRDefault="00BE5A2B" w:rsidP="00BE5A2B">
            <w:pPr>
              <w:pStyle w:val="TAC"/>
              <w:rPr>
                <w:ins w:id="2235" w:author="R4-2115650" w:date="2021-08-30T16:32:00Z"/>
              </w:rPr>
            </w:pPr>
            <w:ins w:id="2236" w:author="R4-2115650" w:date="2021-08-30T16:32: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40EEED85" w14:textId="77777777" w:rsidR="00BE5A2B" w:rsidRPr="009C4728" w:rsidRDefault="00BE5A2B" w:rsidP="00BE5A2B">
            <w:pPr>
              <w:pStyle w:val="TAC"/>
              <w:rPr>
                <w:ins w:id="2237" w:author="R4-2115650" w:date="2021-08-30T16:32:00Z"/>
              </w:rPr>
            </w:pPr>
            <w:ins w:id="2238" w:author="R4-2115650" w:date="2021-08-30T16:32:00Z">
              <w:r w:rsidRPr="009C4728">
                <w:rPr>
                  <w:rFonts w:cs="Arial"/>
                </w:rPr>
                <w:t>33</w:t>
              </w:r>
            </w:ins>
          </w:p>
        </w:tc>
        <w:tc>
          <w:tcPr>
            <w:tcW w:w="425" w:type="dxa"/>
            <w:tcBorders>
              <w:top w:val="single" w:sz="4" w:space="0" w:color="auto"/>
              <w:left w:val="single" w:sz="4" w:space="0" w:color="auto"/>
              <w:bottom w:val="single" w:sz="4" w:space="0" w:color="auto"/>
              <w:right w:val="single" w:sz="4" w:space="0" w:color="auto"/>
            </w:tcBorders>
          </w:tcPr>
          <w:p w14:paraId="291ACB47" w14:textId="77777777" w:rsidR="00BE5A2B" w:rsidRPr="009C4728" w:rsidRDefault="00BE5A2B" w:rsidP="00BE5A2B">
            <w:pPr>
              <w:pStyle w:val="TAC"/>
              <w:rPr>
                <w:ins w:id="2239" w:author="R4-2115650" w:date="2021-08-30T16:32:00Z"/>
              </w:rPr>
            </w:pPr>
            <w:ins w:id="2240"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F532F8" w14:textId="77777777" w:rsidR="00BE5A2B" w:rsidRPr="009C4728" w:rsidRDefault="00BE5A2B" w:rsidP="00BE5A2B">
            <w:pPr>
              <w:pStyle w:val="TAC"/>
              <w:rPr>
                <w:ins w:id="2241" w:author="R4-2115650" w:date="2021-08-30T16:32:00Z"/>
              </w:rPr>
            </w:pPr>
            <w:ins w:id="2242" w:author="R4-2115650" w:date="2021-08-30T16:32:00Z">
              <w:r w:rsidRPr="009C4728">
                <w:rPr>
                  <w:rFonts w:cs="Arial"/>
                </w:rPr>
                <w:t>a)</w:t>
              </w:r>
            </w:ins>
          </w:p>
        </w:tc>
        <w:tc>
          <w:tcPr>
            <w:tcW w:w="1701" w:type="dxa"/>
            <w:tcBorders>
              <w:top w:val="single" w:sz="4" w:space="0" w:color="auto"/>
              <w:left w:val="single" w:sz="4" w:space="0" w:color="auto"/>
              <w:bottom w:val="single" w:sz="4" w:space="0" w:color="auto"/>
              <w:right w:val="single" w:sz="4" w:space="0" w:color="auto"/>
            </w:tcBorders>
          </w:tcPr>
          <w:p w14:paraId="70B11534" w14:textId="77777777" w:rsidR="00BE5A2B" w:rsidRPr="009C4728" w:rsidRDefault="00BE5A2B" w:rsidP="00BE5A2B">
            <w:pPr>
              <w:pStyle w:val="TAC"/>
              <w:rPr>
                <w:ins w:id="2243" w:author="R4-2115650" w:date="2021-08-30T16:32:00Z"/>
              </w:rPr>
            </w:pPr>
            <w:ins w:id="2244" w:author="R4-2115650" w:date="2021-08-30T16:32:00Z">
              <w:r w:rsidRPr="008245A3">
                <w:t>1900</w:t>
              </w:r>
              <w:r>
                <w:t xml:space="preserve"> </w:t>
              </w:r>
              <w:r w:rsidRPr="008245A3">
                <w:t>–</w:t>
              </w:r>
              <w:r>
                <w:t xml:space="preserve"> </w:t>
              </w:r>
              <w:r w:rsidRPr="008245A3">
                <w:t>1920</w:t>
              </w:r>
            </w:ins>
          </w:p>
        </w:tc>
        <w:tc>
          <w:tcPr>
            <w:tcW w:w="1701" w:type="dxa"/>
            <w:tcBorders>
              <w:top w:val="single" w:sz="4" w:space="0" w:color="auto"/>
              <w:left w:val="single" w:sz="4" w:space="0" w:color="auto"/>
              <w:bottom w:val="single" w:sz="4" w:space="0" w:color="auto"/>
              <w:right w:val="single" w:sz="4" w:space="0" w:color="auto"/>
            </w:tcBorders>
          </w:tcPr>
          <w:p w14:paraId="5487662C" w14:textId="77777777" w:rsidR="00BE5A2B" w:rsidRPr="009C4728" w:rsidRDefault="00BE5A2B" w:rsidP="00BE5A2B">
            <w:pPr>
              <w:pStyle w:val="TAC"/>
              <w:rPr>
                <w:ins w:id="2245" w:author="R4-2115650" w:date="2021-08-30T16:32:00Z"/>
              </w:rPr>
            </w:pPr>
            <w:ins w:id="2246" w:author="R4-2115650" w:date="2021-08-30T16:32:00Z">
              <w:r w:rsidRPr="008245A3">
                <w:t>1900</w:t>
              </w:r>
              <w:r>
                <w:t xml:space="preserve"> </w:t>
              </w:r>
              <w:r w:rsidRPr="008245A3">
                <w:t>–</w:t>
              </w:r>
              <w:r>
                <w:t xml:space="preserve"> </w:t>
              </w:r>
              <w:r w:rsidRPr="008245A3">
                <w:t>1920</w:t>
              </w:r>
            </w:ins>
          </w:p>
        </w:tc>
        <w:tc>
          <w:tcPr>
            <w:tcW w:w="567" w:type="dxa"/>
            <w:tcBorders>
              <w:top w:val="single" w:sz="4" w:space="0" w:color="auto"/>
              <w:left w:val="single" w:sz="4" w:space="0" w:color="auto"/>
              <w:bottom w:val="single" w:sz="4" w:space="0" w:color="auto"/>
              <w:right w:val="single" w:sz="4" w:space="0" w:color="auto"/>
            </w:tcBorders>
            <w:vAlign w:val="center"/>
          </w:tcPr>
          <w:p w14:paraId="6967909B" w14:textId="77777777" w:rsidR="00BE5A2B" w:rsidRPr="009C4728" w:rsidRDefault="00BE5A2B" w:rsidP="00BE5A2B">
            <w:pPr>
              <w:pStyle w:val="TAC"/>
              <w:rPr>
                <w:ins w:id="2247" w:author="R4-2115650" w:date="2021-08-30T16:32:00Z"/>
              </w:rPr>
            </w:pPr>
            <w:ins w:id="2248" w:author="R4-2115650" w:date="2021-08-30T16:32:00Z">
              <w:r>
                <w:t>3</w:t>
              </w:r>
            </w:ins>
          </w:p>
        </w:tc>
        <w:tc>
          <w:tcPr>
            <w:tcW w:w="1701" w:type="dxa"/>
            <w:tcBorders>
              <w:top w:val="single" w:sz="4" w:space="0" w:color="auto"/>
              <w:left w:val="single" w:sz="4" w:space="0" w:color="auto"/>
              <w:bottom w:val="single" w:sz="4" w:space="0" w:color="auto"/>
              <w:right w:val="single" w:sz="4" w:space="0" w:color="auto"/>
            </w:tcBorders>
            <w:vAlign w:val="center"/>
          </w:tcPr>
          <w:p w14:paraId="4523765B" w14:textId="77777777" w:rsidR="00BE5A2B" w:rsidRPr="00675E42" w:rsidRDefault="00BE5A2B" w:rsidP="00BE5A2B">
            <w:pPr>
              <w:pStyle w:val="TAC"/>
              <w:rPr>
                <w:ins w:id="2249" w:author="R4-2115650" w:date="2021-08-30T16:32:00Z"/>
              </w:rPr>
            </w:pPr>
          </w:p>
        </w:tc>
      </w:tr>
      <w:bookmarkEnd w:id="2233"/>
      <w:tr w:rsidR="00BE5A2B" w:rsidRPr="009C4728" w14:paraId="5481AEF0" w14:textId="77777777" w:rsidTr="00BE5A2B">
        <w:trPr>
          <w:jc w:val="center"/>
          <w:ins w:id="2250"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BEC024" w14:textId="77777777" w:rsidR="00BE5A2B" w:rsidRPr="009C4728" w:rsidRDefault="00BE5A2B" w:rsidP="00BE5A2B">
            <w:pPr>
              <w:pStyle w:val="TAC"/>
              <w:rPr>
                <w:ins w:id="2251" w:author="R4-2115650" w:date="2021-08-30T16:32:00Z"/>
              </w:rPr>
            </w:pPr>
            <w:ins w:id="2252" w:author="R4-2115650" w:date="2021-08-30T16:32:00Z">
              <w:r w:rsidRPr="009C4728">
                <w:rPr>
                  <w:rFonts w:cs="Arial"/>
                </w:rPr>
                <w:t>34</w:t>
              </w:r>
            </w:ins>
          </w:p>
        </w:tc>
        <w:tc>
          <w:tcPr>
            <w:tcW w:w="567" w:type="dxa"/>
            <w:tcBorders>
              <w:top w:val="single" w:sz="4" w:space="0" w:color="auto"/>
              <w:left w:val="single" w:sz="4" w:space="0" w:color="auto"/>
              <w:bottom w:val="single" w:sz="4" w:space="0" w:color="auto"/>
              <w:right w:val="single" w:sz="4" w:space="0" w:color="auto"/>
            </w:tcBorders>
          </w:tcPr>
          <w:p w14:paraId="4ADE019D" w14:textId="77777777" w:rsidR="00BE5A2B" w:rsidRPr="009C4728" w:rsidRDefault="00BE5A2B" w:rsidP="00BE5A2B">
            <w:pPr>
              <w:pStyle w:val="TAC"/>
              <w:rPr>
                <w:ins w:id="2253" w:author="R4-2115650" w:date="2021-08-30T16:32:00Z"/>
              </w:rPr>
            </w:pPr>
            <w:ins w:id="2254" w:author="R4-2115650" w:date="2021-08-30T16:32:00Z">
              <w:r w:rsidRPr="009C4728">
                <w:rPr>
                  <w:rFonts w:cs="Arial"/>
                </w:rPr>
                <w:t>n34</w:t>
              </w:r>
            </w:ins>
          </w:p>
        </w:tc>
        <w:tc>
          <w:tcPr>
            <w:tcW w:w="425" w:type="dxa"/>
            <w:tcBorders>
              <w:top w:val="single" w:sz="4" w:space="0" w:color="auto"/>
              <w:left w:val="single" w:sz="4" w:space="0" w:color="auto"/>
              <w:bottom w:val="single" w:sz="4" w:space="0" w:color="auto"/>
              <w:right w:val="single" w:sz="4" w:space="0" w:color="auto"/>
            </w:tcBorders>
            <w:vAlign w:val="center"/>
          </w:tcPr>
          <w:p w14:paraId="41F0CA63" w14:textId="77777777" w:rsidR="00BE5A2B" w:rsidRPr="009C4728" w:rsidRDefault="00BE5A2B" w:rsidP="00BE5A2B">
            <w:pPr>
              <w:pStyle w:val="TAC"/>
              <w:rPr>
                <w:ins w:id="2255" w:author="R4-2115650" w:date="2021-08-30T16:32:00Z"/>
              </w:rPr>
            </w:pPr>
            <w:ins w:id="2256" w:author="R4-2115650" w:date="2021-08-30T16:32:00Z">
              <w:r w:rsidRPr="009C4728">
                <w:rPr>
                  <w:rFonts w:cs="Arial"/>
                </w:rPr>
                <w:t>34</w:t>
              </w:r>
            </w:ins>
          </w:p>
        </w:tc>
        <w:tc>
          <w:tcPr>
            <w:tcW w:w="425" w:type="dxa"/>
            <w:tcBorders>
              <w:top w:val="single" w:sz="4" w:space="0" w:color="auto"/>
              <w:left w:val="single" w:sz="4" w:space="0" w:color="auto"/>
              <w:bottom w:val="single" w:sz="4" w:space="0" w:color="auto"/>
              <w:right w:val="single" w:sz="4" w:space="0" w:color="auto"/>
            </w:tcBorders>
          </w:tcPr>
          <w:p w14:paraId="4D911673" w14:textId="77777777" w:rsidR="00BE5A2B" w:rsidRPr="009C4728" w:rsidRDefault="00BE5A2B" w:rsidP="00BE5A2B">
            <w:pPr>
              <w:pStyle w:val="TAC"/>
              <w:rPr>
                <w:ins w:id="2257" w:author="R4-2115650" w:date="2021-08-30T16:32:00Z"/>
              </w:rPr>
            </w:pPr>
            <w:ins w:id="2258"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17157D" w14:textId="77777777" w:rsidR="00BE5A2B" w:rsidRDefault="00BE5A2B" w:rsidP="00BE5A2B">
            <w:pPr>
              <w:pStyle w:val="TAC"/>
              <w:rPr>
                <w:ins w:id="2259" w:author="R4-2115650" w:date="2021-08-30T16:32:00Z"/>
                <w:rFonts w:cs="Arial"/>
              </w:rPr>
            </w:pPr>
            <w:ins w:id="2260" w:author="R4-2115650" w:date="2021-08-30T16:32:00Z">
              <w:r w:rsidRPr="009C4728">
                <w:rPr>
                  <w:rFonts w:cs="Arial"/>
                </w:rPr>
                <w:t>a)</w:t>
              </w:r>
            </w:ins>
          </w:p>
        </w:tc>
        <w:tc>
          <w:tcPr>
            <w:tcW w:w="1701" w:type="dxa"/>
            <w:tcBorders>
              <w:top w:val="single" w:sz="4" w:space="0" w:color="auto"/>
              <w:left w:val="single" w:sz="4" w:space="0" w:color="auto"/>
              <w:bottom w:val="single" w:sz="4" w:space="0" w:color="auto"/>
              <w:right w:val="single" w:sz="4" w:space="0" w:color="auto"/>
            </w:tcBorders>
          </w:tcPr>
          <w:p w14:paraId="5AA042D6" w14:textId="77777777" w:rsidR="00BE5A2B" w:rsidRPr="009C4728" w:rsidRDefault="00BE5A2B" w:rsidP="00BE5A2B">
            <w:pPr>
              <w:pStyle w:val="TAC"/>
              <w:rPr>
                <w:ins w:id="2261" w:author="R4-2115650" w:date="2021-08-30T16:32:00Z"/>
              </w:rPr>
            </w:pPr>
            <w:ins w:id="2262" w:author="R4-2115650" w:date="2021-08-30T16:32:00Z">
              <w:r w:rsidRPr="008245A3">
                <w:t>2010</w:t>
              </w:r>
              <w:r>
                <w:t xml:space="preserve"> </w:t>
              </w:r>
              <w:r w:rsidRPr="008245A3">
                <w:t>–</w:t>
              </w:r>
              <w:r>
                <w:t xml:space="preserve"> </w:t>
              </w:r>
              <w:r w:rsidRPr="008245A3">
                <w:t>2025</w:t>
              </w:r>
            </w:ins>
          </w:p>
        </w:tc>
        <w:tc>
          <w:tcPr>
            <w:tcW w:w="1701" w:type="dxa"/>
            <w:tcBorders>
              <w:top w:val="single" w:sz="4" w:space="0" w:color="auto"/>
              <w:left w:val="single" w:sz="4" w:space="0" w:color="auto"/>
              <w:bottom w:val="single" w:sz="4" w:space="0" w:color="auto"/>
              <w:right w:val="single" w:sz="4" w:space="0" w:color="auto"/>
            </w:tcBorders>
          </w:tcPr>
          <w:p w14:paraId="5130F132" w14:textId="77777777" w:rsidR="00BE5A2B" w:rsidRPr="009C4728" w:rsidRDefault="00BE5A2B" w:rsidP="00BE5A2B">
            <w:pPr>
              <w:pStyle w:val="TAC"/>
              <w:rPr>
                <w:ins w:id="2263" w:author="R4-2115650" w:date="2021-08-30T16:32:00Z"/>
              </w:rPr>
            </w:pPr>
            <w:ins w:id="2264" w:author="R4-2115650" w:date="2021-08-30T16:32:00Z">
              <w:r w:rsidRPr="008245A3">
                <w:t>2010</w:t>
              </w:r>
              <w:r>
                <w:t xml:space="preserve"> </w:t>
              </w:r>
              <w:r w:rsidRPr="008245A3">
                <w:t>–</w:t>
              </w:r>
              <w:r>
                <w:t xml:space="preserve"> </w:t>
              </w:r>
              <w:r w:rsidRPr="008245A3">
                <w:t>2025</w:t>
              </w:r>
            </w:ins>
          </w:p>
        </w:tc>
        <w:tc>
          <w:tcPr>
            <w:tcW w:w="567" w:type="dxa"/>
            <w:tcBorders>
              <w:top w:val="single" w:sz="4" w:space="0" w:color="auto"/>
              <w:left w:val="single" w:sz="4" w:space="0" w:color="auto"/>
              <w:bottom w:val="single" w:sz="4" w:space="0" w:color="auto"/>
              <w:right w:val="single" w:sz="4" w:space="0" w:color="auto"/>
            </w:tcBorders>
          </w:tcPr>
          <w:p w14:paraId="5DA1E2C1" w14:textId="77777777" w:rsidR="00BE5A2B" w:rsidRDefault="00BE5A2B" w:rsidP="00BE5A2B">
            <w:pPr>
              <w:pStyle w:val="TAC"/>
              <w:rPr>
                <w:ins w:id="2265" w:author="R4-2115650" w:date="2021-08-30T16:32:00Z"/>
              </w:rPr>
            </w:pPr>
            <w:ins w:id="2266"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2684ECEB" w14:textId="77777777" w:rsidR="00BE5A2B" w:rsidRPr="00675E42" w:rsidRDefault="00BE5A2B" w:rsidP="00BE5A2B">
            <w:pPr>
              <w:pStyle w:val="TAC"/>
              <w:rPr>
                <w:ins w:id="2267" w:author="R4-2115650" w:date="2021-08-30T16:32:00Z"/>
              </w:rPr>
            </w:pPr>
          </w:p>
        </w:tc>
      </w:tr>
      <w:tr w:rsidR="00BE5A2B" w:rsidRPr="009C4728" w14:paraId="50B24181" w14:textId="77777777" w:rsidTr="00BE5A2B">
        <w:trPr>
          <w:jc w:val="center"/>
          <w:ins w:id="2268"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21168A" w14:textId="77777777" w:rsidR="00BE5A2B" w:rsidRPr="009C4728" w:rsidRDefault="00BE5A2B" w:rsidP="00BE5A2B">
            <w:pPr>
              <w:pStyle w:val="TAC"/>
              <w:rPr>
                <w:ins w:id="2269" w:author="R4-2115650" w:date="2021-08-30T16:32:00Z"/>
              </w:rPr>
            </w:pPr>
            <w:ins w:id="2270" w:author="R4-2115650" w:date="2021-08-30T16:32:00Z">
              <w:r w:rsidRPr="009C4728">
                <w:rPr>
                  <w:rFonts w:cs="Arial"/>
                </w:rPr>
                <w:t>35</w:t>
              </w:r>
            </w:ins>
          </w:p>
        </w:tc>
        <w:tc>
          <w:tcPr>
            <w:tcW w:w="567" w:type="dxa"/>
            <w:tcBorders>
              <w:top w:val="single" w:sz="4" w:space="0" w:color="auto"/>
              <w:left w:val="single" w:sz="4" w:space="0" w:color="auto"/>
              <w:bottom w:val="single" w:sz="4" w:space="0" w:color="auto"/>
              <w:right w:val="single" w:sz="4" w:space="0" w:color="auto"/>
            </w:tcBorders>
          </w:tcPr>
          <w:p w14:paraId="266A6E72" w14:textId="77777777" w:rsidR="00BE5A2B" w:rsidRPr="009C4728" w:rsidRDefault="00BE5A2B" w:rsidP="00BE5A2B">
            <w:pPr>
              <w:pStyle w:val="TAC"/>
              <w:rPr>
                <w:ins w:id="2271" w:author="R4-2115650" w:date="2021-08-30T16:32:00Z"/>
              </w:rPr>
            </w:pPr>
            <w:ins w:id="2272" w:author="R4-2115650" w:date="2021-08-30T16:32: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5C1BDBBC" w14:textId="77777777" w:rsidR="00BE5A2B" w:rsidRPr="009C4728" w:rsidRDefault="00BE5A2B" w:rsidP="00BE5A2B">
            <w:pPr>
              <w:pStyle w:val="TAC"/>
              <w:rPr>
                <w:ins w:id="2273" w:author="R4-2115650" w:date="2021-08-30T16:32:00Z"/>
              </w:rPr>
            </w:pPr>
            <w:ins w:id="2274" w:author="R4-2115650" w:date="2021-08-30T16:32:00Z">
              <w:r w:rsidRPr="009C4728">
                <w:rPr>
                  <w:rFonts w:cs="Arial"/>
                </w:rPr>
                <w:t>35</w:t>
              </w:r>
            </w:ins>
          </w:p>
        </w:tc>
        <w:tc>
          <w:tcPr>
            <w:tcW w:w="425" w:type="dxa"/>
            <w:tcBorders>
              <w:top w:val="single" w:sz="4" w:space="0" w:color="auto"/>
              <w:left w:val="single" w:sz="4" w:space="0" w:color="auto"/>
              <w:bottom w:val="single" w:sz="4" w:space="0" w:color="auto"/>
              <w:right w:val="single" w:sz="4" w:space="0" w:color="auto"/>
            </w:tcBorders>
          </w:tcPr>
          <w:p w14:paraId="33C9B0B6" w14:textId="77777777" w:rsidR="00BE5A2B" w:rsidRPr="009C4728" w:rsidRDefault="00BE5A2B" w:rsidP="00BE5A2B">
            <w:pPr>
              <w:pStyle w:val="TAC"/>
              <w:rPr>
                <w:ins w:id="2275" w:author="R4-2115650" w:date="2021-08-30T16:32:00Z"/>
              </w:rPr>
            </w:pPr>
            <w:ins w:id="2276"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8D01CB" w14:textId="77777777" w:rsidR="00BE5A2B" w:rsidRDefault="00BE5A2B" w:rsidP="00BE5A2B">
            <w:pPr>
              <w:pStyle w:val="TAC"/>
              <w:rPr>
                <w:ins w:id="2277" w:author="R4-2115650" w:date="2021-08-30T16:32:00Z"/>
                <w:rFonts w:cs="Arial"/>
              </w:rPr>
            </w:pPr>
            <w:ins w:id="2278" w:author="R4-2115650" w:date="2021-08-30T16:32:00Z">
              <w:r w:rsidRPr="009C4728">
                <w:rPr>
                  <w:rFonts w:cs="Arial"/>
                </w:rPr>
                <w:t>b)</w:t>
              </w:r>
            </w:ins>
          </w:p>
        </w:tc>
        <w:tc>
          <w:tcPr>
            <w:tcW w:w="1701" w:type="dxa"/>
            <w:tcBorders>
              <w:top w:val="single" w:sz="4" w:space="0" w:color="auto"/>
              <w:left w:val="single" w:sz="4" w:space="0" w:color="auto"/>
              <w:bottom w:val="single" w:sz="4" w:space="0" w:color="auto"/>
              <w:right w:val="single" w:sz="4" w:space="0" w:color="auto"/>
            </w:tcBorders>
          </w:tcPr>
          <w:p w14:paraId="4B8AB41E" w14:textId="77777777" w:rsidR="00BE5A2B" w:rsidRPr="009C4728" w:rsidRDefault="00BE5A2B" w:rsidP="00BE5A2B">
            <w:pPr>
              <w:pStyle w:val="TAC"/>
              <w:rPr>
                <w:ins w:id="2279" w:author="R4-2115650" w:date="2021-08-30T16:32:00Z"/>
              </w:rPr>
            </w:pPr>
            <w:ins w:id="2280" w:author="R4-2115650" w:date="2021-08-30T16:32:00Z">
              <w:r w:rsidRPr="008245A3">
                <w:t>1850 –</w:t>
              </w:r>
              <w:r>
                <w:t xml:space="preserve"> </w:t>
              </w:r>
              <w:r w:rsidRPr="008245A3">
                <w:t>1910</w:t>
              </w:r>
            </w:ins>
          </w:p>
        </w:tc>
        <w:tc>
          <w:tcPr>
            <w:tcW w:w="1701" w:type="dxa"/>
            <w:tcBorders>
              <w:top w:val="single" w:sz="4" w:space="0" w:color="auto"/>
              <w:left w:val="single" w:sz="4" w:space="0" w:color="auto"/>
              <w:bottom w:val="single" w:sz="4" w:space="0" w:color="auto"/>
              <w:right w:val="single" w:sz="4" w:space="0" w:color="auto"/>
            </w:tcBorders>
          </w:tcPr>
          <w:p w14:paraId="232CC7E7" w14:textId="77777777" w:rsidR="00BE5A2B" w:rsidRPr="009C4728" w:rsidRDefault="00BE5A2B" w:rsidP="00BE5A2B">
            <w:pPr>
              <w:pStyle w:val="TAC"/>
              <w:rPr>
                <w:ins w:id="2281" w:author="R4-2115650" w:date="2021-08-30T16:32:00Z"/>
              </w:rPr>
            </w:pPr>
            <w:ins w:id="2282" w:author="R4-2115650" w:date="2021-08-30T16:32:00Z">
              <w:r w:rsidRPr="008245A3">
                <w:t>1850 –</w:t>
              </w:r>
              <w:r>
                <w:t xml:space="preserve"> </w:t>
              </w:r>
              <w:r w:rsidRPr="008245A3">
                <w:t>1910</w:t>
              </w:r>
            </w:ins>
          </w:p>
        </w:tc>
        <w:tc>
          <w:tcPr>
            <w:tcW w:w="567" w:type="dxa"/>
            <w:tcBorders>
              <w:top w:val="single" w:sz="4" w:space="0" w:color="auto"/>
              <w:left w:val="single" w:sz="4" w:space="0" w:color="auto"/>
              <w:bottom w:val="single" w:sz="4" w:space="0" w:color="auto"/>
              <w:right w:val="single" w:sz="4" w:space="0" w:color="auto"/>
            </w:tcBorders>
          </w:tcPr>
          <w:p w14:paraId="07FDBD11" w14:textId="77777777" w:rsidR="00BE5A2B" w:rsidRDefault="00BE5A2B" w:rsidP="00BE5A2B">
            <w:pPr>
              <w:pStyle w:val="TAC"/>
              <w:rPr>
                <w:ins w:id="2283" w:author="R4-2115650" w:date="2021-08-30T16:32:00Z"/>
              </w:rPr>
            </w:pPr>
            <w:ins w:id="2284"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2C4AE7FB" w14:textId="77777777" w:rsidR="00BE5A2B" w:rsidRPr="00675E42" w:rsidRDefault="00BE5A2B" w:rsidP="00BE5A2B">
            <w:pPr>
              <w:pStyle w:val="TAC"/>
              <w:rPr>
                <w:ins w:id="2285" w:author="R4-2115650" w:date="2021-08-30T16:32:00Z"/>
              </w:rPr>
            </w:pPr>
          </w:p>
        </w:tc>
      </w:tr>
      <w:tr w:rsidR="00BE5A2B" w:rsidRPr="009C4728" w14:paraId="54A89CD5" w14:textId="77777777" w:rsidTr="00BE5A2B">
        <w:trPr>
          <w:jc w:val="center"/>
          <w:ins w:id="2286"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87C9FA" w14:textId="77777777" w:rsidR="00BE5A2B" w:rsidRPr="009C4728" w:rsidRDefault="00BE5A2B" w:rsidP="00BE5A2B">
            <w:pPr>
              <w:pStyle w:val="TAC"/>
              <w:rPr>
                <w:ins w:id="2287" w:author="R4-2115650" w:date="2021-08-30T16:32:00Z"/>
              </w:rPr>
            </w:pPr>
            <w:ins w:id="2288" w:author="R4-2115650" w:date="2021-08-30T16:32:00Z">
              <w:r w:rsidRPr="009C4728">
                <w:rPr>
                  <w:rFonts w:cs="Arial"/>
                </w:rPr>
                <w:t>36</w:t>
              </w:r>
            </w:ins>
          </w:p>
        </w:tc>
        <w:tc>
          <w:tcPr>
            <w:tcW w:w="567" w:type="dxa"/>
            <w:tcBorders>
              <w:top w:val="single" w:sz="4" w:space="0" w:color="auto"/>
              <w:left w:val="single" w:sz="4" w:space="0" w:color="auto"/>
              <w:bottom w:val="single" w:sz="4" w:space="0" w:color="auto"/>
              <w:right w:val="single" w:sz="4" w:space="0" w:color="auto"/>
            </w:tcBorders>
          </w:tcPr>
          <w:p w14:paraId="315C6D0A" w14:textId="77777777" w:rsidR="00BE5A2B" w:rsidRPr="009C4728" w:rsidRDefault="00BE5A2B" w:rsidP="00BE5A2B">
            <w:pPr>
              <w:pStyle w:val="TAC"/>
              <w:rPr>
                <w:ins w:id="2289" w:author="R4-2115650" w:date="2021-08-30T16:32:00Z"/>
              </w:rPr>
            </w:pPr>
            <w:ins w:id="2290" w:author="R4-2115650" w:date="2021-08-30T16:32: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41CFDDB8" w14:textId="77777777" w:rsidR="00BE5A2B" w:rsidRPr="009C4728" w:rsidRDefault="00BE5A2B" w:rsidP="00BE5A2B">
            <w:pPr>
              <w:pStyle w:val="TAC"/>
              <w:rPr>
                <w:ins w:id="2291" w:author="R4-2115650" w:date="2021-08-30T16:32:00Z"/>
              </w:rPr>
            </w:pPr>
            <w:ins w:id="2292" w:author="R4-2115650" w:date="2021-08-30T16:32:00Z">
              <w:r w:rsidRPr="009C4728">
                <w:rPr>
                  <w:rFonts w:cs="Arial"/>
                </w:rPr>
                <w:t>36</w:t>
              </w:r>
            </w:ins>
          </w:p>
        </w:tc>
        <w:tc>
          <w:tcPr>
            <w:tcW w:w="425" w:type="dxa"/>
            <w:tcBorders>
              <w:top w:val="single" w:sz="4" w:space="0" w:color="auto"/>
              <w:left w:val="single" w:sz="4" w:space="0" w:color="auto"/>
              <w:bottom w:val="single" w:sz="4" w:space="0" w:color="auto"/>
              <w:right w:val="single" w:sz="4" w:space="0" w:color="auto"/>
            </w:tcBorders>
          </w:tcPr>
          <w:p w14:paraId="5E79A173" w14:textId="77777777" w:rsidR="00BE5A2B" w:rsidRPr="009C4728" w:rsidRDefault="00BE5A2B" w:rsidP="00BE5A2B">
            <w:pPr>
              <w:pStyle w:val="TAC"/>
              <w:rPr>
                <w:ins w:id="2293" w:author="R4-2115650" w:date="2021-08-30T16:32:00Z"/>
              </w:rPr>
            </w:pPr>
            <w:ins w:id="2294"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33AF29" w14:textId="77777777" w:rsidR="00BE5A2B" w:rsidRDefault="00BE5A2B" w:rsidP="00BE5A2B">
            <w:pPr>
              <w:pStyle w:val="TAC"/>
              <w:rPr>
                <w:ins w:id="2295" w:author="R4-2115650" w:date="2021-08-30T16:32:00Z"/>
                <w:rFonts w:cs="Arial"/>
              </w:rPr>
            </w:pPr>
            <w:ins w:id="2296" w:author="R4-2115650" w:date="2021-08-30T16:32:00Z">
              <w:r w:rsidRPr="009C4728">
                <w:rPr>
                  <w:rFonts w:cs="Arial"/>
                </w:rPr>
                <w:t>b)</w:t>
              </w:r>
            </w:ins>
          </w:p>
        </w:tc>
        <w:tc>
          <w:tcPr>
            <w:tcW w:w="1701" w:type="dxa"/>
            <w:tcBorders>
              <w:top w:val="single" w:sz="4" w:space="0" w:color="auto"/>
              <w:left w:val="single" w:sz="4" w:space="0" w:color="auto"/>
              <w:bottom w:val="single" w:sz="4" w:space="0" w:color="auto"/>
              <w:right w:val="single" w:sz="4" w:space="0" w:color="auto"/>
            </w:tcBorders>
          </w:tcPr>
          <w:p w14:paraId="08D3B7CD" w14:textId="77777777" w:rsidR="00BE5A2B" w:rsidRPr="009C4728" w:rsidRDefault="00BE5A2B" w:rsidP="00BE5A2B">
            <w:pPr>
              <w:pStyle w:val="TAC"/>
              <w:rPr>
                <w:ins w:id="2297" w:author="R4-2115650" w:date="2021-08-30T16:32:00Z"/>
              </w:rPr>
            </w:pPr>
            <w:ins w:id="2298" w:author="R4-2115650" w:date="2021-08-30T16:32:00Z">
              <w:r w:rsidRPr="008245A3">
                <w:t>1930 –</w:t>
              </w:r>
              <w:r>
                <w:t xml:space="preserve"> </w:t>
              </w:r>
              <w:r w:rsidRPr="008245A3">
                <w:t>1990</w:t>
              </w:r>
            </w:ins>
          </w:p>
        </w:tc>
        <w:tc>
          <w:tcPr>
            <w:tcW w:w="1701" w:type="dxa"/>
            <w:tcBorders>
              <w:top w:val="single" w:sz="4" w:space="0" w:color="auto"/>
              <w:left w:val="single" w:sz="4" w:space="0" w:color="auto"/>
              <w:bottom w:val="single" w:sz="4" w:space="0" w:color="auto"/>
              <w:right w:val="single" w:sz="4" w:space="0" w:color="auto"/>
            </w:tcBorders>
          </w:tcPr>
          <w:p w14:paraId="3D3EE959" w14:textId="77777777" w:rsidR="00BE5A2B" w:rsidRPr="009C4728" w:rsidRDefault="00BE5A2B" w:rsidP="00BE5A2B">
            <w:pPr>
              <w:pStyle w:val="TAC"/>
              <w:rPr>
                <w:ins w:id="2299" w:author="R4-2115650" w:date="2021-08-30T16:32:00Z"/>
              </w:rPr>
            </w:pPr>
            <w:ins w:id="2300" w:author="R4-2115650" w:date="2021-08-30T16:32:00Z">
              <w:r w:rsidRPr="008245A3">
                <w:t>1930 –</w:t>
              </w:r>
              <w:r>
                <w:t xml:space="preserve"> </w:t>
              </w:r>
              <w:r w:rsidRPr="008245A3">
                <w:t>1990</w:t>
              </w:r>
            </w:ins>
          </w:p>
        </w:tc>
        <w:tc>
          <w:tcPr>
            <w:tcW w:w="567" w:type="dxa"/>
            <w:tcBorders>
              <w:top w:val="single" w:sz="4" w:space="0" w:color="auto"/>
              <w:left w:val="single" w:sz="4" w:space="0" w:color="auto"/>
              <w:bottom w:val="single" w:sz="4" w:space="0" w:color="auto"/>
              <w:right w:val="single" w:sz="4" w:space="0" w:color="auto"/>
            </w:tcBorders>
          </w:tcPr>
          <w:p w14:paraId="318AC5D0" w14:textId="77777777" w:rsidR="00BE5A2B" w:rsidRDefault="00BE5A2B" w:rsidP="00BE5A2B">
            <w:pPr>
              <w:pStyle w:val="TAC"/>
              <w:rPr>
                <w:ins w:id="2301" w:author="R4-2115650" w:date="2021-08-30T16:32:00Z"/>
              </w:rPr>
            </w:pPr>
            <w:ins w:id="2302"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33D3852B" w14:textId="77777777" w:rsidR="00BE5A2B" w:rsidRPr="00675E42" w:rsidRDefault="00BE5A2B" w:rsidP="00BE5A2B">
            <w:pPr>
              <w:pStyle w:val="TAC"/>
              <w:rPr>
                <w:ins w:id="2303" w:author="R4-2115650" w:date="2021-08-30T16:32:00Z"/>
              </w:rPr>
            </w:pPr>
          </w:p>
        </w:tc>
      </w:tr>
      <w:tr w:rsidR="00BE5A2B" w:rsidRPr="009C4728" w14:paraId="2177D64B" w14:textId="77777777" w:rsidTr="00BE5A2B">
        <w:trPr>
          <w:jc w:val="center"/>
          <w:ins w:id="2304"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958BE4" w14:textId="77777777" w:rsidR="00BE5A2B" w:rsidRPr="009C4728" w:rsidRDefault="00BE5A2B" w:rsidP="00BE5A2B">
            <w:pPr>
              <w:pStyle w:val="TAC"/>
              <w:rPr>
                <w:ins w:id="2305" w:author="R4-2115650" w:date="2021-08-30T16:32:00Z"/>
              </w:rPr>
            </w:pPr>
            <w:ins w:id="2306" w:author="R4-2115650" w:date="2021-08-30T16:32:00Z">
              <w:r w:rsidRPr="009C4728">
                <w:rPr>
                  <w:rFonts w:cs="Arial"/>
                </w:rPr>
                <w:t>37</w:t>
              </w:r>
            </w:ins>
          </w:p>
        </w:tc>
        <w:tc>
          <w:tcPr>
            <w:tcW w:w="567" w:type="dxa"/>
            <w:tcBorders>
              <w:top w:val="single" w:sz="4" w:space="0" w:color="auto"/>
              <w:left w:val="single" w:sz="4" w:space="0" w:color="auto"/>
              <w:bottom w:val="single" w:sz="4" w:space="0" w:color="auto"/>
              <w:right w:val="single" w:sz="4" w:space="0" w:color="auto"/>
            </w:tcBorders>
          </w:tcPr>
          <w:p w14:paraId="7B2494F9" w14:textId="77777777" w:rsidR="00BE5A2B" w:rsidRPr="009C4728" w:rsidRDefault="00BE5A2B" w:rsidP="00BE5A2B">
            <w:pPr>
              <w:pStyle w:val="TAC"/>
              <w:rPr>
                <w:ins w:id="2307" w:author="R4-2115650" w:date="2021-08-30T16:32:00Z"/>
              </w:rPr>
            </w:pPr>
            <w:ins w:id="2308" w:author="R4-2115650" w:date="2021-08-30T16:32: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vAlign w:val="center"/>
          </w:tcPr>
          <w:p w14:paraId="45740AEB" w14:textId="77777777" w:rsidR="00BE5A2B" w:rsidRPr="009C4728" w:rsidRDefault="00BE5A2B" w:rsidP="00BE5A2B">
            <w:pPr>
              <w:pStyle w:val="TAC"/>
              <w:rPr>
                <w:ins w:id="2309" w:author="R4-2115650" w:date="2021-08-30T16:32:00Z"/>
              </w:rPr>
            </w:pPr>
            <w:ins w:id="2310" w:author="R4-2115650" w:date="2021-08-30T16:32:00Z">
              <w:r w:rsidRPr="009C4728">
                <w:rPr>
                  <w:rFonts w:cs="Arial"/>
                </w:rPr>
                <w:t>37</w:t>
              </w:r>
            </w:ins>
          </w:p>
        </w:tc>
        <w:tc>
          <w:tcPr>
            <w:tcW w:w="425" w:type="dxa"/>
            <w:tcBorders>
              <w:top w:val="single" w:sz="4" w:space="0" w:color="auto"/>
              <w:left w:val="single" w:sz="4" w:space="0" w:color="auto"/>
              <w:bottom w:val="single" w:sz="4" w:space="0" w:color="auto"/>
              <w:right w:val="single" w:sz="4" w:space="0" w:color="auto"/>
            </w:tcBorders>
          </w:tcPr>
          <w:p w14:paraId="0FD3B9F5" w14:textId="77777777" w:rsidR="00BE5A2B" w:rsidRPr="009C4728" w:rsidRDefault="00BE5A2B" w:rsidP="00BE5A2B">
            <w:pPr>
              <w:pStyle w:val="TAC"/>
              <w:rPr>
                <w:ins w:id="2311" w:author="R4-2115650" w:date="2021-08-30T16:32:00Z"/>
              </w:rPr>
            </w:pPr>
            <w:ins w:id="2312"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91A4A6" w14:textId="77777777" w:rsidR="00BE5A2B" w:rsidRDefault="00BE5A2B" w:rsidP="00BE5A2B">
            <w:pPr>
              <w:pStyle w:val="TAC"/>
              <w:rPr>
                <w:ins w:id="2313" w:author="R4-2115650" w:date="2021-08-30T16:32:00Z"/>
                <w:rFonts w:cs="Arial"/>
              </w:rPr>
            </w:pPr>
            <w:ins w:id="2314" w:author="R4-2115650" w:date="2021-08-30T16:32:00Z">
              <w:r w:rsidRPr="009C4728">
                <w:rPr>
                  <w:rFonts w:cs="Arial"/>
                </w:rPr>
                <w:t>c)</w:t>
              </w:r>
            </w:ins>
          </w:p>
        </w:tc>
        <w:tc>
          <w:tcPr>
            <w:tcW w:w="1701" w:type="dxa"/>
            <w:tcBorders>
              <w:top w:val="single" w:sz="4" w:space="0" w:color="auto"/>
              <w:left w:val="single" w:sz="4" w:space="0" w:color="auto"/>
              <w:bottom w:val="single" w:sz="4" w:space="0" w:color="auto"/>
              <w:right w:val="single" w:sz="4" w:space="0" w:color="auto"/>
            </w:tcBorders>
          </w:tcPr>
          <w:p w14:paraId="16665A6F" w14:textId="77777777" w:rsidR="00BE5A2B" w:rsidRPr="009C4728" w:rsidRDefault="00BE5A2B" w:rsidP="00BE5A2B">
            <w:pPr>
              <w:pStyle w:val="TAC"/>
              <w:rPr>
                <w:ins w:id="2315" w:author="R4-2115650" w:date="2021-08-30T16:32:00Z"/>
              </w:rPr>
            </w:pPr>
            <w:ins w:id="2316" w:author="R4-2115650" w:date="2021-08-30T16:32:00Z">
              <w:r w:rsidRPr="008245A3">
                <w:t>1910 –</w:t>
              </w:r>
              <w:r>
                <w:t xml:space="preserve"> </w:t>
              </w:r>
              <w:r w:rsidRPr="008245A3">
                <w:t>1930</w:t>
              </w:r>
            </w:ins>
          </w:p>
        </w:tc>
        <w:tc>
          <w:tcPr>
            <w:tcW w:w="1701" w:type="dxa"/>
            <w:tcBorders>
              <w:top w:val="single" w:sz="4" w:space="0" w:color="auto"/>
              <w:left w:val="single" w:sz="4" w:space="0" w:color="auto"/>
              <w:bottom w:val="single" w:sz="4" w:space="0" w:color="auto"/>
              <w:right w:val="single" w:sz="4" w:space="0" w:color="auto"/>
            </w:tcBorders>
          </w:tcPr>
          <w:p w14:paraId="6FA81DE7" w14:textId="77777777" w:rsidR="00BE5A2B" w:rsidRPr="009C4728" w:rsidRDefault="00BE5A2B" w:rsidP="00BE5A2B">
            <w:pPr>
              <w:pStyle w:val="TAC"/>
              <w:rPr>
                <w:ins w:id="2317" w:author="R4-2115650" w:date="2021-08-30T16:32:00Z"/>
              </w:rPr>
            </w:pPr>
            <w:ins w:id="2318" w:author="R4-2115650" w:date="2021-08-30T16:32:00Z">
              <w:r w:rsidRPr="008245A3">
                <w:t>1910 –</w:t>
              </w:r>
              <w:r>
                <w:t xml:space="preserve"> </w:t>
              </w:r>
              <w:r w:rsidRPr="008245A3">
                <w:t>1930</w:t>
              </w:r>
            </w:ins>
          </w:p>
        </w:tc>
        <w:tc>
          <w:tcPr>
            <w:tcW w:w="567" w:type="dxa"/>
            <w:tcBorders>
              <w:top w:val="single" w:sz="4" w:space="0" w:color="auto"/>
              <w:left w:val="single" w:sz="4" w:space="0" w:color="auto"/>
              <w:bottom w:val="single" w:sz="4" w:space="0" w:color="auto"/>
              <w:right w:val="single" w:sz="4" w:space="0" w:color="auto"/>
            </w:tcBorders>
          </w:tcPr>
          <w:p w14:paraId="1F900EFF" w14:textId="77777777" w:rsidR="00BE5A2B" w:rsidRDefault="00BE5A2B" w:rsidP="00BE5A2B">
            <w:pPr>
              <w:pStyle w:val="TAC"/>
              <w:rPr>
                <w:ins w:id="2319" w:author="R4-2115650" w:date="2021-08-30T16:32:00Z"/>
              </w:rPr>
            </w:pPr>
            <w:ins w:id="2320"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749C0BA6" w14:textId="77777777" w:rsidR="00BE5A2B" w:rsidRPr="00675E42" w:rsidRDefault="00BE5A2B" w:rsidP="00BE5A2B">
            <w:pPr>
              <w:pStyle w:val="TAC"/>
              <w:rPr>
                <w:ins w:id="2321" w:author="R4-2115650" w:date="2021-08-30T16:32:00Z"/>
              </w:rPr>
            </w:pPr>
          </w:p>
        </w:tc>
      </w:tr>
      <w:tr w:rsidR="00BE5A2B" w:rsidRPr="009C4728" w14:paraId="288F598F" w14:textId="77777777" w:rsidTr="00BE5A2B">
        <w:trPr>
          <w:jc w:val="center"/>
          <w:ins w:id="2322"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64BFCF" w14:textId="77777777" w:rsidR="00BE5A2B" w:rsidRPr="009C4728" w:rsidRDefault="00BE5A2B" w:rsidP="00BE5A2B">
            <w:pPr>
              <w:pStyle w:val="TAC"/>
              <w:rPr>
                <w:ins w:id="2323" w:author="R4-2115650" w:date="2021-08-30T16:32:00Z"/>
              </w:rPr>
            </w:pPr>
            <w:ins w:id="2324" w:author="R4-2115650" w:date="2021-08-30T16:32:00Z">
              <w:r w:rsidRPr="009C4728">
                <w:rPr>
                  <w:rFonts w:cs="Arial"/>
                </w:rPr>
                <w:t>38</w:t>
              </w:r>
            </w:ins>
          </w:p>
        </w:tc>
        <w:tc>
          <w:tcPr>
            <w:tcW w:w="567" w:type="dxa"/>
            <w:tcBorders>
              <w:top w:val="single" w:sz="4" w:space="0" w:color="auto"/>
              <w:left w:val="single" w:sz="4" w:space="0" w:color="auto"/>
              <w:bottom w:val="single" w:sz="4" w:space="0" w:color="auto"/>
              <w:right w:val="single" w:sz="4" w:space="0" w:color="auto"/>
            </w:tcBorders>
          </w:tcPr>
          <w:p w14:paraId="6D1F2364" w14:textId="77777777" w:rsidR="00BE5A2B" w:rsidRPr="009C4728" w:rsidRDefault="00BE5A2B" w:rsidP="00BE5A2B">
            <w:pPr>
              <w:pStyle w:val="TAC"/>
              <w:rPr>
                <w:ins w:id="2325" w:author="R4-2115650" w:date="2021-08-30T16:32:00Z"/>
              </w:rPr>
            </w:pPr>
            <w:ins w:id="2326" w:author="R4-2115650" w:date="2021-08-30T16:32:00Z">
              <w:r w:rsidRPr="009C4728">
                <w:rPr>
                  <w:rFonts w:cs="Arial"/>
                </w:rPr>
                <w:t>n38</w:t>
              </w:r>
            </w:ins>
          </w:p>
        </w:tc>
        <w:tc>
          <w:tcPr>
            <w:tcW w:w="425" w:type="dxa"/>
            <w:tcBorders>
              <w:top w:val="single" w:sz="4" w:space="0" w:color="auto"/>
              <w:left w:val="single" w:sz="4" w:space="0" w:color="auto"/>
              <w:bottom w:val="single" w:sz="4" w:space="0" w:color="auto"/>
              <w:right w:val="single" w:sz="4" w:space="0" w:color="auto"/>
            </w:tcBorders>
            <w:vAlign w:val="center"/>
          </w:tcPr>
          <w:p w14:paraId="5E9DA033" w14:textId="77777777" w:rsidR="00BE5A2B" w:rsidRPr="009C4728" w:rsidRDefault="00BE5A2B" w:rsidP="00BE5A2B">
            <w:pPr>
              <w:pStyle w:val="TAC"/>
              <w:rPr>
                <w:ins w:id="2327" w:author="R4-2115650" w:date="2021-08-30T16:32:00Z"/>
              </w:rPr>
            </w:pPr>
            <w:ins w:id="2328" w:author="R4-2115650" w:date="2021-08-30T16:32:00Z">
              <w:r w:rsidRPr="009C4728">
                <w:rPr>
                  <w:rFonts w:cs="Arial"/>
                </w:rPr>
                <w:t>38</w:t>
              </w:r>
            </w:ins>
          </w:p>
        </w:tc>
        <w:tc>
          <w:tcPr>
            <w:tcW w:w="425" w:type="dxa"/>
            <w:tcBorders>
              <w:top w:val="single" w:sz="4" w:space="0" w:color="auto"/>
              <w:left w:val="single" w:sz="4" w:space="0" w:color="auto"/>
              <w:bottom w:val="single" w:sz="4" w:space="0" w:color="auto"/>
              <w:right w:val="single" w:sz="4" w:space="0" w:color="auto"/>
            </w:tcBorders>
          </w:tcPr>
          <w:p w14:paraId="60179B84" w14:textId="77777777" w:rsidR="00BE5A2B" w:rsidRPr="009C4728" w:rsidRDefault="00BE5A2B" w:rsidP="00BE5A2B">
            <w:pPr>
              <w:pStyle w:val="TAC"/>
              <w:rPr>
                <w:ins w:id="2329" w:author="R4-2115650" w:date="2021-08-30T16:32:00Z"/>
              </w:rPr>
            </w:pPr>
            <w:ins w:id="2330"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B612BD" w14:textId="77777777" w:rsidR="00BE5A2B" w:rsidRDefault="00BE5A2B" w:rsidP="00BE5A2B">
            <w:pPr>
              <w:pStyle w:val="TAC"/>
              <w:rPr>
                <w:ins w:id="2331" w:author="R4-2115650" w:date="2021-08-30T16:32:00Z"/>
                <w:rFonts w:cs="Arial"/>
              </w:rPr>
            </w:pPr>
            <w:ins w:id="2332" w:author="R4-2115650" w:date="2021-08-30T16:32:00Z">
              <w:r w:rsidRPr="009C4728">
                <w:rPr>
                  <w:rFonts w:cs="Arial"/>
                </w:rPr>
                <w:t>d)</w:t>
              </w:r>
            </w:ins>
          </w:p>
        </w:tc>
        <w:tc>
          <w:tcPr>
            <w:tcW w:w="1701" w:type="dxa"/>
            <w:tcBorders>
              <w:top w:val="single" w:sz="4" w:space="0" w:color="auto"/>
              <w:left w:val="single" w:sz="4" w:space="0" w:color="auto"/>
              <w:bottom w:val="single" w:sz="4" w:space="0" w:color="auto"/>
              <w:right w:val="single" w:sz="4" w:space="0" w:color="auto"/>
            </w:tcBorders>
          </w:tcPr>
          <w:p w14:paraId="57F992D5" w14:textId="77777777" w:rsidR="00BE5A2B" w:rsidRPr="009C4728" w:rsidRDefault="00BE5A2B" w:rsidP="00BE5A2B">
            <w:pPr>
              <w:pStyle w:val="TAC"/>
              <w:rPr>
                <w:ins w:id="2333" w:author="R4-2115650" w:date="2021-08-30T16:32:00Z"/>
              </w:rPr>
            </w:pPr>
            <w:ins w:id="2334" w:author="R4-2115650" w:date="2021-08-30T16:32:00Z">
              <w:r w:rsidRPr="008245A3">
                <w:t>2570 –</w:t>
              </w:r>
              <w:r>
                <w:t xml:space="preserve"> </w:t>
              </w:r>
              <w:r w:rsidRPr="008245A3">
                <w:t>2620</w:t>
              </w:r>
            </w:ins>
          </w:p>
        </w:tc>
        <w:tc>
          <w:tcPr>
            <w:tcW w:w="1701" w:type="dxa"/>
            <w:tcBorders>
              <w:top w:val="single" w:sz="4" w:space="0" w:color="auto"/>
              <w:left w:val="single" w:sz="4" w:space="0" w:color="auto"/>
              <w:bottom w:val="single" w:sz="4" w:space="0" w:color="auto"/>
              <w:right w:val="single" w:sz="4" w:space="0" w:color="auto"/>
            </w:tcBorders>
          </w:tcPr>
          <w:p w14:paraId="1C82DBBC" w14:textId="77777777" w:rsidR="00BE5A2B" w:rsidRPr="009C4728" w:rsidRDefault="00BE5A2B" w:rsidP="00BE5A2B">
            <w:pPr>
              <w:pStyle w:val="TAC"/>
              <w:rPr>
                <w:ins w:id="2335" w:author="R4-2115650" w:date="2021-08-30T16:32:00Z"/>
              </w:rPr>
            </w:pPr>
            <w:ins w:id="2336" w:author="R4-2115650" w:date="2021-08-30T16:32:00Z">
              <w:r w:rsidRPr="008245A3">
                <w:t>2570 –</w:t>
              </w:r>
              <w:r>
                <w:t xml:space="preserve"> </w:t>
              </w:r>
              <w:r w:rsidRPr="008245A3">
                <w:t>2620</w:t>
              </w:r>
            </w:ins>
          </w:p>
        </w:tc>
        <w:tc>
          <w:tcPr>
            <w:tcW w:w="567" w:type="dxa"/>
            <w:tcBorders>
              <w:top w:val="single" w:sz="4" w:space="0" w:color="auto"/>
              <w:left w:val="single" w:sz="4" w:space="0" w:color="auto"/>
              <w:bottom w:val="single" w:sz="4" w:space="0" w:color="auto"/>
              <w:right w:val="single" w:sz="4" w:space="0" w:color="auto"/>
            </w:tcBorders>
          </w:tcPr>
          <w:p w14:paraId="6334736B" w14:textId="77777777" w:rsidR="00BE5A2B" w:rsidRDefault="00BE5A2B" w:rsidP="00BE5A2B">
            <w:pPr>
              <w:pStyle w:val="TAC"/>
              <w:rPr>
                <w:ins w:id="2337" w:author="R4-2115650" w:date="2021-08-30T16:32:00Z"/>
              </w:rPr>
            </w:pPr>
            <w:ins w:id="2338"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6E3CAB95" w14:textId="77777777" w:rsidR="00BE5A2B" w:rsidRPr="00675E42" w:rsidRDefault="00BE5A2B" w:rsidP="00BE5A2B">
            <w:pPr>
              <w:pStyle w:val="TAC"/>
              <w:rPr>
                <w:ins w:id="2339" w:author="R4-2115650" w:date="2021-08-30T16:32:00Z"/>
              </w:rPr>
            </w:pPr>
          </w:p>
        </w:tc>
      </w:tr>
      <w:tr w:rsidR="00BE5A2B" w:rsidRPr="009C4728" w14:paraId="64E01A8B" w14:textId="77777777" w:rsidTr="00BE5A2B">
        <w:trPr>
          <w:jc w:val="center"/>
          <w:ins w:id="2340"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E6B821E" w14:textId="77777777" w:rsidR="00BE5A2B" w:rsidRPr="009C4728" w:rsidRDefault="00BE5A2B" w:rsidP="00BE5A2B">
            <w:pPr>
              <w:pStyle w:val="TAC"/>
              <w:rPr>
                <w:ins w:id="2341" w:author="R4-2115650" w:date="2021-08-30T16:32:00Z"/>
              </w:rPr>
            </w:pPr>
            <w:ins w:id="2342" w:author="R4-2115650" w:date="2021-08-30T16:32:00Z">
              <w:r w:rsidRPr="009C4728">
                <w:rPr>
                  <w:rFonts w:cs="Arial"/>
                </w:rPr>
                <w:t>39</w:t>
              </w:r>
            </w:ins>
          </w:p>
        </w:tc>
        <w:tc>
          <w:tcPr>
            <w:tcW w:w="567" w:type="dxa"/>
            <w:tcBorders>
              <w:top w:val="single" w:sz="4" w:space="0" w:color="auto"/>
              <w:left w:val="single" w:sz="4" w:space="0" w:color="auto"/>
              <w:bottom w:val="single" w:sz="4" w:space="0" w:color="auto"/>
              <w:right w:val="single" w:sz="4" w:space="0" w:color="auto"/>
            </w:tcBorders>
          </w:tcPr>
          <w:p w14:paraId="1D6B7119" w14:textId="77777777" w:rsidR="00BE5A2B" w:rsidRPr="009C4728" w:rsidRDefault="00BE5A2B" w:rsidP="00BE5A2B">
            <w:pPr>
              <w:pStyle w:val="TAC"/>
              <w:rPr>
                <w:ins w:id="2343" w:author="R4-2115650" w:date="2021-08-30T16:32:00Z"/>
              </w:rPr>
            </w:pPr>
            <w:ins w:id="2344" w:author="R4-2115650" w:date="2021-08-30T16:32:00Z">
              <w:r w:rsidRPr="009C4728">
                <w:rPr>
                  <w:rFonts w:cs="Arial"/>
                </w:rPr>
                <w:t>n39</w:t>
              </w:r>
            </w:ins>
          </w:p>
        </w:tc>
        <w:tc>
          <w:tcPr>
            <w:tcW w:w="425" w:type="dxa"/>
            <w:tcBorders>
              <w:top w:val="single" w:sz="4" w:space="0" w:color="auto"/>
              <w:left w:val="single" w:sz="4" w:space="0" w:color="auto"/>
              <w:bottom w:val="single" w:sz="4" w:space="0" w:color="auto"/>
              <w:right w:val="single" w:sz="4" w:space="0" w:color="auto"/>
            </w:tcBorders>
          </w:tcPr>
          <w:p w14:paraId="3DDE8866" w14:textId="77777777" w:rsidR="00BE5A2B" w:rsidRPr="009C4728" w:rsidRDefault="00BE5A2B" w:rsidP="00BE5A2B">
            <w:pPr>
              <w:pStyle w:val="TAC"/>
              <w:rPr>
                <w:ins w:id="2345" w:author="R4-2115650" w:date="2021-08-30T16:32:00Z"/>
              </w:rPr>
            </w:pPr>
            <w:ins w:id="2346" w:author="R4-2115650" w:date="2021-08-30T16:32:00Z">
              <w:r w:rsidRPr="009C4728">
                <w:rPr>
                  <w:rFonts w:cs="Arial"/>
                </w:rPr>
                <w:t>39</w:t>
              </w:r>
            </w:ins>
          </w:p>
        </w:tc>
        <w:tc>
          <w:tcPr>
            <w:tcW w:w="425" w:type="dxa"/>
            <w:tcBorders>
              <w:top w:val="single" w:sz="4" w:space="0" w:color="auto"/>
              <w:left w:val="single" w:sz="4" w:space="0" w:color="auto"/>
              <w:bottom w:val="single" w:sz="4" w:space="0" w:color="auto"/>
              <w:right w:val="single" w:sz="4" w:space="0" w:color="auto"/>
            </w:tcBorders>
          </w:tcPr>
          <w:p w14:paraId="1D23935D" w14:textId="77777777" w:rsidR="00BE5A2B" w:rsidRPr="009C4728" w:rsidRDefault="00BE5A2B" w:rsidP="00BE5A2B">
            <w:pPr>
              <w:pStyle w:val="TAC"/>
              <w:rPr>
                <w:ins w:id="2347" w:author="R4-2115650" w:date="2021-08-30T16:32:00Z"/>
              </w:rPr>
            </w:pPr>
            <w:ins w:id="2348"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78D9163F" w14:textId="77777777" w:rsidR="00BE5A2B" w:rsidRDefault="00BE5A2B" w:rsidP="00BE5A2B">
            <w:pPr>
              <w:pStyle w:val="TAC"/>
              <w:rPr>
                <w:ins w:id="2349" w:author="R4-2115650" w:date="2021-08-30T16:32:00Z"/>
                <w:rFonts w:cs="Arial"/>
              </w:rPr>
            </w:pPr>
            <w:ins w:id="2350" w:author="R4-2115650" w:date="2021-08-30T16:32:00Z">
              <w:r w:rsidRPr="009C4728">
                <w:rPr>
                  <w:rFonts w:cs="Arial"/>
                </w:rPr>
                <w:t>f)</w:t>
              </w:r>
            </w:ins>
          </w:p>
        </w:tc>
        <w:tc>
          <w:tcPr>
            <w:tcW w:w="1701" w:type="dxa"/>
            <w:tcBorders>
              <w:top w:val="single" w:sz="4" w:space="0" w:color="auto"/>
              <w:left w:val="single" w:sz="4" w:space="0" w:color="auto"/>
              <w:bottom w:val="single" w:sz="4" w:space="0" w:color="auto"/>
              <w:right w:val="single" w:sz="4" w:space="0" w:color="auto"/>
            </w:tcBorders>
          </w:tcPr>
          <w:p w14:paraId="3B376952" w14:textId="77777777" w:rsidR="00BE5A2B" w:rsidRPr="009C4728" w:rsidRDefault="00BE5A2B" w:rsidP="00BE5A2B">
            <w:pPr>
              <w:pStyle w:val="TAC"/>
              <w:rPr>
                <w:ins w:id="2351" w:author="R4-2115650" w:date="2021-08-30T16:32:00Z"/>
              </w:rPr>
            </w:pPr>
            <w:ins w:id="2352" w:author="R4-2115650" w:date="2021-08-30T16:32:00Z">
              <w:r w:rsidRPr="008245A3">
                <w:t>1880 –</w:t>
              </w:r>
              <w:r>
                <w:t xml:space="preserve"> </w:t>
              </w:r>
              <w:r w:rsidRPr="008245A3">
                <w:t>1920</w:t>
              </w:r>
            </w:ins>
          </w:p>
        </w:tc>
        <w:tc>
          <w:tcPr>
            <w:tcW w:w="1701" w:type="dxa"/>
            <w:tcBorders>
              <w:top w:val="single" w:sz="4" w:space="0" w:color="auto"/>
              <w:left w:val="single" w:sz="4" w:space="0" w:color="auto"/>
              <w:bottom w:val="single" w:sz="4" w:space="0" w:color="auto"/>
              <w:right w:val="single" w:sz="4" w:space="0" w:color="auto"/>
            </w:tcBorders>
          </w:tcPr>
          <w:p w14:paraId="57D04122" w14:textId="77777777" w:rsidR="00BE5A2B" w:rsidRPr="009C4728" w:rsidRDefault="00BE5A2B" w:rsidP="00BE5A2B">
            <w:pPr>
              <w:pStyle w:val="TAC"/>
              <w:rPr>
                <w:ins w:id="2353" w:author="R4-2115650" w:date="2021-08-30T16:32:00Z"/>
              </w:rPr>
            </w:pPr>
            <w:ins w:id="2354" w:author="R4-2115650" w:date="2021-08-30T16:32:00Z">
              <w:r w:rsidRPr="008245A3">
                <w:t>1880 –</w:t>
              </w:r>
              <w:r>
                <w:t xml:space="preserve"> </w:t>
              </w:r>
              <w:r w:rsidRPr="008245A3">
                <w:t>1920</w:t>
              </w:r>
            </w:ins>
          </w:p>
        </w:tc>
        <w:tc>
          <w:tcPr>
            <w:tcW w:w="567" w:type="dxa"/>
            <w:tcBorders>
              <w:top w:val="single" w:sz="4" w:space="0" w:color="auto"/>
              <w:left w:val="single" w:sz="4" w:space="0" w:color="auto"/>
              <w:bottom w:val="single" w:sz="4" w:space="0" w:color="auto"/>
              <w:right w:val="single" w:sz="4" w:space="0" w:color="auto"/>
            </w:tcBorders>
          </w:tcPr>
          <w:p w14:paraId="6B5FA717" w14:textId="77777777" w:rsidR="00BE5A2B" w:rsidRDefault="00BE5A2B" w:rsidP="00BE5A2B">
            <w:pPr>
              <w:pStyle w:val="TAC"/>
              <w:rPr>
                <w:ins w:id="2355" w:author="R4-2115650" w:date="2021-08-30T16:32:00Z"/>
              </w:rPr>
            </w:pPr>
            <w:ins w:id="2356"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4F9A1338" w14:textId="77777777" w:rsidR="00BE5A2B" w:rsidRPr="00675E42" w:rsidRDefault="00BE5A2B" w:rsidP="00BE5A2B">
            <w:pPr>
              <w:pStyle w:val="TAC"/>
              <w:rPr>
                <w:ins w:id="2357" w:author="R4-2115650" w:date="2021-08-30T16:32:00Z"/>
              </w:rPr>
            </w:pPr>
          </w:p>
        </w:tc>
      </w:tr>
      <w:tr w:rsidR="00BE5A2B" w:rsidRPr="009C4728" w14:paraId="40ED0585" w14:textId="77777777" w:rsidTr="00BE5A2B">
        <w:trPr>
          <w:jc w:val="center"/>
          <w:ins w:id="2358"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467201D" w14:textId="77777777" w:rsidR="00BE5A2B" w:rsidRPr="009C4728" w:rsidRDefault="00BE5A2B" w:rsidP="00BE5A2B">
            <w:pPr>
              <w:pStyle w:val="TAC"/>
              <w:rPr>
                <w:ins w:id="2359" w:author="R4-2115650" w:date="2021-08-30T16:32:00Z"/>
              </w:rPr>
            </w:pPr>
            <w:ins w:id="2360" w:author="R4-2115650" w:date="2021-08-30T16:32:00Z">
              <w:r w:rsidRPr="009C4728">
                <w:rPr>
                  <w:rFonts w:cs="Arial"/>
                </w:rPr>
                <w:t>40</w:t>
              </w:r>
            </w:ins>
          </w:p>
        </w:tc>
        <w:tc>
          <w:tcPr>
            <w:tcW w:w="567" w:type="dxa"/>
            <w:tcBorders>
              <w:top w:val="single" w:sz="4" w:space="0" w:color="auto"/>
              <w:left w:val="single" w:sz="4" w:space="0" w:color="auto"/>
              <w:bottom w:val="single" w:sz="4" w:space="0" w:color="auto"/>
              <w:right w:val="single" w:sz="4" w:space="0" w:color="auto"/>
            </w:tcBorders>
          </w:tcPr>
          <w:p w14:paraId="0347B54E" w14:textId="77777777" w:rsidR="00BE5A2B" w:rsidRPr="009C4728" w:rsidRDefault="00BE5A2B" w:rsidP="00BE5A2B">
            <w:pPr>
              <w:pStyle w:val="TAC"/>
              <w:rPr>
                <w:ins w:id="2361" w:author="R4-2115650" w:date="2021-08-30T16:32:00Z"/>
              </w:rPr>
            </w:pPr>
            <w:ins w:id="2362" w:author="R4-2115650" w:date="2021-08-30T16:32:00Z">
              <w:r w:rsidRPr="009C4728">
                <w:rPr>
                  <w:rFonts w:cs="Arial"/>
                </w:rPr>
                <w:t>n40</w:t>
              </w:r>
            </w:ins>
          </w:p>
        </w:tc>
        <w:tc>
          <w:tcPr>
            <w:tcW w:w="425" w:type="dxa"/>
            <w:tcBorders>
              <w:top w:val="single" w:sz="4" w:space="0" w:color="auto"/>
              <w:left w:val="single" w:sz="4" w:space="0" w:color="auto"/>
              <w:bottom w:val="single" w:sz="4" w:space="0" w:color="auto"/>
              <w:right w:val="single" w:sz="4" w:space="0" w:color="auto"/>
            </w:tcBorders>
          </w:tcPr>
          <w:p w14:paraId="710330B9" w14:textId="77777777" w:rsidR="00BE5A2B" w:rsidRPr="009C4728" w:rsidRDefault="00BE5A2B" w:rsidP="00BE5A2B">
            <w:pPr>
              <w:pStyle w:val="TAC"/>
              <w:rPr>
                <w:ins w:id="2363" w:author="R4-2115650" w:date="2021-08-30T16:32:00Z"/>
              </w:rPr>
            </w:pPr>
            <w:ins w:id="2364" w:author="R4-2115650" w:date="2021-08-30T16:32:00Z">
              <w:r w:rsidRPr="009C4728">
                <w:rPr>
                  <w:rFonts w:cs="Arial"/>
                </w:rPr>
                <w:t>40</w:t>
              </w:r>
            </w:ins>
          </w:p>
        </w:tc>
        <w:tc>
          <w:tcPr>
            <w:tcW w:w="425" w:type="dxa"/>
            <w:tcBorders>
              <w:top w:val="single" w:sz="4" w:space="0" w:color="auto"/>
              <w:left w:val="single" w:sz="4" w:space="0" w:color="auto"/>
              <w:bottom w:val="single" w:sz="4" w:space="0" w:color="auto"/>
              <w:right w:val="single" w:sz="4" w:space="0" w:color="auto"/>
            </w:tcBorders>
          </w:tcPr>
          <w:p w14:paraId="22711CAD" w14:textId="77777777" w:rsidR="00BE5A2B" w:rsidRPr="009C4728" w:rsidRDefault="00BE5A2B" w:rsidP="00BE5A2B">
            <w:pPr>
              <w:pStyle w:val="TAC"/>
              <w:rPr>
                <w:ins w:id="2365" w:author="R4-2115650" w:date="2021-08-30T16:32:00Z"/>
              </w:rPr>
            </w:pPr>
            <w:ins w:id="2366"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6865DFCD" w14:textId="77777777" w:rsidR="00BE5A2B" w:rsidRDefault="00BE5A2B" w:rsidP="00BE5A2B">
            <w:pPr>
              <w:pStyle w:val="TAC"/>
              <w:rPr>
                <w:ins w:id="2367" w:author="R4-2115650" w:date="2021-08-30T16:32:00Z"/>
                <w:rFonts w:cs="Arial"/>
              </w:rPr>
            </w:pPr>
            <w:ins w:id="2368" w:author="R4-2115650" w:date="2021-08-30T16:32:00Z">
              <w:r w:rsidRPr="009C4728">
                <w:rPr>
                  <w:rFonts w:cs="Arial"/>
                </w:rPr>
                <w:t>e)</w:t>
              </w:r>
            </w:ins>
          </w:p>
        </w:tc>
        <w:tc>
          <w:tcPr>
            <w:tcW w:w="1701" w:type="dxa"/>
            <w:tcBorders>
              <w:top w:val="single" w:sz="4" w:space="0" w:color="auto"/>
              <w:left w:val="single" w:sz="4" w:space="0" w:color="auto"/>
              <w:bottom w:val="single" w:sz="4" w:space="0" w:color="auto"/>
              <w:right w:val="single" w:sz="4" w:space="0" w:color="auto"/>
            </w:tcBorders>
          </w:tcPr>
          <w:p w14:paraId="2747BC34" w14:textId="77777777" w:rsidR="00BE5A2B" w:rsidRPr="009C4728" w:rsidRDefault="00BE5A2B" w:rsidP="00BE5A2B">
            <w:pPr>
              <w:pStyle w:val="TAC"/>
              <w:rPr>
                <w:ins w:id="2369" w:author="R4-2115650" w:date="2021-08-30T16:32:00Z"/>
              </w:rPr>
            </w:pPr>
            <w:ins w:id="2370" w:author="R4-2115650" w:date="2021-08-30T16:32:00Z">
              <w:r w:rsidRPr="008245A3">
                <w:t>2300 –</w:t>
              </w:r>
              <w:r>
                <w:t xml:space="preserve"> </w:t>
              </w:r>
              <w:r w:rsidRPr="008245A3">
                <w:t>2400</w:t>
              </w:r>
            </w:ins>
          </w:p>
        </w:tc>
        <w:tc>
          <w:tcPr>
            <w:tcW w:w="1701" w:type="dxa"/>
            <w:tcBorders>
              <w:top w:val="single" w:sz="4" w:space="0" w:color="auto"/>
              <w:left w:val="single" w:sz="4" w:space="0" w:color="auto"/>
              <w:bottom w:val="single" w:sz="4" w:space="0" w:color="auto"/>
              <w:right w:val="single" w:sz="4" w:space="0" w:color="auto"/>
            </w:tcBorders>
          </w:tcPr>
          <w:p w14:paraId="060BCC9E" w14:textId="77777777" w:rsidR="00BE5A2B" w:rsidRPr="009C4728" w:rsidRDefault="00BE5A2B" w:rsidP="00BE5A2B">
            <w:pPr>
              <w:pStyle w:val="TAC"/>
              <w:rPr>
                <w:ins w:id="2371" w:author="R4-2115650" w:date="2021-08-30T16:32:00Z"/>
              </w:rPr>
            </w:pPr>
            <w:ins w:id="2372" w:author="R4-2115650" w:date="2021-08-30T16:32:00Z">
              <w:r w:rsidRPr="008245A3">
                <w:t>2300 –</w:t>
              </w:r>
              <w:r>
                <w:t xml:space="preserve"> </w:t>
              </w:r>
              <w:r w:rsidRPr="008245A3">
                <w:t>2400</w:t>
              </w:r>
            </w:ins>
          </w:p>
        </w:tc>
        <w:tc>
          <w:tcPr>
            <w:tcW w:w="567" w:type="dxa"/>
            <w:tcBorders>
              <w:top w:val="single" w:sz="4" w:space="0" w:color="auto"/>
              <w:left w:val="single" w:sz="4" w:space="0" w:color="auto"/>
              <w:bottom w:val="single" w:sz="4" w:space="0" w:color="auto"/>
              <w:right w:val="single" w:sz="4" w:space="0" w:color="auto"/>
            </w:tcBorders>
          </w:tcPr>
          <w:p w14:paraId="0DB585F2" w14:textId="77777777" w:rsidR="00BE5A2B" w:rsidRDefault="00BE5A2B" w:rsidP="00BE5A2B">
            <w:pPr>
              <w:pStyle w:val="TAC"/>
              <w:rPr>
                <w:ins w:id="2373" w:author="R4-2115650" w:date="2021-08-30T16:32:00Z"/>
              </w:rPr>
            </w:pPr>
            <w:ins w:id="2374"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07E03F67" w14:textId="77777777" w:rsidR="00BE5A2B" w:rsidRPr="00675E42" w:rsidRDefault="00BE5A2B" w:rsidP="00BE5A2B">
            <w:pPr>
              <w:pStyle w:val="TAC"/>
              <w:rPr>
                <w:ins w:id="2375" w:author="R4-2115650" w:date="2021-08-30T16:32:00Z"/>
              </w:rPr>
            </w:pPr>
          </w:p>
        </w:tc>
      </w:tr>
      <w:tr w:rsidR="00BE5A2B" w:rsidRPr="009C4728" w14:paraId="69701779" w14:textId="77777777" w:rsidTr="00BE5A2B">
        <w:trPr>
          <w:jc w:val="center"/>
          <w:ins w:id="2376"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FF99482" w14:textId="77777777" w:rsidR="00BE5A2B" w:rsidRPr="009C4728" w:rsidRDefault="00BE5A2B" w:rsidP="00BE5A2B">
            <w:pPr>
              <w:pStyle w:val="TAC"/>
              <w:rPr>
                <w:ins w:id="2377" w:author="R4-2115650" w:date="2021-08-30T16:32:00Z"/>
              </w:rPr>
            </w:pPr>
            <w:ins w:id="2378" w:author="R4-2115650" w:date="2021-08-30T16:32:00Z">
              <w:r w:rsidRPr="009C4728">
                <w:rPr>
                  <w:rFonts w:cs="Arial"/>
                </w:rPr>
                <w:t>41</w:t>
              </w:r>
            </w:ins>
          </w:p>
        </w:tc>
        <w:tc>
          <w:tcPr>
            <w:tcW w:w="567" w:type="dxa"/>
            <w:tcBorders>
              <w:top w:val="single" w:sz="4" w:space="0" w:color="auto"/>
              <w:left w:val="single" w:sz="4" w:space="0" w:color="auto"/>
              <w:bottom w:val="single" w:sz="4" w:space="0" w:color="auto"/>
              <w:right w:val="single" w:sz="4" w:space="0" w:color="auto"/>
            </w:tcBorders>
          </w:tcPr>
          <w:p w14:paraId="04C32D3A" w14:textId="77777777" w:rsidR="00BE5A2B" w:rsidRPr="009C4728" w:rsidRDefault="00BE5A2B" w:rsidP="00BE5A2B">
            <w:pPr>
              <w:pStyle w:val="TAC"/>
              <w:rPr>
                <w:ins w:id="2379" w:author="R4-2115650" w:date="2021-08-30T16:32:00Z"/>
              </w:rPr>
            </w:pPr>
            <w:ins w:id="2380" w:author="R4-2115650" w:date="2021-08-30T16:32:00Z">
              <w:r w:rsidRPr="009C4728">
                <w:rPr>
                  <w:rFonts w:cs="Arial"/>
                </w:rPr>
                <w:t>n41</w:t>
              </w:r>
            </w:ins>
          </w:p>
        </w:tc>
        <w:tc>
          <w:tcPr>
            <w:tcW w:w="425" w:type="dxa"/>
            <w:tcBorders>
              <w:top w:val="single" w:sz="4" w:space="0" w:color="auto"/>
              <w:left w:val="single" w:sz="4" w:space="0" w:color="auto"/>
              <w:bottom w:val="single" w:sz="4" w:space="0" w:color="auto"/>
              <w:right w:val="single" w:sz="4" w:space="0" w:color="auto"/>
            </w:tcBorders>
          </w:tcPr>
          <w:p w14:paraId="4EAAB00F" w14:textId="77777777" w:rsidR="00BE5A2B" w:rsidRPr="009C4728" w:rsidRDefault="00BE5A2B" w:rsidP="00BE5A2B">
            <w:pPr>
              <w:pStyle w:val="TAC"/>
              <w:rPr>
                <w:ins w:id="2381" w:author="R4-2115650" w:date="2021-08-30T16:32:00Z"/>
              </w:rPr>
            </w:pPr>
            <w:ins w:id="2382" w:author="R4-2115650" w:date="2021-08-30T16:32:00Z">
              <w:r w:rsidRPr="009C4728">
                <w:rPr>
                  <w:rFonts w:cs="Arial"/>
                </w:rPr>
                <w:t>41</w:t>
              </w:r>
            </w:ins>
          </w:p>
        </w:tc>
        <w:tc>
          <w:tcPr>
            <w:tcW w:w="425" w:type="dxa"/>
            <w:tcBorders>
              <w:top w:val="single" w:sz="4" w:space="0" w:color="auto"/>
              <w:left w:val="single" w:sz="4" w:space="0" w:color="auto"/>
              <w:bottom w:val="single" w:sz="4" w:space="0" w:color="auto"/>
              <w:right w:val="single" w:sz="4" w:space="0" w:color="auto"/>
            </w:tcBorders>
            <w:vAlign w:val="center"/>
          </w:tcPr>
          <w:p w14:paraId="05310CD0" w14:textId="77777777" w:rsidR="00BE5A2B" w:rsidRPr="009C4728" w:rsidRDefault="00BE5A2B" w:rsidP="00BE5A2B">
            <w:pPr>
              <w:pStyle w:val="TAC"/>
              <w:rPr>
                <w:ins w:id="2383" w:author="R4-2115650" w:date="2021-08-30T16:32:00Z"/>
              </w:rPr>
            </w:pPr>
            <w:ins w:id="2384" w:author="R4-2115650" w:date="2021-08-30T16:32:00Z">
              <w:r>
                <w:t>X</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45C5477A" w14:textId="77777777" w:rsidR="00BE5A2B" w:rsidRDefault="00BE5A2B" w:rsidP="00BE5A2B">
            <w:pPr>
              <w:pStyle w:val="TAC"/>
              <w:rPr>
                <w:ins w:id="2385" w:author="R4-2115650" w:date="2021-08-30T16:32:00Z"/>
                <w:rFonts w:cs="Arial"/>
              </w:rPr>
            </w:pPr>
            <w:ins w:id="2386" w:author="R4-2115650" w:date="2021-08-30T16:32: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3C53EAD6" w14:textId="77777777" w:rsidR="00BE5A2B" w:rsidRPr="009C4728" w:rsidRDefault="00BE5A2B" w:rsidP="00BE5A2B">
            <w:pPr>
              <w:pStyle w:val="TAC"/>
              <w:rPr>
                <w:ins w:id="2387" w:author="R4-2115650" w:date="2021-08-30T16:32:00Z"/>
              </w:rPr>
            </w:pPr>
            <w:ins w:id="2388" w:author="R4-2115650" w:date="2021-08-30T16:32:00Z">
              <w:r w:rsidRPr="008245A3">
                <w:t>2496 –</w:t>
              </w:r>
              <w:r>
                <w:t xml:space="preserve"> </w:t>
              </w:r>
              <w:r w:rsidRPr="008245A3">
                <w:t>2690</w:t>
              </w:r>
            </w:ins>
          </w:p>
        </w:tc>
        <w:tc>
          <w:tcPr>
            <w:tcW w:w="1701" w:type="dxa"/>
            <w:tcBorders>
              <w:top w:val="single" w:sz="4" w:space="0" w:color="auto"/>
              <w:left w:val="single" w:sz="4" w:space="0" w:color="auto"/>
              <w:bottom w:val="single" w:sz="4" w:space="0" w:color="auto"/>
              <w:right w:val="single" w:sz="4" w:space="0" w:color="auto"/>
            </w:tcBorders>
          </w:tcPr>
          <w:p w14:paraId="7A64F392" w14:textId="77777777" w:rsidR="00BE5A2B" w:rsidRPr="009C4728" w:rsidRDefault="00BE5A2B" w:rsidP="00BE5A2B">
            <w:pPr>
              <w:pStyle w:val="TAC"/>
              <w:rPr>
                <w:ins w:id="2389" w:author="R4-2115650" w:date="2021-08-30T16:32:00Z"/>
              </w:rPr>
            </w:pPr>
            <w:ins w:id="2390" w:author="R4-2115650" w:date="2021-08-30T16:32:00Z">
              <w:r w:rsidRPr="008245A3">
                <w:t>2496 –</w:t>
              </w:r>
              <w:r>
                <w:t xml:space="preserve"> </w:t>
              </w:r>
              <w:r w:rsidRPr="008245A3">
                <w:t>2690</w:t>
              </w:r>
            </w:ins>
          </w:p>
        </w:tc>
        <w:tc>
          <w:tcPr>
            <w:tcW w:w="567" w:type="dxa"/>
            <w:tcBorders>
              <w:top w:val="single" w:sz="4" w:space="0" w:color="auto"/>
              <w:left w:val="single" w:sz="4" w:space="0" w:color="auto"/>
              <w:bottom w:val="single" w:sz="4" w:space="0" w:color="auto"/>
              <w:right w:val="single" w:sz="4" w:space="0" w:color="auto"/>
            </w:tcBorders>
          </w:tcPr>
          <w:p w14:paraId="0DE13475" w14:textId="77777777" w:rsidR="00BE5A2B" w:rsidRDefault="00BE5A2B" w:rsidP="00BE5A2B">
            <w:pPr>
              <w:pStyle w:val="TAC"/>
              <w:rPr>
                <w:ins w:id="2391" w:author="R4-2115650" w:date="2021-08-30T16:32:00Z"/>
              </w:rPr>
            </w:pPr>
            <w:ins w:id="2392"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13A62F45" w14:textId="77777777" w:rsidR="00BE5A2B" w:rsidRPr="00675E42" w:rsidRDefault="00BE5A2B" w:rsidP="00BE5A2B">
            <w:pPr>
              <w:pStyle w:val="TAC"/>
              <w:rPr>
                <w:ins w:id="2393" w:author="R4-2115650" w:date="2021-08-30T16:32:00Z"/>
              </w:rPr>
            </w:pPr>
            <w:ins w:id="2394" w:author="R4-2115650" w:date="2021-08-30T16:32:00Z">
              <w:r>
                <w:t>Note 1</w:t>
              </w:r>
            </w:ins>
          </w:p>
        </w:tc>
      </w:tr>
      <w:tr w:rsidR="00BE5A2B" w:rsidRPr="009C4728" w14:paraId="07F3305B" w14:textId="77777777" w:rsidTr="00BE5A2B">
        <w:trPr>
          <w:jc w:val="center"/>
          <w:ins w:id="2395"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C4159A6" w14:textId="77777777" w:rsidR="00BE5A2B" w:rsidRPr="009C4728" w:rsidRDefault="00BE5A2B" w:rsidP="00BE5A2B">
            <w:pPr>
              <w:pStyle w:val="TAC"/>
              <w:rPr>
                <w:ins w:id="2396" w:author="R4-2115650" w:date="2021-08-30T16:32:00Z"/>
              </w:rPr>
            </w:pPr>
            <w:ins w:id="2397" w:author="R4-2115650" w:date="2021-08-30T16:32:00Z">
              <w:r w:rsidRPr="009C4728">
                <w:rPr>
                  <w:rFonts w:cs="Arial"/>
                </w:rPr>
                <w:t>42</w:t>
              </w:r>
            </w:ins>
          </w:p>
        </w:tc>
        <w:tc>
          <w:tcPr>
            <w:tcW w:w="567" w:type="dxa"/>
            <w:tcBorders>
              <w:top w:val="single" w:sz="4" w:space="0" w:color="auto"/>
              <w:left w:val="single" w:sz="4" w:space="0" w:color="auto"/>
              <w:bottom w:val="single" w:sz="4" w:space="0" w:color="auto"/>
              <w:right w:val="single" w:sz="4" w:space="0" w:color="auto"/>
            </w:tcBorders>
          </w:tcPr>
          <w:p w14:paraId="4218DCDE" w14:textId="77777777" w:rsidR="00BE5A2B" w:rsidRPr="009C4728" w:rsidRDefault="00BE5A2B" w:rsidP="00BE5A2B">
            <w:pPr>
              <w:pStyle w:val="TAC"/>
              <w:rPr>
                <w:ins w:id="2398" w:author="R4-2115650" w:date="2021-08-30T16:32:00Z"/>
              </w:rPr>
            </w:pPr>
            <w:ins w:id="2399" w:author="R4-2115650" w:date="2021-08-30T16:32: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4EDE06E4" w14:textId="77777777" w:rsidR="00BE5A2B" w:rsidRPr="009C4728" w:rsidRDefault="00BE5A2B" w:rsidP="00BE5A2B">
            <w:pPr>
              <w:pStyle w:val="TAC"/>
              <w:rPr>
                <w:ins w:id="2400" w:author="R4-2115650" w:date="2021-08-30T16:32:00Z"/>
              </w:rPr>
            </w:pPr>
            <w:ins w:id="2401" w:author="R4-2115650" w:date="2021-08-30T16:32:00Z">
              <w:r w:rsidRPr="009C4728">
                <w:rPr>
                  <w:rFonts w:cs="Arial"/>
                </w:rPr>
                <w:t>42</w:t>
              </w:r>
            </w:ins>
          </w:p>
        </w:tc>
        <w:tc>
          <w:tcPr>
            <w:tcW w:w="425" w:type="dxa"/>
            <w:tcBorders>
              <w:top w:val="single" w:sz="4" w:space="0" w:color="auto"/>
              <w:left w:val="single" w:sz="4" w:space="0" w:color="auto"/>
              <w:bottom w:val="single" w:sz="4" w:space="0" w:color="auto"/>
              <w:right w:val="single" w:sz="4" w:space="0" w:color="auto"/>
            </w:tcBorders>
            <w:vAlign w:val="center"/>
          </w:tcPr>
          <w:p w14:paraId="36BB354A" w14:textId="77777777" w:rsidR="00BE5A2B" w:rsidRPr="009C4728" w:rsidRDefault="00BE5A2B" w:rsidP="00BE5A2B">
            <w:pPr>
              <w:pStyle w:val="TAC"/>
              <w:rPr>
                <w:ins w:id="2402" w:author="R4-2115650" w:date="2021-08-30T16:32:00Z"/>
              </w:rPr>
            </w:pPr>
            <w:ins w:id="2403" w:author="R4-2115650" w:date="2021-08-30T16:32:00Z">
              <w:r>
                <w:t>X</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46F83744" w14:textId="77777777" w:rsidR="00BE5A2B" w:rsidRDefault="00BE5A2B" w:rsidP="00BE5A2B">
            <w:pPr>
              <w:pStyle w:val="TAC"/>
              <w:rPr>
                <w:ins w:id="2404" w:author="R4-2115650" w:date="2021-08-30T16:32:00Z"/>
                <w:rFonts w:cs="Arial"/>
              </w:rPr>
            </w:pPr>
            <w:ins w:id="2405" w:author="R4-2115650" w:date="2021-08-30T16:32: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3B6D0E4F" w14:textId="77777777" w:rsidR="00BE5A2B" w:rsidRPr="009C4728" w:rsidRDefault="00BE5A2B" w:rsidP="00BE5A2B">
            <w:pPr>
              <w:pStyle w:val="TAC"/>
              <w:rPr>
                <w:ins w:id="2406" w:author="R4-2115650" w:date="2021-08-30T16:32:00Z"/>
              </w:rPr>
            </w:pPr>
            <w:ins w:id="2407" w:author="R4-2115650" w:date="2021-08-30T16:32:00Z">
              <w:r w:rsidRPr="008245A3">
                <w:t>3400 –</w:t>
              </w:r>
              <w:r>
                <w:t xml:space="preserve"> </w:t>
              </w:r>
              <w:r w:rsidRPr="008245A3">
                <w:t>3600</w:t>
              </w:r>
            </w:ins>
          </w:p>
        </w:tc>
        <w:tc>
          <w:tcPr>
            <w:tcW w:w="1701" w:type="dxa"/>
            <w:tcBorders>
              <w:top w:val="single" w:sz="4" w:space="0" w:color="auto"/>
              <w:left w:val="single" w:sz="4" w:space="0" w:color="auto"/>
              <w:bottom w:val="single" w:sz="4" w:space="0" w:color="auto"/>
              <w:right w:val="single" w:sz="4" w:space="0" w:color="auto"/>
            </w:tcBorders>
          </w:tcPr>
          <w:p w14:paraId="61CAC809" w14:textId="77777777" w:rsidR="00BE5A2B" w:rsidRPr="009C4728" w:rsidRDefault="00BE5A2B" w:rsidP="00BE5A2B">
            <w:pPr>
              <w:pStyle w:val="TAC"/>
              <w:rPr>
                <w:ins w:id="2408" w:author="R4-2115650" w:date="2021-08-30T16:32:00Z"/>
              </w:rPr>
            </w:pPr>
            <w:ins w:id="2409" w:author="R4-2115650" w:date="2021-08-30T16:32:00Z">
              <w:r w:rsidRPr="008245A3">
                <w:t>3400 –</w:t>
              </w:r>
              <w:r>
                <w:t xml:space="preserve"> </w:t>
              </w:r>
              <w:r w:rsidRPr="008245A3">
                <w:t>3600</w:t>
              </w:r>
            </w:ins>
          </w:p>
        </w:tc>
        <w:tc>
          <w:tcPr>
            <w:tcW w:w="567" w:type="dxa"/>
            <w:tcBorders>
              <w:top w:val="single" w:sz="4" w:space="0" w:color="auto"/>
              <w:left w:val="single" w:sz="4" w:space="0" w:color="auto"/>
              <w:bottom w:val="single" w:sz="4" w:space="0" w:color="auto"/>
              <w:right w:val="single" w:sz="4" w:space="0" w:color="auto"/>
            </w:tcBorders>
          </w:tcPr>
          <w:p w14:paraId="3B68EB38" w14:textId="77777777" w:rsidR="00BE5A2B" w:rsidRDefault="00BE5A2B" w:rsidP="00BE5A2B">
            <w:pPr>
              <w:pStyle w:val="TAC"/>
              <w:rPr>
                <w:ins w:id="2410" w:author="R4-2115650" w:date="2021-08-30T16:32:00Z"/>
              </w:rPr>
            </w:pPr>
            <w:ins w:id="2411"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4314970A" w14:textId="77777777" w:rsidR="00BE5A2B" w:rsidRPr="00675E42" w:rsidRDefault="00BE5A2B" w:rsidP="00BE5A2B">
            <w:pPr>
              <w:pStyle w:val="TAC"/>
              <w:rPr>
                <w:ins w:id="2412" w:author="R4-2115650" w:date="2021-08-30T16:32:00Z"/>
              </w:rPr>
            </w:pPr>
          </w:p>
        </w:tc>
      </w:tr>
      <w:tr w:rsidR="00BE5A2B" w:rsidRPr="009C4728" w14:paraId="30174C49" w14:textId="77777777" w:rsidTr="00BE5A2B">
        <w:trPr>
          <w:jc w:val="center"/>
          <w:ins w:id="2413"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792BEBF" w14:textId="77777777" w:rsidR="00BE5A2B" w:rsidRPr="009C4728" w:rsidRDefault="00BE5A2B" w:rsidP="00BE5A2B">
            <w:pPr>
              <w:pStyle w:val="TAC"/>
              <w:rPr>
                <w:ins w:id="2414" w:author="R4-2115650" w:date="2021-08-30T16:32:00Z"/>
              </w:rPr>
            </w:pPr>
            <w:ins w:id="2415" w:author="R4-2115650" w:date="2021-08-30T16:32:00Z">
              <w:r w:rsidRPr="009C4728">
                <w:rPr>
                  <w:rFonts w:cs="Arial"/>
                </w:rPr>
                <w:t>43</w:t>
              </w:r>
            </w:ins>
          </w:p>
        </w:tc>
        <w:tc>
          <w:tcPr>
            <w:tcW w:w="567" w:type="dxa"/>
            <w:tcBorders>
              <w:top w:val="single" w:sz="4" w:space="0" w:color="auto"/>
              <w:left w:val="single" w:sz="4" w:space="0" w:color="auto"/>
              <w:bottom w:val="single" w:sz="4" w:space="0" w:color="auto"/>
              <w:right w:val="single" w:sz="4" w:space="0" w:color="auto"/>
            </w:tcBorders>
          </w:tcPr>
          <w:p w14:paraId="73AC54E3" w14:textId="77777777" w:rsidR="00BE5A2B" w:rsidRPr="009C4728" w:rsidRDefault="00BE5A2B" w:rsidP="00BE5A2B">
            <w:pPr>
              <w:pStyle w:val="TAC"/>
              <w:rPr>
                <w:ins w:id="2416" w:author="R4-2115650" w:date="2021-08-30T16:32:00Z"/>
              </w:rPr>
            </w:pPr>
            <w:ins w:id="2417" w:author="R4-2115650" w:date="2021-08-30T16:32: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35418ED0" w14:textId="77777777" w:rsidR="00BE5A2B" w:rsidRPr="009C4728" w:rsidRDefault="00BE5A2B" w:rsidP="00BE5A2B">
            <w:pPr>
              <w:pStyle w:val="TAC"/>
              <w:rPr>
                <w:ins w:id="2418" w:author="R4-2115650" w:date="2021-08-30T16:32:00Z"/>
              </w:rPr>
            </w:pPr>
            <w:ins w:id="2419" w:author="R4-2115650" w:date="2021-08-30T16:32:00Z">
              <w:r w:rsidRPr="009C4728">
                <w:rPr>
                  <w:rFonts w:cs="Arial"/>
                </w:rPr>
                <w:t>43</w:t>
              </w:r>
            </w:ins>
          </w:p>
        </w:tc>
        <w:tc>
          <w:tcPr>
            <w:tcW w:w="425" w:type="dxa"/>
            <w:tcBorders>
              <w:top w:val="single" w:sz="4" w:space="0" w:color="auto"/>
              <w:left w:val="single" w:sz="4" w:space="0" w:color="auto"/>
              <w:bottom w:val="single" w:sz="4" w:space="0" w:color="auto"/>
              <w:right w:val="single" w:sz="4" w:space="0" w:color="auto"/>
            </w:tcBorders>
            <w:vAlign w:val="center"/>
          </w:tcPr>
          <w:p w14:paraId="2F108F44" w14:textId="77777777" w:rsidR="00BE5A2B" w:rsidRPr="009C4728" w:rsidRDefault="00BE5A2B" w:rsidP="00BE5A2B">
            <w:pPr>
              <w:pStyle w:val="TAC"/>
              <w:rPr>
                <w:ins w:id="2420" w:author="R4-2115650" w:date="2021-08-30T16:32:00Z"/>
              </w:rPr>
            </w:pPr>
            <w:ins w:id="2421" w:author="R4-2115650" w:date="2021-08-30T16:32:00Z">
              <w:r>
                <w:t>X</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2954E50B" w14:textId="77777777" w:rsidR="00BE5A2B" w:rsidRDefault="00BE5A2B" w:rsidP="00BE5A2B">
            <w:pPr>
              <w:pStyle w:val="TAC"/>
              <w:rPr>
                <w:ins w:id="2422" w:author="R4-2115650" w:date="2021-08-30T16:32:00Z"/>
                <w:rFonts w:cs="Arial"/>
              </w:rPr>
            </w:pPr>
            <w:ins w:id="2423" w:author="R4-2115650" w:date="2021-08-30T16:32: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38E39975" w14:textId="77777777" w:rsidR="00BE5A2B" w:rsidRPr="009C4728" w:rsidRDefault="00BE5A2B" w:rsidP="00BE5A2B">
            <w:pPr>
              <w:pStyle w:val="TAC"/>
              <w:rPr>
                <w:ins w:id="2424" w:author="R4-2115650" w:date="2021-08-30T16:32:00Z"/>
              </w:rPr>
            </w:pPr>
            <w:ins w:id="2425" w:author="R4-2115650" w:date="2021-08-30T16:32:00Z">
              <w:r w:rsidRPr="008245A3">
                <w:t>3600 –</w:t>
              </w:r>
              <w:r>
                <w:t xml:space="preserve"> </w:t>
              </w:r>
              <w:r w:rsidRPr="008245A3">
                <w:t>3800</w:t>
              </w:r>
            </w:ins>
          </w:p>
        </w:tc>
        <w:tc>
          <w:tcPr>
            <w:tcW w:w="1701" w:type="dxa"/>
            <w:tcBorders>
              <w:top w:val="single" w:sz="4" w:space="0" w:color="auto"/>
              <w:left w:val="single" w:sz="4" w:space="0" w:color="auto"/>
              <w:bottom w:val="single" w:sz="4" w:space="0" w:color="auto"/>
              <w:right w:val="single" w:sz="4" w:space="0" w:color="auto"/>
            </w:tcBorders>
          </w:tcPr>
          <w:p w14:paraId="0E82FBC4" w14:textId="77777777" w:rsidR="00BE5A2B" w:rsidRPr="009C4728" w:rsidRDefault="00BE5A2B" w:rsidP="00BE5A2B">
            <w:pPr>
              <w:pStyle w:val="TAC"/>
              <w:rPr>
                <w:ins w:id="2426" w:author="R4-2115650" w:date="2021-08-30T16:32:00Z"/>
              </w:rPr>
            </w:pPr>
            <w:ins w:id="2427" w:author="R4-2115650" w:date="2021-08-30T16:32:00Z">
              <w:r w:rsidRPr="008245A3">
                <w:t>3600 –</w:t>
              </w:r>
              <w:r>
                <w:t xml:space="preserve"> </w:t>
              </w:r>
              <w:r w:rsidRPr="008245A3">
                <w:t>3800</w:t>
              </w:r>
            </w:ins>
          </w:p>
        </w:tc>
        <w:tc>
          <w:tcPr>
            <w:tcW w:w="567" w:type="dxa"/>
            <w:tcBorders>
              <w:top w:val="single" w:sz="4" w:space="0" w:color="auto"/>
              <w:left w:val="single" w:sz="4" w:space="0" w:color="auto"/>
              <w:bottom w:val="single" w:sz="4" w:space="0" w:color="auto"/>
              <w:right w:val="single" w:sz="4" w:space="0" w:color="auto"/>
            </w:tcBorders>
          </w:tcPr>
          <w:p w14:paraId="52015502" w14:textId="77777777" w:rsidR="00BE5A2B" w:rsidRDefault="00BE5A2B" w:rsidP="00BE5A2B">
            <w:pPr>
              <w:pStyle w:val="TAC"/>
              <w:rPr>
                <w:ins w:id="2428" w:author="R4-2115650" w:date="2021-08-30T16:32:00Z"/>
              </w:rPr>
            </w:pPr>
            <w:ins w:id="2429"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18272085" w14:textId="77777777" w:rsidR="00BE5A2B" w:rsidRPr="00675E42" w:rsidRDefault="00BE5A2B" w:rsidP="00BE5A2B">
            <w:pPr>
              <w:pStyle w:val="TAC"/>
              <w:rPr>
                <w:ins w:id="2430" w:author="R4-2115650" w:date="2021-08-30T16:32:00Z"/>
              </w:rPr>
            </w:pPr>
          </w:p>
        </w:tc>
      </w:tr>
      <w:tr w:rsidR="00BE5A2B" w:rsidRPr="00675E42" w14:paraId="0FA3E7DE" w14:textId="77777777" w:rsidTr="00BE5A2B">
        <w:trPr>
          <w:jc w:val="center"/>
          <w:ins w:id="2431"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8D64851" w14:textId="77777777" w:rsidR="00BE5A2B" w:rsidRPr="009C4728" w:rsidRDefault="00BE5A2B" w:rsidP="00BE5A2B">
            <w:pPr>
              <w:pStyle w:val="TAC"/>
              <w:rPr>
                <w:ins w:id="2432" w:author="R4-2115650" w:date="2021-08-30T16:32:00Z"/>
              </w:rPr>
            </w:pPr>
            <w:ins w:id="2433" w:author="R4-2115650" w:date="2021-08-30T16:32:00Z">
              <w:r w:rsidRPr="009C4728">
                <w:rPr>
                  <w:rFonts w:cs="Arial"/>
                </w:rPr>
                <w:t>44</w:t>
              </w:r>
            </w:ins>
          </w:p>
        </w:tc>
        <w:tc>
          <w:tcPr>
            <w:tcW w:w="567" w:type="dxa"/>
            <w:tcBorders>
              <w:top w:val="single" w:sz="4" w:space="0" w:color="auto"/>
              <w:left w:val="single" w:sz="4" w:space="0" w:color="auto"/>
              <w:bottom w:val="single" w:sz="4" w:space="0" w:color="auto"/>
              <w:right w:val="single" w:sz="4" w:space="0" w:color="auto"/>
            </w:tcBorders>
          </w:tcPr>
          <w:p w14:paraId="1FA0FCF5" w14:textId="77777777" w:rsidR="00BE5A2B" w:rsidRPr="009C4728" w:rsidRDefault="00BE5A2B" w:rsidP="00BE5A2B">
            <w:pPr>
              <w:pStyle w:val="TAC"/>
              <w:rPr>
                <w:ins w:id="2434" w:author="R4-2115650" w:date="2021-08-30T16:32:00Z"/>
              </w:rPr>
            </w:pPr>
            <w:ins w:id="2435" w:author="R4-2115650" w:date="2021-08-30T16:32: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7E14F8F3" w14:textId="77777777" w:rsidR="00BE5A2B" w:rsidRPr="009C4728" w:rsidRDefault="00BE5A2B" w:rsidP="00BE5A2B">
            <w:pPr>
              <w:pStyle w:val="TAC"/>
              <w:rPr>
                <w:ins w:id="2436" w:author="R4-2115650" w:date="2021-08-30T16:32:00Z"/>
              </w:rPr>
            </w:pPr>
            <w:ins w:id="2437" w:author="R4-2115650" w:date="2021-08-30T16:32:00Z">
              <w:r w:rsidRPr="009C4728">
                <w:rPr>
                  <w:rFonts w:cs="Arial"/>
                </w:rPr>
                <w:t>44</w:t>
              </w:r>
            </w:ins>
          </w:p>
        </w:tc>
        <w:tc>
          <w:tcPr>
            <w:tcW w:w="425" w:type="dxa"/>
            <w:tcBorders>
              <w:top w:val="single" w:sz="4" w:space="0" w:color="auto"/>
              <w:left w:val="single" w:sz="4" w:space="0" w:color="auto"/>
              <w:bottom w:val="single" w:sz="4" w:space="0" w:color="auto"/>
              <w:right w:val="single" w:sz="4" w:space="0" w:color="auto"/>
            </w:tcBorders>
          </w:tcPr>
          <w:p w14:paraId="059F7A17" w14:textId="77777777" w:rsidR="00BE5A2B" w:rsidRPr="009C4728" w:rsidRDefault="00BE5A2B" w:rsidP="00BE5A2B">
            <w:pPr>
              <w:pStyle w:val="TAC"/>
              <w:rPr>
                <w:ins w:id="2438" w:author="R4-2115650" w:date="2021-08-30T16:32:00Z"/>
              </w:rPr>
            </w:pPr>
            <w:ins w:id="2439"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521B88EA" w14:textId="77777777" w:rsidR="00BE5A2B" w:rsidRPr="009C4728" w:rsidRDefault="00BE5A2B" w:rsidP="00BE5A2B">
            <w:pPr>
              <w:pStyle w:val="TAC"/>
              <w:rPr>
                <w:ins w:id="2440" w:author="R4-2115650" w:date="2021-08-30T16:32:00Z"/>
              </w:rPr>
            </w:pPr>
            <w:ins w:id="2441" w:author="R4-2115650" w:date="2021-08-30T16:32:00Z">
              <w:r w:rsidRPr="009C4728">
                <w:rPr>
                  <w:rFonts w:cs="Arial"/>
                </w:rPr>
                <w:t>-</w:t>
              </w:r>
            </w:ins>
          </w:p>
        </w:tc>
        <w:tc>
          <w:tcPr>
            <w:tcW w:w="1701" w:type="dxa"/>
            <w:tcBorders>
              <w:top w:val="single" w:sz="4" w:space="0" w:color="auto"/>
              <w:left w:val="single" w:sz="4" w:space="0" w:color="auto"/>
              <w:bottom w:val="single" w:sz="4" w:space="0" w:color="auto"/>
              <w:right w:val="single" w:sz="4" w:space="0" w:color="auto"/>
            </w:tcBorders>
          </w:tcPr>
          <w:p w14:paraId="05605A91" w14:textId="77777777" w:rsidR="00BE5A2B" w:rsidRPr="009C4728" w:rsidRDefault="00BE5A2B" w:rsidP="00BE5A2B">
            <w:pPr>
              <w:pStyle w:val="TAC"/>
              <w:rPr>
                <w:ins w:id="2442" w:author="R4-2115650" w:date="2021-08-30T16:32:00Z"/>
              </w:rPr>
            </w:pPr>
            <w:ins w:id="2443" w:author="R4-2115650" w:date="2021-08-30T16:32:00Z">
              <w:r w:rsidRPr="008245A3">
                <w:t>703</w:t>
              </w:r>
              <w:r>
                <w:t xml:space="preserve"> </w:t>
              </w:r>
              <w:r w:rsidRPr="008245A3">
                <w:t>–</w:t>
              </w:r>
              <w:r>
                <w:t xml:space="preserve"> </w:t>
              </w:r>
              <w:r w:rsidRPr="008245A3">
                <w:t>803</w:t>
              </w:r>
            </w:ins>
          </w:p>
        </w:tc>
        <w:tc>
          <w:tcPr>
            <w:tcW w:w="1701" w:type="dxa"/>
            <w:tcBorders>
              <w:top w:val="single" w:sz="4" w:space="0" w:color="auto"/>
              <w:left w:val="single" w:sz="4" w:space="0" w:color="auto"/>
              <w:bottom w:val="single" w:sz="4" w:space="0" w:color="auto"/>
              <w:right w:val="single" w:sz="4" w:space="0" w:color="auto"/>
            </w:tcBorders>
          </w:tcPr>
          <w:p w14:paraId="5C7F332F" w14:textId="77777777" w:rsidR="00BE5A2B" w:rsidRPr="009C4728" w:rsidRDefault="00BE5A2B" w:rsidP="00BE5A2B">
            <w:pPr>
              <w:pStyle w:val="TAC"/>
              <w:rPr>
                <w:ins w:id="2444" w:author="R4-2115650" w:date="2021-08-30T16:32:00Z"/>
              </w:rPr>
            </w:pPr>
            <w:ins w:id="2445" w:author="R4-2115650" w:date="2021-08-30T16:32:00Z">
              <w:r w:rsidRPr="008245A3">
                <w:t>703</w:t>
              </w:r>
              <w:r>
                <w:t xml:space="preserve"> </w:t>
              </w:r>
              <w:r w:rsidRPr="008245A3">
                <w:t>–</w:t>
              </w:r>
              <w:r>
                <w:t xml:space="preserve"> </w:t>
              </w:r>
              <w:r w:rsidRPr="008245A3">
                <w:t>803</w:t>
              </w:r>
            </w:ins>
          </w:p>
        </w:tc>
        <w:tc>
          <w:tcPr>
            <w:tcW w:w="567" w:type="dxa"/>
            <w:tcBorders>
              <w:top w:val="single" w:sz="4" w:space="0" w:color="auto"/>
              <w:left w:val="single" w:sz="4" w:space="0" w:color="auto"/>
              <w:bottom w:val="single" w:sz="4" w:space="0" w:color="auto"/>
              <w:right w:val="single" w:sz="4" w:space="0" w:color="auto"/>
            </w:tcBorders>
          </w:tcPr>
          <w:p w14:paraId="16DB68FE" w14:textId="77777777" w:rsidR="00BE5A2B" w:rsidRPr="009C4728" w:rsidRDefault="00BE5A2B" w:rsidP="00BE5A2B">
            <w:pPr>
              <w:pStyle w:val="TAC"/>
              <w:rPr>
                <w:ins w:id="2446" w:author="R4-2115650" w:date="2021-08-30T16:32:00Z"/>
              </w:rPr>
            </w:pPr>
            <w:ins w:id="2447"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7A57A6B8" w14:textId="77777777" w:rsidR="00BE5A2B" w:rsidRPr="00675E42" w:rsidRDefault="00BE5A2B" w:rsidP="00BE5A2B">
            <w:pPr>
              <w:pStyle w:val="TAC"/>
              <w:rPr>
                <w:ins w:id="2448" w:author="R4-2115650" w:date="2021-08-30T16:32:00Z"/>
              </w:rPr>
            </w:pPr>
          </w:p>
        </w:tc>
      </w:tr>
      <w:tr w:rsidR="00BE5A2B" w:rsidRPr="00675E42" w14:paraId="3DF249A1" w14:textId="77777777" w:rsidTr="00BE5A2B">
        <w:trPr>
          <w:jc w:val="center"/>
          <w:ins w:id="2449"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E02EF6A" w14:textId="77777777" w:rsidR="00BE5A2B" w:rsidRPr="009C4728" w:rsidRDefault="00BE5A2B" w:rsidP="00BE5A2B">
            <w:pPr>
              <w:pStyle w:val="TAC"/>
              <w:rPr>
                <w:ins w:id="2450" w:author="R4-2115650" w:date="2021-08-30T16:32:00Z"/>
              </w:rPr>
            </w:pPr>
            <w:ins w:id="2451" w:author="R4-2115650" w:date="2021-08-30T16:32:00Z">
              <w:r w:rsidRPr="009C4728">
                <w:rPr>
                  <w:lang w:eastAsia="zh-CN"/>
                </w:rPr>
                <w:t>45</w:t>
              </w:r>
            </w:ins>
          </w:p>
        </w:tc>
        <w:tc>
          <w:tcPr>
            <w:tcW w:w="567" w:type="dxa"/>
            <w:tcBorders>
              <w:top w:val="single" w:sz="4" w:space="0" w:color="auto"/>
              <w:left w:val="single" w:sz="4" w:space="0" w:color="auto"/>
              <w:bottom w:val="single" w:sz="4" w:space="0" w:color="auto"/>
              <w:right w:val="single" w:sz="4" w:space="0" w:color="auto"/>
            </w:tcBorders>
          </w:tcPr>
          <w:p w14:paraId="71A77F16" w14:textId="77777777" w:rsidR="00BE5A2B" w:rsidRPr="009C4728" w:rsidRDefault="00BE5A2B" w:rsidP="00BE5A2B">
            <w:pPr>
              <w:pStyle w:val="TAC"/>
              <w:rPr>
                <w:ins w:id="2452" w:author="R4-2115650" w:date="2021-08-30T16:32:00Z"/>
              </w:rPr>
            </w:pPr>
            <w:ins w:id="2453" w:author="R4-2115650" w:date="2021-08-30T16:32: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41C35711" w14:textId="77777777" w:rsidR="00BE5A2B" w:rsidRPr="009C4728" w:rsidRDefault="00BE5A2B" w:rsidP="00BE5A2B">
            <w:pPr>
              <w:pStyle w:val="TAC"/>
              <w:rPr>
                <w:ins w:id="2454" w:author="R4-2115650" w:date="2021-08-30T16:32:00Z"/>
              </w:rPr>
            </w:pPr>
            <w:ins w:id="2455" w:author="R4-2115650" w:date="2021-08-30T16:32:00Z">
              <w:r w:rsidRPr="009C4728">
                <w:rPr>
                  <w:lang w:eastAsia="zh-CN"/>
                </w:rPr>
                <w:t>45</w:t>
              </w:r>
            </w:ins>
          </w:p>
        </w:tc>
        <w:tc>
          <w:tcPr>
            <w:tcW w:w="425" w:type="dxa"/>
            <w:tcBorders>
              <w:top w:val="single" w:sz="4" w:space="0" w:color="auto"/>
              <w:left w:val="single" w:sz="4" w:space="0" w:color="auto"/>
              <w:bottom w:val="single" w:sz="4" w:space="0" w:color="auto"/>
              <w:right w:val="single" w:sz="4" w:space="0" w:color="auto"/>
            </w:tcBorders>
          </w:tcPr>
          <w:p w14:paraId="7DF00C8D" w14:textId="77777777" w:rsidR="00BE5A2B" w:rsidRPr="009C4728" w:rsidRDefault="00BE5A2B" w:rsidP="00BE5A2B">
            <w:pPr>
              <w:pStyle w:val="TAC"/>
              <w:rPr>
                <w:ins w:id="2456" w:author="R4-2115650" w:date="2021-08-30T16:32:00Z"/>
              </w:rPr>
            </w:pPr>
            <w:ins w:id="2457"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7D1E7435" w14:textId="77777777" w:rsidR="00BE5A2B" w:rsidRDefault="00BE5A2B" w:rsidP="00BE5A2B">
            <w:pPr>
              <w:pStyle w:val="TAC"/>
              <w:rPr>
                <w:ins w:id="2458" w:author="R4-2115650" w:date="2021-08-30T16:32:00Z"/>
                <w:rFonts w:cs="Arial"/>
              </w:rPr>
            </w:pPr>
            <w:ins w:id="2459" w:author="R4-2115650" w:date="2021-08-30T16:32:00Z">
              <w:r w:rsidRPr="009C4728">
                <w:rPr>
                  <w:lang w:eastAsia="ja-JP"/>
                </w:rPr>
                <w:t>-</w:t>
              </w:r>
            </w:ins>
          </w:p>
        </w:tc>
        <w:tc>
          <w:tcPr>
            <w:tcW w:w="1701" w:type="dxa"/>
            <w:tcBorders>
              <w:top w:val="single" w:sz="4" w:space="0" w:color="auto"/>
              <w:left w:val="single" w:sz="4" w:space="0" w:color="auto"/>
              <w:bottom w:val="single" w:sz="4" w:space="0" w:color="auto"/>
              <w:right w:val="single" w:sz="4" w:space="0" w:color="auto"/>
            </w:tcBorders>
          </w:tcPr>
          <w:p w14:paraId="145D002E" w14:textId="77777777" w:rsidR="00BE5A2B" w:rsidRPr="009C4728" w:rsidRDefault="00BE5A2B" w:rsidP="00BE5A2B">
            <w:pPr>
              <w:pStyle w:val="TAC"/>
              <w:rPr>
                <w:ins w:id="2460" w:author="R4-2115650" w:date="2021-08-30T16:32:00Z"/>
              </w:rPr>
            </w:pPr>
            <w:ins w:id="2461" w:author="R4-2115650" w:date="2021-08-30T16:32:00Z">
              <w:r w:rsidRPr="008245A3">
                <w:t>1447</w:t>
              </w:r>
              <w:r>
                <w:t xml:space="preserve"> </w:t>
              </w:r>
              <w:r w:rsidRPr="008245A3">
                <w:t>–</w:t>
              </w:r>
              <w:r>
                <w:t xml:space="preserve"> </w:t>
              </w:r>
              <w:r w:rsidRPr="008245A3">
                <w:t>1467</w:t>
              </w:r>
            </w:ins>
          </w:p>
        </w:tc>
        <w:tc>
          <w:tcPr>
            <w:tcW w:w="1701" w:type="dxa"/>
            <w:tcBorders>
              <w:top w:val="single" w:sz="4" w:space="0" w:color="auto"/>
              <w:left w:val="single" w:sz="4" w:space="0" w:color="auto"/>
              <w:bottom w:val="single" w:sz="4" w:space="0" w:color="auto"/>
              <w:right w:val="single" w:sz="4" w:space="0" w:color="auto"/>
            </w:tcBorders>
          </w:tcPr>
          <w:p w14:paraId="4EDC9FFB" w14:textId="77777777" w:rsidR="00BE5A2B" w:rsidRPr="009C4728" w:rsidRDefault="00BE5A2B" w:rsidP="00BE5A2B">
            <w:pPr>
              <w:pStyle w:val="TAC"/>
              <w:rPr>
                <w:ins w:id="2462" w:author="R4-2115650" w:date="2021-08-30T16:32:00Z"/>
              </w:rPr>
            </w:pPr>
            <w:ins w:id="2463" w:author="R4-2115650" w:date="2021-08-30T16:32:00Z">
              <w:r w:rsidRPr="008245A3">
                <w:t>1447</w:t>
              </w:r>
              <w:r>
                <w:t xml:space="preserve"> </w:t>
              </w:r>
              <w:r w:rsidRPr="008245A3">
                <w:t>–</w:t>
              </w:r>
              <w:r>
                <w:t xml:space="preserve"> </w:t>
              </w:r>
              <w:r w:rsidRPr="008245A3">
                <w:t>1467</w:t>
              </w:r>
            </w:ins>
          </w:p>
        </w:tc>
        <w:tc>
          <w:tcPr>
            <w:tcW w:w="567" w:type="dxa"/>
            <w:tcBorders>
              <w:top w:val="single" w:sz="4" w:space="0" w:color="auto"/>
              <w:left w:val="single" w:sz="4" w:space="0" w:color="auto"/>
              <w:bottom w:val="single" w:sz="4" w:space="0" w:color="auto"/>
              <w:right w:val="single" w:sz="4" w:space="0" w:color="auto"/>
            </w:tcBorders>
          </w:tcPr>
          <w:p w14:paraId="00F22DAA" w14:textId="77777777" w:rsidR="00BE5A2B" w:rsidRDefault="00BE5A2B" w:rsidP="00BE5A2B">
            <w:pPr>
              <w:pStyle w:val="TAC"/>
              <w:rPr>
                <w:ins w:id="2464" w:author="R4-2115650" w:date="2021-08-30T16:32:00Z"/>
              </w:rPr>
            </w:pPr>
            <w:ins w:id="2465"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65CE7F30" w14:textId="77777777" w:rsidR="00BE5A2B" w:rsidRPr="00675E42" w:rsidRDefault="00BE5A2B" w:rsidP="00BE5A2B">
            <w:pPr>
              <w:pStyle w:val="TAC"/>
              <w:rPr>
                <w:ins w:id="2466" w:author="R4-2115650" w:date="2021-08-30T16:32:00Z"/>
              </w:rPr>
            </w:pPr>
          </w:p>
        </w:tc>
      </w:tr>
      <w:tr w:rsidR="00BE5A2B" w:rsidRPr="00675E42" w14:paraId="2ACA473F" w14:textId="77777777" w:rsidTr="00BE5A2B">
        <w:trPr>
          <w:jc w:val="center"/>
          <w:ins w:id="2467"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2FF67BA" w14:textId="77777777" w:rsidR="00BE5A2B" w:rsidRPr="009C4728" w:rsidRDefault="00BE5A2B" w:rsidP="00BE5A2B">
            <w:pPr>
              <w:pStyle w:val="TAC"/>
              <w:rPr>
                <w:ins w:id="2468" w:author="R4-2115650" w:date="2021-08-30T16:32:00Z"/>
              </w:rPr>
            </w:pPr>
            <w:ins w:id="2469" w:author="R4-2115650" w:date="2021-08-30T16:32:00Z">
              <w:r w:rsidRPr="009C4728">
                <w:rPr>
                  <w:lang w:eastAsia="zh-CN"/>
                </w:rPr>
                <w:t>48</w:t>
              </w:r>
            </w:ins>
          </w:p>
        </w:tc>
        <w:tc>
          <w:tcPr>
            <w:tcW w:w="567" w:type="dxa"/>
            <w:tcBorders>
              <w:top w:val="single" w:sz="4" w:space="0" w:color="auto"/>
              <w:left w:val="single" w:sz="4" w:space="0" w:color="auto"/>
              <w:bottom w:val="single" w:sz="4" w:space="0" w:color="auto"/>
              <w:right w:val="single" w:sz="4" w:space="0" w:color="auto"/>
            </w:tcBorders>
          </w:tcPr>
          <w:p w14:paraId="6B3B13EC" w14:textId="77777777" w:rsidR="00BE5A2B" w:rsidRPr="009C4728" w:rsidRDefault="00BE5A2B" w:rsidP="00BE5A2B">
            <w:pPr>
              <w:pStyle w:val="TAC"/>
              <w:rPr>
                <w:ins w:id="2470" w:author="R4-2115650" w:date="2021-08-30T16:32:00Z"/>
              </w:rPr>
            </w:pPr>
            <w:ins w:id="2471" w:author="R4-2115650" w:date="2021-08-30T16:32:00Z">
              <w:r w:rsidRPr="009C4728">
                <w:rPr>
                  <w:lang w:eastAsia="ja-JP"/>
                </w:rPr>
                <w:t>n48</w:t>
              </w:r>
            </w:ins>
          </w:p>
        </w:tc>
        <w:tc>
          <w:tcPr>
            <w:tcW w:w="425" w:type="dxa"/>
            <w:tcBorders>
              <w:top w:val="single" w:sz="4" w:space="0" w:color="auto"/>
              <w:left w:val="single" w:sz="4" w:space="0" w:color="auto"/>
              <w:bottom w:val="single" w:sz="4" w:space="0" w:color="auto"/>
              <w:right w:val="single" w:sz="4" w:space="0" w:color="auto"/>
            </w:tcBorders>
          </w:tcPr>
          <w:p w14:paraId="54783E44" w14:textId="77777777" w:rsidR="00BE5A2B" w:rsidRPr="009C4728" w:rsidRDefault="00BE5A2B" w:rsidP="00BE5A2B">
            <w:pPr>
              <w:pStyle w:val="TAC"/>
              <w:rPr>
                <w:ins w:id="2472" w:author="R4-2115650" w:date="2021-08-30T16:32:00Z"/>
              </w:rPr>
            </w:pPr>
            <w:ins w:id="2473" w:author="R4-2115650" w:date="2021-08-30T16:32:00Z">
              <w:r w:rsidRPr="009C4728">
                <w:rPr>
                  <w:lang w:eastAsia="zh-CN"/>
                </w:rPr>
                <w:t>48</w:t>
              </w:r>
            </w:ins>
          </w:p>
        </w:tc>
        <w:tc>
          <w:tcPr>
            <w:tcW w:w="425" w:type="dxa"/>
            <w:tcBorders>
              <w:top w:val="single" w:sz="4" w:space="0" w:color="auto"/>
              <w:left w:val="single" w:sz="4" w:space="0" w:color="auto"/>
              <w:bottom w:val="single" w:sz="4" w:space="0" w:color="auto"/>
              <w:right w:val="single" w:sz="4" w:space="0" w:color="auto"/>
            </w:tcBorders>
          </w:tcPr>
          <w:p w14:paraId="23F9A885" w14:textId="77777777" w:rsidR="00BE5A2B" w:rsidRPr="009C4728" w:rsidRDefault="00BE5A2B" w:rsidP="00BE5A2B">
            <w:pPr>
              <w:pStyle w:val="TAC"/>
              <w:rPr>
                <w:ins w:id="2474" w:author="R4-2115650" w:date="2021-08-30T16:32:00Z"/>
              </w:rPr>
            </w:pPr>
            <w:ins w:id="2475"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3BC2CCC9" w14:textId="77777777" w:rsidR="00BE5A2B" w:rsidRDefault="00BE5A2B" w:rsidP="00BE5A2B">
            <w:pPr>
              <w:pStyle w:val="TAC"/>
              <w:rPr>
                <w:ins w:id="2476" w:author="R4-2115650" w:date="2021-08-30T16:32:00Z"/>
                <w:rFonts w:cs="Arial"/>
              </w:rPr>
            </w:pPr>
            <w:ins w:id="2477" w:author="R4-2115650" w:date="2021-08-30T16:32:00Z">
              <w:r w:rsidRPr="009C4728">
                <w:rPr>
                  <w:lang w:eastAsia="ja-JP"/>
                </w:rPr>
                <w:t>-</w:t>
              </w:r>
            </w:ins>
          </w:p>
        </w:tc>
        <w:tc>
          <w:tcPr>
            <w:tcW w:w="1701" w:type="dxa"/>
            <w:tcBorders>
              <w:top w:val="single" w:sz="4" w:space="0" w:color="auto"/>
              <w:left w:val="single" w:sz="4" w:space="0" w:color="auto"/>
              <w:bottom w:val="single" w:sz="4" w:space="0" w:color="auto"/>
              <w:right w:val="single" w:sz="4" w:space="0" w:color="auto"/>
            </w:tcBorders>
          </w:tcPr>
          <w:p w14:paraId="3B370606" w14:textId="77777777" w:rsidR="00BE5A2B" w:rsidRPr="009C4728" w:rsidRDefault="00BE5A2B" w:rsidP="00BE5A2B">
            <w:pPr>
              <w:pStyle w:val="TAC"/>
              <w:rPr>
                <w:ins w:id="2478" w:author="R4-2115650" w:date="2021-08-30T16:32:00Z"/>
              </w:rPr>
            </w:pPr>
            <w:ins w:id="2479" w:author="R4-2115650" w:date="2021-08-30T16:32:00Z">
              <w:r w:rsidRPr="008245A3">
                <w:t>3550 –</w:t>
              </w:r>
              <w:r>
                <w:t xml:space="preserve"> </w:t>
              </w:r>
              <w:r w:rsidRPr="008245A3">
                <w:t>3700</w:t>
              </w:r>
            </w:ins>
          </w:p>
        </w:tc>
        <w:tc>
          <w:tcPr>
            <w:tcW w:w="1701" w:type="dxa"/>
            <w:tcBorders>
              <w:top w:val="single" w:sz="4" w:space="0" w:color="auto"/>
              <w:left w:val="single" w:sz="4" w:space="0" w:color="auto"/>
              <w:bottom w:val="single" w:sz="4" w:space="0" w:color="auto"/>
              <w:right w:val="single" w:sz="4" w:space="0" w:color="auto"/>
            </w:tcBorders>
          </w:tcPr>
          <w:p w14:paraId="48EEE733" w14:textId="77777777" w:rsidR="00BE5A2B" w:rsidRPr="009C4728" w:rsidRDefault="00BE5A2B" w:rsidP="00BE5A2B">
            <w:pPr>
              <w:pStyle w:val="TAC"/>
              <w:rPr>
                <w:ins w:id="2480" w:author="R4-2115650" w:date="2021-08-30T16:32:00Z"/>
              </w:rPr>
            </w:pPr>
            <w:ins w:id="2481" w:author="R4-2115650" w:date="2021-08-30T16:32:00Z">
              <w:r w:rsidRPr="008245A3">
                <w:t>3550 –</w:t>
              </w:r>
              <w:r>
                <w:t xml:space="preserve"> </w:t>
              </w:r>
              <w:r w:rsidRPr="008245A3">
                <w:t>3700</w:t>
              </w:r>
            </w:ins>
          </w:p>
        </w:tc>
        <w:tc>
          <w:tcPr>
            <w:tcW w:w="567" w:type="dxa"/>
            <w:tcBorders>
              <w:top w:val="single" w:sz="4" w:space="0" w:color="auto"/>
              <w:left w:val="single" w:sz="4" w:space="0" w:color="auto"/>
              <w:bottom w:val="single" w:sz="4" w:space="0" w:color="auto"/>
              <w:right w:val="single" w:sz="4" w:space="0" w:color="auto"/>
            </w:tcBorders>
          </w:tcPr>
          <w:p w14:paraId="10287343" w14:textId="77777777" w:rsidR="00BE5A2B" w:rsidRDefault="00BE5A2B" w:rsidP="00BE5A2B">
            <w:pPr>
              <w:pStyle w:val="TAC"/>
              <w:rPr>
                <w:ins w:id="2482" w:author="R4-2115650" w:date="2021-08-30T16:32:00Z"/>
              </w:rPr>
            </w:pPr>
            <w:ins w:id="2483"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7ADA7BBF" w14:textId="77777777" w:rsidR="00BE5A2B" w:rsidRPr="00675E42" w:rsidRDefault="00BE5A2B" w:rsidP="00BE5A2B">
            <w:pPr>
              <w:pStyle w:val="TAC"/>
              <w:rPr>
                <w:ins w:id="2484" w:author="R4-2115650" w:date="2021-08-30T16:32:00Z"/>
              </w:rPr>
            </w:pPr>
          </w:p>
        </w:tc>
      </w:tr>
      <w:tr w:rsidR="00BE5A2B" w:rsidRPr="00675E42" w14:paraId="2F1295A5" w14:textId="77777777" w:rsidTr="00BE5A2B">
        <w:trPr>
          <w:jc w:val="center"/>
          <w:ins w:id="2485"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D1C1547" w14:textId="77777777" w:rsidR="00BE5A2B" w:rsidRPr="009C4728" w:rsidRDefault="00BE5A2B" w:rsidP="00BE5A2B">
            <w:pPr>
              <w:pStyle w:val="TAC"/>
              <w:rPr>
                <w:ins w:id="2486" w:author="R4-2115650" w:date="2021-08-30T16:32:00Z"/>
              </w:rPr>
            </w:pPr>
            <w:ins w:id="2487" w:author="R4-2115650" w:date="2021-08-30T16:32:00Z">
              <w:r w:rsidRPr="009C4728">
                <w:rPr>
                  <w:lang w:eastAsia="zh-CN"/>
                </w:rPr>
                <w:t>50</w:t>
              </w:r>
            </w:ins>
          </w:p>
        </w:tc>
        <w:tc>
          <w:tcPr>
            <w:tcW w:w="567" w:type="dxa"/>
            <w:tcBorders>
              <w:top w:val="single" w:sz="4" w:space="0" w:color="auto"/>
              <w:left w:val="single" w:sz="4" w:space="0" w:color="auto"/>
              <w:bottom w:val="single" w:sz="4" w:space="0" w:color="auto"/>
              <w:right w:val="single" w:sz="4" w:space="0" w:color="auto"/>
            </w:tcBorders>
          </w:tcPr>
          <w:p w14:paraId="29691305" w14:textId="77777777" w:rsidR="00BE5A2B" w:rsidRPr="009C4728" w:rsidRDefault="00BE5A2B" w:rsidP="00BE5A2B">
            <w:pPr>
              <w:pStyle w:val="TAC"/>
              <w:rPr>
                <w:ins w:id="2488" w:author="R4-2115650" w:date="2021-08-30T16:32:00Z"/>
              </w:rPr>
            </w:pPr>
            <w:ins w:id="2489" w:author="R4-2115650" w:date="2021-08-30T16:32:00Z">
              <w:r w:rsidRPr="009C4728">
                <w:rPr>
                  <w:lang w:eastAsia="ja-JP"/>
                </w:rPr>
                <w:t>n50</w:t>
              </w:r>
            </w:ins>
          </w:p>
        </w:tc>
        <w:tc>
          <w:tcPr>
            <w:tcW w:w="425" w:type="dxa"/>
            <w:tcBorders>
              <w:top w:val="single" w:sz="4" w:space="0" w:color="auto"/>
              <w:left w:val="single" w:sz="4" w:space="0" w:color="auto"/>
              <w:bottom w:val="single" w:sz="4" w:space="0" w:color="auto"/>
              <w:right w:val="single" w:sz="4" w:space="0" w:color="auto"/>
            </w:tcBorders>
          </w:tcPr>
          <w:p w14:paraId="3F0B7292" w14:textId="77777777" w:rsidR="00BE5A2B" w:rsidRPr="009C4728" w:rsidRDefault="00BE5A2B" w:rsidP="00BE5A2B">
            <w:pPr>
              <w:pStyle w:val="TAC"/>
              <w:rPr>
                <w:ins w:id="2490" w:author="R4-2115650" w:date="2021-08-30T16:32:00Z"/>
              </w:rPr>
            </w:pPr>
            <w:ins w:id="2491" w:author="R4-2115650" w:date="2021-08-30T16:32:00Z">
              <w:r w:rsidRPr="009C4728">
                <w:rPr>
                  <w:lang w:eastAsia="zh-CN"/>
                </w:rPr>
                <w:t>50</w:t>
              </w:r>
            </w:ins>
          </w:p>
        </w:tc>
        <w:tc>
          <w:tcPr>
            <w:tcW w:w="425" w:type="dxa"/>
            <w:tcBorders>
              <w:top w:val="single" w:sz="4" w:space="0" w:color="auto"/>
              <w:left w:val="single" w:sz="4" w:space="0" w:color="auto"/>
              <w:bottom w:val="single" w:sz="4" w:space="0" w:color="auto"/>
              <w:right w:val="single" w:sz="4" w:space="0" w:color="auto"/>
            </w:tcBorders>
          </w:tcPr>
          <w:p w14:paraId="35371704" w14:textId="77777777" w:rsidR="00BE5A2B" w:rsidRPr="009C4728" w:rsidRDefault="00BE5A2B" w:rsidP="00BE5A2B">
            <w:pPr>
              <w:pStyle w:val="TAC"/>
              <w:rPr>
                <w:ins w:id="2492" w:author="R4-2115650" w:date="2021-08-30T16:32:00Z"/>
              </w:rPr>
            </w:pPr>
            <w:ins w:id="2493"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1D7AD556" w14:textId="77777777" w:rsidR="00BE5A2B" w:rsidRDefault="00BE5A2B" w:rsidP="00BE5A2B">
            <w:pPr>
              <w:pStyle w:val="TAC"/>
              <w:rPr>
                <w:ins w:id="2494" w:author="R4-2115650" w:date="2021-08-30T16:32:00Z"/>
                <w:rFonts w:cs="Arial"/>
              </w:rPr>
            </w:pPr>
            <w:ins w:id="2495" w:author="R4-2115650" w:date="2021-08-30T16:32:00Z">
              <w:r w:rsidRPr="009C4728">
                <w:rPr>
                  <w:lang w:eastAsia="ja-JP"/>
                </w:rPr>
                <w:t>-</w:t>
              </w:r>
            </w:ins>
          </w:p>
        </w:tc>
        <w:tc>
          <w:tcPr>
            <w:tcW w:w="1701" w:type="dxa"/>
            <w:tcBorders>
              <w:top w:val="single" w:sz="4" w:space="0" w:color="auto"/>
              <w:left w:val="single" w:sz="4" w:space="0" w:color="auto"/>
              <w:bottom w:val="single" w:sz="4" w:space="0" w:color="auto"/>
              <w:right w:val="single" w:sz="4" w:space="0" w:color="auto"/>
            </w:tcBorders>
          </w:tcPr>
          <w:p w14:paraId="0C5718C4" w14:textId="77777777" w:rsidR="00BE5A2B" w:rsidRPr="009C4728" w:rsidRDefault="00BE5A2B" w:rsidP="00BE5A2B">
            <w:pPr>
              <w:pStyle w:val="TAC"/>
              <w:rPr>
                <w:ins w:id="2496" w:author="R4-2115650" w:date="2021-08-30T16:32:00Z"/>
              </w:rPr>
            </w:pPr>
            <w:ins w:id="2497" w:author="R4-2115650" w:date="2021-08-30T16:32:00Z">
              <w:r w:rsidRPr="008245A3">
                <w:t>1432</w:t>
              </w:r>
              <w:r>
                <w:t xml:space="preserve"> </w:t>
              </w:r>
              <w:r w:rsidRPr="008245A3">
                <w:t>–</w:t>
              </w:r>
              <w:r>
                <w:t xml:space="preserve"> </w:t>
              </w:r>
              <w:r w:rsidRPr="008245A3">
                <w:t>1517</w:t>
              </w:r>
            </w:ins>
          </w:p>
        </w:tc>
        <w:tc>
          <w:tcPr>
            <w:tcW w:w="1701" w:type="dxa"/>
            <w:tcBorders>
              <w:top w:val="single" w:sz="4" w:space="0" w:color="auto"/>
              <w:left w:val="single" w:sz="4" w:space="0" w:color="auto"/>
              <w:bottom w:val="single" w:sz="4" w:space="0" w:color="auto"/>
              <w:right w:val="single" w:sz="4" w:space="0" w:color="auto"/>
            </w:tcBorders>
          </w:tcPr>
          <w:p w14:paraId="045DC67D" w14:textId="77777777" w:rsidR="00BE5A2B" w:rsidRPr="009C4728" w:rsidRDefault="00BE5A2B" w:rsidP="00BE5A2B">
            <w:pPr>
              <w:pStyle w:val="TAC"/>
              <w:rPr>
                <w:ins w:id="2498" w:author="R4-2115650" w:date="2021-08-30T16:32:00Z"/>
              </w:rPr>
            </w:pPr>
            <w:ins w:id="2499" w:author="R4-2115650" w:date="2021-08-30T16:32:00Z">
              <w:r w:rsidRPr="008245A3">
                <w:t>1432</w:t>
              </w:r>
              <w:r>
                <w:t xml:space="preserve"> </w:t>
              </w:r>
              <w:r w:rsidRPr="008245A3">
                <w:t>–</w:t>
              </w:r>
              <w:r>
                <w:t xml:space="preserve"> </w:t>
              </w:r>
              <w:r w:rsidRPr="008245A3">
                <w:t>1517</w:t>
              </w:r>
            </w:ins>
          </w:p>
        </w:tc>
        <w:tc>
          <w:tcPr>
            <w:tcW w:w="567" w:type="dxa"/>
            <w:tcBorders>
              <w:top w:val="single" w:sz="4" w:space="0" w:color="auto"/>
              <w:left w:val="single" w:sz="4" w:space="0" w:color="auto"/>
              <w:bottom w:val="single" w:sz="4" w:space="0" w:color="auto"/>
              <w:right w:val="single" w:sz="4" w:space="0" w:color="auto"/>
            </w:tcBorders>
          </w:tcPr>
          <w:p w14:paraId="1C944E21" w14:textId="77777777" w:rsidR="00BE5A2B" w:rsidRDefault="00BE5A2B" w:rsidP="00BE5A2B">
            <w:pPr>
              <w:pStyle w:val="TAC"/>
              <w:rPr>
                <w:ins w:id="2500" w:author="R4-2115650" w:date="2021-08-30T16:32:00Z"/>
              </w:rPr>
            </w:pPr>
            <w:ins w:id="2501"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0085FB9E" w14:textId="77777777" w:rsidR="00BE5A2B" w:rsidRPr="00675E42" w:rsidRDefault="00BE5A2B" w:rsidP="00BE5A2B">
            <w:pPr>
              <w:pStyle w:val="TAC"/>
              <w:rPr>
                <w:ins w:id="2502" w:author="R4-2115650" w:date="2021-08-30T16:32:00Z"/>
              </w:rPr>
            </w:pPr>
          </w:p>
        </w:tc>
      </w:tr>
      <w:tr w:rsidR="00BE5A2B" w:rsidRPr="00675E42" w14:paraId="2917F405" w14:textId="77777777" w:rsidTr="00BE5A2B">
        <w:trPr>
          <w:jc w:val="center"/>
          <w:ins w:id="2503"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703AC16" w14:textId="77777777" w:rsidR="00BE5A2B" w:rsidRPr="009C4728" w:rsidRDefault="00BE5A2B" w:rsidP="00BE5A2B">
            <w:pPr>
              <w:pStyle w:val="TAC"/>
              <w:rPr>
                <w:ins w:id="2504" w:author="R4-2115650" w:date="2021-08-30T16:32:00Z"/>
              </w:rPr>
            </w:pPr>
            <w:ins w:id="2505" w:author="R4-2115650" w:date="2021-08-30T16:32:00Z">
              <w:r w:rsidRPr="009C4728">
                <w:rPr>
                  <w:lang w:eastAsia="zh-CN"/>
                </w:rPr>
                <w:t>51</w:t>
              </w:r>
            </w:ins>
          </w:p>
        </w:tc>
        <w:tc>
          <w:tcPr>
            <w:tcW w:w="567" w:type="dxa"/>
            <w:tcBorders>
              <w:top w:val="single" w:sz="4" w:space="0" w:color="auto"/>
              <w:left w:val="single" w:sz="4" w:space="0" w:color="auto"/>
              <w:bottom w:val="single" w:sz="4" w:space="0" w:color="auto"/>
              <w:right w:val="single" w:sz="4" w:space="0" w:color="auto"/>
            </w:tcBorders>
          </w:tcPr>
          <w:p w14:paraId="62EDC8D4" w14:textId="77777777" w:rsidR="00BE5A2B" w:rsidRPr="009C4728" w:rsidRDefault="00BE5A2B" w:rsidP="00BE5A2B">
            <w:pPr>
              <w:pStyle w:val="TAC"/>
              <w:rPr>
                <w:ins w:id="2506" w:author="R4-2115650" w:date="2021-08-30T16:32:00Z"/>
              </w:rPr>
            </w:pPr>
            <w:ins w:id="2507" w:author="R4-2115650" w:date="2021-08-30T16:32:00Z">
              <w:r w:rsidRPr="009C4728">
                <w:rPr>
                  <w:lang w:eastAsia="ja-JP"/>
                </w:rPr>
                <w:t>n51</w:t>
              </w:r>
            </w:ins>
          </w:p>
        </w:tc>
        <w:tc>
          <w:tcPr>
            <w:tcW w:w="425" w:type="dxa"/>
            <w:tcBorders>
              <w:top w:val="single" w:sz="4" w:space="0" w:color="auto"/>
              <w:left w:val="single" w:sz="4" w:space="0" w:color="auto"/>
              <w:bottom w:val="single" w:sz="4" w:space="0" w:color="auto"/>
              <w:right w:val="single" w:sz="4" w:space="0" w:color="auto"/>
            </w:tcBorders>
          </w:tcPr>
          <w:p w14:paraId="573E66C6" w14:textId="77777777" w:rsidR="00BE5A2B" w:rsidRPr="009C4728" w:rsidRDefault="00BE5A2B" w:rsidP="00BE5A2B">
            <w:pPr>
              <w:pStyle w:val="TAC"/>
              <w:rPr>
                <w:ins w:id="2508" w:author="R4-2115650" w:date="2021-08-30T16:32:00Z"/>
              </w:rPr>
            </w:pPr>
            <w:ins w:id="2509" w:author="R4-2115650" w:date="2021-08-30T16:32:00Z">
              <w:r w:rsidRPr="009C4728">
                <w:rPr>
                  <w:lang w:eastAsia="zh-CN"/>
                </w:rPr>
                <w:t>51</w:t>
              </w:r>
            </w:ins>
          </w:p>
        </w:tc>
        <w:tc>
          <w:tcPr>
            <w:tcW w:w="425" w:type="dxa"/>
            <w:tcBorders>
              <w:top w:val="single" w:sz="4" w:space="0" w:color="auto"/>
              <w:left w:val="single" w:sz="4" w:space="0" w:color="auto"/>
              <w:bottom w:val="single" w:sz="4" w:space="0" w:color="auto"/>
              <w:right w:val="single" w:sz="4" w:space="0" w:color="auto"/>
            </w:tcBorders>
          </w:tcPr>
          <w:p w14:paraId="0FF99A24" w14:textId="77777777" w:rsidR="00BE5A2B" w:rsidRPr="009C4728" w:rsidRDefault="00BE5A2B" w:rsidP="00BE5A2B">
            <w:pPr>
              <w:pStyle w:val="TAC"/>
              <w:rPr>
                <w:ins w:id="2510" w:author="R4-2115650" w:date="2021-08-30T16:32:00Z"/>
              </w:rPr>
            </w:pPr>
            <w:ins w:id="2511"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759B133E" w14:textId="77777777" w:rsidR="00BE5A2B" w:rsidRDefault="00BE5A2B" w:rsidP="00BE5A2B">
            <w:pPr>
              <w:pStyle w:val="TAC"/>
              <w:rPr>
                <w:ins w:id="2512" w:author="R4-2115650" w:date="2021-08-30T16:32:00Z"/>
                <w:rFonts w:cs="Arial"/>
              </w:rPr>
            </w:pPr>
            <w:ins w:id="2513" w:author="R4-2115650" w:date="2021-08-30T16:32:00Z">
              <w:r w:rsidRPr="009C4728">
                <w:rPr>
                  <w:lang w:eastAsia="ja-JP"/>
                </w:rPr>
                <w:t>-</w:t>
              </w:r>
            </w:ins>
          </w:p>
        </w:tc>
        <w:tc>
          <w:tcPr>
            <w:tcW w:w="1701" w:type="dxa"/>
            <w:tcBorders>
              <w:top w:val="single" w:sz="4" w:space="0" w:color="auto"/>
              <w:left w:val="single" w:sz="4" w:space="0" w:color="auto"/>
              <w:bottom w:val="single" w:sz="4" w:space="0" w:color="auto"/>
              <w:right w:val="single" w:sz="4" w:space="0" w:color="auto"/>
            </w:tcBorders>
          </w:tcPr>
          <w:p w14:paraId="593E2C41" w14:textId="77777777" w:rsidR="00BE5A2B" w:rsidRPr="009C4728" w:rsidRDefault="00BE5A2B" w:rsidP="00BE5A2B">
            <w:pPr>
              <w:pStyle w:val="TAC"/>
              <w:rPr>
                <w:ins w:id="2514" w:author="R4-2115650" w:date="2021-08-30T16:32:00Z"/>
              </w:rPr>
            </w:pPr>
            <w:ins w:id="2515" w:author="R4-2115650" w:date="2021-08-30T16:32:00Z">
              <w:r w:rsidRPr="008245A3">
                <w:t>1427</w:t>
              </w:r>
              <w:r>
                <w:t xml:space="preserve"> </w:t>
              </w:r>
              <w:r w:rsidRPr="008245A3">
                <w:t>–</w:t>
              </w:r>
              <w:r>
                <w:t xml:space="preserve"> </w:t>
              </w:r>
              <w:r w:rsidRPr="008245A3">
                <w:t>1432</w:t>
              </w:r>
            </w:ins>
          </w:p>
        </w:tc>
        <w:tc>
          <w:tcPr>
            <w:tcW w:w="1701" w:type="dxa"/>
            <w:tcBorders>
              <w:top w:val="single" w:sz="4" w:space="0" w:color="auto"/>
              <w:left w:val="single" w:sz="4" w:space="0" w:color="auto"/>
              <w:bottom w:val="single" w:sz="4" w:space="0" w:color="auto"/>
              <w:right w:val="single" w:sz="4" w:space="0" w:color="auto"/>
            </w:tcBorders>
          </w:tcPr>
          <w:p w14:paraId="4134A7D5" w14:textId="77777777" w:rsidR="00BE5A2B" w:rsidRPr="009C4728" w:rsidRDefault="00BE5A2B" w:rsidP="00BE5A2B">
            <w:pPr>
              <w:pStyle w:val="TAC"/>
              <w:rPr>
                <w:ins w:id="2516" w:author="R4-2115650" w:date="2021-08-30T16:32:00Z"/>
              </w:rPr>
            </w:pPr>
            <w:ins w:id="2517" w:author="R4-2115650" w:date="2021-08-30T16:32:00Z">
              <w:r w:rsidRPr="008245A3">
                <w:t>1427</w:t>
              </w:r>
              <w:r>
                <w:t xml:space="preserve"> </w:t>
              </w:r>
              <w:r w:rsidRPr="008245A3">
                <w:t>–</w:t>
              </w:r>
              <w:r>
                <w:t xml:space="preserve"> </w:t>
              </w:r>
              <w:r w:rsidRPr="008245A3">
                <w:t>1432</w:t>
              </w:r>
            </w:ins>
          </w:p>
        </w:tc>
        <w:tc>
          <w:tcPr>
            <w:tcW w:w="567" w:type="dxa"/>
            <w:tcBorders>
              <w:top w:val="single" w:sz="4" w:space="0" w:color="auto"/>
              <w:left w:val="single" w:sz="4" w:space="0" w:color="auto"/>
              <w:bottom w:val="single" w:sz="4" w:space="0" w:color="auto"/>
              <w:right w:val="single" w:sz="4" w:space="0" w:color="auto"/>
            </w:tcBorders>
          </w:tcPr>
          <w:p w14:paraId="1C1777A3" w14:textId="77777777" w:rsidR="00BE5A2B" w:rsidRDefault="00BE5A2B" w:rsidP="00BE5A2B">
            <w:pPr>
              <w:pStyle w:val="TAC"/>
              <w:rPr>
                <w:ins w:id="2518" w:author="R4-2115650" w:date="2021-08-30T16:32:00Z"/>
              </w:rPr>
            </w:pPr>
            <w:ins w:id="2519"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4B557936" w14:textId="77777777" w:rsidR="00BE5A2B" w:rsidRPr="00675E42" w:rsidRDefault="00BE5A2B" w:rsidP="00BE5A2B">
            <w:pPr>
              <w:pStyle w:val="TAC"/>
              <w:rPr>
                <w:ins w:id="2520" w:author="R4-2115650" w:date="2021-08-30T16:32:00Z"/>
              </w:rPr>
            </w:pPr>
          </w:p>
        </w:tc>
      </w:tr>
      <w:tr w:rsidR="00BE5A2B" w:rsidRPr="00675E42" w14:paraId="1558DE5F" w14:textId="77777777" w:rsidTr="00BE5A2B">
        <w:trPr>
          <w:jc w:val="center"/>
          <w:ins w:id="2521"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6F930C5" w14:textId="77777777" w:rsidR="00BE5A2B" w:rsidRPr="009C4728" w:rsidRDefault="00BE5A2B" w:rsidP="00BE5A2B">
            <w:pPr>
              <w:pStyle w:val="TAC"/>
              <w:rPr>
                <w:ins w:id="2522" w:author="R4-2115650" w:date="2021-08-30T16:32:00Z"/>
              </w:rPr>
            </w:pPr>
            <w:ins w:id="2523" w:author="R4-2115650" w:date="2021-08-30T16:32:00Z">
              <w:r w:rsidRPr="009C4728">
                <w:t>52</w:t>
              </w:r>
            </w:ins>
          </w:p>
        </w:tc>
        <w:tc>
          <w:tcPr>
            <w:tcW w:w="567" w:type="dxa"/>
            <w:tcBorders>
              <w:top w:val="single" w:sz="4" w:space="0" w:color="auto"/>
              <w:left w:val="single" w:sz="4" w:space="0" w:color="auto"/>
              <w:bottom w:val="single" w:sz="4" w:space="0" w:color="auto"/>
              <w:right w:val="single" w:sz="4" w:space="0" w:color="auto"/>
            </w:tcBorders>
          </w:tcPr>
          <w:p w14:paraId="70D0BDF2" w14:textId="77777777" w:rsidR="00BE5A2B" w:rsidRPr="009C4728" w:rsidRDefault="00BE5A2B" w:rsidP="00BE5A2B">
            <w:pPr>
              <w:pStyle w:val="TAC"/>
              <w:rPr>
                <w:ins w:id="2524" w:author="R4-2115650" w:date="2021-08-30T16:32:00Z"/>
              </w:rPr>
            </w:pPr>
            <w:ins w:id="2525" w:author="R4-2115650" w:date="2021-08-30T16:32: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1313D897" w14:textId="77777777" w:rsidR="00BE5A2B" w:rsidRPr="009C4728" w:rsidRDefault="00BE5A2B" w:rsidP="00BE5A2B">
            <w:pPr>
              <w:pStyle w:val="TAC"/>
              <w:rPr>
                <w:ins w:id="2526" w:author="R4-2115650" w:date="2021-08-30T16:32:00Z"/>
              </w:rPr>
            </w:pPr>
            <w:ins w:id="2527" w:author="R4-2115650" w:date="2021-08-30T16:32:00Z">
              <w:r w:rsidRPr="009C4728">
                <w:t>52</w:t>
              </w:r>
            </w:ins>
          </w:p>
        </w:tc>
        <w:tc>
          <w:tcPr>
            <w:tcW w:w="425" w:type="dxa"/>
            <w:tcBorders>
              <w:top w:val="single" w:sz="4" w:space="0" w:color="auto"/>
              <w:left w:val="single" w:sz="4" w:space="0" w:color="auto"/>
              <w:bottom w:val="single" w:sz="4" w:space="0" w:color="auto"/>
              <w:right w:val="single" w:sz="4" w:space="0" w:color="auto"/>
            </w:tcBorders>
          </w:tcPr>
          <w:p w14:paraId="7B68CD14" w14:textId="77777777" w:rsidR="00BE5A2B" w:rsidRPr="009C4728" w:rsidRDefault="00BE5A2B" w:rsidP="00BE5A2B">
            <w:pPr>
              <w:pStyle w:val="TAC"/>
              <w:rPr>
                <w:ins w:id="2528" w:author="R4-2115650" w:date="2021-08-30T16:32:00Z"/>
              </w:rPr>
            </w:pPr>
            <w:ins w:id="2529"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7E906941" w14:textId="77777777" w:rsidR="00BE5A2B" w:rsidRDefault="00BE5A2B" w:rsidP="00BE5A2B">
            <w:pPr>
              <w:pStyle w:val="TAC"/>
              <w:rPr>
                <w:ins w:id="2530" w:author="R4-2115650" w:date="2021-08-30T16:32:00Z"/>
                <w:rFonts w:cs="Arial"/>
              </w:rPr>
            </w:pPr>
            <w:ins w:id="2531" w:author="R4-2115650" w:date="2021-08-30T16:32:00Z">
              <w:r w:rsidRPr="009C4728">
                <w:t>-</w:t>
              </w:r>
            </w:ins>
          </w:p>
        </w:tc>
        <w:tc>
          <w:tcPr>
            <w:tcW w:w="1701" w:type="dxa"/>
            <w:tcBorders>
              <w:top w:val="single" w:sz="4" w:space="0" w:color="auto"/>
              <w:left w:val="single" w:sz="4" w:space="0" w:color="auto"/>
              <w:bottom w:val="single" w:sz="4" w:space="0" w:color="auto"/>
              <w:right w:val="single" w:sz="4" w:space="0" w:color="auto"/>
            </w:tcBorders>
          </w:tcPr>
          <w:p w14:paraId="0522DF86" w14:textId="77777777" w:rsidR="00BE5A2B" w:rsidRPr="009C4728" w:rsidRDefault="00BE5A2B" w:rsidP="00BE5A2B">
            <w:pPr>
              <w:pStyle w:val="TAC"/>
              <w:rPr>
                <w:ins w:id="2532" w:author="R4-2115650" w:date="2021-08-30T16:32:00Z"/>
              </w:rPr>
            </w:pPr>
            <w:ins w:id="2533" w:author="R4-2115650" w:date="2021-08-30T16:32:00Z">
              <w:r w:rsidRPr="008245A3">
                <w:t>3300 –</w:t>
              </w:r>
              <w:r>
                <w:t xml:space="preserve"> </w:t>
              </w:r>
              <w:r w:rsidRPr="008245A3">
                <w:t>3400</w:t>
              </w:r>
            </w:ins>
          </w:p>
        </w:tc>
        <w:tc>
          <w:tcPr>
            <w:tcW w:w="1701" w:type="dxa"/>
            <w:tcBorders>
              <w:top w:val="single" w:sz="4" w:space="0" w:color="auto"/>
              <w:left w:val="single" w:sz="4" w:space="0" w:color="auto"/>
              <w:bottom w:val="single" w:sz="4" w:space="0" w:color="auto"/>
              <w:right w:val="single" w:sz="4" w:space="0" w:color="auto"/>
            </w:tcBorders>
          </w:tcPr>
          <w:p w14:paraId="25E5C35D" w14:textId="77777777" w:rsidR="00BE5A2B" w:rsidRPr="009C4728" w:rsidRDefault="00BE5A2B" w:rsidP="00BE5A2B">
            <w:pPr>
              <w:pStyle w:val="TAC"/>
              <w:rPr>
                <w:ins w:id="2534" w:author="R4-2115650" w:date="2021-08-30T16:32:00Z"/>
              </w:rPr>
            </w:pPr>
            <w:ins w:id="2535" w:author="R4-2115650" w:date="2021-08-30T16:32:00Z">
              <w:r w:rsidRPr="008245A3">
                <w:t>3300 –</w:t>
              </w:r>
              <w:r>
                <w:t xml:space="preserve"> </w:t>
              </w:r>
              <w:r w:rsidRPr="008245A3">
                <w:t>3400</w:t>
              </w:r>
            </w:ins>
          </w:p>
        </w:tc>
        <w:tc>
          <w:tcPr>
            <w:tcW w:w="567" w:type="dxa"/>
            <w:tcBorders>
              <w:top w:val="single" w:sz="4" w:space="0" w:color="auto"/>
              <w:left w:val="single" w:sz="4" w:space="0" w:color="auto"/>
              <w:bottom w:val="single" w:sz="4" w:space="0" w:color="auto"/>
              <w:right w:val="single" w:sz="4" w:space="0" w:color="auto"/>
            </w:tcBorders>
          </w:tcPr>
          <w:p w14:paraId="7A849CA6" w14:textId="77777777" w:rsidR="00BE5A2B" w:rsidRDefault="00BE5A2B" w:rsidP="00BE5A2B">
            <w:pPr>
              <w:pStyle w:val="TAC"/>
              <w:rPr>
                <w:ins w:id="2536" w:author="R4-2115650" w:date="2021-08-30T16:32:00Z"/>
              </w:rPr>
            </w:pPr>
            <w:ins w:id="2537"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4C7A92A7" w14:textId="77777777" w:rsidR="00BE5A2B" w:rsidRPr="00675E42" w:rsidRDefault="00BE5A2B" w:rsidP="00BE5A2B">
            <w:pPr>
              <w:pStyle w:val="TAC"/>
              <w:rPr>
                <w:ins w:id="2538" w:author="R4-2115650" w:date="2021-08-30T16:32:00Z"/>
              </w:rPr>
            </w:pPr>
          </w:p>
        </w:tc>
      </w:tr>
      <w:tr w:rsidR="00BE5A2B" w:rsidRPr="00675E42" w14:paraId="08E35031" w14:textId="77777777" w:rsidTr="00BE5A2B">
        <w:trPr>
          <w:jc w:val="center"/>
          <w:ins w:id="2539"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D57A3DA" w14:textId="77777777" w:rsidR="00BE5A2B" w:rsidRPr="009C4728" w:rsidRDefault="00BE5A2B" w:rsidP="00BE5A2B">
            <w:pPr>
              <w:pStyle w:val="TAC"/>
              <w:rPr>
                <w:ins w:id="2540" w:author="R4-2115650" w:date="2021-08-30T16:32:00Z"/>
              </w:rPr>
            </w:pPr>
            <w:ins w:id="2541" w:author="R4-2115650" w:date="2021-08-30T16:32:00Z">
              <w:r w:rsidRPr="009C4728">
                <w:t>53</w:t>
              </w:r>
            </w:ins>
          </w:p>
        </w:tc>
        <w:tc>
          <w:tcPr>
            <w:tcW w:w="567" w:type="dxa"/>
            <w:tcBorders>
              <w:top w:val="single" w:sz="4" w:space="0" w:color="auto"/>
              <w:left w:val="single" w:sz="4" w:space="0" w:color="auto"/>
              <w:bottom w:val="single" w:sz="4" w:space="0" w:color="auto"/>
              <w:right w:val="single" w:sz="4" w:space="0" w:color="auto"/>
            </w:tcBorders>
          </w:tcPr>
          <w:p w14:paraId="7635A4A7" w14:textId="77777777" w:rsidR="00BE5A2B" w:rsidRPr="009C4728" w:rsidRDefault="00BE5A2B" w:rsidP="00BE5A2B">
            <w:pPr>
              <w:pStyle w:val="TAC"/>
              <w:rPr>
                <w:ins w:id="2542" w:author="R4-2115650" w:date="2021-08-30T16:32:00Z"/>
              </w:rPr>
            </w:pPr>
            <w:ins w:id="2543" w:author="R4-2115650" w:date="2021-08-30T16:32:00Z">
              <w:r w:rsidRPr="009C4728">
                <w:rPr>
                  <w:lang w:eastAsia="en-GB"/>
                </w:rPr>
                <w:t>n53</w:t>
              </w:r>
            </w:ins>
          </w:p>
        </w:tc>
        <w:tc>
          <w:tcPr>
            <w:tcW w:w="425" w:type="dxa"/>
            <w:tcBorders>
              <w:top w:val="single" w:sz="4" w:space="0" w:color="auto"/>
              <w:left w:val="single" w:sz="4" w:space="0" w:color="auto"/>
              <w:bottom w:val="single" w:sz="4" w:space="0" w:color="auto"/>
              <w:right w:val="single" w:sz="4" w:space="0" w:color="auto"/>
            </w:tcBorders>
          </w:tcPr>
          <w:p w14:paraId="02FA9F4C" w14:textId="77777777" w:rsidR="00BE5A2B" w:rsidRPr="009C4728" w:rsidRDefault="00BE5A2B" w:rsidP="00BE5A2B">
            <w:pPr>
              <w:pStyle w:val="TAC"/>
              <w:rPr>
                <w:ins w:id="2544" w:author="R4-2115650" w:date="2021-08-30T16:32:00Z"/>
              </w:rPr>
            </w:pPr>
            <w:ins w:id="2545" w:author="R4-2115650" w:date="2021-08-30T16:32:00Z">
              <w:r w:rsidRPr="009C4728">
                <w:t>53</w:t>
              </w:r>
            </w:ins>
          </w:p>
        </w:tc>
        <w:tc>
          <w:tcPr>
            <w:tcW w:w="425" w:type="dxa"/>
            <w:tcBorders>
              <w:top w:val="single" w:sz="4" w:space="0" w:color="auto"/>
              <w:left w:val="single" w:sz="4" w:space="0" w:color="auto"/>
              <w:bottom w:val="single" w:sz="4" w:space="0" w:color="auto"/>
              <w:right w:val="single" w:sz="4" w:space="0" w:color="auto"/>
            </w:tcBorders>
          </w:tcPr>
          <w:p w14:paraId="63BDC734" w14:textId="77777777" w:rsidR="00BE5A2B" w:rsidRPr="009C4728" w:rsidRDefault="00BE5A2B" w:rsidP="00BE5A2B">
            <w:pPr>
              <w:pStyle w:val="TAC"/>
              <w:rPr>
                <w:ins w:id="2546" w:author="R4-2115650" w:date="2021-08-30T16:32:00Z"/>
              </w:rPr>
            </w:pPr>
            <w:ins w:id="2547"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028FF043" w14:textId="77777777" w:rsidR="00BE5A2B" w:rsidRDefault="00BE5A2B" w:rsidP="00BE5A2B">
            <w:pPr>
              <w:pStyle w:val="TAC"/>
              <w:rPr>
                <w:ins w:id="2548" w:author="R4-2115650" w:date="2021-08-30T16:32:00Z"/>
                <w:rFonts w:cs="Arial"/>
              </w:rPr>
            </w:pPr>
            <w:ins w:id="2549" w:author="R4-2115650" w:date="2021-08-30T16:32:00Z">
              <w:r w:rsidRPr="009C4728">
                <w:t>-</w:t>
              </w:r>
            </w:ins>
          </w:p>
        </w:tc>
        <w:tc>
          <w:tcPr>
            <w:tcW w:w="1701" w:type="dxa"/>
            <w:tcBorders>
              <w:top w:val="single" w:sz="4" w:space="0" w:color="auto"/>
              <w:left w:val="single" w:sz="4" w:space="0" w:color="auto"/>
              <w:bottom w:val="single" w:sz="4" w:space="0" w:color="auto"/>
              <w:right w:val="single" w:sz="4" w:space="0" w:color="auto"/>
            </w:tcBorders>
          </w:tcPr>
          <w:p w14:paraId="6700E0B3" w14:textId="77777777" w:rsidR="00BE5A2B" w:rsidRPr="009C4728" w:rsidRDefault="00BE5A2B" w:rsidP="00BE5A2B">
            <w:pPr>
              <w:pStyle w:val="TAC"/>
              <w:rPr>
                <w:ins w:id="2550" w:author="R4-2115650" w:date="2021-08-30T16:32:00Z"/>
              </w:rPr>
            </w:pPr>
            <w:ins w:id="2551" w:author="R4-2115650" w:date="2021-08-30T16:32:00Z">
              <w:r w:rsidRPr="008245A3">
                <w:t>2483.5</w:t>
              </w:r>
              <w:r>
                <w:t xml:space="preserve"> </w:t>
              </w:r>
              <w:r w:rsidRPr="008245A3">
                <w:t>–</w:t>
              </w:r>
              <w:r>
                <w:t xml:space="preserve"> </w:t>
              </w:r>
              <w:r w:rsidRPr="008245A3">
                <w:t>2495</w:t>
              </w:r>
            </w:ins>
          </w:p>
        </w:tc>
        <w:tc>
          <w:tcPr>
            <w:tcW w:w="1701" w:type="dxa"/>
            <w:tcBorders>
              <w:top w:val="single" w:sz="4" w:space="0" w:color="auto"/>
              <w:left w:val="single" w:sz="4" w:space="0" w:color="auto"/>
              <w:bottom w:val="single" w:sz="4" w:space="0" w:color="auto"/>
              <w:right w:val="single" w:sz="4" w:space="0" w:color="auto"/>
            </w:tcBorders>
          </w:tcPr>
          <w:p w14:paraId="27B9333C" w14:textId="77777777" w:rsidR="00BE5A2B" w:rsidRPr="009C4728" w:rsidRDefault="00BE5A2B" w:rsidP="00BE5A2B">
            <w:pPr>
              <w:pStyle w:val="TAC"/>
              <w:rPr>
                <w:ins w:id="2552" w:author="R4-2115650" w:date="2021-08-30T16:32:00Z"/>
              </w:rPr>
            </w:pPr>
            <w:ins w:id="2553" w:author="R4-2115650" w:date="2021-08-30T16:32:00Z">
              <w:r w:rsidRPr="008245A3">
                <w:t>2483.5</w:t>
              </w:r>
              <w:r>
                <w:t xml:space="preserve"> </w:t>
              </w:r>
              <w:r w:rsidRPr="008245A3">
                <w:t>–</w:t>
              </w:r>
              <w:r>
                <w:t xml:space="preserve"> </w:t>
              </w:r>
              <w:r w:rsidRPr="008245A3">
                <w:t>2495</w:t>
              </w:r>
            </w:ins>
          </w:p>
        </w:tc>
        <w:tc>
          <w:tcPr>
            <w:tcW w:w="567" w:type="dxa"/>
            <w:tcBorders>
              <w:top w:val="single" w:sz="4" w:space="0" w:color="auto"/>
              <w:left w:val="single" w:sz="4" w:space="0" w:color="auto"/>
              <w:bottom w:val="single" w:sz="4" w:space="0" w:color="auto"/>
              <w:right w:val="single" w:sz="4" w:space="0" w:color="auto"/>
            </w:tcBorders>
          </w:tcPr>
          <w:p w14:paraId="06EF471D" w14:textId="77777777" w:rsidR="00BE5A2B" w:rsidRDefault="00BE5A2B" w:rsidP="00BE5A2B">
            <w:pPr>
              <w:pStyle w:val="TAC"/>
              <w:rPr>
                <w:ins w:id="2554" w:author="R4-2115650" w:date="2021-08-30T16:32:00Z"/>
              </w:rPr>
            </w:pPr>
            <w:ins w:id="2555"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2487CD7F" w14:textId="77777777" w:rsidR="00BE5A2B" w:rsidRPr="00675E42" w:rsidRDefault="00BE5A2B" w:rsidP="00BE5A2B">
            <w:pPr>
              <w:pStyle w:val="TAC"/>
              <w:rPr>
                <w:ins w:id="2556" w:author="R4-2115650" w:date="2021-08-30T16:32:00Z"/>
              </w:rPr>
            </w:pPr>
          </w:p>
        </w:tc>
      </w:tr>
      <w:tr w:rsidR="00BE5A2B" w:rsidRPr="00675E42" w14:paraId="4DD6D2B6" w14:textId="77777777" w:rsidTr="00BE5A2B">
        <w:trPr>
          <w:jc w:val="center"/>
          <w:ins w:id="2557"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3880D1E" w14:textId="77777777" w:rsidR="00BE5A2B" w:rsidRPr="009C4728" w:rsidRDefault="00BE5A2B" w:rsidP="00BE5A2B">
            <w:pPr>
              <w:pStyle w:val="TAC"/>
              <w:rPr>
                <w:ins w:id="2558" w:author="R4-2115650" w:date="2021-08-30T16:32:00Z"/>
              </w:rPr>
            </w:pPr>
            <w:ins w:id="2559" w:author="R4-2115650" w:date="2021-08-30T16:32:00Z">
              <w:r w:rsidRPr="009C4728">
                <w:t>77</w:t>
              </w:r>
            </w:ins>
          </w:p>
        </w:tc>
        <w:tc>
          <w:tcPr>
            <w:tcW w:w="567" w:type="dxa"/>
            <w:tcBorders>
              <w:top w:val="single" w:sz="4" w:space="0" w:color="auto"/>
              <w:left w:val="single" w:sz="4" w:space="0" w:color="auto"/>
              <w:bottom w:val="single" w:sz="4" w:space="0" w:color="auto"/>
              <w:right w:val="single" w:sz="4" w:space="0" w:color="auto"/>
            </w:tcBorders>
          </w:tcPr>
          <w:p w14:paraId="656BFCE8" w14:textId="77777777" w:rsidR="00BE5A2B" w:rsidRPr="009C4728" w:rsidRDefault="00BE5A2B" w:rsidP="00BE5A2B">
            <w:pPr>
              <w:pStyle w:val="TAC"/>
              <w:rPr>
                <w:ins w:id="2560" w:author="R4-2115650" w:date="2021-08-30T16:32:00Z"/>
              </w:rPr>
            </w:pPr>
            <w:ins w:id="2561" w:author="R4-2115650" w:date="2021-08-30T16:32:00Z">
              <w:r w:rsidRPr="009C4728">
                <w:rPr>
                  <w:lang w:eastAsia="ja-JP"/>
                </w:rPr>
                <w:t>n77</w:t>
              </w:r>
            </w:ins>
          </w:p>
        </w:tc>
        <w:tc>
          <w:tcPr>
            <w:tcW w:w="425" w:type="dxa"/>
            <w:tcBorders>
              <w:top w:val="single" w:sz="4" w:space="0" w:color="auto"/>
              <w:left w:val="single" w:sz="4" w:space="0" w:color="auto"/>
              <w:bottom w:val="single" w:sz="4" w:space="0" w:color="auto"/>
              <w:right w:val="single" w:sz="4" w:space="0" w:color="auto"/>
            </w:tcBorders>
          </w:tcPr>
          <w:p w14:paraId="7AD23548" w14:textId="77777777" w:rsidR="00BE5A2B" w:rsidRPr="009C4728" w:rsidRDefault="00BE5A2B" w:rsidP="00BE5A2B">
            <w:pPr>
              <w:pStyle w:val="TAC"/>
              <w:rPr>
                <w:ins w:id="2562" w:author="R4-2115650" w:date="2021-08-30T16:32:00Z"/>
              </w:rPr>
            </w:pPr>
            <w:ins w:id="2563" w:author="R4-2115650" w:date="2021-08-30T16:32: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6D5305A9" w14:textId="77777777" w:rsidR="00BE5A2B" w:rsidRPr="009C4728" w:rsidRDefault="00BE5A2B" w:rsidP="00BE5A2B">
            <w:pPr>
              <w:pStyle w:val="TAC"/>
              <w:rPr>
                <w:ins w:id="2564" w:author="R4-2115650" w:date="2021-08-30T16:32:00Z"/>
              </w:rPr>
            </w:pPr>
            <w:ins w:id="2565"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250D2400" w14:textId="77777777" w:rsidR="00BE5A2B" w:rsidRDefault="00BE5A2B" w:rsidP="00BE5A2B">
            <w:pPr>
              <w:pStyle w:val="TAC"/>
              <w:rPr>
                <w:ins w:id="2566" w:author="R4-2115650" w:date="2021-08-30T16:32:00Z"/>
                <w:rFonts w:cs="Arial"/>
              </w:rPr>
            </w:pPr>
            <w:ins w:id="2567" w:author="R4-2115650" w:date="2021-08-30T16:32:00Z">
              <w:r w:rsidRPr="009C4728">
                <w:t>-</w:t>
              </w:r>
            </w:ins>
          </w:p>
        </w:tc>
        <w:tc>
          <w:tcPr>
            <w:tcW w:w="1701" w:type="dxa"/>
            <w:tcBorders>
              <w:top w:val="single" w:sz="4" w:space="0" w:color="auto"/>
              <w:left w:val="single" w:sz="4" w:space="0" w:color="auto"/>
              <w:bottom w:val="single" w:sz="4" w:space="0" w:color="auto"/>
              <w:right w:val="single" w:sz="4" w:space="0" w:color="auto"/>
            </w:tcBorders>
          </w:tcPr>
          <w:p w14:paraId="042AD45E" w14:textId="77777777" w:rsidR="00BE5A2B" w:rsidRPr="009C4728" w:rsidRDefault="00BE5A2B" w:rsidP="00BE5A2B">
            <w:pPr>
              <w:pStyle w:val="TAC"/>
              <w:rPr>
                <w:ins w:id="2568" w:author="R4-2115650" w:date="2021-08-30T16:32:00Z"/>
              </w:rPr>
            </w:pPr>
            <w:ins w:id="2569" w:author="R4-2115650" w:date="2021-08-30T16:32:00Z">
              <w:r w:rsidRPr="008245A3">
                <w:t>3300</w:t>
              </w:r>
              <w:r>
                <w:t xml:space="preserve"> </w:t>
              </w:r>
              <w:r w:rsidRPr="008245A3">
                <w:t>–</w:t>
              </w:r>
              <w:r>
                <w:t xml:space="preserve"> </w:t>
              </w:r>
              <w:r w:rsidRPr="008245A3">
                <w:t>4200</w:t>
              </w:r>
            </w:ins>
          </w:p>
        </w:tc>
        <w:tc>
          <w:tcPr>
            <w:tcW w:w="1701" w:type="dxa"/>
            <w:tcBorders>
              <w:top w:val="single" w:sz="4" w:space="0" w:color="auto"/>
              <w:left w:val="single" w:sz="4" w:space="0" w:color="auto"/>
              <w:bottom w:val="single" w:sz="4" w:space="0" w:color="auto"/>
              <w:right w:val="single" w:sz="4" w:space="0" w:color="auto"/>
            </w:tcBorders>
          </w:tcPr>
          <w:p w14:paraId="7A21CEBF" w14:textId="77777777" w:rsidR="00BE5A2B" w:rsidRPr="009C4728" w:rsidRDefault="00BE5A2B" w:rsidP="00BE5A2B">
            <w:pPr>
              <w:pStyle w:val="TAC"/>
              <w:rPr>
                <w:ins w:id="2570" w:author="R4-2115650" w:date="2021-08-30T16:32:00Z"/>
              </w:rPr>
            </w:pPr>
            <w:ins w:id="2571" w:author="R4-2115650" w:date="2021-08-30T16:32:00Z">
              <w:r w:rsidRPr="008245A3">
                <w:t>3300</w:t>
              </w:r>
              <w:r>
                <w:t xml:space="preserve"> </w:t>
              </w:r>
              <w:r w:rsidRPr="008245A3">
                <w:t>–</w:t>
              </w:r>
              <w:r>
                <w:t xml:space="preserve"> </w:t>
              </w:r>
              <w:r w:rsidRPr="008245A3">
                <w:t>4200</w:t>
              </w:r>
            </w:ins>
          </w:p>
        </w:tc>
        <w:tc>
          <w:tcPr>
            <w:tcW w:w="567" w:type="dxa"/>
            <w:tcBorders>
              <w:top w:val="single" w:sz="4" w:space="0" w:color="auto"/>
              <w:left w:val="single" w:sz="4" w:space="0" w:color="auto"/>
              <w:bottom w:val="single" w:sz="4" w:space="0" w:color="auto"/>
              <w:right w:val="single" w:sz="4" w:space="0" w:color="auto"/>
            </w:tcBorders>
          </w:tcPr>
          <w:p w14:paraId="7E0562DA" w14:textId="77777777" w:rsidR="00BE5A2B" w:rsidRDefault="00BE5A2B" w:rsidP="00BE5A2B">
            <w:pPr>
              <w:pStyle w:val="TAC"/>
              <w:rPr>
                <w:ins w:id="2572" w:author="R4-2115650" w:date="2021-08-30T16:32:00Z"/>
              </w:rPr>
            </w:pPr>
            <w:ins w:id="2573"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2FAE53EF" w14:textId="77777777" w:rsidR="00BE5A2B" w:rsidRPr="00675E42" w:rsidRDefault="00BE5A2B" w:rsidP="00BE5A2B">
            <w:pPr>
              <w:pStyle w:val="TAC"/>
              <w:rPr>
                <w:ins w:id="2574" w:author="R4-2115650" w:date="2021-08-30T16:32:00Z"/>
              </w:rPr>
            </w:pPr>
          </w:p>
        </w:tc>
      </w:tr>
      <w:tr w:rsidR="00BE5A2B" w:rsidRPr="00675E42" w14:paraId="370F5995" w14:textId="77777777" w:rsidTr="00BE5A2B">
        <w:trPr>
          <w:jc w:val="center"/>
          <w:ins w:id="2575" w:author="R4-2115650" w:date="2021-08-30T16:32:00Z"/>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55E769E" w14:textId="77777777" w:rsidR="00BE5A2B" w:rsidRPr="009C4728" w:rsidRDefault="00BE5A2B" w:rsidP="00BE5A2B">
            <w:pPr>
              <w:pStyle w:val="TAC"/>
              <w:rPr>
                <w:ins w:id="2576" w:author="R4-2115650" w:date="2021-08-30T16:32:00Z"/>
              </w:rPr>
            </w:pPr>
            <w:ins w:id="2577" w:author="R4-2115650" w:date="2021-08-30T16:32:00Z">
              <w:r w:rsidRPr="009C4728">
                <w:t>78</w:t>
              </w:r>
            </w:ins>
          </w:p>
        </w:tc>
        <w:tc>
          <w:tcPr>
            <w:tcW w:w="567" w:type="dxa"/>
            <w:tcBorders>
              <w:top w:val="single" w:sz="4" w:space="0" w:color="auto"/>
              <w:left w:val="single" w:sz="4" w:space="0" w:color="auto"/>
              <w:bottom w:val="single" w:sz="4" w:space="0" w:color="auto"/>
              <w:right w:val="single" w:sz="4" w:space="0" w:color="auto"/>
            </w:tcBorders>
          </w:tcPr>
          <w:p w14:paraId="53F977D2" w14:textId="77777777" w:rsidR="00BE5A2B" w:rsidRPr="009C4728" w:rsidRDefault="00BE5A2B" w:rsidP="00BE5A2B">
            <w:pPr>
              <w:pStyle w:val="TAC"/>
              <w:rPr>
                <w:ins w:id="2578" w:author="R4-2115650" w:date="2021-08-30T16:32:00Z"/>
              </w:rPr>
            </w:pPr>
            <w:ins w:id="2579" w:author="R4-2115650" w:date="2021-08-30T16:32:00Z">
              <w:r w:rsidRPr="009C4728">
                <w:rPr>
                  <w:lang w:eastAsia="ja-JP"/>
                </w:rPr>
                <w:t>n78</w:t>
              </w:r>
            </w:ins>
          </w:p>
        </w:tc>
        <w:tc>
          <w:tcPr>
            <w:tcW w:w="425" w:type="dxa"/>
            <w:tcBorders>
              <w:top w:val="single" w:sz="4" w:space="0" w:color="auto"/>
              <w:left w:val="single" w:sz="4" w:space="0" w:color="auto"/>
              <w:bottom w:val="single" w:sz="4" w:space="0" w:color="auto"/>
              <w:right w:val="single" w:sz="4" w:space="0" w:color="auto"/>
            </w:tcBorders>
          </w:tcPr>
          <w:p w14:paraId="247686C3" w14:textId="77777777" w:rsidR="00BE5A2B" w:rsidRPr="009C4728" w:rsidRDefault="00BE5A2B" w:rsidP="00BE5A2B">
            <w:pPr>
              <w:pStyle w:val="TAC"/>
              <w:rPr>
                <w:ins w:id="2580" w:author="R4-2115650" w:date="2021-08-30T16:32:00Z"/>
              </w:rPr>
            </w:pPr>
            <w:ins w:id="2581" w:author="R4-2115650" w:date="2021-08-30T16:32:00Z">
              <w:r w:rsidRPr="009C4728">
                <w:rPr>
                  <w:rFonts w:cs="Arial"/>
                </w:rPr>
                <w:t>-</w:t>
              </w:r>
            </w:ins>
          </w:p>
        </w:tc>
        <w:tc>
          <w:tcPr>
            <w:tcW w:w="425" w:type="dxa"/>
            <w:tcBorders>
              <w:top w:val="single" w:sz="4" w:space="0" w:color="auto"/>
              <w:left w:val="single" w:sz="4" w:space="0" w:color="auto"/>
              <w:bottom w:val="single" w:sz="4" w:space="0" w:color="auto"/>
              <w:right w:val="single" w:sz="4" w:space="0" w:color="auto"/>
            </w:tcBorders>
          </w:tcPr>
          <w:p w14:paraId="721CA7A6" w14:textId="77777777" w:rsidR="00BE5A2B" w:rsidRPr="009C4728" w:rsidRDefault="00BE5A2B" w:rsidP="00BE5A2B">
            <w:pPr>
              <w:pStyle w:val="TAC"/>
              <w:rPr>
                <w:ins w:id="2582" w:author="R4-2115650" w:date="2021-08-30T16:32:00Z"/>
              </w:rPr>
            </w:pPr>
            <w:ins w:id="2583" w:author="R4-2115650" w:date="2021-08-30T16:32:00Z">
              <w:r w:rsidRPr="009C4728">
                <w:rPr>
                  <w:rFonts w:cs="Arial"/>
                </w:rPr>
                <w:t>-</w:t>
              </w:r>
            </w:ins>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14:paraId="50589014" w14:textId="77777777" w:rsidR="00BE5A2B" w:rsidRDefault="00BE5A2B" w:rsidP="00BE5A2B">
            <w:pPr>
              <w:pStyle w:val="TAC"/>
              <w:rPr>
                <w:ins w:id="2584" w:author="R4-2115650" w:date="2021-08-30T16:32:00Z"/>
                <w:rFonts w:cs="Arial"/>
              </w:rPr>
            </w:pPr>
            <w:ins w:id="2585" w:author="R4-2115650" w:date="2021-08-30T16:32:00Z">
              <w:r w:rsidRPr="009C4728">
                <w:t>-</w:t>
              </w:r>
            </w:ins>
          </w:p>
        </w:tc>
        <w:tc>
          <w:tcPr>
            <w:tcW w:w="1701" w:type="dxa"/>
            <w:tcBorders>
              <w:top w:val="single" w:sz="4" w:space="0" w:color="auto"/>
              <w:left w:val="single" w:sz="4" w:space="0" w:color="auto"/>
              <w:bottom w:val="single" w:sz="4" w:space="0" w:color="auto"/>
              <w:right w:val="single" w:sz="4" w:space="0" w:color="auto"/>
            </w:tcBorders>
          </w:tcPr>
          <w:p w14:paraId="709C2402" w14:textId="77777777" w:rsidR="00BE5A2B" w:rsidRPr="009C4728" w:rsidRDefault="00BE5A2B" w:rsidP="00BE5A2B">
            <w:pPr>
              <w:pStyle w:val="TAC"/>
              <w:rPr>
                <w:ins w:id="2586" w:author="R4-2115650" w:date="2021-08-30T16:32:00Z"/>
              </w:rPr>
            </w:pPr>
            <w:ins w:id="2587" w:author="R4-2115650" w:date="2021-08-30T16:32:00Z">
              <w:r w:rsidRPr="008245A3">
                <w:t>3300</w:t>
              </w:r>
              <w:r>
                <w:t xml:space="preserve"> </w:t>
              </w:r>
              <w:r w:rsidRPr="008245A3">
                <w:t>–</w:t>
              </w:r>
              <w:r>
                <w:t xml:space="preserve"> </w:t>
              </w:r>
              <w:r w:rsidRPr="008245A3">
                <w:t>3800</w:t>
              </w:r>
            </w:ins>
          </w:p>
        </w:tc>
        <w:tc>
          <w:tcPr>
            <w:tcW w:w="1701" w:type="dxa"/>
            <w:tcBorders>
              <w:top w:val="single" w:sz="4" w:space="0" w:color="auto"/>
              <w:left w:val="single" w:sz="4" w:space="0" w:color="auto"/>
              <w:bottom w:val="single" w:sz="4" w:space="0" w:color="auto"/>
              <w:right w:val="single" w:sz="4" w:space="0" w:color="auto"/>
            </w:tcBorders>
          </w:tcPr>
          <w:p w14:paraId="311E4B47" w14:textId="77777777" w:rsidR="00BE5A2B" w:rsidRPr="009C4728" w:rsidRDefault="00BE5A2B" w:rsidP="00BE5A2B">
            <w:pPr>
              <w:pStyle w:val="TAC"/>
              <w:rPr>
                <w:ins w:id="2588" w:author="R4-2115650" w:date="2021-08-30T16:32:00Z"/>
              </w:rPr>
            </w:pPr>
            <w:ins w:id="2589" w:author="R4-2115650" w:date="2021-08-30T16:32:00Z">
              <w:r w:rsidRPr="008245A3">
                <w:t>3300</w:t>
              </w:r>
              <w:r>
                <w:t xml:space="preserve"> </w:t>
              </w:r>
              <w:r w:rsidRPr="008245A3">
                <w:t>–</w:t>
              </w:r>
              <w:r>
                <w:t xml:space="preserve"> </w:t>
              </w:r>
              <w:r w:rsidRPr="008245A3">
                <w:t>3800</w:t>
              </w:r>
            </w:ins>
          </w:p>
        </w:tc>
        <w:tc>
          <w:tcPr>
            <w:tcW w:w="567" w:type="dxa"/>
            <w:tcBorders>
              <w:top w:val="single" w:sz="4" w:space="0" w:color="auto"/>
              <w:left w:val="single" w:sz="4" w:space="0" w:color="auto"/>
              <w:bottom w:val="single" w:sz="4" w:space="0" w:color="auto"/>
              <w:right w:val="single" w:sz="4" w:space="0" w:color="auto"/>
            </w:tcBorders>
          </w:tcPr>
          <w:p w14:paraId="723AA1A8" w14:textId="77777777" w:rsidR="00BE5A2B" w:rsidRDefault="00BE5A2B" w:rsidP="00BE5A2B">
            <w:pPr>
              <w:pStyle w:val="TAC"/>
              <w:rPr>
                <w:ins w:id="2590" w:author="R4-2115650" w:date="2021-08-30T16:32:00Z"/>
              </w:rPr>
            </w:pPr>
            <w:ins w:id="2591" w:author="R4-2115650" w:date="2021-08-30T16:32:00Z">
              <w:r w:rsidRPr="00475B7A">
                <w:t>3</w:t>
              </w:r>
            </w:ins>
          </w:p>
        </w:tc>
        <w:tc>
          <w:tcPr>
            <w:tcW w:w="1701" w:type="dxa"/>
            <w:tcBorders>
              <w:top w:val="single" w:sz="4" w:space="0" w:color="auto"/>
              <w:left w:val="single" w:sz="4" w:space="0" w:color="auto"/>
              <w:bottom w:val="single" w:sz="4" w:space="0" w:color="auto"/>
              <w:right w:val="single" w:sz="4" w:space="0" w:color="auto"/>
            </w:tcBorders>
            <w:vAlign w:val="center"/>
          </w:tcPr>
          <w:p w14:paraId="4E589315" w14:textId="77777777" w:rsidR="00BE5A2B" w:rsidRPr="00675E42" w:rsidRDefault="00BE5A2B" w:rsidP="00BE5A2B">
            <w:pPr>
              <w:pStyle w:val="TAC"/>
              <w:rPr>
                <w:ins w:id="2592" w:author="R4-2115650" w:date="2021-08-30T16:32:00Z"/>
              </w:rPr>
            </w:pPr>
          </w:p>
        </w:tc>
      </w:tr>
      <w:tr w:rsidR="00BE5A2B" w:rsidRPr="00675E42" w14:paraId="23CB73E7" w14:textId="77777777" w:rsidTr="00BE5A2B">
        <w:trPr>
          <w:jc w:val="center"/>
          <w:ins w:id="2593" w:author="R4-2115650" w:date="2021-08-30T16:32:00Z"/>
        </w:trPr>
        <w:tc>
          <w:tcPr>
            <w:tcW w:w="8500" w:type="dxa"/>
            <w:gridSpan w:val="9"/>
            <w:tcBorders>
              <w:top w:val="single" w:sz="4" w:space="0" w:color="auto"/>
              <w:left w:val="single" w:sz="4" w:space="0" w:color="auto"/>
              <w:bottom w:val="single" w:sz="4" w:space="0" w:color="auto"/>
              <w:right w:val="single" w:sz="4" w:space="0" w:color="auto"/>
            </w:tcBorders>
            <w:tcMar>
              <w:left w:w="57" w:type="dxa"/>
              <w:right w:w="57" w:type="dxa"/>
            </w:tcMar>
          </w:tcPr>
          <w:p w14:paraId="62EC7182" w14:textId="77777777" w:rsidR="00BE5A2B" w:rsidRPr="00675E42" w:rsidRDefault="00BE5A2B" w:rsidP="00BE5A2B">
            <w:pPr>
              <w:pStyle w:val="TAN"/>
              <w:rPr>
                <w:ins w:id="2594" w:author="R4-2115650" w:date="2021-08-30T16:32:00Z"/>
              </w:rPr>
            </w:pPr>
            <w:ins w:id="2595" w:author="R4-2115650" w:date="2021-08-30T16:32:00Z">
              <w:r>
                <w:rPr>
                  <w:lang w:eastAsia="ja-JP"/>
                </w:rPr>
                <w:t>NOTE 1</w:t>
              </w:r>
              <w:r w:rsidRPr="009C4728">
                <w:rPr>
                  <w:lang w:eastAsia="ja-JP"/>
                </w:rPr>
                <w:t>:</w:t>
              </w:r>
              <w:r w:rsidRPr="009C4728">
                <w:tab/>
              </w:r>
              <w:r>
                <w:t>B</w:t>
              </w:r>
              <w:r w:rsidRPr="009C4728">
                <w:rPr>
                  <w:lang w:eastAsia="ja-JP"/>
                </w:rPr>
                <w:t>and 41 supports NB-IoT in certain regions.</w:t>
              </w:r>
            </w:ins>
          </w:p>
        </w:tc>
      </w:tr>
    </w:tbl>
    <w:p w14:paraId="5F54468B" w14:textId="2F8BE196" w:rsidR="00C53C29" w:rsidRPr="009C4728" w:rsidDel="00BE5A2B" w:rsidRDefault="00C53C29" w:rsidP="00C53C29">
      <w:pPr>
        <w:pStyle w:val="TH"/>
        <w:rPr>
          <w:del w:id="2596" w:author="R4-2115650" w:date="2021-08-30T16:32:00Z"/>
        </w:rPr>
      </w:pPr>
      <w:del w:id="2597" w:author="R4-2115650" w:date="2021-08-30T16:32:00Z">
        <w:r w:rsidRPr="009C4728" w:rsidDel="00BE5A2B">
          <w:delText>Table 4.5-2: Unpaired bands in NR, E-UTRA and UTRA.</w:delText>
        </w:r>
      </w:del>
    </w:p>
    <w:tbl>
      <w:tblPr>
        <w:tblW w:w="9304" w:type="dxa"/>
        <w:jc w:val="center"/>
        <w:tblLook w:val="0000" w:firstRow="0" w:lastRow="0" w:firstColumn="0" w:lastColumn="0" w:noHBand="0" w:noVBand="0"/>
      </w:tblPr>
      <w:tblGrid>
        <w:gridCol w:w="1120"/>
        <w:gridCol w:w="961"/>
        <w:gridCol w:w="961"/>
        <w:gridCol w:w="1154"/>
        <w:gridCol w:w="317"/>
        <w:gridCol w:w="1210"/>
        <w:gridCol w:w="1146"/>
        <w:gridCol w:w="317"/>
        <w:gridCol w:w="1068"/>
        <w:gridCol w:w="1050"/>
      </w:tblGrid>
      <w:tr w:rsidR="00C53C29" w:rsidRPr="009C4728" w:rsidDel="00BE5A2B" w14:paraId="5F544692" w14:textId="69F9B9D4" w:rsidTr="0021138B">
        <w:trPr>
          <w:jc w:val="center"/>
          <w:del w:id="2598"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68C" w14:textId="2DCAE1E4" w:rsidR="00C53C29" w:rsidRPr="009C4728" w:rsidDel="00BE5A2B" w:rsidRDefault="00C53C29" w:rsidP="0021138B">
            <w:pPr>
              <w:pStyle w:val="TAH"/>
              <w:rPr>
                <w:del w:id="2599" w:author="R4-2115650" w:date="2021-08-30T16:32:00Z"/>
                <w:rFonts w:cs="Arial"/>
              </w:rPr>
            </w:pPr>
            <w:del w:id="2600" w:author="R4-2115650" w:date="2021-08-30T16:32:00Z">
              <w:r w:rsidRPr="009C4728" w:rsidDel="00BE5A2B">
                <w:rPr>
                  <w:rFonts w:cs="Arial"/>
                </w:rPr>
                <w:delText>MSR and E</w:delText>
              </w:r>
              <w:r w:rsidRPr="009C4728" w:rsidDel="00BE5A2B">
                <w:rPr>
                  <w:rFonts w:cs="Arial"/>
                </w:rPr>
                <w:noBreakHyphen/>
                <w:delText>UTRA Band number</w:delText>
              </w:r>
            </w:del>
          </w:p>
        </w:tc>
        <w:tc>
          <w:tcPr>
            <w:tcW w:w="961" w:type="dxa"/>
            <w:tcBorders>
              <w:top w:val="single" w:sz="4" w:space="0" w:color="auto"/>
              <w:left w:val="single" w:sz="4" w:space="0" w:color="auto"/>
              <w:bottom w:val="single" w:sz="4" w:space="0" w:color="auto"/>
              <w:right w:val="single" w:sz="4" w:space="0" w:color="auto"/>
            </w:tcBorders>
          </w:tcPr>
          <w:p w14:paraId="5F54468D" w14:textId="0CEDA054" w:rsidR="00C53C29" w:rsidRPr="009C4728" w:rsidDel="00BE5A2B" w:rsidRDefault="00C53C29" w:rsidP="0021138B">
            <w:pPr>
              <w:pStyle w:val="TAH"/>
              <w:rPr>
                <w:del w:id="2601" w:author="R4-2115650" w:date="2021-08-30T16:32:00Z"/>
                <w:rFonts w:cs="Arial"/>
              </w:rPr>
            </w:pPr>
            <w:del w:id="2602" w:author="R4-2115650" w:date="2021-08-30T16:32:00Z">
              <w:r w:rsidRPr="009C4728" w:rsidDel="00BE5A2B">
                <w:rPr>
                  <w:rFonts w:cs="Arial"/>
                </w:rPr>
                <w:delText>NR Band number</w:delText>
              </w:r>
            </w:del>
          </w:p>
        </w:tc>
        <w:tc>
          <w:tcPr>
            <w:tcW w:w="961" w:type="dxa"/>
            <w:tcBorders>
              <w:top w:val="single" w:sz="4" w:space="0" w:color="auto"/>
              <w:left w:val="single" w:sz="4" w:space="0" w:color="auto"/>
              <w:bottom w:val="single" w:sz="4" w:space="0" w:color="auto"/>
              <w:right w:val="single" w:sz="4" w:space="0" w:color="auto"/>
            </w:tcBorders>
          </w:tcPr>
          <w:p w14:paraId="5F54468E" w14:textId="14E401FB" w:rsidR="00C53C29" w:rsidRPr="009C4728" w:rsidDel="00BE5A2B" w:rsidRDefault="00C53C29" w:rsidP="0021138B">
            <w:pPr>
              <w:pStyle w:val="TAH"/>
              <w:rPr>
                <w:del w:id="2603" w:author="R4-2115650" w:date="2021-08-30T16:32:00Z"/>
                <w:rFonts w:cs="Arial"/>
              </w:rPr>
            </w:pPr>
            <w:del w:id="2604" w:author="R4-2115650" w:date="2021-08-30T16:32:00Z">
              <w:r w:rsidRPr="009C4728" w:rsidDel="00BE5A2B">
                <w:rPr>
                  <w:rFonts w:cs="Arial"/>
                </w:rPr>
                <w:delText>UTRA Band number</w:delText>
              </w:r>
            </w:del>
          </w:p>
        </w:tc>
        <w:tc>
          <w:tcPr>
            <w:tcW w:w="2681" w:type="dxa"/>
            <w:gridSpan w:val="3"/>
            <w:tcBorders>
              <w:top w:val="single" w:sz="4" w:space="0" w:color="auto"/>
              <w:left w:val="single" w:sz="4" w:space="0" w:color="auto"/>
              <w:bottom w:val="single" w:sz="4" w:space="0" w:color="auto"/>
              <w:right w:val="single" w:sz="4" w:space="0" w:color="auto"/>
            </w:tcBorders>
          </w:tcPr>
          <w:p w14:paraId="5F54468F" w14:textId="711466C9" w:rsidR="00C53C29" w:rsidRPr="009C4728" w:rsidDel="00BE5A2B" w:rsidRDefault="00C53C29" w:rsidP="0021138B">
            <w:pPr>
              <w:pStyle w:val="TAH"/>
              <w:rPr>
                <w:del w:id="2605" w:author="R4-2115650" w:date="2021-08-30T16:32:00Z"/>
                <w:rFonts w:cs="Arial"/>
              </w:rPr>
            </w:pPr>
            <w:del w:id="2606" w:author="R4-2115650" w:date="2021-08-30T16:32:00Z">
              <w:r w:rsidRPr="009C4728" w:rsidDel="00BE5A2B">
                <w:rPr>
                  <w:rFonts w:cs="Arial"/>
                </w:rPr>
                <w:delText>Uplink (UL) BS receive</w:delText>
              </w:r>
              <w:r w:rsidRPr="009C4728" w:rsidDel="00BE5A2B">
                <w:rPr>
                  <w:rFonts w:cs="Arial"/>
                </w:rPr>
                <w:br/>
                <w:delText>UE transmit</w:delText>
              </w:r>
            </w:del>
          </w:p>
        </w:tc>
        <w:tc>
          <w:tcPr>
            <w:tcW w:w="2531" w:type="dxa"/>
            <w:gridSpan w:val="3"/>
            <w:tcBorders>
              <w:top w:val="single" w:sz="4" w:space="0" w:color="auto"/>
              <w:bottom w:val="single" w:sz="4" w:space="0" w:color="auto"/>
              <w:right w:val="single" w:sz="4" w:space="0" w:color="auto"/>
            </w:tcBorders>
            <w:vAlign w:val="center"/>
          </w:tcPr>
          <w:p w14:paraId="5F544690" w14:textId="50AC0C79" w:rsidR="00C53C29" w:rsidRPr="009C4728" w:rsidDel="00BE5A2B" w:rsidRDefault="00C53C29" w:rsidP="0021138B">
            <w:pPr>
              <w:pStyle w:val="TAH"/>
              <w:rPr>
                <w:del w:id="2607" w:author="R4-2115650" w:date="2021-08-30T16:32:00Z"/>
                <w:rFonts w:cs="Arial"/>
              </w:rPr>
            </w:pPr>
            <w:del w:id="2608" w:author="R4-2115650" w:date="2021-08-30T16:32:00Z">
              <w:r w:rsidRPr="009C4728" w:rsidDel="00BE5A2B">
                <w:rPr>
                  <w:rFonts w:cs="Arial"/>
                </w:rPr>
                <w:delText xml:space="preserve">Downlink (DL) BS transmit </w:delText>
              </w:r>
              <w:r w:rsidRPr="009C4728" w:rsidDel="00BE5A2B">
                <w:rPr>
                  <w:rFonts w:cs="Arial"/>
                </w:rPr>
                <w:br/>
                <w:delText>UE receive</w:delText>
              </w:r>
            </w:del>
          </w:p>
        </w:tc>
        <w:tc>
          <w:tcPr>
            <w:tcW w:w="1050" w:type="dxa"/>
            <w:tcBorders>
              <w:top w:val="single" w:sz="4" w:space="0" w:color="auto"/>
              <w:left w:val="single" w:sz="4" w:space="0" w:color="auto"/>
              <w:bottom w:val="single" w:sz="4" w:space="0" w:color="auto"/>
              <w:right w:val="single" w:sz="4" w:space="0" w:color="auto"/>
            </w:tcBorders>
          </w:tcPr>
          <w:p w14:paraId="5F544691" w14:textId="604C4B83" w:rsidR="00C53C29" w:rsidRPr="009C4728" w:rsidDel="00BE5A2B" w:rsidRDefault="00C53C29" w:rsidP="0021138B">
            <w:pPr>
              <w:pStyle w:val="TAH"/>
              <w:rPr>
                <w:del w:id="2609" w:author="R4-2115650" w:date="2021-08-30T16:32:00Z"/>
                <w:rFonts w:cs="Arial"/>
              </w:rPr>
            </w:pPr>
            <w:del w:id="2610" w:author="R4-2115650" w:date="2021-08-30T16:32:00Z">
              <w:r w:rsidRPr="009C4728" w:rsidDel="00BE5A2B">
                <w:rPr>
                  <w:rFonts w:cs="Arial"/>
                </w:rPr>
                <w:delText>Band category</w:delText>
              </w:r>
            </w:del>
          </w:p>
        </w:tc>
      </w:tr>
      <w:tr w:rsidR="00C53C29" w:rsidRPr="009C4728" w:rsidDel="00BE5A2B" w14:paraId="5F54469D" w14:textId="5F0BA0B2" w:rsidTr="0021138B">
        <w:trPr>
          <w:jc w:val="center"/>
          <w:del w:id="2611" w:author="R4-2115650" w:date="2021-08-30T16:32:00Z"/>
        </w:trPr>
        <w:tc>
          <w:tcPr>
            <w:tcW w:w="1120" w:type="dxa"/>
            <w:tcBorders>
              <w:top w:val="single" w:sz="4" w:space="0" w:color="auto"/>
              <w:left w:val="single" w:sz="4" w:space="0" w:color="auto"/>
              <w:bottom w:val="single" w:sz="4" w:space="0" w:color="auto"/>
              <w:right w:val="single" w:sz="4" w:space="0" w:color="auto"/>
            </w:tcBorders>
            <w:vAlign w:val="center"/>
          </w:tcPr>
          <w:p w14:paraId="5F544693" w14:textId="3569D41E" w:rsidR="00C53C29" w:rsidRPr="009C4728" w:rsidDel="00BE5A2B" w:rsidRDefault="00C53C29" w:rsidP="0021138B">
            <w:pPr>
              <w:pStyle w:val="TAC"/>
              <w:rPr>
                <w:del w:id="2612" w:author="R4-2115650" w:date="2021-08-30T16:32:00Z"/>
                <w:rFonts w:cs="Arial"/>
              </w:rPr>
            </w:pPr>
            <w:del w:id="2613" w:author="R4-2115650" w:date="2021-08-30T16:32:00Z">
              <w:r w:rsidRPr="009C4728" w:rsidDel="00BE5A2B">
                <w:rPr>
                  <w:rFonts w:cs="Arial"/>
                </w:rPr>
                <w:delText>33</w:delText>
              </w:r>
            </w:del>
          </w:p>
        </w:tc>
        <w:tc>
          <w:tcPr>
            <w:tcW w:w="961" w:type="dxa"/>
            <w:tcBorders>
              <w:top w:val="single" w:sz="4" w:space="0" w:color="auto"/>
              <w:left w:val="single" w:sz="4" w:space="0" w:color="auto"/>
              <w:bottom w:val="single" w:sz="4" w:space="0" w:color="auto"/>
              <w:right w:val="single" w:sz="4" w:space="0" w:color="auto"/>
            </w:tcBorders>
          </w:tcPr>
          <w:p w14:paraId="5F544694" w14:textId="37FB4E21" w:rsidR="00C53C29" w:rsidRPr="009C4728" w:rsidDel="00BE5A2B" w:rsidRDefault="00C53C29" w:rsidP="0021138B">
            <w:pPr>
              <w:pStyle w:val="TAC"/>
              <w:rPr>
                <w:del w:id="2614" w:author="R4-2115650" w:date="2021-08-30T16:32:00Z"/>
                <w:rFonts w:cs="Arial"/>
              </w:rPr>
            </w:pPr>
          </w:p>
        </w:tc>
        <w:tc>
          <w:tcPr>
            <w:tcW w:w="961" w:type="dxa"/>
            <w:tcBorders>
              <w:top w:val="single" w:sz="4" w:space="0" w:color="auto"/>
              <w:left w:val="single" w:sz="4" w:space="0" w:color="auto"/>
              <w:bottom w:val="single" w:sz="4" w:space="0" w:color="auto"/>
              <w:right w:val="single" w:sz="4" w:space="0" w:color="auto"/>
            </w:tcBorders>
            <w:vAlign w:val="center"/>
          </w:tcPr>
          <w:p w14:paraId="5F544695" w14:textId="40083D97" w:rsidR="00C53C29" w:rsidRPr="009C4728" w:rsidDel="00BE5A2B" w:rsidRDefault="00C53C29" w:rsidP="0021138B">
            <w:pPr>
              <w:pStyle w:val="TAC"/>
              <w:rPr>
                <w:del w:id="2615" w:author="R4-2115650" w:date="2021-08-30T16:32:00Z"/>
                <w:rFonts w:cs="Arial"/>
              </w:rPr>
            </w:pPr>
            <w:del w:id="2616" w:author="R4-2115650" w:date="2021-08-30T16:32:00Z">
              <w:r w:rsidRPr="009C4728" w:rsidDel="00BE5A2B">
                <w:rPr>
                  <w:rFonts w:cs="Arial"/>
                </w:rPr>
                <w:delText>a)</w:delText>
              </w:r>
            </w:del>
          </w:p>
        </w:tc>
        <w:tc>
          <w:tcPr>
            <w:tcW w:w="1154" w:type="dxa"/>
            <w:tcBorders>
              <w:top w:val="single" w:sz="4" w:space="0" w:color="auto"/>
              <w:left w:val="single" w:sz="4" w:space="0" w:color="auto"/>
              <w:bottom w:val="single" w:sz="4" w:space="0" w:color="auto"/>
            </w:tcBorders>
          </w:tcPr>
          <w:p w14:paraId="5F544696" w14:textId="1877030C" w:rsidR="00C53C29" w:rsidRPr="009C4728" w:rsidDel="00BE5A2B" w:rsidRDefault="00C53C29" w:rsidP="0021138B">
            <w:pPr>
              <w:pStyle w:val="TAR"/>
              <w:rPr>
                <w:del w:id="2617" w:author="R4-2115650" w:date="2021-08-30T16:32:00Z"/>
                <w:rFonts w:cs="Arial"/>
              </w:rPr>
            </w:pPr>
            <w:del w:id="2618" w:author="R4-2115650" w:date="2021-08-30T16:32:00Z">
              <w:r w:rsidRPr="009C4728" w:rsidDel="00BE5A2B">
                <w:rPr>
                  <w:rFonts w:cs="Arial"/>
                </w:rPr>
                <w:delText>1900 MHz</w:delText>
              </w:r>
            </w:del>
          </w:p>
        </w:tc>
        <w:tc>
          <w:tcPr>
            <w:tcW w:w="317" w:type="dxa"/>
            <w:tcBorders>
              <w:top w:val="single" w:sz="4" w:space="0" w:color="auto"/>
              <w:bottom w:val="single" w:sz="4" w:space="0" w:color="auto"/>
            </w:tcBorders>
          </w:tcPr>
          <w:p w14:paraId="5F544697" w14:textId="681B4895" w:rsidR="00C53C29" w:rsidRPr="009C4728" w:rsidDel="00BE5A2B" w:rsidRDefault="00C53C29" w:rsidP="0021138B">
            <w:pPr>
              <w:pStyle w:val="TAC"/>
              <w:rPr>
                <w:del w:id="2619" w:author="R4-2115650" w:date="2021-08-30T16:32:00Z"/>
                <w:rFonts w:cs="Arial"/>
              </w:rPr>
            </w:pPr>
            <w:del w:id="2620"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698" w14:textId="4B5184B6" w:rsidR="00C53C29" w:rsidRPr="009C4728" w:rsidDel="00BE5A2B" w:rsidRDefault="00C53C29" w:rsidP="0021138B">
            <w:pPr>
              <w:pStyle w:val="TAL"/>
              <w:rPr>
                <w:del w:id="2621" w:author="R4-2115650" w:date="2021-08-30T16:32:00Z"/>
                <w:rFonts w:cs="Arial"/>
              </w:rPr>
            </w:pPr>
            <w:del w:id="2622" w:author="R4-2115650" w:date="2021-08-30T16:32:00Z">
              <w:r w:rsidRPr="009C4728" w:rsidDel="00BE5A2B">
                <w:rPr>
                  <w:rFonts w:cs="Arial"/>
                </w:rPr>
                <w:delText>1920 MHz</w:delText>
              </w:r>
            </w:del>
          </w:p>
        </w:tc>
        <w:tc>
          <w:tcPr>
            <w:tcW w:w="1146" w:type="dxa"/>
            <w:tcBorders>
              <w:top w:val="single" w:sz="4" w:space="0" w:color="auto"/>
              <w:bottom w:val="single" w:sz="4" w:space="0" w:color="auto"/>
            </w:tcBorders>
          </w:tcPr>
          <w:p w14:paraId="5F544699" w14:textId="3ADEEF29" w:rsidR="00C53C29" w:rsidRPr="009C4728" w:rsidDel="00BE5A2B" w:rsidRDefault="00C53C29" w:rsidP="0021138B">
            <w:pPr>
              <w:pStyle w:val="TAR"/>
              <w:rPr>
                <w:del w:id="2623" w:author="R4-2115650" w:date="2021-08-30T16:32:00Z"/>
                <w:rFonts w:cs="Arial"/>
              </w:rPr>
            </w:pPr>
            <w:del w:id="2624" w:author="R4-2115650" w:date="2021-08-30T16:32:00Z">
              <w:r w:rsidRPr="009C4728" w:rsidDel="00BE5A2B">
                <w:rPr>
                  <w:rFonts w:cs="Arial"/>
                </w:rPr>
                <w:delText>1900 MHz</w:delText>
              </w:r>
            </w:del>
          </w:p>
        </w:tc>
        <w:tc>
          <w:tcPr>
            <w:tcW w:w="317" w:type="dxa"/>
            <w:tcBorders>
              <w:top w:val="single" w:sz="4" w:space="0" w:color="auto"/>
              <w:bottom w:val="single" w:sz="4" w:space="0" w:color="auto"/>
            </w:tcBorders>
          </w:tcPr>
          <w:p w14:paraId="5F54469A" w14:textId="60B64832" w:rsidR="00C53C29" w:rsidRPr="009C4728" w:rsidDel="00BE5A2B" w:rsidRDefault="00C53C29" w:rsidP="0021138B">
            <w:pPr>
              <w:pStyle w:val="TAC"/>
              <w:rPr>
                <w:del w:id="2625" w:author="R4-2115650" w:date="2021-08-30T16:32:00Z"/>
                <w:rFonts w:cs="Arial"/>
              </w:rPr>
            </w:pPr>
            <w:del w:id="2626"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69B" w14:textId="324E6673" w:rsidR="00C53C29" w:rsidRPr="009C4728" w:rsidDel="00BE5A2B" w:rsidRDefault="00C53C29" w:rsidP="0021138B">
            <w:pPr>
              <w:pStyle w:val="TAL"/>
              <w:rPr>
                <w:del w:id="2627" w:author="R4-2115650" w:date="2021-08-30T16:32:00Z"/>
                <w:rFonts w:cs="Arial"/>
              </w:rPr>
            </w:pPr>
            <w:del w:id="2628" w:author="R4-2115650" w:date="2021-08-30T16:32:00Z">
              <w:r w:rsidRPr="009C4728" w:rsidDel="00BE5A2B">
                <w:rPr>
                  <w:rFonts w:cs="Arial"/>
                </w:rPr>
                <w:delText>1920 MHz</w:delText>
              </w:r>
            </w:del>
          </w:p>
        </w:tc>
        <w:tc>
          <w:tcPr>
            <w:tcW w:w="1050" w:type="dxa"/>
            <w:tcBorders>
              <w:top w:val="single" w:sz="4" w:space="0" w:color="auto"/>
              <w:left w:val="single" w:sz="4" w:space="0" w:color="auto"/>
              <w:bottom w:val="single" w:sz="4" w:space="0" w:color="auto"/>
              <w:right w:val="single" w:sz="4" w:space="0" w:color="auto"/>
            </w:tcBorders>
          </w:tcPr>
          <w:p w14:paraId="5F54469C" w14:textId="637A1F32" w:rsidR="00C53C29" w:rsidRPr="009C4728" w:rsidDel="00BE5A2B" w:rsidRDefault="00C53C29" w:rsidP="0021138B">
            <w:pPr>
              <w:pStyle w:val="TAC"/>
              <w:rPr>
                <w:del w:id="2629" w:author="R4-2115650" w:date="2021-08-30T16:32:00Z"/>
                <w:rFonts w:cs="Arial"/>
              </w:rPr>
            </w:pPr>
            <w:del w:id="2630" w:author="R4-2115650" w:date="2021-08-30T16:32:00Z">
              <w:r w:rsidRPr="009C4728" w:rsidDel="00BE5A2B">
                <w:rPr>
                  <w:rFonts w:cs="Arial"/>
                </w:rPr>
                <w:delText>3</w:delText>
              </w:r>
            </w:del>
          </w:p>
        </w:tc>
      </w:tr>
      <w:tr w:rsidR="00C53C29" w:rsidRPr="009C4728" w:rsidDel="00BE5A2B" w14:paraId="5F5446A8" w14:textId="1E9EA030" w:rsidTr="0021138B">
        <w:trPr>
          <w:jc w:val="center"/>
          <w:del w:id="2631" w:author="R4-2115650" w:date="2021-08-30T16:32:00Z"/>
        </w:trPr>
        <w:tc>
          <w:tcPr>
            <w:tcW w:w="1120" w:type="dxa"/>
            <w:tcBorders>
              <w:top w:val="single" w:sz="4" w:space="0" w:color="auto"/>
              <w:left w:val="single" w:sz="4" w:space="0" w:color="auto"/>
              <w:bottom w:val="single" w:sz="4" w:space="0" w:color="auto"/>
              <w:right w:val="single" w:sz="4" w:space="0" w:color="auto"/>
            </w:tcBorders>
            <w:vAlign w:val="center"/>
          </w:tcPr>
          <w:p w14:paraId="5F54469E" w14:textId="6F076D59" w:rsidR="00C53C29" w:rsidRPr="009C4728" w:rsidDel="00BE5A2B" w:rsidRDefault="00C53C29" w:rsidP="0021138B">
            <w:pPr>
              <w:pStyle w:val="TAC"/>
              <w:rPr>
                <w:del w:id="2632" w:author="R4-2115650" w:date="2021-08-30T16:32:00Z"/>
                <w:rFonts w:cs="Arial"/>
              </w:rPr>
            </w:pPr>
            <w:del w:id="2633" w:author="R4-2115650" w:date="2021-08-30T16:32:00Z">
              <w:r w:rsidRPr="009C4728" w:rsidDel="00BE5A2B">
                <w:rPr>
                  <w:rFonts w:cs="Arial"/>
                </w:rPr>
                <w:delText>34</w:delText>
              </w:r>
            </w:del>
          </w:p>
        </w:tc>
        <w:tc>
          <w:tcPr>
            <w:tcW w:w="961" w:type="dxa"/>
            <w:tcBorders>
              <w:top w:val="single" w:sz="4" w:space="0" w:color="auto"/>
              <w:left w:val="single" w:sz="4" w:space="0" w:color="auto"/>
              <w:bottom w:val="single" w:sz="4" w:space="0" w:color="auto"/>
              <w:right w:val="single" w:sz="4" w:space="0" w:color="auto"/>
            </w:tcBorders>
          </w:tcPr>
          <w:p w14:paraId="5F54469F" w14:textId="548B318F" w:rsidR="00C53C29" w:rsidRPr="009C4728" w:rsidDel="00BE5A2B" w:rsidRDefault="00C53C29" w:rsidP="0021138B">
            <w:pPr>
              <w:pStyle w:val="TAC"/>
              <w:rPr>
                <w:del w:id="2634" w:author="R4-2115650" w:date="2021-08-30T16:32:00Z"/>
                <w:rFonts w:cs="Arial"/>
              </w:rPr>
            </w:pPr>
            <w:del w:id="2635" w:author="R4-2115650" w:date="2021-08-30T16:32:00Z">
              <w:r w:rsidRPr="009C4728" w:rsidDel="00BE5A2B">
                <w:rPr>
                  <w:rFonts w:cs="Arial"/>
                </w:rPr>
                <w:delText>n34</w:delText>
              </w:r>
            </w:del>
          </w:p>
        </w:tc>
        <w:tc>
          <w:tcPr>
            <w:tcW w:w="961" w:type="dxa"/>
            <w:tcBorders>
              <w:top w:val="single" w:sz="4" w:space="0" w:color="auto"/>
              <w:left w:val="single" w:sz="4" w:space="0" w:color="auto"/>
              <w:bottom w:val="single" w:sz="4" w:space="0" w:color="auto"/>
              <w:right w:val="single" w:sz="4" w:space="0" w:color="auto"/>
            </w:tcBorders>
            <w:vAlign w:val="center"/>
          </w:tcPr>
          <w:p w14:paraId="5F5446A0" w14:textId="3F940715" w:rsidR="00C53C29" w:rsidRPr="009C4728" w:rsidDel="00BE5A2B" w:rsidRDefault="00C53C29" w:rsidP="0021138B">
            <w:pPr>
              <w:pStyle w:val="TAC"/>
              <w:rPr>
                <w:del w:id="2636" w:author="R4-2115650" w:date="2021-08-30T16:32:00Z"/>
                <w:rFonts w:cs="Arial"/>
              </w:rPr>
            </w:pPr>
            <w:del w:id="2637" w:author="R4-2115650" w:date="2021-08-30T16:32:00Z">
              <w:r w:rsidRPr="009C4728" w:rsidDel="00BE5A2B">
                <w:rPr>
                  <w:rFonts w:cs="Arial"/>
                </w:rPr>
                <w:delText>a)</w:delText>
              </w:r>
            </w:del>
          </w:p>
        </w:tc>
        <w:tc>
          <w:tcPr>
            <w:tcW w:w="1154" w:type="dxa"/>
            <w:tcBorders>
              <w:top w:val="single" w:sz="4" w:space="0" w:color="auto"/>
              <w:left w:val="single" w:sz="4" w:space="0" w:color="auto"/>
              <w:bottom w:val="single" w:sz="4" w:space="0" w:color="auto"/>
            </w:tcBorders>
          </w:tcPr>
          <w:p w14:paraId="5F5446A1" w14:textId="3123BA30" w:rsidR="00C53C29" w:rsidRPr="009C4728" w:rsidDel="00BE5A2B" w:rsidRDefault="00C53C29" w:rsidP="0021138B">
            <w:pPr>
              <w:pStyle w:val="TAR"/>
              <w:rPr>
                <w:del w:id="2638" w:author="R4-2115650" w:date="2021-08-30T16:32:00Z"/>
                <w:rFonts w:cs="Arial"/>
              </w:rPr>
            </w:pPr>
            <w:del w:id="2639" w:author="R4-2115650" w:date="2021-08-30T16:32:00Z">
              <w:r w:rsidRPr="009C4728" w:rsidDel="00BE5A2B">
                <w:rPr>
                  <w:rFonts w:cs="Arial"/>
                </w:rPr>
                <w:delText>2010 MHz</w:delText>
              </w:r>
            </w:del>
          </w:p>
        </w:tc>
        <w:tc>
          <w:tcPr>
            <w:tcW w:w="317" w:type="dxa"/>
            <w:tcBorders>
              <w:top w:val="single" w:sz="4" w:space="0" w:color="auto"/>
              <w:bottom w:val="single" w:sz="4" w:space="0" w:color="auto"/>
            </w:tcBorders>
          </w:tcPr>
          <w:p w14:paraId="5F5446A2" w14:textId="241338FB" w:rsidR="00C53C29" w:rsidRPr="009C4728" w:rsidDel="00BE5A2B" w:rsidRDefault="00C53C29" w:rsidP="0021138B">
            <w:pPr>
              <w:pStyle w:val="TAC"/>
              <w:rPr>
                <w:del w:id="2640" w:author="R4-2115650" w:date="2021-08-30T16:32:00Z"/>
                <w:rFonts w:cs="Arial"/>
              </w:rPr>
            </w:pPr>
            <w:del w:id="2641"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6A3" w14:textId="3FCA8C6C" w:rsidR="00C53C29" w:rsidRPr="009C4728" w:rsidDel="00BE5A2B" w:rsidRDefault="00C53C29" w:rsidP="0021138B">
            <w:pPr>
              <w:pStyle w:val="TAL"/>
              <w:rPr>
                <w:del w:id="2642" w:author="R4-2115650" w:date="2021-08-30T16:32:00Z"/>
                <w:rFonts w:cs="Arial"/>
              </w:rPr>
            </w:pPr>
            <w:del w:id="2643" w:author="R4-2115650" w:date="2021-08-30T16:32:00Z">
              <w:r w:rsidRPr="009C4728" w:rsidDel="00BE5A2B">
                <w:rPr>
                  <w:rFonts w:cs="Arial"/>
                </w:rPr>
                <w:delText xml:space="preserve">2025 MHz </w:delText>
              </w:r>
            </w:del>
          </w:p>
        </w:tc>
        <w:tc>
          <w:tcPr>
            <w:tcW w:w="1146" w:type="dxa"/>
            <w:tcBorders>
              <w:top w:val="single" w:sz="4" w:space="0" w:color="auto"/>
              <w:bottom w:val="single" w:sz="4" w:space="0" w:color="auto"/>
            </w:tcBorders>
          </w:tcPr>
          <w:p w14:paraId="5F5446A4" w14:textId="542E1FEA" w:rsidR="00C53C29" w:rsidRPr="009C4728" w:rsidDel="00BE5A2B" w:rsidRDefault="00C53C29" w:rsidP="0021138B">
            <w:pPr>
              <w:pStyle w:val="TAR"/>
              <w:rPr>
                <w:del w:id="2644" w:author="R4-2115650" w:date="2021-08-30T16:32:00Z"/>
                <w:rFonts w:cs="Arial"/>
              </w:rPr>
            </w:pPr>
            <w:del w:id="2645" w:author="R4-2115650" w:date="2021-08-30T16:32:00Z">
              <w:r w:rsidRPr="009C4728" w:rsidDel="00BE5A2B">
                <w:rPr>
                  <w:rFonts w:cs="Arial"/>
                </w:rPr>
                <w:delText xml:space="preserve">2010 MHz </w:delText>
              </w:r>
            </w:del>
          </w:p>
        </w:tc>
        <w:tc>
          <w:tcPr>
            <w:tcW w:w="317" w:type="dxa"/>
            <w:tcBorders>
              <w:top w:val="single" w:sz="4" w:space="0" w:color="auto"/>
              <w:bottom w:val="single" w:sz="4" w:space="0" w:color="auto"/>
            </w:tcBorders>
          </w:tcPr>
          <w:p w14:paraId="5F5446A5" w14:textId="5F6A83FE" w:rsidR="00C53C29" w:rsidRPr="009C4728" w:rsidDel="00BE5A2B" w:rsidRDefault="00C53C29" w:rsidP="0021138B">
            <w:pPr>
              <w:pStyle w:val="TAC"/>
              <w:rPr>
                <w:del w:id="2646" w:author="R4-2115650" w:date="2021-08-30T16:32:00Z"/>
                <w:rFonts w:cs="Arial"/>
              </w:rPr>
            </w:pPr>
            <w:del w:id="2647"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6A6" w14:textId="58198AE2" w:rsidR="00C53C29" w:rsidRPr="009C4728" w:rsidDel="00BE5A2B" w:rsidRDefault="00C53C29" w:rsidP="0021138B">
            <w:pPr>
              <w:pStyle w:val="TAL"/>
              <w:rPr>
                <w:del w:id="2648" w:author="R4-2115650" w:date="2021-08-30T16:32:00Z"/>
                <w:rFonts w:cs="Arial"/>
              </w:rPr>
            </w:pPr>
            <w:del w:id="2649" w:author="R4-2115650" w:date="2021-08-30T16:32:00Z">
              <w:r w:rsidRPr="009C4728" w:rsidDel="00BE5A2B">
                <w:rPr>
                  <w:rFonts w:cs="Arial"/>
                </w:rPr>
                <w:delText>2025 MHz</w:delText>
              </w:r>
            </w:del>
          </w:p>
        </w:tc>
        <w:tc>
          <w:tcPr>
            <w:tcW w:w="1050" w:type="dxa"/>
            <w:tcBorders>
              <w:top w:val="single" w:sz="4" w:space="0" w:color="auto"/>
              <w:left w:val="single" w:sz="4" w:space="0" w:color="auto"/>
              <w:bottom w:val="single" w:sz="4" w:space="0" w:color="auto"/>
              <w:right w:val="single" w:sz="4" w:space="0" w:color="auto"/>
            </w:tcBorders>
          </w:tcPr>
          <w:p w14:paraId="5F5446A7" w14:textId="69EC0592" w:rsidR="00C53C29" w:rsidRPr="009C4728" w:rsidDel="00BE5A2B" w:rsidRDefault="00C53C29" w:rsidP="0021138B">
            <w:pPr>
              <w:pStyle w:val="TAC"/>
              <w:rPr>
                <w:del w:id="2650" w:author="R4-2115650" w:date="2021-08-30T16:32:00Z"/>
                <w:rFonts w:cs="Arial"/>
              </w:rPr>
            </w:pPr>
            <w:del w:id="2651" w:author="R4-2115650" w:date="2021-08-30T16:32:00Z">
              <w:r w:rsidRPr="009C4728" w:rsidDel="00BE5A2B">
                <w:rPr>
                  <w:rFonts w:cs="Arial"/>
                </w:rPr>
                <w:delText>3</w:delText>
              </w:r>
            </w:del>
          </w:p>
        </w:tc>
      </w:tr>
      <w:tr w:rsidR="00C53C29" w:rsidRPr="009C4728" w:rsidDel="00BE5A2B" w14:paraId="5F5446B3" w14:textId="5C7172AC" w:rsidTr="0021138B">
        <w:trPr>
          <w:jc w:val="center"/>
          <w:del w:id="2652" w:author="R4-2115650" w:date="2021-08-30T16:32:00Z"/>
        </w:trPr>
        <w:tc>
          <w:tcPr>
            <w:tcW w:w="1120" w:type="dxa"/>
            <w:tcBorders>
              <w:top w:val="single" w:sz="4" w:space="0" w:color="auto"/>
              <w:left w:val="single" w:sz="4" w:space="0" w:color="auto"/>
              <w:bottom w:val="single" w:sz="4" w:space="0" w:color="auto"/>
              <w:right w:val="single" w:sz="4" w:space="0" w:color="auto"/>
            </w:tcBorders>
            <w:vAlign w:val="center"/>
          </w:tcPr>
          <w:p w14:paraId="5F5446A9" w14:textId="6BFE95E7" w:rsidR="00C53C29" w:rsidRPr="009C4728" w:rsidDel="00BE5A2B" w:rsidRDefault="00C53C29" w:rsidP="0021138B">
            <w:pPr>
              <w:pStyle w:val="TAC"/>
              <w:rPr>
                <w:del w:id="2653" w:author="R4-2115650" w:date="2021-08-30T16:32:00Z"/>
                <w:rFonts w:cs="Arial"/>
              </w:rPr>
            </w:pPr>
            <w:del w:id="2654" w:author="R4-2115650" w:date="2021-08-30T16:32:00Z">
              <w:r w:rsidRPr="009C4728" w:rsidDel="00BE5A2B">
                <w:rPr>
                  <w:rFonts w:cs="Arial"/>
                </w:rPr>
                <w:delText>35</w:delText>
              </w:r>
            </w:del>
          </w:p>
        </w:tc>
        <w:tc>
          <w:tcPr>
            <w:tcW w:w="961" w:type="dxa"/>
            <w:tcBorders>
              <w:top w:val="single" w:sz="4" w:space="0" w:color="auto"/>
              <w:left w:val="single" w:sz="4" w:space="0" w:color="auto"/>
              <w:bottom w:val="single" w:sz="4" w:space="0" w:color="auto"/>
              <w:right w:val="single" w:sz="4" w:space="0" w:color="auto"/>
            </w:tcBorders>
          </w:tcPr>
          <w:p w14:paraId="5F5446AA" w14:textId="20C9A5F2" w:rsidR="00C53C29" w:rsidRPr="009C4728" w:rsidDel="00BE5A2B" w:rsidRDefault="00C53C29" w:rsidP="0021138B">
            <w:pPr>
              <w:pStyle w:val="TAC"/>
              <w:rPr>
                <w:del w:id="2655" w:author="R4-2115650" w:date="2021-08-30T16:32:00Z"/>
                <w:rFonts w:cs="Arial"/>
              </w:rPr>
            </w:pPr>
          </w:p>
        </w:tc>
        <w:tc>
          <w:tcPr>
            <w:tcW w:w="961" w:type="dxa"/>
            <w:tcBorders>
              <w:top w:val="single" w:sz="4" w:space="0" w:color="auto"/>
              <w:left w:val="single" w:sz="4" w:space="0" w:color="auto"/>
              <w:bottom w:val="single" w:sz="4" w:space="0" w:color="auto"/>
              <w:right w:val="single" w:sz="4" w:space="0" w:color="auto"/>
            </w:tcBorders>
            <w:vAlign w:val="center"/>
          </w:tcPr>
          <w:p w14:paraId="5F5446AB" w14:textId="7D0E63D1" w:rsidR="00C53C29" w:rsidRPr="009C4728" w:rsidDel="00BE5A2B" w:rsidRDefault="00C53C29" w:rsidP="0021138B">
            <w:pPr>
              <w:pStyle w:val="TAC"/>
              <w:rPr>
                <w:del w:id="2656" w:author="R4-2115650" w:date="2021-08-30T16:32:00Z"/>
                <w:rFonts w:cs="Arial"/>
              </w:rPr>
            </w:pPr>
            <w:del w:id="2657" w:author="R4-2115650" w:date="2021-08-30T16:32:00Z">
              <w:r w:rsidRPr="009C4728" w:rsidDel="00BE5A2B">
                <w:rPr>
                  <w:rFonts w:cs="Arial"/>
                </w:rPr>
                <w:delText>b)</w:delText>
              </w:r>
            </w:del>
          </w:p>
        </w:tc>
        <w:tc>
          <w:tcPr>
            <w:tcW w:w="1154" w:type="dxa"/>
            <w:tcBorders>
              <w:top w:val="single" w:sz="4" w:space="0" w:color="auto"/>
              <w:left w:val="single" w:sz="4" w:space="0" w:color="auto"/>
              <w:bottom w:val="single" w:sz="4" w:space="0" w:color="auto"/>
            </w:tcBorders>
          </w:tcPr>
          <w:p w14:paraId="5F5446AC" w14:textId="3C86340B" w:rsidR="00C53C29" w:rsidRPr="009C4728" w:rsidDel="00BE5A2B" w:rsidRDefault="00C53C29" w:rsidP="0021138B">
            <w:pPr>
              <w:pStyle w:val="TAR"/>
              <w:rPr>
                <w:del w:id="2658" w:author="R4-2115650" w:date="2021-08-30T16:32:00Z"/>
                <w:rFonts w:cs="Arial"/>
              </w:rPr>
            </w:pPr>
            <w:del w:id="2659" w:author="R4-2115650" w:date="2021-08-30T16:32:00Z">
              <w:r w:rsidRPr="009C4728" w:rsidDel="00BE5A2B">
                <w:rPr>
                  <w:rFonts w:cs="Arial"/>
                </w:rPr>
                <w:delText xml:space="preserve">1850 MHz </w:delText>
              </w:r>
            </w:del>
          </w:p>
        </w:tc>
        <w:tc>
          <w:tcPr>
            <w:tcW w:w="317" w:type="dxa"/>
            <w:tcBorders>
              <w:top w:val="single" w:sz="4" w:space="0" w:color="auto"/>
              <w:bottom w:val="single" w:sz="4" w:space="0" w:color="auto"/>
            </w:tcBorders>
          </w:tcPr>
          <w:p w14:paraId="5F5446AD" w14:textId="7BF3FB93" w:rsidR="00C53C29" w:rsidRPr="009C4728" w:rsidDel="00BE5A2B" w:rsidRDefault="00C53C29" w:rsidP="0021138B">
            <w:pPr>
              <w:pStyle w:val="TAC"/>
              <w:rPr>
                <w:del w:id="2660" w:author="R4-2115650" w:date="2021-08-30T16:32:00Z"/>
                <w:rFonts w:cs="Arial"/>
              </w:rPr>
            </w:pPr>
            <w:del w:id="2661"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6AE" w14:textId="61848CF4" w:rsidR="00C53C29" w:rsidRPr="009C4728" w:rsidDel="00BE5A2B" w:rsidRDefault="00C53C29" w:rsidP="0021138B">
            <w:pPr>
              <w:pStyle w:val="TAL"/>
              <w:rPr>
                <w:del w:id="2662" w:author="R4-2115650" w:date="2021-08-30T16:32:00Z"/>
                <w:rFonts w:cs="Arial"/>
              </w:rPr>
            </w:pPr>
            <w:del w:id="2663" w:author="R4-2115650" w:date="2021-08-30T16:32:00Z">
              <w:r w:rsidRPr="009C4728" w:rsidDel="00BE5A2B">
                <w:rPr>
                  <w:rFonts w:cs="Arial"/>
                </w:rPr>
                <w:delText>1910 MHz</w:delText>
              </w:r>
            </w:del>
          </w:p>
        </w:tc>
        <w:tc>
          <w:tcPr>
            <w:tcW w:w="1146" w:type="dxa"/>
            <w:tcBorders>
              <w:top w:val="single" w:sz="4" w:space="0" w:color="auto"/>
              <w:left w:val="single" w:sz="4" w:space="0" w:color="auto"/>
              <w:bottom w:val="single" w:sz="4" w:space="0" w:color="auto"/>
            </w:tcBorders>
          </w:tcPr>
          <w:p w14:paraId="5F5446AF" w14:textId="34E02FF7" w:rsidR="00C53C29" w:rsidRPr="009C4728" w:rsidDel="00BE5A2B" w:rsidRDefault="00C53C29" w:rsidP="0021138B">
            <w:pPr>
              <w:pStyle w:val="TAR"/>
              <w:rPr>
                <w:del w:id="2664" w:author="R4-2115650" w:date="2021-08-30T16:32:00Z"/>
                <w:rFonts w:cs="Arial"/>
              </w:rPr>
            </w:pPr>
            <w:del w:id="2665" w:author="R4-2115650" w:date="2021-08-30T16:32:00Z">
              <w:r w:rsidRPr="009C4728" w:rsidDel="00BE5A2B">
                <w:rPr>
                  <w:rFonts w:cs="Arial"/>
                </w:rPr>
                <w:delText xml:space="preserve">1850 MHz </w:delText>
              </w:r>
            </w:del>
          </w:p>
        </w:tc>
        <w:tc>
          <w:tcPr>
            <w:tcW w:w="317" w:type="dxa"/>
            <w:tcBorders>
              <w:top w:val="single" w:sz="4" w:space="0" w:color="auto"/>
              <w:bottom w:val="single" w:sz="4" w:space="0" w:color="auto"/>
            </w:tcBorders>
          </w:tcPr>
          <w:p w14:paraId="5F5446B0" w14:textId="794D53A6" w:rsidR="00C53C29" w:rsidRPr="009C4728" w:rsidDel="00BE5A2B" w:rsidRDefault="00C53C29" w:rsidP="0021138B">
            <w:pPr>
              <w:pStyle w:val="TAC"/>
              <w:rPr>
                <w:del w:id="2666" w:author="R4-2115650" w:date="2021-08-30T16:32:00Z"/>
                <w:rFonts w:cs="Arial"/>
              </w:rPr>
            </w:pPr>
            <w:del w:id="2667"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6B1" w14:textId="5878F40A" w:rsidR="00C53C29" w:rsidRPr="009C4728" w:rsidDel="00BE5A2B" w:rsidRDefault="00C53C29" w:rsidP="0021138B">
            <w:pPr>
              <w:pStyle w:val="TAL"/>
              <w:rPr>
                <w:del w:id="2668" w:author="R4-2115650" w:date="2021-08-30T16:32:00Z"/>
                <w:rFonts w:cs="Arial"/>
              </w:rPr>
            </w:pPr>
            <w:del w:id="2669" w:author="R4-2115650" w:date="2021-08-30T16:32:00Z">
              <w:r w:rsidRPr="009C4728" w:rsidDel="00BE5A2B">
                <w:rPr>
                  <w:rFonts w:cs="Arial"/>
                </w:rPr>
                <w:delText>1910 MHz</w:delText>
              </w:r>
            </w:del>
          </w:p>
        </w:tc>
        <w:tc>
          <w:tcPr>
            <w:tcW w:w="1050" w:type="dxa"/>
            <w:tcBorders>
              <w:top w:val="single" w:sz="4" w:space="0" w:color="auto"/>
              <w:left w:val="single" w:sz="4" w:space="0" w:color="auto"/>
              <w:bottom w:val="single" w:sz="4" w:space="0" w:color="auto"/>
              <w:right w:val="single" w:sz="4" w:space="0" w:color="auto"/>
            </w:tcBorders>
          </w:tcPr>
          <w:p w14:paraId="5F5446B2" w14:textId="5FC67B34" w:rsidR="00C53C29" w:rsidRPr="009C4728" w:rsidDel="00BE5A2B" w:rsidRDefault="00C53C29" w:rsidP="0021138B">
            <w:pPr>
              <w:pStyle w:val="TAC"/>
              <w:rPr>
                <w:del w:id="2670" w:author="R4-2115650" w:date="2021-08-30T16:32:00Z"/>
                <w:rFonts w:cs="Arial"/>
              </w:rPr>
            </w:pPr>
            <w:del w:id="2671" w:author="R4-2115650" w:date="2021-08-30T16:32:00Z">
              <w:r w:rsidRPr="009C4728" w:rsidDel="00BE5A2B">
                <w:rPr>
                  <w:rFonts w:cs="Arial"/>
                </w:rPr>
                <w:delText>3</w:delText>
              </w:r>
            </w:del>
          </w:p>
        </w:tc>
      </w:tr>
      <w:tr w:rsidR="00C53C29" w:rsidRPr="009C4728" w:rsidDel="00BE5A2B" w14:paraId="5F5446BE" w14:textId="50C08A8B" w:rsidTr="0021138B">
        <w:trPr>
          <w:jc w:val="center"/>
          <w:del w:id="2672" w:author="R4-2115650" w:date="2021-08-30T16:32:00Z"/>
        </w:trPr>
        <w:tc>
          <w:tcPr>
            <w:tcW w:w="1120" w:type="dxa"/>
            <w:tcBorders>
              <w:top w:val="single" w:sz="4" w:space="0" w:color="auto"/>
              <w:left w:val="single" w:sz="4" w:space="0" w:color="auto"/>
              <w:bottom w:val="single" w:sz="4" w:space="0" w:color="auto"/>
              <w:right w:val="single" w:sz="4" w:space="0" w:color="auto"/>
            </w:tcBorders>
            <w:vAlign w:val="center"/>
          </w:tcPr>
          <w:p w14:paraId="5F5446B4" w14:textId="1CBE2E8B" w:rsidR="00C53C29" w:rsidRPr="009C4728" w:rsidDel="00BE5A2B" w:rsidRDefault="00C53C29" w:rsidP="0021138B">
            <w:pPr>
              <w:pStyle w:val="TAC"/>
              <w:rPr>
                <w:del w:id="2673" w:author="R4-2115650" w:date="2021-08-30T16:32:00Z"/>
                <w:rFonts w:cs="Arial"/>
              </w:rPr>
            </w:pPr>
            <w:del w:id="2674" w:author="R4-2115650" w:date="2021-08-30T16:32:00Z">
              <w:r w:rsidRPr="009C4728" w:rsidDel="00BE5A2B">
                <w:rPr>
                  <w:rFonts w:cs="Arial"/>
                </w:rPr>
                <w:delText>36</w:delText>
              </w:r>
            </w:del>
          </w:p>
        </w:tc>
        <w:tc>
          <w:tcPr>
            <w:tcW w:w="961" w:type="dxa"/>
            <w:tcBorders>
              <w:top w:val="single" w:sz="4" w:space="0" w:color="auto"/>
              <w:left w:val="single" w:sz="4" w:space="0" w:color="auto"/>
              <w:bottom w:val="single" w:sz="4" w:space="0" w:color="auto"/>
              <w:right w:val="single" w:sz="4" w:space="0" w:color="auto"/>
            </w:tcBorders>
          </w:tcPr>
          <w:p w14:paraId="5F5446B5" w14:textId="470C59FF" w:rsidR="00C53C29" w:rsidRPr="009C4728" w:rsidDel="00BE5A2B" w:rsidRDefault="00C53C29" w:rsidP="0021138B">
            <w:pPr>
              <w:pStyle w:val="TAC"/>
              <w:rPr>
                <w:del w:id="2675" w:author="R4-2115650" w:date="2021-08-30T16:32:00Z"/>
                <w:rFonts w:cs="Arial"/>
              </w:rPr>
            </w:pPr>
          </w:p>
        </w:tc>
        <w:tc>
          <w:tcPr>
            <w:tcW w:w="961" w:type="dxa"/>
            <w:tcBorders>
              <w:top w:val="single" w:sz="4" w:space="0" w:color="auto"/>
              <w:left w:val="single" w:sz="4" w:space="0" w:color="auto"/>
              <w:bottom w:val="single" w:sz="4" w:space="0" w:color="auto"/>
              <w:right w:val="single" w:sz="4" w:space="0" w:color="auto"/>
            </w:tcBorders>
            <w:vAlign w:val="center"/>
          </w:tcPr>
          <w:p w14:paraId="5F5446B6" w14:textId="5CD7BD7C" w:rsidR="00C53C29" w:rsidRPr="009C4728" w:rsidDel="00BE5A2B" w:rsidRDefault="00C53C29" w:rsidP="0021138B">
            <w:pPr>
              <w:pStyle w:val="TAC"/>
              <w:rPr>
                <w:del w:id="2676" w:author="R4-2115650" w:date="2021-08-30T16:32:00Z"/>
                <w:rFonts w:cs="Arial"/>
              </w:rPr>
            </w:pPr>
            <w:del w:id="2677" w:author="R4-2115650" w:date="2021-08-30T16:32:00Z">
              <w:r w:rsidRPr="009C4728" w:rsidDel="00BE5A2B">
                <w:rPr>
                  <w:rFonts w:cs="Arial"/>
                </w:rPr>
                <w:delText>b)</w:delText>
              </w:r>
            </w:del>
          </w:p>
        </w:tc>
        <w:tc>
          <w:tcPr>
            <w:tcW w:w="1154" w:type="dxa"/>
            <w:tcBorders>
              <w:top w:val="single" w:sz="4" w:space="0" w:color="auto"/>
              <w:left w:val="single" w:sz="4" w:space="0" w:color="auto"/>
              <w:bottom w:val="single" w:sz="4" w:space="0" w:color="auto"/>
            </w:tcBorders>
          </w:tcPr>
          <w:p w14:paraId="5F5446B7" w14:textId="50DCB9FD" w:rsidR="00C53C29" w:rsidRPr="009C4728" w:rsidDel="00BE5A2B" w:rsidRDefault="00C53C29" w:rsidP="0021138B">
            <w:pPr>
              <w:pStyle w:val="TAR"/>
              <w:rPr>
                <w:del w:id="2678" w:author="R4-2115650" w:date="2021-08-30T16:32:00Z"/>
                <w:rFonts w:cs="Arial"/>
              </w:rPr>
            </w:pPr>
            <w:del w:id="2679" w:author="R4-2115650" w:date="2021-08-30T16:32:00Z">
              <w:r w:rsidRPr="009C4728" w:rsidDel="00BE5A2B">
                <w:rPr>
                  <w:rFonts w:cs="Arial"/>
                </w:rPr>
                <w:delText xml:space="preserve">1930 MHz </w:delText>
              </w:r>
            </w:del>
          </w:p>
        </w:tc>
        <w:tc>
          <w:tcPr>
            <w:tcW w:w="317" w:type="dxa"/>
            <w:tcBorders>
              <w:top w:val="single" w:sz="4" w:space="0" w:color="auto"/>
              <w:bottom w:val="single" w:sz="4" w:space="0" w:color="auto"/>
            </w:tcBorders>
          </w:tcPr>
          <w:p w14:paraId="5F5446B8" w14:textId="7D0D1F53" w:rsidR="00C53C29" w:rsidRPr="009C4728" w:rsidDel="00BE5A2B" w:rsidRDefault="00C53C29" w:rsidP="0021138B">
            <w:pPr>
              <w:pStyle w:val="TAC"/>
              <w:rPr>
                <w:del w:id="2680" w:author="R4-2115650" w:date="2021-08-30T16:32:00Z"/>
                <w:rFonts w:cs="Arial"/>
              </w:rPr>
            </w:pPr>
            <w:del w:id="2681"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6B9" w14:textId="3B508E8F" w:rsidR="00C53C29" w:rsidRPr="009C4728" w:rsidDel="00BE5A2B" w:rsidRDefault="00C53C29" w:rsidP="0021138B">
            <w:pPr>
              <w:pStyle w:val="TAL"/>
              <w:rPr>
                <w:del w:id="2682" w:author="R4-2115650" w:date="2021-08-30T16:32:00Z"/>
                <w:rFonts w:cs="Arial"/>
              </w:rPr>
            </w:pPr>
            <w:del w:id="2683" w:author="R4-2115650" w:date="2021-08-30T16:32:00Z">
              <w:r w:rsidRPr="009C4728" w:rsidDel="00BE5A2B">
                <w:rPr>
                  <w:rFonts w:cs="Arial"/>
                </w:rPr>
                <w:delText>1990 MHz</w:delText>
              </w:r>
            </w:del>
          </w:p>
        </w:tc>
        <w:tc>
          <w:tcPr>
            <w:tcW w:w="1146" w:type="dxa"/>
            <w:tcBorders>
              <w:top w:val="single" w:sz="4" w:space="0" w:color="auto"/>
              <w:bottom w:val="single" w:sz="4" w:space="0" w:color="auto"/>
            </w:tcBorders>
          </w:tcPr>
          <w:p w14:paraId="5F5446BA" w14:textId="0BE7CCEB" w:rsidR="00C53C29" w:rsidRPr="009C4728" w:rsidDel="00BE5A2B" w:rsidRDefault="00C53C29" w:rsidP="0021138B">
            <w:pPr>
              <w:pStyle w:val="TAR"/>
              <w:rPr>
                <w:del w:id="2684" w:author="R4-2115650" w:date="2021-08-30T16:32:00Z"/>
                <w:rFonts w:cs="Arial"/>
              </w:rPr>
            </w:pPr>
            <w:del w:id="2685" w:author="R4-2115650" w:date="2021-08-30T16:32:00Z">
              <w:r w:rsidRPr="009C4728" w:rsidDel="00BE5A2B">
                <w:rPr>
                  <w:rFonts w:cs="Arial"/>
                </w:rPr>
                <w:delText xml:space="preserve">1930 MHz </w:delText>
              </w:r>
            </w:del>
          </w:p>
        </w:tc>
        <w:tc>
          <w:tcPr>
            <w:tcW w:w="317" w:type="dxa"/>
            <w:tcBorders>
              <w:top w:val="single" w:sz="4" w:space="0" w:color="auto"/>
              <w:bottom w:val="single" w:sz="4" w:space="0" w:color="auto"/>
            </w:tcBorders>
          </w:tcPr>
          <w:p w14:paraId="5F5446BB" w14:textId="4770BE8E" w:rsidR="00C53C29" w:rsidRPr="009C4728" w:rsidDel="00BE5A2B" w:rsidRDefault="00C53C29" w:rsidP="0021138B">
            <w:pPr>
              <w:pStyle w:val="TAC"/>
              <w:rPr>
                <w:del w:id="2686" w:author="R4-2115650" w:date="2021-08-30T16:32:00Z"/>
                <w:rFonts w:cs="Arial"/>
              </w:rPr>
            </w:pPr>
            <w:del w:id="2687"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6BC" w14:textId="1D794F2B" w:rsidR="00C53C29" w:rsidRPr="009C4728" w:rsidDel="00BE5A2B" w:rsidRDefault="00C53C29" w:rsidP="0021138B">
            <w:pPr>
              <w:pStyle w:val="TAL"/>
              <w:rPr>
                <w:del w:id="2688" w:author="R4-2115650" w:date="2021-08-30T16:32:00Z"/>
                <w:rFonts w:cs="Arial"/>
              </w:rPr>
            </w:pPr>
            <w:del w:id="2689" w:author="R4-2115650" w:date="2021-08-30T16:32:00Z">
              <w:r w:rsidRPr="009C4728" w:rsidDel="00BE5A2B">
                <w:rPr>
                  <w:rFonts w:cs="Arial"/>
                </w:rPr>
                <w:delText>1990 MHz</w:delText>
              </w:r>
            </w:del>
          </w:p>
        </w:tc>
        <w:tc>
          <w:tcPr>
            <w:tcW w:w="1050" w:type="dxa"/>
            <w:tcBorders>
              <w:top w:val="single" w:sz="4" w:space="0" w:color="auto"/>
              <w:left w:val="single" w:sz="4" w:space="0" w:color="auto"/>
              <w:bottom w:val="single" w:sz="4" w:space="0" w:color="auto"/>
              <w:right w:val="single" w:sz="4" w:space="0" w:color="auto"/>
            </w:tcBorders>
          </w:tcPr>
          <w:p w14:paraId="5F5446BD" w14:textId="6F70AD98" w:rsidR="00C53C29" w:rsidRPr="009C4728" w:rsidDel="00BE5A2B" w:rsidRDefault="00C53C29" w:rsidP="0021138B">
            <w:pPr>
              <w:pStyle w:val="TAC"/>
              <w:rPr>
                <w:del w:id="2690" w:author="R4-2115650" w:date="2021-08-30T16:32:00Z"/>
                <w:rFonts w:cs="Arial"/>
              </w:rPr>
            </w:pPr>
            <w:del w:id="2691" w:author="R4-2115650" w:date="2021-08-30T16:32:00Z">
              <w:r w:rsidRPr="009C4728" w:rsidDel="00BE5A2B">
                <w:rPr>
                  <w:rFonts w:cs="Arial"/>
                </w:rPr>
                <w:delText>3</w:delText>
              </w:r>
            </w:del>
          </w:p>
        </w:tc>
      </w:tr>
      <w:tr w:rsidR="00C53C29" w:rsidRPr="009C4728" w:rsidDel="00BE5A2B" w14:paraId="5F5446C9" w14:textId="3CD3EE09" w:rsidTr="0021138B">
        <w:trPr>
          <w:jc w:val="center"/>
          <w:del w:id="2692" w:author="R4-2115650" w:date="2021-08-30T16:32:00Z"/>
        </w:trPr>
        <w:tc>
          <w:tcPr>
            <w:tcW w:w="1120" w:type="dxa"/>
            <w:tcBorders>
              <w:top w:val="single" w:sz="4" w:space="0" w:color="auto"/>
              <w:left w:val="single" w:sz="4" w:space="0" w:color="auto"/>
              <w:bottom w:val="single" w:sz="4" w:space="0" w:color="auto"/>
              <w:right w:val="single" w:sz="4" w:space="0" w:color="auto"/>
            </w:tcBorders>
            <w:vAlign w:val="center"/>
          </w:tcPr>
          <w:p w14:paraId="5F5446BF" w14:textId="77C85577" w:rsidR="00C53C29" w:rsidRPr="009C4728" w:rsidDel="00BE5A2B" w:rsidRDefault="00C53C29" w:rsidP="0021138B">
            <w:pPr>
              <w:pStyle w:val="TAC"/>
              <w:rPr>
                <w:del w:id="2693" w:author="R4-2115650" w:date="2021-08-30T16:32:00Z"/>
                <w:rFonts w:cs="Arial"/>
              </w:rPr>
            </w:pPr>
            <w:del w:id="2694" w:author="R4-2115650" w:date="2021-08-30T16:32:00Z">
              <w:r w:rsidRPr="009C4728" w:rsidDel="00BE5A2B">
                <w:rPr>
                  <w:rFonts w:cs="Arial"/>
                </w:rPr>
                <w:delText>37</w:delText>
              </w:r>
            </w:del>
          </w:p>
        </w:tc>
        <w:tc>
          <w:tcPr>
            <w:tcW w:w="961" w:type="dxa"/>
            <w:tcBorders>
              <w:top w:val="single" w:sz="4" w:space="0" w:color="auto"/>
              <w:left w:val="single" w:sz="4" w:space="0" w:color="auto"/>
              <w:bottom w:val="single" w:sz="4" w:space="0" w:color="auto"/>
              <w:right w:val="single" w:sz="4" w:space="0" w:color="auto"/>
            </w:tcBorders>
          </w:tcPr>
          <w:p w14:paraId="5F5446C0" w14:textId="5B83AC64" w:rsidR="00C53C29" w:rsidRPr="009C4728" w:rsidDel="00BE5A2B" w:rsidRDefault="00C53C29" w:rsidP="0021138B">
            <w:pPr>
              <w:pStyle w:val="TAC"/>
              <w:rPr>
                <w:del w:id="2695" w:author="R4-2115650" w:date="2021-08-30T16:32:00Z"/>
                <w:rFonts w:cs="Arial"/>
              </w:rPr>
            </w:pPr>
          </w:p>
        </w:tc>
        <w:tc>
          <w:tcPr>
            <w:tcW w:w="961" w:type="dxa"/>
            <w:tcBorders>
              <w:top w:val="single" w:sz="4" w:space="0" w:color="auto"/>
              <w:left w:val="single" w:sz="4" w:space="0" w:color="auto"/>
              <w:bottom w:val="single" w:sz="4" w:space="0" w:color="auto"/>
              <w:right w:val="single" w:sz="4" w:space="0" w:color="auto"/>
            </w:tcBorders>
            <w:vAlign w:val="center"/>
          </w:tcPr>
          <w:p w14:paraId="5F5446C1" w14:textId="7CE72F8B" w:rsidR="00C53C29" w:rsidRPr="009C4728" w:rsidDel="00BE5A2B" w:rsidRDefault="00C53C29" w:rsidP="0021138B">
            <w:pPr>
              <w:pStyle w:val="TAC"/>
              <w:rPr>
                <w:del w:id="2696" w:author="R4-2115650" w:date="2021-08-30T16:32:00Z"/>
                <w:rFonts w:cs="Arial"/>
              </w:rPr>
            </w:pPr>
            <w:del w:id="2697" w:author="R4-2115650" w:date="2021-08-30T16:32:00Z">
              <w:r w:rsidRPr="009C4728" w:rsidDel="00BE5A2B">
                <w:rPr>
                  <w:rFonts w:cs="Arial"/>
                </w:rPr>
                <w:delText>c)</w:delText>
              </w:r>
            </w:del>
          </w:p>
        </w:tc>
        <w:tc>
          <w:tcPr>
            <w:tcW w:w="1154" w:type="dxa"/>
            <w:tcBorders>
              <w:top w:val="single" w:sz="4" w:space="0" w:color="auto"/>
              <w:left w:val="single" w:sz="4" w:space="0" w:color="auto"/>
              <w:bottom w:val="single" w:sz="4" w:space="0" w:color="auto"/>
            </w:tcBorders>
          </w:tcPr>
          <w:p w14:paraId="5F5446C2" w14:textId="4DBE7D27" w:rsidR="00C53C29" w:rsidRPr="009C4728" w:rsidDel="00BE5A2B" w:rsidRDefault="00C53C29" w:rsidP="0021138B">
            <w:pPr>
              <w:pStyle w:val="TAR"/>
              <w:rPr>
                <w:del w:id="2698" w:author="R4-2115650" w:date="2021-08-30T16:32:00Z"/>
                <w:rFonts w:cs="Arial"/>
              </w:rPr>
            </w:pPr>
            <w:del w:id="2699" w:author="R4-2115650" w:date="2021-08-30T16:32:00Z">
              <w:r w:rsidRPr="009C4728" w:rsidDel="00BE5A2B">
                <w:rPr>
                  <w:rFonts w:cs="Arial"/>
                </w:rPr>
                <w:delText xml:space="preserve">1910 MHz </w:delText>
              </w:r>
            </w:del>
          </w:p>
        </w:tc>
        <w:tc>
          <w:tcPr>
            <w:tcW w:w="317" w:type="dxa"/>
            <w:tcBorders>
              <w:top w:val="single" w:sz="4" w:space="0" w:color="auto"/>
              <w:bottom w:val="single" w:sz="4" w:space="0" w:color="auto"/>
            </w:tcBorders>
          </w:tcPr>
          <w:p w14:paraId="5F5446C3" w14:textId="25652130" w:rsidR="00C53C29" w:rsidRPr="009C4728" w:rsidDel="00BE5A2B" w:rsidRDefault="00C53C29" w:rsidP="0021138B">
            <w:pPr>
              <w:pStyle w:val="TAC"/>
              <w:rPr>
                <w:del w:id="2700" w:author="R4-2115650" w:date="2021-08-30T16:32:00Z"/>
                <w:rFonts w:cs="Arial"/>
              </w:rPr>
            </w:pPr>
            <w:del w:id="2701"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6C4" w14:textId="0C75639F" w:rsidR="00C53C29" w:rsidRPr="009C4728" w:rsidDel="00BE5A2B" w:rsidRDefault="00C53C29" w:rsidP="0021138B">
            <w:pPr>
              <w:pStyle w:val="TAL"/>
              <w:rPr>
                <w:del w:id="2702" w:author="R4-2115650" w:date="2021-08-30T16:32:00Z"/>
                <w:rFonts w:cs="Arial"/>
              </w:rPr>
            </w:pPr>
            <w:del w:id="2703" w:author="R4-2115650" w:date="2021-08-30T16:32:00Z">
              <w:r w:rsidRPr="009C4728" w:rsidDel="00BE5A2B">
                <w:rPr>
                  <w:rFonts w:cs="Arial"/>
                </w:rPr>
                <w:delText>1930 MHz</w:delText>
              </w:r>
            </w:del>
          </w:p>
        </w:tc>
        <w:tc>
          <w:tcPr>
            <w:tcW w:w="1146" w:type="dxa"/>
            <w:tcBorders>
              <w:top w:val="single" w:sz="4" w:space="0" w:color="auto"/>
              <w:bottom w:val="single" w:sz="4" w:space="0" w:color="auto"/>
            </w:tcBorders>
          </w:tcPr>
          <w:p w14:paraId="5F5446C5" w14:textId="30CC712C" w:rsidR="00C53C29" w:rsidRPr="009C4728" w:rsidDel="00BE5A2B" w:rsidRDefault="00C53C29" w:rsidP="0021138B">
            <w:pPr>
              <w:pStyle w:val="TAR"/>
              <w:rPr>
                <w:del w:id="2704" w:author="R4-2115650" w:date="2021-08-30T16:32:00Z"/>
                <w:rFonts w:cs="Arial"/>
              </w:rPr>
            </w:pPr>
            <w:del w:id="2705" w:author="R4-2115650" w:date="2021-08-30T16:32:00Z">
              <w:r w:rsidRPr="009C4728" w:rsidDel="00BE5A2B">
                <w:rPr>
                  <w:rFonts w:cs="Arial"/>
                </w:rPr>
                <w:delText xml:space="preserve">1910 MHz </w:delText>
              </w:r>
            </w:del>
          </w:p>
        </w:tc>
        <w:tc>
          <w:tcPr>
            <w:tcW w:w="317" w:type="dxa"/>
            <w:tcBorders>
              <w:top w:val="single" w:sz="4" w:space="0" w:color="auto"/>
              <w:bottom w:val="single" w:sz="4" w:space="0" w:color="auto"/>
            </w:tcBorders>
          </w:tcPr>
          <w:p w14:paraId="5F5446C6" w14:textId="614DA955" w:rsidR="00C53C29" w:rsidRPr="009C4728" w:rsidDel="00BE5A2B" w:rsidRDefault="00C53C29" w:rsidP="0021138B">
            <w:pPr>
              <w:pStyle w:val="TAC"/>
              <w:rPr>
                <w:del w:id="2706" w:author="R4-2115650" w:date="2021-08-30T16:32:00Z"/>
                <w:rFonts w:cs="Arial"/>
              </w:rPr>
            </w:pPr>
            <w:del w:id="2707"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6C7" w14:textId="16F17FEB" w:rsidR="00C53C29" w:rsidRPr="009C4728" w:rsidDel="00BE5A2B" w:rsidRDefault="00C53C29" w:rsidP="0021138B">
            <w:pPr>
              <w:pStyle w:val="TAL"/>
              <w:rPr>
                <w:del w:id="2708" w:author="R4-2115650" w:date="2021-08-30T16:32:00Z"/>
                <w:rFonts w:cs="Arial"/>
              </w:rPr>
            </w:pPr>
            <w:del w:id="2709" w:author="R4-2115650" w:date="2021-08-30T16:32:00Z">
              <w:r w:rsidRPr="009C4728" w:rsidDel="00BE5A2B">
                <w:rPr>
                  <w:rFonts w:cs="Arial"/>
                </w:rPr>
                <w:delText>1930 MHz</w:delText>
              </w:r>
            </w:del>
          </w:p>
        </w:tc>
        <w:tc>
          <w:tcPr>
            <w:tcW w:w="1050" w:type="dxa"/>
            <w:tcBorders>
              <w:top w:val="single" w:sz="4" w:space="0" w:color="auto"/>
              <w:left w:val="single" w:sz="4" w:space="0" w:color="auto"/>
              <w:bottom w:val="single" w:sz="4" w:space="0" w:color="auto"/>
              <w:right w:val="single" w:sz="4" w:space="0" w:color="auto"/>
            </w:tcBorders>
          </w:tcPr>
          <w:p w14:paraId="5F5446C8" w14:textId="286EC6F8" w:rsidR="00C53C29" w:rsidRPr="009C4728" w:rsidDel="00BE5A2B" w:rsidRDefault="00C53C29" w:rsidP="0021138B">
            <w:pPr>
              <w:pStyle w:val="TAC"/>
              <w:rPr>
                <w:del w:id="2710" w:author="R4-2115650" w:date="2021-08-30T16:32:00Z"/>
                <w:rFonts w:cs="Arial"/>
              </w:rPr>
            </w:pPr>
            <w:del w:id="2711" w:author="R4-2115650" w:date="2021-08-30T16:32:00Z">
              <w:r w:rsidRPr="009C4728" w:rsidDel="00BE5A2B">
                <w:rPr>
                  <w:rFonts w:cs="Arial"/>
                </w:rPr>
                <w:delText>3</w:delText>
              </w:r>
            </w:del>
          </w:p>
        </w:tc>
      </w:tr>
      <w:tr w:rsidR="00C53C29" w:rsidRPr="009C4728" w:rsidDel="00BE5A2B" w14:paraId="5F5446D4" w14:textId="0FB67943" w:rsidTr="0021138B">
        <w:trPr>
          <w:jc w:val="center"/>
          <w:del w:id="2712" w:author="R4-2115650" w:date="2021-08-30T16:32:00Z"/>
        </w:trPr>
        <w:tc>
          <w:tcPr>
            <w:tcW w:w="1120" w:type="dxa"/>
            <w:tcBorders>
              <w:top w:val="single" w:sz="4" w:space="0" w:color="auto"/>
              <w:left w:val="single" w:sz="4" w:space="0" w:color="auto"/>
              <w:bottom w:val="single" w:sz="4" w:space="0" w:color="auto"/>
              <w:right w:val="single" w:sz="4" w:space="0" w:color="auto"/>
            </w:tcBorders>
            <w:vAlign w:val="center"/>
          </w:tcPr>
          <w:p w14:paraId="5F5446CA" w14:textId="57DE7236" w:rsidR="00C53C29" w:rsidRPr="009C4728" w:rsidDel="00BE5A2B" w:rsidRDefault="00C53C29" w:rsidP="0021138B">
            <w:pPr>
              <w:pStyle w:val="TAC"/>
              <w:rPr>
                <w:del w:id="2713" w:author="R4-2115650" w:date="2021-08-30T16:32:00Z"/>
                <w:rFonts w:cs="Arial"/>
              </w:rPr>
            </w:pPr>
            <w:del w:id="2714" w:author="R4-2115650" w:date="2021-08-30T16:32:00Z">
              <w:r w:rsidRPr="009C4728" w:rsidDel="00BE5A2B">
                <w:rPr>
                  <w:rFonts w:cs="Arial"/>
                </w:rPr>
                <w:delText>38</w:delText>
              </w:r>
            </w:del>
          </w:p>
        </w:tc>
        <w:tc>
          <w:tcPr>
            <w:tcW w:w="961" w:type="dxa"/>
            <w:tcBorders>
              <w:top w:val="single" w:sz="4" w:space="0" w:color="auto"/>
              <w:left w:val="single" w:sz="4" w:space="0" w:color="auto"/>
              <w:bottom w:val="single" w:sz="4" w:space="0" w:color="auto"/>
              <w:right w:val="single" w:sz="4" w:space="0" w:color="auto"/>
            </w:tcBorders>
          </w:tcPr>
          <w:p w14:paraId="5F5446CB" w14:textId="54683CA1" w:rsidR="00C53C29" w:rsidRPr="009C4728" w:rsidDel="00BE5A2B" w:rsidRDefault="00C53C29" w:rsidP="0021138B">
            <w:pPr>
              <w:pStyle w:val="TAC"/>
              <w:rPr>
                <w:del w:id="2715" w:author="R4-2115650" w:date="2021-08-30T16:32:00Z"/>
                <w:rFonts w:cs="Arial"/>
              </w:rPr>
            </w:pPr>
            <w:del w:id="2716" w:author="R4-2115650" w:date="2021-08-30T16:32:00Z">
              <w:r w:rsidRPr="009C4728" w:rsidDel="00BE5A2B">
                <w:rPr>
                  <w:rFonts w:cs="Arial"/>
                </w:rPr>
                <w:delText>n38</w:delText>
              </w:r>
            </w:del>
          </w:p>
        </w:tc>
        <w:tc>
          <w:tcPr>
            <w:tcW w:w="961" w:type="dxa"/>
            <w:tcBorders>
              <w:top w:val="single" w:sz="4" w:space="0" w:color="auto"/>
              <w:left w:val="single" w:sz="4" w:space="0" w:color="auto"/>
              <w:bottom w:val="single" w:sz="4" w:space="0" w:color="auto"/>
              <w:right w:val="single" w:sz="4" w:space="0" w:color="auto"/>
            </w:tcBorders>
            <w:vAlign w:val="center"/>
          </w:tcPr>
          <w:p w14:paraId="5F5446CC" w14:textId="760BD08D" w:rsidR="00C53C29" w:rsidRPr="009C4728" w:rsidDel="00BE5A2B" w:rsidRDefault="00C53C29" w:rsidP="0021138B">
            <w:pPr>
              <w:pStyle w:val="TAC"/>
              <w:rPr>
                <w:del w:id="2717" w:author="R4-2115650" w:date="2021-08-30T16:32:00Z"/>
                <w:rFonts w:cs="Arial"/>
              </w:rPr>
            </w:pPr>
            <w:del w:id="2718" w:author="R4-2115650" w:date="2021-08-30T16:32:00Z">
              <w:r w:rsidRPr="009C4728" w:rsidDel="00BE5A2B">
                <w:rPr>
                  <w:rFonts w:cs="Arial"/>
                </w:rPr>
                <w:delText>d)</w:delText>
              </w:r>
            </w:del>
          </w:p>
        </w:tc>
        <w:tc>
          <w:tcPr>
            <w:tcW w:w="1154" w:type="dxa"/>
            <w:tcBorders>
              <w:top w:val="single" w:sz="4" w:space="0" w:color="auto"/>
              <w:left w:val="single" w:sz="4" w:space="0" w:color="auto"/>
              <w:bottom w:val="single" w:sz="4" w:space="0" w:color="auto"/>
            </w:tcBorders>
          </w:tcPr>
          <w:p w14:paraId="5F5446CD" w14:textId="1DAFE640" w:rsidR="00C53C29" w:rsidRPr="009C4728" w:rsidDel="00BE5A2B" w:rsidRDefault="00C53C29" w:rsidP="0021138B">
            <w:pPr>
              <w:pStyle w:val="TAR"/>
              <w:rPr>
                <w:del w:id="2719" w:author="R4-2115650" w:date="2021-08-30T16:32:00Z"/>
                <w:rFonts w:cs="Arial"/>
              </w:rPr>
            </w:pPr>
            <w:del w:id="2720" w:author="R4-2115650" w:date="2021-08-30T16:32:00Z">
              <w:r w:rsidRPr="009C4728" w:rsidDel="00BE5A2B">
                <w:rPr>
                  <w:rFonts w:cs="Arial"/>
                </w:rPr>
                <w:delText xml:space="preserve">2570 MHz </w:delText>
              </w:r>
            </w:del>
          </w:p>
        </w:tc>
        <w:tc>
          <w:tcPr>
            <w:tcW w:w="317" w:type="dxa"/>
            <w:tcBorders>
              <w:top w:val="single" w:sz="4" w:space="0" w:color="auto"/>
              <w:bottom w:val="single" w:sz="4" w:space="0" w:color="auto"/>
            </w:tcBorders>
          </w:tcPr>
          <w:p w14:paraId="5F5446CE" w14:textId="06B14E8C" w:rsidR="00C53C29" w:rsidRPr="009C4728" w:rsidDel="00BE5A2B" w:rsidRDefault="00C53C29" w:rsidP="0021138B">
            <w:pPr>
              <w:pStyle w:val="TAC"/>
              <w:rPr>
                <w:del w:id="2721" w:author="R4-2115650" w:date="2021-08-30T16:32:00Z"/>
                <w:rFonts w:cs="Arial"/>
              </w:rPr>
            </w:pPr>
            <w:del w:id="2722"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6CF" w14:textId="5237FD4C" w:rsidR="00C53C29" w:rsidRPr="009C4728" w:rsidDel="00BE5A2B" w:rsidRDefault="00C53C29" w:rsidP="0021138B">
            <w:pPr>
              <w:pStyle w:val="TAL"/>
              <w:rPr>
                <w:del w:id="2723" w:author="R4-2115650" w:date="2021-08-30T16:32:00Z"/>
                <w:rFonts w:cs="Arial"/>
              </w:rPr>
            </w:pPr>
            <w:del w:id="2724" w:author="R4-2115650" w:date="2021-08-30T16:32:00Z">
              <w:r w:rsidRPr="009C4728" w:rsidDel="00BE5A2B">
                <w:rPr>
                  <w:rFonts w:cs="Arial"/>
                </w:rPr>
                <w:delText>2620 MHz</w:delText>
              </w:r>
            </w:del>
          </w:p>
        </w:tc>
        <w:tc>
          <w:tcPr>
            <w:tcW w:w="1146" w:type="dxa"/>
            <w:tcBorders>
              <w:top w:val="single" w:sz="4" w:space="0" w:color="auto"/>
              <w:bottom w:val="single" w:sz="4" w:space="0" w:color="auto"/>
            </w:tcBorders>
          </w:tcPr>
          <w:p w14:paraId="5F5446D0" w14:textId="31FE03DB" w:rsidR="00C53C29" w:rsidRPr="009C4728" w:rsidDel="00BE5A2B" w:rsidRDefault="00C53C29" w:rsidP="0021138B">
            <w:pPr>
              <w:pStyle w:val="TAR"/>
              <w:rPr>
                <w:del w:id="2725" w:author="R4-2115650" w:date="2021-08-30T16:32:00Z"/>
                <w:rFonts w:cs="Arial"/>
              </w:rPr>
            </w:pPr>
            <w:del w:id="2726" w:author="R4-2115650" w:date="2021-08-30T16:32:00Z">
              <w:r w:rsidRPr="009C4728" w:rsidDel="00BE5A2B">
                <w:rPr>
                  <w:rFonts w:cs="Arial"/>
                </w:rPr>
                <w:delText xml:space="preserve">2570 MHz </w:delText>
              </w:r>
            </w:del>
          </w:p>
        </w:tc>
        <w:tc>
          <w:tcPr>
            <w:tcW w:w="317" w:type="dxa"/>
            <w:tcBorders>
              <w:top w:val="single" w:sz="4" w:space="0" w:color="auto"/>
              <w:bottom w:val="single" w:sz="4" w:space="0" w:color="auto"/>
            </w:tcBorders>
          </w:tcPr>
          <w:p w14:paraId="5F5446D1" w14:textId="479176AB" w:rsidR="00C53C29" w:rsidRPr="009C4728" w:rsidDel="00BE5A2B" w:rsidRDefault="00C53C29" w:rsidP="0021138B">
            <w:pPr>
              <w:pStyle w:val="TAC"/>
              <w:rPr>
                <w:del w:id="2727" w:author="R4-2115650" w:date="2021-08-30T16:32:00Z"/>
                <w:rFonts w:cs="Arial"/>
              </w:rPr>
            </w:pPr>
            <w:del w:id="2728"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6D2" w14:textId="4B2AE46C" w:rsidR="00C53C29" w:rsidRPr="009C4728" w:rsidDel="00BE5A2B" w:rsidRDefault="00C53C29" w:rsidP="0021138B">
            <w:pPr>
              <w:pStyle w:val="TAL"/>
              <w:rPr>
                <w:del w:id="2729" w:author="R4-2115650" w:date="2021-08-30T16:32:00Z"/>
                <w:rFonts w:cs="Arial"/>
              </w:rPr>
            </w:pPr>
            <w:del w:id="2730" w:author="R4-2115650" w:date="2021-08-30T16:32:00Z">
              <w:r w:rsidRPr="009C4728" w:rsidDel="00BE5A2B">
                <w:rPr>
                  <w:rFonts w:cs="Arial"/>
                </w:rPr>
                <w:delText>2620 MHz</w:delText>
              </w:r>
            </w:del>
          </w:p>
        </w:tc>
        <w:tc>
          <w:tcPr>
            <w:tcW w:w="1050" w:type="dxa"/>
            <w:tcBorders>
              <w:top w:val="single" w:sz="4" w:space="0" w:color="auto"/>
              <w:left w:val="single" w:sz="4" w:space="0" w:color="auto"/>
              <w:bottom w:val="single" w:sz="4" w:space="0" w:color="auto"/>
              <w:right w:val="single" w:sz="4" w:space="0" w:color="auto"/>
            </w:tcBorders>
          </w:tcPr>
          <w:p w14:paraId="5F5446D3" w14:textId="0E633A0B" w:rsidR="00C53C29" w:rsidRPr="009C4728" w:rsidDel="00BE5A2B" w:rsidRDefault="00C53C29" w:rsidP="0021138B">
            <w:pPr>
              <w:pStyle w:val="TAC"/>
              <w:rPr>
                <w:del w:id="2731" w:author="R4-2115650" w:date="2021-08-30T16:32:00Z"/>
                <w:rFonts w:cs="Arial"/>
              </w:rPr>
            </w:pPr>
            <w:del w:id="2732" w:author="R4-2115650" w:date="2021-08-30T16:32:00Z">
              <w:r w:rsidRPr="009C4728" w:rsidDel="00BE5A2B">
                <w:rPr>
                  <w:rFonts w:cs="Arial"/>
                </w:rPr>
                <w:delText>3</w:delText>
              </w:r>
            </w:del>
          </w:p>
        </w:tc>
      </w:tr>
      <w:tr w:rsidR="00C53C29" w:rsidRPr="009C4728" w:rsidDel="00BE5A2B" w14:paraId="5F5446DF" w14:textId="338DBF94" w:rsidTr="0021138B">
        <w:trPr>
          <w:jc w:val="center"/>
          <w:del w:id="2733"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6D5" w14:textId="284A5FC3" w:rsidR="00C53C29" w:rsidRPr="009C4728" w:rsidDel="00BE5A2B" w:rsidRDefault="00C53C29" w:rsidP="0021138B">
            <w:pPr>
              <w:pStyle w:val="TAC"/>
              <w:rPr>
                <w:del w:id="2734" w:author="R4-2115650" w:date="2021-08-30T16:32:00Z"/>
                <w:rFonts w:cs="Arial"/>
              </w:rPr>
            </w:pPr>
            <w:del w:id="2735" w:author="R4-2115650" w:date="2021-08-30T16:32:00Z">
              <w:r w:rsidRPr="009C4728" w:rsidDel="00BE5A2B">
                <w:rPr>
                  <w:rFonts w:cs="Arial"/>
                </w:rPr>
                <w:delText>39</w:delText>
              </w:r>
            </w:del>
          </w:p>
        </w:tc>
        <w:tc>
          <w:tcPr>
            <w:tcW w:w="961" w:type="dxa"/>
            <w:tcBorders>
              <w:top w:val="single" w:sz="4" w:space="0" w:color="auto"/>
              <w:left w:val="single" w:sz="4" w:space="0" w:color="auto"/>
              <w:bottom w:val="single" w:sz="4" w:space="0" w:color="auto"/>
              <w:right w:val="single" w:sz="4" w:space="0" w:color="auto"/>
            </w:tcBorders>
          </w:tcPr>
          <w:p w14:paraId="5F5446D6" w14:textId="20BA8761" w:rsidR="00C53C29" w:rsidRPr="009C4728" w:rsidDel="00BE5A2B" w:rsidRDefault="00C53C29" w:rsidP="0021138B">
            <w:pPr>
              <w:pStyle w:val="TAC"/>
              <w:rPr>
                <w:del w:id="2736" w:author="R4-2115650" w:date="2021-08-30T16:32:00Z"/>
                <w:rFonts w:cs="Arial"/>
              </w:rPr>
            </w:pPr>
            <w:del w:id="2737" w:author="R4-2115650" w:date="2021-08-30T16:32:00Z">
              <w:r w:rsidRPr="009C4728" w:rsidDel="00BE5A2B">
                <w:rPr>
                  <w:rFonts w:cs="Arial"/>
                </w:rPr>
                <w:delText>n39</w:delText>
              </w:r>
            </w:del>
          </w:p>
        </w:tc>
        <w:tc>
          <w:tcPr>
            <w:tcW w:w="961" w:type="dxa"/>
            <w:tcBorders>
              <w:top w:val="single" w:sz="4" w:space="0" w:color="auto"/>
              <w:left w:val="single" w:sz="4" w:space="0" w:color="auto"/>
              <w:bottom w:val="single" w:sz="4" w:space="0" w:color="auto"/>
              <w:right w:val="single" w:sz="4" w:space="0" w:color="auto"/>
            </w:tcBorders>
          </w:tcPr>
          <w:p w14:paraId="5F5446D7" w14:textId="24BCF37C" w:rsidR="00C53C29" w:rsidRPr="009C4728" w:rsidDel="00BE5A2B" w:rsidRDefault="00C53C29" w:rsidP="0021138B">
            <w:pPr>
              <w:pStyle w:val="TAC"/>
              <w:rPr>
                <w:del w:id="2738" w:author="R4-2115650" w:date="2021-08-30T16:32:00Z"/>
                <w:rFonts w:cs="Arial"/>
              </w:rPr>
            </w:pPr>
            <w:del w:id="2739" w:author="R4-2115650" w:date="2021-08-30T16:32:00Z">
              <w:r w:rsidRPr="009C4728" w:rsidDel="00BE5A2B">
                <w:rPr>
                  <w:rFonts w:cs="Arial"/>
                </w:rPr>
                <w:delText>f)</w:delText>
              </w:r>
            </w:del>
          </w:p>
        </w:tc>
        <w:tc>
          <w:tcPr>
            <w:tcW w:w="1154" w:type="dxa"/>
            <w:tcBorders>
              <w:top w:val="single" w:sz="4" w:space="0" w:color="auto"/>
              <w:left w:val="single" w:sz="4" w:space="0" w:color="auto"/>
              <w:bottom w:val="single" w:sz="4" w:space="0" w:color="auto"/>
            </w:tcBorders>
          </w:tcPr>
          <w:p w14:paraId="5F5446D8" w14:textId="41489E53" w:rsidR="00C53C29" w:rsidRPr="009C4728" w:rsidDel="00BE5A2B" w:rsidRDefault="00C53C29" w:rsidP="0021138B">
            <w:pPr>
              <w:pStyle w:val="TAR"/>
              <w:rPr>
                <w:del w:id="2740" w:author="R4-2115650" w:date="2021-08-30T16:32:00Z"/>
                <w:rFonts w:cs="Arial"/>
              </w:rPr>
            </w:pPr>
            <w:del w:id="2741" w:author="R4-2115650" w:date="2021-08-30T16:32:00Z">
              <w:r w:rsidRPr="009C4728" w:rsidDel="00BE5A2B">
                <w:rPr>
                  <w:rFonts w:cs="Arial"/>
                </w:rPr>
                <w:delText xml:space="preserve">1880 MHz </w:delText>
              </w:r>
            </w:del>
          </w:p>
        </w:tc>
        <w:tc>
          <w:tcPr>
            <w:tcW w:w="317" w:type="dxa"/>
            <w:tcBorders>
              <w:top w:val="single" w:sz="4" w:space="0" w:color="auto"/>
              <w:bottom w:val="single" w:sz="4" w:space="0" w:color="auto"/>
            </w:tcBorders>
          </w:tcPr>
          <w:p w14:paraId="5F5446D9" w14:textId="723C1377" w:rsidR="00C53C29" w:rsidRPr="009C4728" w:rsidDel="00BE5A2B" w:rsidRDefault="00C53C29" w:rsidP="0021138B">
            <w:pPr>
              <w:pStyle w:val="TAC"/>
              <w:rPr>
                <w:del w:id="2742" w:author="R4-2115650" w:date="2021-08-30T16:32:00Z"/>
                <w:rFonts w:cs="Arial"/>
              </w:rPr>
            </w:pPr>
            <w:del w:id="2743"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6DA" w14:textId="3D552BC9" w:rsidR="00C53C29" w:rsidRPr="009C4728" w:rsidDel="00BE5A2B" w:rsidRDefault="00C53C29" w:rsidP="0021138B">
            <w:pPr>
              <w:pStyle w:val="TAL"/>
              <w:rPr>
                <w:del w:id="2744" w:author="R4-2115650" w:date="2021-08-30T16:32:00Z"/>
                <w:rFonts w:cs="Arial"/>
              </w:rPr>
            </w:pPr>
            <w:del w:id="2745" w:author="R4-2115650" w:date="2021-08-30T16:32:00Z">
              <w:r w:rsidRPr="009C4728" w:rsidDel="00BE5A2B">
                <w:rPr>
                  <w:rFonts w:cs="Arial"/>
                </w:rPr>
                <w:delText>1920 MHz</w:delText>
              </w:r>
            </w:del>
          </w:p>
        </w:tc>
        <w:tc>
          <w:tcPr>
            <w:tcW w:w="1146" w:type="dxa"/>
            <w:tcBorders>
              <w:top w:val="single" w:sz="4" w:space="0" w:color="auto"/>
              <w:bottom w:val="single" w:sz="4" w:space="0" w:color="auto"/>
            </w:tcBorders>
          </w:tcPr>
          <w:p w14:paraId="5F5446DB" w14:textId="7538271F" w:rsidR="00C53C29" w:rsidRPr="009C4728" w:rsidDel="00BE5A2B" w:rsidRDefault="00C53C29" w:rsidP="0021138B">
            <w:pPr>
              <w:pStyle w:val="TAR"/>
              <w:rPr>
                <w:del w:id="2746" w:author="R4-2115650" w:date="2021-08-30T16:32:00Z"/>
                <w:rFonts w:cs="Arial"/>
              </w:rPr>
            </w:pPr>
            <w:del w:id="2747" w:author="R4-2115650" w:date="2021-08-30T16:32:00Z">
              <w:r w:rsidRPr="009C4728" w:rsidDel="00BE5A2B">
                <w:rPr>
                  <w:rFonts w:cs="Arial"/>
                </w:rPr>
                <w:delText xml:space="preserve">1880 MHz </w:delText>
              </w:r>
            </w:del>
          </w:p>
        </w:tc>
        <w:tc>
          <w:tcPr>
            <w:tcW w:w="317" w:type="dxa"/>
            <w:tcBorders>
              <w:top w:val="single" w:sz="4" w:space="0" w:color="auto"/>
              <w:bottom w:val="single" w:sz="4" w:space="0" w:color="auto"/>
            </w:tcBorders>
          </w:tcPr>
          <w:p w14:paraId="5F5446DC" w14:textId="24016CE9" w:rsidR="00C53C29" w:rsidRPr="009C4728" w:rsidDel="00BE5A2B" w:rsidRDefault="00C53C29" w:rsidP="0021138B">
            <w:pPr>
              <w:pStyle w:val="TAC"/>
              <w:rPr>
                <w:del w:id="2748" w:author="R4-2115650" w:date="2021-08-30T16:32:00Z"/>
                <w:rFonts w:cs="Arial"/>
              </w:rPr>
            </w:pPr>
            <w:del w:id="2749"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6DD" w14:textId="7594276F" w:rsidR="00C53C29" w:rsidRPr="009C4728" w:rsidDel="00BE5A2B" w:rsidRDefault="00C53C29" w:rsidP="0021138B">
            <w:pPr>
              <w:pStyle w:val="TAL"/>
              <w:rPr>
                <w:del w:id="2750" w:author="R4-2115650" w:date="2021-08-30T16:32:00Z"/>
                <w:rFonts w:cs="Arial"/>
              </w:rPr>
            </w:pPr>
            <w:del w:id="2751" w:author="R4-2115650" w:date="2021-08-30T16:32:00Z">
              <w:r w:rsidRPr="009C4728" w:rsidDel="00BE5A2B">
                <w:rPr>
                  <w:rFonts w:cs="Arial"/>
                </w:rPr>
                <w:delText>1920 MHz</w:delText>
              </w:r>
            </w:del>
          </w:p>
        </w:tc>
        <w:tc>
          <w:tcPr>
            <w:tcW w:w="1050" w:type="dxa"/>
            <w:tcBorders>
              <w:top w:val="single" w:sz="4" w:space="0" w:color="auto"/>
              <w:left w:val="single" w:sz="4" w:space="0" w:color="auto"/>
              <w:bottom w:val="single" w:sz="4" w:space="0" w:color="auto"/>
              <w:right w:val="single" w:sz="4" w:space="0" w:color="auto"/>
            </w:tcBorders>
          </w:tcPr>
          <w:p w14:paraId="5F5446DE" w14:textId="2702DAB9" w:rsidR="00C53C29" w:rsidRPr="009C4728" w:rsidDel="00BE5A2B" w:rsidRDefault="00C53C29" w:rsidP="0021138B">
            <w:pPr>
              <w:pStyle w:val="TAC"/>
              <w:rPr>
                <w:del w:id="2752" w:author="R4-2115650" w:date="2021-08-30T16:32:00Z"/>
                <w:rFonts w:cs="Arial"/>
              </w:rPr>
            </w:pPr>
            <w:del w:id="2753" w:author="R4-2115650" w:date="2021-08-30T16:32:00Z">
              <w:r w:rsidRPr="009C4728" w:rsidDel="00BE5A2B">
                <w:rPr>
                  <w:rFonts w:cs="Arial"/>
                </w:rPr>
                <w:delText>3</w:delText>
              </w:r>
            </w:del>
          </w:p>
        </w:tc>
      </w:tr>
      <w:tr w:rsidR="00C53C29" w:rsidRPr="009C4728" w:rsidDel="00BE5A2B" w14:paraId="5F5446EA" w14:textId="40D064BC" w:rsidTr="0021138B">
        <w:trPr>
          <w:jc w:val="center"/>
          <w:del w:id="2754"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6E0" w14:textId="487DED47" w:rsidR="00C53C29" w:rsidRPr="009C4728" w:rsidDel="00BE5A2B" w:rsidRDefault="00C53C29" w:rsidP="0021138B">
            <w:pPr>
              <w:pStyle w:val="TAC"/>
              <w:rPr>
                <w:del w:id="2755" w:author="R4-2115650" w:date="2021-08-30T16:32:00Z"/>
                <w:rFonts w:cs="Arial"/>
              </w:rPr>
            </w:pPr>
            <w:del w:id="2756" w:author="R4-2115650" w:date="2021-08-30T16:32:00Z">
              <w:r w:rsidRPr="009C4728" w:rsidDel="00BE5A2B">
                <w:rPr>
                  <w:rFonts w:cs="Arial"/>
                </w:rPr>
                <w:delText>40</w:delText>
              </w:r>
            </w:del>
          </w:p>
        </w:tc>
        <w:tc>
          <w:tcPr>
            <w:tcW w:w="961" w:type="dxa"/>
            <w:tcBorders>
              <w:top w:val="single" w:sz="4" w:space="0" w:color="auto"/>
              <w:left w:val="single" w:sz="4" w:space="0" w:color="auto"/>
              <w:bottom w:val="single" w:sz="4" w:space="0" w:color="auto"/>
              <w:right w:val="single" w:sz="4" w:space="0" w:color="auto"/>
            </w:tcBorders>
          </w:tcPr>
          <w:p w14:paraId="5F5446E1" w14:textId="24FC978F" w:rsidR="00C53C29" w:rsidRPr="009C4728" w:rsidDel="00BE5A2B" w:rsidRDefault="00C53C29" w:rsidP="0021138B">
            <w:pPr>
              <w:pStyle w:val="TAC"/>
              <w:rPr>
                <w:del w:id="2757" w:author="R4-2115650" w:date="2021-08-30T16:32:00Z"/>
                <w:rFonts w:cs="Arial"/>
              </w:rPr>
            </w:pPr>
            <w:del w:id="2758" w:author="R4-2115650" w:date="2021-08-30T16:32:00Z">
              <w:r w:rsidRPr="009C4728" w:rsidDel="00BE5A2B">
                <w:rPr>
                  <w:rFonts w:cs="Arial"/>
                </w:rPr>
                <w:delText>n40</w:delText>
              </w:r>
            </w:del>
          </w:p>
        </w:tc>
        <w:tc>
          <w:tcPr>
            <w:tcW w:w="961" w:type="dxa"/>
            <w:tcBorders>
              <w:top w:val="single" w:sz="4" w:space="0" w:color="auto"/>
              <w:left w:val="single" w:sz="4" w:space="0" w:color="auto"/>
              <w:bottom w:val="single" w:sz="4" w:space="0" w:color="auto"/>
              <w:right w:val="single" w:sz="4" w:space="0" w:color="auto"/>
            </w:tcBorders>
          </w:tcPr>
          <w:p w14:paraId="5F5446E2" w14:textId="3B163B25" w:rsidR="00C53C29" w:rsidRPr="009C4728" w:rsidDel="00BE5A2B" w:rsidRDefault="00C53C29" w:rsidP="0021138B">
            <w:pPr>
              <w:pStyle w:val="TAC"/>
              <w:rPr>
                <w:del w:id="2759" w:author="R4-2115650" w:date="2021-08-30T16:32:00Z"/>
                <w:rFonts w:cs="Arial"/>
              </w:rPr>
            </w:pPr>
            <w:del w:id="2760" w:author="R4-2115650" w:date="2021-08-30T16:32:00Z">
              <w:r w:rsidRPr="009C4728" w:rsidDel="00BE5A2B">
                <w:rPr>
                  <w:rFonts w:cs="Arial"/>
                </w:rPr>
                <w:delText>e)</w:delText>
              </w:r>
            </w:del>
          </w:p>
        </w:tc>
        <w:tc>
          <w:tcPr>
            <w:tcW w:w="1154" w:type="dxa"/>
            <w:tcBorders>
              <w:top w:val="single" w:sz="4" w:space="0" w:color="auto"/>
              <w:left w:val="single" w:sz="4" w:space="0" w:color="auto"/>
              <w:bottom w:val="single" w:sz="4" w:space="0" w:color="auto"/>
            </w:tcBorders>
          </w:tcPr>
          <w:p w14:paraId="5F5446E3" w14:textId="7B2449BA" w:rsidR="00C53C29" w:rsidRPr="009C4728" w:rsidDel="00BE5A2B" w:rsidRDefault="00C53C29" w:rsidP="0021138B">
            <w:pPr>
              <w:pStyle w:val="TAR"/>
              <w:rPr>
                <w:del w:id="2761" w:author="R4-2115650" w:date="2021-08-30T16:32:00Z"/>
                <w:rFonts w:cs="Arial"/>
              </w:rPr>
            </w:pPr>
            <w:del w:id="2762" w:author="R4-2115650" w:date="2021-08-30T16:32:00Z">
              <w:r w:rsidRPr="009C4728" w:rsidDel="00BE5A2B">
                <w:rPr>
                  <w:rFonts w:cs="Arial"/>
                </w:rPr>
                <w:delText xml:space="preserve">2300 MHz </w:delText>
              </w:r>
            </w:del>
          </w:p>
        </w:tc>
        <w:tc>
          <w:tcPr>
            <w:tcW w:w="317" w:type="dxa"/>
            <w:tcBorders>
              <w:top w:val="single" w:sz="4" w:space="0" w:color="auto"/>
              <w:bottom w:val="single" w:sz="4" w:space="0" w:color="auto"/>
            </w:tcBorders>
          </w:tcPr>
          <w:p w14:paraId="5F5446E4" w14:textId="794F1F62" w:rsidR="00C53C29" w:rsidRPr="009C4728" w:rsidDel="00BE5A2B" w:rsidRDefault="00C53C29" w:rsidP="0021138B">
            <w:pPr>
              <w:pStyle w:val="TAC"/>
              <w:rPr>
                <w:del w:id="2763" w:author="R4-2115650" w:date="2021-08-30T16:32:00Z"/>
                <w:rFonts w:cs="Arial"/>
              </w:rPr>
            </w:pPr>
            <w:del w:id="2764"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6E5" w14:textId="57AA17DD" w:rsidR="00C53C29" w:rsidRPr="009C4728" w:rsidDel="00BE5A2B" w:rsidRDefault="00C53C29" w:rsidP="0021138B">
            <w:pPr>
              <w:pStyle w:val="TAL"/>
              <w:rPr>
                <w:del w:id="2765" w:author="R4-2115650" w:date="2021-08-30T16:32:00Z"/>
                <w:rFonts w:cs="Arial"/>
              </w:rPr>
            </w:pPr>
            <w:del w:id="2766" w:author="R4-2115650" w:date="2021-08-30T16:32:00Z">
              <w:r w:rsidRPr="009C4728" w:rsidDel="00BE5A2B">
                <w:rPr>
                  <w:rFonts w:cs="Arial"/>
                </w:rPr>
                <w:delText>2400 MHz</w:delText>
              </w:r>
            </w:del>
          </w:p>
        </w:tc>
        <w:tc>
          <w:tcPr>
            <w:tcW w:w="1146" w:type="dxa"/>
            <w:tcBorders>
              <w:top w:val="single" w:sz="4" w:space="0" w:color="auto"/>
              <w:bottom w:val="single" w:sz="4" w:space="0" w:color="auto"/>
            </w:tcBorders>
          </w:tcPr>
          <w:p w14:paraId="5F5446E6" w14:textId="6043AB77" w:rsidR="00C53C29" w:rsidRPr="009C4728" w:rsidDel="00BE5A2B" w:rsidRDefault="00C53C29" w:rsidP="0021138B">
            <w:pPr>
              <w:pStyle w:val="TAR"/>
              <w:rPr>
                <w:del w:id="2767" w:author="R4-2115650" w:date="2021-08-30T16:32:00Z"/>
                <w:rFonts w:cs="Arial"/>
              </w:rPr>
            </w:pPr>
            <w:del w:id="2768" w:author="R4-2115650" w:date="2021-08-30T16:32:00Z">
              <w:r w:rsidRPr="009C4728" w:rsidDel="00BE5A2B">
                <w:rPr>
                  <w:rFonts w:cs="Arial"/>
                </w:rPr>
                <w:delText xml:space="preserve">2300 MHz </w:delText>
              </w:r>
            </w:del>
          </w:p>
        </w:tc>
        <w:tc>
          <w:tcPr>
            <w:tcW w:w="317" w:type="dxa"/>
            <w:tcBorders>
              <w:top w:val="single" w:sz="4" w:space="0" w:color="auto"/>
              <w:bottom w:val="single" w:sz="4" w:space="0" w:color="auto"/>
            </w:tcBorders>
          </w:tcPr>
          <w:p w14:paraId="5F5446E7" w14:textId="24A60229" w:rsidR="00C53C29" w:rsidRPr="009C4728" w:rsidDel="00BE5A2B" w:rsidRDefault="00C53C29" w:rsidP="0021138B">
            <w:pPr>
              <w:pStyle w:val="TAC"/>
              <w:rPr>
                <w:del w:id="2769" w:author="R4-2115650" w:date="2021-08-30T16:32:00Z"/>
                <w:rFonts w:cs="Arial"/>
              </w:rPr>
            </w:pPr>
            <w:del w:id="2770"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6E8" w14:textId="10E097AB" w:rsidR="00C53C29" w:rsidRPr="009C4728" w:rsidDel="00BE5A2B" w:rsidRDefault="00C53C29" w:rsidP="0021138B">
            <w:pPr>
              <w:pStyle w:val="TAL"/>
              <w:rPr>
                <w:del w:id="2771" w:author="R4-2115650" w:date="2021-08-30T16:32:00Z"/>
                <w:rFonts w:cs="Arial"/>
              </w:rPr>
            </w:pPr>
            <w:del w:id="2772" w:author="R4-2115650" w:date="2021-08-30T16:32:00Z">
              <w:r w:rsidRPr="009C4728" w:rsidDel="00BE5A2B">
                <w:rPr>
                  <w:rFonts w:cs="Arial"/>
                </w:rPr>
                <w:delText>2400 MHz</w:delText>
              </w:r>
            </w:del>
          </w:p>
        </w:tc>
        <w:tc>
          <w:tcPr>
            <w:tcW w:w="1050" w:type="dxa"/>
            <w:tcBorders>
              <w:top w:val="single" w:sz="4" w:space="0" w:color="auto"/>
              <w:left w:val="single" w:sz="4" w:space="0" w:color="auto"/>
              <w:bottom w:val="single" w:sz="4" w:space="0" w:color="auto"/>
              <w:right w:val="single" w:sz="4" w:space="0" w:color="auto"/>
            </w:tcBorders>
          </w:tcPr>
          <w:p w14:paraId="5F5446E9" w14:textId="64699044" w:rsidR="00C53C29" w:rsidRPr="009C4728" w:rsidDel="00BE5A2B" w:rsidRDefault="00C53C29" w:rsidP="0021138B">
            <w:pPr>
              <w:pStyle w:val="TAC"/>
              <w:rPr>
                <w:del w:id="2773" w:author="R4-2115650" w:date="2021-08-30T16:32:00Z"/>
                <w:rFonts w:cs="Arial"/>
              </w:rPr>
            </w:pPr>
            <w:del w:id="2774" w:author="R4-2115650" w:date="2021-08-30T16:32:00Z">
              <w:r w:rsidRPr="009C4728" w:rsidDel="00BE5A2B">
                <w:rPr>
                  <w:rFonts w:cs="Arial"/>
                </w:rPr>
                <w:delText>3</w:delText>
              </w:r>
            </w:del>
          </w:p>
        </w:tc>
      </w:tr>
      <w:tr w:rsidR="00C53C29" w:rsidRPr="009C4728" w:rsidDel="00BE5A2B" w14:paraId="5F5446F6" w14:textId="4A888C3E" w:rsidTr="0021138B">
        <w:trPr>
          <w:jc w:val="center"/>
          <w:del w:id="2775"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6EB" w14:textId="66618424" w:rsidR="00C53C29" w:rsidRPr="009C4728" w:rsidDel="00BE5A2B" w:rsidRDefault="00C53C29" w:rsidP="0021138B">
            <w:pPr>
              <w:pStyle w:val="TAC"/>
              <w:rPr>
                <w:del w:id="2776" w:author="R4-2115650" w:date="2021-08-30T16:32:00Z"/>
                <w:rFonts w:cs="Arial"/>
              </w:rPr>
            </w:pPr>
            <w:del w:id="2777" w:author="R4-2115650" w:date="2021-08-30T16:32:00Z">
              <w:r w:rsidRPr="009C4728" w:rsidDel="00BE5A2B">
                <w:rPr>
                  <w:rFonts w:cs="Arial"/>
                </w:rPr>
                <w:delText>41</w:delText>
              </w:r>
            </w:del>
          </w:p>
        </w:tc>
        <w:tc>
          <w:tcPr>
            <w:tcW w:w="961" w:type="dxa"/>
            <w:tcBorders>
              <w:top w:val="single" w:sz="4" w:space="0" w:color="auto"/>
              <w:left w:val="single" w:sz="4" w:space="0" w:color="auto"/>
              <w:bottom w:val="single" w:sz="4" w:space="0" w:color="auto"/>
              <w:right w:val="single" w:sz="4" w:space="0" w:color="auto"/>
            </w:tcBorders>
          </w:tcPr>
          <w:p w14:paraId="5F5446EC" w14:textId="032E915E" w:rsidR="00C53C29" w:rsidRPr="009C4728" w:rsidDel="00BE5A2B" w:rsidRDefault="00C53C29" w:rsidP="0021138B">
            <w:pPr>
              <w:pStyle w:val="TAC"/>
              <w:rPr>
                <w:del w:id="2778" w:author="R4-2115650" w:date="2021-08-30T16:32:00Z"/>
                <w:rFonts w:cs="Arial"/>
              </w:rPr>
            </w:pPr>
            <w:del w:id="2779" w:author="R4-2115650" w:date="2021-08-30T16:32:00Z">
              <w:r w:rsidRPr="009C4728" w:rsidDel="00BE5A2B">
                <w:rPr>
                  <w:rFonts w:cs="Arial"/>
                </w:rPr>
                <w:delText>n41</w:delText>
              </w:r>
            </w:del>
          </w:p>
        </w:tc>
        <w:tc>
          <w:tcPr>
            <w:tcW w:w="961" w:type="dxa"/>
            <w:tcBorders>
              <w:top w:val="single" w:sz="4" w:space="0" w:color="auto"/>
              <w:left w:val="single" w:sz="4" w:space="0" w:color="auto"/>
              <w:bottom w:val="single" w:sz="4" w:space="0" w:color="auto"/>
              <w:right w:val="single" w:sz="4" w:space="0" w:color="auto"/>
            </w:tcBorders>
          </w:tcPr>
          <w:p w14:paraId="5F5446ED" w14:textId="7AF9E4D3" w:rsidR="00C53C29" w:rsidRPr="009C4728" w:rsidDel="00BE5A2B" w:rsidRDefault="00C53C29" w:rsidP="0021138B">
            <w:pPr>
              <w:pStyle w:val="TAC"/>
              <w:rPr>
                <w:del w:id="2780" w:author="R4-2115650" w:date="2021-08-30T16:32:00Z"/>
                <w:rFonts w:cs="Arial"/>
              </w:rPr>
            </w:pPr>
            <w:del w:id="2781" w:author="R4-2115650" w:date="2021-08-30T16:32:00Z">
              <w:r w:rsidRPr="009C4728" w:rsidDel="00BE5A2B">
                <w:rPr>
                  <w:rFonts w:cs="Arial"/>
                </w:rPr>
                <w:delText>-</w:delText>
              </w:r>
            </w:del>
          </w:p>
        </w:tc>
        <w:tc>
          <w:tcPr>
            <w:tcW w:w="1154" w:type="dxa"/>
            <w:tcBorders>
              <w:top w:val="single" w:sz="4" w:space="0" w:color="auto"/>
              <w:left w:val="single" w:sz="4" w:space="0" w:color="auto"/>
              <w:bottom w:val="single" w:sz="4" w:space="0" w:color="auto"/>
            </w:tcBorders>
          </w:tcPr>
          <w:p w14:paraId="5F5446EE" w14:textId="41988AB8" w:rsidR="00C53C29" w:rsidRPr="009C4728" w:rsidDel="00BE5A2B" w:rsidRDefault="00C53C29" w:rsidP="0021138B">
            <w:pPr>
              <w:pStyle w:val="TAR"/>
              <w:rPr>
                <w:del w:id="2782" w:author="R4-2115650" w:date="2021-08-30T16:32:00Z"/>
                <w:rFonts w:cs="Arial"/>
              </w:rPr>
            </w:pPr>
            <w:del w:id="2783" w:author="R4-2115650" w:date="2021-08-30T16:32:00Z">
              <w:r w:rsidRPr="009C4728" w:rsidDel="00BE5A2B">
                <w:rPr>
                  <w:rFonts w:cs="Arial"/>
                </w:rPr>
                <w:delText xml:space="preserve">2496 MHz </w:delText>
              </w:r>
            </w:del>
          </w:p>
        </w:tc>
        <w:tc>
          <w:tcPr>
            <w:tcW w:w="317" w:type="dxa"/>
            <w:tcBorders>
              <w:top w:val="single" w:sz="4" w:space="0" w:color="auto"/>
              <w:bottom w:val="single" w:sz="4" w:space="0" w:color="auto"/>
            </w:tcBorders>
          </w:tcPr>
          <w:p w14:paraId="5F5446EF" w14:textId="0DA43FD4" w:rsidR="00C53C29" w:rsidRPr="009C4728" w:rsidDel="00BE5A2B" w:rsidRDefault="00C53C29" w:rsidP="0021138B">
            <w:pPr>
              <w:pStyle w:val="TAC"/>
              <w:rPr>
                <w:del w:id="2784" w:author="R4-2115650" w:date="2021-08-30T16:32:00Z"/>
                <w:rFonts w:cs="Arial"/>
              </w:rPr>
            </w:pPr>
            <w:del w:id="2785"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6F0" w14:textId="0C732F41" w:rsidR="00C53C29" w:rsidRPr="009C4728" w:rsidDel="00BE5A2B" w:rsidRDefault="00C53C29" w:rsidP="0021138B">
            <w:pPr>
              <w:pStyle w:val="TAL"/>
              <w:rPr>
                <w:del w:id="2786" w:author="R4-2115650" w:date="2021-08-30T16:32:00Z"/>
                <w:rFonts w:cs="Arial"/>
              </w:rPr>
            </w:pPr>
            <w:del w:id="2787" w:author="R4-2115650" w:date="2021-08-30T16:32:00Z">
              <w:r w:rsidRPr="009C4728" w:rsidDel="00BE5A2B">
                <w:rPr>
                  <w:rFonts w:cs="Arial"/>
                </w:rPr>
                <w:delText>2690 MHz</w:delText>
              </w:r>
            </w:del>
          </w:p>
        </w:tc>
        <w:tc>
          <w:tcPr>
            <w:tcW w:w="1146" w:type="dxa"/>
            <w:tcBorders>
              <w:top w:val="single" w:sz="4" w:space="0" w:color="auto"/>
              <w:bottom w:val="single" w:sz="4" w:space="0" w:color="auto"/>
            </w:tcBorders>
          </w:tcPr>
          <w:p w14:paraId="5F5446F1" w14:textId="25F850DC" w:rsidR="00C53C29" w:rsidRPr="009C4728" w:rsidDel="00BE5A2B" w:rsidRDefault="00C53C29" w:rsidP="0021138B">
            <w:pPr>
              <w:pStyle w:val="TAR"/>
              <w:rPr>
                <w:del w:id="2788" w:author="R4-2115650" w:date="2021-08-30T16:32:00Z"/>
                <w:rFonts w:cs="Arial"/>
              </w:rPr>
            </w:pPr>
            <w:del w:id="2789" w:author="R4-2115650" w:date="2021-08-30T16:32:00Z">
              <w:r w:rsidRPr="009C4728" w:rsidDel="00BE5A2B">
                <w:rPr>
                  <w:rFonts w:cs="Arial"/>
                </w:rPr>
                <w:delText xml:space="preserve">2496 MHz </w:delText>
              </w:r>
            </w:del>
          </w:p>
        </w:tc>
        <w:tc>
          <w:tcPr>
            <w:tcW w:w="317" w:type="dxa"/>
            <w:tcBorders>
              <w:top w:val="single" w:sz="4" w:space="0" w:color="auto"/>
              <w:bottom w:val="single" w:sz="4" w:space="0" w:color="auto"/>
            </w:tcBorders>
          </w:tcPr>
          <w:p w14:paraId="5F5446F2" w14:textId="18A2A11F" w:rsidR="00C53C29" w:rsidRPr="009C4728" w:rsidDel="00BE5A2B" w:rsidRDefault="00C53C29" w:rsidP="0021138B">
            <w:pPr>
              <w:pStyle w:val="TAC"/>
              <w:rPr>
                <w:del w:id="2790" w:author="R4-2115650" w:date="2021-08-30T16:32:00Z"/>
                <w:rFonts w:cs="Arial"/>
              </w:rPr>
            </w:pPr>
            <w:del w:id="2791"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6F3" w14:textId="0C8EF444" w:rsidR="00C53C29" w:rsidRPr="009C4728" w:rsidDel="00BE5A2B" w:rsidRDefault="00C53C29" w:rsidP="0021138B">
            <w:pPr>
              <w:pStyle w:val="TAL"/>
              <w:rPr>
                <w:del w:id="2792" w:author="R4-2115650" w:date="2021-08-30T16:32:00Z"/>
                <w:rFonts w:cs="Arial"/>
              </w:rPr>
            </w:pPr>
            <w:del w:id="2793" w:author="R4-2115650" w:date="2021-08-30T16:32:00Z">
              <w:r w:rsidRPr="009C4728" w:rsidDel="00BE5A2B">
                <w:rPr>
                  <w:rFonts w:cs="Arial"/>
                </w:rPr>
                <w:delText>2690 MHz</w:delText>
              </w:r>
            </w:del>
          </w:p>
        </w:tc>
        <w:tc>
          <w:tcPr>
            <w:tcW w:w="1050" w:type="dxa"/>
            <w:tcBorders>
              <w:top w:val="single" w:sz="4" w:space="0" w:color="auto"/>
              <w:left w:val="single" w:sz="4" w:space="0" w:color="auto"/>
              <w:bottom w:val="single" w:sz="4" w:space="0" w:color="auto"/>
              <w:right w:val="single" w:sz="4" w:space="0" w:color="auto"/>
            </w:tcBorders>
          </w:tcPr>
          <w:p w14:paraId="5F5446F4" w14:textId="49846B0E" w:rsidR="00C53C29" w:rsidRPr="009C4728" w:rsidDel="00BE5A2B" w:rsidRDefault="00C53C29" w:rsidP="0021138B">
            <w:pPr>
              <w:pStyle w:val="TAC"/>
              <w:rPr>
                <w:del w:id="2794" w:author="R4-2115650" w:date="2021-08-30T16:32:00Z"/>
                <w:rFonts w:cs="Arial"/>
              </w:rPr>
            </w:pPr>
            <w:del w:id="2795" w:author="R4-2115650" w:date="2021-08-30T16:32:00Z">
              <w:r w:rsidRPr="009C4728" w:rsidDel="00BE5A2B">
                <w:rPr>
                  <w:rFonts w:cs="Arial"/>
                </w:rPr>
                <w:delText>3</w:delText>
              </w:r>
            </w:del>
          </w:p>
          <w:p w14:paraId="5F5446F5" w14:textId="7B7820A0" w:rsidR="00C53C29" w:rsidRPr="009C4728" w:rsidDel="00BE5A2B" w:rsidRDefault="00C53C29" w:rsidP="0021138B">
            <w:pPr>
              <w:pStyle w:val="TAC"/>
              <w:rPr>
                <w:del w:id="2796" w:author="R4-2115650" w:date="2021-08-30T16:32:00Z"/>
                <w:rFonts w:cs="Arial"/>
              </w:rPr>
            </w:pPr>
            <w:del w:id="2797" w:author="R4-2115650" w:date="2021-08-30T16:32:00Z">
              <w:r w:rsidRPr="009C4728" w:rsidDel="00BE5A2B">
                <w:rPr>
                  <w:rFonts w:cs="Arial"/>
                </w:rPr>
                <w:delText>(NOTE 1)</w:delText>
              </w:r>
            </w:del>
          </w:p>
        </w:tc>
      </w:tr>
      <w:tr w:rsidR="00C53C29" w:rsidRPr="009C4728" w:rsidDel="00BE5A2B" w14:paraId="5F544702" w14:textId="4D52457D" w:rsidTr="0021138B">
        <w:trPr>
          <w:jc w:val="center"/>
          <w:del w:id="2798"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6F7" w14:textId="01FED942" w:rsidR="00C53C29" w:rsidRPr="009C4728" w:rsidDel="00BE5A2B" w:rsidRDefault="00C53C29" w:rsidP="0021138B">
            <w:pPr>
              <w:pStyle w:val="TAC"/>
              <w:rPr>
                <w:del w:id="2799" w:author="R4-2115650" w:date="2021-08-30T16:32:00Z"/>
                <w:rFonts w:cs="Arial"/>
              </w:rPr>
            </w:pPr>
            <w:del w:id="2800" w:author="R4-2115650" w:date="2021-08-30T16:32:00Z">
              <w:r w:rsidRPr="009C4728" w:rsidDel="00BE5A2B">
                <w:rPr>
                  <w:rFonts w:cs="Arial"/>
                </w:rPr>
                <w:delText>42</w:delText>
              </w:r>
            </w:del>
          </w:p>
        </w:tc>
        <w:tc>
          <w:tcPr>
            <w:tcW w:w="961" w:type="dxa"/>
            <w:tcBorders>
              <w:top w:val="single" w:sz="4" w:space="0" w:color="auto"/>
              <w:left w:val="single" w:sz="4" w:space="0" w:color="auto"/>
              <w:bottom w:val="single" w:sz="4" w:space="0" w:color="auto"/>
              <w:right w:val="single" w:sz="4" w:space="0" w:color="auto"/>
            </w:tcBorders>
          </w:tcPr>
          <w:p w14:paraId="5F5446F8" w14:textId="28E1632A" w:rsidR="00C53C29" w:rsidRPr="009C4728" w:rsidDel="00BE5A2B" w:rsidRDefault="00C53C29" w:rsidP="0021138B">
            <w:pPr>
              <w:pStyle w:val="TAC"/>
              <w:rPr>
                <w:del w:id="2801" w:author="R4-2115650" w:date="2021-08-30T16:32:00Z"/>
                <w:rFonts w:cs="Arial"/>
              </w:rPr>
            </w:pPr>
          </w:p>
        </w:tc>
        <w:tc>
          <w:tcPr>
            <w:tcW w:w="961" w:type="dxa"/>
            <w:tcBorders>
              <w:top w:val="single" w:sz="4" w:space="0" w:color="auto"/>
              <w:left w:val="single" w:sz="4" w:space="0" w:color="auto"/>
              <w:bottom w:val="single" w:sz="4" w:space="0" w:color="auto"/>
              <w:right w:val="single" w:sz="4" w:space="0" w:color="auto"/>
            </w:tcBorders>
          </w:tcPr>
          <w:p w14:paraId="5F5446F9" w14:textId="20552484" w:rsidR="00C53C29" w:rsidRPr="009C4728" w:rsidDel="00BE5A2B" w:rsidRDefault="00C53C29" w:rsidP="0021138B">
            <w:pPr>
              <w:pStyle w:val="TAC"/>
              <w:rPr>
                <w:del w:id="2802" w:author="R4-2115650" w:date="2021-08-30T16:32:00Z"/>
                <w:rFonts w:cs="Arial"/>
              </w:rPr>
            </w:pPr>
            <w:del w:id="2803" w:author="R4-2115650" w:date="2021-08-30T16:32:00Z">
              <w:r w:rsidRPr="009C4728" w:rsidDel="00BE5A2B">
                <w:rPr>
                  <w:rFonts w:cs="Arial"/>
                </w:rPr>
                <w:delText>-</w:delText>
              </w:r>
            </w:del>
          </w:p>
        </w:tc>
        <w:tc>
          <w:tcPr>
            <w:tcW w:w="1154" w:type="dxa"/>
            <w:tcBorders>
              <w:top w:val="single" w:sz="4" w:space="0" w:color="auto"/>
              <w:left w:val="single" w:sz="4" w:space="0" w:color="auto"/>
              <w:bottom w:val="single" w:sz="4" w:space="0" w:color="auto"/>
            </w:tcBorders>
          </w:tcPr>
          <w:p w14:paraId="5F5446FA" w14:textId="64093014" w:rsidR="00C53C29" w:rsidRPr="009C4728" w:rsidDel="00BE5A2B" w:rsidRDefault="00C53C29" w:rsidP="0021138B">
            <w:pPr>
              <w:pStyle w:val="TAR"/>
              <w:rPr>
                <w:del w:id="2804" w:author="R4-2115650" w:date="2021-08-30T16:32:00Z"/>
                <w:rFonts w:cs="Arial"/>
              </w:rPr>
            </w:pPr>
            <w:del w:id="2805" w:author="R4-2115650" w:date="2021-08-30T16:32:00Z">
              <w:r w:rsidRPr="009C4728" w:rsidDel="00BE5A2B">
                <w:rPr>
                  <w:rFonts w:cs="Arial"/>
                </w:rPr>
                <w:delText xml:space="preserve">3400 MHz </w:delText>
              </w:r>
            </w:del>
          </w:p>
        </w:tc>
        <w:tc>
          <w:tcPr>
            <w:tcW w:w="317" w:type="dxa"/>
            <w:tcBorders>
              <w:top w:val="single" w:sz="4" w:space="0" w:color="auto"/>
              <w:bottom w:val="single" w:sz="4" w:space="0" w:color="auto"/>
            </w:tcBorders>
          </w:tcPr>
          <w:p w14:paraId="5F5446FB" w14:textId="6F13D271" w:rsidR="00C53C29" w:rsidRPr="009C4728" w:rsidDel="00BE5A2B" w:rsidRDefault="00C53C29" w:rsidP="0021138B">
            <w:pPr>
              <w:pStyle w:val="TAC"/>
              <w:rPr>
                <w:del w:id="2806" w:author="R4-2115650" w:date="2021-08-30T16:32:00Z"/>
                <w:rFonts w:cs="Arial"/>
              </w:rPr>
            </w:pPr>
            <w:del w:id="2807"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6FC" w14:textId="6B219A58" w:rsidR="00C53C29" w:rsidRPr="009C4728" w:rsidDel="00BE5A2B" w:rsidRDefault="00C53C29" w:rsidP="0021138B">
            <w:pPr>
              <w:pStyle w:val="TAL"/>
              <w:rPr>
                <w:del w:id="2808" w:author="R4-2115650" w:date="2021-08-30T16:32:00Z"/>
                <w:rFonts w:cs="Arial"/>
              </w:rPr>
            </w:pPr>
            <w:del w:id="2809" w:author="R4-2115650" w:date="2021-08-30T16:32:00Z">
              <w:r w:rsidRPr="009C4728" w:rsidDel="00BE5A2B">
                <w:rPr>
                  <w:rFonts w:cs="Arial"/>
                </w:rPr>
                <w:delText>3600 MHz</w:delText>
              </w:r>
            </w:del>
          </w:p>
        </w:tc>
        <w:tc>
          <w:tcPr>
            <w:tcW w:w="1146" w:type="dxa"/>
            <w:tcBorders>
              <w:top w:val="single" w:sz="4" w:space="0" w:color="auto"/>
              <w:bottom w:val="single" w:sz="4" w:space="0" w:color="auto"/>
            </w:tcBorders>
          </w:tcPr>
          <w:p w14:paraId="5F5446FD" w14:textId="2586494B" w:rsidR="00C53C29" w:rsidRPr="009C4728" w:rsidDel="00BE5A2B" w:rsidRDefault="00C53C29" w:rsidP="0021138B">
            <w:pPr>
              <w:pStyle w:val="TAR"/>
              <w:rPr>
                <w:del w:id="2810" w:author="R4-2115650" w:date="2021-08-30T16:32:00Z"/>
                <w:rFonts w:cs="Arial"/>
              </w:rPr>
            </w:pPr>
            <w:del w:id="2811" w:author="R4-2115650" w:date="2021-08-30T16:32:00Z">
              <w:r w:rsidRPr="009C4728" w:rsidDel="00BE5A2B">
                <w:rPr>
                  <w:rFonts w:cs="Arial"/>
                </w:rPr>
                <w:delText xml:space="preserve">3400 MHz </w:delText>
              </w:r>
            </w:del>
          </w:p>
        </w:tc>
        <w:tc>
          <w:tcPr>
            <w:tcW w:w="317" w:type="dxa"/>
            <w:tcBorders>
              <w:top w:val="single" w:sz="4" w:space="0" w:color="auto"/>
              <w:bottom w:val="single" w:sz="4" w:space="0" w:color="auto"/>
            </w:tcBorders>
          </w:tcPr>
          <w:p w14:paraId="5F5446FE" w14:textId="133C3276" w:rsidR="00C53C29" w:rsidRPr="009C4728" w:rsidDel="00BE5A2B" w:rsidRDefault="00C53C29" w:rsidP="0021138B">
            <w:pPr>
              <w:pStyle w:val="TAC"/>
              <w:rPr>
                <w:del w:id="2812" w:author="R4-2115650" w:date="2021-08-30T16:32:00Z"/>
                <w:rFonts w:cs="Arial"/>
              </w:rPr>
            </w:pPr>
            <w:del w:id="2813"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6FF" w14:textId="517DD666" w:rsidR="00C53C29" w:rsidRPr="009C4728" w:rsidDel="00BE5A2B" w:rsidRDefault="00C53C29" w:rsidP="0021138B">
            <w:pPr>
              <w:pStyle w:val="TAL"/>
              <w:rPr>
                <w:del w:id="2814" w:author="R4-2115650" w:date="2021-08-30T16:32:00Z"/>
                <w:rFonts w:cs="Arial"/>
              </w:rPr>
            </w:pPr>
            <w:del w:id="2815" w:author="R4-2115650" w:date="2021-08-30T16:32:00Z">
              <w:r w:rsidRPr="009C4728" w:rsidDel="00BE5A2B">
                <w:rPr>
                  <w:rFonts w:cs="Arial"/>
                </w:rPr>
                <w:delText>3600 MHz</w:delText>
              </w:r>
            </w:del>
          </w:p>
        </w:tc>
        <w:tc>
          <w:tcPr>
            <w:tcW w:w="1050" w:type="dxa"/>
            <w:tcBorders>
              <w:top w:val="single" w:sz="4" w:space="0" w:color="auto"/>
              <w:left w:val="single" w:sz="4" w:space="0" w:color="auto"/>
              <w:bottom w:val="single" w:sz="4" w:space="0" w:color="auto"/>
              <w:right w:val="single" w:sz="4" w:space="0" w:color="auto"/>
            </w:tcBorders>
          </w:tcPr>
          <w:p w14:paraId="5F544700" w14:textId="2E1644AD" w:rsidR="00C53C29" w:rsidRPr="009C4728" w:rsidDel="00BE5A2B" w:rsidRDefault="00C53C29" w:rsidP="0021138B">
            <w:pPr>
              <w:pStyle w:val="TAC"/>
              <w:rPr>
                <w:del w:id="2816" w:author="R4-2115650" w:date="2021-08-30T16:32:00Z"/>
                <w:rFonts w:cs="Arial"/>
              </w:rPr>
            </w:pPr>
            <w:del w:id="2817" w:author="R4-2115650" w:date="2021-08-30T16:32:00Z">
              <w:r w:rsidRPr="009C4728" w:rsidDel="00BE5A2B">
                <w:rPr>
                  <w:rFonts w:cs="Arial"/>
                </w:rPr>
                <w:delText>3</w:delText>
              </w:r>
            </w:del>
          </w:p>
          <w:p w14:paraId="5F544701" w14:textId="1265253D" w:rsidR="00C53C29" w:rsidRPr="009C4728" w:rsidDel="00BE5A2B" w:rsidRDefault="00C53C29" w:rsidP="0021138B">
            <w:pPr>
              <w:pStyle w:val="TAC"/>
              <w:rPr>
                <w:del w:id="2818" w:author="R4-2115650" w:date="2021-08-30T16:32:00Z"/>
                <w:rFonts w:cs="Arial"/>
              </w:rPr>
            </w:pPr>
            <w:del w:id="2819" w:author="R4-2115650" w:date="2021-08-30T16:32:00Z">
              <w:r w:rsidRPr="009C4728" w:rsidDel="00BE5A2B">
                <w:rPr>
                  <w:rFonts w:cs="Arial"/>
                </w:rPr>
                <w:delText>(NOTE 1)</w:delText>
              </w:r>
            </w:del>
          </w:p>
        </w:tc>
      </w:tr>
      <w:tr w:rsidR="00C53C29" w:rsidRPr="009C4728" w:rsidDel="00BE5A2B" w14:paraId="5F54470E" w14:textId="5900D328" w:rsidTr="0021138B">
        <w:trPr>
          <w:jc w:val="center"/>
          <w:del w:id="2820"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703" w14:textId="141F8C73" w:rsidR="00C53C29" w:rsidRPr="009C4728" w:rsidDel="00BE5A2B" w:rsidRDefault="00C53C29" w:rsidP="0021138B">
            <w:pPr>
              <w:pStyle w:val="TAC"/>
              <w:rPr>
                <w:del w:id="2821" w:author="R4-2115650" w:date="2021-08-30T16:32:00Z"/>
                <w:rFonts w:cs="Arial"/>
              </w:rPr>
            </w:pPr>
            <w:del w:id="2822" w:author="R4-2115650" w:date="2021-08-30T16:32:00Z">
              <w:r w:rsidRPr="009C4728" w:rsidDel="00BE5A2B">
                <w:rPr>
                  <w:rFonts w:cs="Arial"/>
                </w:rPr>
                <w:delText>43</w:delText>
              </w:r>
            </w:del>
          </w:p>
        </w:tc>
        <w:tc>
          <w:tcPr>
            <w:tcW w:w="961" w:type="dxa"/>
            <w:tcBorders>
              <w:top w:val="single" w:sz="4" w:space="0" w:color="auto"/>
              <w:left w:val="single" w:sz="4" w:space="0" w:color="auto"/>
              <w:bottom w:val="single" w:sz="4" w:space="0" w:color="auto"/>
              <w:right w:val="single" w:sz="4" w:space="0" w:color="auto"/>
            </w:tcBorders>
          </w:tcPr>
          <w:p w14:paraId="5F544704" w14:textId="195BD645" w:rsidR="00C53C29" w:rsidRPr="009C4728" w:rsidDel="00BE5A2B" w:rsidRDefault="00C53C29" w:rsidP="0021138B">
            <w:pPr>
              <w:pStyle w:val="TAC"/>
              <w:rPr>
                <w:del w:id="2823" w:author="R4-2115650" w:date="2021-08-30T16:32:00Z"/>
                <w:rFonts w:cs="Arial"/>
              </w:rPr>
            </w:pPr>
          </w:p>
        </w:tc>
        <w:tc>
          <w:tcPr>
            <w:tcW w:w="961" w:type="dxa"/>
            <w:tcBorders>
              <w:top w:val="single" w:sz="4" w:space="0" w:color="auto"/>
              <w:left w:val="single" w:sz="4" w:space="0" w:color="auto"/>
              <w:bottom w:val="single" w:sz="4" w:space="0" w:color="auto"/>
              <w:right w:val="single" w:sz="4" w:space="0" w:color="auto"/>
            </w:tcBorders>
          </w:tcPr>
          <w:p w14:paraId="5F544705" w14:textId="40E3EDD6" w:rsidR="00C53C29" w:rsidRPr="009C4728" w:rsidDel="00BE5A2B" w:rsidRDefault="00C53C29" w:rsidP="0021138B">
            <w:pPr>
              <w:pStyle w:val="TAC"/>
              <w:rPr>
                <w:del w:id="2824" w:author="R4-2115650" w:date="2021-08-30T16:32:00Z"/>
                <w:rFonts w:cs="Arial"/>
              </w:rPr>
            </w:pPr>
            <w:del w:id="2825" w:author="R4-2115650" w:date="2021-08-30T16:32:00Z">
              <w:r w:rsidRPr="009C4728" w:rsidDel="00BE5A2B">
                <w:rPr>
                  <w:rFonts w:cs="Arial"/>
                </w:rPr>
                <w:delText>-</w:delText>
              </w:r>
            </w:del>
          </w:p>
        </w:tc>
        <w:tc>
          <w:tcPr>
            <w:tcW w:w="1154" w:type="dxa"/>
            <w:tcBorders>
              <w:top w:val="single" w:sz="4" w:space="0" w:color="auto"/>
              <w:left w:val="single" w:sz="4" w:space="0" w:color="auto"/>
              <w:bottom w:val="single" w:sz="4" w:space="0" w:color="auto"/>
            </w:tcBorders>
          </w:tcPr>
          <w:p w14:paraId="5F544706" w14:textId="32081102" w:rsidR="00C53C29" w:rsidRPr="009C4728" w:rsidDel="00BE5A2B" w:rsidRDefault="00C53C29" w:rsidP="0021138B">
            <w:pPr>
              <w:pStyle w:val="TAR"/>
              <w:rPr>
                <w:del w:id="2826" w:author="R4-2115650" w:date="2021-08-30T16:32:00Z"/>
                <w:rFonts w:cs="Arial"/>
              </w:rPr>
            </w:pPr>
            <w:del w:id="2827" w:author="R4-2115650" w:date="2021-08-30T16:32:00Z">
              <w:r w:rsidRPr="009C4728" w:rsidDel="00BE5A2B">
                <w:rPr>
                  <w:rFonts w:cs="Arial"/>
                </w:rPr>
                <w:delText xml:space="preserve">3600 MHz </w:delText>
              </w:r>
            </w:del>
          </w:p>
        </w:tc>
        <w:tc>
          <w:tcPr>
            <w:tcW w:w="317" w:type="dxa"/>
            <w:tcBorders>
              <w:top w:val="single" w:sz="4" w:space="0" w:color="auto"/>
              <w:bottom w:val="single" w:sz="4" w:space="0" w:color="auto"/>
            </w:tcBorders>
          </w:tcPr>
          <w:p w14:paraId="5F544707" w14:textId="4C9E1F4D" w:rsidR="00C53C29" w:rsidRPr="009C4728" w:rsidDel="00BE5A2B" w:rsidRDefault="00C53C29" w:rsidP="0021138B">
            <w:pPr>
              <w:pStyle w:val="TAC"/>
              <w:rPr>
                <w:del w:id="2828" w:author="R4-2115650" w:date="2021-08-30T16:32:00Z"/>
                <w:rFonts w:cs="Arial"/>
              </w:rPr>
            </w:pPr>
            <w:del w:id="2829"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708" w14:textId="302B2D71" w:rsidR="00C53C29" w:rsidRPr="009C4728" w:rsidDel="00BE5A2B" w:rsidRDefault="00C53C29" w:rsidP="0021138B">
            <w:pPr>
              <w:pStyle w:val="TAL"/>
              <w:rPr>
                <w:del w:id="2830" w:author="R4-2115650" w:date="2021-08-30T16:32:00Z"/>
                <w:rFonts w:cs="Arial"/>
              </w:rPr>
            </w:pPr>
            <w:del w:id="2831" w:author="R4-2115650" w:date="2021-08-30T16:32:00Z">
              <w:r w:rsidRPr="009C4728" w:rsidDel="00BE5A2B">
                <w:rPr>
                  <w:rFonts w:cs="Arial"/>
                </w:rPr>
                <w:delText>3800 MHz</w:delText>
              </w:r>
            </w:del>
          </w:p>
        </w:tc>
        <w:tc>
          <w:tcPr>
            <w:tcW w:w="1146" w:type="dxa"/>
            <w:tcBorders>
              <w:top w:val="single" w:sz="4" w:space="0" w:color="auto"/>
              <w:bottom w:val="single" w:sz="4" w:space="0" w:color="auto"/>
            </w:tcBorders>
          </w:tcPr>
          <w:p w14:paraId="5F544709" w14:textId="22D07C08" w:rsidR="00C53C29" w:rsidRPr="009C4728" w:rsidDel="00BE5A2B" w:rsidRDefault="00C53C29" w:rsidP="0021138B">
            <w:pPr>
              <w:pStyle w:val="TAR"/>
              <w:rPr>
                <w:del w:id="2832" w:author="R4-2115650" w:date="2021-08-30T16:32:00Z"/>
                <w:rFonts w:cs="Arial"/>
              </w:rPr>
            </w:pPr>
            <w:del w:id="2833" w:author="R4-2115650" w:date="2021-08-30T16:32:00Z">
              <w:r w:rsidRPr="009C4728" w:rsidDel="00BE5A2B">
                <w:rPr>
                  <w:rFonts w:cs="Arial"/>
                </w:rPr>
                <w:delText xml:space="preserve">3600 MHz </w:delText>
              </w:r>
            </w:del>
          </w:p>
        </w:tc>
        <w:tc>
          <w:tcPr>
            <w:tcW w:w="317" w:type="dxa"/>
            <w:tcBorders>
              <w:top w:val="single" w:sz="4" w:space="0" w:color="auto"/>
              <w:bottom w:val="single" w:sz="4" w:space="0" w:color="auto"/>
            </w:tcBorders>
          </w:tcPr>
          <w:p w14:paraId="5F54470A" w14:textId="48635EEA" w:rsidR="00C53C29" w:rsidRPr="009C4728" w:rsidDel="00BE5A2B" w:rsidRDefault="00C53C29" w:rsidP="0021138B">
            <w:pPr>
              <w:pStyle w:val="TAC"/>
              <w:rPr>
                <w:del w:id="2834" w:author="R4-2115650" w:date="2021-08-30T16:32:00Z"/>
                <w:rFonts w:cs="Arial"/>
              </w:rPr>
            </w:pPr>
            <w:del w:id="2835"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70B" w14:textId="6D8DFD10" w:rsidR="00C53C29" w:rsidRPr="009C4728" w:rsidDel="00BE5A2B" w:rsidRDefault="00C53C29" w:rsidP="0021138B">
            <w:pPr>
              <w:pStyle w:val="TAL"/>
              <w:rPr>
                <w:del w:id="2836" w:author="R4-2115650" w:date="2021-08-30T16:32:00Z"/>
                <w:rFonts w:cs="Arial"/>
              </w:rPr>
            </w:pPr>
            <w:del w:id="2837" w:author="R4-2115650" w:date="2021-08-30T16:32:00Z">
              <w:r w:rsidRPr="009C4728" w:rsidDel="00BE5A2B">
                <w:rPr>
                  <w:rFonts w:cs="Arial"/>
                </w:rPr>
                <w:delText>3800 MHz</w:delText>
              </w:r>
            </w:del>
          </w:p>
        </w:tc>
        <w:tc>
          <w:tcPr>
            <w:tcW w:w="1050" w:type="dxa"/>
            <w:tcBorders>
              <w:top w:val="single" w:sz="4" w:space="0" w:color="auto"/>
              <w:left w:val="single" w:sz="4" w:space="0" w:color="auto"/>
              <w:bottom w:val="single" w:sz="4" w:space="0" w:color="auto"/>
              <w:right w:val="single" w:sz="4" w:space="0" w:color="auto"/>
            </w:tcBorders>
          </w:tcPr>
          <w:p w14:paraId="5F54470C" w14:textId="4F25F6CA" w:rsidR="00C53C29" w:rsidRPr="009C4728" w:rsidDel="00BE5A2B" w:rsidRDefault="00C53C29" w:rsidP="0021138B">
            <w:pPr>
              <w:pStyle w:val="TAC"/>
              <w:rPr>
                <w:del w:id="2838" w:author="R4-2115650" w:date="2021-08-30T16:32:00Z"/>
                <w:rFonts w:cs="Arial"/>
              </w:rPr>
            </w:pPr>
            <w:del w:id="2839" w:author="R4-2115650" w:date="2021-08-30T16:32:00Z">
              <w:r w:rsidRPr="009C4728" w:rsidDel="00BE5A2B">
                <w:rPr>
                  <w:rFonts w:cs="Arial"/>
                </w:rPr>
                <w:delText>3</w:delText>
              </w:r>
            </w:del>
          </w:p>
          <w:p w14:paraId="5F54470D" w14:textId="177AB1B9" w:rsidR="00C53C29" w:rsidRPr="009C4728" w:rsidDel="00BE5A2B" w:rsidRDefault="00C53C29" w:rsidP="0021138B">
            <w:pPr>
              <w:pStyle w:val="TAC"/>
              <w:rPr>
                <w:del w:id="2840" w:author="R4-2115650" w:date="2021-08-30T16:32:00Z"/>
                <w:rFonts w:cs="Arial"/>
              </w:rPr>
            </w:pPr>
            <w:del w:id="2841" w:author="R4-2115650" w:date="2021-08-30T16:32:00Z">
              <w:r w:rsidRPr="009C4728" w:rsidDel="00BE5A2B">
                <w:rPr>
                  <w:rFonts w:cs="Arial"/>
                </w:rPr>
                <w:delText>(NOTE 1)</w:delText>
              </w:r>
            </w:del>
          </w:p>
        </w:tc>
      </w:tr>
      <w:tr w:rsidR="00C53C29" w:rsidRPr="009C4728" w:rsidDel="00BE5A2B" w14:paraId="5F544719" w14:textId="63FC4290" w:rsidTr="0021138B">
        <w:trPr>
          <w:jc w:val="center"/>
          <w:del w:id="2842"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70F" w14:textId="2A922D1A" w:rsidR="00C53C29" w:rsidRPr="009C4728" w:rsidDel="00BE5A2B" w:rsidRDefault="00C53C29" w:rsidP="0021138B">
            <w:pPr>
              <w:pStyle w:val="TAC"/>
              <w:rPr>
                <w:del w:id="2843" w:author="R4-2115650" w:date="2021-08-30T16:32:00Z"/>
                <w:rFonts w:cs="Arial"/>
              </w:rPr>
            </w:pPr>
            <w:del w:id="2844" w:author="R4-2115650" w:date="2021-08-30T16:32:00Z">
              <w:r w:rsidRPr="009C4728" w:rsidDel="00BE5A2B">
                <w:rPr>
                  <w:rFonts w:cs="Arial"/>
                </w:rPr>
                <w:delText>44</w:delText>
              </w:r>
            </w:del>
          </w:p>
        </w:tc>
        <w:tc>
          <w:tcPr>
            <w:tcW w:w="961" w:type="dxa"/>
            <w:tcBorders>
              <w:top w:val="single" w:sz="4" w:space="0" w:color="auto"/>
              <w:left w:val="single" w:sz="4" w:space="0" w:color="auto"/>
              <w:bottom w:val="single" w:sz="4" w:space="0" w:color="auto"/>
              <w:right w:val="single" w:sz="4" w:space="0" w:color="auto"/>
            </w:tcBorders>
          </w:tcPr>
          <w:p w14:paraId="5F544710" w14:textId="44D918F5" w:rsidR="00C53C29" w:rsidRPr="009C4728" w:rsidDel="00BE5A2B" w:rsidRDefault="00C53C29" w:rsidP="0021138B">
            <w:pPr>
              <w:pStyle w:val="TAC"/>
              <w:rPr>
                <w:del w:id="2845" w:author="R4-2115650" w:date="2021-08-30T16:32:00Z"/>
                <w:rFonts w:cs="Arial"/>
              </w:rPr>
            </w:pPr>
          </w:p>
        </w:tc>
        <w:tc>
          <w:tcPr>
            <w:tcW w:w="961" w:type="dxa"/>
            <w:tcBorders>
              <w:top w:val="single" w:sz="4" w:space="0" w:color="auto"/>
              <w:left w:val="single" w:sz="4" w:space="0" w:color="auto"/>
              <w:bottom w:val="single" w:sz="4" w:space="0" w:color="auto"/>
              <w:right w:val="single" w:sz="4" w:space="0" w:color="auto"/>
            </w:tcBorders>
          </w:tcPr>
          <w:p w14:paraId="5F544711" w14:textId="17273C36" w:rsidR="00C53C29" w:rsidRPr="009C4728" w:rsidDel="00BE5A2B" w:rsidRDefault="00C53C29" w:rsidP="0021138B">
            <w:pPr>
              <w:pStyle w:val="TAC"/>
              <w:rPr>
                <w:del w:id="2846" w:author="R4-2115650" w:date="2021-08-30T16:32:00Z"/>
                <w:rFonts w:cs="Arial"/>
              </w:rPr>
            </w:pPr>
            <w:del w:id="2847" w:author="R4-2115650" w:date="2021-08-30T16:32:00Z">
              <w:r w:rsidRPr="009C4728" w:rsidDel="00BE5A2B">
                <w:rPr>
                  <w:rFonts w:cs="Arial"/>
                </w:rPr>
                <w:delText>-</w:delText>
              </w:r>
            </w:del>
          </w:p>
        </w:tc>
        <w:tc>
          <w:tcPr>
            <w:tcW w:w="1154" w:type="dxa"/>
            <w:tcBorders>
              <w:top w:val="single" w:sz="4" w:space="0" w:color="auto"/>
              <w:left w:val="single" w:sz="4" w:space="0" w:color="auto"/>
              <w:bottom w:val="single" w:sz="4" w:space="0" w:color="auto"/>
            </w:tcBorders>
          </w:tcPr>
          <w:p w14:paraId="5F544712" w14:textId="6F9E139D" w:rsidR="00C53C29" w:rsidRPr="009C4728" w:rsidDel="00BE5A2B" w:rsidRDefault="00C53C29" w:rsidP="0021138B">
            <w:pPr>
              <w:pStyle w:val="TAR"/>
              <w:rPr>
                <w:del w:id="2848" w:author="R4-2115650" w:date="2021-08-30T16:32:00Z"/>
                <w:rFonts w:cs="Arial"/>
              </w:rPr>
            </w:pPr>
            <w:del w:id="2849" w:author="R4-2115650" w:date="2021-08-30T16:32:00Z">
              <w:r w:rsidRPr="009C4728" w:rsidDel="00BE5A2B">
                <w:rPr>
                  <w:rFonts w:cs="Arial"/>
                </w:rPr>
                <w:delText>703 MHz</w:delText>
              </w:r>
            </w:del>
          </w:p>
        </w:tc>
        <w:tc>
          <w:tcPr>
            <w:tcW w:w="317" w:type="dxa"/>
            <w:tcBorders>
              <w:top w:val="single" w:sz="4" w:space="0" w:color="auto"/>
              <w:bottom w:val="single" w:sz="4" w:space="0" w:color="auto"/>
            </w:tcBorders>
          </w:tcPr>
          <w:p w14:paraId="5F544713" w14:textId="666978D6" w:rsidR="00C53C29" w:rsidRPr="009C4728" w:rsidDel="00BE5A2B" w:rsidRDefault="00C53C29" w:rsidP="0021138B">
            <w:pPr>
              <w:pStyle w:val="TAC"/>
              <w:rPr>
                <w:del w:id="2850" w:author="R4-2115650" w:date="2021-08-30T16:32:00Z"/>
                <w:rFonts w:cs="Arial"/>
              </w:rPr>
            </w:pPr>
            <w:del w:id="2851" w:author="R4-2115650" w:date="2021-08-30T16:32:00Z">
              <w:r w:rsidRPr="009C4728" w:rsidDel="00BE5A2B">
                <w:rPr>
                  <w:rFonts w:cs="Arial"/>
                </w:rPr>
                <w:delText>–</w:delText>
              </w:r>
            </w:del>
          </w:p>
        </w:tc>
        <w:tc>
          <w:tcPr>
            <w:tcW w:w="1210" w:type="dxa"/>
            <w:tcBorders>
              <w:top w:val="single" w:sz="4" w:space="0" w:color="auto"/>
              <w:bottom w:val="single" w:sz="4" w:space="0" w:color="auto"/>
              <w:right w:val="single" w:sz="4" w:space="0" w:color="auto"/>
            </w:tcBorders>
          </w:tcPr>
          <w:p w14:paraId="5F544714" w14:textId="78FC2067" w:rsidR="00C53C29" w:rsidRPr="009C4728" w:rsidDel="00BE5A2B" w:rsidRDefault="00C53C29" w:rsidP="0021138B">
            <w:pPr>
              <w:pStyle w:val="TAL"/>
              <w:rPr>
                <w:del w:id="2852" w:author="R4-2115650" w:date="2021-08-30T16:32:00Z"/>
                <w:rFonts w:cs="Arial"/>
              </w:rPr>
            </w:pPr>
            <w:del w:id="2853" w:author="R4-2115650" w:date="2021-08-30T16:32:00Z">
              <w:r w:rsidRPr="009C4728" w:rsidDel="00BE5A2B">
                <w:rPr>
                  <w:rFonts w:cs="Arial"/>
                </w:rPr>
                <w:delText>803 MHz</w:delText>
              </w:r>
            </w:del>
          </w:p>
        </w:tc>
        <w:tc>
          <w:tcPr>
            <w:tcW w:w="1146" w:type="dxa"/>
            <w:tcBorders>
              <w:top w:val="single" w:sz="4" w:space="0" w:color="auto"/>
              <w:bottom w:val="single" w:sz="4" w:space="0" w:color="auto"/>
            </w:tcBorders>
          </w:tcPr>
          <w:p w14:paraId="5F544715" w14:textId="2D856426" w:rsidR="00C53C29" w:rsidRPr="009C4728" w:rsidDel="00BE5A2B" w:rsidRDefault="00C53C29" w:rsidP="0021138B">
            <w:pPr>
              <w:pStyle w:val="TAR"/>
              <w:rPr>
                <w:del w:id="2854" w:author="R4-2115650" w:date="2021-08-30T16:32:00Z"/>
                <w:rFonts w:cs="Arial"/>
              </w:rPr>
            </w:pPr>
            <w:del w:id="2855" w:author="R4-2115650" w:date="2021-08-30T16:32:00Z">
              <w:r w:rsidRPr="009C4728" w:rsidDel="00BE5A2B">
                <w:rPr>
                  <w:rFonts w:cs="Arial"/>
                </w:rPr>
                <w:delText>703 MHz</w:delText>
              </w:r>
            </w:del>
          </w:p>
        </w:tc>
        <w:tc>
          <w:tcPr>
            <w:tcW w:w="317" w:type="dxa"/>
            <w:tcBorders>
              <w:top w:val="single" w:sz="4" w:space="0" w:color="auto"/>
              <w:bottom w:val="single" w:sz="4" w:space="0" w:color="auto"/>
            </w:tcBorders>
          </w:tcPr>
          <w:p w14:paraId="5F544716" w14:textId="0527D939" w:rsidR="00C53C29" w:rsidRPr="009C4728" w:rsidDel="00BE5A2B" w:rsidRDefault="00C53C29" w:rsidP="0021138B">
            <w:pPr>
              <w:pStyle w:val="TAC"/>
              <w:rPr>
                <w:del w:id="2856" w:author="R4-2115650" w:date="2021-08-30T16:32:00Z"/>
                <w:rFonts w:cs="Arial"/>
              </w:rPr>
            </w:pPr>
            <w:del w:id="2857" w:author="R4-2115650" w:date="2021-08-30T16:32:00Z">
              <w:r w:rsidRPr="009C4728" w:rsidDel="00BE5A2B">
                <w:rPr>
                  <w:rFonts w:cs="Arial"/>
                </w:rPr>
                <w:delText>–</w:delText>
              </w:r>
            </w:del>
          </w:p>
        </w:tc>
        <w:tc>
          <w:tcPr>
            <w:tcW w:w="1068" w:type="dxa"/>
            <w:tcBorders>
              <w:top w:val="single" w:sz="4" w:space="0" w:color="auto"/>
              <w:bottom w:val="single" w:sz="4" w:space="0" w:color="auto"/>
              <w:right w:val="single" w:sz="4" w:space="0" w:color="auto"/>
            </w:tcBorders>
          </w:tcPr>
          <w:p w14:paraId="5F544717" w14:textId="7652D131" w:rsidR="00C53C29" w:rsidRPr="009C4728" w:rsidDel="00BE5A2B" w:rsidRDefault="00C53C29" w:rsidP="0021138B">
            <w:pPr>
              <w:pStyle w:val="TAL"/>
              <w:rPr>
                <w:del w:id="2858" w:author="R4-2115650" w:date="2021-08-30T16:32:00Z"/>
                <w:rFonts w:cs="Arial"/>
              </w:rPr>
            </w:pPr>
            <w:del w:id="2859" w:author="R4-2115650" w:date="2021-08-30T16:32:00Z">
              <w:r w:rsidRPr="009C4728" w:rsidDel="00BE5A2B">
                <w:rPr>
                  <w:rFonts w:cs="Arial"/>
                </w:rPr>
                <w:delText>803 MHz</w:delText>
              </w:r>
            </w:del>
          </w:p>
        </w:tc>
        <w:tc>
          <w:tcPr>
            <w:tcW w:w="1050" w:type="dxa"/>
            <w:tcBorders>
              <w:top w:val="single" w:sz="4" w:space="0" w:color="auto"/>
              <w:left w:val="single" w:sz="4" w:space="0" w:color="auto"/>
              <w:bottom w:val="single" w:sz="4" w:space="0" w:color="auto"/>
              <w:right w:val="single" w:sz="4" w:space="0" w:color="auto"/>
            </w:tcBorders>
          </w:tcPr>
          <w:p w14:paraId="5F544718" w14:textId="71BFBE81" w:rsidR="00C53C29" w:rsidRPr="009C4728" w:rsidDel="00BE5A2B" w:rsidRDefault="00C53C29" w:rsidP="0021138B">
            <w:pPr>
              <w:pStyle w:val="TAC"/>
              <w:rPr>
                <w:del w:id="2860" w:author="R4-2115650" w:date="2021-08-30T16:32:00Z"/>
                <w:rFonts w:cs="Arial"/>
              </w:rPr>
            </w:pPr>
            <w:del w:id="2861" w:author="R4-2115650" w:date="2021-08-30T16:32:00Z">
              <w:r w:rsidRPr="009C4728" w:rsidDel="00BE5A2B">
                <w:rPr>
                  <w:rFonts w:cs="Arial"/>
                </w:rPr>
                <w:delText>3</w:delText>
              </w:r>
            </w:del>
          </w:p>
        </w:tc>
      </w:tr>
      <w:tr w:rsidR="00C53C29" w:rsidRPr="009C4728" w:rsidDel="00BE5A2B" w14:paraId="5F544724" w14:textId="70DD2474" w:rsidTr="0021138B">
        <w:trPr>
          <w:jc w:val="center"/>
          <w:del w:id="2862"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71A" w14:textId="10F157FA" w:rsidR="00C53C29" w:rsidRPr="009C4728" w:rsidDel="00BE5A2B" w:rsidRDefault="00C53C29" w:rsidP="0021138B">
            <w:pPr>
              <w:pStyle w:val="TAC"/>
              <w:rPr>
                <w:del w:id="2863" w:author="R4-2115650" w:date="2021-08-30T16:32:00Z"/>
                <w:lang w:eastAsia="zh-CN"/>
              </w:rPr>
            </w:pPr>
            <w:del w:id="2864" w:author="R4-2115650" w:date="2021-08-30T16:32:00Z">
              <w:r w:rsidRPr="009C4728" w:rsidDel="00BE5A2B">
                <w:rPr>
                  <w:lang w:eastAsia="zh-CN"/>
                </w:rPr>
                <w:delText>45</w:delText>
              </w:r>
            </w:del>
          </w:p>
        </w:tc>
        <w:tc>
          <w:tcPr>
            <w:tcW w:w="961" w:type="dxa"/>
            <w:tcBorders>
              <w:top w:val="single" w:sz="4" w:space="0" w:color="auto"/>
              <w:left w:val="single" w:sz="4" w:space="0" w:color="auto"/>
              <w:bottom w:val="single" w:sz="4" w:space="0" w:color="auto"/>
              <w:right w:val="single" w:sz="4" w:space="0" w:color="auto"/>
            </w:tcBorders>
          </w:tcPr>
          <w:p w14:paraId="5F54471B" w14:textId="15C8D8A1" w:rsidR="00C53C29" w:rsidRPr="009C4728" w:rsidDel="00BE5A2B" w:rsidRDefault="00C53C29" w:rsidP="0021138B">
            <w:pPr>
              <w:pStyle w:val="TAC"/>
              <w:rPr>
                <w:del w:id="2865" w:author="R4-2115650" w:date="2021-08-30T16:32:00Z"/>
                <w:lang w:eastAsia="ja-JP"/>
              </w:rPr>
            </w:pPr>
          </w:p>
        </w:tc>
        <w:tc>
          <w:tcPr>
            <w:tcW w:w="961" w:type="dxa"/>
            <w:tcBorders>
              <w:top w:val="single" w:sz="4" w:space="0" w:color="auto"/>
              <w:left w:val="single" w:sz="4" w:space="0" w:color="auto"/>
              <w:bottom w:val="single" w:sz="4" w:space="0" w:color="auto"/>
              <w:right w:val="single" w:sz="4" w:space="0" w:color="auto"/>
            </w:tcBorders>
          </w:tcPr>
          <w:p w14:paraId="5F54471C" w14:textId="7CCB4955" w:rsidR="00C53C29" w:rsidRPr="009C4728" w:rsidDel="00BE5A2B" w:rsidRDefault="00C53C29" w:rsidP="0021138B">
            <w:pPr>
              <w:pStyle w:val="TAC"/>
              <w:rPr>
                <w:del w:id="2866" w:author="R4-2115650" w:date="2021-08-30T16:32:00Z"/>
                <w:lang w:eastAsia="ja-JP"/>
              </w:rPr>
            </w:pPr>
            <w:del w:id="2867" w:author="R4-2115650" w:date="2021-08-30T16:32:00Z">
              <w:r w:rsidRPr="009C4728" w:rsidDel="00BE5A2B">
                <w:rPr>
                  <w:lang w:eastAsia="ja-JP"/>
                </w:rPr>
                <w:delText>-</w:delText>
              </w:r>
            </w:del>
          </w:p>
        </w:tc>
        <w:tc>
          <w:tcPr>
            <w:tcW w:w="1154" w:type="dxa"/>
            <w:tcBorders>
              <w:top w:val="single" w:sz="4" w:space="0" w:color="auto"/>
              <w:left w:val="single" w:sz="4" w:space="0" w:color="auto"/>
              <w:bottom w:val="single" w:sz="4" w:space="0" w:color="auto"/>
            </w:tcBorders>
          </w:tcPr>
          <w:p w14:paraId="5F54471D" w14:textId="55DB99F7" w:rsidR="00C53C29" w:rsidRPr="009C4728" w:rsidDel="00BE5A2B" w:rsidRDefault="00C53C29" w:rsidP="0021138B">
            <w:pPr>
              <w:pStyle w:val="TAC"/>
              <w:jc w:val="right"/>
              <w:rPr>
                <w:del w:id="2868" w:author="R4-2115650" w:date="2021-08-30T16:32:00Z"/>
                <w:lang w:eastAsia="ja-JP"/>
              </w:rPr>
            </w:pPr>
            <w:del w:id="2869" w:author="R4-2115650" w:date="2021-08-30T16:32:00Z">
              <w:r w:rsidRPr="009C4728" w:rsidDel="00BE5A2B">
                <w:rPr>
                  <w:lang w:eastAsia="zh-CN"/>
                </w:rPr>
                <w:delText>1447</w:delText>
              </w:r>
              <w:r w:rsidRPr="009C4728" w:rsidDel="00BE5A2B">
                <w:rPr>
                  <w:lang w:eastAsia="ja-JP"/>
                </w:rPr>
                <w:delText xml:space="preserve"> MHz</w:delText>
              </w:r>
            </w:del>
          </w:p>
        </w:tc>
        <w:tc>
          <w:tcPr>
            <w:tcW w:w="317" w:type="dxa"/>
            <w:tcBorders>
              <w:top w:val="single" w:sz="4" w:space="0" w:color="auto"/>
              <w:bottom w:val="single" w:sz="4" w:space="0" w:color="auto"/>
            </w:tcBorders>
          </w:tcPr>
          <w:p w14:paraId="5F54471E" w14:textId="16AFB736" w:rsidR="00C53C29" w:rsidRPr="009C4728" w:rsidDel="00BE5A2B" w:rsidRDefault="00C53C29" w:rsidP="0021138B">
            <w:pPr>
              <w:pStyle w:val="TAC"/>
              <w:rPr>
                <w:del w:id="2870" w:author="R4-2115650" w:date="2021-08-30T16:32:00Z"/>
                <w:lang w:eastAsia="ja-JP"/>
              </w:rPr>
            </w:pPr>
            <w:del w:id="2871" w:author="R4-2115650" w:date="2021-08-30T16:32:00Z">
              <w:r w:rsidRPr="009C4728" w:rsidDel="00BE5A2B">
                <w:rPr>
                  <w:lang w:eastAsia="ja-JP"/>
                </w:rPr>
                <w:delText>–</w:delText>
              </w:r>
            </w:del>
          </w:p>
        </w:tc>
        <w:tc>
          <w:tcPr>
            <w:tcW w:w="1210" w:type="dxa"/>
            <w:tcBorders>
              <w:top w:val="single" w:sz="4" w:space="0" w:color="auto"/>
              <w:bottom w:val="single" w:sz="4" w:space="0" w:color="auto"/>
              <w:right w:val="single" w:sz="4" w:space="0" w:color="auto"/>
            </w:tcBorders>
          </w:tcPr>
          <w:p w14:paraId="5F54471F" w14:textId="504C8F0D" w:rsidR="00C53C29" w:rsidRPr="009C4728" w:rsidDel="00BE5A2B" w:rsidRDefault="00C53C29" w:rsidP="0021138B">
            <w:pPr>
              <w:pStyle w:val="TAC"/>
              <w:jc w:val="left"/>
              <w:rPr>
                <w:del w:id="2872" w:author="R4-2115650" w:date="2021-08-30T16:32:00Z"/>
                <w:lang w:eastAsia="ja-JP"/>
              </w:rPr>
            </w:pPr>
            <w:del w:id="2873" w:author="R4-2115650" w:date="2021-08-30T16:32:00Z">
              <w:r w:rsidRPr="009C4728" w:rsidDel="00BE5A2B">
                <w:rPr>
                  <w:lang w:eastAsia="zh-CN"/>
                </w:rPr>
                <w:delText>1467</w:delText>
              </w:r>
              <w:r w:rsidRPr="009C4728" w:rsidDel="00BE5A2B">
                <w:rPr>
                  <w:lang w:eastAsia="ja-JP"/>
                </w:rPr>
                <w:delText xml:space="preserve"> MHz</w:delText>
              </w:r>
            </w:del>
          </w:p>
        </w:tc>
        <w:tc>
          <w:tcPr>
            <w:tcW w:w="1146" w:type="dxa"/>
            <w:tcBorders>
              <w:top w:val="single" w:sz="4" w:space="0" w:color="auto"/>
              <w:bottom w:val="single" w:sz="4" w:space="0" w:color="auto"/>
            </w:tcBorders>
          </w:tcPr>
          <w:p w14:paraId="5F544720" w14:textId="2AF5257D" w:rsidR="00C53C29" w:rsidRPr="009C4728" w:rsidDel="00BE5A2B" w:rsidRDefault="00C53C29" w:rsidP="0021138B">
            <w:pPr>
              <w:pStyle w:val="TAC"/>
              <w:jc w:val="right"/>
              <w:rPr>
                <w:del w:id="2874" w:author="R4-2115650" w:date="2021-08-30T16:32:00Z"/>
                <w:lang w:eastAsia="ja-JP"/>
              </w:rPr>
            </w:pPr>
            <w:del w:id="2875" w:author="R4-2115650" w:date="2021-08-30T16:32:00Z">
              <w:r w:rsidRPr="009C4728" w:rsidDel="00BE5A2B">
                <w:rPr>
                  <w:lang w:eastAsia="zh-CN"/>
                </w:rPr>
                <w:delText>1447</w:delText>
              </w:r>
              <w:r w:rsidRPr="009C4728" w:rsidDel="00BE5A2B">
                <w:rPr>
                  <w:lang w:eastAsia="ja-JP"/>
                </w:rPr>
                <w:delText xml:space="preserve"> MHz</w:delText>
              </w:r>
            </w:del>
          </w:p>
        </w:tc>
        <w:tc>
          <w:tcPr>
            <w:tcW w:w="317" w:type="dxa"/>
            <w:tcBorders>
              <w:top w:val="single" w:sz="4" w:space="0" w:color="auto"/>
              <w:bottom w:val="single" w:sz="4" w:space="0" w:color="auto"/>
            </w:tcBorders>
          </w:tcPr>
          <w:p w14:paraId="5F544721" w14:textId="76E31DA5" w:rsidR="00C53C29" w:rsidRPr="009C4728" w:rsidDel="00BE5A2B" w:rsidRDefault="00C53C29" w:rsidP="0021138B">
            <w:pPr>
              <w:pStyle w:val="TAC"/>
              <w:rPr>
                <w:del w:id="2876" w:author="R4-2115650" w:date="2021-08-30T16:32:00Z"/>
                <w:lang w:eastAsia="ja-JP"/>
              </w:rPr>
            </w:pPr>
            <w:del w:id="2877" w:author="R4-2115650" w:date="2021-08-30T16:32:00Z">
              <w:r w:rsidRPr="009C4728" w:rsidDel="00BE5A2B">
                <w:rPr>
                  <w:lang w:eastAsia="ja-JP"/>
                </w:rPr>
                <w:delText>–</w:delText>
              </w:r>
            </w:del>
          </w:p>
        </w:tc>
        <w:tc>
          <w:tcPr>
            <w:tcW w:w="1068" w:type="dxa"/>
            <w:tcBorders>
              <w:top w:val="single" w:sz="4" w:space="0" w:color="auto"/>
              <w:bottom w:val="single" w:sz="4" w:space="0" w:color="auto"/>
              <w:right w:val="single" w:sz="4" w:space="0" w:color="auto"/>
            </w:tcBorders>
          </w:tcPr>
          <w:p w14:paraId="5F544722" w14:textId="5BA049A2" w:rsidR="00C53C29" w:rsidRPr="009C4728" w:rsidDel="00BE5A2B" w:rsidRDefault="00C53C29" w:rsidP="0021138B">
            <w:pPr>
              <w:pStyle w:val="TAC"/>
              <w:jc w:val="left"/>
              <w:rPr>
                <w:del w:id="2878" w:author="R4-2115650" w:date="2021-08-30T16:32:00Z"/>
                <w:lang w:eastAsia="ja-JP"/>
              </w:rPr>
            </w:pPr>
            <w:del w:id="2879" w:author="R4-2115650" w:date="2021-08-30T16:32:00Z">
              <w:r w:rsidRPr="009C4728" w:rsidDel="00BE5A2B">
                <w:rPr>
                  <w:lang w:eastAsia="zh-CN"/>
                </w:rPr>
                <w:delText>1467</w:delText>
              </w:r>
              <w:r w:rsidRPr="009C4728" w:rsidDel="00BE5A2B">
                <w:rPr>
                  <w:lang w:eastAsia="ja-JP"/>
                </w:rPr>
                <w:delText xml:space="preserve"> MHz</w:delText>
              </w:r>
            </w:del>
          </w:p>
        </w:tc>
        <w:tc>
          <w:tcPr>
            <w:tcW w:w="1050" w:type="dxa"/>
            <w:tcBorders>
              <w:top w:val="single" w:sz="4" w:space="0" w:color="auto"/>
              <w:left w:val="single" w:sz="4" w:space="0" w:color="auto"/>
              <w:bottom w:val="single" w:sz="4" w:space="0" w:color="auto"/>
              <w:right w:val="single" w:sz="4" w:space="0" w:color="auto"/>
            </w:tcBorders>
          </w:tcPr>
          <w:p w14:paraId="5F544723" w14:textId="387B64F7" w:rsidR="00C53C29" w:rsidRPr="009C4728" w:rsidDel="00BE5A2B" w:rsidRDefault="00C53C29" w:rsidP="0021138B">
            <w:pPr>
              <w:pStyle w:val="TAC"/>
              <w:rPr>
                <w:del w:id="2880" w:author="R4-2115650" w:date="2021-08-30T16:32:00Z"/>
                <w:lang w:eastAsia="ja-JP"/>
              </w:rPr>
            </w:pPr>
            <w:del w:id="2881" w:author="R4-2115650" w:date="2021-08-30T16:32:00Z">
              <w:r w:rsidRPr="009C4728" w:rsidDel="00BE5A2B">
                <w:rPr>
                  <w:lang w:eastAsia="ja-JP"/>
                </w:rPr>
                <w:delText>3</w:delText>
              </w:r>
            </w:del>
          </w:p>
        </w:tc>
      </w:tr>
      <w:tr w:rsidR="00C53C29" w:rsidRPr="009C4728" w:rsidDel="00BE5A2B" w14:paraId="5F54472F" w14:textId="06E07B2E" w:rsidTr="0021138B">
        <w:trPr>
          <w:jc w:val="center"/>
          <w:del w:id="2882"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725" w14:textId="34E4DFB7" w:rsidR="00C53C29" w:rsidRPr="009C4728" w:rsidDel="00BE5A2B" w:rsidRDefault="00C53C29" w:rsidP="0021138B">
            <w:pPr>
              <w:pStyle w:val="TAC"/>
              <w:rPr>
                <w:del w:id="2883" w:author="R4-2115650" w:date="2021-08-30T16:32:00Z"/>
                <w:lang w:eastAsia="zh-CN"/>
              </w:rPr>
            </w:pPr>
            <w:del w:id="2884" w:author="R4-2115650" w:date="2021-08-30T16:32:00Z">
              <w:r w:rsidRPr="009C4728" w:rsidDel="00BE5A2B">
                <w:rPr>
                  <w:lang w:eastAsia="zh-CN"/>
                </w:rPr>
                <w:delText>48</w:delText>
              </w:r>
            </w:del>
          </w:p>
        </w:tc>
        <w:tc>
          <w:tcPr>
            <w:tcW w:w="961" w:type="dxa"/>
            <w:tcBorders>
              <w:top w:val="single" w:sz="4" w:space="0" w:color="auto"/>
              <w:left w:val="single" w:sz="4" w:space="0" w:color="auto"/>
              <w:bottom w:val="single" w:sz="4" w:space="0" w:color="auto"/>
              <w:right w:val="single" w:sz="4" w:space="0" w:color="auto"/>
            </w:tcBorders>
          </w:tcPr>
          <w:p w14:paraId="5F544726" w14:textId="55719514" w:rsidR="00C53C29" w:rsidRPr="009C4728" w:rsidDel="00BE5A2B" w:rsidRDefault="00C53C29" w:rsidP="0021138B">
            <w:pPr>
              <w:pStyle w:val="TAC"/>
              <w:rPr>
                <w:del w:id="2885" w:author="R4-2115650" w:date="2021-08-30T16:32:00Z"/>
                <w:lang w:eastAsia="ja-JP"/>
              </w:rPr>
            </w:pPr>
            <w:del w:id="2886" w:author="R4-2115650" w:date="2021-08-30T16:32:00Z">
              <w:r w:rsidRPr="009C4728" w:rsidDel="00BE5A2B">
                <w:rPr>
                  <w:lang w:eastAsia="ja-JP"/>
                </w:rPr>
                <w:delText>n48</w:delText>
              </w:r>
            </w:del>
          </w:p>
        </w:tc>
        <w:tc>
          <w:tcPr>
            <w:tcW w:w="961" w:type="dxa"/>
            <w:tcBorders>
              <w:top w:val="single" w:sz="4" w:space="0" w:color="auto"/>
              <w:left w:val="single" w:sz="4" w:space="0" w:color="auto"/>
              <w:bottom w:val="single" w:sz="4" w:space="0" w:color="auto"/>
              <w:right w:val="single" w:sz="4" w:space="0" w:color="auto"/>
            </w:tcBorders>
          </w:tcPr>
          <w:p w14:paraId="5F544727" w14:textId="694B4C0B" w:rsidR="00C53C29" w:rsidRPr="009C4728" w:rsidDel="00BE5A2B" w:rsidRDefault="00C53C29" w:rsidP="0021138B">
            <w:pPr>
              <w:pStyle w:val="TAC"/>
              <w:rPr>
                <w:del w:id="2887" w:author="R4-2115650" w:date="2021-08-30T16:32:00Z"/>
                <w:lang w:eastAsia="ja-JP"/>
              </w:rPr>
            </w:pPr>
            <w:del w:id="2888" w:author="R4-2115650" w:date="2021-08-30T16:32:00Z">
              <w:r w:rsidRPr="009C4728" w:rsidDel="00BE5A2B">
                <w:rPr>
                  <w:lang w:eastAsia="ja-JP"/>
                </w:rPr>
                <w:delText>-</w:delText>
              </w:r>
            </w:del>
          </w:p>
        </w:tc>
        <w:tc>
          <w:tcPr>
            <w:tcW w:w="1154" w:type="dxa"/>
            <w:tcBorders>
              <w:top w:val="single" w:sz="4" w:space="0" w:color="auto"/>
              <w:left w:val="single" w:sz="4" w:space="0" w:color="auto"/>
              <w:bottom w:val="single" w:sz="4" w:space="0" w:color="auto"/>
            </w:tcBorders>
          </w:tcPr>
          <w:p w14:paraId="5F544728" w14:textId="10B61927" w:rsidR="00C53C29" w:rsidRPr="009C4728" w:rsidDel="00BE5A2B" w:rsidRDefault="00C53C29" w:rsidP="0021138B">
            <w:pPr>
              <w:pStyle w:val="TAC"/>
              <w:jc w:val="right"/>
              <w:rPr>
                <w:del w:id="2889" w:author="R4-2115650" w:date="2021-08-30T16:32:00Z"/>
                <w:lang w:eastAsia="zh-CN"/>
              </w:rPr>
            </w:pPr>
            <w:del w:id="2890" w:author="R4-2115650" w:date="2021-08-30T16:32:00Z">
              <w:r w:rsidRPr="009C4728" w:rsidDel="00BE5A2B">
                <w:rPr>
                  <w:lang w:eastAsia="zh-CN"/>
                </w:rPr>
                <w:delText xml:space="preserve">3550 MHz </w:delText>
              </w:r>
            </w:del>
          </w:p>
        </w:tc>
        <w:tc>
          <w:tcPr>
            <w:tcW w:w="317" w:type="dxa"/>
            <w:tcBorders>
              <w:top w:val="single" w:sz="4" w:space="0" w:color="auto"/>
              <w:bottom w:val="single" w:sz="4" w:space="0" w:color="auto"/>
            </w:tcBorders>
          </w:tcPr>
          <w:p w14:paraId="5F544729" w14:textId="698239A2" w:rsidR="00C53C29" w:rsidRPr="009C4728" w:rsidDel="00BE5A2B" w:rsidRDefault="00C53C29" w:rsidP="0021138B">
            <w:pPr>
              <w:pStyle w:val="TAC"/>
              <w:rPr>
                <w:del w:id="2891" w:author="R4-2115650" w:date="2021-08-30T16:32:00Z"/>
                <w:lang w:eastAsia="ja-JP"/>
              </w:rPr>
            </w:pPr>
            <w:del w:id="2892" w:author="R4-2115650" w:date="2021-08-30T16:32:00Z">
              <w:r w:rsidRPr="009C4728" w:rsidDel="00BE5A2B">
                <w:rPr>
                  <w:lang w:eastAsia="ja-JP"/>
                </w:rPr>
                <w:delText>–</w:delText>
              </w:r>
            </w:del>
          </w:p>
        </w:tc>
        <w:tc>
          <w:tcPr>
            <w:tcW w:w="1210" w:type="dxa"/>
            <w:tcBorders>
              <w:top w:val="single" w:sz="4" w:space="0" w:color="auto"/>
              <w:bottom w:val="single" w:sz="4" w:space="0" w:color="auto"/>
              <w:right w:val="single" w:sz="4" w:space="0" w:color="auto"/>
            </w:tcBorders>
          </w:tcPr>
          <w:p w14:paraId="5F54472A" w14:textId="02CAD303" w:rsidR="00C53C29" w:rsidRPr="009C4728" w:rsidDel="00BE5A2B" w:rsidRDefault="00C53C29" w:rsidP="0021138B">
            <w:pPr>
              <w:pStyle w:val="TAC"/>
              <w:jc w:val="left"/>
              <w:rPr>
                <w:del w:id="2893" w:author="R4-2115650" w:date="2021-08-30T16:32:00Z"/>
                <w:lang w:eastAsia="zh-CN"/>
              </w:rPr>
            </w:pPr>
            <w:del w:id="2894" w:author="R4-2115650" w:date="2021-08-30T16:32:00Z">
              <w:r w:rsidRPr="009C4728" w:rsidDel="00BE5A2B">
                <w:rPr>
                  <w:lang w:eastAsia="zh-CN"/>
                </w:rPr>
                <w:delText>3700 MHz</w:delText>
              </w:r>
            </w:del>
          </w:p>
        </w:tc>
        <w:tc>
          <w:tcPr>
            <w:tcW w:w="1146" w:type="dxa"/>
            <w:tcBorders>
              <w:top w:val="single" w:sz="4" w:space="0" w:color="auto"/>
              <w:bottom w:val="single" w:sz="4" w:space="0" w:color="auto"/>
            </w:tcBorders>
          </w:tcPr>
          <w:p w14:paraId="5F54472B" w14:textId="3DD92DC2" w:rsidR="00C53C29" w:rsidRPr="009C4728" w:rsidDel="00BE5A2B" w:rsidRDefault="00C53C29" w:rsidP="0021138B">
            <w:pPr>
              <w:pStyle w:val="TAC"/>
              <w:jc w:val="right"/>
              <w:rPr>
                <w:del w:id="2895" w:author="R4-2115650" w:date="2021-08-30T16:32:00Z"/>
                <w:lang w:eastAsia="zh-CN"/>
              </w:rPr>
            </w:pPr>
            <w:del w:id="2896" w:author="R4-2115650" w:date="2021-08-30T16:32:00Z">
              <w:r w:rsidRPr="009C4728" w:rsidDel="00BE5A2B">
                <w:rPr>
                  <w:lang w:eastAsia="zh-CN"/>
                </w:rPr>
                <w:delText xml:space="preserve">3550 MHz </w:delText>
              </w:r>
            </w:del>
          </w:p>
        </w:tc>
        <w:tc>
          <w:tcPr>
            <w:tcW w:w="317" w:type="dxa"/>
            <w:tcBorders>
              <w:top w:val="single" w:sz="4" w:space="0" w:color="auto"/>
              <w:bottom w:val="single" w:sz="4" w:space="0" w:color="auto"/>
            </w:tcBorders>
          </w:tcPr>
          <w:p w14:paraId="5F54472C" w14:textId="28A0A28D" w:rsidR="00C53C29" w:rsidRPr="009C4728" w:rsidDel="00BE5A2B" w:rsidRDefault="00C53C29" w:rsidP="0021138B">
            <w:pPr>
              <w:pStyle w:val="TAC"/>
              <w:rPr>
                <w:del w:id="2897" w:author="R4-2115650" w:date="2021-08-30T16:32:00Z"/>
                <w:lang w:eastAsia="ja-JP"/>
              </w:rPr>
            </w:pPr>
            <w:del w:id="2898" w:author="R4-2115650" w:date="2021-08-30T16:32:00Z">
              <w:r w:rsidRPr="009C4728" w:rsidDel="00BE5A2B">
                <w:rPr>
                  <w:lang w:eastAsia="ja-JP"/>
                </w:rPr>
                <w:delText>–</w:delText>
              </w:r>
            </w:del>
          </w:p>
        </w:tc>
        <w:tc>
          <w:tcPr>
            <w:tcW w:w="1068" w:type="dxa"/>
            <w:tcBorders>
              <w:top w:val="single" w:sz="4" w:space="0" w:color="auto"/>
              <w:bottom w:val="single" w:sz="4" w:space="0" w:color="auto"/>
              <w:right w:val="single" w:sz="4" w:space="0" w:color="auto"/>
            </w:tcBorders>
          </w:tcPr>
          <w:p w14:paraId="5F54472D" w14:textId="5B34F192" w:rsidR="00C53C29" w:rsidRPr="009C4728" w:rsidDel="00BE5A2B" w:rsidRDefault="00C53C29" w:rsidP="0021138B">
            <w:pPr>
              <w:pStyle w:val="TAC"/>
              <w:jc w:val="left"/>
              <w:rPr>
                <w:del w:id="2899" w:author="R4-2115650" w:date="2021-08-30T16:32:00Z"/>
                <w:lang w:eastAsia="zh-CN"/>
              </w:rPr>
            </w:pPr>
            <w:del w:id="2900" w:author="R4-2115650" w:date="2021-08-30T16:32:00Z">
              <w:r w:rsidRPr="009C4728" w:rsidDel="00BE5A2B">
                <w:rPr>
                  <w:lang w:eastAsia="zh-CN"/>
                </w:rPr>
                <w:delText>3700 MHz</w:delText>
              </w:r>
            </w:del>
          </w:p>
        </w:tc>
        <w:tc>
          <w:tcPr>
            <w:tcW w:w="1050" w:type="dxa"/>
            <w:tcBorders>
              <w:top w:val="single" w:sz="4" w:space="0" w:color="auto"/>
              <w:left w:val="single" w:sz="4" w:space="0" w:color="auto"/>
              <w:bottom w:val="single" w:sz="4" w:space="0" w:color="auto"/>
              <w:right w:val="single" w:sz="4" w:space="0" w:color="auto"/>
            </w:tcBorders>
          </w:tcPr>
          <w:p w14:paraId="5F54472E" w14:textId="24A91D94" w:rsidR="00C53C29" w:rsidRPr="009C4728" w:rsidDel="00BE5A2B" w:rsidRDefault="00C53C29" w:rsidP="0021138B">
            <w:pPr>
              <w:pStyle w:val="TAC"/>
              <w:rPr>
                <w:del w:id="2901" w:author="R4-2115650" w:date="2021-08-30T16:32:00Z"/>
                <w:lang w:eastAsia="ja-JP"/>
              </w:rPr>
            </w:pPr>
            <w:del w:id="2902" w:author="R4-2115650" w:date="2021-08-30T16:32:00Z">
              <w:r w:rsidRPr="009C4728" w:rsidDel="00BE5A2B">
                <w:rPr>
                  <w:lang w:eastAsia="ja-JP"/>
                </w:rPr>
                <w:delText>3</w:delText>
              </w:r>
            </w:del>
          </w:p>
        </w:tc>
      </w:tr>
      <w:tr w:rsidR="00C53C29" w:rsidRPr="009C4728" w:rsidDel="00BE5A2B" w14:paraId="5F54473A" w14:textId="62FD01A1" w:rsidTr="0021138B">
        <w:trPr>
          <w:jc w:val="center"/>
          <w:del w:id="2903"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730" w14:textId="3EE338D8" w:rsidR="00C53C29" w:rsidRPr="009C4728" w:rsidDel="00BE5A2B" w:rsidRDefault="00C53C29" w:rsidP="0021138B">
            <w:pPr>
              <w:keepNext/>
              <w:keepLines/>
              <w:spacing w:after="0"/>
              <w:jc w:val="center"/>
              <w:rPr>
                <w:del w:id="2904" w:author="R4-2115650" w:date="2021-08-30T16:32:00Z"/>
                <w:rFonts w:ascii="Arial" w:hAnsi="Arial"/>
                <w:sz w:val="18"/>
                <w:lang w:eastAsia="zh-CN"/>
              </w:rPr>
            </w:pPr>
            <w:del w:id="2905" w:author="R4-2115650" w:date="2021-08-30T16:32:00Z">
              <w:r w:rsidRPr="009C4728" w:rsidDel="00BE5A2B">
                <w:rPr>
                  <w:rFonts w:ascii="Arial" w:hAnsi="Arial"/>
                  <w:sz w:val="18"/>
                  <w:lang w:eastAsia="zh-CN"/>
                </w:rPr>
                <w:delText>50</w:delText>
              </w:r>
            </w:del>
          </w:p>
        </w:tc>
        <w:tc>
          <w:tcPr>
            <w:tcW w:w="961" w:type="dxa"/>
            <w:tcBorders>
              <w:top w:val="single" w:sz="4" w:space="0" w:color="auto"/>
              <w:left w:val="single" w:sz="4" w:space="0" w:color="auto"/>
              <w:bottom w:val="single" w:sz="4" w:space="0" w:color="auto"/>
              <w:right w:val="single" w:sz="4" w:space="0" w:color="auto"/>
            </w:tcBorders>
          </w:tcPr>
          <w:p w14:paraId="5F544731" w14:textId="190AFE95" w:rsidR="00C53C29" w:rsidRPr="009C4728" w:rsidDel="00BE5A2B" w:rsidRDefault="00C53C29" w:rsidP="0021138B">
            <w:pPr>
              <w:keepNext/>
              <w:keepLines/>
              <w:spacing w:after="0"/>
              <w:jc w:val="center"/>
              <w:rPr>
                <w:del w:id="2906" w:author="R4-2115650" w:date="2021-08-30T16:32:00Z"/>
                <w:rFonts w:ascii="Arial" w:hAnsi="Arial"/>
                <w:sz w:val="18"/>
                <w:lang w:eastAsia="ja-JP"/>
              </w:rPr>
            </w:pPr>
            <w:del w:id="2907" w:author="R4-2115650" w:date="2021-08-30T16:32:00Z">
              <w:r w:rsidRPr="009C4728" w:rsidDel="00BE5A2B">
                <w:rPr>
                  <w:rFonts w:ascii="Arial" w:hAnsi="Arial"/>
                  <w:sz w:val="18"/>
                  <w:lang w:eastAsia="ja-JP"/>
                </w:rPr>
                <w:delText>n50</w:delText>
              </w:r>
            </w:del>
          </w:p>
        </w:tc>
        <w:tc>
          <w:tcPr>
            <w:tcW w:w="961" w:type="dxa"/>
            <w:tcBorders>
              <w:top w:val="single" w:sz="4" w:space="0" w:color="auto"/>
              <w:left w:val="single" w:sz="4" w:space="0" w:color="auto"/>
              <w:bottom w:val="single" w:sz="4" w:space="0" w:color="auto"/>
              <w:right w:val="single" w:sz="4" w:space="0" w:color="auto"/>
            </w:tcBorders>
          </w:tcPr>
          <w:p w14:paraId="5F544732" w14:textId="73E3BB68" w:rsidR="00C53C29" w:rsidRPr="009C4728" w:rsidDel="00BE5A2B" w:rsidRDefault="00C53C29" w:rsidP="0021138B">
            <w:pPr>
              <w:keepNext/>
              <w:keepLines/>
              <w:spacing w:after="0"/>
              <w:jc w:val="center"/>
              <w:rPr>
                <w:del w:id="2908" w:author="R4-2115650" w:date="2021-08-30T16:32:00Z"/>
                <w:rFonts w:ascii="Arial" w:hAnsi="Arial"/>
                <w:sz w:val="18"/>
                <w:lang w:eastAsia="ja-JP"/>
              </w:rPr>
            </w:pPr>
            <w:del w:id="2909" w:author="R4-2115650" w:date="2021-08-30T16:32:00Z">
              <w:r w:rsidRPr="009C4728" w:rsidDel="00BE5A2B">
                <w:rPr>
                  <w:rFonts w:ascii="Arial" w:hAnsi="Arial"/>
                  <w:sz w:val="18"/>
                  <w:lang w:eastAsia="ja-JP"/>
                </w:rPr>
                <w:delText>-</w:delText>
              </w:r>
            </w:del>
          </w:p>
        </w:tc>
        <w:tc>
          <w:tcPr>
            <w:tcW w:w="1154" w:type="dxa"/>
            <w:tcBorders>
              <w:top w:val="single" w:sz="4" w:space="0" w:color="auto"/>
              <w:left w:val="single" w:sz="4" w:space="0" w:color="auto"/>
              <w:bottom w:val="single" w:sz="4" w:space="0" w:color="auto"/>
            </w:tcBorders>
          </w:tcPr>
          <w:p w14:paraId="5F544733" w14:textId="56C906B5" w:rsidR="00C53C29" w:rsidRPr="009C4728" w:rsidDel="00BE5A2B" w:rsidRDefault="00C53C29" w:rsidP="0021138B">
            <w:pPr>
              <w:keepNext/>
              <w:keepLines/>
              <w:spacing w:after="0"/>
              <w:jc w:val="right"/>
              <w:rPr>
                <w:del w:id="2910" w:author="R4-2115650" w:date="2021-08-30T16:32:00Z"/>
                <w:rFonts w:ascii="Arial" w:hAnsi="Arial"/>
                <w:sz w:val="18"/>
                <w:lang w:eastAsia="zh-CN"/>
              </w:rPr>
            </w:pPr>
            <w:del w:id="2911" w:author="R4-2115650" w:date="2021-08-30T16:32:00Z">
              <w:r w:rsidRPr="009C4728" w:rsidDel="00BE5A2B">
                <w:rPr>
                  <w:rFonts w:ascii="Arial" w:hAnsi="Arial"/>
                  <w:sz w:val="18"/>
                  <w:lang w:eastAsia="zh-CN"/>
                </w:rPr>
                <w:delText>1432 MHz</w:delText>
              </w:r>
            </w:del>
          </w:p>
        </w:tc>
        <w:tc>
          <w:tcPr>
            <w:tcW w:w="317" w:type="dxa"/>
            <w:tcBorders>
              <w:top w:val="single" w:sz="4" w:space="0" w:color="auto"/>
              <w:bottom w:val="single" w:sz="4" w:space="0" w:color="auto"/>
            </w:tcBorders>
          </w:tcPr>
          <w:p w14:paraId="5F544734" w14:textId="6F027978" w:rsidR="00C53C29" w:rsidRPr="009C4728" w:rsidDel="00BE5A2B" w:rsidRDefault="00C53C29" w:rsidP="0021138B">
            <w:pPr>
              <w:keepNext/>
              <w:keepLines/>
              <w:spacing w:after="0"/>
              <w:jc w:val="center"/>
              <w:rPr>
                <w:del w:id="2912" w:author="R4-2115650" w:date="2021-08-30T16:32:00Z"/>
                <w:rFonts w:ascii="Arial" w:hAnsi="Arial"/>
                <w:sz w:val="18"/>
                <w:lang w:eastAsia="ja-JP"/>
              </w:rPr>
            </w:pPr>
            <w:del w:id="2913" w:author="R4-2115650" w:date="2021-08-30T16:32:00Z">
              <w:r w:rsidRPr="009C4728" w:rsidDel="00BE5A2B">
                <w:rPr>
                  <w:rFonts w:ascii="Arial" w:hAnsi="Arial"/>
                  <w:sz w:val="18"/>
                  <w:lang w:eastAsia="ja-JP"/>
                </w:rPr>
                <w:delText>-</w:delText>
              </w:r>
            </w:del>
          </w:p>
        </w:tc>
        <w:tc>
          <w:tcPr>
            <w:tcW w:w="1210" w:type="dxa"/>
            <w:tcBorders>
              <w:top w:val="single" w:sz="4" w:space="0" w:color="auto"/>
              <w:bottom w:val="single" w:sz="4" w:space="0" w:color="auto"/>
              <w:right w:val="single" w:sz="4" w:space="0" w:color="auto"/>
            </w:tcBorders>
          </w:tcPr>
          <w:p w14:paraId="5F544735" w14:textId="4F7C304F" w:rsidR="00C53C29" w:rsidRPr="009C4728" w:rsidDel="00BE5A2B" w:rsidRDefault="00C53C29" w:rsidP="0021138B">
            <w:pPr>
              <w:keepNext/>
              <w:keepLines/>
              <w:spacing w:after="0"/>
              <w:rPr>
                <w:del w:id="2914" w:author="R4-2115650" w:date="2021-08-30T16:32:00Z"/>
                <w:rFonts w:ascii="Arial" w:hAnsi="Arial"/>
                <w:sz w:val="18"/>
                <w:lang w:eastAsia="zh-CN"/>
              </w:rPr>
            </w:pPr>
            <w:del w:id="2915" w:author="R4-2115650" w:date="2021-08-30T16:32:00Z">
              <w:r w:rsidRPr="009C4728" w:rsidDel="00BE5A2B">
                <w:rPr>
                  <w:rFonts w:ascii="Arial" w:hAnsi="Arial"/>
                  <w:sz w:val="18"/>
                  <w:lang w:eastAsia="zh-CN"/>
                </w:rPr>
                <w:delText>1517 MHz</w:delText>
              </w:r>
            </w:del>
          </w:p>
        </w:tc>
        <w:tc>
          <w:tcPr>
            <w:tcW w:w="1146" w:type="dxa"/>
            <w:tcBorders>
              <w:top w:val="single" w:sz="4" w:space="0" w:color="auto"/>
              <w:bottom w:val="single" w:sz="4" w:space="0" w:color="auto"/>
            </w:tcBorders>
          </w:tcPr>
          <w:p w14:paraId="5F544736" w14:textId="0408CCDF" w:rsidR="00C53C29" w:rsidRPr="009C4728" w:rsidDel="00BE5A2B" w:rsidRDefault="00C53C29" w:rsidP="0021138B">
            <w:pPr>
              <w:keepNext/>
              <w:keepLines/>
              <w:spacing w:after="0"/>
              <w:jc w:val="right"/>
              <w:rPr>
                <w:del w:id="2916" w:author="R4-2115650" w:date="2021-08-30T16:32:00Z"/>
                <w:rFonts w:ascii="Arial" w:hAnsi="Arial"/>
                <w:sz w:val="18"/>
                <w:lang w:eastAsia="zh-CN"/>
              </w:rPr>
            </w:pPr>
            <w:del w:id="2917" w:author="R4-2115650" w:date="2021-08-30T16:32:00Z">
              <w:r w:rsidRPr="009C4728" w:rsidDel="00BE5A2B">
                <w:rPr>
                  <w:rFonts w:ascii="Arial" w:hAnsi="Arial"/>
                  <w:sz w:val="18"/>
                  <w:lang w:eastAsia="zh-CN"/>
                </w:rPr>
                <w:delText>1432 MHz</w:delText>
              </w:r>
            </w:del>
          </w:p>
        </w:tc>
        <w:tc>
          <w:tcPr>
            <w:tcW w:w="317" w:type="dxa"/>
            <w:tcBorders>
              <w:top w:val="single" w:sz="4" w:space="0" w:color="auto"/>
              <w:bottom w:val="single" w:sz="4" w:space="0" w:color="auto"/>
            </w:tcBorders>
          </w:tcPr>
          <w:p w14:paraId="5F544737" w14:textId="2FEA09D1" w:rsidR="00C53C29" w:rsidRPr="009C4728" w:rsidDel="00BE5A2B" w:rsidRDefault="00C53C29" w:rsidP="0021138B">
            <w:pPr>
              <w:keepNext/>
              <w:keepLines/>
              <w:spacing w:after="0"/>
              <w:jc w:val="center"/>
              <w:rPr>
                <w:del w:id="2918" w:author="R4-2115650" w:date="2021-08-30T16:32:00Z"/>
                <w:rFonts w:ascii="Arial" w:hAnsi="Arial"/>
                <w:sz w:val="18"/>
                <w:lang w:eastAsia="ja-JP"/>
              </w:rPr>
            </w:pPr>
            <w:del w:id="2919" w:author="R4-2115650" w:date="2021-08-30T16:32:00Z">
              <w:r w:rsidRPr="009C4728" w:rsidDel="00BE5A2B">
                <w:rPr>
                  <w:rFonts w:ascii="Arial" w:hAnsi="Arial"/>
                  <w:sz w:val="18"/>
                  <w:lang w:eastAsia="ja-JP"/>
                </w:rPr>
                <w:delText>-</w:delText>
              </w:r>
            </w:del>
          </w:p>
        </w:tc>
        <w:tc>
          <w:tcPr>
            <w:tcW w:w="1068" w:type="dxa"/>
            <w:tcBorders>
              <w:top w:val="single" w:sz="4" w:space="0" w:color="auto"/>
              <w:bottom w:val="single" w:sz="4" w:space="0" w:color="auto"/>
              <w:right w:val="single" w:sz="4" w:space="0" w:color="auto"/>
            </w:tcBorders>
          </w:tcPr>
          <w:p w14:paraId="5F544738" w14:textId="26710737" w:rsidR="00C53C29" w:rsidRPr="009C4728" w:rsidDel="00BE5A2B" w:rsidRDefault="00C53C29" w:rsidP="0021138B">
            <w:pPr>
              <w:keepNext/>
              <w:keepLines/>
              <w:spacing w:after="0"/>
              <w:rPr>
                <w:del w:id="2920" w:author="R4-2115650" w:date="2021-08-30T16:32:00Z"/>
                <w:rFonts w:ascii="Arial" w:hAnsi="Arial"/>
                <w:sz w:val="18"/>
                <w:lang w:eastAsia="zh-CN"/>
              </w:rPr>
            </w:pPr>
            <w:del w:id="2921" w:author="R4-2115650" w:date="2021-08-30T16:32:00Z">
              <w:r w:rsidRPr="009C4728" w:rsidDel="00BE5A2B">
                <w:rPr>
                  <w:rFonts w:ascii="Arial" w:hAnsi="Arial"/>
                  <w:sz w:val="18"/>
                  <w:lang w:eastAsia="zh-CN"/>
                </w:rPr>
                <w:delText>1517 MHz</w:delText>
              </w:r>
            </w:del>
          </w:p>
        </w:tc>
        <w:tc>
          <w:tcPr>
            <w:tcW w:w="1050" w:type="dxa"/>
            <w:tcBorders>
              <w:top w:val="single" w:sz="4" w:space="0" w:color="auto"/>
              <w:left w:val="single" w:sz="4" w:space="0" w:color="auto"/>
              <w:bottom w:val="single" w:sz="4" w:space="0" w:color="auto"/>
              <w:right w:val="single" w:sz="4" w:space="0" w:color="auto"/>
            </w:tcBorders>
          </w:tcPr>
          <w:p w14:paraId="5F544739" w14:textId="68DC357E" w:rsidR="00C53C29" w:rsidRPr="009C4728" w:rsidDel="00BE5A2B" w:rsidRDefault="00C53C29" w:rsidP="0021138B">
            <w:pPr>
              <w:keepNext/>
              <w:keepLines/>
              <w:spacing w:after="0"/>
              <w:jc w:val="center"/>
              <w:rPr>
                <w:del w:id="2922" w:author="R4-2115650" w:date="2021-08-30T16:32:00Z"/>
                <w:rFonts w:ascii="Arial" w:hAnsi="Arial"/>
                <w:sz w:val="18"/>
                <w:lang w:eastAsia="ja-JP"/>
              </w:rPr>
            </w:pPr>
            <w:del w:id="2923" w:author="R4-2115650" w:date="2021-08-30T16:32:00Z">
              <w:r w:rsidRPr="009C4728" w:rsidDel="00BE5A2B">
                <w:rPr>
                  <w:rFonts w:ascii="Arial" w:hAnsi="Arial"/>
                  <w:sz w:val="18"/>
                  <w:lang w:eastAsia="ja-JP"/>
                </w:rPr>
                <w:delText>3</w:delText>
              </w:r>
            </w:del>
          </w:p>
        </w:tc>
      </w:tr>
      <w:tr w:rsidR="00C53C29" w:rsidRPr="009C4728" w:rsidDel="00BE5A2B" w14:paraId="5F544745" w14:textId="3F792BF2" w:rsidTr="0021138B">
        <w:trPr>
          <w:jc w:val="center"/>
          <w:del w:id="2924"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73B" w14:textId="3B8783D2" w:rsidR="00C53C29" w:rsidRPr="009C4728" w:rsidDel="00BE5A2B" w:rsidRDefault="00C53C29" w:rsidP="0021138B">
            <w:pPr>
              <w:keepNext/>
              <w:keepLines/>
              <w:spacing w:after="0"/>
              <w:jc w:val="center"/>
              <w:rPr>
                <w:del w:id="2925" w:author="R4-2115650" w:date="2021-08-30T16:32:00Z"/>
                <w:rFonts w:ascii="Arial" w:hAnsi="Arial"/>
                <w:sz w:val="18"/>
                <w:lang w:eastAsia="zh-CN"/>
              </w:rPr>
            </w:pPr>
            <w:del w:id="2926" w:author="R4-2115650" w:date="2021-08-30T16:32:00Z">
              <w:r w:rsidRPr="009C4728" w:rsidDel="00BE5A2B">
                <w:rPr>
                  <w:rFonts w:ascii="Arial" w:hAnsi="Arial"/>
                  <w:sz w:val="18"/>
                  <w:lang w:eastAsia="zh-CN"/>
                </w:rPr>
                <w:delText>51</w:delText>
              </w:r>
            </w:del>
          </w:p>
        </w:tc>
        <w:tc>
          <w:tcPr>
            <w:tcW w:w="961" w:type="dxa"/>
            <w:tcBorders>
              <w:top w:val="single" w:sz="4" w:space="0" w:color="auto"/>
              <w:left w:val="single" w:sz="4" w:space="0" w:color="auto"/>
              <w:bottom w:val="single" w:sz="4" w:space="0" w:color="auto"/>
              <w:right w:val="single" w:sz="4" w:space="0" w:color="auto"/>
            </w:tcBorders>
          </w:tcPr>
          <w:p w14:paraId="5F54473C" w14:textId="10BA1399" w:rsidR="00C53C29" w:rsidRPr="009C4728" w:rsidDel="00BE5A2B" w:rsidRDefault="00C53C29" w:rsidP="0021138B">
            <w:pPr>
              <w:keepNext/>
              <w:keepLines/>
              <w:spacing w:after="0"/>
              <w:jc w:val="center"/>
              <w:rPr>
                <w:del w:id="2927" w:author="R4-2115650" w:date="2021-08-30T16:32:00Z"/>
                <w:rFonts w:ascii="Arial" w:hAnsi="Arial"/>
                <w:sz w:val="18"/>
                <w:lang w:eastAsia="ja-JP"/>
              </w:rPr>
            </w:pPr>
            <w:del w:id="2928" w:author="R4-2115650" w:date="2021-08-30T16:32:00Z">
              <w:r w:rsidRPr="009C4728" w:rsidDel="00BE5A2B">
                <w:rPr>
                  <w:rFonts w:ascii="Arial" w:hAnsi="Arial"/>
                  <w:sz w:val="18"/>
                  <w:lang w:eastAsia="ja-JP"/>
                </w:rPr>
                <w:delText>n51</w:delText>
              </w:r>
            </w:del>
          </w:p>
        </w:tc>
        <w:tc>
          <w:tcPr>
            <w:tcW w:w="961" w:type="dxa"/>
            <w:tcBorders>
              <w:top w:val="single" w:sz="4" w:space="0" w:color="auto"/>
              <w:left w:val="single" w:sz="4" w:space="0" w:color="auto"/>
              <w:bottom w:val="single" w:sz="4" w:space="0" w:color="auto"/>
              <w:right w:val="single" w:sz="4" w:space="0" w:color="auto"/>
            </w:tcBorders>
          </w:tcPr>
          <w:p w14:paraId="5F54473D" w14:textId="73C68DEC" w:rsidR="00C53C29" w:rsidRPr="009C4728" w:rsidDel="00BE5A2B" w:rsidRDefault="00C53C29" w:rsidP="0021138B">
            <w:pPr>
              <w:keepNext/>
              <w:keepLines/>
              <w:spacing w:after="0"/>
              <w:jc w:val="center"/>
              <w:rPr>
                <w:del w:id="2929" w:author="R4-2115650" w:date="2021-08-30T16:32:00Z"/>
                <w:rFonts w:ascii="Arial" w:hAnsi="Arial"/>
                <w:sz w:val="18"/>
                <w:lang w:eastAsia="ja-JP"/>
              </w:rPr>
            </w:pPr>
            <w:del w:id="2930" w:author="R4-2115650" w:date="2021-08-30T16:32:00Z">
              <w:r w:rsidRPr="009C4728" w:rsidDel="00BE5A2B">
                <w:rPr>
                  <w:rFonts w:ascii="Arial" w:hAnsi="Arial"/>
                  <w:sz w:val="18"/>
                  <w:lang w:eastAsia="ja-JP"/>
                </w:rPr>
                <w:delText>-</w:delText>
              </w:r>
            </w:del>
          </w:p>
        </w:tc>
        <w:tc>
          <w:tcPr>
            <w:tcW w:w="1154" w:type="dxa"/>
            <w:tcBorders>
              <w:top w:val="single" w:sz="4" w:space="0" w:color="auto"/>
              <w:left w:val="single" w:sz="4" w:space="0" w:color="auto"/>
              <w:bottom w:val="single" w:sz="4" w:space="0" w:color="auto"/>
            </w:tcBorders>
          </w:tcPr>
          <w:p w14:paraId="5F54473E" w14:textId="5A2F3FB1" w:rsidR="00C53C29" w:rsidRPr="009C4728" w:rsidDel="00BE5A2B" w:rsidRDefault="00C53C29" w:rsidP="0021138B">
            <w:pPr>
              <w:keepNext/>
              <w:keepLines/>
              <w:spacing w:after="0"/>
              <w:jc w:val="right"/>
              <w:rPr>
                <w:del w:id="2931" w:author="R4-2115650" w:date="2021-08-30T16:32:00Z"/>
                <w:rFonts w:ascii="Arial" w:hAnsi="Arial"/>
                <w:sz w:val="18"/>
                <w:lang w:eastAsia="zh-CN"/>
              </w:rPr>
            </w:pPr>
            <w:del w:id="2932" w:author="R4-2115650" w:date="2021-08-30T16:32:00Z">
              <w:r w:rsidRPr="009C4728" w:rsidDel="00BE5A2B">
                <w:rPr>
                  <w:rFonts w:ascii="Arial" w:hAnsi="Arial"/>
                  <w:sz w:val="18"/>
                  <w:lang w:eastAsia="zh-CN"/>
                </w:rPr>
                <w:delText>1427 MHz</w:delText>
              </w:r>
            </w:del>
          </w:p>
        </w:tc>
        <w:tc>
          <w:tcPr>
            <w:tcW w:w="317" w:type="dxa"/>
            <w:tcBorders>
              <w:top w:val="single" w:sz="4" w:space="0" w:color="auto"/>
              <w:bottom w:val="single" w:sz="4" w:space="0" w:color="auto"/>
            </w:tcBorders>
          </w:tcPr>
          <w:p w14:paraId="5F54473F" w14:textId="031EA38A" w:rsidR="00C53C29" w:rsidRPr="009C4728" w:rsidDel="00BE5A2B" w:rsidRDefault="00C53C29" w:rsidP="0021138B">
            <w:pPr>
              <w:keepNext/>
              <w:keepLines/>
              <w:spacing w:after="0"/>
              <w:jc w:val="center"/>
              <w:rPr>
                <w:del w:id="2933" w:author="R4-2115650" w:date="2021-08-30T16:32:00Z"/>
                <w:rFonts w:ascii="Arial" w:hAnsi="Arial"/>
                <w:sz w:val="18"/>
                <w:lang w:eastAsia="ja-JP"/>
              </w:rPr>
            </w:pPr>
            <w:del w:id="2934" w:author="R4-2115650" w:date="2021-08-30T16:32:00Z">
              <w:r w:rsidRPr="009C4728" w:rsidDel="00BE5A2B">
                <w:rPr>
                  <w:rFonts w:ascii="Arial" w:hAnsi="Arial"/>
                  <w:sz w:val="18"/>
                  <w:lang w:eastAsia="ja-JP"/>
                </w:rPr>
                <w:delText>-</w:delText>
              </w:r>
            </w:del>
          </w:p>
        </w:tc>
        <w:tc>
          <w:tcPr>
            <w:tcW w:w="1210" w:type="dxa"/>
            <w:tcBorders>
              <w:top w:val="single" w:sz="4" w:space="0" w:color="auto"/>
              <w:bottom w:val="single" w:sz="4" w:space="0" w:color="auto"/>
              <w:right w:val="single" w:sz="4" w:space="0" w:color="auto"/>
            </w:tcBorders>
          </w:tcPr>
          <w:p w14:paraId="5F544740" w14:textId="274C283E" w:rsidR="00C53C29" w:rsidRPr="009C4728" w:rsidDel="00BE5A2B" w:rsidRDefault="00C53C29" w:rsidP="0021138B">
            <w:pPr>
              <w:keepNext/>
              <w:keepLines/>
              <w:spacing w:after="0"/>
              <w:rPr>
                <w:del w:id="2935" w:author="R4-2115650" w:date="2021-08-30T16:32:00Z"/>
                <w:rFonts w:ascii="Arial" w:hAnsi="Arial"/>
                <w:sz w:val="18"/>
                <w:lang w:eastAsia="zh-CN"/>
              </w:rPr>
            </w:pPr>
            <w:del w:id="2936" w:author="R4-2115650" w:date="2021-08-30T16:32:00Z">
              <w:r w:rsidRPr="009C4728" w:rsidDel="00BE5A2B">
                <w:rPr>
                  <w:rFonts w:ascii="Arial" w:hAnsi="Arial"/>
                  <w:sz w:val="18"/>
                  <w:lang w:eastAsia="zh-CN"/>
                </w:rPr>
                <w:delText>1432 MHz</w:delText>
              </w:r>
            </w:del>
          </w:p>
        </w:tc>
        <w:tc>
          <w:tcPr>
            <w:tcW w:w="1146" w:type="dxa"/>
            <w:tcBorders>
              <w:top w:val="single" w:sz="4" w:space="0" w:color="auto"/>
              <w:bottom w:val="single" w:sz="4" w:space="0" w:color="auto"/>
            </w:tcBorders>
          </w:tcPr>
          <w:p w14:paraId="5F544741" w14:textId="27A61F66" w:rsidR="00C53C29" w:rsidRPr="009C4728" w:rsidDel="00BE5A2B" w:rsidRDefault="00C53C29" w:rsidP="0021138B">
            <w:pPr>
              <w:keepNext/>
              <w:keepLines/>
              <w:spacing w:after="0"/>
              <w:jc w:val="right"/>
              <w:rPr>
                <w:del w:id="2937" w:author="R4-2115650" w:date="2021-08-30T16:32:00Z"/>
                <w:rFonts w:ascii="Arial" w:hAnsi="Arial"/>
                <w:sz w:val="18"/>
                <w:lang w:eastAsia="zh-CN"/>
              </w:rPr>
            </w:pPr>
            <w:del w:id="2938" w:author="R4-2115650" w:date="2021-08-30T16:32:00Z">
              <w:r w:rsidRPr="009C4728" w:rsidDel="00BE5A2B">
                <w:rPr>
                  <w:rFonts w:ascii="Arial" w:hAnsi="Arial"/>
                  <w:sz w:val="18"/>
                  <w:lang w:eastAsia="zh-CN"/>
                </w:rPr>
                <w:delText>1427 MHz</w:delText>
              </w:r>
            </w:del>
          </w:p>
        </w:tc>
        <w:tc>
          <w:tcPr>
            <w:tcW w:w="317" w:type="dxa"/>
            <w:tcBorders>
              <w:top w:val="single" w:sz="4" w:space="0" w:color="auto"/>
              <w:bottom w:val="single" w:sz="4" w:space="0" w:color="auto"/>
            </w:tcBorders>
          </w:tcPr>
          <w:p w14:paraId="5F544742" w14:textId="06778E61" w:rsidR="00C53C29" w:rsidRPr="009C4728" w:rsidDel="00BE5A2B" w:rsidRDefault="00C53C29" w:rsidP="0021138B">
            <w:pPr>
              <w:keepNext/>
              <w:keepLines/>
              <w:spacing w:after="0"/>
              <w:jc w:val="center"/>
              <w:rPr>
                <w:del w:id="2939" w:author="R4-2115650" w:date="2021-08-30T16:32:00Z"/>
                <w:rFonts w:ascii="Arial" w:hAnsi="Arial"/>
                <w:sz w:val="18"/>
                <w:lang w:eastAsia="ja-JP"/>
              </w:rPr>
            </w:pPr>
            <w:del w:id="2940" w:author="R4-2115650" w:date="2021-08-30T16:32:00Z">
              <w:r w:rsidRPr="009C4728" w:rsidDel="00BE5A2B">
                <w:rPr>
                  <w:rFonts w:ascii="Arial" w:hAnsi="Arial"/>
                  <w:sz w:val="18"/>
                  <w:lang w:eastAsia="ja-JP"/>
                </w:rPr>
                <w:delText>-</w:delText>
              </w:r>
            </w:del>
          </w:p>
        </w:tc>
        <w:tc>
          <w:tcPr>
            <w:tcW w:w="1068" w:type="dxa"/>
            <w:tcBorders>
              <w:top w:val="single" w:sz="4" w:space="0" w:color="auto"/>
              <w:bottom w:val="single" w:sz="4" w:space="0" w:color="auto"/>
              <w:right w:val="single" w:sz="4" w:space="0" w:color="auto"/>
            </w:tcBorders>
          </w:tcPr>
          <w:p w14:paraId="5F544743" w14:textId="48B7E781" w:rsidR="00C53C29" w:rsidRPr="009C4728" w:rsidDel="00BE5A2B" w:rsidRDefault="00C53C29" w:rsidP="0021138B">
            <w:pPr>
              <w:keepNext/>
              <w:keepLines/>
              <w:spacing w:after="0"/>
              <w:rPr>
                <w:del w:id="2941" w:author="R4-2115650" w:date="2021-08-30T16:32:00Z"/>
                <w:rFonts w:ascii="Arial" w:hAnsi="Arial"/>
                <w:sz w:val="18"/>
                <w:lang w:eastAsia="zh-CN"/>
              </w:rPr>
            </w:pPr>
            <w:del w:id="2942" w:author="R4-2115650" w:date="2021-08-30T16:32:00Z">
              <w:r w:rsidRPr="009C4728" w:rsidDel="00BE5A2B">
                <w:rPr>
                  <w:rFonts w:ascii="Arial" w:hAnsi="Arial"/>
                  <w:sz w:val="18"/>
                  <w:lang w:eastAsia="zh-CN"/>
                </w:rPr>
                <w:delText>1432 MHz</w:delText>
              </w:r>
            </w:del>
          </w:p>
        </w:tc>
        <w:tc>
          <w:tcPr>
            <w:tcW w:w="1050" w:type="dxa"/>
            <w:tcBorders>
              <w:top w:val="single" w:sz="4" w:space="0" w:color="auto"/>
              <w:left w:val="single" w:sz="4" w:space="0" w:color="auto"/>
              <w:bottom w:val="single" w:sz="4" w:space="0" w:color="auto"/>
              <w:right w:val="single" w:sz="4" w:space="0" w:color="auto"/>
            </w:tcBorders>
          </w:tcPr>
          <w:p w14:paraId="5F544744" w14:textId="7633E22F" w:rsidR="00C53C29" w:rsidRPr="009C4728" w:rsidDel="00BE5A2B" w:rsidRDefault="00C53C29" w:rsidP="0021138B">
            <w:pPr>
              <w:keepNext/>
              <w:keepLines/>
              <w:spacing w:after="0"/>
              <w:jc w:val="center"/>
              <w:rPr>
                <w:del w:id="2943" w:author="R4-2115650" w:date="2021-08-30T16:32:00Z"/>
                <w:rFonts w:ascii="Arial" w:hAnsi="Arial"/>
                <w:sz w:val="18"/>
                <w:lang w:eastAsia="ja-JP"/>
              </w:rPr>
            </w:pPr>
            <w:del w:id="2944" w:author="R4-2115650" w:date="2021-08-30T16:32:00Z">
              <w:r w:rsidRPr="009C4728" w:rsidDel="00BE5A2B">
                <w:rPr>
                  <w:rFonts w:ascii="Arial" w:hAnsi="Arial"/>
                  <w:sz w:val="18"/>
                  <w:lang w:eastAsia="ja-JP"/>
                </w:rPr>
                <w:delText>3</w:delText>
              </w:r>
            </w:del>
          </w:p>
        </w:tc>
      </w:tr>
      <w:tr w:rsidR="00C53C29" w:rsidRPr="009C4728" w:rsidDel="00BE5A2B" w14:paraId="5F544750" w14:textId="5B2DC2F0" w:rsidTr="0021138B">
        <w:trPr>
          <w:jc w:val="center"/>
          <w:del w:id="2945"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746" w14:textId="25EC0CE4" w:rsidR="00C53C29" w:rsidRPr="009C4728" w:rsidDel="00BE5A2B" w:rsidRDefault="00C53C29" w:rsidP="0021138B">
            <w:pPr>
              <w:pStyle w:val="TAC"/>
              <w:rPr>
                <w:del w:id="2946" w:author="R4-2115650" w:date="2021-08-30T16:32:00Z"/>
                <w:lang w:eastAsia="zh-CN"/>
              </w:rPr>
            </w:pPr>
            <w:del w:id="2947" w:author="R4-2115650" w:date="2021-08-30T16:32:00Z">
              <w:r w:rsidRPr="009C4728" w:rsidDel="00BE5A2B">
                <w:delText>52</w:delText>
              </w:r>
            </w:del>
          </w:p>
        </w:tc>
        <w:tc>
          <w:tcPr>
            <w:tcW w:w="961" w:type="dxa"/>
            <w:tcBorders>
              <w:top w:val="single" w:sz="4" w:space="0" w:color="auto"/>
              <w:left w:val="single" w:sz="4" w:space="0" w:color="auto"/>
              <w:bottom w:val="single" w:sz="4" w:space="0" w:color="auto"/>
              <w:right w:val="single" w:sz="4" w:space="0" w:color="auto"/>
            </w:tcBorders>
          </w:tcPr>
          <w:p w14:paraId="5F544747" w14:textId="6BB75008" w:rsidR="00C53C29" w:rsidRPr="009C4728" w:rsidDel="00BE5A2B" w:rsidRDefault="00C53C29" w:rsidP="0021138B">
            <w:pPr>
              <w:pStyle w:val="TAC"/>
              <w:rPr>
                <w:del w:id="2948" w:author="R4-2115650" w:date="2021-08-30T16:32:00Z"/>
              </w:rPr>
            </w:pPr>
          </w:p>
        </w:tc>
        <w:tc>
          <w:tcPr>
            <w:tcW w:w="961" w:type="dxa"/>
            <w:tcBorders>
              <w:top w:val="single" w:sz="4" w:space="0" w:color="auto"/>
              <w:left w:val="single" w:sz="4" w:space="0" w:color="auto"/>
              <w:bottom w:val="single" w:sz="4" w:space="0" w:color="auto"/>
              <w:right w:val="single" w:sz="4" w:space="0" w:color="auto"/>
            </w:tcBorders>
          </w:tcPr>
          <w:p w14:paraId="5F544748" w14:textId="20B2DE69" w:rsidR="00C53C29" w:rsidRPr="009C4728" w:rsidDel="00BE5A2B" w:rsidRDefault="00C53C29" w:rsidP="0021138B">
            <w:pPr>
              <w:pStyle w:val="TAC"/>
              <w:rPr>
                <w:del w:id="2949" w:author="R4-2115650" w:date="2021-08-30T16:32:00Z"/>
                <w:lang w:eastAsia="ja-JP"/>
              </w:rPr>
            </w:pPr>
            <w:del w:id="2950" w:author="R4-2115650" w:date="2021-08-30T16:32:00Z">
              <w:r w:rsidRPr="009C4728" w:rsidDel="00BE5A2B">
                <w:delText>-</w:delText>
              </w:r>
            </w:del>
          </w:p>
        </w:tc>
        <w:tc>
          <w:tcPr>
            <w:tcW w:w="1154" w:type="dxa"/>
            <w:tcBorders>
              <w:top w:val="single" w:sz="4" w:space="0" w:color="auto"/>
              <w:left w:val="single" w:sz="4" w:space="0" w:color="auto"/>
              <w:bottom w:val="single" w:sz="4" w:space="0" w:color="auto"/>
            </w:tcBorders>
          </w:tcPr>
          <w:p w14:paraId="5F544749" w14:textId="0C572343" w:rsidR="00C53C29" w:rsidRPr="009C4728" w:rsidDel="00BE5A2B" w:rsidRDefault="00C53C29" w:rsidP="0021138B">
            <w:pPr>
              <w:pStyle w:val="TAC"/>
              <w:rPr>
                <w:del w:id="2951" w:author="R4-2115650" w:date="2021-08-30T16:32:00Z"/>
                <w:lang w:eastAsia="zh-CN"/>
              </w:rPr>
            </w:pPr>
            <w:del w:id="2952" w:author="R4-2115650" w:date="2021-08-30T16:32:00Z">
              <w:r w:rsidRPr="009C4728" w:rsidDel="00BE5A2B">
                <w:delText xml:space="preserve">3300 MHz </w:delText>
              </w:r>
            </w:del>
          </w:p>
        </w:tc>
        <w:tc>
          <w:tcPr>
            <w:tcW w:w="317" w:type="dxa"/>
            <w:tcBorders>
              <w:top w:val="single" w:sz="4" w:space="0" w:color="auto"/>
              <w:bottom w:val="single" w:sz="4" w:space="0" w:color="auto"/>
            </w:tcBorders>
          </w:tcPr>
          <w:p w14:paraId="5F54474A" w14:textId="736B16DB" w:rsidR="00C53C29" w:rsidRPr="009C4728" w:rsidDel="00BE5A2B" w:rsidRDefault="00C53C29" w:rsidP="0021138B">
            <w:pPr>
              <w:pStyle w:val="TAC"/>
              <w:rPr>
                <w:del w:id="2953" w:author="R4-2115650" w:date="2021-08-30T16:32:00Z"/>
                <w:lang w:eastAsia="ja-JP"/>
              </w:rPr>
            </w:pPr>
            <w:del w:id="2954" w:author="R4-2115650" w:date="2021-08-30T16:32:00Z">
              <w:r w:rsidRPr="009C4728" w:rsidDel="00BE5A2B">
                <w:delText>–</w:delText>
              </w:r>
            </w:del>
          </w:p>
        </w:tc>
        <w:tc>
          <w:tcPr>
            <w:tcW w:w="1210" w:type="dxa"/>
            <w:tcBorders>
              <w:top w:val="single" w:sz="4" w:space="0" w:color="auto"/>
              <w:bottom w:val="single" w:sz="4" w:space="0" w:color="auto"/>
              <w:right w:val="single" w:sz="4" w:space="0" w:color="auto"/>
            </w:tcBorders>
          </w:tcPr>
          <w:p w14:paraId="5F54474B" w14:textId="5E38D3D4" w:rsidR="00C53C29" w:rsidRPr="009C4728" w:rsidDel="00BE5A2B" w:rsidRDefault="00C53C29" w:rsidP="0021138B">
            <w:pPr>
              <w:pStyle w:val="TAC"/>
              <w:rPr>
                <w:del w:id="2955" w:author="R4-2115650" w:date="2021-08-30T16:32:00Z"/>
                <w:lang w:eastAsia="zh-CN"/>
              </w:rPr>
            </w:pPr>
            <w:del w:id="2956" w:author="R4-2115650" w:date="2021-08-30T16:32:00Z">
              <w:r w:rsidRPr="009C4728" w:rsidDel="00BE5A2B">
                <w:delText>3400 MHz</w:delText>
              </w:r>
            </w:del>
          </w:p>
        </w:tc>
        <w:tc>
          <w:tcPr>
            <w:tcW w:w="1146" w:type="dxa"/>
            <w:tcBorders>
              <w:top w:val="single" w:sz="4" w:space="0" w:color="auto"/>
              <w:bottom w:val="single" w:sz="4" w:space="0" w:color="auto"/>
            </w:tcBorders>
          </w:tcPr>
          <w:p w14:paraId="5F54474C" w14:textId="78F6094B" w:rsidR="00C53C29" w:rsidRPr="009C4728" w:rsidDel="00BE5A2B" w:rsidRDefault="00C53C29" w:rsidP="0021138B">
            <w:pPr>
              <w:pStyle w:val="TAC"/>
              <w:rPr>
                <w:del w:id="2957" w:author="R4-2115650" w:date="2021-08-30T16:32:00Z"/>
                <w:lang w:eastAsia="zh-CN"/>
              </w:rPr>
            </w:pPr>
            <w:del w:id="2958" w:author="R4-2115650" w:date="2021-08-30T16:32:00Z">
              <w:r w:rsidRPr="009C4728" w:rsidDel="00BE5A2B">
                <w:delText xml:space="preserve">3300 MHz </w:delText>
              </w:r>
            </w:del>
          </w:p>
        </w:tc>
        <w:tc>
          <w:tcPr>
            <w:tcW w:w="317" w:type="dxa"/>
            <w:tcBorders>
              <w:top w:val="single" w:sz="4" w:space="0" w:color="auto"/>
              <w:bottom w:val="single" w:sz="4" w:space="0" w:color="auto"/>
            </w:tcBorders>
          </w:tcPr>
          <w:p w14:paraId="5F54474D" w14:textId="5CE9B445" w:rsidR="00C53C29" w:rsidRPr="009C4728" w:rsidDel="00BE5A2B" w:rsidRDefault="00C53C29" w:rsidP="0021138B">
            <w:pPr>
              <w:pStyle w:val="TAC"/>
              <w:rPr>
                <w:del w:id="2959" w:author="R4-2115650" w:date="2021-08-30T16:32:00Z"/>
                <w:lang w:eastAsia="ja-JP"/>
              </w:rPr>
            </w:pPr>
            <w:del w:id="2960" w:author="R4-2115650" w:date="2021-08-30T16:32:00Z">
              <w:r w:rsidRPr="009C4728" w:rsidDel="00BE5A2B">
                <w:delText>–</w:delText>
              </w:r>
            </w:del>
          </w:p>
        </w:tc>
        <w:tc>
          <w:tcPr>
            <w:tcW w:w="1068" w:type="dxa"/>
            <w:tcBorders>
              <w:top w:val="single" w:sz="4" w:space="0" w:color="auto"/>
              <w:bottom w:val="single" w:sz="4" w:space="0" w:color="auto"/>
              <w:right w:val="single" w:sz="4" w:space="0" w:color="auto"/>
            </w:tcBorders>
          </w:tcPr>
          <w:p w14:paraId="5F54474E" w14:textId="2F0FA395" w:rsidR="00C53C29" w:rsidRPr="009C4728" w:rsidDel="00BE5A2B" w:rsidRDefault="00C53C29" w:rsidP="0021138B">
            <w:pPr>
              <w:pStyle w:val="TAC"/>
              <w:rPr>
                <w:del w:id="2961" w:author="R4-2115650" w:date="2021-08-30T16:32:00Z"/>
                <w:lang w:eastAsia="zh-CN"/>
              </w:rPr>
            </w:pPr>
            <w:del w:id="2962" w:author="R4-2115650" w:date="2021-08-30T16:32:00Z">
              <w:r w:rsidRPr="009C4728" w:rsidDel="00BE5A2B">
                <w:delText>3400 MHz</w:delText>
              </w:r>
            </w:del>
          </w:p>
        </w:tc>
        <w:tc>
          <w:tcPr>
            <w:tcW w:w="1050" w:type="dxa"/>
            <w:tcBorders>
              <w:top w:val="single" w:sz="4" w:space="0" w:color="auto"/>
              <w:left w:val="single" w:sz="4" w:space="0" w:color="auto"/>
              <w:bottom w:val="single" w:sz="4" w:space="0" w:color="auto"/>
              <w:right w:val="single" w:sz="4" w:space="0" w:color="auto"/>
            </w:tcBorders>
          </w:tcPr>
          <w:p w14:paraId="5F54474F" w14:textId="47D89736" w:rsidR="00C53C29" w:rsidRPr="009C4728" w:rsidDel="00BE5A2B" w:rsidRDefault="00C53C29" w:rsidP="0021138B">
            <w:pPr>
              <w:pStyle w:val="TAC"/>
              <w:rPr>
                <w:del w:id="2963" w:author="R4-2115650" w:date="2021-08-30T16:32:00Z"/>
                <w:lang w:eastAsia="ja-JP"/>
              </w:rPr>
            </w:pPr>
            <w:del w:id="2964" w:author="R4-2115650" w:date="2021-08-30T16:32:00Z">
              <w:r w:rsidRPr="009C4728" w:rsidDel="00BE5A2B">
                <w:delText>3</w:delText>
              </w:r>
            </w:del>
          </w:p>
        </w:tc>
      </w:tr>
      <w:tr w:rsidR="00C53C29" w:rsidRPr="009C4728" w:rsidDel="00BE5A2B" w14:paraId="5F54475B" w14:textId="5AB536CE" w:rsidTr="0021138B">
        <w:trPr>
          <w:jc w:val="center"/>
          <w:del w:id="2965"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751" w14:textId="5C18ED9F" w:rsidR="00C53C29" w:rsidRPr="009C4728" w:rsidDel="00BE5A2B" w:rsidRDefault="00C53C29" w:rsidP="0021138B">
            <w:pPr>
              <w:pStyle w:val="TAC"/>
              <w:rPr>
                <w:del w:id="2966" w:author="R4-2115650" w:date="2021-08-30T16:32:00Z"/>
              </w:rPr>
            </w:pPr>
            <w:del w:id="2967" w:author="R4-2115650" w:date="2021-08-30T16:32:00Z">
              <w:r w:rsidRPr="009C4728" w:rsidDel="00BE5A2B">
                <w:delText>53</w:delText>
              </w:r>
            </w:del>
          </w:p>
        </w:tc>
        <w:tc>
          <w:tcPr>
            <w:tcW w:w="961" w:type="dxa"/>
            <w:tcBorders>
              <w:top w:val="single" w:sz="4" w:space="0" w:color="auto"/>
              <w:left w:val="single" w:sz="4" w:space="0" w:color="auto"/>
              <w:bottom w:val="single" w:sz="4" w:space="0" w:color="auto"/>
              <w:right w:val="single" w:sz="4" w:space="0" w:color="auto"/>
            </w:tcBorders>
          </w:tcPr>
          <w:p w14:paraId="5F544752" w14:textId="7550755A" w:rsidR="00C53C29" w:rsidRPr="009C4728" w:rsidDel="00BE5A2B" w:rsidRDefault="0021138B" w:rsidP="0021138B">
            <w:pPr>
              <w:pStyle w:val="TAC"/>
              <w:rPr>
                <w:del w:id="2968" w:author="R4-2115650" w:date="2021-08-30T16:32:00Z"/>
              </w:rPr>
            </w:pPr>
            <w:del w:id="2969" w:author="R4-2115650" w:date="2021-08-30T16:32:00Z">
              <w:r w:rsidRPr="009C4728" w:rsidDel="00BE5A2B">
                <w:rPr>
                  <w:lang w:eastAsia="en-GB"/>
                </w:rPr>
                <w:delText>n53</w:delText>
              </w:r>
            </w:del>
          </w:p>
        </w:tc>
        <w:tc>
          <w:tcPr>
            <w:tcW w:w="961" w:type="dxa"/>
            <w:tcBorders>
              <w:top w:val="single" w:sz="4" w:space="0" w:color="auto"/>
              <w:left w:val="single" w:sz="4" w:space="0" w:color="auto"/>
              <w:bottom w:val="single" w:sz="4" w:space="0" w:color="auto"/>
              <w:right w:val="single" w:sz="4" w:space="0" w:color="auto"/>
            </w:tcBorders>
          </w:tcPr>
          <w:p w14:paraId="5F544753" w14:textId="2EE8BC22" w:rsidR="00C53C29" w:rsidRPr="009C4728" w:rsidDel="00BE5A2B" w:rsidRDefault="00C53C29" w:rsidP="0021138B">
            <w:pPr>
              <w:pStyle w:val="TAC"/>
              <w:rPr>
                <w:del w:id="2970" w:author="R4-2115650" w:date="2021-08-30T16:32:00Z"/>
              </w:rPr>
            </w:pPr>
            <w:del w:id="2971" w:author="R4-2115650" w:date="2021-08-30T16:32:00Z">
              <w:r w:rsidRPr="009C4728" w:rsidDel="00BE5A2B">
                <w:delText>-</w:delText>
              </w:r>
            </w:del>
          </w:p>
        </w:tc>
        <w:tc>
          <w:tcPr>
            <w:tcW w:w="1154" w:type="dxa"/>
            <w:tcBorders>
              <w:top w:val="single" w:sz="4" w:space="0" w:color="auto"/>
              <w:left w:val="single" w:sz="4" w:space="0" w:color="auto"/>
              <w:bottom w:val="single" w:sz="4" w:space="0" w:color="auto"/>
            </w:tcBorders>
          </w:tcPr>
          <w:p w14:paraId="5F544754" w14:textId="02387B94" w:rsidR="00C53C29" w:rsidRPr="009C4728" w:rsidDel="00BE5A2B" w:rsidRDefault="00C53C29" w:rsidP="0021138B">
            <w:pPr>
              <w:pStyle w:val="TAC"/>
              <w:rPr>
                <w:del w:id="2972" w:author="R4-2115650" w:date="2021-08-30T16:32:00Z"/>
              </w:rPr>
            </w:pPr>
            <w:del w:id="2973" w:author="R4-2115650" w:date="2021-08-30T16:32:00Z">
              <w:r w:rsidRPr="009C4728" w:rsidDel="00BE5A2B">
                <w:delText xml:space="preserve">2483.5 MHz </w:delText>
              </w:r>
            </w:del>
          </w:p>
        </w:tc>
        <w:tc>
          <w:tcPr>
            <w:tcW w:w="317" w:type="dxa"/>
            <w:tcBorders>
              <w:top w:val="single" w:sz="4" w:space="0" w:color="auto"/>
              <w:bottom w:val="single" w:sz="4" w:space="0" w:color="auto"/>
            </w:tcBorders>
          </w:tcPr>
          <w:p w14:paraId="5F544755" w14:textId="581EE56A" w:rsidR="00C53C29" w:rsidRPr="009C4728" w:rsidDel="00BE5A2B" w:rsidRDefault="00C53C29" w:rsidP="0021138B">
            <w:pPr>
              <w:pStyle w:val="TAC"/>
              <w:rPr>
                <w:del w:id="2974" w:author="R4-2115650" w:date="2021-08-30T16:32:00Z"/>
              </w:rPr>
            </w:pPr>
            <w:del w:id="2975" w:author="R4-2115650" w:date="2021-08-30T16:32:00Z">
              <w:r w:rsidRPr="009C4728" w:rsidDel="00BE5A2B">
                <w:delText>–</w:delText>
              </w:r>
            </w:del>
          </w:p>
        </w:tc>
        <w:tc>
          <w:tcPr>
            <w:tcW w:w="1210" w:type="dxa"/>
            <w:tcBorders>
              <w:top w:val="single" w:sz="4" w:space="0" w:color="auto"/>
              <w:bottom w:val="single" w:sz="4" w:space="0" w:color="auto"/>
              <w:right w:val="single" w:sz="4" w:space="0" w:color="auto"/>
            </w:tcBorders>
          </w:tcPr>
          <w:p w14:paraId="5F544756" w14:textId="15D8DD92" w:rsidR="00C53C29" w:rsidRPr="009C4728" w:rsidDel="00BE5A2B" w:rsidRDefault="00C53C29" w:rsidP="0021138B">
            <w:pPr>
              <w:pStyle w:val="TAC"/>
              <w:rPr>
                <w:del w:id="2976" w:author="R4-2115650" w:date="2021-08-30T16:32:00Z"/>
              </w:rPr>
            </w:pPr>
            <w:del w:id="2977" w:author="R4-2115650" w:date="2021-08-30T16:32:00Z">
              <w:r w:rsidRPr="009C4728" w:rsidDel="00BE5A2B">
                <w:delText>2495 MHz</w:delText>
              </w:r>
            </w:del>
          </w:p>
        </w:tc>
        <w:tc>
          <w:tcPr>
            <w:tcW w:w="1146" w:type="dxa"/>
            <w:tcBorders>
              <w:top w:val="single" w:sz="4" w:space="0" w:color="auto"/>
              <w:bottom w:val="single" w:sz="4" w:space="0" w:color="auto"/>
            </w:tcBorders>
          </w:tcPr>
          <w:p w14:paraId="5F544757" w14:textId="41473DE6" w:rsidR="00C53C29" w:rsidRPr="009C4728" w:rsidDel="00BE5A2B" w:rsidRDefault="00C53C29" w:rsidP="0021138B">
            <w:pPr>
              <w:pStyle w:val="TAC"/>
              <w:rPr>
                <w:del w:id="2978" w:author="R4-2115650" w:date="2021-08-30T16:32:00Z"/>
              </w:rPr>
            </w:pPr>
            <w:del w:id="2979" w:author="R4-2115650" w:date="2021-08-30T16:32:00Z">
              <w:r w:rsidRPr="009C4728" w:rsidDel="00BE5A2B">
                <w:delText xml:space="preserve">2483.5 MHz </w:delText>
              </w:r>
            </w:del>
          </w:p>
        </w:tc>
        <w:tc>
          <w:tcPr>
            <w:tcW w:w="317" w:type="dxa"/>
            <w:tcBorders>
              <w:top w:val="single" w:sz="4" w:space="0" w:color="auto"/>
              <w:bottom w:val="single" w:sz="4" w:space="0" w:color="auto"/>
            </w:tcBorders>
          </w:tcPr>
          <w:p w14:paraId="5F544758" w14:textId="5A4DA8C3" w:rsidR="00C53C29" w:rsidRPr="009C4728" w:rsidDel="00BE5A2B" w:rsidRDefault="00C53C29" w:rsidP="0021138B">
            <w:pPr>
              <w:pStyle w:val="TAC"/>
              <w:rPr>
                <w:del w:id="2980" w:author="R4-2115650" w:date="2021-08-30T16:32:00Z"/>
              </w:rPr>
            </w:pPr>
            <w:del w:id="2981" w:author="R4-2115650" w:date="2021-08-30T16:32:00Z">
              <w:r w:rsidRPr="009C4728" w:rsidDel="00BE5A2B">
                <w:delText>–</w:delText>
              </w:r>
            </w:del>
          </w:p>
        </w:tc>
        <w:tc>
          <w:tcPr>
            <w:tcW w:w="1068" w:type="dxa"/>
            <w:tcBorders>
              <w:top w:val="single" w:sz="4" w:space="0" w:color="auto"/>
              <w:bottom w:val="single" w:sz="4" w:space="0" w:color="auto"/>
              <w:right w:val="single" w:sz="4" w:space="0" w:color="auto"/>
            </w:tcBorders>
          </w:tcPr>
          <w:p w14:paraId="5F544759" w14:textId="4F5831A3" w:rsidR="00C53C29" w:rsidRPr="009C4728" w:rsidDel="00BE5A2B" w:rsidRDefault="00C53C29" w:rsidP="0021138B">
            <w:pPr>
              <w:pStyle w:val="TAC"/>
              <w:rPr>
                <w:del w:id="2982" w:author="R4-2115650" w:date="2021-08-30T16:32:00Z"/>
              </w:rPr>
            </w:pPr>
            <w:del w:id="2983" w:author="R4-2115650" w:date="2021-08-30T16:32:00Z">
              <w:r w:rsidRPr="009C4728" w:rsidDel="00BE5A2B">
                <w:delText>2495 MHz</w:delText>
              </w:r>
            </w:del>
          </w:p>
        </w:tc>
        <w:tc>
          <w:tcPr>
            <w:tcW w:w="1050" w:type="dxa"/>
            <w:tcBorders>
              <w:top w:val="single" w:sz="4" w:space="0" w:color="auto"/>
              <w:left w:val="single" w:sz="4" w:space="0" w:color="auto"/>
              <w:bottom w:val="single" w:sz="4" w:space="0" w:color="auto"/>
              <w:right w:val="single" w:sz="4" w:space="0" w:color="auto"/>
            </w:tcBorders>
          </w:tcPr>
          <w:p w14:paraId="5F54475A" w14:textId="77DFAB22" w:rsidR="00C53C29" w:rsidRPr="009C4728" w:rsidDel="00BE5A2B" w:rsidRDefault="00C53C29" w:rsidP="0021138B">
            <w:pPr>
              <w:pStyle w:val="TAC"/>
              <w:rPr>
                <w:del w:id="2984" w:author="R4-2115650" w:date="2021-08-30T16:32:00Z"/>
              </w:rPr>
            </w:pPr>
            <w:del w:id="2985" w:author="R4-2115650" w:date="2021-08-30T16:32:00Z">
              <w:r w:rsidRPr="009C4728" w:rsidDel="00BE5A2B">
                <w:delText>3</w:delText>
              </w:r>
            </w:del>
          </w:p>
        </w:tc>
      </w:tr>
      <w:tr w:rsidR="00C53C29" w:rsidRPr="009C4728" w:rsidDel="00BE5A2B" w14:paraId="5F544767" w14:textId="294E5F4C" w:rsidTr="0021138B">
        <w:trPr>
          <w:jc w:val="center"/>
          <w:del w:id="2986"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75C" w14:textId="4255BE55" w:rsidR="00C53C29" w:rsidRPr="009C4728" w:rsidDel="00BE5A2B" w:rsidRDefault="00C53C29" w:rsidP="0021138B">
            <w:pPr>
              <w:pStyle w:val="TAC"/>
              <w:rPr>
                <w:del w:id="2987" w:author="R4-2115650" w:date="2021-08-30T16:32:00Z"/>
              </w:rPr>
            </w:pPr>
            <w:del w:id="2988" w:author="R4-2115650" w:date="2021-08-30T16:32:00Z">
              <w:r w:rsidRPr="009C4728" w:rsidDel="00BE5A2B">
                <w:delText>77</w:delText>
              </w:r>
            </w:del>
          </w:p>
        </w:tc>
        <w:tc>
          <w:tcPr>
            <w:tcW w:w="961" w:type="dxa"/>
            <w:tcBorders>
              <w:top w:val="single" w:sz="4" w:space="0" w:color="auto"/>
              <w:left w:val="single" w:sz="4" w:space="0" w:color="auto"/>
              <w:bottom w:val="single" w:sz="4" w:space="0" w:color="auto"/>
              <w:right w:val="single" w:sz="4" w:space="0" w:color="auto"/>
            </w:tcBorders>
          </w:tcPr>
          <w:p w14:paraId="5F54475D" w14:textId="6164B223" w:rsidR="00C53C29" w:rsidRPr="009C4728" w:rsidDel="00BE5A2B" w:rsidRDefault="00C53C29" w:rsidP="0021138B">
            <w:pPr>
              <w:pStyle w:val="TAC"/>
              <w:rPr>
                <w:del w:id="2989" w:author="R4-2115650" w:date="2021-08-30T16:32:00Z"/>
              </w:rPr>
            </w:pPr>
            <w:del w:id="2990" w:author="R4-2115650" w:date="2021-08-30T16:32:00Z">
              <w:r w:rsidRPr="009C4728" w:rsidDel="00BE5A2B">
                <w:rPr>
                  <w:lang w:eastAsia="ja-JP"/>
                </w:rPr>
                <w:delText>n77</w:delText>
              </w:r>
            </w:del>
          </w:p>
        </w:tc>
        <w:tc>
          <w:tcPr>
            <w:tcW w:w="961" w:type="dxa"/>
            <w:tcBorders>
              <w:top w:val="single" w:sz="4" w:space="0" w:color="auto"/>
              <w:left w:val="single" w:sz="4" w:space="0" w:color="auto"/>
              <w:bottom w:val="single" w:sz="4" w:space="0" w:color="auto"/>
              <w:right w:val="single" w:sz="4" w:space="0" w:color="auto"/>
            </w:tcBorders>
          </w:tcPr>
          <w:p w14:paraId="5F54475E" w14:textId="430B5637" w:rsidR="00C53C29" w:rsidRPr="009C4728" w:rsidDel="00BE5A2B" w:rsidRDefault="00C53C29" w:rsidP="0021138B">
            <w:pPr>
              <w:pStyle w:val="TAC"/>
              <w:rPr>
                <w:del w:id="2991" w:author="R4-2115650" w:date="2021-08-30T16:32:00Z"/>
              </w:rPr>
            </w:pPr>
            <w:del w:id="2992" w:author="R4-2115650" w:date="2021-08-30T16:32:00Z">
              <w:r w:rsidRPr="009C4728" w:rsidDel="00BE5A2B">
                <w:delText>-</w:delText>
              </w:r>
            </w:del>
          </w:p>
        </w:tc>
        <w:tc>
          <w:tcPr>
            <w:tcW w:w="1154" w:type="dxa"/>
            <w:tcBorders>
              <w:top w:val="single" w:sz="4" w:space="0" w:color="auto"/>
              <w:left w:val="single" w:sz="4" w:space="0" w:color="auto"/>
              <w:bottom w:val="single" w:sz="4" w:space="0" w:color="auto"/>
            </w:tcBorders>
          </w:tcPr>
          <w:p w14:paraId="5F54475F" w14:textId="414D97D2" w:rsidR="00C53C29" w:rsidRPr="009C4728" w:rsidDel="00BE5A2B" w:rsidRDefault="00C53C29" w:rsidP="0021138B">
            <w:pPr>
              <w:pStyle w:val="TAC"/>
              <w:rPr>
                <w:del w:id="2993" w:author="R4-2115650" w:date="2021-08-30T16:32:00Z"/>
              </w:rPr>
            </w:pPr>
            <w:del w:id="2994" w:author="R4-2115650" w:date="2021-08-30T16:32:00Z">
              <w:r w:rsidRPr="009C4728" w:rsidDel="00BE5A2B">
                <w:rPr>
                  <w:lang w:eastAsia="zh-CN"/>
                </w:rPr>
                <w:delText>3300 MHz</w:delText>
              </w:r>
            </w:del>
          </w:p>
        </w:tc>
        <w:tc>
          <w:tcPr>
            <w:tcW w:w="317" w:type="dxa"/>
            <w:tcBorders>
              <w:top w:val="single" w:sz="4" w:space="0" w:color="auto"/>
              <w:bottom w:val="single" w:sz="4" w:space="0" w:color="auto"/>
            </w:tcBorders>
          </w:tcPr>
          <w:p w14:paraId="5F544760" w14:textId="464256B6" w:rsidR="00C53C29" w:rsidRPr="009C4728" w:rsidDel="00BE5A2B" w:rsidRDefault="00C53C29" w:rsidP="0021138B">
            <w:pPr>
              <w:pStyle w:val="TAC"/>
              <w:rPr>
                <w:del w:id="2995" w:author="R4-2115650" w:date="2021-08-30T16:32:00Z"/>
              </w:rPr>
            </w:pPr>
            <w:del w:id="2996" w:author="R4-2115650" w:date="2021-08-30T16:32:00Z">
              <w:r w:rsidRPr="009C4728" w:rsidDel="00BE5A2B">
                <w:rPr>
                  <w:lang w:eastAsia="ja-JP"/>
                </w:rPr>
                <w:delText>-</w:delText>
              </w:r>
            </w:del>
          </w:p>
        </w:tc>
        <w:tc>
          <w:tcPr>
            <w:tcW w:w="1210" w:type="dxa"/>
            <w:tcBorders>
              <w:top w:val="single" w:sz="4" w:space="0" w:color="auto"/>
              <w:bottom w:val="single" w:sz="4" w:space="0" w:color="auto"/>
              <w:right w:val="single" w:sz="4" w:space="0" w:color="auto"/>
            </w:tcBorders>
          </w:tcPr>
          <w:p w14:paraId="5F544761" w14:textId="3B374E93" w:rsidR="00C53C29" w:rsidRPr="009C4728" w:rsidDel="00BE5A2B" w:rsidRDefault="00C53C29" w:rsidP="0021138B">
            <w:pPr>
              <w:pStyle w:val="TAC"/>
              <w:rPr>
                <w:del w:id="2997" w:author="R4-2115650" w:date="2021-08-30T16:32:00Z"/>
              </w:rPr>
            </w:pPr>
            <w:del w:id="2998" w:author="R4-2115650" w:date="2021-08-30T16:32:00Z">
              <w:r w:rsidRPr="009C4728" w:rsidDel="00BE5A2B">
                <w:rPr>
                  <w:lang w:eastAsia="zh-CN"/>
                </w:rPr>
                <w:delText>4200 MHz</w:delText>
              </w:r>
            </w:del>
          </w:p>
        </w:tc>
        <w:tc>
          <w:tcPr>
            <w:tcW w:w="1146" w:type="dxa"/>
            <w:tcBorders>
              <w:top w:val="single" w:sz="4" w:space="0" w:color="auto"/>
              <w:bottom w:val="single" w:sz="4" w:space="0" w:color="auto"/>
            </w:tcBorders>
          </w:tcPr>
          <w:p w14:paraId="5F544762" w14:textId="25CBBDFF" w:rsidR="00C53C29" w:rsidRPr="009C4728" w:rsidDel="00BE5A2B" w:rsidRDefault="00C53C29" w:rsidP="0021138B">
            <w:pPr>
              <w:pStyle w:val="TAC"/>
              <w:rPr>
                <w:del w:id="2999" w:author="R4-2115650" w:date="2021-08-30T16:32:00Z"/>
              </w:rPr>
            </w:pPr>
            <w:del w:id="3000" w:author="R4-2115650" w:date="2021-08-30T16:32:00Z">
              <w:r w:rsidRPr="009C4728" w:rsidDel="00BE5A2B">
                <w:rPr>
                  <w:lang w:eastAsia="zh-CN"/>
                </w:rPr>
                <w:delText>3300 MHz</w:delText>
              </w:r>
            </w:del>
          </w:p>
        </w:tc>
        <w:tc>
          <w:tcPr>
            <w:tcW w:w="317" w:type="dxa"/>
            <w:tcBorders>
              <w:top w:val="single" w:sz="4" w:space="0" w:color="auto"/>
              <w:bottom w:val="single" w:sz="4" w:space="0" w:color="auto"/>
            </w:tcBorders>
          </w:tcPr>
          <w:p w14:paraId="5F544763" w14:textId="2708C2FC" w:rsidR="00C53C29" w:rsidRPr="009C4728" w:rsidDel="00BE5A2B" w:rsidRDefault="00C53C29" w:rsidP="0021138B">
            <w:pPr>
              <w:pStyle w:val="TAC"/>
              <w:rPr>
                <w:del w:id="3001" w:author="R4-2115650" w:date="2021-08-30T16:32:00Z"/>
              </w:rPr>
            </w:pPr>
            <w:del w:id="3002" w:author="R4-2115650" w:date="2021-08-30T16:32:00Z">
              <w:r w:rsidRPr="009C4728" w:rsidDel="00BE5A2B">
                <w:rPr>
                  <w:lang w:eastAsia="ja-JP"/>
                </w:rPr>
                <w:delText>-</w:delText>
              </w:r>
            </w:del>
          </w:p>
        </w:tc>
        <w:tc>
          <w:tcPr>
            <w:tcW w:w="1068" w:type="dxa"/>
            <w:tcBorders>
              <w:top w:val="single" w:sz="4" w:space="0" w:color="auto"/>
              <w:bottom w:val="single" w:sz="4" w:space="0" w:color="auto"/>
              <w:right w:val="single" w:sz="4" w:space="0" w:color="auto"/>
            </w:tcBorders>
          </w:tcPr>
          <w:p w14:paraId="5F544764" w14:textId="56243978" w:rsidR="00C53C29" w:rsidRPr="009C4728" w:rsidDel="00BE5A2B" w:rsidRDefault="00C53C29" w:rsidP="0021138B">
            <w:pPr>
              <w:pStyle w:val="TAC"/>
              <w:rPr>
                <w:del w:id="3003" w:author="R4-2115650" w:date="2021-08-30T16:32:00Z"/>
              </w:rPr>
            </w:pPr>
            <w:del w:id="3004" w:author="R4-2115650" w:date="2021-08-30T16:32:00Z">
              <w:r w:rsidRPr="009C4728" w:rsidDel="00BE5A2B">
                <w:rPr>
                  <w:lang w:eastAsia="zh-CN"/>
                </w:rPr>
                <w:delText>4200 MHz</w:delText>
              </w:r>
            </w:del>
          </w:p>
        </w:tc>
        <w:tc>
          <w:tcPr>
            <w:tcW w:w="1050" w:type="dxa"/>
            <w:tcBorders>
              <w:top w:val="single" w:sz="4" w:space="0" w:color="auto"/>
              <w:left w:val="single" w:sz="4" w:space="0" w:color="auto"/>
              <w:bottom w:val="single" w:sz="4" w:space="0" w:color="auto"/>
              <w:right w:val="single" w:sz="4" w:space="0" w:color="auto"/>
            </w:tcBorders>
          </w:tcPr>
          <w:p w14:paraId="5F544765" w14:textId="7388328F" w:rsidR="00C53C29" w:rsidRPr="009C4728" w:rsidDel="00BE5A2B" w:rsidRDefault="00C53C29" w:rsidP="0021138B">
            <w:pPr>
              <w:pStyle w:val="TAC"/>
              <w:rPr>
                <w:del w:id="3005" w:author="R4-2115650" w:date="2021-08-30T16:32:00Z"/>
                <w:lang w:eastAsia="ja-JP"/>
              </w:rPr>
            </w:pPr>
            <w:del w:id="3006" w:author="R4-2115650" w:date="2021-08-30T16:32:00Z">
              <w:r w:rsidRPr="009C4728" w:rsidDel="00BE5A2B">
                <w:rPr>
                  <w:lang w:eastAsia="ja-JP"/>
                </w:rPr>
                <w:delText>3</w:delText>
              </w:r>
            </w:del>
          </w:p>
          <w:p w14:paraId="5F544766" w14:textId="21327F67" w:rsidR="00C53C29" w:rsidRPr="009C4728" w:rsidDel="00BE5A2B" w:rsidRDefault="00C53C29" w:rsidP="0021138B">
            <w:pPr>
              <w:pStyle w:val="TAC"/>
              <w:rPr>
                <w:del w:id="3007" w:author="R4-2115650" w:date="2021-08-30T16:32:00Z"/>
              </w:rPr>
            </w:pPr>
            <w:del w:id="3008" w:author="R4-2115650" w:date="2021-08-30T16:32:00Z">
              <w:r w:rsidRPr="009C4728" w:rsidDel="00BE5A2B">
                <w:rPr>
                  <w:lang w:eastAsia="ja-JP"/>
                </w:rPr>
                <w:delText>(NOTE 2)</w:delText>
              </w:r>
            </w:del>
          </w:p>
        </w:tc>
      </w:tr>
      <w:tr w:rsidR="00C53C29" w:rsidRPr="009C4728" w:rsidDel="00BE5A2B" w14:paraId="5F544773" w14:textId="1D637D81" w:rsidTr="0021138B">
        <w:trPr>
          <w:jc w:val="center"/>
          <w:del w:id="3009" w:author="R4-2115650" w:date="2021-08-30T16:32:00Z"/>
        </w:trPr>
        <w:tc>
          <w:tcPr>
            <w:tcW w:w="1120" w:type="dxa"/>
            <w:tcBorders>
              <w:top w:val="single" w:sz="4" w:space="0" w:color="auto"/>
              <w:left w:val="single" w:sz="4" w:space="0" w:color="auto"/>
              <w:bottom w:val="single" w:sz="4" w:space="0" w:color="auto"/>
              <w:right w:val="single" w:sz="4" w:space="0" w:color="auto"/>
            </w:tcBorders>
          </w:tcPr>
          <w:p w14:paraId="5F544768" w14:textId="33FCB79C" w:rsidR="00C53C29" w:rsidRPr="009C4728" w:rsidDel="00BE5A2B" w:rsidRDefault="00C53C29" w:rsidP="0021138B">
            <w:pPr>
              <w:pStyle w:val="TAC"/>
              <w:rPr>
                <w:del w:id="3010" w:author="R4-2115650" w:date="2021-08-30T16:32:00Z"/>
              </w:rPr>
            </w:pPr>
            <w:del w:id="3011" w:author="R4-2115650" w:date="2021-08-30T16:32:00Z">
              <w:r w:rsidRPr="009C4728" w:rsidDel="00BE5A2B">
                <w:delText>78</w:delText>
              </w:r>
            </w:del>
          </w:p>
        </w:tc>
        <w:tc>
          <w:tcPr>
            <w:tcW w:w="961" w:type="dxa"/>
            <w:tcBorders>
              <w:top w:val="single" w:sz="4" w:space="0" w:color="auto"/>
              <w:left w:val="single" w:sz="4" w:space="0" w:color="auto"/>
              <w:bottom w:val="single" w:sz="4" w:space="0" w:color="auto"/>
              <w:right w:val="single" w:sz="4" w:space="0" w:color="auto"/>
            </w:tcBorders>
          </w:tcPr>
          <w:p w14:paraId="5F544769" w14:textId="4577B3BF" w:rsidR="00C53C29" w:rsidRPr="009C4728" w:rsidDel="00BE5A2B" w:rsidRDefault="00C53C29" w:rsidP="0021138B">
            <w:pPr>
              <w:pStyle w:val="TAC"/>
              <w:rPr>
                <w:del w:id="3012" w:author="R4-2115650" w:date="2021-08-30T16:32:00Z"/>
              </w:rPr>
            </w:pPr>
            <w:del w:id="3013" w:author="R4-2115650" w:date="2021-08-30T16:32:00Z">
              <w:r w:rsidRPr="009C4728" w:rsidDel="00BE5A2B">
                <w:rPr>
                  <w:lang w:eastAsia="ja-JP"/>
                </w:rPr>
                <w:delText>n78</w:delText>
              </w:r>
            </w:del>
          </w:p>
        </w:tc>
        <w:tc>
          <w:tcPr>
            <w:tcW w:w="961" w:type="dxa"/>
            <w:tcBorders>
              <w:top w:val="single" w:sz="4" w:space="0" w:color="auto"/>
              <w:left w:val="single" w:sz="4" w:space="0" w:color="auto"/>
              <w:bottom w:val="single" w:sz="4" w:space="0" w:color="auto"/>
              <w:right w:val="single" w:sz="4" w:space="0" w:color="auto"/>
            </w:tcBorders>
          </w:tcPr>
          <w:p w14:paraId="5F54476A" w14:textId="15B56B70" w:rsidR="00C53C29" w:rsidRPr="009C4728" w:rsidDel="00BE5A2B" w:rsidRDefault="00C53C29" w:rsidP="0021138B">
            <w:pPr>
              <w:pStyle w:val="TAC"/>
              <w:rPr>
                <w:del w:id="3014" w:author="R4-2115650" w:date="2021-08-30T16:32:00Z"/>
              </w:rPr>
            </w:pPr>
            <w:del w:id="3015" w:author="R4-2115650" w:date="2021-08-30T16:32:00Z">
              <w:r w:rsidRPr="009C4728" w:rsidDel="00BE5A2B">
                <w:delText>-</w:delText>
              </w:r>
            </w:del>
          </w:p>
        </w:tc>
        <w:tc>
          <w:tcPr>
            <w:tcW w:w="1154" w:type="dxa"/>
            <w:tcBorders>
              <w:top w:val="single" w:sz="4" w:space="0" w:color="auto"/>
              <w:left w:val="single" w:sz="4" w:space="0" w:color="auto"/>
              <w:bottom w:val="single" w:sz="4" w:space="0" w:color="auto"/>
            </w:tcBorders>
          </w:tcPr>
          <w:p w14:paraId="5F54476B" w14:textId="25F4882E" w:rsidR="00C53C29" w:rsidRPr="009C4728" w:rsidDel="00BE5A2B" w:rsidRDefault="00C53C29" w:rsidP="0021138B">
            <w:pPr>
              <w:pStyle w:val="TAC"/>
              <w:rPr>
                <w:del w:id="3016" w:author="R4-2115650" w:date="2021-08-30T16:32:00Z"/>
              </w:rPr>
            </w:pPr>
            <w:del w:id="3017" w:author="R4-2115650" w:date="2021-08-30T16:32:00Z">
              <w:r w:rsidRPr="009C4728" w:rsidDel="00BE5A2B">
                <w:rPr>
                  <w:lang w:eastAsia="zh-CN"/>
                </w:rPr>
                <w:delText>3300 MHz</w:delText>
              </w:r>
            </w:del>
          </w:p>
        </w:tc>
        <w:tc>
          <w:tcPr>
            <w:tcW w:w="317" w:type="dxa"/>
            <w:tcBorders>
              <w:top w:val="single" w:sz="4" w:space="0" w:color="auto"/>
              <w:bottom w:val="single" w:sz="4" w:space="0" w:color="auto"/>
            </w:tcBorders>
          </w:tcPr>
          <w:p w14:paraId="5F54476C" w14:textId="2C30C92C" w:rsidR="00C53C29" w:rsidRPr="009C4728" w:rsidDel="00BE5A2B" w:rsidRDefault="00C53C29" w:rsidP="0021138B">
            <w:pPr>
              <w:pStyle w:val="TAC"/>
              <w:rPr>
                <w:del w:id="3018" w:author="R4-2115650" w:date="2021-08-30T16:32:00Z"/>
              </w:rPr>
            </w:pPr>
            <w:del w:id="3019" w:author="R4-2115650" w:date="2021-08-30T16:32:00Z">
              <w:r w:rsidRPr="009C4728" w:rsidDel="00BE5A2B">
                <w:rPr>
                  <w:lang w:eastAsia="ja-JP"/>
                </w:rPr>
                <w:delText>-</w:delText>
              </w:r>
            </w:del>
          </w:p>
        </w:tc>
        <w:tc>
          <w:tcPr>
            <w:tcW w:w="1210" w:type="dxa"/>
            <w:tcBorders>
              <w:top w:val="single" w:sz="4" w:space="0" w:color="auto"/>
              <w:bottom w:val="single" w:sz="4" w:space="0" w:color="auto"/>
              <w:right w:val="single" w:sz="4" w:space="0" w:color="auto"/>
            </w:tcBorders>
          </w:tcPr>
          <w:p w14:paraId="5F54476D" w14:textId="00EC1762" w:rsidR="00C53C29" w:rsidRPr="009C4728" w:rsidDel="00BE5A2B" w:rsidRDefault="00C53C29" w:rsidP="0021138B">
            <w:pPr>
              <w:pStyle w:val="TAC"/>
              <w:rPr>
                <w:del w:id="3020" w:author="R4-2115650" w:date="2021-08-30T16:32:00Z"/>
              </w:rPr>
            </w:pPr>
            <w:del w:id="3021" w:author="R4-2115650" w:date="2021-08-30T16:32:00Z">
              <w:r w:rsidRPr="009C4728" w:rsidDel="00BE5A2B">
                <w:rPr>
                  <w:lang w:eastAsia="zh-CN"/>
                </w:rPr>
                <w:delText>3800 MHz</w:delText>
              </w:r>
            </w:del>
          </w:p>
        </w:tc>
        <w:tc>
          <w:tcPr>
            <w:tcW w:w="1146" w:type="dxa"/>
            <w:tcBorders>
              <w:top w:val="single" w:sz="4" w:space="0" w:color="auto"/>
              <w:bottom w:val="single" w:sz="4" w:space="0" w:color="auto"/>
            </w:tcBorders>
          </w:tcPr>
          <w:p w14:paraId="5F54476E" w14:textId="31397788" w:rsidR="00C53C29" w:rsidRPr="009C4728" w:rsidDel="00BE5A2B" w:rsidRDefault="00C53C29" w:rsidP="0021138B">
            <w:pPr>
              <w:pStyle w:val="TAC"/>
              <w:rPr>
                <w:del w:id="3022" w:author="R4-2115650" w:date="2021-08-30T16:32:00Z"/>
              </w:rPr>
            </w:pPr>
            <w:del w:id="3023" w:author="R4-2115650" w:date="2021-08-30T16:32:00Z">
              <w:r w:rsidRPr="009C4728" w:rsidDel="00BE5A2B">
                <w:rPr>
                  <w:lang w:eastAsia="zh-CN"/>
                </w:rPr>
                <w:delText>3300 MHz</w:delText>
              </w:r>
            </w:del>
          </w:p>
        </w:tc>
        <w:tc>
          <w:tcPr>
            <w:tcW w:w="317" w:type="dxa"/>
            <w:tcBorders>
              <w:top w:val="single" w:sz="4" w:space="0" w:color="auto"/>
              <w:bottom w:val="single" w:sz="4" w:space="0" w:color="auto"/>
            </w:tcBorders>
          </w:tcPr>
          <w:p w14:paraId="5F54476F" w14:textId="3D354AFA" w:rsidR="00C53C29" w:rsidRPr="009C4728" w:rsidDel="00BE5A2B" w:rsidRDefault="00C53C29" w:rsidP="0021138B">
            <w:pPr>
              <w:pStyle w:val="TAC"/>
              <w:rPr>
                <w:del w:id="3024" w:author="R4-2115650" w:date="2021-08-30T16:32:00Z"/>
              </w:rPr>
            </w:pPr>
            <w:del w:id="3025" w:author="R4-2115650" w:date="2021-08-30T16:32:00Z">
              <w:r w:rsidRPr="009C4728" w:rsidDel="00BE5A2B">
                <w:rPr>
                  <w:lang w:eastAsia="ja-JP"/>
                </w:rPr>
                <w:delText>-</w:delText>
              </w:r>
            </w:del>
          </w:p>
        </w:tc>
        <w:tc>
          <w:tcPr>
            <w:tcW w:w="1068" w:type="dxa"/>
            <w:tcBorders>
              <w:top w:val="single" w:sz="4" w:space="0" w:color="auto"/>
              <w:bottom w:val="single" w:sz="4" w:space="0" w:color="auto"/>
              <w:right w:val="single" w:sz="4" w:space="0" w:color="auto"/>
            </w:tcBorders>
          </w:tcPr>
          <w:p w14:paraId="5F544770" w14:textId="120E0054" w:rsidR="00C53C29" w:rsidRPr="009C4728" w:rsidDel="00BE5A2B" w:rsidRDefault="00C53C29" w:rsidP="0021138B">
            <w:pPr>
              <w:pStyle w:val="TAC"/>
              <w:rPr>
                <w:del w:id="3026" w:author="R4-2115650" w:date="2021-08-30T16:32:00Z"/>
              </w:rPr>
            </w:pPr>
            <w:del w:id="3027" w:author="R4-2115650" w:date="2021-08-30T16:32:00Z">
              <w:r w:rsidRPr="009C4728" w:rsidDel="00BE5A2B">
                <w:rPr>
                  <w:lang w:eastAsia="zh-CN"/>
                </w:rPr>
                <w:delText>3800 MHz</w:delText>
              </w:r>
            </w:del>
          </w:p>
        </w:tc>
        <w:tc>
          <w:tcPr>
            <w:tcW w:w="1050" w:type="dxa"/>
            <w:tcBorders>
              <w:top w:val="single" w:sz="4" w:space="0" w:color="auto"/>
              <w:left w:val="single" w:sz="4" w:space="0" w:color="auto"/>
              <w:bottom w:val="single" w:sz="4" w:space="0" w:color="auto"/>
              <w:right w:val="single" w:sz="4" w:space="0" w:color="auto"/>
            </w:tcBorders>
          </w:tcPr>
          <w:p w14:paraId="5F544771" w14:textId="35BAF804" w:rsidR="00C53C29" w:rsidRPr="009C4728" w:rsidDel="00BE5A2B" w:rsidRDefault="00C53C29" w:rsidP="0021138B">
            <w:pPr>
              <w:pStyle w:val="TAC"/>
              <w:rPr>
                <w:del w:id="3028" w:author="R4-2115650" w:date="2021-08-30T16:32:00Z"/>
                <w:lang w:eastAsia="ja-JP"/>
              </w:rPr>
            </w:pPr>
            <w:del w:id="3029" w:author="R4-2115650" w:date="2021-08-30T16:32:00Z">
              <w:r w:rsidRPr="009C4728" w:rsidDel="00BE5A2B">
                <w:rPr>
                  <w:lang w:eastAsia="ja-JP"/>
                </w:rPr>
                <w:delText>3</w:delText>
              </w:r>
            </w:del>
          </w:p>
          <w:p w14:paraId="5F544772" w14:textId="0F85DC5C" w:rsidR="00C53C29" w:rsidRPr="009C4728" w:rsidDel="00BE5A2B" w:rsidRDefault="00C53C29" w:rsidP="0021138B">
            <w:pPr>
              <w:pStyle w:val="TAC"/>
              <w:rPr>
                <w:del w:id="3030" w:author="R4-2115650" w:date="2021-08-30T16:32:00Z"/>
              </w:rPr>
            </w:pPr>
            <w:del w:id="3031" w:author="R4-2115650" w:date="2021-08-30T16:32:00Z">
              <w:r w:rsidRPr="009C4728" w:rsidDel="00BE5A2B">
                <w:rPr>
                  <w:lang w:eastAsia="ja-JP"/>
                </w:rPr>
                <w:delText>(NOTE 2)</w:delText>
              </w:r>
            </w:del>
          </w:p>
        </w:tc>
      </w:tr>
      <w:tr w:rsidR="00C53C29" w:rsidRPr="009C4728" w:rsidDel="00BE5A2B" w14:paraId="5F544776" w14:textId="47D2A77A" w:rsidTr="0021138B">
        <w:trPr>
          <w:jc w:val="center"/>
          <w:del w:id="3032" w:author="R4-2115650" w:date="2021-08-30T16:32:00Z"/>
        </w:trPr>
        <w:tc>
          <w:tcPr>
            <w:tcW w:w="9304" w:type="dxa"/>
            <w:gridSpan w:val="10"/>
            <w:tcBorders>
              <w:top w:val="single" w:sz="4" w:space="0" w:color="auto"/>
              <w:left w:val="single" w:sz="4" w:space="0" w:color="auto"/>
              <w:bottom w:val="single" w:sz="4" w:space="0" w:color="auto"/>
              <w:right w:val="single" w:sz="4" w:space="0" w:color="auto"/>
            </w:tcBorders>
          </w:tcPr>
          <w:p w14:paraId="5F544774" w14:textId="0B9AD936" w:rsidR="00C53C29" w:rsidRPr="009C4728" w:rsidDel="00BE5A2B" w:rsidRDefault="00C53C29" w:rsidP="0021138B">
            <w:pPr>
              <w:pStyle w:val="TAN"/>
              <w:rPr>
                <w:del w:id="3033" w:author="R4-2115650" w:date="2021-08-30T16:32:00Z"/>
              </w:rPr>
            </w:pPr>
            <w:del w:id="3034" w:author="R4-2115650" w:date="2021-08-30T16:32:00Z">
              <w:r w:rsidRPr="009C4728" w:rsidDel="00BE5A2B">
                <w:rPr>
                  <w:lang w:eastAsia="ja-JP"/>
                </w:rPr>
                <w:delText>NOTE 1:</w:delText>
              </w:r>
              <w:r w:rsidRPr="009C4728" w:rsidDel="00BE5A2B">
                <w:tab/>
              </w:r>
              <w:r w:rsidRPr="009C4728" w:rsidDel="00BE5A2B">
                <w:rPr>
                  <w:lang w:eastAsia="ja-JP"/>
                </w:rPr>
                <w:delText xml:space="preserve">The band 41 supports NB-IoT in certain regions. </w:delText>
              </w:r>
              <w:r w:rsidRPr="009C4728" w:rsidDel="00BE5A2B">
                <w:rPr>
                  <w:lang w:val="en-US"/>
                </w:rPr>
                <w:delText>The band 42 and 43 support NB-IoT.</w:delText>
              </w:r>
            </w:del>
          </w:p>
          <w:p w14:paraId="5F544775" w14:textId="5B4D8420" w:rsidR="00C53C29" w:rsidRPr="009C4728" w:rsidDel="00BE5A2B" w:rsidRDefault="00C53C29" w:rsidP="0021138B">
            <w:pPr>
              <w:pStyle w:val="TAN"/>
              <w:rPr>
                <w:del w:id="3035" w:author="R4-2115650" w:date="2021-08-30T16:32:00Z"/>
                <w:lang w:eastAsia="ja-JP"/>
              </w:rPr>
            </w:pPr>
            <w:del w:id="3036" w:author="R4-2115650" w:date="2021-08-30T16:32:00Z">
              <w:r w:rsidRPr="009C4728" w:rsidDel="00BE5A2B">
                <w:rPr>
                  <w:lang w:eastAsia="ja-JP"/>
                </w:rPr>
                <w:delText>NOTE 2:</w:delText>
              </w:r>
              <w:r w:rsidRPr="009C4728" w:rsidDel="00BE5A2B">
                <w:rPr>
                  <w:lang w:eastAsia="ja-JP"/>
                </w:rPr>
                <w:tab/>
                <w:delText>The band is for NR only.</w:delText>
              </w:r>
            </w:del>
          </w:p>
        </w:tc>
      </w:tr>
    </w:tbl>
    <w:p w14:paraId="5F544777" w14:textId="77777777" w:rsidR="00C53C29" w:rsidRPr="009C4728" w:rsidRDefault="00C53C29" w:rsidP="00C53C29"/>
    <w:p w14:paraId="5F544778" w14:textId="77777777" w:rsidR="00C53C29" w:rsidRPr="009C4728" w:rsidRDefault="00C53C29" w:rsidP="00C53C29">
      <w:pPr>
        <w:rPr>
          <w:lang w:eastAsia="zh-CN"/>
        </w:rPr>
      </w:pPr>
      <w:r w:rsidRPr="009C4728">
        <w:t xml:space="preserve">E-UTRA is designed to operate for the carrier aggregation bands defined in </w:t>
      </w:r>
      <w:r w:rsidRPr="009C4728">
        <w:rPr>
          <w:lang w:eastAsia="zh-CN"/>
        </w:rPr>
        <w:t xml:space="preserve">TS 36.101 [18]. The E-UTRA channel bandwidth </w:t>
      </w:r>
      <w:r w:rsidRPr="009C4728">
        <w:t>BW</w:t>
      </w:r>
      <w:r w:rsidRPr="009C4728">
        <w:rPr>
          <w:vertAlign w:val="subscript"/>
        </w:rPr>
        <w:t>Channel</w:t>
      </w:r>
      <w:r w:rsidRPr="009C4728">
        <w:rPr>
          <w:lang w:eastAsia="zh-CN"/>
        </w:rPr>
        <w:t xml:space="preserve"> for a single carrier and the Aggregated Channel Bandwidth </w:t>
      </w:r>
      <w:r w:rsidRPr="009C4728">
        <w:t>BW</w:t>
      </w:r>
      <w:r w:rsidRPr="009C4728">
        <w:rPr>
          <w:vertAlign w:val="subscript"/>
        </w:rPr>
        <w:t>Channel</w:t>
      </w:r>
      <w:r w:rsidRPr="009C4728">
        <w:rPr>
          <w:vertAlign w:val="subscript"/>
          <w:lang w:eastAsia="zh-CN"/>
        </w:rPr>
        <w:t>_CA</w:t>
      </w:r>
      <w:r w:rsidRPr="009C4728">
        <w:rPr>
          <w:lang w:eastAsia="zh-CN"/>
        </w:rPr>
        <w:t xml:space="preserve"> for E-UTRA carrier aggregation are specified in Clause 5.6 of TS 36.104 [4].</w:t>
      </w:r>
    </w:p>
    <w:p w14:paraId="5F544779" w14:textId="77777777" w:rsidR="00C53C29" w:rsidRPr="009C4728" w:rsidRDefault="00C53C29" w:rsidP="00C53C29">
      <w:pPr>
        <w:rPr>
          <w:lang w:eastAsia="zh-CN"/>
        </w:rPr>
      </w:pPr>
      <w:r w:rsidRPr="009C4728">
        <w:rPr>
          <w:lang w:eastAsia="zh-CN"/>
        </w:rPr>
        <w:t xml:space="preserve">The NB-IoT channel bandwidth </w:t>
      </w:r>
      <w:r w:rsidRPr="009C4728">
        <w:t>BW</w:t>
      </w:r>
      <w:r w:rsidRPr="009C4728">
        <w:rPr>
          <w:vertAlign w:val="subscript"/>
        </w:rPr>
        <w:t>Channel</w:t>
      </w:r>
      <w:r w:rsidRPr="009C4728">
        <w:rPr>
          <w:lang w:eastAsia="zh-CN"/>
        </w:rPr>
        <w:t xml:space="preserve"> is specified in Clause 5.6 of TS 36.104 [4].</w:t>
      </w:r>
    </w:p>
    <w:p w14:paraId="5F54477A" w14:textId="77777777" w:rsidR="00C53C29" w:rsidRPr="009C4728" w:rsidRDefault="00C53C29" w:rsidP="00C53C29">
      <w:pPr>
        <w:rPr>
          <w:lang w:eastAsia="zh-CN"/>
        </w:rPr>
      </w:pPr>
      <w:r w:rsidRPr="009C4728">
        <w:rPr>
          <w:lang w:eastAsia="zh-CN"/>
        </w:rPr>
        <w:t>The NR BS channel bandwidth and PRB utilization is specified in Clause 5.3 of TS 38.104 [17].</w:t>
      </w:r>
    </w:p>
    <w:p w14:paraId="6DAF4C53" w14:textId="73C75EE6" w:rsidR="00BE5A2B" w:rsidRDefault="00BE5A2B" w:rsidP="00BE5A2B">
      <w:pPr>
        <w:rPr>
          <w:b/>
          <w:i/>
          <w:noProof/>
          <w:color w:val="FF0000"/>
          <w:lang w:eastAsia="zh-CN"/>
        </w:rPr>
      </w:pPr>
      <w:bookmarkStart w:id="3037" w:name="_Toc21093121"/>
      <w:bookmarkStart w:id="3038" w:name="_Toc29762650"/>
      <w:bookmarkStart w:id="3039" w:name="_Toc36025825"/>
      <w:bookmarkStart w:id="3040" w:name="_Toc44584695"/>
      <w:bookmarkStart w:id="3041" w:name="_Toc45868988"/>
      <w:bookmarkStart w:id="3042" w:name="_Toc52553547"/>
      <w:bookmarkStart w:id="3043" w:name="_Toc61111567"/>
      <w:bookmarkStart w:id="3044" w:name="_Toc66807953"/>
      <w:bookmarkStart w:id="3045" w:name="_Toc74834455"/>
      <w:bookmarkStart w:id="3046" w:name="_Toc76502891"/>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1</w:t>
      </w:r>
      <w:r w:rsidRPr="00225F64">
        <w:rPr>
          <w:rFonts w:hint="eastAsia"/>
          <w:b/>
          <w:i/>
          <w:noProof/>
          <w:color w:val="FF0000"/>
          <w:lang w:eastAsia="zh-CN"/>
        </w:rPr>
        <w:t>&gt;</w:t>
      </w:r>
    </w:p>
    <w:p w14:paraId="2D1EF318" w14:textId="46B2D2C0" w:rsidR="00BE5A2B" w:rsidRDefault="00BE5A2B" w:rsidP="00BE5A2B">
      <w:pPr>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2</w:t>
      </w:r>
      <w:r w:rsidRPr="00225F64">
        <w:rPr>
          <w:rFonts w:hint="eastAsia"/>
          <w:b/>
          <w:i/>
          <w:noProof/>
          <w:color w:val="FF0000"/>
          <w:lang w:eastAsia="zh-CN"/>
        </w:rPr>
        <w:t>&gt;</w:t>
      </w:r>
    </w:p>
    <w:p w14:paraId="5F545403" w14:textId="77777777" w:rsidR="00C53C29" w:rsidRPr="009C4728" w:rsidRDefault="00C53C29" w:rsidP="00C53C29">
      <w:pPr>
        <w:pStyle w:val="Heading4"/>
      </w:pPr>
      <w:bookmarkStart w:id="3047" w:name="_Toc21093193"/>
      <w:bookmarkStart w:id="3048" w:name="_Toc29762722"/>
      <w:bookmarkStart w:id="3049" w:name="_Toc36025897"/>
      <w:bookmarkStart w:id="3050" w:name="_Toc44584767"/>
      <w:bookmarkStart w:id="3051" w:name="_Toc45869060"/>
      <w:bookmarkStart w:id="3052" w:name="_Toc52553619"/>
      <w:bookmarkStart w:id="3053" w:name="_Toc61111639"/>
      <w:bookmarkStart w:id="3054" w:name="_Toc66808025"/>
      <w:bookmarkStart w:id="3055" w:name="_Toc74834527"/>
      <w:bookmarkStart w:id="3056" w:name="_Toc76502963"/>
      <w:bookmarkEnd w:id="3037"/>
      <w:bookmarkEnd w:id="3038"/>
      <w:bookmarkEnd w:id="3039"/>
      <w:bookmarkEnd w:id="3040"/>
      <w:bookmarkEnd w:id="3041"/>
      <w:bookmarkEnd w:id="3042"/>
      <w:bookmarkEnd w:id="3043"/>
      <w:bookmarkEnd w:id="3044"/>
      <w:bookmarkEnd w:id="3045"/>
      <w:bookmarkEnd w:id="3046"/>
      <w:r w:rsidRPr="009C4728">
        <w:t>6.6.2.2</w:t>
      </w:r>
      <w:r w:rsidRPr="009C4728">
        <w:tab/>
        <w:t>General minimum requirement for Band Category 2</w:t>
      </w:r>
      <w:bookmarkEnd w:id="3047"/>
      <w:bookmarkEnd w:id="3048"/>
      <w:bookmarkEnd w:id="3049"/>
      <w:bookmarkEnd w:id="3050"/>
      <w:bookmarkEnd w:id="3051"/>
      <w:bookmarkEnd w:id="3052"/>
      <w:bookmarkEnd w:id="3053"/>
      <w:bookmarkEnd w:id="3054"/>
      <w:bookmarkEnd w:id="3055"/>
      <w:bookmarkEnd w:id="3056"/>
    </w:p>
    <w:p w14:paraId="5F545404" w14:textId="77777777" w:rsidR="00C53C29" w:rsidRPr="009C4728" w:rsidRDefault="00C53C29" w:rsidP="00C53C29">
      <w:pPr>
        <w:keepNext/>
        <w:rPr>
          <w:rFonts w:cs="v5.0.0"/>
        </w:rPr>
      </w:pPr>
      <w:r w:rsidRPr="009C4728">
        <w:rPr>
          <w:rFonts w:cs="v5.0.0"/>
        </w:rPr>
        <w:t>For a BS operating in Band Category 2 the requirement applies outside the Base Station RF Bandwidth edges. In addition, for a BS operating in non-contiguous spectrum, it applies inside any sub-block gap.</w:t>
      </w:r>
    </w:p>
    <w:p w14:paraId="5F545405" w14:textId="77777777" w:rsidR="00C53C29" w:rsidRPr="009C4728" w:rsidRDefault="00C53C29" w:rsidP="00C53C29">
      <w:pPr>
        <w:keepNext/>
        <w:rPr>
          <w:rFonts w:cs="v5.0.0"/>
        </w:rPr>
      </w:pPr>
      <w:r w:rsidRPr="009C4728">
        <w:rPr>
          <w:rFonts w:cs="v5.0.0"/>
        </w:rPr>
        <w:t>Outside the Base Station RF Bandwidth edges, emissions shall not exceed the maximum levels specified in Tables 6.6.2.2-1 to 6.6.2.2-8 below, where:</w:t>
      </w:r>
    </w:p>
    <w:p w14:paraId="5F545406" w14:textId="77777777" w:rsidR="00C53C29" w:rsidRPr="009C4728" w:rsidRDefault="00C53C29" w:rsidP="00C53C2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-3dB point of the measuring filter closest to the carrier frequency.</w:t>
      </w:r>
    </w:p>
    <w:p w14:paraId="5F545407" w14:textId="77777777" w:rsidR="00C53C29" w:rsidRPr="009C4728" w:rsidRDefault="00C53C29" w:rsidP="00C53C29">
      <w:pPr>
        <w:pStyle w:val="B1"/>
        <w:keepNext/>
        <w:rPr>
          <w:rFonts w:cs="v5.0.0"/>
        </w:rPr>
      </w:pPr>
      <w:r w:rsidRPr="009C4728">
        <w:rPr>
          <w:rFonts w:cs="v5.0.0"/>
        </w:rPr>
        <w:t>-</w:t>
      </w:r>
      <w:r w:rsidRPr="009C4728">
        <w:rPr>
          <w:rFonts w:cs="v5.0.0"/>
        </w:rPr>
        <w:tab/>
        <w:t>f_offset is the separation between the Base Station RF Bandwidth edge</w:t>
      </w:r>
      <w:r w:rsidRPr="009C4728">
        <w:t xml:space="preserve"> </w:t>
      </w:r>
      <w:r w:rsidRPr="009C4728">
        <w:rPr>
          <w:rFonts w:cs="v5.0.0"/>
        </w:rPr>
        <w:t>frequency and the centre of the measuring filter.</w:t>
      </w:r>
    </w:p>
    <w:p w14:paraId="5F545408" w14:textId="77777777" w:rsidR="00C53C29" w:rsidRPr="009C4728" w:rsidRDefault="00C53C29" w:rsidP="00C53C29">
      <w:pPr>
        <w:pStyle w:val="B1"/>
        <w:keepNext/>
        <w:rPr>
          <w:rFonts w:cs="v5.0.0"/>
        </w:rPr>
      </w:pPr>
      <w:r w:rsidRPr="009C4728">
        <w:rPr>
          <w:rFonts w:cs="v5.0.0"/>
        </w:rPr>
        <w:t>-</w:t>
      </w:r>
      <w:r w:rsidRPr="009C4728">
        <w:rPr>
          <w:rFonts w:cs="v5.0.0"/>
        </w:rPr>
        <w:tab/>
        <w:t>f_offset</w:t>
      </w:r>
      <w:r w:rsidRPr="009C4728">
        <w:rPr>
          <w:rFonts w:cs="v5.0.0"/>
          <w:vertAlign w:val="subscript"/>
        </w:rPr>
        <w:t>max</w:t>
      </w:r>
      <w:r w:rsidRPr="009C4728">
        <w:rPr>
          <w:rFonts w:cs="v5.0.0"/>
        </w:rPr>
        <w:t xml:space="preserve"> is the offset to the frequency </w:t>
      </w:r>
      <w:r w:rsidRPr="009C4728">
        <w:t>Δf</w:t>
      </w:r>
      <w:r w:rsidRPr="009C4728">
        <w:rPr>
          <w:vertAlign w:val="subscript"/>
        </w:rPr>
        <w:t>OBUE</w:t>
      </w:r>
      <w:r w:rsidRPr="009C4728">
        <w:rPr>
          <w:rFonts w:cs="v5.0.0"/>
        </w:rPr>
        <w:t xml:space="preserve"> outside the downlink operating band.</w:t>
      </w:r>
    </w:p>
    <w:p w14:paraId="5F545409" w14:textId="77777777" w:rsidR="00C53C29" w:rsidRPr="009C4728" w:rsidRDefault="00C53C29" w:rsidP="00C53C29">
      <w:pPr>
        <w:pStyle w:val="B1"/>
        <w:rPr>
          <w:rFonts w:cs="v5.0.0"/>
        </w:rPr>
      </w:pPr>
      <w:r w:rsidRPr="009C4728">
        <w:rPr>
          <w:rFonts w:cs="v5.0.0"/>
        </w:rPr>
        <w:t>-</w:t>
      </w:r>
      <w:r w:rsidRPr="009C4728">
        <w:rPr>
          <w:rFonts w:cs="v5.0.0"/>
        </w:rPr>
        <w:tab/>
      </w:r>
      <w:r w:rsidRPr="009C4728">
        <w:rPr>
          <w:rFonts w:cs="v5.0.0"/>
        </w:rPr>
        <w:sym w:font="Symbol" w:char="F044"/>
      </w:r>
      <w:r w:rsidRPr="009C4728">
        <w:rPr>
          <w:rFonts w:cs="v5.0.0"/>
        </w:rPr>
        <w:t>f</w:t>
      </w:r>
      <w:r w:rsidRPr="009C4728">
        <w:rPr>
          <w:rFonts w:cs="v5.0.0"/>
          <w:vertAlign w:val="subscript"/>
        </w:rPr>
        <w:t>max</w:t>
      </w:r>
      <w:r w:rsidRPr="009C4728">
        <w:rPr>
          <w:rFonts w:cs="v5.0.0"/>
        </w:rPr>
        <w:t xml:space="preserve"> is equal to f_offset</w:t>
      </w:r>
      <w:r w:rsidRPr="009C4728">
        <w:rPr>
          <w:rFonts w:cs="v5.0.0"/>
          <w:vertAlign w:val="subscript"/>
        </w:rPr>
        <w:t>max</w:t>
      </w:r>
      <w:r w:rsidRPr="009C4728">
        <w:rPr>
          <w:rFonts w:cs="v5.0.0"/>
        </w:rPr>
        <w:t xml:space="preserve"> minus half of the bandwidth of the measuring filter.</w:t>
      </w:r>
    </w:p>
    <w:p w14:paraId="5F54540A" w14:textId="77777777" w:rsidR="00C53C29" w:rsidRPr="009C4728" w:rsidRDefault="00C53C29" w:rsidP="00C53C29">
      <w:pPr>
        <w:rPr>
          <w:lang w:eastAsia="zh-CN"/>
        </w:rPr>
      </w:pPr>
      <w:r w:rsidRPr="009C4728">
        <w:t>For a BS operating in multiple bands, inside any Inter-RF Bandwidth gaps with Wgap &lt; 2*Δf</w:t>
      </w:r>
      <w:r w:rsidRPr="009C4728">
        <w:rPr>
          <w:vertAlign w:val="subscript"/>
        </w:rPr>
        <w:t>OBUE</w:t>
      </w:r>
      <w:r w:rsidRPr="009C4728">
        <w:t>, emissions shall not exceed the cumulative sum of the minimum requirements specified at the Base Station RF Bandwidth edges on each side of the Inter-RF Bandwidth gap. The minimum requirement for Base Station RF Bandwidth edge is specified in Table 6.6.2.2-1 to 6.6.2.2-8 below,</w:t>
      </w:r>
      <w:r w:rsidRPr="009C4728">
        <w:rPr>
          <w:rFonts w:cs="v5.0.0"/>
        </w:rPr>
        <w:t xml:space="preserve"> where in this case:</w:t>
      </w:r>
    </w:p>
    <w:p w14:paraId="5F54540B" w14:textId="77777777" w:rsidR="00C53C29" w:rsidRPr="009C4728" w:rsidRDefault="00C53C29" w:rsidP="00C53C2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5F54540C" w14:textId="77777777" w:rsidR="00C53C29" w:rsidRPr="009C4728" w:rsidRDefault="00C53C29" w:rsidP="00C53C29">
      <w:pPr>
        <w:pStyle w:val="B1"/>
      </w:pPr>
      <w:r w:rsidRPr="009C4728">
        <w:t>-</w:t>
      </w:r>
      <w:r w:rsidRPr="009C4728">
        <w:tab/>
        <w:t>f_offset is the separation between the Base Station RF Bandwidth edge frequency and the centre of the measuring filter.</w:t>
      </w:r>
    </w:p>
    <w:p w14:paraId="5F54540D" w14:textId="77777777" w:rsidR="00C53C29" w:rsidRPr="009C4728" w:rsidRDefault="00C53C29" w:rsidP="00C53C29">
      <w:pPr>
        <w:pStyle w:val="B1"/>
        <w:rPr>
          <w:lang w:eastAsia="zh-CN"/>
        </w:rPr>
      </w:pPr>
      <w:r w:rsidRPr="009C4728">
        <w:t>-</w:t>
      </w:r>
      <w:r w:rsidRPr="009C4728">
        <w:tab/>
        <w:t>f_offset</w:t>
      </w:r>
      <w:r w:rsidRPr="009C4728">
        <w:rPr>
          <w:vertAlign w:val="subscript"/>
        </w:rPr>
        <w:t>max</w:t>
      </w:r>
      <w:r w:rsidRPr="009C4728">
        <w:t xml:space="preserve"> is equal to the Inter RF Bandwidth gap </w:t>
      </w:r>
      <w:r w:rsidRPr="009C4728">
        <w:rPr>
          <w:rFonts w:cs="v5.0.0"/>
          <w:lang w:eastAsia="zh-CN"/>
        </w:rPr>
        <w:t>minus half of the bandwidth of the measuring filter</w:t>
      </w:r>
      <w:r w:rsidRPr="009C4728">
        <w:t>.</w:t>
      </w:r>
    </w:p>
    <w:p w14:paraId="5F54540E"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f_offsetmax minus half of the bandwidth of the measuring filter.</w:t>
      </w:r>
    </w:p>
    <w:p w14:paraId="5F54540F" w14:textId="77777777" w:rsidR="00C53C29" w:rsidRPr="009C4728" w:rsidRDefault="00C53C29" w:rsidP="00C53C29">
      <w:pPr>
        <w:rPr>
          <w:lang w:eastAsia="zh-CN"/>
        </w:rPr>
      </w:pPr>
      <w:r w:rsidRPr="009C4728">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of a band where there is no carrier transmitted shall apply from Δf</w:t>
      </w:r>
      <w:r w:rsidRPr="009C4728">
        <w:rPr>
          <w:vertAlign w:val="subscript"/>
        </w:rPr>
        <w:t>OBUE</w:t>
      </w:r>
      <w:r w:rsidRPr="009C4728">
        <w:t xml:space="preserve"> below the lowest frequency, up to Δf</w:t>
      </w:r>
      <w:r w:rsidRPr="009C4728">
        <w:rPr>
          <w:vertAlign w:val="subscript"/>
        </w:rPr>
        <w:t>OBUE</w:t>
      </w:r>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5F545410" w14:textId="77777777" w:rsidR="00C53C29" w:rsidRPr="009C4728" w:rsidRDefault="00C53C29" w:rsidP="00C53C29">
      <w:r w:rsidRPr="009C4728">
        <w:t>Inside any sub-block gap for a BS operating in non-contiguous spectrum, emissions shall not exceed the cumulative sum of the minimum requirement specified for the adjacent sub blocks on each side of the sub block gap. The minimum requirement for each sub block is specified in Tables 6.6.2.2-1 to 6.6.2.2-8 below, where in this case:</w:t>
      </w:r>
    </w:p>
    <w:p w14:paraId="5F545411" w14:textId="77777777" w:rsidR="00C53C29" w:rsidRPr="009C4728" w:rsidRDefault="00C53C29" w:rsidP="00C53C2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5F545412" w14:textId="77777777" w:rsidR="00C53C29" w:rsidRPr="009C4728" w:rsidRDefault="00C53C29" w:rsidP="00C53C29">
      <w:pPr>
        <w:pStyle w:val="B1"/>
      </w:pPr>
      <w:r w:rsidRPr="009C4728">
        <w:t>-</w:t>
      </w:r>
      <w:r w:rsidRPr="009C4728">
        <w:tab/>
        <w:t>f_offset is the separation between the sub block edge frequency and the centre of the measuring filter.</w:t>
      </w:r>
    </w:p>
    <w:p w14:paraId="5F545413" w14:textId="77777777" w:rsidR="00C53C29" w:rsidRPr="009C4728" w:rsidRDefault="00C53C29" w:rsidP="00C53C29">
      <w:pPr>
        <w:pStyle w:val="B1"/>
      </w:pPr>
      <w:r w:rsidRPr="009C4728">
        <w:t>-</w:t>
      </w:r>
      <w:r w:rsidRPr="009C4728">
        <w:tab/>
        <w:t>f_offset</w:t>
      </w:r>
      <w:r w:rsidRPr="009C4728">
        <w:rPr>
          <w:vertAlign w:val="subscript"/>
        </w:rPr>
        <w:t>max</w:t>
      </w:r>
      <w:r w:rsidRPr="009C4728">
        <w:t xml:space="preserve"> is equal to the sub block gap bandwidth minus half of the bandwidth of the measuring filter.</w:t>
      </w:r>
    </w:p>
    <w:p w14:paraId="5F545414" w14:textId="77777777" w:rsidR="00C53C29" w:rsidRPr="009C4728" w:rsidRDefault="00C53C29" w:rsidP="00C53C29">
      <w:pPr>
        <w:pStyle w:val="B1"/>
      </w:pPr>
      <w:r w:rsidRPr="009C4728">
        <w:lastRenderedPageBreak/>
        <w:t>-</w:t>
      </w:r>
      <w:r w:rsidRPr="009C4728">
        <w:tab/>
      </w:r>
      <w:r w:rsidRPr="009C4728">
        <w:sym w:font="Symbol" w:char="F044"/>
      </w:r>
      <w:r w:rsidRPr="009C4728">
        <w:t>f</w:t>
      </w:r>
      <w:r w:rsidRPr="009C4728">
        <w:rPr>
          <w:vertAlign w:val="subscript"/>
        </w:rPr>
        <w:t>max</w:t>
      </w:r>
      <w:r w:rsidRPr="009C4728">
        <w:t xml:space="preserve"> is equal to f_offset</w:t>
      </w:r>
      <w:r w:rsidRPr="009C4728">
        <w:rPr>
          <w:vertAlign w:val="subscript"/>
        </w:rPr>
        <w:t>max</w:t>
      </w:r>
      <w:r w:rsidRPr="009C4728">
        <w:t xml:space="preserve"> minus half of the bandwidth of the measuring filter.</w:t>
      </w:r>
    </w:p>
    <w:p w14:paraId="5F545415" w14:textId="77777777" w:rsidR="00C53C29" w:rsidRPr="009C4728" w:rsidRDefault="00C53C29" w:rsidP="00C53C29">
      <w:pPr>
        <w:pStyle w:val="B1"/>
        <w:ind w:left="0" w:firstLine="0"/>
      </w:pPr>
      <w:r w:rsidRPr="009C4728">
        <w:t xml:space="preserve">Applicability of Wide Area operating band unwanted emission requirements in Tables 6.6.2.2-1, 6.6.2.2-2a and 6.6.2.2-2b is specified in Table 6.6.2.2-0. </w:t>
      </w:r>
    </w:p>
    <w:p w14:paraId="5F545416" w14:textId="77777777" w:rsidR="00C53C29" w:rsidRPr="009C4728" w:rsidRDefault="00C53C29" w:rsidP="00C53C2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 with GSM related modifications.</w:t>
      </w:r>
    </w:p>
    <w:p w14:paraId="5F545417" w14:textId="77777777" w:rsidR="00C53C29" w:rsidRPr="009C4728" w:rsidRDefault="00C53C29" w:rsidP="00C53C29">
      <w:pPr>
        <w:pStyle w:val="TH"/>
        <w:rPr>
          <w:rFonts w:cs="v5.0.0"/>
        </w:rPr>
      </w:pPr>
      <w:r w:rsidRPr="009C4728">
        <w:t>Table 6.6.2.2-0: Applicability of operating band unwanted emission requirements for BC2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C53C29" w:rsidRPr="009C4728" w14:paraId="5F54541B" w14:textId="77777777" w:rsidTr="0021138B">
        <w:trPr>
          <w:cantSplit/>
          <w:jc w:val="center"/>
        </w:trPr>
        <w:tc>
          <w:tcPr>
            <w:tcW w:w="2127" w:type="dxa"/>
          </w:tcPr>
          <w:p w14:paraId="5F545418" w14:textId="77777777" w:rsidR="00C53C29" w:rsidRPr="009C4728" w:rsidRDefault="00C53C29" w:rsidP="0021138B">
            <w:pPr>
              <w:pStyle w:val="TAH"/>
              <w:rPr>
                <w:rFonts w:cs="Arial"/>
                <w:szCs w:val="18"/>
              </w:rPr>
            </w:pPr>
            <w:r w:rsidRPr="009C4728">
              <w:rPr>
                <w:rFonts w:cs="Arial"/>
                <w:szCs w:val="18"/>
              </w:rPr>
              <w:t>NR Band operation</w:t>
            </w:r>
          </w:p>
        </w:tc>
        <w:tc>
          <w:tcPr>
            <w:tcW w:w="2976" w:type="dxa"/>
          </w:tcPr>
          <w:p w14:paraId="5F545419" w14:textId="77777777" w:rsidR="00C53C29" w:rsidRPr="009C4728" w:rsidRDefault="00C53C29" w:rsidP="0021138B">
            <w:pPr>
              <w:pStyle w:val="TAH"/>
              <w:rPr>
                <w:rFonts w:cs="Arial"/>
                <w:szCs w:val="18"/>
              </w:rPr>
            </w:pPr>
            <w:r w:rsidRPr="009C4728">
              <w:rPr>
                <w:rFonts w:cs="Arial"/>
                <w:szCs w:val="18"/>
              </w:rPr>
              <w:t>Standalone NB-IoT carrier adjacent to the BS RF bandwidth edge or EUTRA or GSM supported</w:t>
            </w:r>
          </w:p>
        </w:tc>
        <w:tc>
          <w:tcPr>
            <w:tcW w:w="1430" w:type="dxa"/>
          </w:tcPr>
          <w:p w14:paraId="5F54541A" w14:textId="77777777" w:rsidR="00C53C29" w:rsidRPr="009C4728" w:rsidRDefault="00C53C29" w:rsidP="0021138B">
            <w:pPr>
              <w:pStyle w:val="TAH"/>
              <w:rPr>
                <w:rFonts w:cs="Arial"/>
              </w:rPr>
            </w:pPr>
            <w:r w:rsidRPr="009C4728">
              <w:rPr>
                <w:rFonts w:cs="Arial"/>
                <w:szCs w:val="18"/>
              </w:rPr>
              <w:t>Applicable requirement table</w:t>
            </w:r>
          </w:p>
        </w:tc>
      </w:tr>
      <w:tr w:rsidR="00C53C29" w:rsidRPr="009C4728" w14:paraId="5F54541F" w14:textId="77777777" w:rsidTr="0021138B">
        <w:trPr>
          <w:cantSplit/>
          <w:jc w:val="center"/>
        </w:trPr>
        <w:tc>
          <w:tcPr>
            <w:tcW w:w="2127" w:type="dxa"/>
          </w:tcPr>
          <w:p w14:paraId="5F54541C" w14:textId="77777777" w:rsidR="00C53C29" w:rsidRPr="009C4728" w:rsidRDefault="00C53C29" w:rsidP="0021138B">
            <w:pPr>
              <w:pStyle w:val="TAH"/>
              <w:rPr>
                <w:rFonts w:cs="Arial"/>
                <w:b w:val="0"/>
                <w:szCs w:val="18"/>
              </w:rPr>
            </w:pPr>
            <w:r w:rsidRPr="009C4728">
              <w:rPr>
                <w:rFonts w:cs="Arial"/>
                <w:b w:val="0"/>
                <w:szCs w:val="18"/>
              </w:rPr>
              <w:t>None</w:t>
            </w:r>
          </w:p>
        </w:tc>
        <w:tc>
          <w:tcPr>
            <w:tcW w:w="2976" w:type="dxa"/>
          </w:tcPr>
          <w:p w14:paraId="5F54541D" w14:textId="77777777" w:rsidR="00C53C29" w:rsidRPr="009C4728" w:rsidRDefault="00C53C29" w:rsidP="0021138B">
            <w:pPr>
              <w:pStyle w:val="TAH"/>
              <w:rPr>
                <w:rFonts w:cs="Arial"/>
                <w:b w:val="0"/>
                <w:szCs w:val="18"/>
              </w:rPr>
            </w:pPr>
            <w:r w:rsidRPr="009C4728">
              <w:rPr>
                <w:rFonts w:cs="Arial"/>
                <w:b w:val="0"/>
                <w:szCs w:val="18"/>
              </w:rPr>
              <w:t>Y/N</w:t>
            </w:r>
          </w:p>
        </w:tc>
        <w:tc>
          <w:tcPr>
            <w:tcW w:w="1430" w:type="dxa"/>
          </w:tcPr>
          <w:p w14:paraId="5F54541E" w14:textId="77777777" w:rsidR="00C53C29" w:rsidRPr="009C4728" w:rsidRDefault="00C53C29" w:rsidP="0021138B">
            <w:pPr>
              <w:pStyle w:val="TAH"/>
              <w:rPr>
                <w:rFonts w:cs="Arial"/>
                <w:b w:val="0"/>
                <w:szCs w:val="18"/>
              </w:rPr>
            </w:pPr>
            <w:r w:rsidRPr="009C4728">
              <w:rPr>
                <w:rFonts w:cs="Arial"/>
                <w:b w:val="0"/>
              </w:rPr>
              <w:t>6.6.2.2-1 (option 2)</w:t>
            </w:r>
          </w:p>
        </w:tc>
      </w:tr>
      <w:tr w:rsidR="00C53C29" w:rsidRPr="009C4728" w14:paraId="5F545423" w14:textId="77777777" w:rsidTr="0021138B">
        <w:trPr>
          <w:cantSplit/>
          <w:jc w:val="center"/>
        </w:trPr>
        <w:tc>
          <w:tcPr>
            <w:tcW w:w="2127" w:type="dxa"/>
          </w:tcPr>
          <w:p w14:paraId="5F545420" w14:textId="77777777" w:rsidR="00C53C29" w:rsidRPr="009C4728" w:rsidRDefault="00C53C29" w:rsidP="0021138B">
            <w:pPr>
              <w:pStyle w:val="TAC"/>
              <w:rPr>
                <w:rFonts w:cs="Arial"/>
                <w:szCs w:val="18"/>
              </w:rPr>
            </w:pPr>
            <w:r w:rsidRPr="009C4728">
              <w:rPr>
                <w:rFonts w:cs="Arial"/>
                <w:szCs w:val="18"/>
              </w:rPr>
              <w:t>In certain regions (NOTE 2), bands 3, 8</w:t>
            </w:r>
          </w:p>
        </w:tc>
        <w:tc>
          <w:tcPr>
            <w:tcW w:w="2976" w:type="dxa"/>
          </w:tcPr>
          <w:p w14:paraId="5F545421" w14:textId="77777777" w:rsidR="00C53C29" w:rsidRPr="009C4728" w:rsidRDefault="00C53C29" w:rsidP="0021138B">
            <w:pPr>
              <w:pStyle w:val="TAC"/>
              <w:rPr>
                <w:rFonts w:cs="Arial"/>
                <w:szCs w:val="18"/>
              </w:rPr>
            </w:pPr>
            <w:r w:rsidRPr="009C4728">
              <w:rPr>
                <w:rFonts w:cs="Arial"/>
                <w:szCs w:val="18"/>
              </w:rPr>
              <w:t>N</w:t>
            </w:r>
          </w:p>
        </w:tc>
        <w:tc>
          <w:tcPr>
            <w:tcW w:w="1430" w:type="dxa"/>
          </w:tcPr>
          <w:p w14:paraId="5F545422" w14:textId="77777777" w:rsidR="00C53C29" w:rsidRPr="009C4728" w:rsidRDefault="00C53C29" w:rsidP="0021138B">
            <w:pPr>
              <w:pStyle w:val="TAC"/>
              <w:rPr>
                <w:rFonts w:cs="Arial"/>
              </w:rPr>
            </w:pPr>
            <w:r w:rsidRPr="009C4728">
              <w:rPr>
                <w:rFonts w:cs="Arial"/>
              </w:rPr>
              <w:t>6.6.2.2-1 (option 2)</w:t>
            </w:r>
          </w:p>
        </w:tc>
      </w:tr>
      <w:tr w:rsidR="00C53C29" w:rsidRPr="009C4728" w14:paraId="5F545427" w14:textId="77777777" w:rsidTr="0021138B">
        <w:trPr>
          <w:cantSplit/>
          <w:jc w:val="center"/>
        </w:trPr>
        <w:tc>
          <w:tcPr>
            <w:tcW w:w="2127" w:type="dxa"/>
          </w:tcPr>
          <w:p w14:paraId="5F545424" w14:textId="77777777" w:rsidR="00C53C29" w:rsidRPr="009C4728" w:rsidRDefault="00C53C29" w:rsidP="0021138B">
            <w:pPr>
              <w:pStyle w:val="TAC"/>
              <w:rPr>
                <w:rFonts w:cs="Arial"/>
                <w:szCs w:val="18"/>
              </w:rPr>
            </w:pPr>
            <w:r w:rsidRPr="009C4728">
              <w:rPr>
                <w:rFonts w:cs="Arial"/>
                <w:szCs w:val="18"/>
              </w:rPr>
              <w:t>Any</w:t>
            </w:r>
          </w:p>
        </w:tc>
        <w:tc>
          <w:tcPr>
            <w:tcW w:w="2976" w:type="dxa"/>
          </w:tcPr>
          <w:p w14:paraId="5F545425" w14:textId="77777777" w:rsidR="00C53C29" w:rsidRPr="009C4728" w:rsidRDefault="00C53C29" w:rsidP="0021138B">
            <w:pPr>
              <w:pStyle w:val="TAC"/>
              <w:rPr>
                <w:rFonts w:cs="Arial"/>
                <w:szCs w:val="18"/>
              </w:rPr>
            </w:pPr>
            <w:r w:rsidRPr="009C4728">
              <w:rPr>
                <w:rFonts w:cs="Arial"/>
                <w:szCs w:val="18"/>
              </w:rPr>
              <w:t>Y</w:t>
            </w:r>
          </w:p>
        </w:tc>
        <w:tc>
          <w:tcPr>
            <w:tcW w:w="1430" w:type="dxa"/>
          </w:tcPr>
          <w:p w14:paraId="5F545426" w14:textId="77777777" w:rsidR="00C53C29" w:rsidRPr="009C4728" w:rsidRDefault="00C53C29" w:rsidP="0021138B">
            <w:pPr>
              <w:pStyle w:val="TAC"/>
              <w:rPr>
                <w:rFonts w:cs="Arial"/>
              </w:rPr>
            </w:pPr>
            <w:r w:rsidRPr="009C4728">
              <w:rPr>
                <w:rFonts w:cs="Arial"/>
              </w:rPr>
              <w:t>6.6.2.2-1 (option 2)</w:t>
            </w:r>
          </w:p>
        </w:tc>
      </w:tr>
      <w:tr w:rsidR="00C53C29" w:rsidRPr="009C4728" w14:paraId="5F54542B" w14:textId="77777777" w:rsidTr="0021138B">
        <w:trPr>
          <w:cantSplit/>
          <w:jc w:val="center"/>
        </w:trPr>
        <w:tc>
          <w:tcPr>
            <w:tcW w:w="2127" w:type="dxa"/>
          </w:tcPr>
          <w:p w14:paraId="5F545428" w14:textId="23627511" w:rsidR="00C53C29" w:rsidRPr="009C4728" w:rsidRDefault="00C53C29" w:rsidP="0021138B">
            <w:pPr>
              <w:pStyle w:val="TAC"/>
              <w:rPr>
                <w:rFonts w:cs="Arial"/>
                <w:szCs w:val="18"/>
              </w:rPr>
            </w:pPr>
            <w:r w:rsidRPr="009C4728">
              <w:rPr>
                <w:rFonts w:cs="Arial"/>
                <w:szCs w:val="18"/>
              </w:rPr>
              <w:t>Any below 1</w:t>
            </w:r>
            <w:ins w:id="3057" w:author="R4-2114400" w:date="2021-08-30T16:23:00Z">
              <w:r w:rsidR="00D67D4D">
                <w:rPr>
                  <w:rFonts w:cs="Arial"/>
                  <w:szCs w:val="18"/>
                </w:rPr>
                <w:t> </w:t>
              </w:r>
            </w:ins>
            <w:r w:rsidRPr="009C4728">
              <w:rPr>
                <w:rFonts w:cs="Arial"/>
                <w:szCs w:val="18"/>
              </w:rPr>
              <w:t xml:space="preserve">GHz except </w:t>
            </w:r>
            <w:r w:rsidRPr="009C4728">
              <w:t xml:space="preserve">for, in certain regions (NOTE 2), band </w:t>
            </w:r>
            <w:r w:rsidRPr="009C4728">
              <w:rPr>
                <w:rFonts w:cs="Arial"/>
                <w:szCs w:val="18"/>
              </w:rPr>
              <w:t>8</w:t>
            </w:r>
          </w:p>
        </w:tc>
        <w:tc>
          <w:tcPr>
            <w:tcW w:w="2976" w:type="dxa"/>
          </w:tcPr>
          <w:p w14:paraId="5F545429" w14:textId="77777777" w:rsidR="00C53C29" w:rsidRPr="009C4728" w:rsidRDefault="00C53C29" w:rsidP="0021138B">
            <w:pPr>
              <w:pStyle w:val="TAC"/>
              <w:rPr>
                <w:rFonts w:cs="Arial"/>
                <w:szCs w:val="18"/>
              </w:rPr>
            </w:pPr>
            <w:r w:rsidRPr="009C4728">
              <w:rPr>
                <w:rFonts w:cs="Arial"/>
                <w:szCs w:val="18"/>
              </w:rPr>
              <w:t>N</w:t>
            </w:r>
          </w:p>
        </w:tc>
        <w:tc>
          <w:tcPr>
            <w:tcW w:w="1430" w:type="dxa"/>
          </w:tcPr>
          <w:p w14:paraId="5F54542A" w14:textId="77777777" w:rsidR="00C53C29" w:rsidRPr="009C4728" w:rsidRDefault="00C53C29" w:rsidP="0021138B">
            <w:pPr>
              <w:pStyle w:val="TAC"/>
              <w:rPr>
                <w:rFonts w:cs="Arial"/>
              </w:rPr>
            </w:pPr>
            <w:r w:rsidRPr="009C4728">
              <w:rPr>
                <w:rFonts w:cs="Arial"/>
              </w:rPr>
              <w:t>6.6.2.2-2a (option 1)</w:t>
            </w:r>
          </w:p>
        </w:tc>
      </w:tr>
      <w:tr w:rsidR="00C53C29" w:rsidRPr="009C4728" w14:paraId="5F54542F" w14:textId="77777777" w:rsidTr="0021138B">
        <w:trPr>
          <w:cantSplit/>
          <w:jc w:val="center"/>
        </w:trPr>
        <w:tc>
          <w:tcPr>
            <w:tcW w:w="2127" w:type="dxa"/>
          </w:tcPr>
          <w:p w14:paraId="5F54542C" w14:textId="5AD352B5" w:rsidR="00C53C29" w:rsidRPr="009C4728" w:rsidRDefault="00C53C29" w:rsidP="0021138B">
            <w:pPr>
              <w:pStyle w:val="TAC"/>
              <w:rPr>
                <w:rFonts w:cs="Arial"/>
                <w:szCs w:val="18"/>
              </w:rPr>
            </w:pPr>
            <w:r w:rsidRPr="009C4728">
              <w:rPr>
                <w:rFonts w:cs="Arial"/>
                <w:szCs w:val="18"/>
              </w:rPr>
              <w:t>Any above 1</w:t>
            </w:r>
            <w:ins w:id="3058" w:author="R4-2114400" w:date="2021-08-30T16:23:00Z">
              <w:r w:rsidR="00D67D4D">
                <w:rPr>
                  <w:rFonts w:cs="Arial"/>
                  <w:szCs w:val="18"/>
                </w:rPr>
                <w:t> </w:t>
              </w:r>
            </w:ins>
            <w:r w:rsidRPr="009C4728">
              <w:rPr>
                <w:rFonts w:cs="Arial"/>
                <w:szCs w:val="18"/>
              </w:rPr>
              <w:t>GHz except for, in certain regions (NOTE 2), band 3</w:t>
            </w:r>
          </w:p>
        </w:tc>
        <w:tc>
          <w:tcPr>
            <w:tcW w:w="2976" w:type="dxa"/>
          </w:tcPr>
          <w:p w14:paraId="5F54542D" w14:textId="77777777" w:rsidR="00C53C29" w:rsidRPr="009C4728" w:rsidRDefault="00C53C29" w:rsidP="0021138B">
            <w:pPr>
              <w:pStyle w:val="TAC"/>
              <w:rPr>
                <w:rFonts w:cs="Arial"/>
                <w:szCs w:val="18"/>
              </w:rPr>
            </w:pPr>
            <w:r w:rsidRPr="009C4728">
              <w:rPr>
                <w:rFonts w:cs="Arial"/>
                <w:szCs w:val="18"/>
              </w:rPr>
              <w:t>N</w:t>
            </w:r>
          </w:p>
        </w:tc>
        <w:tc>
          <w:tcPr>
            <w:tcW w:w="1430" w:type="dxa"/>
          </w:tcPr>
          <w:p w14:paraId="5F54542E" w14:textId="77777777" w:rsidR="00C53C29" w:rsidRPr="009C4728" w:rsidRDefault="00C53C29" w:rsidP="0021138B">
            <w:pPr>
              <w:pStyle w:val="TAC"/>
              <w:rPr>
                <w:rFonts w:cs="Arial"/>
              </w:rPr>
            </w:pPr>
            <w:r w:rsidRPr="009C4728">
              <w:rPr>
                <w:rFonts w:cs="Arial"/>
              </w:rPr>
              <w:t>6.6.2.2-2b (option 1)</w:t>
            </w:r>
          </w:p>
        </w:tc>
      </w:tr>
      <w:tr w:rsidR="00D67D4D" w:rsidRPr="009C4728" w14:paraId="1DE76A70" w14:textId="77777777" w:rsidTr="00BE5A2B">
        <w:trPr>
          <w:cantSplit/>
          <w:jc w:val="center"/>
          <w:ins w:id="3059" w:author="R4-2114400" w:date="2021-08-30T16:23:00Z"/>
        </w:trPr>
        <w:tc>
          <w:tcPr>
            <w:tcW w:w="6533" w:type="dxa"/>
            <w:gridSpan w:val="3"/>
          </w:tcPr>
          <w:p w14:paraId="0EB17E0E" w14:textId="77777777" w:rsidR="00D67D4D" w:rsidRPr="00A07190" w:rsidRDefault="00D67D4D" w:rsidP="00D67D4D">
            <w:pPr>
              <w:pStyle w:val="TAN"/>
              <w:rPr>
                <w:ins w:id="3060" w:author="R4-2114400" w:date="2021-08-30T16:23:00Z"/>
              </w:rPr>
            </w:pPr>
            <w:ins w:id="3061" w:author="R4-2114400" w:date="2021-08-30T16:23:00Z">
              <w:r w:rsidRPr="00A07190">
                <w:t>NOTE 1:</w:t>
              </w:r>
              <w:r w:rsidRPr="00A07190">
                <w:tab/>
              </w:r>
              <w:r>
                <w:t>Void</w:t>
              </w:r>
              <w:r w:rsidRPr="00A07190">
                <w:t>.</w:t>
              </w:r>
            </w:ins>
          </w:p>
          <w:p w14:paraId="11CDC411" w14:textId="4A3D8AF5" w:rsidR="00D67D4D" w:rsidRPr="009C4728" w:rsidRDefault="00D67D4D" w:rsidP="00D67D4D">
            <w:pPr>
              <w:pStyle w:val="TAN"/>
              <w:rPr>
                <w:ins w:id="3062" w:author="R4-2114400" w:date="2021-08-30T16:23:00Z"/>
                <w:rFonts w:cs="Arial"/>
              </w:rPr>
              <w:pPrChange w:id="3063" w:author="R4-2114400" w:date="2021-08-30T16:24:00Z">
                <w:pPr>
                  <w:pStyle w:val="TAC"/>
                </w:pPr>
              </w:pPrChange>
            </w:pPr>
            <w:ins w:id="3064" w:author="R4-2114400" w:date="2021-08-30T16:23:00Z">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ins>
          </w:p>
        </w:tc>
      </w:tr>
    </w:tbl>
    <w:p w14:paraId="5F545430" w14:textId="3D6BBB44" w:rsidR="00C53C29" w:rsidRDefault="00C53C29" w:rsidP="00C53C29"/>
    <w:p w14:paraId="1EB20837" w14:textId="77777777" w:rsidR="00BE5A2B" w:rsidRDefault="00BE5A2B" w:rsidP="00BE5A2B">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2</w:t>
      </w:r>
      <w:r w:rsidRPr="00225F64">
        <w:rPr>
          <w:rFonts w:hint="eastAsia"/>
          <w:b/>
          <w:i/>
          <w:noProof/>
          <w:color w:val="FF0000"/>
          <w:lang w:eastAsia="zh-CN"/>
        </w:rPr>
        <w:t>&gt;</w:t>
      </w:r>
    </w:p>
    <w:sectPr w:rsidR="00BE5A2B">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6725" w14:textId="77777777" w:rsidR="00BE5A2B" w:rsidRDefault="00BE5A2B">
      <w:r>
        <w:separator/>
      </w:r>
    </w:p>
  </w:endnote>
  <w:endnote w:type="continuationSeparator" w:id="0">
    <w:p w14:paraId="5F546726" w14:textId="77777777" w:rsidR="00BE5A2B" w:rsidRDefault="00BE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672B" w14:textId="77777777" w:rsidR="00BE5A2B" w:rsidRDefault="00BE5A2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46723" w14:textId="77777777" w:rsidR="00BE5A2B" w:rsidRDefault="00BE5A2B">
      <w:r>
        <w:separator/>
      </w:r>
    </w:p>
  </w:footnote>
  <w:footnote w:type="continuationSeparator" w:id="0">
    <w:p w14:paraId="5F546724" w14:textId="77777777" w:rsidR="00BE5A2B" w:rsidRDefault="00BE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B1CA" w14:textId="77777777" w:rsidR="00BE5A2B" w:rsidRDefault="00BE5A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6727" w14:textId="4026A270" w:rsidR="00BE5A2B" w:rsidRDefault="00BE5A2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75AB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546728" w14:textId="77777777" w:rsidR="00BE5A2B" w:rsidRDefault="00BE5A2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F546729" w14:textId="489FA0CE" w:rsidR="00BE5A2B" w:rsidRDefault="00BE5A2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75AB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54672A" w14:textId="77777777" w:rsidR="00BE5A2B" w:rsidRDefault="00BE5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7"/>
  </w:num>
  <w:num w:numId="7">
    <w:abstractNumId w:val="9"/>
  </w:num>
  <w:num w:numId="8">
    <w:abstractNumId w:val="2"/>
  </w:num>
  <w:num w:numId="9">
    <w:abstractNumId w:val="3"/>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4-2115650">
    <w15:presenceInfo w15:providerId="None" w15:userId="R4-2115650"/>
  </w15:person>
  <w15:person w15:author="R4-2114400">
    <w15:presenceInfo w15:providerId="None" w15:userId="R4-2114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4B3"/>
    <w:rsid w:val="00033397"/>
    <w:rsid w:val="00034692"/>
    <w:rsid w:val="00040095"/>
    <w:rsid w:val="00051182"/>
    <w:rsid w:val="00051834"/>
    <w:rsid w:val="00054A22"/>
    <w:rsid w:val="00062023"/>
    <w:rsid w:val="000655A6"/>
    <w:rsid w:val="00080512"/>
    <w:rsid w:val="000A0144"/>
    <w:rsid w:val="000C47C3"/>
    <w:rsid w:val="000D58AB"/>
    <w:rsid w:val="00121309"/>
    <w:rsid w:val="00133525"/>
    <w:rsid w:val="00146D5A"/>
    <w:rsid w:val="00146FCA"/>
    <w:rsid w:val="00170457"/>
    <w:rsid w:val="0017178C"/>
    <w:rsid w:val="001A4C42"/>
    <w:rsid w:val="001A7420"/>
    <w:rsid w:val="001B6637"/>
    <w:rsid w:val="001C21C3"/>
    <w:rsid w:val="001D02C2"/>
    <w:rsid w:val="001D0322"/>
    <w:rsid w:val="001F0C1D"/>
    <w:rsid w:val="001F1132"/>
    <w:rsid w:val="001F168B"/>
    <w:rsid w:val="001F2C54"/>
    <w:rsid w:val="0021138B"/>
    <w:rsid w:val="002301CA"/>
    <w:rsid w:val="002347A2"/>
    <w:rsid w:val="00242914"/>
    <w:rsid w:val="002675F0"/>
    <w:rsid w:val="002761CE"/>
    <w:rsid w:val="00295C9C"/>
    <w:rsid w:val="002A00AD"/>
    <w:rsid w:val="002A75F0"/>
    <w:rsid w:val="002B6339"/>
    <w:rsid w:val="002E00EE"/>
    <w:rsid w:val="002E1CDD"/>
    <w:rsid w:val="002F4F46"/>
    <w:rsid w:val="0030353F"/>
    <w:rsid w:val="003172DC"/>
    <w:rsid w:val="003208DA"/>
    <w:rsid w:val="00321728"/>
    <w:rsid w:val="0035462D"/>
    <w:rsid w:val="003765B8"/>
    <w:rsid w:val="003958A8"/>
    <w:rsid w:val="003B0A54"/>
    <w:rsid w:val="003C3971"/>
    <w:rsid w:val="00415EA5"/>
    <w:rsid w:val="00423334"/>
    <w:rsid w:val="004345EC"/>
    <w:rsid w:val="0043559F"/>
    <w:rsid w:val="00465515"/>
    <w:rsid w:val="00466E26"/>
    <w:rsid w:val="00485EDE"/>
    <w:rsid w:val="004951D4"/>
    <w:rsid w:val="004D3578"/>
    <w:rsid w:val="004E213A"/>
    <w:rsid w:val="004F0988"/>
    <w:rsid w:val="004F3340"/>
    <w:rsid w:val="00530476"/>
    <w:rsid w:val="0053388B"/>
    <w:rsid w:val="00535773"/>
    <w:rsid w:val="00543E6C"/>
    <w:rsid w:val="0056343E"/>
    <w:rsid w:val="00565087"/>
    <w:rsid w:val="00597B11"/>
    <w:rsid w:val="005B2AD0"/>
    <w:rsid w:val="005D2E01"/>
    <w:rsid w:val="005D7526"/>
    <w:rsid w:val="005E1FC1"/>
    <w:rsid w:val="005E4BB2"/>
    <w:rsid w:val="00602AEA"/>
    <w:rsid w:val="00614FDF"/>
    <w:rsid w:val="006251E7"/>
    <w:rsid w:val="0063543D"/>
    <w:rsid w:val="00647114"/>
    <w:rsid w:val="00681CC1"/>
    <w:rsid w:val="00691072"/>
    <w:rsid w:val="006A323F"/>
    <w:rsid w:val="006B30D0"/>
    <w:rsid w:val="006C3D95"/>
    <w:rsid w:val="006D49CE"/>
    <w:rsid w:val="006E5C86"/>
    <w:rsid w:val="00701116"/>
    <w:rsid w:val="00713C44"/>
    <w:rsid w:val="007175CA"/>
    <w:rsid w:val="00734A5B"/>
    <w:rsid w:val="0074026F"/>
    <w:rsid w:val="007429F6"/>
    <w:rsid w:val="00744E76"/>
    <w:rsid w:val="00774DA4"/>
    <w:rsid w:val="00781F0F"/>
    <w:rsid w:val="007B600E"/>
    <w:rsid w:val="007C3088"/>
    <w:rsid w:val="007F0F4A"/>
    <w:rsid w:val="008028A4"/>
    <w:rsid w:val="0081070A"/>
    <w:rsid w:val="00830747"/>
    <w:rsid w:val="0085016B"/>
    <w:rsid w:val="00865C82"/>
    <w:rsid w:val="00875760"/>
    <w:rsid w:val="008768CA"/>
    <w:rsid w:val="008B3BB4"/>
    <w:rsid w:val="008C384C"/>
    <w:rsid w:val="008F0CF0"/>
    <w:rsid w:val="0090271F"/>
    <w:rsid w:val="00902E23"/>
    <w:rsid w:val="009114D7"/>
    <w:rsid w:val="0091348E"/>
    <w:rsid w:val="00917CCB"/>
    <w:rsid w:val="00942EC2"/>
    <w:rsid w:val="00943CD3"/>
    <w:rsid w:val="00945378"/>
    <w:rsid w:val="0094561B"/>
    <w:rsid w:val="0097039C"/>
    <w:rsid w:val="00995273"/>
    <w:rsid w:val="009C4728"/>
    <w:rsid w:val="009F37B7"/>
    <w:rsid w:val="00A10F02"/>
    <w:rsid w:val="00A164B4"/>
    <w:rsid w:val="00A26956"/>
    <w:rsid w:val="00A27486"/>
    <w:rsid w:val="00A53724"/>
    <w:rsid w:val="00A56066"/>
    <w:rsid w:val="00A73129"/>
    <w:rsid w:val="00A82346"/>
    <w:rsid w:val="00A92BA1"/>
    <w:rsid w:val="00AC6BC6"/>
    <w:rsid w:val="00AE65E2"/>
    <w:rsid w:val="00B15449"/>
    <w:rsid w:val="00B50C11"/>
    <w:rsid w:val="00B762B7"/>
    <w:rsid w:val="00B93086"/>
    <w:rsid w:val="00BA19ED"/>
    <w:rsid w:val="00BA4B8D"/>
    <w:rsid w:val="00BC0F7D"/>
    <w:rsid w:val="00BD7D31"/>
    <w:rsid w:val="00BE134A"/>
    <w:rsid w:val="00BE3255"/>
    <w:rsid w:val="00BE5A2B"/>
    <w:rsid w:val="00BF128E"/>
    <w:rsid w:val="00C0293B"/>
    <w:rsid w:val="00C074DD"/>
    <w:rsid w:val="00C1496A"/>
    <w:rsid w:val="00C33079"/>
    <w:rsid w:val="00C45231"/>
    <w:rsid w:val="00C53C29"/>
    <w:rsid w:val="00C72833"/>
    <w:rsid w:val="00C75ABB"/>
    <w:rsid w:val="00C80F1D"/>
    <w:rsid w:val="00C93F40"/>
    <w:rsid w:val="00CA3D0C"/>
    <w:rsid w:val="00CA47E2"/>
    <w:rsid w:val="00D00D97"/>
    <w:rsid w:val="00D30B7A"/>
    <w:rsid w:val="00D57972"/>
    <w:rsid w:val="00D675A9"/>
    <w:rsid w:val="00D67D4D"/>
    <w:rsid w:val="00D738D6"/>
    <w:rsid w:val="00D755EB"/>
    <w:rsid w:val="00D76048"/>
    <w:rsid w:val="00D87E00"/>
    <w:rsid w:val="00D9134D"/>
    <w:rsid w:val="00D96CE9"/>
    <w:rsid w:val="00DA1ADE"/>
    <w:rsid w:val="00DA7A03"/>
    <w:rsid w:val="00DB1818"/>
    <w:rsid w:val="00DC159D"/>
    <w:rsid w:val="00DC309B"/>
    <w:rsid w:val="00DC4DA2"/>
    <w:rsid w:val="00DD4C17"/>
    <w:rsid w:val="00DD74A5"/>
    <w:rsid w:val="00DE7261"/>
    <w:rsid w:val="00DF2B1F"/>
    <w:rsid w:val="00DF62CD"/>
    <w:rsid w:val="00E16509"/>
    <w:rsid w:val="00E23832"/>
    <w:rsid w:val="00E44582"/>
    <w:rsid w:val="00E6078D"/>
    <w:rsid w:val="00E77645"/>
    <w:rsid w:val="00EA15B0"/>
    <w:rsid w:val="00EA5EA7"/>
    <w:rsid w:val="00EC1CAF"/>
    <w:rsid w:val="00EC4A25"/>
    <w:rsid w:val="00ED5DCC"/>
    <w:rsid w:val="00ED62D1"/>
    <w:rsid w:val="00F025A2"/>
    <w:rsid w:val="00F04712"/>
    <w:rsid w:val="00F05E0F"/>
    <w:rsid w:val="00F13360"/>
    <w:rsid w:val="00F15F47"/>
    <w:rsid w:val="00F22EC7"/>
    <w:rsid w:val="00F325C8"/>
    <w:rsid w:val="00F51919"/>
    <w:rsid w:val="00F653B8"/>
    <w:rsid w:val="00F9008D"/>
    <w:rsid w:val="00FA1266"/>
    <w:rsid w:val="00FB1B9D"/>
    <w:rsid w:val="00FC1192"/>
    <w:rsid w:val="00FE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5441F3"/>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C53C29"/>
    <w:rPr>
      <w:rFonts w:ascii="Arial" w:hAnsi="Arial"/>
      <w:sz w:val="36"/>
      <w:lang w:eastAsia="en-US"/>
    </w:rPr>
  </w:style>
  <w:style w:type="character" w:customStyle="1" w:styleId="TALChar">
    <w:name w:val="TAL Char"/>
    <w:link w:val="TAL"/>
    <w:qFormat/>
    <w:rsid w:val="00C53C29"/>
    <w:rPr>
      <w:rFonts w:ascii="Arial" w:hAnsi="Arial"/>
      <w:sz w:val="18"/>
      <w:lang w:eastAsia="en-US"/>
    </w:rPr>
  </w:style>
  <w:style w:type="character" w:customStyle="1" w:styleId="NOChar">
    <w:name w:val="NO Char"/>
    <w:link w:val="NO"/>
    <w:qFormat/>
    <w:rsid w:val="00C53C29"/>
    <w:rPr>
      <w:lang w:eastAsia="en-US"/>
    </w:rPr>
  </w:style>
  <w:style w:type="character" w:customStyle="1" w:styleId="THChar">
    <w:name w:val="TH Char"/>
    <w:link w:val="TH"/>
    <w:qFormat/>
    <w:rsid w:val="00C53C29"/>
    <w:rPr>
      <w:rFonts w:ascii="Arial" w:hAnsi="Arial"/>
      <w:b/>
      <w:lang w:eastAsia="en-US"/>
    </w:rPr>
  </w:style>
  <w:style w:type="paragraph" w:styleId="Index2">
    <w:name w:val="index 2"/>
    <w:basedOn w:val="Index1"/>
    <w:rsid w:val="00C53C29"/>
    <w:pPr>
      <w:ind w:left="284"/>
    </w:pPr>
  </w:style>
  <w:style w:type="character" w:customStyle="1" w:styleId="TACChar">
    <w:name w:val="TAC Char"/>
    <w:link w:val="TAC"/>
    <w:qFormat/>
    <w:rsid w:val="00C53C29"/>
    <w:rPr>
      <w:rFonts w:ascii="Arial" w:hAnsi="Arial"/>
      <w:sz w:val="18"/>
      <w:lang w:eastAsia="en-US"/>
    </w:rPr>
  </w:style>
  <w:style w:type="paragraph" w:styleId="Index1">
    <w:name w:val="index 1"/>
    <w:basedOn w:val="Normal"/>
    <w:qFormat/>
    <w:rsid w:val="00C53C29"/>
    <w:pPr>
      <w:keepLines/>
      <w:overflowPunct w:val="0"/>
      <w:autoSpaceDE w:val="0"/>
      <w:autoSpaceDN w:val="0"/>
      <w:adjustRightInd w:val="0"/>
      <w:spacing w:after="0"/>
      <w:textAlignment w:val="baseline"/>
    </w:pPr>
    <w:rPr>
      <w:lang w:eastAsia="en-GB"/>
    </w:rPr>
  </w:style>
  <w:style w:type="character" w:customStyle="1" w:styleId="B1Char">
    <w:name w:val="B1 Char"/>
    <w:link w:val="B1"/>
    <w:rsid w:val="00C53C29"/>
    <w:rPr>
      <w:lang w:eastAsia="en-US"/>
    </w:rPr>
  </w:style>
  <w:style w:type="character" w:customStyle="1" w:styleId="GuidanceChar">
    <w:name w:val="Guidance Char"/>
    <w:link w:val="Guidance"/>
    <w:rsid w:val="00C53C29"/>
    <w:rPr>
      <w:i/>
      <w:color w:val="0000FF"/>
      <w:lang w:eastAsia="en-US"/>
    </w:rPr>
  </w:style>
  <w:style w:type="paragraph" w:styleId="BodyText">
    <w:name w:val="Body Text"/>
    <w:basedOn w:val="Normal"/>
    <w:link w:val="BodyTextChar"/>
    <w:rsid w:val="00C53C29"/>
    <w:pPr>
      <w:overflowPunct w:val="0"/>
      <w:autoSpaceDE w:val="0"/>
      <w:autoSpaceDN w:val="0"/>
      <w:adjustRightInd w:val="0"/>
      <w:textAlignment w:val="baseline"/>
    </w:pPr>
    <w:rPr>
      <w:rFonts w:eastAsia="Malgun Gothic"/>
      <w:lang w:eastAsia="ja-JP"/>
    </w:rPr>
  </w:style>
  <w:style w:type="character" w:customStyle="1" w:styleId="BodyTextChar">
    <w:name w:val="Body Text Char"/>
    <w:link w:val="BodyText"/>
    <w:rsid w:val="00C53C29"/>
    <w:rPr>
      <w:rFonts w:eastAsia="Malgun Gothic"/>
      <w:lang w:eastAsia="ja-JP"/>
    </w:rPr>
  </w:style>
  <w:style w:type="paragraph" w:styleId="Caption">
    <w:name w:val="caption"/>
    <w:basedOn w:val="Normal"/>
    <w:next w:val="Normal"/>
    <w:qFormat/>
    <w:rsid w:val="00C53C29"/>
    <w:pPr>
      <w:overflowPunct w:val="0"/>
      <w:autoSpaceDE w:val="0"/>
      <w:autoSpaceDN w:val="0"/>
      <w:adjustRightInd w:val="0"/>
      <w:textAlignment w:val="baseline"/>
    </w:pPr>
    <w:rPr>
      <w:b/>
      <w:bCs/>
      <w:lang w:eastAsia="en-GB"/>
    </w:rPr>
  </w:style>
  <w:style w:type="character" w:customStyle="1" w:styleId="msoins0">
    <w:name w:val="msoins"/>
    <w:rsid w:val="00C53C29"/>
  </w:style>
  <w:style w:type="character" w:customStyle="1" w:styleId="TAHCar">
    <w:name w:val="TAH Car"/>
    <w:link w:val="TAH"/>
    <w:uiPriority w:val="99"/>
    <w:qFormat/>
    <w:rsid w:val="00C53C29"/>
    <w:rPr>
      <w:rFonts w:ascii="Arial" w:hAnsi="Arial"/>
      <w:b/>
      <w:sz w:val="18"/>
      <w:lang w:eastAsia="en-US"/>
    </w:rPr>
  </w:style>
  <w:style w:type="character" w:styleId="FootnoteReference">
    <w:name w:val="footnote reference"/>
    <w:rsid w:val="00C53C29"/>
    <w:rPr>
      <w:b/>
      <w:position w:val="6"/>
      <w:sz w:val="16"/>
    </w:rPr>
  </w:style>
  <w:style w:type="paragraph" w:styleId="FootnoteText">
    <w:name w:val="footnote text"/>
    <w:basedOn w:val="Normal"/>
    <w:link w:val="FootnoteTextChar"/>
    <w:rsid w:val="00C53C2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C53C29"/>
    <w:rPr>
      <w:sz w:val="16"/>
    </w:rPr>
  </w:style>
  <w:style w:type="character" w:customStyle="1" w:styleId="TALCar">
    <w:name w:val="TAL Car"/>
    <w:qFormat/>
    <w:rsid w:val="00C53C29"/>
    <w:rPr>
      <w:rFonts w:ascii="Arial" w:hAnsi="Arial"/>
      <w:sz w:val="18"/>
      <w:lang w:val="en-GB" w:eastAsia="en-US" w:bidi="ar-SA"/>
    </w:rPr>
  </w:style>
  <w:style w:type="character" w:customStyle="1" w:styleId="TANChar">
    <w:name w:val="TAN Char"/>
    <w:link w:val="TAN"/>
    <w:qFormat/>
    <w:rsid w:val="00C53C29"/>
    <w:rPr>
      <w:rFonts w:ascii="Arial" w:hAnsi="Arial"/>
      <w:sz w:val="18"/>
      <w:lang w:eastAsia="en-US"/>
    </w:rPr>
  </w:style>
  <w:style w:type="paragraph" w:styleId="ListNumber2">
    <w:name w:val="List Number 2"/>
    <w:basedOn w:val="ListNumber"/>
    <w:rsid w:val="00C53C29"/>
    <w:pPr>
      <w:ind w:left="851"/>
    </w:pPr>
  </w:style>
  <w:style w:type="paragraph" w:styleId="ListBullet2">
    <w:name w:val="List Bullet 2"/>
    <w:basedOn w:val="ListBullet"/>
    <w:rsid w:val="00C53C29"/>
    <w:pPr>
      <w:ind w:left="851"/>
    </w:pPr>
  </w:style>
  <w:style w:type="paragraph" w:styleId="ListBullet3">
    <w:name w:val="List Bullet 3"/>
    <w:basedOn w:val="ListBullet2"/>
    <w:rsid w:val="00C53C29"/>
    <w:pPr>
      <w:ind w:left="1135"/>
    </w:pPr>
  </w:style>
  <w:style w:type="paragraph" w:styleId="ListNumber">
    <w:name w:val="List Number"/>
    <w:basedOn w:val="List"/>
    <w:rsid w:val="00C53C29"/>
  </w:style>
  <w:style w:type="paragraph" w:styleId="List2">
    <w:name w:val="List 2"/>
    <w:basedOn w:val="List"/>
    <w:rsid w:val="00C53C29"/>
    <w:pPr>
      <w:ind w:left="851"/>
    </w:pPr>
  </w:style>
  <w:style w:type="paragraph" w:styleId="List3">
    <w:name w:val="List 3"/>
    <w:basedOn w:val="List2"/>
    <w:rsid w:val="00C53C29"/>
    <w:pPr>
      <w:ind w:left="1135"/>
    </w:pPr>
  </w:style>
  <w:style w:type="paragraph" w:styleId="List4">
    <w:name w:val="List 4"/>
    <w:basedOn w:val="List3"/>
    <w:rsid w:val="00C53C29"/>
    <w:pPr>
      <w:ind w:left="1418"/>
    </w:pPr>
  </w:style>
  <w:style w:type="paragraph" w:styleId="List5">
    <w:name w:val="List 5"/>
    <w:basedOn w:val="List4"/>
    <w:rsid w:val="00C53C29"/>
    <w:pPr>
      <w:ind w:left="1702"/>
    </w:pPr>
  </w:style>
  <w:style w:type="paragraph" w:styleId="List">
    <w:name w:val="List"/>
    <w:basedOn w:val="Normal"/>
    <w:rsid w:val="00C53C29"/>
    <w:pPr>
      <w:overflowPunct w:val="0"/>
      <w:autoSpaceDE w:val="0"/>
      <w:autoSpaceDN w:val="0"/>
      <w:adjustRightInd w:val="0"/>
      <w:ind w:left="568" w:hanging="284"/>
      <w:textAlignment w:val="baseline"/>
    </w:pPr>
    <w:rPr>
      <w:lang w:eastAsia="en-GB"/>
    </w:rPr>
  </w:style>
  <w:style w:type="paragraph" w:styleId="ListBullet">
    <w:name w:val="List Bullet"/>
    <w:basedOn w:val="List"/>
    <w:rsid w:val="00C53C29"/>
  </w:style>
  <w:style w:type="paragraph" w:styleId="ListBullet4">
    <w:name w:val="List Bullet 4"/>
    <w:basedOn w:val="ListBullet3"/>
    <w:rsid w:val="00C53C29"/>
    <w:pPr>
      <w:ind w:left="1418"/>
    </w:pPr>
  </w:style>
  <w:style w:type="paragraph" w:styleId="ListBullet5">
    <w:name w:val="List Bullet 5"/>
    <w:basedOn w:val="ListBullet4"/>
    <w:rsid w:val="00C53C2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C53C29"/>
    <w:rPr>
      <w:rFonts w:ascii="Arial" w:hAnsi="Arial"/>
      <w:sz w:val="28"/>
      <w:lang w:eastAsia="en-US"/>
    </w:rPr>
  </w:style>
  <w:style w:type="character" w:customStyle="1" w:styleId="EXChar">
    <w:name w:val="EX Char"/>
    <w:link w:val="EX"/>
    <w:rsid w:val="00C53C29"/>
    <w:rPr>
      <w:lang w:eastAsia="en-US"/>
    </w:rPr>
  </w:style>
  <w:style w:type="character" w:styleId="CommentReference">
    <w:name w:val="annotation reference"/>
    <w:uiPriority w:val="99"/>
    <w:rsid w:val="00C53C29"/>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53C29"/>
    <w:rPr>
      <w:rFonts w:ascii="Arial" w:hAnsi="Arial"/>
      <w:sz w:val="24"/>
      <w:lang w:eastAsia="en-US"/>
    </w:rPr>
  </w:style>
  <w:style w:type="character" w:customStyle="1" w:styleId="TFChar">
    <w:name w:val="TF Char"/>
    <w:link w:val="TF"/>
    <w:rsid w:val="00C53C29"/>
    <w:rPr>
      <w:rFonts w:ascii="Arial" w:hAnsi="Arial"/>
      <w:b/>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3C29"/>
    <w:rPr>
      <w:rFonts w:ascii="Arial" w:hAnsi="Arial"/>
      <w:sz w:val="32"/>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53C29"/>
    <w:rPr>
      <w:rFonts w:ascii="Arial" w:hAnsi="Arial"/>
      <w:sz w:val="28"/>
      <w:lang w:val="en-GB" w:eastAsia="en-US"/>
    </w:rPr>
  </w:style>
  <w:style w:type="character" w:customStyle="1" w:styleId="H6Char">
    <w:name w:val="H6 Char"/>
    <w:link w:val="H6"/>
    <w:rsid w:val="00C53C29"/>
    <w:rPr>
      <w:rFonts w:ascii="Arial" w:hAnsi="Arial"/>
      <w:lang w:eastAsia="en-US"/>
    </w:rPr>
  </w:style>
  <w:style w:type="paragraph" w:styleId="DocumentMap">
    <w:name w:val="Document Map"/>
    <w:basedOn w:val="Normal"/>
    <w:link w:val="DocumentMapChar"/>
    <w:rsid w:val="00C53C29"/>
    <w:pPr>
      <w:overflowPunct w:val="0"/>
      <w:autoSpaceDE w:val="0"/>
      <w:autoSpaceDN w:val="0"/>
      <w:adjustRightInd w:val="0"/>
      <w:textAlignment w:val="baseline"/>
    </w:pPr>
    <w:rPr>
      <w:rFonts w:ascii="Tahoma" w:eastAsia="Malgun Gothic" w:hAnsi="Tahoma"/>
      <w:sz w:val="16"/>
      <w:szCs w:val="16"/>
      <w:lang w:eastAsia="x-none"/>
    </w:rPr>
  </w:style>
  <w:style w:type="character" w:customStyle="1" w:styleId="DocumentMapChar">
    <w:name w:val="Document Map Char"/>
    <w:link w:val="DocumentMap"/>
    <w:rsid w:val="00C53C29"/>
    <w:rPr>
      <w:rFonts w:ascii="Tahoma" w:eastAsia="Malgun Gothic" w:hAnsi="Tahoma"/>
      <w:sz w:val="16"/>
      <w:szCs w:val="16"/>
      <w:lang w:eastAsia="x-none"/>
    </w:rPr>
  </w:style>
  <w:style w:type="paragraph" w:customStyle="1" w:styleId="CRCoverPage">
    <w:name w:val="CR Cover Page"/>
    <w:link w:val="CRCoverPageChar"/>
    <w:qFormat/>
    <w:rsid w:val="00C53C29"/>
    <w:pPr>
      <w:spacing w:after="120"/>
    </w:pPr>
    <w:rPr>
      <w:rFonts w:ascii="Arial" w:eastAsia="Malgun Gothic" w:hAnsi="Arial"/>
      <w:lang w:eastAsia="en-US"/>
    </w:rPr>
  </w:style>
  <w:style w:type="character" w:customStyle="1" w:styleId="CRCoverPageChar">
    <w:name w:val="CR Cover Page Char"/>
    <w:link w:val="CRCoverPage"/>
    <w:qFormat/>
    <w:rsid w:val="00C53C29"/>
    <w:rPr>
      <w:rFonts w:ascii="Arial" w:eastAsia="Malgun Gothic" w:hAnsi="Arial"/>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C53C29"/>
    <w:rPr>
      <w:rFonts w:ascii="Arial" w:hAnsi="Arial"/>
      <w:b/>
      <w:noProof/>
      <w:sz w:val="18"/>
      <w:lang w:eastAsia="ja-JP"/>
    </w:rPr>
  </w:style>
  <w:style w:type="paragraph" w:styleId="CommentText">
    <w:name w:val="annotation text"/>
    <w:basedOn w:val="Normal"/>
    <w:link w:val="CommentTextChar"/>
    <w:uiPriority w:val="99"/>
    <w:rsid w:val="00C53C29"/>
    <w:pPr>
      <w:overflowPunct w:val="0"/>
      <w:autoSpaceDE w:val="0"/>
      <w:autoSpaceDN w:val="0"/>
      <w:adjustRightInd w:val="0"/>
      <w:textAlignment w:val="baseline"/>
    </w:pPr>
    <w:rPr>
      <w:rFonts w:eastAsia="Malgun Gothic"/>
      <w:lang w:eastAsia="en-GB"/>
    </w:rPr>
  </w:style>
  <w:style w:type="character" w:customStyle="1" w:styleId="CommentTextChar">
    <w:name w:val="Comment Text Char"/>
    <w:link w:val="CommentText"/>
    <w:uiPriority w:val="99"/>
    <w:rsid w:val="00C53C29"/>
    <w:rPr>
      <w:rFonts w:eastAsia="Malgun Gothic"/>
    </w:rPr>
  </w:style>
  <w:style w:type="paragraph" w:styleId="CommentSubject">
    <w:name w:val="annotation subject"/>
    <w:basedOn w:val="CommentText"/>
    <w:next w:val="CommentText"/>
    <w:link w:val="CommentSubjectChar"/>
    <w:qFormat/>
    <w:rsid w:val="00C53C29"/>
    <w:rPr>
      <w:b/>
      <w:bCs/>
    </w:rPr>
  </w:style>
  <w:style w:type="character" w:customStyle="1" w:styleId="CommentSubjectChar">
    <w:name w:val="Comment Subject Char"/>
    <w:link w:val="CommentSubject"/>
    <w:rsid w:val="00C53C29"/>
    <w:rPr>
      <w:rFonts w:eastAsia="Malgun Gothic"/>
      <w:b/>
      <w:bCs/>
    </w:rPr>
  </w:style>
  <w:style w:type="paragraph" w:styleId="Revision">
    <w:name w:val="Revision"/>
    <w:hidden/>
    <w:uiPriority w:val="99"/>
    <w:semiHidden/>
    <w:rsid w:val="00C53C29"/>
    <w:rPr>
      <w:rFonts w:eastAsia="Malgun Gothic"/>
      <w:lang w:eastAsia="ko-KR"/>
    </w:rPr>
  </w:style>
  <w:style w:type="character" w:customStyle="1" w:styleId="Heading9Char">
    <w:name w:val="Heading 9 Char"/>
    <w:link w:val="Heading9"/>
    <w:rsid w:val="00C53C29"/>
    <w:rPr>
      <w:rFonts w:ascii="Arial" w:hAnsi="Arial"/>
      <w:sz w:val="36"/>
      <w:lang w:eastAsia="en-US"/>
    </w:rPr>
  </w:style>
  <w:style w:type="character" w:customStyle="1" w:styleId="Heading5Char">
    <w:name w:val="Heading 5 Char"/>
    <w:link w:val="Heading5"/>
    <w:rsid w:val="00C53C29"/>
    <w:rPr>
      <w:rFonts w:ascii="Arial" w:hAnsi="Arial"/>
      <w:sz w:val="22"/>
      <w:lang w:eastAsia="en-US"/>
    </w:rPr>
  </w:style>
  <w:style w:type="character" w:customStyle="1" w:styleId="Heading8Char">
    <w:name w:val="Heading 8 Char"/>
    <w:link w:val="Heading8"/>
    <w:rsid w:val="00C53C29"/>
    <w:rPr>
      <w:rFonts w:ascii="Arial" w:hAnsi="Arial"/>
      <w:sz w:val="36"/>
      <w:lang w:eastAsia="en-US"/>
    </w:rPr>
  </w:style>
  <w:style w:type="character" w:customStyle="1" w:styleId="EQChar">
    <w:name w:val="EQ Char"/>
    <w:link w:val="EQ"/>
    <w:locked/>
    <w:rsid w:val="00C53C2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7470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B7EC-D956-4040-955A-EA04C1EB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14</Pages>
  <Words>2720</Words>
  <Characters>18783</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21461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R4-2115650</cp:lastModifiedBy>
  <cp:revision>8</cp:revision>
  <cp:lastPrinted>2019-02-25T14:05:00Z</cp:lastPrinted>
  <dcterms:created xsi:type="dcterms:W3CDTF">2021-04-08T09:19:00Z</dcterms:created>
  <dcterms:modified xsi:type="dcterms:W3CDTF">2021-08-30T14:47:00Z</dcterms:modified>
</cp:coreProperties>
</file>