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08DA0E22"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100-e</w:t>
      </w:r>
      <w:r w:rsidR="008B0C42">
        <w:rPr>
          <w:b/>
          <w:noProof/>
          <w:sz w:val="24"/>
        </w:rPr>
        <w:fldChar w:fldCharType="end"/>
      </w:r>
      <w:r>
        <w:rPr>
          <w:b/>
          <w:i/>
          <w:noProof/>
          <w:sz w:val="28"/>
        </w:rPr>
        <w:tab/>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R4-21158</w:t>
      </w:r>
      <w:r w:rsidR="001C5635">
        <w:rPr>
          <w:b/>
          <w:i/>
          <w:noProof/>
          <w:sz w:val="28"/>
        </w:rPr>
        <w:t>2</w:t>
      </w:r>
      <w:r w:rsidR="00D10B22">
        <w:rPr>
          <w:b/>
          <w:i/>
          <w:noProof/>
          <w:sz w:val="28"/>
        </w:rPr>
        <w:t>9</w:t>
      </w:r>
      <w:r w:rsidR="008B0C42">
        <w:rPr>
          <w:b/>
          <w:i/>
          <w:noProof/>
          <w:sz w:val="28"/>
        </w:rPr>
        <w:fldChar w:fldCharType="end"/>
      </w:r>
    </w:p>
    <w:p w14:paraId="2D813699" w14:textId="77777777" w:rsidR="000024FB" w:rsidRDefault="008B0C42" w:rsidP="000024F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0024FB" w:rsidRPr="00BA51D9">
        <w:rPr>
          <w:b/>
          <w:noProof/>
          <w:sz w:val="24"/>
        </w:rPr>
        <w:t xml:space="preserve"> </w:t>
      </w:r>
      <w:r w:rsidR="000024FB">
        <w:rPr>
          <w:b/>
          <w:noProof/>
          <w:sz w:val="24"/>
        </w:rPr>
        <w:t>Electronic Meeting</w:t>
      </w:r>
      <w:r>
        <w:rPr>
          <w:b/>
          <w:noProof/>
          <w:sz w:val="24"/>
        </w:rPr>
        <w:fldChar w:fldCharType="end"/>
      </w:r>
      <w:r w:rsidR="000024F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024FB" w:rsidRPr="00BA51D9">
        <w:rPr>
          <w:b/>
          <w:noProof/>
          <w:sz w:val="24"/>
        </w:rPr>
        <w:t xml:space="preserve"> </w:t>
      </w:r>
      <w:r w:rsidR="000024FB">
        <w:rPr>
          <w:b/>
          <w:noProof/>
          <w:sz w:val="24"/>
        </w:rPr>
        <w:t>August 1</w:t>
      </w:r>
      <w:r>
        <w:rPr>
          <w:b/>
          <w:noProof/>
          <w:sz w:val="24"/>
        </w:rPr>
        <w:fldChar w:fldCharType="end"/>
      </w:r>
      <w:r w:rsidR="000024FB">
        <w:rPr>
          <w:b/>
          <w:noProof/>
          <w:sz w:val="24"/>
        </w:rPr>
        <w:t>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876C0" w:rsidR="001E41F3" w:rsidRPr="00410371" w:rsidRDefault="000024FB" w:rsidP="00A800BE">
            <w:pPr>
              <w:pStyle w:val="CRCoverPage"/>
              <w:spacing w:after="0"/>
              <w:jc w:val="right"/>
              <w:rPr>
                <w:b/>
                <w:noProof/>
                <w:sz w:val="28"/>
              </w:rPr>
            </w:pPr>
            <w:r>
              <w:rPr>
                <w:b/>
                <w:noProof/>
                <w:sz w:val="28"/>
              </w:rPr>
              <w:t>3</w:t>
            </w:r>
            <w:r w:rsidR="001C5635">
              <w:rPr>
                <w:b/>
                <w:noProof/>
                <w:sz w:val="28"/>
              </w:rPr>
              <w:t>6.1</w:t>
            </w:r>
            <w:r w:rsidR="00A800BE">
              <w:rPr>
                <w:b/>
                <w:noProof/>
                <w:sz w:val="28"/>
              </w:rPr>
              <w:t>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F01FE" w:rsidP="00547111">
            <w:pPr>
              <w:pStyle w:val="CRCoverPage"/>
              <w:spacing w:after="0"/>
              <w:rPr>
                <w:noProof/>
              </w:rPr>
            </w:pPr>
            <w:r w:rsidRPr="000024FB">
              <w:rPr>
                <w:b/>
                <w:noProof/>
                <w:sz w:val="28"/>
                <w:highlight w:val="yellow"/>
              </w:rPr>
              <w:fldChar w:fldCharType="begin"/>
            </w:r>
            <w:r w:rsidRPr="000024FB">
              <w:rPr>
                <w:b/>
                <w:noProof/>
                <w:sz w:val="28"/>
                <w:highlight w:val="yellow"/>
              </w:rPr>
              <w:instrText xml:space="preserve"> DOCPROPERTY  Cr#  \* MERGEFORMAT </w:instrText>
            </w:r>
            <w:r w:rsidRPr="000024FB">
              <w:rPr>
                <w:b/>
                <w:noProof/>
                <w:sz w:val="28"/>
                <w:highlight w:val="yellow"/>
              </w:rPr>
              <w:fldChar w:fldCharType="separate"/>
            </w:r>
            <w:r w:rsidR="00E13F3D" w:rsidRPr="000024FB">
              <w:rPr>
                <w:b/>
                <w:noProof/>
                <w:sz w:val="28"/>
                <w:highlight w:val="yellow"/>
              </w:rPr>
              <w:t>&lt;CR#&gt;</w:t>
            </w:r>
            <w:r w:rsidRPr="000024FB">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BE220F" w:rsidR="001E41F3" w:rsidRPr="00410371" w:rsidRDefault="000024FB" w:rsidP="00D10B22">
            <w:pPr>
              <w:pStyle w:val="CRCoverPage"/>
              <w:spacing w:after="0"/>
              <w:jc w:val="center"/>
              <w:rPr>
                <w:noProof/>
                <w:sz w:val="28"/>
              </w:rPr>
            </w:pPr>
            <w:r>
              <w:rPr>
                <w:b/>
                <w:noProof/>
                <w:sz w:val="28"/>
              </w:rPr>
              <w:t>1</w:t>
            </w:r>
            <w:r w:rsidR="00D10B22">
              <w:rPr>
                <w:b/>
                <w:noProof/>
                <w:sz w:val="28"/>
              </w:rPr>
              <w:t>6</w:t>
            </w:r>
            <w:r>
              <w:rPr>
                <w:b/>
                <w:noProof/>
                <w:sz w:val="28"/>
              </w:rPr>
              <w:t>.</w:t>
            </w:r>
            <w:r w:rsidR="001C5635">
              <w:rPr>
                <w:b/>
                <w:noProof/>
                <w:sz w:val="28"/>
              </w:rPr>
              <w:t>1</w:t>
            </w:r>
            <w:r w:rsidR="00D10B22">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91471B" w:rsidR="001E41F3" w:rsidRDefault="00D10B22" w:rsidP="001C5635">
            <w:pPr>
              <w:pStyle w:val="CRCoverPage"/>
              <w:spacing w:after="0"/>
              <w:rPr>
                <w:noProof/>
              </w:rPr>
            </w:pPr>
            <w:r w:rsidRPr="00D10B22">
              <w:rPr>
                <w:rFonts w:hint="eastAsia"/>
              </w:rPr>
              <w:t>Big CR for TS 36.141 Maintenance (Rel-16, CAT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DCA13" w:rsidR="001E41F3" w:rsidRDefault="000024FB">
            <w:pPr>
              <w:pStyle w:val="CRCoverPage"/>
              <w:spacing w:after="0"/>
              <w:ind w:left="100"/>
              <w:rPr>
                <w:noProof/>
              </w:rPr>
            </w:pPr>
            <w:r w:rsidRPr="000024FB">
              <w:rPr>
                <w:rFonts w:hint="eastAsia"/>
              </w:rPr>
              <w:t>MCC,</w:t>
            </w:r>
            <w:r>
              <w:t xml:space="preserve"> </w:t>
            </w:r>
            <w:r w:rsidRPr="000024FB">
              <w:rPr>
                <w:rFonts w:hint="eastAsia"/>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AD24D6" w:rsidR="001E41F3" w:rsidRDefault="001C5635">
            <w:pPr>
              <w:pStyle w:val="CRCoverPage"/>
              <w:spacing w:after="0"/>
              <w:ind w:left="100"/>
              <w:rPr>
                <w:noProof/>
              </w:rPr>
            </w:pPr>
            <w:r w:rsidRPr="0021336C">
              <w:rPr>
                <w:noProof/>
              </w:rPr>
              <w:t>NR_newRAT-</w:t>
            </w:r>
            <w:r w:rsidR="00D10B22">
              <w:rPr>
                <w:noProof/>
              </w:rPr>
              <w:t xml:space="preserve"> 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49D222" w:rsidR="001E41F3" w:rsidRDefault="000024FB" w:rsidP="001C5635">
            <w:pPr>
              <w:pStyle w:val="CRCoverPage"/>
              <w:spacing w:after="0"/>
              <w:ind w:left="100"/>
              <w:rPr>
                <w:noProof/>
              </w:rPr>
            </w:pPr>
            <w:r>
              <w:rPr>
                <w:noProof/>
              </w:rPr>
              <w:t>2021-08-3</w:t>
            </w:r>
            <w:r w:rsidR="001C5635">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18048C" w:rsidR="001E41F3" w:rsidRDefault="00D10B22"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DCF95F" w:rsidR="001E41F3" w:rsidRDefault="000024FB" w:rsidP="00D10B22">
            <w:pPr>
              <w:pStyle w:val="CRCoverPage"/>
              <w:spacing w:after="0"/>
              <w:ind w:left="100"/>
              <w:rPr>
                <w:noProof/>
              </w:rPr>
            </w:pPr>
            <w:r>
              <w:rPr>
                <w:noProof/>
              </w:rPr>
              <w:t>Rel-1</w:t>
            </w:r>
            <w:r w:rsidR="00D10B22">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0BFBF0B"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S36.1</w:t>
            </w:r>
            <w:r w:rsidR="00C53105">
              <w:rPr>
                <w:noProof/>
                <w:lang w:eastAsia="zh-CN"/>
              </w:rPr>
              <w:t>41</w:t>
            </w:r>
            <w:r>
              <w:rPr>
                <w:noProof/>
                <w:lang w:eastAsia="zh-CN"/>
              </w:rPr>
              <w:t xml:space="preserve"> in RAN4#100-e.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DC5B805" w14:textId="380038DD" w:rsidR="00B26FB2" w:rsidRDefault="001B757B" w:rsidP="001C5635">
            <w:pPr>
              <w:spacing w:after="0"/>
              <w:rPr>
                <w:rFonts w:ascii="Arial" w:hAnsi="Arial"/>
                <w:noProof/>
                <w:lang w:eastAsia="zh-CN"/>
              </w:rPr>
            </w:pPr>
            <w:r w:rsidRPr="001B757B">
              <w:rPr>
                <w:rFonts w:ascii="Arial" w:hAnsi="Arial"/>
                <w:noProof/>
                <w:lang w:eastAsia="zh-CN"/>
              </w:rPr>
              <w:t>R4-211229</w:t>
            </w:r>
            <w:r w:rsidR="00D10B22">
              <w:rPr>
                <w:rFonts w:ascii="Arial" w:hAnsi="Arial"/>
                <w:noProof/>
                <w:lang w:eastAsia="zh-CN"/>
              </w:rPr>
              <w:t>8</w:t>
            </w:r>
            <w:r w:rsidRPr="001B757B">
              <w:rPr>
                <w:rFonts w:ascii="Arial" w:hAnsi="Arial"/>
                <w:noProof/>
                <w:lang w:eastAsia="zh-CN"/>
              </w:rPr>
              <w:tab/>
              <w:t>Draft CR to 36.141:</w:t>
            </w:r>
            <w:r>
              <w:rPr>
                <w:rFonts w:ascii="Arial" w:hAnsi="Arial"/>
                <w:noProof/>
                <w:lang w:eastAsia="zh-CN"/>
              </w:rPr>
              <w:t xml:space="preserve"> </w:t>
            </w:r>
            <w:r w:rsidR="001C5635" w:rsidRPr="001C5635">
              <w:rPr>
                <w:rFonts w:ascii="Arial" w:hAnsi="Arial"/>
                <w:noProof/>
                <w:lang w:eastAsia="zh-CN"/>
              </w:rPr>
              <w:t>Correction In-band blocking for multi-band Base Stations</w:t>
            </w:r>
            <w:r w:rsidR="001C5635">
              <w:rPr>
                <w:rFonts w:ascii="Arial" w:hAnsi="Arial"/>
                <w:noProof/>
                <w:lang w:eastAsia="zh-CN"/>
              </w:rPr>
              <w:t>:</w:t>
            </w:r>
          </w:p>
          <w:p w14:paraId="6CDB5453" w14:textId="77777777" w:rsidR="001B757B" w:rsidRDefault="001B757B" w:rsidP="001B757B">
            <w:pPr>
              <w:pStyle w:val="CRCoverPage"/>
              <w:spacing w:after="0"/>
            </w:pPr>
            <w:r>
              <w:t xml:space="preserve">The definition of multi-band and the related blocking requirements were corrected in 2016 through a CR (CR0858r1 in RP-161140). This was done for the core requirements in the same meeting cycle as the introduction of NB-IoT, which resulted in that the updates to the blocking requirement were never done for the new NB-IoT blocking tables. This error was propagated in a later CR to 36.141 (CR924 in </w:t>
            </w:r>
            <w:r w:rsidRPr="00771D1A">
              <w:t>RP-162379</w:t>
            </w:r>
            <w:r>
              <w:t>).</w:t>
            </w:r>
          </w:p>
          <w:p w14:paraId="708AA7DE" w14:textId="353EE67E" w:rsidR="001C5635" w:rsidRPr="001B757B" w:rsidRDefault="001B757B" w:rsidP="001B757B">
            <w:pPr>
              <w:rPr>
                <w:rFonts w:ascii="Arial" w:hAnsi="Arial" w:cs="Arial"/>
                <w:noProof/>
                <w:lang w:eastAsia="zh-CN"/>
              </w:rPr>
            </w:pPr>
            <w:r w:rsidRPr="001B757B">
              <w:rPr>
                <w:rFonts w:ascii="Arial" w:hAnsi="Arial" w:cs="Arial"/>
              </w:rPr>
              <w:t>When further corrections to the In-band blocking for multi-band Base Stations were done at RAN#99e (CR1311r1 in RP-211083), the NB-IoT tables were overlooked again, and the the table notes remain unchanged.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rPr>
            </w:pPr>
            <w:r>
              <w:rPr>
                <w:noProof/>
              </w:rPr>
              <w:t>The summary of change in endorsed draft CR is copied below.</w:t>
            </w:r>
          </w:p>
          <w:p w14:paraId="5EC6D41F" w14:textId="352A438B" w:rsidR="001C5635" w:rsidRDefault="001B757B" w:rsidP="001C5635">
            <w:pPr>
              <w:spacing w:after="0"/>
              <w:rPr>
                <w:rFonts w:ascii="Arial" w:hAnsi="Arial"/>
                <w:noProof/>
                <w:lang w:eastAsia="zh-CN"/>
              </w:rPr>
            </w:pPr>
            <w:r w:rsidRPr="001B757B">
              <w:rPr>
                <w:rFonts w:ascii="Arial" w:hAnsi="Arial"/>
                <w:noProof/>
                <w:lang w:eastAsia="zh-CN"/>
              </w:rPr>
              <w:t>R4-211229</w:t>
            </w:r>
            <w:r w:rsidR="00D10B22">
              <w:rPr>
                <w:rFonts w:ascii="Arial" w:hAnsi="Arial"/>
                <w:noProof/>
                <w:lang w:eastAsia="zh-CN"/>
              </w:rPr>
              <w:t>8</w:t>
            </w:r>
            <w:r w:rsidRPr="001B757B">
              <w:rPr>
                <w:rFonts w:ascii="Arial" w:hAnsi="Arial"/>
                <w:noProof/>
                <w:lang w:eastAsia="zh-CN"/>
              </w:rPr>
              <w:tab/>
              <w:t>Draft CR to 36.141:</w:t>
            </w:r>
            <w:r w:rsidR="001C5635" w:rsidRPr="001C5635">
              <w:rPr>
                <w:rFonts w:ascii="Arial" w:hAnsi="Arial"/>
                <w:noProof/>
                <w:lang w:eastAsia="zh-CN"/>
              </w:rPr>
              <w:t xml:space="preserve"> Correction In-band blocking for multi-band Base Stations</w:t>
            </w:r>
            <w:r w:rsidR="001C5635">
              <w:rPr>
                <w:rFonts w:ascii="Arial" w:hAnsi="Arial"/>
                <w:noProof/>
                <w:lang w:eastAsia="zh-CN"/>
              </w:rPr>
              <w:t>:</w:t>
            </w:r>
          </w:p>
          <w:p w14:paraId="37BABD21" w14:textId="2B0023AA" w:rsidR="00B26FB2" w:rsidRDefault="001C5635" w:rsidP="001C5635">
            <w:pPr>
              <w:pStyle w:val="CRCoverPage"/>
              <w:spacing w:after="0"/>
            </w:pPr>
            <w:r>
              <w:t xml:space="preserve">The table notes in the In-band blocking tables </w:t>
            </w:r>
            <w:r w:rsidRPr="00CF471A">
              <w:t>for E-UTRA with NB-IoT in-band/guard band operation</w:t>
            </w:r>
            <w:r>
              <w:t xml:space="preserve"> are updated to include both the missing update from 2016 and the recent clarification from RAN4#99e.</w:t>
            </w:r>
          </w:p>
          <w:p w14:paraId="6D254544" w14:textId="77777777" w:rsidR="001B757B" w:rsidRPr="001C5635" w:rsidRDefault="001B757B" w:rsidP="001C5635">
            <w:pPr>
              <w:pStyle w:val="CRCoverPage"/>
              <w:spacing w:after="0"/>
              <w:rPr>
                <w:noProof/>
              </w:rPr>
            </w:pPr>
          </w:p>
          <w:p w14:paraId="31C656EC" w14:textId="55C4C352" w:rsidR="00B26FB2" w:rsidRDefault="00B26FB2" w:rsidP="00B26FB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772F085F" w14:textId="61C1A917" w:rsidR="0096505E" w:rsidRDefault="001B757B" w:rsidP="0096505E">
            <w:pPr>
              <w:spacing w:after="0"/>
              <w:rPr>
                <w:rFonts w:ascii="Arial" w:hAnsi="Arial"/>
                <w:noProof/>
                <w:lang w:eastAsia="zh-CN"/>
              </w:rPr>
            </w:pPr>
            <w:r w:rsidRPr="001B757B">
              <w:rPr>
                <w:rFonts w:ascii="Arial" w:hAnsi="Arial"/>
                <w:noProof/>
                <w:lang w:eastAsia="zh-CN"/>
              </w:rPr>
              <w:t>R4-211229</w:t>
            </w:r>
            <w:r w:rsidR="00D10B22">
              <w:rPr>
                <w:rFonts w:ascii="Arial" w:hAnsi="Arial"/>
                <w:noProof/>
                <w:lang w:eastAsia="zh-CN"/>
              </w:rPr>
              <w:t>8</w:t>
            </w:r>
            <w:r w:rsidRPr="001B757B">
              <w:rPr>
                <w:rFonts w:ascii="Arial" w:hAnsi="Arial"/>
                <w:noProof/>
                <w:lang w:eastAsia="zh-CN"/>
              </w:rPr>
              <w:tab/>
              <w:t>Draft CR to 36.141:</w:t>
            </w:r>
            <w:r w:rsidR="0096505E" w:rsidRPr="001C5635">
              <w:rPr>
                <w:rFonts w:ascii="Arial" w:hAnsi="Arial"/>
                <w:noProof/>
                <w:lang w:eastAsia="zh-CN"/>
              </w:rPr>
              <w:t xml:space="preserve"> Correction In-band blocking for multi-band Base Stations</w:t>
            </w:r>
            <w:r w:rsidR="0096505E">
              <w:rPr>
                <w:rFonts w:ascii="Arial" w:hAnsi="Arial"/>
                <w:noProof/>
                <w:lang w:eastAsia="zh-CN"/>
              </w:rPr>
              <w:t>:</w:t>
            </w:r>
          </w:p>
          <w:p w14:paraId="5C4BEB44" w14:textId="65CA1802" w:rsidR="001E41F3" w:rsidRPr="0096505E" w:rsidRDefault="0096505E" w:rsidP="0096505E">
            <w:pPr>
              <w:pStyle w:val="CRCoverPage"/>
              <w:spacing w:after="0"/>
              <w:rPr>
                <w:noProof/>
              </w:rPr>
            </w:pPr>
            <w:r>
              <w:t xml:space="preserve">The in-band blocking requirement would remain incorrect for </w:t>
            </w:r>
            <w:r w:rsidRPr="00CF471A">
              <w:t>NB-IoT in-band/guard band operation</w:t>
            </w:r>
            <w:r>
              <w:t xml:space="preserve"> in case of multi-band base stations.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723E036" w:rsidR="001E41F3" w:rsidRDefault="002D4E28" w:rsidP="00B86237">
            <w:pPr>
              <w:pStyle w:val="CRCoverPage"/>
              <w:spacing w:after="0"/>
              <w:ind w:left="100"/>
              <w:rPr>
                <w:noProof/>
                <w:lang w:eastAsia="zh-CN"/>
              </w:rPr>
            </w:pPr>
            <w:r>
              <w:rPr>
                <w:rFonts w:hint="eastAsia"/>
                <w:noProof/>
                <w:lang w:eastAsia="zh-CN"/>
              </w:rPr>
              <w:t>7</w:t>
            </w:r>
            <w:r>
              <w:rPr>
                <w:noProof/>
                <w:lang w:eastAsia="zh-CN"/>
              </w:rPr>
              <w:t>.6.</w:t>
            </w:r>
            <w:r w:rsidR="00B86237">
              <w:rPr>
                <w:noProof/>
                <w:lang w:eastAsia="zh-CN"/>
              </w:rPr>
              <w:t>5</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1F1CA2" w:rsidR="001E41F3" w:rsidRDefault="003109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A3C7C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334ED7" w:rsidR="001E41F3" w:rsidRDefault="00A800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083F817" w:rsidR="001E41F3" w:rsidRDefault="00A800BE" w:rsidP="001C5635">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7A0509" w:rsidR="001E41F3" w:rsidRDefault="00D10B22">
            <w:pPr>
              <w:pStyle w:val="CRCoverPage"/>
              <w:spacing w:after="0"/>
              <w:ind w:left="100"/>
              <w:rPr>
                <w:noProof/>
                <w:lang w:eastAsia="zh-CN"/>
              </w:rPr>
            </w:pPr>
            <w:r>
              <w:rPr>
                <w:rFonts w:hint="eastAsia"/>
                <w:noProof/>
                <w:lang w:eastAsia="zh-CN"/>
              </w:rPr>
              <w:t>T</w:t>
            </w:r>
            <w:r>
              <w:rPr>
                <w:noProof/>
                <w:lang w:eastAsia="zh-CN"/>
              </w:rPr>
              <w:t>his CR is mirror CR of R4-2115828.</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FF0000"/>
          <w:lang w:eastAsia="zh-CN"/>
        </w:rPr>
      </w:pPr>
      <w:bookmarkStart w:id="1"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6BCDC5F8" w14:textId="77777777" w:rsidR="005E605A" w:rsidRPr="008E21F4" w:rsidRDefault="005E605A" w:rsidP="005E605A">
      <w:pPr>
        <w:pStyle w:val="3"/>
        <w:rPr>
          <w:rFonts w:eastAsia="MS P??" w:cs="v4.2.0"/>
        </w:rPr>
      </w:pPr>
      <w:bookmarkStart w:id="2" w:name="_Toc21017925"/>
      <w:bookmarkStart w:id="3" w:name="_Toc29486388"/>
      <w:bookmarkStart w:id="4" w:name="_Toc29757078"/>
      <w:bookmarkStart w:id="5" w:name="_Toc29758191"/>
      <w:bookmarkStart w:id="6" w:name="_Toc35952756"/>
      <w:bookmarkStart w:id="7" w:name="_Toc37174756"/>
      <w:bookmarkStart w:id="8" w:name="_Toc37176637"/>
      <w:bookmarkStart w:id="9" w:name="_Toc45831712"/>
      <w:bookmarkStart w:id="10" w:name="_Toc45832437"/>
      <w:bookmarkStart w:id="11" w:name="_Toc52547365"/>
      <w:bookmarkStart w:id="12" w:name="_Toc61110512"/>
      <w:bookmarkStart w:id="13" w:name="_Toc67910794"/>
      <w:bookmarkStart w:id="14" w:name="_Toc75187718"/>
      <w:bookmarkStart w:id="15" w:name="_Toc76501473"/>
      <w:r w:rsidRPr="008E21F4">
        <w:rPr>
          <w:rFonts w:eastAsia="MS P??" w:cs="v4.2.0"/>
        </w:rPr>
        <w:t>7.6.5</w:t>
      </w:r>
      <w:r w:rsidRPr="008E21F4">
        <w:rPr>
          <w:rFonts w:eastAsia="MS P??" w:cs="v4.2.0"/>
        </w:rPr>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5030A6EB" w14:textId="77777777" w:rsidR="005E605A" w:rsidRPr="008E21F4" w:rsidRDefault="005E605A" w:rsidP="005E605A">
      <w:pPr>
        <w:pStyle w:val="4"/>
      </w:pPr>
      <w:bookmarkStart w:id="16" w:name="_Toc21017926"/>
      <w:bookmarkStart w:id="17" w:name="_Toc29486389"/>
      <w:bookmarkStart w:id="18" w:name="_Toc29757079"/>
      <w:bookmarkStart w:id="19" w:name="_Toc29758192"/>
      <w:bookmarkStart w:id="20" w:name="_Toc35952757"/>
      <w:bookmarkStart w:id="21" w:name="_Toc37174757"/>
      <w:bookmarkStart w:id="22" w:name="_Toc37176638"/>
      <w:bookmarkStart w:id="23" w:name="_Toc45831713"/>
      <w:bookmarkStart w:id="24" w:name="_Toc45832438"/>
      <w:bookmarkStart w:id="25" w:name="_Toc52547366"/>
      <w:bookmarkStart w:id="26" w:name="_Toc61110513"/>
      <w:bookmarkStart w:id="27" w:name="_Toc67910795"/>
      <w:bookmarkStart w:id="28" w:name="_Toc75187719"/>
      <w:bookmarkStart w:id="29" w:name="_Toc76501474"/>
      <w:r w:rsidRPr="008E21F4">
        <w:t>7.6.5.1</w:t>
      </w:r>
      <w:r w:rsidRPr="008E21F4">
        <w:tab/>
        <w:t>General requirement</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5805312" w14:textId="77777777" w:rsidR="005E605A" w:rsidRPr="008E21F4" w:rsidRDefault="005E605A" w:rsidP="005E605A">
      <w:pPr>
        <w:keepNext/>
        <w:numPr>
          <w:ilvl w:val="12"/>
          <w:numId w:val="0"/>
        </w:numPr>
        <w:rPr>
          <w:rFonts w:eastAsia="Osaka" w:cs="v5.0.0"/>
        </w:rPr>
      </w:pPr>
      <w:r w:rsidRPr="008E21F4">
        <w:t xml:space="preserve">For </w:t>
      </w:r>
      <w:r w:rsidRPr="008E21F4">
        <w:rPr>
          <w:lang w:eastAsia="zh-CN"/>
        </w:rPr>
        <w:t>each</w:t>
      </w:r>
      <w:r w:rsidRPr="008E21F4">
        <w:t xml:space="preserve"> measured E-UTRA carrier, the throughput shall be ≥ 95% of the maximum throughput</w:t>
      </w:r>
      <w:r w:rsidRPr="008E21F4" w:rsidDel="00BE584A">
        <w:t xml:space="preserve"> </w:t>
      </w:r>
      <w:r w:rsidRPr="008E21F4">
        <w:rPr>
          <w:rFonts w:cs="v5.0.0"/>
        </w:rPr>
        <w:t>of the reference measurement channel,</w:t>
      </w:r>
      <w:r w:rsidRPr="008E21F4">
        <w:t xml:space="preserve"> with</w:t>
      </w:r>
      <w:r w:rsidRPr="008E21F4">
        <w:rPr>
          <w:rFonts w:cs="v5.0.0"/>
        </w:rPr>
        <w:t xml:space="preserve"> a wanted and an interfering signal coupled to BS antenna input using the parameters in Tables 7.6-1</w:t>
      </w:r>
      <w:r w:rsidRPr="008E21F4">
        <w:rPr>
          <w:rFonts w:cs="v5.0.0"/>
          <w:lang w:eastAsia="zh-CN"/>
        </w:rPr>
        <w:t>, 7.6-1a, 7.6-1b, 7.6-1c</w:t>
      </w:r>
      <w:r w:rsidRPr="008E21F4">
        <w:rPr>
          <w:rFonts w:cs="v5.0.0"/>
        </w:rPr>
        <w:t xml:space="preserve"> and 7.6-2. </w:t>
      </w:r>
      <w:r w:rsidRPr="008E21F4">
        <w:rPr>
          <w:rFonts w:eastAsia="Osaka" w:cs="v5.0.0"/>
        </w:rPr>
        <w:t>The reference measurement channel for the wanted signal is specified in Tables 7.2-1,</w:t>
      </w:r>
      <w:r w:rsidRPr="008E21F4">
        <w:rPr>
          <w:rFonts w:cs="v5.0.0"/>
          <w:lang w:eastAsia="zh-CN"/>
        </w:rPr>
        <w:t xml:space="preserve"> 7.2-2, 7.2-3 and 7.2-4</w:t>
      </w:r>
      <w:r w:rsidRPr="008E21F4">
        <w:rPr>
          <w:rFonts w:eastAsia="Osaka" w:cs="v5.0.0"/>
        </w:rPr>
        <w:t xml:space="preserve"> for each channel bandwidth and further specified in Annex A.</w:t>
      </w:r>
    </w:p>
    <w:p w14:paraId="56FFC13D" w14:textId="77777777" w:rsidR="005E605A" w:rsidRPr="008E21F4" w:rsidRDefault="005E605A" w:rsidP="005E605A">
      <w:pPr>
        <w:keepNext/>
        <w:numPr>
          <w:ilvl w:val="12"/>
          <w:numId w:val="0"/>
        </w:numPr>
        <w:rPr>
          <w:rFonts w:eastAsia="Osaka" w:cs="v5.0.0"/>
        </w:rPr>
      </w:pPr>
      <w:r w:rsidRPr="008E21F4">
        <w:t xml:space="preserve">For </w:t>
      </w:r>
      <w:r w:rsidRPr="008E21F4">
        <w:rPr>
          <w:lang w:eastAsia="zh-CN"/>
        </w:rPr>
        <w:t>each</w:t>
      </w:r>
      <w:r w:rsidRPr="008E21F4">
        <w:t xml:space="preserve"> measured NB-IoT carrier, the throughput shall be ≥ 95% of the maximum throughput</w:t>
      </w:r>
      <w:r w:rsidRPr="008E21F4" w:rsidDel="00BE584A">
        <w:t xml:space="preserve"> </w:t>
      </w:r>
      <w:r w:rsidRPr="008E21F4">
        <w:rPr>
          <w:rFonts w:cs="v5.0.0"/>
        </w:rPr>
        <w:t>of the reference measurement channel,</w:t>
      </w:r>
      <w:r w:rsidRPr="008E21F4">
        <w:t xml:space="preserve"> with</w:t>
      </w:r>
      <w:r w:rsidRPr="008E21F4">
        <w:rPr>
          <w:rFonts w:cs="v5.0.0"/>
        </w:rPr>
        <w:t xml:space="preserve"> a wanted and an interfering signal coupled to BS antenna input using the parameters in Tables 7.6-1d</w:t>
      </w:r>
      <w:r w:rsidRPr="008E21F4">
        <w:rPr>
          <w:rFonts w:cs="v5.0.0"/>
          <w:lang w:eastAsia="zh-CN"/>
        </w:rPr>
        <w:t xml:space="preserve">, 7.6-1e, </w:t>
      </w:r>
      <w:r w:rsidRPr="008E21F4">
        <w:rPr>
          <w:rFonts w:cs="v5.0.0"/>
        </w:rPr>
        <w:t>7.6-1f</w:t>
      </w:r>
      <w:r w:rsidRPr="008E21F4">
        <w:rPr>
          <w:rFonts w:cs="v5.0.0"/>
          <w:lang w:eastAsia="zh-CN"/>
        </w:rPr>
        <w:t xml:space="preserve">, 7.6-1g, 7.6-1h, 7.6-1i, </w:t>
      </w:r>
      <w:r w:rsidRPr="008E21F4">
        <w:rPr>
          <w:rFonts w:cs="v5.0.0"/>
        </w:rPr>
        <w:t>7.6-1j</w:t>
      </w:r>
      <w:r w:rsidRPr="008E21F4">
        <w:rPr>
          <w:rFonts w:cs="v5.0.0"/>
          <w:lang w:eastAsia="zh-CN"/>
        </w:rPr>
        <w:t xml:space="preserve">, 7.6-1k, 7.6-2a </w:t>
      </w:r>
      <w:r w:rsidRPr="008E21F4">
        <w:rPr>
          <w:rFonts w:cs="v5.0.0"/>
        </w:rPr>
        <w:t xml:space="preserve">and 7.6-2b. </w:t>
      </w:r>
      <w:r w:rsidRPr="008E21F4">
        <w:rPr>
          <w:rFonts w:eastAsia="Osaka" w:cs="v5.0.0"/>
        </w:rPr>
        <w:t>The reference measurement channel for the wanted signal is specified in Table 7.2-5 for each subcarrier spacing option and further specified in Annex A.</w:t>
      </w:r>
    </w:p>
    <w:p w14:paraId="2CA529FD" w14:textId="77777777" w:rsidR="005E605A" w:rsidRPr="008E21F4" w:rsidRDefault="005E605A" w:rsidP="005E605A">
      <w:pPr>
        <w:keepNext/>
        <w:numPr>
          <w:ilvl w:val="12"/>
          <w:numId w:val="0"/>
        </w:numPr>
        <w:rPr>
          <w:rFonts w:cs="v5.0.0"/>
          <w:lang w:eastAsia="zh-CN"/>
        </w:rPr>
      </w:pPr>
      <w:r w:rsidRPr="008E21F4">
        <w:rPr>
          <w:rFonts w:cs="v5.0.0"/>
          <w:lang w:eastAsia="zh-CN"/>
        </w:rPr>
        <w:t>The blocking requirement is always applicable outside the Base Station RF Bandwidth or Maximum Radio Bandwidth. The interfering signal offset is defined relative to the Base Station RF Bandwidth edges or Maximum Radio Bandwidth edges.</w:t>
      </w:r>
    </w:p>
    <w:p w14:paraId="574886CE" w14:textId="77777777" w:rsidR="005E605A" w:rsidRPr="008E21F4" w:rsidRDefault="005E605A" w:rsidP="005E605A">
      <w:pPr>
        <w:keepNext/>
        <w:numPr>
          <w:ilvl w:val="12"/>
          <w:numId w:val="0"/>
        </w:numPr>
      </w:pPr>
      <w:r w:rsidRPr="008E21F4">
        <w:t>For a BS operating in non-contiguous spectrum within any operating band, the blocking requirement applies in addition inside any sub-block gap, in case the sub-block gap size is at least as wide as twice the interfering signal minimum offset in Table 7.6-2. The interfering signal offset is defined relative to the sub-block edges inside the sub-block gap.</w:t>
      </w:r>
    </w:p>
    <w:p w14:paraId="14687A02" w14:textId="77777777" w:rsidR="005E605A" w:rsidRPr="008E21F4" w:rsidRDefault="005E605A" w:rsidP="005E605A">
      <w:pPr>
        <w:rPr>
          <w:lang w:eastAsia="zh-CN"/>
        </w:rPr>
      </w:pPr>
      <w:r w:rsidRPr="008E21F4">
        <w:rPr>
          <w:lang w:eastAsia="zh-CN"/>
        </w:rPr>
        <w:t>For</w:t>
      </w:r>
      <w:r w:rsidRPr="008E21F4">
        <w:t xml:space="preserve"> a BS</w:t>
      </w:r>
      <w:r w:rsidRPr="008E21F4">
        <w:rPr>
          <w:lang w:eastAsia="zh-CN"/>
        </w:rPr>
        <w:t xml:space="preserve"> capable of multi-band operation</w:t>
      </w:r>
      <w:r w:rsidRPr="008E21F4">
        <w:rPr>
          <w:rFonts w:cs="v3.8.0"/>
        </w:rPr>
        <w:t>, the requirement in the in-band blocking frequency ranges applies for each supported operating band</w:t>
      </w:r>
      <w:r w:rsidRPr="008E21F4">
        <w:t xml:space="preserve">. The requirement applies </w:t>
      </w:r>
      <w:r w:rsidRPr="008E21F4">
        <w:rPr>
          <w:rFonts w:cs="v3.8.0"/>
        </w:rPr>
        <w:t>in addition inside any Inter RF Bandwidth gap,</w:t>
      </w:r>
      <w:r w:rsidRPr="008E21F4">
        <w:t xml:space="preserve"> in case the Inter RF Bandwidth gap size is at least as wide as twice the interfering signal minimum offset in Table 7.6-2</w:t>
      </w:r>
      <w:r w:rsidRPr="008E21F4">
        <w:rPr>
          <w:lang w:eastAsia="zh-CN"/>
        </w:rPr>
        <w:t>.</w:t>
      </w:r>
    </w:p>
    <w:p w14:paraId="071D6B28" w14:textId="77777777" w:rsidR="005E605A" w:rsidRPr="008E21F4" w:rsidRDefault="005E605A" w:rsidP="005E605A">
      <w:pPr>
        <w:keepNext/>
        <w:numPr>
          <w:ilvl w:val="12"/>
          <w:numId w:val="0"/>
        </w:numPr>
      </w:pPr>
      <w:r w:rsidRPr="008E21F4">
        <w:rPr>
          <w:lang w:eastAsia="zh-CN"/>
        </w:rPr>
        <w:t>For</w:t>
      </w:r>
      <w:r w:rsidRPr="008E21F4">
        <w:t xml:space="preserve"> a BS</w:t>
      </w:r>
      <w:r w:rsidRPr="008E21F4">
        <w:rPr>
          <w:lang w:eastAsia="zh-CN"/>
        </w:rPr>
        <w:t xml:space="preserve"> capable of multi-band operation,</w:t>
      </w:r>
      <w:r w:rsidRPr="008E21F4">
        <w:t xml:space="preserve"> the requirement in the out-of-band blocking frequency ranges apply for each operating band, with the exception that </w:t>
      </w:r>
      <w:r w:rsidRPr="008E21F4">
        <w:rPr>
          <w:lang w:eastAsia="zh-CN"/>
        </w:rPr>
        <w:t>t</w:t>
      </w:r>
      <w:r w:rsidRPr="008E21F4">
        <w:t xml:space="preserve">he in-band blocking </w:t>
      </w:r>
      <w:r w:rsidRPr="008E21F4">
        <w:rPr>
          <w:lang w:eastAsia="zh-CN"/>
        </w:rPr>
        <w:t xml:space="preserve">frequency ranges of all </w:t>
      </w:r>
      <w:r w:rsidRPr="008E21F4">
        <w:t xml:space="preserve">supported operating bands </w:t>
      </w:r>
      <w:r w:rsidRPr="008E21F4">
        <w:rPr>
          <w:rStyle w:val="msoins0"/>
          <w:rFonts w:eastAsia="Arial" w:cs="v3.8.0"/>
        </w:rPr>
        <w:t xml:space="preserve">according to </w:t>
      </w:r>
      <w:r w:rsidRPr="008E21F4">
        <w:rPr>
          <w:rFonts w:cs="v5.0.0"/>
        </w:rPr>
        <w:t>Tables 7.6-1</w:t>
      </w:r>
      <w:r w:rsidRPr="008E21F4">
        <w:rPr>
          <w:rFonts w:cs="v5.0.0"/>
          <w:lang w:eastAsia="zh-CN"/>
        </w:rPr>
        <w:t xml:space="preserve">, 7.6-1a </w:t>
      </w:r>
      <w:r w:rsidRPr="008E21F4">
        <w:rPr>
          <w:rFonts w:cs="v5.0.0"/>
        </w:rPr>
        <w:t xml:space="preserve">and 7.6-1c </w:t>
      </w:r>
      <w:r w:rsidRPr="008E21F4">
        <w:t>shall be excluded</w:t>
      </w:r>
      <w:r w:rsidRPr="008E21F4">
        <w:rPr>
          <w:lang w:eastAsia="zh-CN"/>
        </w:rPr>
        <w:t xml:space="preserve"> from the </w:t>
      </w:r>
      <w:r w:rsidRPr="008E21F4">
        <w:t xml:space="preserve">out-of-band blocking </w:t>
      </w:r>
      <w:r w:rsidRPr="008E21F4">
        <w:rPr>
          <w:lang w:eastAsia="zh-CN"/>
        </w:rPr>
        <w:t>requirement</w:t>
      </w:r>
      <w:r w:rsidRPr="008E21F4">
        <w:t>.</w:t>
      </w:r>
    </w:p>
    <w:p w14:paraId="0EA49B80" w14:textId="77777777" w:rsidR="005E605A" w:rsidRPr="008E21F4" w:rsidRDefault="005E605A" w:rsidP="005E605A">
      <w:pPr>
        <w:keepNext/>
        <w:numPr>
          <w:ilvl w:val="12"/>
          <w:numId w:val="0"/>
        </w:numPr>
        <w:rPr>
          <w:rFonts w:cs="v5.0.0"/>
        </w:rPr>
      </w:pPr>
      <w:r w:rsidRPr="008E21F4">
        <w:t xml:space="preserve">For </w:t>
      </w:r>
      <w:r w:rsidRPr="008E21F4">
        <w:rPr>
          <w:lang w:eastAsia="zh-CN"/>
        </w:rPr>
        <w:t>the</w:t>
      </w:r>
      <w:r w:rsidRPr="008E21F4">
        <w:t xml:space="preserve"> Public Safety LTE BS in Korea from </w:t>
      </w:r>
      <w:r w:rsidRPr="008E21F4">
        <w:rPr>
          <w:rFonts w:cs="Arial"/>
        </w:rPr>
        <w:t>718 to 728 MHz in band 28</w:t>
      </w:r>
      <w:r w:rsidRPr="008E21F4">
        <w:t>, the wanted and the interfering signal coupled to the BS antenna input are specified</w:t>
      </w:r>
      <w:r w:rsidRPr="008E21F4">
        <w:rPr>
          <w:rFonts w:eastAsia="Osaka"/>
        </w:rPr>
        <w:t xml:space="preserve"> in Tables G-2.2, G-2.3, G-2.4 and G-2.5 for the band blocking requirements</w:t>
      </w:r>
      <w:r w:rsidRPr="008E21F4">
        <w:rPr>
          <w:rFonts w:cs="v4.2.0"/>
        </w:rPr>
        <w:t xml:space="preserve"> in </w:t>
      </w:r>
      <w:r w:rsidRPr="008E21F4">
        <w:rPr>
          <w:rFonts w:cs="v4.2.0"/>
        </w:rPr>
        <w:lastRenderedPageBreak/>
        <w:t>annex G.2 of [2].</w:t>
      </w:r>
      <w:r w:rsidRPr="008E21F4">
        <w:rPr>
          <w:rFonts w:eastAsia="Osaka"/>
        </w:rPr>
        <w:t xml:space="preserve"> The reference measurement channel for the wanted signal is A.1-3 for 10 MHz channel bandwidth and further specified in Annex A.</w:t>
      </w:r>
    </w:p>
    <w:p w14:paraId="5BEE394B" w14:textId="77777777" w:rsidR="005E605A" w:rsidRPr="008E21F4" w:rsidRDefault="005E605A" w:rsidP="005E605A">
      <w:pPr>
        <w:pStyle w:val="TH"/>
      </w:pPr>
      <w:r w:rsidRPr="008E21F4">
        <w:rPr>
          <w:rFonts w:eastAsia="Osaka"/>
        </w:rPr>
        <w:t xml:space="preserve">Table 7.6-1: </w:t>
      </w:r>
      <w:r w:rsidRPr="008E21F4">
        <w:t xml:space="preserve">Blocking performance requirement </w:t>
      </w:r>
      <w:r w:rsidRPr="008E21F4">
        <w:rPr>
          <w:lang w:eastAsia="zh-CN"/>
        </w:rPr>
        <w:t>for Wide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7866323F" w14:textId="77777777" w:rsidTr="00810866">
        <w:trPr>
          <w:gridAfter w:val="1"/>
          <w:wAfter w:w="7" w:type="dxa"/>
        </w:trPr>
        <w:tc>
          <w:tcPr>
            <w:tcW w:w="1134" w:type="dxa"/>
          </w:tcPr>
          <w:p w14:paraId="5D18CA23" w14:textId="77777777" w:rsidR="005E605A" w:rsidRPr="008E21F4" w:rsidRDefault="005E605A" w:rsidP="00810866">
            <w:pPr>
              <w:pStyle w:val="TAH"/>
              <w:rPr>
                <w:rFonts w:cs="Arial"/>
              </w:rPr>
            </w:pPr>
            <w:r w:rsidRPr="008E21F4">
              <w:rPr>
                <w:rFonts w:cs="Arial"/>
              </w:rPr>
              <w:t>Operating Band</w:t>
            </w:r>
          </w:p>
        </w:tc>
        <w:tc>
          <w:tcPr>
            <w:tcW w:w="2977" w:type="dxa"/>
            <w:gridSpan w:val="3"/>
            <w:tcBorders>
              <w:bottom w:val="single" w:sz="4" w:space="0" w:color="auto"/>
            </w:tcBorders>
          </w:tcPr>
          <w:p w14:paraId="1B0F7D07" w14:textId="77777777" w:rsidR="005E605A" w:rsidRPr="008E21F4" w:rsidRDefault="005E605A" w:rsidP="00810866">
            <w:pPr>
              <w:pStyle w:val="TAH"/>
              <w:rPr>
                <w:rFonts w:cs="Arial"/>
              </w:rPr>
            </w:pPr>
            <w:r w:rsidRPr="008E21F4">
              <w:rPr>
                <w:rFonts w:cs="Arial"/>
              </w:rPr>
              <w:t>Centre Frequency of Interfering Signal [MHz]</w:t>
            </w:r>
          </w:p>
        </w:tc>
        <w:tc>
          <w:tcPr>
            <w:tcW w:w="1276" w:type="dxa"/>
          </w:tcPr>
          <w:p w14:paraId="3C3C46FE" w14:textId="77777777" w:rsidR="005E605A" w:rsidRPr="008E21F4" w:rsidRDefault="005E605A" w:rsidP="00810866">
            <w:pPr>
              <w:pStyle w:val="TAH"/>
              <w:rPr>
                <w:rFonts w:cs="Arial"/>
              </w:rPr>
            </w:pPr>
            <w:r w:rsidRPr="008E21F4">
              <w:rPr>
                <w:rFonts w:cs="Arial"/>
              </w:rPr>
              <w:t>Interfering Signal mean power [dBm]</w:t>
            </w:r>
          </w:p>
        </w:tc>
        <w:tc>
          <w:tcPr>
            <w:tcW w:w="1559" w:type="dxa"/>
          </w:tcPr>
          <w:p w14:paraId="6F7C42C1" w14:textId="77777777" w:rsidR="005E605A" w:rsidRPr="008E21F4" w:rsidRDefault="005E605A" w:rsidP="00810866">
            <w:pPr>
              <w:pStyle w:val="TAH"/>
              <w:rPr>
                <w:rFonts w:cs="Arial"/>
              </w:rPr>
            </w:pPr>
            <w:r w:rsidRPr="008E21F4">
              <w:rPr>
                <w:rFonts w:cs="Arial"/>
              </w:rPr>
              <w:t>Wanted Signal mean power [dBm] *</w:t>
            </w:r>
          </w:p>
        </w:tc>
        <w:tc>
          <w:tcPr>
            <w:tcW w:w="1701" w:type="dxa"/>
          </w:tcPr>
          <w:p w14:paraId="0D19E711" w14:textId="77777777" w:rsidR="005E605A" w:rsidRPr="008E21F4" w:rsidRDefault="005E605A" w:rsidP="00810866">
            <w:pPr>
              <w:pStyle w:val="TAH"/>
              <w:rPr>
                <w:rFonts w:cs="Arial"/>
              </w:rPr>
            </w:pPr>
            <w:r w:rsidRPr="008E21F4">
              <w:rPr>
                <w:rFonts w:cs="Arial"/>
              </w:rPr>
              <w:t xml:space="preserve">Interfering signal centre frequency minimum frequency offset from the </w:t>
            </w:r>
            <w:r w:rsidRPr="008E21F4">
              <w:rPr>
                <w:rFonts w:cs="Arial"/>
                <w:lang w:eastAsia="zh-CN"/>
              </w:rPr>
              <w:t>lower/upper</w:t>
            </w:r>
            <w:r w:rsidRPr="008E21F4">
              <w:rPr>
                <w:rFonts w:cs="Arial"/>
                <w:b w:val="0"/>
              </w:rPr>
              <w:t xml:space="preserve"> </w:t>
            </w:r>
            <w:r w:rsidRPr="008E21F4">
              <w:rPr>
                <w:rFonts w:cs="Arial"/>
              </w:rPr>
              <w:t>Base Station RF Bandwidth edge or sub-block edge inside a sub-block gap [MHz]</w:t>
            </w:r>
          </w:p>
        </w:tc>
        <w:tc>
          <w:tcPr>
            <w:tcW w:w="1276" w:type="dxa"/>
          </w:tcPr>
          <w:p w14:paraId="35C241E1" w14:textId="77777777" w:rsidR="005E605A" w:rsidRPr="008E21F4" w:rsidRDefault="005E605A" w:rsidP="00810866">
            <w:pPr>
              <w:pStyle w:val="TAH"/>
              <w:rPr>
                <w:rFonts w:cs="Arial"/>
              </w:rPr>
            </w:pPr>
            <w:r w:rsidRPr="008E21F4">
              <w:rPr>
                <w:rFonts w:cs="Arial"/>
              </w:rPr>
              <w:t>Type of Interfering Signal</w:t>
            </w:r>
          </w:p>
        </w:tc>
      </w:tr>
      <w:tr w:rsidR="005E605A" w:rsidRPr="008E21F4" w14:paraId="35C99A88" w14:textId="77777777" w:rsidTr="00810866">
        <w:trPr>
          <w:gridAfter w:val="1"/>
          <w:wAfter w:w="7" w:type="dxa"/>
          <w:cantSplit/>
        </w:trPr>
        <w:tc>
          <w:tcPr>
            <w:tcW w:w="1134" w:type="dxa"/>
            <w:vMerge w:val="restart"/>
            <w:tcBorders>
              <w:right w:val="single" w:sz="4" w:space="0" w:color="auto"/>
            </w:tcBorders>
          </w:tcPr>
          <w:p w14:paraId="03A28F1B" w14:textId="77777777" w:rsidR="005E605A" w:rsidRPr="008E21F4" w:rsidRDefault="005E605A" w:rsidP="00810866">
            <w:pPr>
              <w:pStyle w:val="TAL"/>
              <w:jc w:val="center"/>
              <w:rPr>
                <w:rFonts w:cs="Arial"/>
              </w:rPr>
            </w:pPr>
            <w:r w:rsidRPr="008E21F4">
              <w:rPr>
                <w:rFonts w:cs="Arial"/>
              </w:rPr>
              <w:t>1-7, 9-11, 13</w:t>
            </w:r>
            <w:r w:rsidRPr="008E21F4">
              <w:rPr>
                <w:rFonts w:cs="Arial"/>
                <w:lang w:eastAsia="ja-JP"/>
              </w:rPr>
              <w:t xml:space="preserve">, </w:t>
            </w:r>
            <w:r w:rsidRPr="008E21F4">
              <w:rPr>
                <w:rFonts w:cs="Arial"/>
              </w:rPr>
              <w:t>14, 18</w:t>
            </w:r>
            <w:r w:rsidRPr="008E21F4">
              <w:rPr>
                <w:rFonts w:cs="Arial"/>
                <w:lang w:eastAsia="ja-JP"/>
              </w:rPr>
              <w:t xml:space="preserve">, </w:t>
            </w:r>
            <w:r w:rsidRPr="008E21F4">
              <w:rPr>
                <w:rFonts w:cs="Arial"/>
              </w:rPr>
              <w:t xml:space="preserve">19, </w:t>
            </w:r>
            <w:r w:rsidRPr="008E21F4">
              <w:rPr>
                <w:rFonts w:cs="Arial"/>
                <w:lang w:eastAsia="ja-JP"/>
              </w:rPr>
              <w:t>21-</w:t>
            </w:r>
            <w:r w:rsidRPr="008E21F4">
              <w:rPr>
                <w:rFonts w:cs="Arial"/>
              </w:rPr>
              <w:t xml:space="preserve">23, </w:t>
            </w:r>
            <w:r w:rsidRPr="008E21F4">
              <w:rPr>
                <w:rFonts w:cs="Arial"/>
                <w:lang w:eastAsia="ja-JP"/>
              </w:rPr>
              <w:t xml:space="preserve">24, 27, 30, </w:t>
            </w:r>
            <w:r w:rsidRPr="008E21F4">
              <w:rPr>
                <w:rFonts w:cs="Arial"/>
              </w:rPr>
              <w:t>33-45, 48, 50, 52, 65, 66, 68, 70</w:t>
            </w:r>
          </w:p>
        </w:tc>
        <w:tc>
          <w:tcPr>
            <w:tcW w:w="1276" w:type="dxa"/>
            <w:tcBorders>
              <w:top w:val="single" w:sz="4" w:space="0" w:color="auto"/>
              <w:left w:val="single" w:sz="4" w:space="0" w:color="auto"/>
              <w:bottom w:val="single" w:sz="4" w:space="0" w:color="auto"/>
              <w:right w:val="nil"/>
            </w:tcBorders>
          </w:tcPr>
          <w:p w14:paraId="0E58A7C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A29FE4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80D848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79A0E2B6" w14:textId="77777777" w:rsidR="005E605A" w:rsidRPr="008E21F4" w:rsidRDefault="005E605A" w:rsidP="00810866">
            <w:pPr>
              <w:pStyle w:val="TAC"/>
              <w:rPr>
                <w:rFonts w:cs="Arial"/>
              </w:rPr>
            </w:pPr>
            <w:r w:rsidRPr="008E21F4">
              <w:rPr>
                <w:rFonts w:cs="Arial"/>
              </w:rPr>
              <w:t>-43</w:t>
            </w:r>
          </w:p>
        </w:tc>
        <w:tc>
          <w:tcPr>
            <w:tcW w:w="1559" w:type="dxa"/>
          </w:tcPr>
          <w:p w14:paraId="2C265382"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55E7193" w14:textId="77777777" w:rsidR="005E605A" w:rsidRPr="008E21F4" w:rsidRDefault="005E605A" w:rsidP="00810866">
            <w:pPr>
              <w:pStyle w:val="TAC"/>
              <w:rPr>
                <w:rFonts w:cs="Arial"/>
              </w:rPr>
            </w:pPr>
            <w:r w:rsidRPr="008E21F4">
              <w:rPr>
                <w:rFonts w:cs="Arial"/>
              </w:rPr>
              <w:t>See table 7.6-2</w:t>
            </w:r>
          </w:p>
        </w:tc>
        <w:tc>
          <w:tcPr>
            <w:tcW w:w="1276" w:type="dxa"/>
          </w:tcPr>
          <w:p w14:paraId="2337FBF5" w14:textId="77777777" w:rsidR="005E605A" w:rsidRPr="008E21F4" w:rsidRDefault="005E605A" w:rsidP="00810866">
            <w:pPr>
              <w:pStyle w:val="TAL"/>
              <w:rPr>
                <w:rFonts w:cs="Arial"/>
              </w:rPr>
            </w:pPr>
            <w:r w:rsidRPr="008E21F4">
              <w:rPr>
                <w:rFonts w:cs="Arial"/>
              </w:rPr>
              <w:t>See table 7.6-2</w:t>
            </w:r>
          </w:p>
        </w:tc>
      </w:tr>
      <w:tr w:rsidR="005E605A" w:rsidRPr="008E21F4" w14:paraId="735B66C8" w14:textId="77777777" w:rsidTr="00810866">
        <w:trPr>
          <w:gridAfter w:val="1"/>
          <w:wAfter w:w="7" w:type="dxa"/>
          <w:cantSplit/>
        </w:trPr>
        <w:tc>
          <w:tcPr>
            <w:tcW w:w="1134" w:type="dxa"/>
            <w:vMerge/>
            <w:tcBorders>
              <w:right w:val="single" w:sz="4" w:space="0" w:color="auto"/>
            </w:tcBorders>
          </w:tcPr>
          <w:p w14:paraId="123A138C"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90CA7EB" w14:textId="77777777" w:rsidR="005E605A" w:rsidRPr="008E21F4" w:rsidRDefault="005E605A" w:rsidP="00810866">
            <w:pPr>
              <w:pStyle w:val="TAL"/>
              <w:jc w:val="right"/>
              <w:rPr>
                <w:rFonts w:cs="Arial"/>
              </w:rPr>
            </w:pPr>
            <w:r w:rsidRPr="008E21F4">
              <w:rPr>
                <w:rFonts w:cs="Arial"/>
              </w:rPr>
              <w:t>1</w:t>
            </w:r>
          </w:p>
          <w:p w14:paraId="5592B5D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7856E047" w14:textId="77777777" w:rsidR="005E605A" w:rsidRPr="008E21F4" w:rsidRDefault="005E605A" w:rsidP="00810866">
            <w:pPr>
              <w:pStyle w:val="TAL"/>
              <w:jc w:val="center"/>
              <w:rPr>
                <w:rFonts w:cs="Arial"/>
              </w:rPr>
            </w:pPr>
            <w:r w:rsidRPr="008E21F4">
              <w:rPr>
                <w:rFonts w:cs="Arial"/>
              </w:rPr>
              <w:t>to</w:t>
            </w:r>
          </w:p>
          <w:p w14:paraId="37E70891"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540776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5322E6C"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712BA3F2" w14:textId="77777777" w:rsidR="005E605A" w:rsidRPr="008E21F4" w:rsidRDefault="005E605A" w:rsidP="00810866">
            <w:pPr>
              <w:pStyle w:val="TAC"/>
              <w:rPr>
                <w:rFonts w:cs="Arial"/>
              </w:rPr>
            </w:pPr>
            <w:r w:rsidRPr="008E21F4">
              <w:rPr>
                <w:rFonts w:cs="Arial"/>
              </w:rPr>
              <w:t>-15</w:t>
            </w:r>
          </w:p>
        </w:tc>
        <w:tc>
          <w:tcPr>
            <w:tcW w:w="1559" w:type="dxa"/>
          </w:tcPr>
          <w:p w14:paraId="323D7C6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BD9DD5E" w14:textId="77777777" w:rsidR="005E605A" w:rsidRPr="008E21F4" w:rsidRDefault="005E605A" w:rsidP="00810866">
            <w:pPr>
              <w:pStyle w:val="TAC"/>
              <w:rPr>
                <w:rFonts w:cs="Arial"/>
              </w:rPr>
            </w:pPr>
            <w:r w:rsidRPr="008E21F4">
              <w:rPr>
                <w:rFonts w:cs="Arial"/>
              </w:rPr>
              <w:sym w:font="Symbol" w:char="F0BE"/>
            </w:r>
          </w:p>
        </w:tc>
        <w:tc>
          <w:tcPr>
            <w:tcW w:w="1276" w:type="dxa"/>
          </w:tcPr>
          <w:p w14:paraId="700E6591"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5C1161BE" w14:textId="77777777" w:rsidTr="00810866">
        <w:trPr>
          <w:gridAfter w:val="1"/>
          <w:wAfter w:w="7" w:type="dxa"/>
          <w:cantSplit/>
        </w:trPr>
        <w:tc>
          <w:tcPr>
            <w:tcW w:w="1134" w:type="dxa"/>
            <w:vMerge w:val="restart"/>
            <w:tcBorders>
              <w:right w:val="single" w:sz="4" w:space="0" w:color="auto"/>
            </w:tcBorders>
          </w:tcPr>
          <w:p w14:paraId="1482F148" w14:textId="77777777" w:rsidR="005E605A" w:rsidRPr="008E21F4" w:rsidRDefault="005E605A" w:rsidP="00810866">
            <w:pPr>
              <w:pStyle w:val="TAL"/>
              <w:jc w:val="center"/>
              <w:rPr>
                <w:rFonts w:cs="Arial"/>
              </w:rPr>
            </w:pPr>
            <w:r w:rsidRPr="008E21F4">
              <w:rPr>
                <w:rFonts w:cs="Arial"/>
              </w:rPr>
              <w:t>8, 26</w:t>
            </w:r>
            <w:r w:rsidRPr="008E21F4">
              <w:rPr>
                <w:rFonts w:cs="Arial"/>
                <w:lang w:eastAsia="ja-JP"/>
              </w:rPr>
              <w:t>, 28</w:t>
            </w:r>
          </w:p>
        </w:tc>
        <w:tc>
          <w:tcPr>
            <w:tcW w:w="1276" w:type="dxa"/>
            <w:tcBorders>
              <w:top w:val="single" w:sz="4" w:space="0" w:color="auto"/>
              <w:left w:val="single" w:sz="4" w:space="0" w:color="auto"/>
              <w:bottom w:val="single" w:sz="4" w:space="0" w:color="auto"/>
              <w:right w:val="nil"/>
            </w:tcBorders>
          </w:tcPr>
          <w:p w14:paraId="7E6F1CE9"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7B51AF9"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9D86D8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0EEF31FC" w14:textId="77777777" w:rsidR="005E605A" w:rsidRPr="008E21F4" w:rsidRDefault="005E605A" w:rsidP="00810866">
            <w:pPr>
              <w:pStyle w:val="TAC"/>
              <w:rPr>
                <w:rFonts w:cs="Arial"/>
              </w:rPr>
            </w:pPr>
            <w:r w:rsidRPr="008E21F4">
              <w:rPr>
                <w:rFonts w:cs="Arial"/>
              </w:rPr>
              <w:t>-43</w:t>
            </w:r>
          </w:p>
        </w:tc>
        <w:tc>
          <w:tcPr>
            <w:tcW w:w="1559" w:type="dxa"/>
          </w:tcPr>
          <w:p w14:paraId="095D44C7"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A242A8F" w14:textId="77777777" w:rsidR="005E605A" w:rsidRPr="008E21F4" w:rsidRDefault="005E605A" w:rsidP="00810866">
            <w:pPr>
              <w:pStyle w:val="TAC"/>
              <w:rPr>
                <w:rFonts w:cs="Arial"/>
              </w:rPr>
            </w:pPr>
            <w:r w:rsidRPr="008E21F4">
              <w:rPr>
                <w:rFonts w:cs="Arial"/>
              </w:rPr>
              <w:t>See table 7.6-2</w:t>
            </w:r>
          </w:p>
        </w:tc>
        <w:tc>
          <w:tcPr>
            <w:tcW w:w="1276" w:type="dxa"/>
          </w:tcPr>
          <w:p w14:paraId="3881867E" w14:textId="77777777" w:rsidR="005E605A" w:rsidRPr="008E21F4" w:rsidRDefault="005E605A" w:rsidP="00810866">
            <w:pPr>
              <w:pStyle w:val="TAL"/>
              <w:rPr>
                <w:rFonts w:cs="Arial"/>
              </w:rPr>
            </w:pPr>
            <w:r w:rsidRPr="008E21F4">
              <w:rPr>
                <w:rFonts w:cs="Arial"/>
              </w:rPr>
              <w:t>See table 7.6-2</w:t>
            </w:r>
          </w:p>
        </w:tc>
      </w:tr>
      <w:tr w:rsidR="005E605A" w:rsidRPr="008E21F4" w14:paraId="6488578F" w14:textId="77777777" w:rsidTr="00810866">
        <w:trPr>
          <w:gridAfter w:val="1"/>
          <w:wAfter w:w="7" w:type="dxa"/>
          <w:cantSplit/>
        </w:trPr>
        <w:tc>
          <w:tcPr>
            <w:tcW w:w="1134" w:type="dxa"/>
            <w:vMerge/>
            <w:tcBorders>
              <w:right w:val="single" w:sz="4" w:space="0" w:color="auto"/>
            </w:tcBorders>
          </w:tcPr>
          <w:p w14:paraId="21DFAB4A"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CBAF3A0" w14:textId="77777777" w:rsidR="005E605A" w:rsidRPr="008E21F4" w:rsidRDefault="005E605A" w:rsidP="00810866">
            <w:pPr>
              <w:pStyle w:val="TAL"/>
              <w:jc w:val="right"/>
              <w:rPr>
                <w:rFonts w:cs="Arial"/>
              </w:rPr>
            </w:pPr>
            <w:r w:rsidRPr="008E21F4">
              <w:rPr>
                <w:rFonts w:cs="Arial"/>
              </w:rPr>
              <w:t>1</w:t>
            </w:r>
          </w:p>
          <w:p w14:paraId="4B210E6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4E315D21" w14:textId="77777777" w:rsidR="005E605A" w:rsidRPr="008E21F4" w:rsidRDefault="005E605A" w:rsidP="00810866">
            <w:pPr>
              <w:pStyle w:val="TAL"/>
              <w:jc w:val="center"/>
              <w:rPr>
                <w:rFonts w:cs="Arial"/>
              </w:rPr>
            </w:pPr>
            <w:r w:rsidRPr="008E21F4">
              <w:rPr>
                <w:rFonts w:cs="Arial"/>
              </w:rPr>
              <w:t>to</w:t>
            </w:r>
          </w:p>
          <w:p w14:paraId="56CE962D"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E64185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1075D5B"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2956764" w14:textId="77777777" w:rsidR="005E605A" w:rsidRPr="008E21F4" w:rsidRDefault="005E605A" w:rsidP="00810866">
            <w:pPr>
              <w:pStyle w:val="TAC"/>
              <w:rPr>
                <w:rFonts w:cs="Arial"/>
              </w:rPr>
            </w:pPr>
            <w:r w:rsidRPr="008E21F4">
              <w:rPr>
                <w:rFonts w:cs="Arial"/>
              </w:rPr>
              <w:t>-15</w:t>
            </w:r>
          </w:p>
        </w:tc>
        <w:tc>
          <w:tcPr>
            <w:tcW w:w="1559" w:type="dxa"/>
          </w:tcPr>
          <w:p w14:paraId="78AC4091"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335E155" w14:textId="77777777" w:rsidR="005E605A" w:rsidRPr="008E21F4" w:rsidRDefault="005E605A" w:rsidP="00810866">
            <w:pPr>
              <w:pStyle w:val="TAC"/>
              <w:rPr>
                <w:rFonts w:cs="Arial"/>
              </w:rPr>
            </w:pPr>
            <w:r w:rsidRPr="008E21F4">
              <w:rPr>
                <w:rFonts w:cs="Arial"/>
              </w:rPr>
              <w:sym w:font="Symbol" w:char="F0BE"/>
            </w:r>
          </w:p>
        </w:tc>
        <w:tc>
          <w:tcPr>
            <w:tcW w:w="1276" w:type="dxa"/>
          </w:tcPr>
          <w:p w14:paraId="451227A9"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07FA24DF" w14:textId="77777777" w:rsidTr="00810866">
        <w:trPr>
          <w:gridAfter w:val="1"/>
          <w:wAfter w:w="7" w:type="dxa"/>
          <w:cantSplit/>
        </w:trPr>
        <w:tc>
          <w:tcPr>
            <w:tcW w:w="1134" w:type="dxa"/>
            <w:vMerge w:val="restart"/>
            <w:tcBorders>
              <w:right w:val="single" w:sz="4" w:space="0" w:color="auto"/>
            </w:tcBorders>
          </w:tcPr>
          <w:p w14:paraId="5D93FFA2" w14:textId="77777777" w:rsidR="005E605A" w:rsidRPr="008E21F4" w:rsidRDefault="005E605A"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11C2DF44"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BFBFF61"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D81179D"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2C73A0C0" w14:textId="77777777" w:rsidR="005E605A" w:rsidRPr="008E21F4" w:rsidRDefault="005E605A" w:rsidP="00810866">
            <w:pPr>
              <w:pStyle w:val="TAC"/>
              <w:rPr>
                <w:rFonts w:cs="Arial"/>
              </w:rPr>
            </w:pPr>
            <w:r w:rsidRPr="008E21F4">
              <w:rPr>
                <w:rFonts w:cs="Arial"/>
              </w:rPr>
              <w:t>-43</w:t>
            </w:r>
          </w:p>
        </w:tc>
        <w:tc>
          <w:tcPr>
            <w:tcW w:w="1559" w:type="dxa"/>
          </w:tcPr>
          <w:p w14:paraId="6AEAC0D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4AF5B354" w14:textId="77777777" w:rsidR="005E605A" w:rsidRPr="008E21F4" w:rsidRDefault="005E605A" w:rsidP="00810866">
            <w:pPr>
              <w:pStyle w:val="TAC"/>
              <w:rPr>
                <w:rFonts w:cs="Arial"/>
              </w:rPr>
            </w:pPr>
            <w:r w:rsidRPr="008E21F4">
              <w:rPr>
                <w:rFonts w:cs="Arial"/>
              </w:rPr>
              <w:t>See table 7.6-2</w:t>
            </w:r>
          </w:p>
        </w:tc>
        <w:tc>
          <w:tcPr>
            <w:tcW w:w="1276" w:type="dxa"/>
          </w:tcPr>
          <w:p w14:paraId="4EED7DA6" w14:textId="77777777" w:rsidR="005E605A" w:rsidRPr="008E21F4" w:rsidRDefault="005E605A" w:rsidP="00810866">
            <w:pPr>
              <w:pStyle w:val="TAL"/>
              <w:rPr>
                <w:rFonts w:cs="Arial"/>
              </w:rPr>
            </w:pPr>
            <w:r w:rsidRPr="008E21F4">
              <w:rPr>
                <w:rFonts w:cs="Arial"/>
              </w:rPr>
              <w:t>See table 7.6-2</w:t>
            </w:r>
          </w:p>
        </w:tc>
      </w:tr>
      <w:tr w:rsidR="005E605A" w:rsidRPr="008E21F4" w14:paraId="12FB4606" w14:textId="77777777" w:rsidTr="00810866">
        <w:trPr>
          <w:gridAfter w:val="1"/>
          <w:wAfter w:w="7" w:type="dxa"/>
          <w:cantSplit/>
        </w:trPr>
        <w:tc>
          <w:tcPr>
            <w:tcW w:w="1134" w:type="dxa"/>
            <w:vMerge/>
            <w:tcBorders>
              <w:bottom w:val="single" w:sz="4" w:space="0" w:color="auto"/>
              <w:right w:val="single" w:sz="4" w:space="0" w:color="auto"/>
            </w:tcBorders>
          </w:tcPr>
          <w:p w14:paraId="22653124"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F1AF96A" w14:textId="77777777" w:rsidR="005E605A" w:rsidRPr="008E21F4" w:rsidRDefault="005E605A" w:rsidP="00810866">
            <w:pPr>
              <w:pStyle w:val="TAL"/>
              <w:jc w:val="right"/>
              <w:rPr>
                <w:rFonts w:cs="Arial"/>
              </w:rPr>
            </w:pPr>
            <w:r w:rsidRPr="008E21F4">
              <w:rPr>
                <w:rFonts w:cs="Arial"/>
              </w:rPr>
              <w:t>1</w:t>
            </w:r>
          </w:p>
          <w:p w14:paraId="68DF07F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4F423C64" w14:textId="77777777" w:rsidR="005E605A" w:rsidRPr="008E21F4" w:rsidRDefault="005E605A" w:rsidP="00810866">
            <w:pPr>
              <w:pStyle w:val="TAL"/>
              <w:jc w:val="center"/>
              <w:rPr>
                <w:rFonts w:cs="Arial"/>
              </w:rPr>
            </w:pPr>
            <w:r w:rsidRPr="008E21F4">
              <w:rPr>
                <w:rFonts w:cs="Arial"/>
              </w:rPr>
              <w:t>to</w:t>
            </w:r>
          </w:p>
          <w:p w14:paraId="3B13AD1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CE4CA68"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03603AB"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6337BC1E" w14:textId="77777777" w:rsidR="005E605A" w:rsidRPr="008E21F4" w:rsidRDefault="005E605A" w:rsidP="00810866">
            <w:pPr>
              <w:pStyle w:val="TAC"/>
              <w:rPr>
                <w:rFonts w:cs="Arial"/>
              </w:rPr>
            </w:pPr>
            <w:r w:rsidRPr="008E21F4">
              <w:rPr>
                <w:rFonts w:cs="Arial"/>
              </w:rPr>
              <w:t>-15</w:t>
            </w:r>
          </w:p>
        </w:tc>
        <w:tc>
          <w:tcPr>
            <w:tcW w:w="1559" w:type="dxa"/>
          </w:tcPr>
          <w:p w14:paraId="6C38B49F"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6761CEA" w14:textId="77777777" w:rsidR="005E605A" w:rsidRPr="008E21F4" w:rsidRDefault="005E605A" w:rsidP="00810866">
            <w:pPr>
              <w:pStyle w:val="TAC"/>
              <w:rPr>
                <w:rFonts w:cs="Arial"/>
              </w:rPr>
            </w:pPr>
            <w:r w:rsidRPr="008E21F4">
              <w:rPr>
                <w:rFonts w:cs="Arial"/>
              </w:rPr>
              <w:sym w:font="Symbol" w:char="F0BE"/>
            </w:r>
          </w:p>
        </w:tc>
        <w:tc>
          <w:tcPr>
            <w:tcW w:w="1276" w:type="dxa"/>
          </w:tcPr>
          <w:p w14:paraId="0C401F3E"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C2D4445"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4CBA0602" w14:textId="77777777" w:rsidR="005E605A" w:rsidRPr="008E21F4" w:rsidRDefault="005E605A"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17854C8D"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FD67E2F"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2B3BD6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1476A4E4" w14:textId="77777777" w:rsidR="005E605A" w:rsidRPr="008E21F4" w:rsidRDefault="005E605A" w:rsidP="00810866">
            <w:pPr>
              <w:pStyle w:val="TAC"/>
              <w:rPr>
                <w:rFonts w:cs="Arial"/>
              </w:rPr>
            </w:pPr>
            <w:r w:rsidRPr="008E21F4">
              <w:rPr>
                <w:rFonts w:cs="Arial"/>
              </w:rPr>
              <w:t>-43</w:t>
            </w:r>
          </w:p>
        </w:tc>
        <w:tc>
          <w:tcPr>
            <w:tcW w:w="1559" w:type="dxa"/>
          </w:tcPr>
          <w:p w14:paraId="26A06B56"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3429808" w14:textId="77777777" w:rsidR="005E605A" w:rsidRPr="008E21F4" w:rsidRDefault="005E605A" w:rsidP="00810866">
            <w:pPr>
              <w:pStyle w:val="TAC"/>
              <w:rPr>
                <w:rFonts w:cs="Arial"/>
              </w:rPr>
            </w:pPr>
            <w:r w:rsidRPr="008E21F4">
              <w:rPr>
                <w:rFonts w:cs="Arial"/>
              </w:rPr>
              <w:t>See table 7.6-2</w:t>
            </w:r>
          </w:p>
        </w:tc>
        <w:tc>
          <w:tcPr>
            <w:tcW w:w="1276" w:type="dxa"/>
          </w:tcPr>
          <w:p w14:paraId="5CCF6A48" w14:textId="77777777" w:rsidR="005E605A" w:rsidRPr="008E21F4" w:rsidRDefault="005E605A" w:rsidP="00810866">
            <w:pPr>
              <w:pStyle w:val="TAL"/>
              <w:rPr>
                <w:rFonts w:cs="Arial"/>
              </w:rPr>
            </w:pPr>
            <w:r w:rsidRPr="008E21F4">
              <w:rPr>
                <w:rFonts w:cs="Arial"/>
              </w:rPr>
              <w:t>See table 7.6-2</w:t>
            </w:r>
          </w:p>
        </w:tc>
      </w:tr>
      <w:tr w:rsidR="005E605A" w:rsidRPr="008E21F4" w14:paraId="5A4AA406"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0FA0C510"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5B4C0EB" w14:textId="77777777" w:rsidR="005E605A" w:rsidRPr="008E21F4" w:rsidRDefault="005E605A" w:rsidP="00810866">
            <w:pPr>
              <w:pStyle w:val="TAL"/>
              <w:jc w:val="right"/>
              <w:rPr>
                <w:rFonts w:cs="Arial"/>
              </w:rPr>
            </w:pPr>
            <w:r w:rsidRPr="008E21F4">
              <w:rPr>
                <w:rFonts w:cs="Arial"/>
              </w:rPr>
              <w:t>1</w:t>
            </w:r>
          </w:p>
          <w:p w14:paraId="2259C38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68ADCDF4" w14:textId="77777777" w:rsidR="005E605A" w:rsidRPr="008E21F4" w:rsidRDefault="005E605A" w:rsidP="00810866">
            <w:pPr>
              <w:pStyle w:val="TAL"/>
              <w:jc w:val="center"/>
              <w:rPr>
                <w:rFonts w:cs="Arial"/>
              </w:rPr>
            </w:pPr>
            <w:r w:rsidRPr="008E21F4">
              <w:rPr>
                <w:rFonts w:cs="Arial"/>
              </w:rPr>
              <w:t>to</w:t>
            </w:r>
          </w:p>
          <w:p w14:paraId="6EC2FC47"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9552C8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639AE155"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7C357FD" w14:textId="77777777" w:rsidR="005E605A" w:rsidRPr="008E21F4" w:rsidRDefault="005E605A" w:rsidP="00810866">
            <w:pPr>
              <w:pStyle w:val="TAC"/>
              <w:rPr>
                <w:rFonts w:cs="Arial"/>
              </w:rPr>
            </w:pPr>
            <w:r w:rsidRPr="008E21F4">
              <w:rPr>
                <w:rFonts w:cs="Arial"/>
              </w:rPr>
              <w:t>-15</w:t>
            </w:r>
          </w:p>
        </w:tc>
        <w:tc>
          <w:tcPr>
            <w:tcW w:w="1559" w:type="dxa"/>
          </w:tcPr>
          <w:p w14:paraId="2C136425"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EF5B41B" w14:textId="77777777" w:rsidR="005E605A" w:rsidRPr="008E21F4" w:rsidRDefault="005E605A" w:rsidP="00810866">
            <w:pPr>
              <w:pStyle w:val="TAC"/>
              <w:rPr>
                <w:rFonts w:cs="Arial"/>
              </w:rPr>
            </w:pPr>
            <w:r w:rsidRPr="008E21F4">
              <w:rPr>
                <w:rFonts w:cs="Arial"/>
              </w:rPr>
              <w:sym w:font="Symbol" w:char="F0BE"/>
            </w:r>
          </w:p>
        </w:tc>
        <w:tc>
          <w:tcPr>
            <w:tcW w:w="1276" w:type="dxa"/>
          </w:tcPr>
          <w:p w14:paraId="330B79C1"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5572D47F"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7C835BE2" w14:textId="77777777" w:rsidR="005E605A" w:rsidRPr="008E21F4" w:rsidRDefault="005E605A"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5668E7E8"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1195A466"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4D08CD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3FB8A96A" w14:textId="77777777" w:rsidR="005E605A" w:rsidRPr="008E21F4" w:rsidRDefault="005E605A" w:rsidP="00810866">
            <w:pPr>
              <w:pStyle w:val="TAC"/>
              <w:rPr>
                <w:rFonts w:cs="Arial"/>
              </w:rPr>
            </w:pPr>
            <w:r w:rsidRPr="008E21F4">
              <w:rPr>
                <w:rFonts w:cs="Arial"/>
              </w:rPr>
              <w:t>-43</w:t>
            </w:r>
          </w:p>
        </w:tc>
        <w:tc>
          <w:tcPr>
            <w:tcW w:w="1559" w:type="dxa"/>
          </w:tcPr>
          <w:p w14:paraId="2A482B0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DA6F453" w14:textId="77777777" w:rsidR="005E605A" w:rsidRPr="008E21F4" w:rsidRDefault="005E605A" w:rsidP="00810866">
            <w:pPr>
              <w:pStyle w:val="TAC"/>
              <w:rPr>
                <w:rFonts w:cs="Arial"/>
              </w:rPr>
            </w:pPr>
            <w:r w:rsidRPr="008E21F4">
              <w:rPr>
                <w:rFonts w:cs="Arial"/>
              </w:rPr>
              <w:t>See table 7.6-2</w:t>
            </w:r>
          </w:p>
        </w:tc>
        <w:tc>
          <w:tcPr>
            <w:tcW w:w="1276" w:type="dxa"/>
          </w:tcPr>
          <w:p w14:paraId="78F7CCA5" w14:textId="77777777" w:rsidR="005E605A" w:rsidRPr="008E21F4" w:rsidRDefault="005E605A" w:rsidP="00810866">
            <w:pPr>
              <w:pStyle w:val="TAL"/>
              <w:rPr>
                <w:rFonts w:cs="Arial"/>
              </w:rPr>
            </w:pPr>
            <w:r w:rsidRPr="008E21F4">
              <w:rPr>
                <w:rFonts w:cs="Arial"/>
              </w:rPr>
              <w:t>See table 7.6-2</w:t>
            </w:r>
          </w:p>
        </w:tc>
      </w:tr>
      <w:tr w:rsidR="005E605A" w:rsidRPr="008E21F4" w14:paraId="1CA9D2DB"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314EDE09"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9A8C734" w14:textId="77777777" w:rsidR="005E605A" w:rsidRPr="008E21F4" w:rsidRDefault="005E605A" w:rsidP="00810866">
            <w:pPr>
              <w:pStyle w:val="TAL"/>
              <w:jc w:val="right"/>
              <w:rPr>
                <w:rFonts w:cs="Arial"/>
              </w:rPr>
            </w:pPr>
            <w:r w:rsidRPr="008E21F4">
              <w:rPr>
                <w:rFonts w:cs="Arial"/>
              </w:rPr>
              <w:t>1</w:t>
            </w:r>
          </w:p>
          <w:p w14:paraId="1AEED7C1"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57D7D3FD" w14:textId="77777777" w:rsidR="005E605A" w:rsidRPr="008E21F4" w:rsidRDefault="005E605A" w:rsidP="00810866">
            <w:pPr>
              <w:pStyle w:val="TAL"/>
              <w:jc w:val="center"/>
              <w:rPr>
                <w:rFonts w:cs="Arial"/>
              </w:rPr>
            </w:pPr>
            <w:r w:rsidRPr="008E21F4">
              <w:rPr>
                <w:rFonts w:cs="Arial"/>
              </w:rPr>
              <w:t>to</w:t>
            </w:r>
          </w:p>
          <w:p w14:paraId="0DEC78B0"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3DEC15E"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53AD0D49"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0E39711" w14:textId="77777777" w:rsidR="005E605A" w:rsidRPr="008E21F4" w:rsidRDefault="005E605A" w:rsidP="00810866">
            <w:pPr>
              <w:pStyle w:val="TAC"/>
              <w:rPr>
                <w:rFonts w:cs="Arial"/>
              </w:rPr>
            </w:pPr>
            <w:r w:rsidRPr="008E21F4">
              <w:rPr>
                <w:rFonts w:cs="Arial"/>
              </w:rPr>
              <w:t>-15</w:t>
            </w:r>
          </w:p>
        </w:tc>
        <w:tc>
          <w:tcPr>
            <w:tcW w:w="1559" w:type="dxa"/>
          </w:tcPr>
          <w:p w14:paraId="26273015"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486C655A" w14:textId="77777777" w:rsidR="005E605A" w:rsidRPr="008E21F4" w:rsidRDefault="005E605A" w:rsidP="00810866">
            <w:pPr>
              <w:pStyle w:val="TAC"/>
              <w:rPr>
                <w:rFonts w:cs="Arial"/>
              </w:rPr>
            </w:pPr>
            <w:r w:rsidRPr="008E21F4">
              <w:rPr>
                <w:rFonts w:cs="Arial"/>
              </w:rPr>
              <w:sym w:font="Symbol" w:char="F0BE"/>
            </w:r>
          </w:p>
        </w:tc>
        <w:tc>
          <w:tcPr>
            <w:tcW w:w="1276" w:type="dxa"/>
          </w:tcPr>
          <w:p w14:paraId="017911BB"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969857C"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3A0ADD93" w14:textId="77777777" w:rsidR="005E605A" w:rsidRPr="008E21F4" w:rsidRDefault="005E605A"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4DE3105A"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AF73AD8"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999246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23160BD0" w14:textId="77777777" w:rsidR="005E605A" w:rsidRPr="008E21F4" w:rsidRDefault="005E605A" w:rsidP="00810866">
            <w:pPr>
              <w:pStyle w:val="TAC"/>
              <w:rPr>
                <w:rFonts w:cs="Arial"/>
              </w:rPr>
            </w:pPr>
            <w:r w:rsidRPr="008E21F4">
              <w:rPr>
                <w:rFonts w:cs="Arial"/>
              </w:rPr>
              <w:t>-43</w:t>
            </w:r>
          </w:p>
        </w:tc>
        <w:tc>
          <w:tcPr>
            <w:tcW w:w="1559" w:type="dxa"/>
          </w:tcPr>
          <w:p w14:paraId="1FCFEB3A"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067FE08C" w14:textId="77777777" w:rsidR="005E605A" w:rsidRPr="008E21F4" w:rsidRDefault="005E605A" w:rsidP="00810866">
            <w:pPr>
              <w:pStyle w:val="TAC"/>
              <w:rPr>
                <w:rFonts w:cs="Arial"/>
              </w:rPr>
            </w:pPr>
            <w:r w:rsidRPr="008E21F4">
              <w:rPr>
                <w:rFonts w:cs="Arial"/>
              </w:rPr>
              <w:t>See table 7.6-2</w:t>
            </w:r>
          </w:p>
        </w:tc>
        <w:tc>
          <w:tcPr>
            <w:tcW w:w="1276" w:type="dxa"/>
          </w:tcPr>
          <w:p w14:paraId="72D6117B" w14:textId="77777777" w:rsidR="005E605A" w:rsidRPr="008E21F4" w:rsidRDefault="005E605A" w:rsidP="00810866">
            <w:pPr>
              <w:pStyle w:val="TAL"/>
              <w:rPr>
                <w:rFonts w:cs="Arial"/>
              </w:rPr>
            </w:pPr>
            <w:r w:rsidRPr="008E21F4">
              <w:rPr>
                <w:rFonts w:cs="Arial"/>
              </w:rPr>
              <w:t>See table 7.6-2</w:t>
            </w:r>
          </w:p>
        </w:tc>
      </w:tr>
      <w:tr w:rsidR="005E605A" w:rsidRPr="008E21F4" w14:paraId="1B6AF621"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0032ABCF"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2F5DBCC" w14:textId="77777777" w:rsidR="005E605A" w:rsidRPr="008E21F4" w:rsidRDefault="005E605A" w:rsidP="00810866">
            <w:pPr>
              <w:pStyle w:val="TAL"/>
              <w:jc w:val="right"/>
              <w:rPr>
                <w:rFonts w:cs="Arial"/>
              </w:rPr>
            </w:pPr>
            <w:r w:rsidRPr="008E21F4">
              <w:rPr>
                <w:rFonts w:cs="Arial"/>
              </w:rPr>
              <w:t>1</w:t>
            </w:r>
          </w:p>
          <w:p w14:paraId="1CFDF269"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55496B14" w14:textId="77777777" w:rsidR="005E605A" w:rsidRPr="008E21F4" w:rsidRDefault="005E605A" w:rsidP="00810866">
            <w:pPr>
              <w:pStyle w:val="TAL"/>
              <w:jc w:val="center"/>
              <w:rPr>
                <w:rFonts w:cs="Arial"/>
              </w:rPr>
            </w:pPr>
            <w:r w:rsidRPr="008E21F4">
              <w:rPr>
                <w:rFonts w:cs="Arial"/>
              </w:rPr>
              <w:t>to</w:t>
            </w:r>
          </w:p>
          <w:p w14:paraId="7C9DBC4C" w14:textId="77777777" w:rsidR="005E605A" w:rsidRPr="008E21F4" w:rsidRDefault="005E605A"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4A4DAE3D"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122331A"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80F3739" w14:textId="77777777" w:rsidR="005E605A" w:rsidRPr="008E21F4" w:rsidRDefault="005E605A" w:rsidP="00810866">
            <w:pPr>
              <w:pStyle w:val="TAC"/>
              <w:rPr>
                <w:rFonts w:cs="Arial"/>
              </w:rPr>
            </w:pPr>
            <w:r w:rsidRPr="008E21F4">
              <w:rPr>
                <w:rFonts w:cs="Arial"/>
              </w:rPr>
              <w:t>-15</w:t>
            </w:r>
          </w:p>
        </w:tc>
        <w:tc>
          <w:tcPr>
            <w:tcW w:w="1559" w:type="dxa"/>
          </w:tcPr>
          <w:p w14:paraId="3AC66A3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8E47D2A" w14:textId="77777777" w:rsidR="005E605A" w:rsidRPr="008E21F4" w:rsidRDefault="005E605A" w:rsidP="00810866">
            <w:pPr>
              <w:pStyle w:val="TAC"/>
              <w:rPr>
                <w:rFonts w:cs="Arial"/>
              </w:rPr>
            </w:pPr>
            <w:r w:rsidRPr="008E21F4">
              <w:rPr>
                <w:rFonts w:cs="Arial"/>
              </w:rPr>
              <w:sym w:font="Symbol" w:char="F0BE"/>
            </w:r>
          </w:p>
        </w:tc>
        <w:tc>
          <w:tcPr>
            <w:tcW w:w="1276" w:type="dxa"/>
          </w:tcPr>
          <w:p w14:paraId="20A2AA46"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5D76E845"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71711A64" w14:textId="77777777" w:rsidR="005E605A" w:rsidRPr="008E21F4" w:rsidRDefault="005E605A" w:rsidP="00810866">
            <w:pPr>
              <w:pStyle w:val="TAL"/>
              <w:jc w:val="center"/>
              <w:rPr>
                <w:rFonts w:cs="Arial"/>
                <w:lang w:eastAsia="zh-CN"/>
              </w:rPr>
            </w:pPr>
            <w:r w:rsidRPr="008E21F4">
              <w:rPr>
                <w:rFonts w:cs="Arial"/>
                <w:lang w:eastAsia="zh-CN"/>
              </w:rPr>
              <w:t>31, 72</w:t>
            </w:r>
            <w:r w:rsidRPr="008E21F4">
              <w:rPr>
                <w:rFonts w:cs="Arial" w:hint="eastAsia"/>
                <w:lang w:eastAsia="ja-JP"/>
              </w:rPr>
              <w:t xml:space="preserve">, </w:t>
            </w:r>
            <w:r w:rsidRPr="008E21F4">
              <w:rPr>
                <w:rFonts w:cs="Arial"/>
                <w:lang w:eastAsia="ja-JP"/>
              </w:rPr>
              <w:t xml:space="preserve">73, </w:t>
            </w:r>
            <w:r w:rsidRPr="008E21F4">
              <w:rPr>
                <w:rFonts w:cs="Arial"/>
                <w:lang w:eastAsia="zh-CN"/>
              </w:rPr>
              <w:t>74, 87, 88</w:t>
            </w:r>
          </w:p>
        </w:tc>
        <w:tc>
          <w:tcPr>
            <w:tcW w:w="1276" w:type="dxa"/>
            <w:tcBorders>
              <w:top w:val="single" w:sz="4" w:space="0" w:color="auto"/>
              <w:left w:val="single" w:sz="4" w:space="0" w:color="auto"/>
              <w:bottom w:val="single" w:sz="4" w:space="0" w:color="auto"/>
              <w:right w:val="nil"/>
            </w:tcBorders>
          </w:tcPr>
          <w:p w14:paraId="1B0E5655"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012B2D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86422F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749E72C3" w14:textId="77777777" w:rsidR="005E605A" w:rsidRPr="008E21F4" w:rsidRDefault="005E605A" w:rsidP="00810866">
            <w:pPr>
              <w:pStyle w:val="TAC"/>
              <w:rPr>
                <w:rFonts w:cs="Arial"/>
              </w:rPr>
            </w:pPr>
            <w:r w:rsidRPr="008E21F4">
              <w:rPr>
                <w:rFonts w:cs="Arial"/>
              </w:rPr>
              <w:t>-43</w:t>
            </w:r>
          </w:p>
        </w:tc>
        <w:tc>
          <w:tcPr>
            <w:tcW w:w="1559" w:type="dxa"/>
          </w:tcPr>
          <w:p w14:paraId="7DA5878A"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24DBE21" w14:textId="77777777" w:rsidR="005E605A" w:rsidRPr="008E21F4" w:rsidRDefault="005E605A" w:rsidP="00810866">
            <w:pPr>
              <w:pStyle w:val="TAC"/>
              <w:rPr>
                <w:rFonts w:cs="Arial"/>
              </w:rPr>
            </w:pPr>
            <w:r w:rsidRPr="008E21F4">
              <w:rPr>
                <w:rFonts w:cs="Arial"/>
              </w:rPr>
              <w:t>See table 7.6-2</w:t>
            </w:r>
          </w:p>
        </w:tc>
        <w:tc>
          <w:tcPr>
            <w:tcW w:w="1276" w:type="dxa"/>
          </w:tcPr>
          <w:p w14:paraId="0B83E1B7" w14:textId="77777777" w:rsidR="005E605A" w:rsidRPr="008E21F4" w:rsidRDefault="005E605A" w:rsidP="00810866">
            <w:pPr>
              <w:pStyle w:val="TAL"/>
              <w:rPr>
                <w:rFonts w:cs="Arial"/>
              </w:rPr>
            </w:pPr>
            <w:r w:rsidRPr="008E21F4">
              <w:rPr>
                <w:rFonts w:cs="Arial"/>
              </w:rPr>
              <w:t>See table 7.6-2</w:t>
            </w:r>
          </w:p>
        </w:tc>
      </w:tr>
      <w:tr w:rsidR="005E605A" w:rsidRPr="008E21F4" w14:paraId="499DC1ED"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35B98126" w14:textId="77777777" w:rsidR="005E605A" w:rsidRPr="008E21F4" w:rsidRDefault="005E605A" w:rsidP="00810866">
            <w:pPr>
              <w:pStyle w:val="TAL"/>
              <w:jc w:val="center"/>
              <w:rPr>
                <w:rFonts w:cs="Arial"/>
                <w:lang w:eastAsia="zh-CN"/>
              </w:rPr>
            </w:pPr>
          </w:p>
        </w:tc>
        <w:tc>
          <w:tcPr>
            <w:tcW w:w="1276" w:type="dxa"/>
            <w:tcBorders>
              <w:top w:val="single" w:sz="4" w:space="0" w:color="auto"/>
              <w:left w:val="single" w:sz="4" w:space="0" w:color="auto"/>
              <w:bottom w:val="single" w:sz="4" w:space="0" w:color="auto"/>
              <w:right w:val="nil"/>
            </w:tcBorders>
          </w:tcPr>
          <w:p w14:paraId="289C5FBB" w14:textId="77777777" w:rsidR="005E605A" w:rsidRPr="008E21F4" w:rsidRDefault="005E605A" w:rsidP="00810866">
            <w:pPr>
              <w:pStyle w:val="TAL"/>
              <w:jc w:val="right"/>
              <w:rPr>
                <w:rFonts w:cs="Arial"/>
              </w:rPr>
            </w:pPr>
            <w:r w:rsidRPr="008E21F4">
              <w:rPr>
                <w:rFonts w:cs="Arial"/>
              </w:rPr>
              <w:t>1</w:t>
            </w:r>
          </w:p>
          <w:p w14:paraId="1211430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3B444E70" w14:textId="77777777" w:rsidR="005E605A" w:rsidRPr="008E21F4" w:rsidRDefault="005E605A" w:rsidP="00810866">
            <w:pPr>
              <w:pStyle w:val="TAL"/>
              <w:jc w:val="center"/>
              <w:rPr>
                <w:rFonts w:cs="Arial"/>
              </w:rPr>
            </w:pPr>
            <w:r w:rsidRPr="008E21F4">
              <w:rPr>
                <w:rFonts w:cs="Arial"/>
              </w:rPr>
              <w:t>to</w:t>
            </w:r>
          </w:p>
          <w:p w14:paraId="4681E6B2"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07C038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09EE7E5"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5B32FDFA" w14:textId="77777777" w:rsidR="005E605A" w:rsidRPr="008E21F4" w:rsidRDefault="005E605A" w:rsidP="00810866">
            <w:pPr>
              <w:pStyle w:val="TAC"/>
              <w:rPr>
                <w:rFonts w:cs="Arial"/>
              </w:rPr>
            </w:pPr>
            <w:r w:rsidRPr="008E21F4">
              <w:rPr>
                <w:rFonts w:cs="Arial"/>
              </w:rPr>
              <w:t>-15</w:t>
            </w:r>
          </w:p>
        </w:tc>
        <w:tc>
          <w:tcPr>
            <w:tcW w:w="1559" w:type="dxa"/>
          </w:tcPr>
          <w:p w14:paraId="4E465798"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B9B366F" w14:textId="77777777" w:rsidR="005E605A" w:rsidRPr="008E21F4" w:rsidRDefault="005E605A" w:rsidP="00810866">
            <w:pPr>
              <w:pStyle w:val="TAC"/>
              <w:rPr>
                <w:rFonts w:cs="Arial"/>
              </w:rPr>
            </w:pPr>
            <w:r w:rsidRPr="008E21F4">
              <w:rPr>
                <w:rFonts w:cs="Arial"/>
              </w:rPr>
              <w:sym w:font="Symbol" w:char="F0BE"/>
            </w:r>
          </w:p>
        </w:tc>
        <w:tc>
          <w:tcPr>
            <w:tcW w:w="1276" w:type="dxa"/>
          </w:tcPr>
          <w:p w14:paraId="0C8446D3"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609788AE" w14:textId="77777777" w:rsidTr="00810866">
        <w:tblPrEx>
          <w:tblLook w:val="04A0" w:firstRow="1" w:lastRow="0" w:firstColumn="1" w:lastColumn="0" w:noHBand="0" w:noVBand="1"/>
        </w:tblPrEx>
        <w:trPr>
          <w:cantSplit/>
        </w:trPr>
        <w:tc>
          <w:tcPr>
            <w:tcW w:w="1135" w:type="dxa"/>
            <w:vMerge w:val="restart"/>
            <w:tcBorders>
              <w:top w:val="nil"/>
              <w:left w:val="single" w:sz="4" w:space="0" w:color="auto"/>
              <w:right w:val="single" w:sz="4" w:space="0" w:color="auto"/>
            </w:tcBorders>
            <w:vAlign w:val="center"/>
          </w:tcPr>
          <w:p w14:paraId="4425808E" w14:textId="77777777" w:rsidR="005E605A" w:rsidRPr="008E21F4" w:rsidRDefault="005E605A" w:rsidP="00810866">
            <w:pPr>
              <w:spacing w:after="0"/>
              <w:jc w:val="center"/>
              <w:rPr>
                <w:rFonts w:ascii="Arial" w:hAnsi="Arial" w:cs="Arial"/>
                <w:sz w:val="18"/>
                <w:lang w:eastAsia="zh-CN"/>
              </w:rPr>
            </w:pPr>
            <w:r w:rsidRPr="008E21F4">
              <w:rPr>
                <w:rFonts w:ascii="Arial" w:hAnsi="Arial" w:cs="Arial"/>
                <w:sz w:val="18"/>
                <w:lang w:eastAsia="zh-CN"/>
              </w:rPr>
              <w:t>85</w:t>
            </w:r>
          </w:p>
        </w:tc>
        <w:tc>
          <w:tcPr>
            <w:tcW w:w="1277" w:type="dxa"/>
            <w:tcBorders>
              <w:top w:val="single" w:sz="4" w:space="0" w:color="auto"/>
              <w:left w:val="single" w:sz="4" w:space="0" w:color="auto"/>
              <w:bottom w:val="single" w:sz="4" w:space="0" w:color="auto"/>
              <w:right w:val="nil"/>
            </w:tcBorders>
          </w:tcPr>
          <w:p w14:paraId="6DC1B128"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AB6491D"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7E1FA17E"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1E835550" w14:textId="77777777" w:rsidR="005E605A" w:rsidRPr="008E21F4" w:rsidRDefault="005E605A" w:rsidP="00810866">
            <w:pPr>
              <w:pStyle w:val="TAC"/>
              <w:rPr>
                <w:rFonts w:cs="Arial"/>
              </w:rPr>
            </w:pPr>
            <w:r w:rsidRPr="008E21F4">
              <w:rPr>
                <w:rFonts w:cs="Arial"/>
              </w:rPr>
              <w:t>-43</w:t>
            </w:r>
          </w:p>
        </w:tc>
        <w:tc>
          <w:tcPr>
            <w:tcW w:w="1560" w:type="dxa"/>
            <w:tcBorders>
              <w:top w:val="single" w:sz="4" w:space="0" w:color="auto"/>
              <w:left w:val="single" w:sz="4" w:space="0" w:color="auto"/>
              <w:bottom w:val="single" w:sz="4" w:space="0" w:color="auto"/>
              <w:right w:val="single" w:sz="4" w:space="0" w:color="auto"/>
            </w:tcBorders>
          </w:tcPr>
          <w:p w14:paraId="2F6C9F5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5291501" w14:textId="77777777" w:rsidR="005E605A" w:rsidRPr="008E21F4" w:rsidRDefault="005E605A"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4417D01C" w14:textId="77777777" w:rsidR="005E605A" w:rsidRPr="008E21F4" w:rsidRDefault="005E605A" w:rsidP="00810866">
            <w:pPr>
              <w:pStyle w:val="TAL"/>
              <w:rPr>
                <w:rFonts w:cs="Arial"/>
              </w:rPr>
            </w:pPr>
            <w:r w:rsidRPr="008E21F4">
              <w:rPr>
                <w:rFonts w:cs="Arial"/>
              </w:rPr>
              <w:t>See table 7.6-2</w:t>
            </w:r>
          </w:p>
        </w:tc>
      </w:tr>
      <w:tr w:rsidR="005E605A" w:rsidRPr="008E21F4" w14:paraId="4C3E305C"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0635221" w14:textId="77777777" w:rsidR="005E605A" w:rsidRPr="008E21F4" w:rsidRDefault="005E605A" w:rsidP="00810866">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tcPr>
          <w:p w14:paraId="6D528A70" w14:textId="77777777" w:rsidR="005E605A" w:rsidRPr="008E21F4" w:rsidRDefault="005E605A" w:rsidP="00810866">
            <w:pPr>
              <w:pStyle w:val="TAL"/>
              <w:jc w:val="right"/>
              <w:rPr>
                <w:rFonts w:cs="Arial"/>
              </w:rPr>
            </w:pPr>
            <w:r w:rsidRPr="008E21F4">
              <w:rPr>
                <w:rFonts w:cs="Arial"/>
              </w:rPr>
              <w:t>1</w:t>
            </w:r>
          </w:p>
          <w:p w14:paraId="1295CB59"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17A6D519" w14:textId="77777777" w:rsidR="005E605A" w:rsidRPr="008E21F4" w:rsidRDefault="005E605A" w:rsidP="00810866">
            <w:pPr>
              <w:pStyle w:val="TAL"/>
              <w:jc w:val="center"/>
              <w:rPr>
                <w:rFonts w:cs="Arial"/>
              </w:rPr>
            </w:pPr>
            <w:r w:rsidRPr="008E21F4">
              <w:rPr>
                <w:rFonts w:cs="Arial"/>
              </w:rPr>
              <w:t>to</w:t>
            </w:r>
          </w:p>
          <w:p w14:paraId="7649E9A9"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0C95E07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6CD140F8" w14:textId="77777777" w:rsidR="005E605A" w:rsidRPr="008E21F4" w:rsidRDefault="005E605A"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32B66115" w14:textId="77777777" w:rsidR="005E605A" w:rsidRPr="008E21F4" w:rsidRDefault="005E605A"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19B72731"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22673DFF" w14:textId="77777777" w:rsidR="005E605A" w:rsidRPr="008E21F4" w:rsidRDefault="005E605A"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6DC22624"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0F2C441A"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08D207E0" w14:textId="77777777" w:rsidR="005E605A" w:rsidRPr="008E21F4" w:rsidRDefault="005E605A"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7C84D6AA" w14:textId="77777777" w:rsidR="005E605A" w:rsidRPr="008E21F4" w:rsidRDefault="005E605A"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r>
              <w:rPr>
                <w:rFonts w:cs="Arial"/>
                <w:lang w:eastAsia="zh-CN"/>
              </w:rPr>
              <w:t xml:space="preserve"> </w:t>
            </w:r>
            <w:r>
              <w:rPr>
                <w:rFonts w:cs="Arial"/>
              </w:rPr>
              <w:t>the wanted signal mean power is equal to P</w:t>
            </w:r>
            <w:r>
              <w:rPr>
                <w:rFonts w:cs="Arial"/>
                <w:vertAlign w:val="subscript"/>
              </w:rPr>
              <w:t>REFSENS</w:t>
            </w:r>
            <w:r>
              <w:rPr>
                <w:rFonts w:cs="Arial"/>
              </w:rPr>
              <w:t xml:space="preserve"> + 1.4 dB.</w:t>
            </w:r>
          </w:p>
        </w:tc>
      </w:tr>
    </w:tbl>
    <w:p w14:paraId="303D552A" w14:textId="77777777" w:rsidR="005E605A" w:rsidRPr="008E21F4" w:rsidRDefault="005E605A" w:rsidP="005E605A">
      <w:pPr>
        <w:rPr>
          <w:lang w:eastAsia="zh-CN"/>
        </w:rPr>
      </w:pPr>
    </w:p>
    <w:p w14:paraId="3BF8FD2E" w14:textId="77777777" w:rsidR="005E605A" w:rsidRPr="008E21F4" w:rsidRDefault="005E605A" w:rsidP="005E605A">
      <w:pPr>
        <w:pStyle w:val="NO"/>
        <w:rPr>
          <w:lang w:eastAsia="zh-CN"/>
        </w:rPr>
      </w:pPr>
      <w:r w:rsidRPr="008E21F4">
        <w:t>NOTE:</w:t>
      </w:r>
      <w:r w:rsidRPr="008E21F4">
        <w:tab/>
      </w:r>
      <w:r w:rsidRPr="008E21F4">
        <w:rPr>
          <w:rFonts w:eastAsia="Osaka"/>
        </w:rPr>
        <w:t xml:space="preserve">Table 7.6-1 </w:t>
      </w:r>
      <w:r w:rsidRPr="008E21F4">
        <w:t>assumes that two operating bands, where the downlink operating band (see Table 5.5-1) of one band would be within the in-band blocking region of the other band, are not deployed in the same geographical area.</w:t>
      </w:r>
    </w:p>
    <w:p w14:paraId="5A15AE24" w14:textId="77777777" w:rsidR="005E605A" w:rsidRPr="008E21F4" w:rsidRDefault="005E605A" w:rsidP="005E605A">
      <w:pPr>
        <w:pStyle w:val="TH"/>
        <w:rPr>
          <w:lang w:eastAsia="zh-CN"/>
        </w:rPr>
      </w:pPr>
      <w:r w:rsidRPr="008E21F4">
        <w:rPr>
          <w:rFonts w:eastAsia="Osaka"/>
        </w:rPr>
        <w:lastRenderedPageBreak/>
        <w:t xml:space="preserve">Table </w:t>
      </w:r>
      <w:r w:rsidRPr="008E21F4">
        <w:rPr>
          <w:rFonts w:cs="v5.0.0"/>
          <w:lang w:eastAsia="zh-CN"/>
        </w:rPr>
        <w:t>7</w:t>
      </w:r>
      <w:r w:rsidRPr="008E21F4">
        <w:rPr>
          <w:rFonts w:cs="v5.0.0"/>
        </w:rPr>
        <w:t>.</w:t>
      </w:r>
      <w:r w:rsidRPr="008E21F4">
        <w:rPr>
          <w:rFonts w:cs="v5.0.0"/>
          <w:lang w:eastAsia="zh-CN"/>
        </w:rPr>
        <w:t>6</w:t>
      </w:r>
      <w:r w:rsidRPr="008E21F4">
        <w:rPr>
          <w:rFonts w:eastAsia="Osaka"/>
        </w:rPr>
        <w:t>-</w:t>
      </w:r>
      <w:r w:rsidRPr="008E21F4">
        <w:rPr>
          <w:lang w:eastAsia="zh-CN"/>
        </w:rPr>
        <w:t>1a</w:t>
      </w:r>
      <w:r w:rsidRPr="008E21F4">
        <w:rPr>
          <w:rFonts w:eastAsia="Osaka"/>
        </w:rPr>
        <w:t xml:space="preserve">: </w:t>
      </w:r>
      <w:r w:rsidRPr="008E21F4">
        <w:t>Blocking performance requirement for</w:t>
      </w:r>
      <w:r w:rsidRPr="008E21F4">
        <w:rPr>
          <w:lang w:eastAsia="zh-CN"/>
        </w:rPr>
        <w:t xml:space="preserve"> Local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5E605A" w:rsidRPr="008E21F4" w14:paraId="154EE035" w14:textId="77777777" w:rsidTr="00810866">
        <w:trPr>
          <w:gridAfter w:val="1"/>
          <w:wAfter w:w="7" w:type="dxa"/>
        </w:trPr>
        <w:tc>
          <w:tcPr>
            <w:tcW w:w="1135" w:type="dxa"/>
          </w:tcPr>
          <w:p w14:paraId="0CC69284" w14:textId="77777777" w:rsidR="005E605A" w:rsidRPr="008E21F4" w:rsidRDefault="005E605A" w:rsidP="00810866">
            <w:pPr>
              <w:pStyle w:val="TAH"/>
              <w:rPr>
                <w:rFonts w:cs="Arial"/>
              </w:rPr>
            </w:pPr>
            <w:r w:rsidRPr="008E21F4">
              <w:rPr>
                <w:rFonts w:cs="Arial"/>
              </w:rPr>
              <w:t>Operating Band</w:t>
            </w:r>
          </w:p>
        </w:tc>
        <w:tc>
          <w:tcPr>
            <w:tcW w:w="2977" w:type="dxa"/>
            <w:gridSpan w:val="3"/>
            <w:tcBorders>
              <w:bottom w:val="single" w:sz="4" w:space="0" w:color="auto"/>
            </w:tcBorders>
          </w:tcPr>
          <w:p w14:paraId="38EF99F6" w14:textId="77777777" w:rsidR="005E605A" w:rsidRPr="008E21F4" w:rsidRDefault="005E605A" w:rsidP="00810866">
            <w:pPr>
              <w:pStyle w:val="TAH"/>
              <w:rPr>
                <w:rFonts w:cs="Arial"/>
              </w:rPr>
            </w:pPr>
            <w:r w:rsidRPr="008E21F4">
              <w:rPr>
                <w:rFonts w:cs="Arial"/>
              </w:rPr>
              <w:t>Centre Frequency of Interfering Signal [MHz]</w:t>
            </w:r>
          </w:p>
        </w:tc>
        <w:tc>
          <w:tcPr>
            <w:tcW w:w="1276" w:type="dxa"/>
          </w:tcPr>
          <w:p w14:paraId="5AF23B32" w14:textId="77777777" w:rsidR="005E605A" w:rsidRPr="008E21F4" w:rsidRDefault="005E605A" w:rsidP="00810866">
            <w:pPr>
              <w:pStyle w:val="TAH"/>
              <w:rPr>
                <w:rFonts w:cs="Arial"/>
              </w:rPr>
            </w:pPr>
            <w:r w:rsidRPr="008E21F4">
              <w:rPr>
                <w:rFonts w:cs="Arial"/>
              </w:rPr>
              <w:t>Interfering Signal mean power [dBm]</w:t>
            </w:r>
          </w:p>
        </w:tc>
        <w:tc>
          <w:tcPr>
            <w:tcW w:w="1559" w:type="dxa"/>
          </w:tcPr>
          <w:p w14:paraId="19D5DC49" w14:textId="77777777" w:rsidR="005E605A" w:rsidRPr="008E21F4" w:rsidRDefault="005E605A" w:rsidP="00810866">
            <w:pPr>
              <w:pStyle w:val="TAH"/>
              <w:rPr>
                <w:rFonts w:cs="Arial"/>
              </w:rPr>
            </w:pPr>
            <w:r w:rsidRPr="008E21F4">
              <w:rPr>
                <w:rFonts w:cs="Arial"/>
              </w:rPr>
              <w:t>Wanted Signal mean power [dBm] *</w:t>
            </w:r>
          </w:p>
        </w:tc>
        <w:tc>
          <w:tcPr>
            <w:tcW w:w="1701" w:type="dxa"/>
          </w:tcPr>
          <w:p w14:paraId="3C709E4F" w14:textId="77777777" w:rsidR="005E605A" w:rsidRPr="008E21F4" w:rsidRDefault="005E605A" w:rsidP="00810866">
            <w:pPr>
              <w:pStyle w:val="TAH"/>
              <w:rPr>
                <w:rFonts w:cs="Arial"/>
              </w:rPr>
            </w:pPr>
            <w:r w:rsidRPr="008E21F4">
              <w:rPr>
                <w:rFonts w:cs="Arial"/>
              </w:rPr>
              <w:t>Interfering signal centre frequency minimum frequency offset from the lower(upper) edge or sub-block edge inside a sub-block gap [MHz]</w:t>
            </w:r>
          </w:p>
        </w:tc>
        <w:tc>
          <w:tcPr>
            <w:tcW w:w="1275" w:type="dxa"/>
          </w:tcPr>
          <w:p w14:paraId="4776029B" w14:textId="77777777" w:rsidR="005E605A" w:rsidRPr="008E21F4" w:rsidRDefault="005E605A" w:rsidP="00810866">
            <w:pPr>
              <w:pStyle w:val="TAH"/>
              <w:rPr>
                <w:rFonts w:cs="Arial"/>
              </w:rPr>
            </w:pPr>
            <w:r w:rsidRPr="008E21F4">
              <w:rPr>
                <w:rFonts w:cs="Arial"/>
              </w:rPr>
              <w:t>Type of Interfering Signal</w:t>
            </w:r>
          </w:p>
        </w:tc>
      </w:tr>
      <w:tr w:rsidR="005E605A" w:rsidRPr="008E21F4" w14:paraId="100D0BCF" w14:textId="77777777" w:rsidTr="00810866">
        <w:trPr>
          <w:gridAfter w:val="1"/>
          <w:wAfter w:w="7" w:type="dxa"/>
          <w:cantSplit/>
        </w:trPr>
        <w:tc>
          <w:tcPr>
            <w:tcW w:w="1135" w:type="dxa"/>
            <w:vMerge w:val="restart"/>
            <w:tcBorders>
              <w:right w:val="single" w:sz="4" w:space="0" w:color="auto"/>
            </w:tcBorders>
          </w:tcPr>
          <w:p w14:paraId="0DFC1A50" w14:textId="77777777" w:rsidR="005E605A" w:rsidRPr="008E21F4" w:rsidRDefault="005E605A" w:rsidP="00810866">
            <w:pPr>
              <w:pStyle w:val="TAL"/>
              <w:jc w:val="center"/>
              <w:rPr>
                <w:rFonts w:cs="Arial"/>
              </w:rPr>
            </w:pPr>
            <w:r w:rsidRPr="008E21F4">
              <w:rPr>
                <w:rFonts w:cs="Arial"/>
              </w:rPr>
              <w:t>1-7, 9-11, 13-14, 18,19,</w:t>
            </w:r>
            <w:r w:rsidRPr="008E21F4">
              <w:rPr>
                <w:rFonts w:cs="Arial"/>
                <w:lang w:eastAsia="zh-CN"/>
              </w:rPr>
              <w:t>21-23, 24, 27, 30,</w:t>
            </w:r>
            <w:r w:rsidRPr="008E21F4">
              <w:rPr>
                <w:rFonts w:cs="Arial"/>
              </w:rPr>
              <w:t xml:space="preserve"> 33-45, 48-53, 65, 66, 68, 70</w:t>
            </w:r>
          </w:p>
        </w:tc>
        <w:tc>
          <w:tcPr>
            <w:tcW w:w="1276" w:type="dxa"/>
            <w:tcBorders>
              <w:top w:val="single" w:sz="4" w:space="0" w:color="auto"/>
              <w:left w:val="single" w:sz="4" w:space="0" w:color="auto"/>
              <w:bottom w:val="single" w:sz="4" w:space="0" w:color="auto"/>
              <w:right w:val="nil"/>
            </w:tcBorders>
          </w:tcPr>
          <w:p w14:paraId="1B8A265D"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DEE7336"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FC6A5A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62CDB2A2"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35</w:t>
            </w:r>
          </w:p>
        </w:tc>
        <w:tc>
          <w:tcPr>
            <w:tcW w:w="1559" w:type="dxa"/>
          </w:tcPr>
          <w:p w14:paraId="084AEF2F"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DC69AFE" w14:textId="77777777" w:rsidR="005E605A" w:rsidRPr="008E21F4" w:rsidRDefault="005E605A" w:rsidP="00810866">
            <w:pPr>
              <w:pStyle w:val="TAC"/>
              <w:rPr>
                <w:rFonts w:cs="Arial"/>
              </w:rPr>
            </w:pPr>
            <w:r w:rsidRPr="008E21F4">
              <w:rPr>
                <w:rFonts w:cs="Arial"/>
              </w:rPr>
              <w:t>See table 7.6-2</w:t>
            </w:r>
          </w:p>
        </w:tc>
        <w:tc>
          <w:tcPr>
            <w:tcW w:w="1275" w:type="dxa"/>
          </w:tcPr>
          <w:p w14:paraId="0734CF9A" w14:textId="77777777" w:rsidR="005E605A" w:rsidRPr="008E21F4" w:rsidRDefault="005E605A" w:rsidP="00810866">
            <w:pPr>
              <w:pStyle w:val="TAL"/>
              <w:rPr>
                <w:rFonts w:cs="Arial"/>
              </w:rPr>
            </w:pPr>
            <w:r w:rsidRPr="008E21F4">
              <w:rPr>
                <w:rFonts w:cs="Arial"/>
              </w:rPr>
              <w:t>See table 7.6-2</w:t>
            </w:r>
          </w:p>
        </w:tc>
      </w:tr>
      <w:tr w:rsidR="005E605A" w:rsidRPr="008E21F4" w14:paraId="75F97FE3" w14:textId="77777777" w:rsidTr="00810866">
        <w:trPr>
          <w:gridAfter w:val="1"/>
          <w:wAfter w:w="7" w:type="dxa"/>
          <w:cantSplit/>
        </w:trPr>
        <w:tc>
          <w:tcPr>
            <w:tcW w:w="1135" w:type="dxa"/>
            <w:vMerge/>
            <w:tcBorders>
              <w:right w:val="single" w:sz="4" w:space="0" w:color="auto"/>
            </w:tcBorders>
          </w:tcPr>
          <w:p w14:paraId="5F8AB4E7"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74ADE4D" w14:textId="77777777" w:rsidR="005E605A" w:rsidRPr="008E21F4" w:rsidRDefault="005E605A" w:rsidP="00810866">
            <w:pPr>
              <w:pStyle w:val="TAL"/>
              <w:jc w:val="right"/>
              <w:rPr>
                <w:rFonts w:cs="Arial"/>
              </w:rPr>
            </w:pPr>
            <w:r w:rsidRPr="008E21F4">
              <w:rPr>
                <w:rFonts w:cs="Arial"/>
              </w:rPr>
              <w:t>1</w:t>
            </w:r>
          </w:p>
          <w:p w14:paraId="3E3F2EC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18F1627B" w14:textId="77777777" w:rsidR="005E605A" w:rsidRPr="008E21F4" w:rsidRDefault="005E605A" w:rsidP="00810866">
            <w:pPr>
              <w:pStyle w:val="TAL"/>
              <w:jc w:val="center"/>
              <w:rPr>
                <w:rFonts w:cs="Arial"/>
              </w:rPr>
            </w:pPr>
            <w:r w:rsidRPr="008E21F4">
              <w:rPr>
                <w:rFonts w:cs="Arial"/>
              </w:rPr>
              <w:t>to</w:t>
            </w:r>
          </w:p>
          <w:p w14:paraId="7F5BBD48"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D7960A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47CC280"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13E8364" w14:textId="77777777" w:rsidR="005E605A" w:rsidRPr="008E21F4" w:rsidRDefault="005E605A" w:rsidP="00810866">
            <w:pPr>
              <w:pStyle w:val="TAC"/>
              <w:rPr>
                <w:rFonts w:cs="Arial"/>
              </w:rPr>
            </w:pPr>
            <w:r w:rsidRPr="008E21F4">
              <w:rPr>
                <w:rFonts w:cs="Arial"/>
              </w:rPr>
              <w:t>-15</w:t>
            </w:r>
          </w:p>
        </w:tc>
        <w:tc>
          <w:tcPr>
            <w:tcW w:w="1559" w:type="dxa"/>
          </w:tcPr>
          <w:p w14:paraId="46435377"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FE5E8A7" w14:textId="77777777" w:rsidR="005E605A" w:rsidRPr="008E21F4" w:rsidRDefault="005E605A" w:rsidP="00810866">
            <w:pPr>
              <w:pStyle w:val="TAC"/>
              <w:rPr>
                <w:rFonts w:cs="Arial"/>
              </w:rPr>
            </w:pPr>
            <w:r w:rsidRPr="008E21F4">
              <w:rPr>
                <w:rFonts w:cs="Arial"/>
              </w:rPr>
              <w:sym w:font="Symbol" w:char="F0BE"/>
            </w:r>
          </w:p>
        </w:tc>
        <w:tc>
          <w:tcPr>
            <w:tcW w:w="1275" w:type="dxa"/>
          </w:tcPr>
          <w:p w14:paraId="521B2223"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37280CA" w14:textId="77777777" w:rsidTr="00810866">
        <w:trPr>
          <w:gridAfter w:val="1"/>
          <w:wAfter w:w="7" w:type="dxa"/>
          <w:cantSplit/>
        </w:trPr>
        <w:tc>
          <w:tcPr>
            <w:tcW w:w="1135" w:type="dxa"/>
            <w:vMerge w:val="restart"/>
            <w:tcBorders>
              <w:right w:val="single" w:sz="4" w:space="0" w:color="auto"/>
            </w:tcBorders>
          </w:tcPr>
          <w:p w14:paraId="7FAC2C3C" w14:textId="77777777" w:rsidR="005E605A" w:rsidRPr="008E21F4" w:rsidRDefault="005E605A" w:rsidP="00810866">
            <w:pPr>
              <w:pStyle w:val="TAL"/>
              <w:jc w:val="center"/>
              <w:rPr>
                <w:rFonts w:cs="Arial"/>
              </w:rPr>
            </w:pPr>
            <w:r w:rsidRPr="008E21F4">
              <w:rPr>
                <w:rFonts w:cs="Arial"/>
              </w:rPr>
              <w:t>8, 26</w:t>
            </w:r>
            <w:r w:rsidRPr="008E21F4">
              <w:rPr>
                <w:rFonts w:cs="Arial"/>
                <w:lang w:eastAsia="ja-JP"/>
              </w:rPr>
              <w:t>, 28</w:t>
            </w:r>
          </w:p>
        </w:tc>
        <w:tc>
          <w:tcPr>
            <w:tcW w:w="1276" w:type="dxa"/>
            <w:tcBorders>
              <w:top w:val="single" w:sz="4" w:space="0" w:color="auto"/>
              <w:left w:val="single" w:sz="4" w:space="0" w:color="auto"/>
              <w:bottom w:val="single" w:sz="4" w:space="0" w:color="auto"/>
              <w:right w:val="nil"/>
            </w:tcBorders>
          </w:tcPr>
          <w:p w14:paraId="0B29F4E8"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3A52C8A"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2AA962E"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755039B3"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35</w:t>
            </w:r>
          </w:p>
        </w:tc>
        <w:tc>
          <w:tcPr>
            <w:tcW w:w="1559" w:type="dxa"/>
          </w:tcPr>
          <w:p w14:paraId="21C283D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E4778BC" w14:textId="77777777" w:rsidR="005E605A" w:rsidRPr="008E21F4" w:rsidRDefault="005E605A" w:rsidP="00810866">
            <w:pPr>
              <w:pStyle w:val="TAC"/>
              <w:rPr>
                <w:rFonts w:cs="Arial"/>
              </w:rPr>
            </w:pPr>
            <w:r w:rsidRPr="008E21F4">
              <w:rPr>
                <w:rFonts w:cs="Arial"/>
              </w:rPr>
              <w:t>See table 7.6-2</w:t>
            </w:r>
          </w:p>
        </w:tc>
        <w:tc>
          <w:tcPr>
            <w:tcW w:w="1275" w:type="dxa"/>
          </w:tcPr>
          <w:p w14:paraId="56EFAAA6" w14:textId="77777777" w:rsidR="005E605A" w:rsidRPr="008E21F4" w:rsidRDefault="005E605A" w:rsidP="00810866">
            <w:pPr>
              <w:pStyle w:val="TAL"/>
              <w:rPr>
                <w:rFonts w:cs="Arial"/>
              </w:rPr>
            </w:pPr>
            <w:r w:rsidRPr="008E21F4">
              <w:rPr>
                <w:rFonts w:cs="Arial"/>
              </w:rPr>
              <w:t>See table 7.6-2</w:t>
            </w:r>
          </w:p>
        </w:tc>
      </w:tr>
      <w:tr w:rsidR="005E605A" w:rsidRPr="008E21F4" w14:paraId="4897D340" w14:textId="77777777" w:rsidTr="00810866">
        <w:trPr>
          <w:gridAfter w:val="1"/>
          <w:wAfter w:w="7" w:type="dxa"/>
          <w:cantSplit/>
        </w:trPr>
        <w:tc>
          <w:tcPr>
            <w:tcW w:w="1135" w:type="dxa"/>
            <w:vMerge/>
            <w:tcBorders>
              <w:right w:val="single" w:sz="4" w:space="0" w:color="auto"/>
            </w:tcBorders>
          </w:tcPr>
          <w:p w14:paraId="1AC3A119"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E07FC25" w14:textId="77777777" w:rsidR="005E605A" w:rsidRPr="008E21F4" w:rsidRDefault="005E605A" w:rsidP="00810866">
            <w:pPr>
              <w:pStyle w:val="TAL"/>
              <w:jc w:val="right"/>
              <w:rPr>
                <w:rFonts w:cs="Arial"/>
              </w:rPr>
            </w:pPr>
            <w:r w:rsidRPr="008E21F4">
              <w:rPr>
                <w:rFonts w:cs="Arial"/>
              </w:rPr>
              <w:t>1</w:t>
            </w:r>
          </w:p>
          <w:p w14:paraId="7360FCE4"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6AD2B4C8" w14:textId="77777777" w:rsidR="005E605A" w:rsidRPr="008E21F4" w:rsidRDefault="005E605A" w:rsidP="00810866">
            <w:pPr>
              <w:pStyle w:val="TAL"/>
              <w:jc w:val="center"/>
              <w:rPr>
                <w:rFonts w:cs="Arial"/>
              </w:rPr>
            </w:pPr>
            <w:r w:rsidRPr="008E21F4">
              <w:rPr>
                <w:rFonts w:cs="Arial"/>
              </w:rPr>
              <w:t>to</w:t>
            </w:r>
          </w:p>
          <w:p w14:paraId="306E4389"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121A162"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5238F26F"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6DB97140" w14:textId="77777777" w:rsidR="005E605A" w:rsidRPr="008E21F4" w:rsidRDefault="005E605A" w:rsidP="00810866">
            <w:pPr>
              <w:pStyle w:val="TAC"/>
              <w:rPr>
                <w:rFonts w:cs="Arial"/>
              </w:rPr>
            </w:pPr>
            <w:r w:rsidRPr="008E21F4">
              <w:rPr>
                <w:rFonts w:cs="Arial"/>
              </w:rPr>
              <w:t>-15</w:t>
            </w:r>
          </w:p>
        </w:tc>
        <w:tc>
          <w:tcPr>
            <w:tcW w:w="1559" w:type="dxa"/>
          </w:tcPr>
          <w:p w14:paraId="7E3A97C9"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28DDFDD2" w14:textId="77777777" w:rsidR="005E605A" w:rsidRPr="008E21F4" w:rsidRDefault="005E605A" w:rsidP="00810866">
            <w:pPr>
              <w:pStyle w:val="TAC"/>
              <w:rPr>
                <w:rFonts w:cs="Arial"/>
              </w:rPr>
            </w:pPr>
            <w:r w:rsidRPr="008E21F4">
              <w:rPr>
                <w:rFonts w:cs="Arial"/>
              </w:rPr>
              <w:sym w:font="Symbol" w:char="F0BE"/>
            </w:r>
          </w:p>
        </w:tc>
        <w:tc>
          <w:tcPr>
            <w:tcW w:w="1275" w:type="dxa"/>
          </w:tcPr>
          <w:p w14:paraId="675F283E"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3DF40D3" w14:textId="77777777" w:rsidTr="00810866">
        <w:trPr>
          <w:gridAfter w:val="1"/>
          <w:wAfter w:w="7" w:type="dxa"/>
          <w:cantSplit/>
        </w:trPr>
        <w:tc>
          <w:tcPr>
            <w:tcW w:w="1135" w:type="dxa"/>
            <w:vMerge w:val="restart"/>
            <w:tcBorders>
              <w:right w:val="single" w:sz="4" w:space="0" w:color="auto"/>
            </w:tcBorders>
          </w:tcPr>
          <w:p w14:paraId="03901A57" w14:textId="77777777" w:rsidR="005E605A" w:rsidRPr="008E21F4" w:rsidRDefault="005E605A"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4A4F3826"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C29DAA7"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CB61222"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7FE2778B"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35</w:t>
            </w:r>
          </w:p>
        </w:tc>
        <w:tc>
          <w:tcPr>
            <w:tcW w:w="1559" w:type="dxa"/>
          </w:tcPr>
          <w:p w14:paraId="2E10FD7E"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CD99720" w14:textId="77777777" w:rsidR="005E605A" w:rsidRPr="008E21F4" w:rsidRDefault="005E605A" w:rsidP="00810866">
            <w:pPr>
              <w:pStyle w:val="TAC"/>
              <w:rPr>
                <w:rFonts w:cs="Arial"/>
              </w:rPr>
            </w:pPr>
            <w:r w:rsidRPr="008E21F4">
              <w:rPr>
                <w:rFonts w:cs="Arial"/>
              </w:rPr>
              <w:t>See table 7.6-2</w:t>
            </w:r>
          </w:p>
        </w:tc>
        <w:tc>
          <w:tcPr>
            <w:tcW w:w="1275" w:type="dxa"/>
          </w:tcPr>
          <w:p w14:paraId="228783FD" w14:textId="77777777" w:rsidR="005E605A" w:rsidRPr="008E21F4" w:rsidRDefault="005E605A" w:rsidP="00810866">
            <w:pPr>
              <w:pStyle w:val="TAL"/>
              <w:rPr>
                <w:rFonts w:cs="Arial"/>
              </w:rPr>
            </w:pPr>
            <w:r w:rsidRPr="008E21F4">
              <w:rPr>
                <w:rFonts w:cs="Arial"/>
              </w:rPr>
              <w:t>See table 7.6-2</w:t>
            </w:r>
          </w:p>
        </w:tc>
      </w:tr>
      <w:tr w:rsidR="005E605A" w:rsidRPr="008E21F4" w14:paraId="744D771C" w14:textId="77777777" w:rsidTr="00810866">
        <w:trPr>
          <w:gridAfter w:val="1"/>
          <w:wAfter w:w="7" w:type="dxa"/>
          <w:cantSplit/>
        </w:trPr>
        <w:tc>
          <w:tcPr>
            <w:tcW w:w="1135" w:type="dxa"/>
            <w:vMerge/>
            <w:tcBorders>
              <w:right w:val="single" w:sz="4" w:space="0" w:color="auto"/>
            </w:tcBorders>
          </w:tcPr>
          <w:p w14:paraId="66C6B62B"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0476F74" w14:textId="77777777" w:rsidR="005E605A" w:rsidRPr="008E21F4" w:rsidRDefault="005E605A" w:rsidP="00810866">
            <w:pPr>
              <w:pStyle w:val="TAL"/>
              <w:jc w:val="right"/>
              <w:rPr>
                <w:rFonts w:cs="Arial"/>
              </w:rPr>
            </w:pPr>
            <w:r w:rsidRPr="008E21F4">
              <w:rPr>
                <w:rFonts w:cs="Arial"/>
              </w:rPr>
              <w:t>1</w:t>
            </w:r>
          </w:p>
          <w:p w14:paraId="7F8B9B3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29CD8FED" w14:textId="77777777" w:rsidR="005E605A" w:rsidRPr="008E21F4" w:rsidRDefault="005E605A" w:rsidP="00810866">
            <w:pPr>
              <w:pStyle w:val="TAL"/>
              <w:jc w:val="center"/>
              <w:rPr>
                <w:rFonts w:cs="Arial"/>
              </w:rPr>
            </w:pPr>
            <w:r w:rsidRPr="008E21F4">
              <w:rPr>
                <w:rFonts w:cs="Arial"/>
              </w:rPr>
              <w:t>to</w:t>
            </w:r>
          </w:p>
          <w:p w14:paraId="4E174AF1"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EA2E334"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9F3320E"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01D44025" w14:textId="77777777" w:rsidR="005E605A" w:rsidRPr="008E21F4" w:rsidRDefault="005E605A" w:rsidP="00810866">
            <w:pPr>
              <w:pStyle w:val="TAC"/>
              <w:rPr>
                <w:rFonts w:cs="Arial"/>
              </w:rPr>
            </w:pPr>
            <w:r w:rsidRPr="008E21F4">
              <w:rPr>
                <w:rFonts w:cs="Arial"/>
              </w:rPr>
              <w:t>-15</w:t>
            </w:r>
          </w:p>
        </w:tc>
        <w:tc>
          <w:tcPr>
            <w:tcW w:w="1559" w:type="dxa"/>
          </w:tcPr>
          <w:p w14:paraId="46AD851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9D68472" w14:textId="77777777" w:rsidR="005E605A" w:rsidRPr="008E21F4" w:rsidRDefault="005E605A" w:rsidP="00810866">
            <w:pPr>
              <w:pStyle w:val="TAC"/>
              <w:rPr>
                <w:rFonts w:cs="Arial"/>
              </w:rPr>
            </w:pPr>
            <w:r w:rsidRPr="008E21F4">
              <w:rPr>
                <w:rFonts w:cs="Arial"/>
              </w:rPr>
              <w:sym w:font="Symbol" w:char="F0BE"/>
            </w:r>
          </w:p>
        </w:tc>
        <w:tc>
          <w:tcPr>
            <w:tcW w:w="1275" w:type="dxa"/>
          </w:tcPr>
          <w:p w14:paraId="05A3B46D"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6ECDE6A8" w14:textId="77777777" w:rsidTr="00810866">
        <w:trPr>
          <w:gridAfter w:val="1"/>
          <w:wAfter w:w="7" w:type="dxa"/>
          <w:cantSplit/>
        </w:trPr>
        <w:tc>
          <w:tcPr>
            <w:tcW w:w="1135" w:type="dxa"/>
            <w:vMerge w:val="restart"/>
            <w:tcBorders>
              <w:right w:val="single" w:sz="4" w:space="0" w:color="auto"/>
            </w:tcBorders>
          </w:tcPr>
          <w:p w14:paraId="5ADF723E" w14:textId="77777777" w:rsidR="005E605A" w:rsidRPr="008E21F4" w:rsidRDefault="005E605A"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492EA524"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D823025"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67DBBA8"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4094E90F"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35</w:t>
            </w:r>
          </w:p>
        </w:tc>
        <w:tc>
          <w:tcPr>
            <w:tcW w:w="1559" w:type="dxa"/>
          </w:tcPr>
          <w:p w14:paraId="2BBDB3CD"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7A780A9" w14:textId="77777777" w:rsidR="005E605A" w:rsidRPr="008E21F4" w:rsidRDefault="005E605A" w:rsidP="00810866">
            <w:pPr>
              <w:pStyle w:val="TAC"/>
              <w:rPr>
                <w:rFonts w:cs="Arial"/>
              </w:rPr>
            </w:pPr>
            <w:r w:rsidRPr="008E21F4">
              <w:rPr>
                <w:rFonts w:cs="Arial"/>
              </w:rPr>
              <w:t>See table 7.6-2</w:t>
            </w:r>
          </w:p>
        </w:tc>
        <w:tc>
          <w:tcPr>
            <w:tcW w:w="1275" w:type="dxa"/>
          </w:tcPr>
          <w:p w14:paraId="5FFFAE48" w14:textId="77777777" w:rsidR="005E605A" w:rsidRPr="008E21F4" w:rsidRDefault="005E605A" w:rsidP="00810866">
            <w:pPr>
              <w:pStyle w:val="TAL"/>
              <w:rPr>
                <w:rFonts w:cs="Arial"/>
              </w:rPr>
            </w:pPr>
            <w:r w:rsidRPr="008E21F4">
              <w:rPr>
                <w:rFonts w:cs="Arial"/>
              </w:rPr>
              <w:t>See table 7.6-2</w:t>
            </w:r>
          </w:p>
        </w:tc>
      </w:tr>
      <w:tr w:rsidR="005E605A" w:rsidRPr="008E21F4" w14:paraId="07DFB81E" w14:textId="77777777" w:rsidTr="00810866">
        <w:trPr>
          <w:gridAfter w:val="1"/>
          <w:wAfter w:w="7" w:type="dxa"/>
          <w:cantSplit/>
        </w:trPr>
        <w:tc>
          <w:tcPr>
            <w:tcW w:w="1135" w:type="dxa"/>
            <w:vMerge/>
            <w:tcBorders>
              <w:right w:val="single" w:sz="4" w:space="0" w:color="auto"/>
            </w:tcBorders>
          </w:tcPr>
          <w:p w14:paraId="6C16A773"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C22E0B0" w14:textId="77777777" w:rsidR="005E605A" w:rsidRPr="008E21F4" w:rsidRDefault="005E605A" w:rsidP="00810866">
            <w:pPr>
              <w:pStyle w:val="TAL"/>
              <w:jc w:val="right"/>
              <w:rPr>
                <w:rFonts w:cs="Arial"/>
              </w:rPr>
            </w:pPr>
            <w:r w:rsidRPr="008E21F4">
              <w:rPr>
                <w:rFonts w:cs="Arial"/>
              </w:rPr>
              <w:t>1</w:t>
            </w:r>
          </w:p>
          <w:p w14:paraId="211287C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5EF05800" w14:textId="77777777" w:rsidR="005E605A" w:rsidRPr="008E21F4" w:rsidRDefault="005E605A" w:rsidP="00810866">
            <w:pPr>
              <w:pStyle w:val="TAL"/>
              <w:jc w:val="center"/>
              <w:rPr>
                <w:rFonts w:cs="Arial"/>
              </w:rPr>
            </w:pPr>
            <w:r w:rsidRPr="008E21F4">
              <w:rPr>
                <w:rFonts w:cs="Arial"/>
              </w:rPr>
              <w:t>to</w:t>
            </w:r>
          </w:p>
          <w:p w14:paraId="456CEF5C"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F2783D2"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9F9029B"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50E5BCC3" w14:textId="77777777" w:rsidR="005E605A" w:rsidRPr="008E21F4" w:rsidRDefault="005E605A" w:rsidP="00810866">
            <w:pPr>
              <w:pStyle w:val="TAC"/>
              <w:rPr>
                <w:rFonts w:cs="Arial"/>
              </w:rPr>
            </w:pPr>
            <w:r w:rsidRPr="008E21F4">
              <w:rPr>
                <w:rFonts w:cs="Arial"/>
              </w:rPr>
              <w:t>-15</w:t>
            </w:r>
          </w:p>
        </w:tc>
        <w:tc>
          <w:tcPr>
            <w:tcW w:w="1559" w:type="dxa"/>
          </w:tcPr>
          <w:p w14:paraId="1887777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FFF8014" w14:textId="77777777" w:rsidR="005E605A" w:rsidRPr="008E21F4" w:rsidRDefault="005E605A" w:rsidP="00810866">
            <w:pPr>
              <w:pStyle w:val="TAC"/>
              <w:rPr>
                <w:rFonts w:cs="Arial"/>
              </w:rPr>
            </w:pPr>
            <w:r w:rsidRPr="008E21F4">
              <w:rPr>
                <w:rFonts w:cs="Arial"/>
              </w:rPr>
              <w:sym w:font="Symbol" w:char="F0BE"/>
            </w:r>
          </w:p>
        </w:tc>
        <w:tc>
          <w:tcPr>
            <w:tcW w:w="1275" w:type="dxa"/>
          </w:tcPr>
          <w:p w14:paraId="27E1434D"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54F4B20" w14:textId="77777777" w:rsidTr="00810866">
        <w:trPr>
          <w:gridAfter w:val="1"/>
          <w:wAfter w:w="7" w:type="dxa"/>
          <w:cantSplit/>
        </w:trPr>
        <w:tc>
          <w:tcPr>
            <w:tcW w:w="1135" w:type="dxa"/>
            <w:vMerge w:val="restart"/>
            <w:tcBorders>
              <w:top w:val="single" w:sz="4" w:space="0" w:color="auto"/>
              <w:left w:val="single" w:sz="4" w:space="0" w:color="auto"/>
              <w:right w:val="single" w:sz="4" w:space="0" w:color="auto"/>
            </w:tcBorders>
          </w:tcPr>
          <w:p w14:paraId="2CA713E4" w14:textId="77777777" w:rsidR="005E605A" w:rsidRPr="008E21F4" w:rsidRDefault="005E605A"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20B2E62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0A331A5E"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587393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0FAB3EF0"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35</w:t>
            </w:r>
          </w:p>
        </w:tc>
        <w:tc>
          <w:tcPr>
            <w:tcW w:w="1559" w:type="dxa"/>
          </w:tcPr>
          <w:p w14:paraId="379A410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3BC5F3D" w14:textId="77777777" w:rsidR="005E605A" w:rsidRPr="008E21F4" w:rsidRDefault="005E605A" w:rsidP="00810866">
            <w:pPr>
              <w:pStyle w:val="TAC"/>
              <w:rPr>
                <w:rFonts w:cs="Arial"/>
              </w:rPr>
            </w:pPr>
            <w:r w:rsidRPr="008E21F4">
              <w:rPr>
                <w:rFonts w:cs="Arial"/>
              </w:rPr>
              <w:t>See table 7.6-2</w:t>
            </w:r>
          </w:p>
        </w:tc>
        <w:tc>
          <w:tcPr>
            <w:tcW w:w="1275" w:type="dxa"/>
          </w:tcPr>
          <w:p w14:paraId="5C9E7083" w14:textId="77777777" w:rsidR="005E605A" w:rsidRPr="008E21F4" w:rsidRDefault="005E605A" w:rsidP="00810866">
            <w:pPr>
              <w:pStyle w:val="TAL"/>
              <w:rPr>
                <w:rFonts w:cs="Arial"/>
              </w:rPr>
            </w:pPr>
            <w:r w:rsidRPr="008E21F4">
              <w:rPr>
                <w:rFonts w:cs="Arial"/>
              </w:rPr>
              <w:t>See table 7.6-2</w:t>
            </w:r>
          </w:p>
        </w:tc>
      </w:tr>
      <w:tr w:rsidR="005E605A" w:rsidRPr="008E21F4" w14:paraId="4EC57106"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0E01D5EE"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778D3FD" w14:textId="77777777" w:rsidR="005E605A" w:rsidRPr="008E21F4" w:rsidRDefault="005E605A" w:rsidP="00810866">
            <w:pPr>
              <w:pStyle w:val="TAL"/>
              <w:jc w:val="right"/>
              <w:rPr>
                <w:rFonts w:cs="Arial"/>
              </w:rPr>
            </w:pPr>
            <w:r w:rsidRPr="008E21F4">
              <w:rPr>
                <w:rFonts w:cs="Arial"/>
              </w:rPr>
              <w:t>1</w:t>
            </w:r>
          </w:p>
          <w:p w14:paraId="71698A84"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78F3E2A9" w14:textId="77777777" w:rsidR="005E605A" w:rsidRPr="008E21F4" w:rsidRDefault="005E605A" w:rsidP="00810866">
            <w:pPr>
              <w:pStyle w:val="TAL"/>
              <w:jc w:val="center"/>
              <w:rPr>
                <w:rFonts w:cs="Arial"/>
              </w:rPr>
            </w:pPr>
            <w:r w:rsidRPr="008E21F4">
              <w:rPr>
                <w:rFonts w:cs="Arial"/>
              </w:rPr>
              <w:t>to</w:t>
            </w:r>
          </w:p>
          <w:p w14:paraId="3F4B5F36"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990712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455203DE"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766B2A8C" w14:textId="77777777" w:rsidR="005E605A" w:rsidRPr="008E21F4" w:rsidRDefault="005E605A" w:rsidP="00810866">
            <w:pPr>
              <w:pStyle w:val="TAC"/>
              <w:rPr>
                <w:rFonts w:cs="Arial"/>
              </w:rPr>
            </w:pPr>
            <w:r w:rsidRPr="008E21F4">
              <w:rPr>
                <w:rFonts w:cs="Arial"/>
              </w:rPr>
              <w:t>-15</w:t>
            </w:r>
          </w:p>
        </w:tc>
        <w:tc>
          <w:tcPr>
            <w:tcW w:w="1559" w:type="dxa"/>
          </w:tcPr>
          <w:p w14:paraId="084C20F8"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B9970FB" w14:textId="77777777" w:rsidR="005E605A" w:rsidRPr="008E21F4" w:rsidRDefault="005E605A" w:rsidP="00810866">
            <w:pPr>
              <w:pStyle w:val="TAC"/>
              <w:rPr>
                <w:rFonts w:cs="Arial"/>
              </w:rPr>
            </w:pPr>
            <w:r w:rsidRPr="008E21F4">
              <w:rPr>
                <w:rFonts w:cs="Arial"/>
              </w:rPr>
              <w:sym w:font="Symbol" w:char="F0BE"/>
            </w:r>
          </w:p>
        </w:tc>
        <w:tc>
          <w:tcPr>
            <w:tcW w:w="1275" w:type="dxa"/>
          </w:tcPr>
          <w:p w14:paraId="7890316F"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353D0E6" w14:textId="77777777" w:rsidTr="00810866">
        <w:trPr>
          <w:gridAfter w:val="1"/>
          <w:wAfter w:w="7" w:type="dxa"/>
          <w:cantSplit/>
        </w:trPr>
        <w:tc>
          <w:tcPr>
            <w:tcW w:w="1135" w:type="dxa"/>
            <w:vMerge w:val="restart"/>
            <w:tcBorders>
              <w:left w:val="single" w:sz="4" w:space="0" w:color="auto"/>
              <w:right w:val="single" w:sz="4" w:space="0" w:color="auto"/>
            </w:tcBorders>
          </w:tcPr>
          <w:p w14:paraId="078DDD35" w14:textId="77777777" w:rsidR="005E605A" w:rsidRPr="008E21F4" w:rsidRDefault="005E605A"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686BEE8D"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FAB8F30"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3A0D07F"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0B6B6A7D" w14:textId="77777777" w:rsidR="005E605A" w:rsidRPr="008E21F4" w:rsidRDefault="005E605A" w:rsidP="00810866">
            <w:pPr>
              <w:pStyle w:val="TAC"/>
              <w:rPr>
                <w:rFonts w:cs="Arial"/>
              </w:rPr>
            </w:pPr>
            <w:r w:rsidRPr="008E21F4">
              <w:rPr>
                <w:rFonts w:cs="Arial"/>
              </w:rPr>
              <w:t>-35</w:t>
            </w:r>
          </w:p>
        </w:tc>
        <w:tc>
          <w:tcPr>
            <w:tcW w:w="1559" w:type="dxa"/>
          </w:tcPr>
          <w:p w14:paraId="32E0E26D"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85B3F18" w14:textId="77777777" w:rsidR="005E605A" w:rsidRPr="008E21F4" w:rsidRDefault="005E605A" w:rsidP="00810866">
            <w:pPr>
              <w:pStyle w:val="TAC"/>
              <w:rPr>
                <w:rFonts w:cs="Arial"/>
              </w:rPr>
            </w:pPr>
            <w:r w:rsidRPr="008E21F4">
              <w:rPr>
                <w:rFonts w:cs="Arial"/>
              </w:rPr>
              <w:t>See table 7.6-2</w:t>
            </w:r>
          </w:p>
        </w:tc>
        <w:tc>
          <w:tcPr>
            <w:tcW w:w="1275" w:type="dxa"/>
          </w:tcPr>
          <w:p w14:paraId="5F907134" w14:textId="77777777" w:rsidR="005E605A" w:rsidRPr="008E21F4" w:rsidRDefault="005E605A" w:rsidP="00810866">
            <w:pPr>
              <w:pStyle w:val="TAL"/>
              <w:rPr>
                <w:rFonts w:cs="Arial"/>
              </w:rPr>
            </w:pPr>
            <w:r w:rsidRPr="008E21F4">
              <w:rPr>
                <w:rFonts w:cs="Arial"/>
              </w:rPr>
              <w:t>See table 7.6-2</w:t>
            </w:r>
          </w:p>
        </w:tc>
      </w:tr>
      <w:tr w:rsidR="005E605A" w:rsidRPr="008E21F4" w14:paraId="5A7B6D8B"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0181EECF"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0B33A36" w14:textId="77777777" w:rsidR="005E605A" w:rsidRPr="008E21F4" w:rsidRDefault="005E605A" w:rsidP="00810866">
            <w:pPr>
              <w:pStyle w:val="TAL"/>
              <w:jc w:val="right"/>
              <w:rPr>
                <w:rFonts w:cs="Arial"/>
              </w:rPr>
            </w:pPr>
            <w:r w:rsidRPr="008E21F4">
              <w:rPr>
                <w:rFonts w:cs="Arial"/>
              </w:rPr>
              <w:t>1</w:t>
            </w:r>
          </w:p>
          <w:p w14:paraId="26CD209B"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2668AA69" w14:textId="77777777" w:rsidR="005E605A" w:rsidRPr="008E21F4" w:rsidRDefault="005E605A" w:rsidP="00810866">
            <w:pPr>
              <w:pStyle w:val="TAL"/>
              <w:jc w:val="center"/>
              <w:rPr>
                <w:rFonts w:cs="Arial"/>
              </w:rPr>
            </w:pPr>
            <w:r w:rsidRPr="008E21F4">
              <w:rPr>
                <w:rFonts w:cs="Arial"/>
              </w:rPr>
              <w:t>to</w:t>
            </w:r>
          </w:p>
          <w:p w14:paraId="185E384B" w14:textId="77777777" w:rsidR="005E605A" w:rsidRPr="008E21F4" w:rsidRDefault="005E605A"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71A246E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987B5FB"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665D4DE6" w14:textId="77777777" w:rsidR="005E605A" w:rsidRPr="008E21F4" w:rsidRDefault="005E605A" w:rsidP="00810866">
            <w:pPr>
              <w:pStyle w:val="TAC"/>
              <w:rPr>
                <w:rFonts w:cs="Arial"/>
              </w:rPr>
            </w:pPr>
            <w:r w:rsidRPr="008E21F4">
              <w:rPr>
                <w:rFonts w:cs="Arial"/>
              </w:rPr>
              <w:t>-15</w:t>
            </w:r>
          </w:p>
        </w:tc>
        <w:tc>
          <w:tcPr>
            <w:tcW w:w="1559" w:type="dxa"/>
          </w:tcPr>
          <w:p w14:paraId="24826A2A"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3A2F9F88" w14:textId="77777777" w:rsidR="005E605A" w:rsidRPr="008E21F4" w:rsidRDefault="005E605A" w:rsidP="00810866">
            <w:pPr>
              <w:pStyle w:val="TAC"/>
              <w:rPr>
                <w:rFonts w:cs="Arial"/>
              </w:rPr>
            </w:pPr>
            <w:r w:rsidRPr="008E21F4">
              <w:rPr>
                <w:rFonts w:cs="Arial"/>
              </w:rPr>
              <w:sym w:font="Symbol" w:char="F0BE"/>
            </w:r>
          </w:p>
        </w:tc>
        <w:tc>
          <w:tcPr>
            <w:tcW w:w="1275" w:type="dxa"/>
          </w:tcPr>
          <w:p w14:paraId="5007E8D1"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1B132D4" w14:textId="77777777" w:rsidTr="00810866">
        <w:trPr>
          <w:gridAfter w:val="1"/>
          <w:wAfter w:w="7" w:type="dxa"/>
          <w:cantSplit/>
        </w:trPr>
        <w:tc>
          <w:tcPr>
            <w:tcW w:w="1135" w:type="dxa"/>
            <w:vMerge w:val="restart"/>
            <w:tcBorders>
              <w:left w:val="single" w:sz="4" w:space="0" w:color="auto"/>
              <w:right w:val="single" w:sz="4" w:space="0" w:color="auto"/>
            </w:tcBorders>
          </w:tcPr>
          <w:p w14:paraId="4C26629C" w14:textId="77777777" w:rsidR="005E605A" w:rsidRPr="008E21F4" w:rsidRDefault="005E605A" w:rsidP="00810866">
            <w:pPr>
              <w:pStyle w:val="TAC"/>
              <w:rPr>
                <w:lang w:eastAsia="zh-CN"/>
              </w:rPr>
            </w:pPr>
            <w:r w:rsidRPr="008E21F4">
              <w:rPr>
                <w:lang w:eastAsia="zh-CN"/>
              </w:rPr>
              <w:t>31</w:t>
            </w:r>
            <w:r w:rsidRPr="008E21F4">
              <w:rPr>
                <w:rFonts w:cs="Arial"/>
                <w:lang w:eastAsia="zh-CN"/>
              </w:rPr>
              <w:t>, 72</w:t>
            </w:r>
            <w:r w:rsidRPr="008E21F4">
              <w:rPr>
                <w:rFonts w:hint="eastAsia"/>
                <w:lang w:eastAsia="ja-JP"/>
              </w:rPr>
              <w:t xml:space="preserve">, </w:t>
            </w:r>
            <w:r w:rsidRPr="008E21F4">
              <w:rPr>
                <w:lang w:eastAsia="ja-JP"/>
              </w:rPr>
              <w:t xml:space="preserve">73, </w:t>
            </w:r>
            <w:r w:rsidRPr="008E21F4">
              <w:rPr>
                <w:rFonts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77A1D0D6"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5D59D9A"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F0BDA2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44BD4018" w14:textId="77777777" w:rsidR="005E605A" w:rsidRPr="008E21F4" w:rsidRDefault="005E605A" w:rsidP="00810866">
            <w:pPr>
              <w:pStyle w:val="TAC"/>
              <w:rPr>
                <w:rFonts w:cs="Arial"/>
              </w:rPr>
            </w:pPr>
            <w:r w:rsidRPr="008E21F4">
              <w:rPr>
                <w:rFonts w:cs="Arial"/>
              </w:rPr>
              <w:t>-35</w:t>
            </w:r>
          </w:p>
        </w:tc>
        <w:tc>
          <w:tcPr>
            <w:tcW w:w="1559" w:type="dxa"/>
          </w:tcPr>
          <w:p w14:paraId="2B50B375"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2016812" w14:textId="77777777" w:rsidR="005E605A" w:rsidRPr="008E21F4" w:rsidRDefault="005E605A" w:rsidP="00810866">
            <w:pPr>
              <w:pStyle w:val="TAC"/>
              <w:rPr>
                <w:rFonts w:cs="Arial"/>
              </w:rPr>
            </w:pPr>
            <w:r w:rsidRPr="008E21F4">
              <w:rPr>
                <w:rFonts w:cs="Arial"/>
              </w:rPr>
              <w:t>See table 7.6-2</w:t>
            </w:r>
          </w:p>
        </w:tc>
        <w:tc>
          <w:tcPr>
            <w:tcW w:w="1275" w:type="dxa"/>
          </w:tcPr>
          <w:p w14:paraId="1B0248D7" w14:textId="77777777" w:rsidR="005E605A" w:rsidRPr="008E21F4" w:rsidRDefault="005E605A" w:rsidP="00810866">
            <w:pPr>
              <w:pStyle w:val="TAL"/>
              <w:rPr>
                <w:rFonts w:cs="Arial"/>
              </w:rPr>
            </w:pPr>
            <w:r w:rsidRPr="008E21F4">
              <w:rPr>
                <w:rFonts w:cs="Arial"/>
              </w:rPr>
              <w:t>See table 7.6-2</w:t>
            </w:r>
          </w:p>
        </w:tc>
      </w:tr>
      <w:tr w:rsidR="005E605A" w:rsidRPr="008E21F4" w14:paraId="30D56C23"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45F7B6DF"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B2F6A45" w14:textId="77777777" w:rsidR="005E605A" w:rsidRPr="008E21F4" w:rsidRDefault="005E605A" w:rsidP="00810866">
            <w:pPr>
              <w:pStyle w:val="TAL"/>
              <w:jc w:val="right"/>
              <w:rPr>
                <w:rFonts w:cs="Arial"/>
              </w:rPr>
            </w:pPr>
            <w:r w:rsidRPr="008E21F4">
              <w:rPr>
                <w:rFonts w:cs="Arial"/>
              </w:rPr>
              <w:t>1</w:t>
            </w:r>
          </w:p>
          <w:p w14:paraId="750CAA1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01E50F38" w14:textId="77777777" w:rsidR="005E605A" w:rsidRPr="008E21F4" w:rsidRDefault="005E605A" w:rsidP="00810866">
            <w:pPr>
              <w:pStyle w:val="TAL"/>
              <w:jc w:val="center"/>
              <w:rPr>
                <w:rFonts w:cs="Arial"/>
              </w:rPr>
            </w:pPr>
            <w:r w:rsidRPr="008E21F4">
              <w:rPr>
                <w:rFonts w:cs="Arial"/>
              </w:rPr>
              <w:t>to</w:t>
            </w:r>
          </w:p>
          <w:p w14:paraId="4B857DEE"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B3D023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E8A8791"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37F9720" w14:textId="77777777" w:rsidR="005E605A" w:rsidRPr="008E21F4" w:rsidRDefault="005E605A" w:rsidP="00810866">
            <w:pPr>
              <w:pStyle w:val="TAC"/>
              <w:rPr>
                <w:rFonts w:cs="Arial"/>
              </w:rPr>
            </w:pPr>
            <w:r w:rsidRPr="008E21F4">
              <w:rPr>
                <w:rFonts w:cs="Arial"/>
              </w:rPr>
              <w:t>-15</w:t>
            </w:r>
          </w:p>
        </w:tc>
        <w:tc>
          <w:tcPr>
            <w:tcW w:w="1559" w:type="dxa"/>
          </w:tcPr>
          <w:p w14:paraId="40D56B1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67AEBC2" w14:textId="77777777" w:rsidR="005E605A" w:rsidRPr="008E21F4" w:rsidRDefault="005E605A" w:rsidP="00810866">
            <w:pPr>
              <w:pStyle w:val="TAC"/>
              <w:rPr>
                <w:rFonts w:cs="Arial"/>
              </w:rPr>
            </w:pPr>
            <w:r w:rsidRPr="008E21F4">
              <w:rPr>
                <w:rFonts w:cs="Arial"/>
              </w:rPr>
              <w:sym w:font="Symbol" w:char="F0BE"/>
            </w:r>
          </w:p>
        </w:tc>
        <w:tc>
          <w:tcPr>
            <w:tcW w:w="1275" w:type="dxa"/>
          </w:tcPr>
          <w:p w14:paraId="44B36278"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2ABD80F5" w14:textId="77777777" w:rsidTr="00810866">
        <w:trPr>
          <w:gridAfter w:val="1"/>
          <w:wAfter w:w="7" w:type="dxa"/>
          <w:cantSplit/>
        </w:trPr>
        <w:tc>
          <w:tcPr>
            <w:tcW w:w="1135" w:type="dxa"/>
            <w:vMerge w:val="restart"/>
            <w:tcBorders>
              <w:left w:val="single" w:sz="4" w:space="0" w:color="auto"/>
              <w:right w:val="single" w:sz="4" w:space="0" w:color="auto"/>
            </w:tcBorders>
          </w:tcPr>
          <w:p w14:paraId="06A24CB1" w14:textId="77777777" w:rsidR="005E605A" w:rsidRPr="008E21F4" w:rsidRDefault="005E605A" w:rsidP="00810866">
            <w:pPr>
              <w:pStyle w:val="TAL"/>
              <w:jc w:val="center"/>
              <w:rPr>
                <w:rFonts w:cs="Arial"/>
              </w:rPr>
            </w:pPr>
            <w:r w:rsidRPr="008E21F4">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1B64CAD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4C657DA"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824ED1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4BA822E2" w14:textId="77777777" w:rsidR="005E605A" w:rsidRPr="008E21F4" w:rsidRDefault="005E605A" w:rsidP="00810866">
            <w:pPr>
              <w:pStyle w:val="TAC"/>
              <w:rPr>
                <w:rFonts w:cs="Arial"/>
              </w:rPr>
            </w:pPr>
            <w:r w:rsidRPr="008E21F4">
              <w:rPr>
                <w:rFonts w:cs="Arial"/>
              </w:rPr>
              <w:t>-</w:t>
            </w:r>
            <w:r w:rsidRPr="008E21F4">
              <w:rPr>
                <w:rFonts w:cs="Arial"/>
                <w:lang w:eastAsia="zh-CN"/>
              </w:rPr>
              <w:t>35</w:t>
            </w:r>
          </w:p>
        </w:tc>
        <w:tc>
          <w:tcPr>
            <w:tcW w:w="1559" w:type="dxa"/>
          </w:tcPr>
          <w:p w14:paraId="0C4F134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0A3D9E5" w14:textId="77777777" w:rsidR="005E605A" w:rsidRPr="008E21F4" w:rsidRDefault="005E605A" w:rsidP="00810866">
            <w:pPr>
              <w:pStyle w:val="TAC"/>
              <w:rPr>
                <w:rFonts w:cs="Arial"/>
              </w:rPr>
            </w:pPr>
            <w:r w:rsidRPr="008E21F4">
              <w:rPr>
                <w:rFonts w:cs="Arial"/>
              </w:rPr>
              <w:t>See table 7.6-2</w:t>
            </w:r>
          </w:p>
        </w:tc>
        <w:tc>
          <w:tcPr>
            <w:tcW w:w="1275" w:type="dxa"/>
          </w:tcPr>
          <w:p w14:paraId="38EB0221" w14:textId="77777777" w:rsidR="005E605A" w:rsidRPr="008E21F4" w:rsidRDefault="005E605A" w:rsidP="00810866">
            <w:pPr>
              <w:pStyle w:val="TAL"/>
              <w:rPr>
                <w:rFonts w:cs="Arial"/>
              </w:rPr>
            </w:pPr>
            <w:r w:rsidRPr="008E21F4">
              <w:rPr>
                <w:rFonts w:cs="Arial"/>
              </w:rPr>
              <w:t>See table 7.6-2</w:t>
            </w:r>
          </w:p>
        </w:tc>
      </w:tr>
      <w:tr w:rsidR="005E605A" w:rsidRPr="008E21F4" w14:paraId="70851D65" w14:textId="77777777" w:rsidTr="00810866">
        <w:trPr>
          <w:gridAfter w:val="1"/>
          <w:wAfter w:w="7" w:type="dxa"/>
          <w:cantSplit/>
        </w:trPr>
        <w:tc>
          <w:tcPr>
            <w:tcW w:w="1135" w:type="dxa"/>
            <w:vMerge/>
            <w:tcBorders>
              <w:left w:val="single" w:sz="4" w:space="0" w:color="auto"/>
              <w:right w:val="single" w:sz="4" w:space="0" w:color="auto"/>
            </w:tcBorders>
          </w:tcPr>
          <w:p w14:paraId="43091018"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DBB416F" w14:textId="77777777" w:rsidR="005E605A" w:rsidRPr="008E21F4" w:rsidRDefault="005E605A" w:rsidP="00810866">
            <w:pPr>
              <w:pStyle w:val="TAL"/>
              <w:ind w:right="180"/>
              <w:jc w:val="right"/>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23CA1B9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1B902DCB" w14:textId="77777777" w:rsidR="005E605A" w:rsidRPr="008E21F4" w:rsidRDefault="005E605A" w:rsidP="00810866">
            <w:pPr>
              <w:pStyle w:val="TAL"/>
              <w:rPr>
                <w:rFonts w:cs="Arial"/>
              </w:rPr>
            </w:pPr>
            <w:r w:rsidRPr="008E21F4">
              <w:rPr>
                <w:rFonts w:cs="Arial"/>
              </w:rPr>
              <w:t>to</w:t>
            </w:r>
          </w:p>
          <w:p w14:paraId="05398D5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BF08FE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6CDABCC" w14:textId="77777777" w:rsidR="005E605A" w:rsidRPr="008E21F4" w:rsidRDefault="005E605A" w:rsidP="00810866">
            <w:pPr>
              <w:pStyle w:val="TAL"/>
              <w:rPr>
                <w:rFonts w:cs="Arial"/>
              </w:rPr>
            </w:pPr>
            <w:r w:rsidRPr="008E21F4">
              <w:rPr>
                <w:rFonts w:cs="Arial"/>
              </w:rPr>
              <w:t>(F</w:t>
            </w:r>
            <w:r w:rsidRPr="008E21F4">
              <w:rPr>
                <w:rFonts w:cs="Arial"/>
                <w:vertAlign w:val="subscript"/>
              </w:rPr>
              <w:t>UL_</w:t>
            </w:r>
            <w:r w:rsidRPr="008E21F4">
              <w:rPr>
                <w:rFonts w:cs="Arial" w:hint="eastAsia"/>
                <w:vertAlign w:val="subscript"/>
                <w:lang w:eastAsia="zh-CN"/>
              </w:rPr>
              <w:t>high</w:t>
            </w:r>
            <w:r w:rsidRPr="008E21F4">
              <w:rPr>
                <w:rFonts w:cs="Arial"/>
                <w:vertAlign w:val="subscript"/>
              </w:rPr>
              <w:t xml:space="preserve"> </w:t>
            </w:r>
            <w:r w:rsidRPr="008E21F4">
              <w:rPr>
                <w:rFonts w:cs="Arial" w:hint="eastAsia"/>
                <w:lang w:eastAsia="zh-CN"/>
              </w:rPr>
              <w:t>+500</w:t>
            </w:r>
            <w:r w:rsidRPr="008E21F4">
              <w:rPr>
                <w:rFonts w:cs="Arial"/>
              </w:rPr>
              <w:t>)</w:t>
            </w:r>
          </w:p>
        </w:tc>
        <w:tc>
          <w:tcPr>
            <w:tcW w:w="1276" w:type="dxa"/>
            <w:tcBorders>
              <w:left w:val="single" w:sz="4" w:space="0" w:color="auto"/>
            </w:tcBorders>
          </w:tcPr>
          <w:p w14:paraId="3B4475E5" w14:textId="77777777" w:rsidR="005E605A" w:rsidRPr="008E21F4" w:rsidRDefault="005E605A" w:rsidP="00810866">
            <w:pPr>
              <w:pStyle w:val="TAC"/>
              <w:rPr>
                <w:rFonts w:cs="Arial"/>
              </w:rPr>
            </w:pPr>
            <w:r w:rsidRPr="008E21F4">
              <w:rPr>
                <w:rFonts w:cs="Arial"/>
              </w:rPr>
              <w:t>-</w:t>
            </w:r>
            <w:r w:rsidRPr="008E21F4">
              <w:rPr>
                <w:rFonts w:cs="Arial" w:hint="eastAsia"/>
                <w:lang w:eastAsia="zh-CN"/>
              </w:rPr>
              <w:t>3</w:t>
            </w:r>
            <w:r w:rsidRPr="008E21F4">
              <w:rPr>
                <w:rFonts w:cs="Arial"/>
              </w:rPr>
              <w:t>5</w:t>
            </w:r>
          </w:p>
        </w:tc>
        <w:tc>
          <w:tcPr>
            <w:tcW w:w="1559" w:type="dxa"/>
          </w:tcPr>
          <w:p w14:paraId="4C6BA24A"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83DD164" w14:textId="77777777" w:rsidR="005E605A" w:rsidRPr="008E21F4" w:rsidRDefault="005E605A" w:rsidP="00810866">
            <w:pPr>
              <w:pStyle w:val="TAC"/>
              <w:rPr>
                <w:rFonts w:cs="Arial"/>
              </w:rPr>
            </w:pPr>
            <w:r w:rsidRPr="008E21F4">
              <w:rPr>
                <w:rFonts w:cs="Arial"/>
              </w:rPr>
              <w:sym w:font="Symbol" w:char="F0BE"/>
            </w:r>
          </w:p>
        </w:tc>
        <w:tc>
          <w:tcPr>
            <w:tcW w:w="1275" w:type="dxa"/>
          </w:tcPr>
          <w:p w14:paraId="5696C15E"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23C4DE12"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3DC59B43"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0E21EA6" w14:textId="77777777" w:rsidR="005E605A" w:rsidRPr="008E21F4" w:rsidRDefault="005E605A" w:rsidP="00810866">
            <w:pPr>
              <w:pStyle w:val="TAL"/>
              <w:ind w:right="180"/>
              <w:jc w:val="right"/>
              <w:rPr>
                <w:rFonts w:cs="Arial"/>
                <w:szCs w:val="18"/>
              </w:rPr>
            </w:pPr>
            <w:r w:rsidRPr="008E21F4">
              <w:rPr>
                <w:rFonts w:cs="Arial"/>
                <w:szCs w:val="18"/>
              </w:rPr>
              <w:t>1</w:t>
            </w:r>
          </w:p>
          <w:p w14:paraId="5DBEA0D1" w14:textId="77777777" w:rsidR="005E605A" w:rsidRPr="008E21F4" w:rsidRDefault="005E605A" w:rsidP="00810866">
            <w:pPr>
              <w:pStyle w:val="TAL"/>
              <w:jc w:val="right"/>
              <w:rPr>
                <w:rFonts w:cs="Arial"/>
              </w:rPr>
            </w:pPr>
            <w:r w:rsidRPr="008E21F4">
              <w:rPr>
                <w:rFonts w:cs="Arial"/>
                <w:szCs w:val="18"/>
              </w:rPr>
              <w:t>(F</w:t>
            </w:r>
            <w:r w:rsidRPr="008E21F4">
              <w:rPr>
                <w:rFonts w:cs="Arial"/>
                <w:szCs w:val="18"/>
                <w:vertAlign w:val="subscript"/>
              </w:rPr>
              <w:t xml:space="preserve">UL_high </w:t>
            </w:r>
            <w:r w:rsidRPr="008E21F4">
              <w:rPr>
                <w:rFonts w:cs="Arial"/>
                <w:szCs w:val="18"/>
              </w:rPr>
              <w:t>+</w:t>
            </w:r>
            <w:r w:rsidRPr="008E21F4">
              <w:rPr>
                <w:rFonts w:cs="Arial"/>
                <w:szCs w:val="18"/>
                <w:lang w:eastAsia="zh-CN"/>
              </w:rPr>
              <w:t>500</w:t>
            </w:r>
            <w:r w:rsidRPr="008E21F4">
              <w:rPr>
                <w:rFonts w:cs="Arial"/>
                <w:szCs w:val="18"/>
              </w:rPr>
              <w:t>)</w:t>
            </w:r>
          </w:p>
        </w:tc>
        <w:tc>
          <w:tcPr>
            <w:tcW w:w="425" w:type="dxa"/>
            <w:tcBorders>
              <w:top w:val="single" w:sz="4" w:space="0" w:color="auto"/>
              <w:left w:val="nil"/>
              <w:bottom w:val="single" w:sz="4" w:space="0" w:color="auto"/>
              <w:right w:val="nil"/>
            </w:tcBorders>
          </w:tcPr>
          <w:p w14:paraId="752C5BF2" w14:textId="77777777" w:rsidR="005E605A" w:rsidRPr="008E21F4" w:rsidRDefault="005E605A" w:rsidP="00810866">
            <w:pPr>
              <w:pStyle w:val="TAL"/>
              <w:jc w:val="center"/>
              <w:rPr>
                <w:rFonts w:cs="Arial"/>
                <w:szCs w:val="18"/>
              </w:rPr>
            </w:pPr>
            <w:r w:rsidRPr="008E21F4">
              <w:rPr>
                <w:rFonts w:cs="Arial"/>
                <w:szCs w:val="18"/>
              </w:rPr>
              <w:t>to</w:t>
            </w:r>
          </w:p>
          <w:p w14:paraId="41D053F1" w14:textId="77777777" w:rsidR="005E605A" w:rsidRPr="008E21F4" w:rsidRDefault="005E605A" w:rsidP="00810866">
            <w:pPr>
              <w:pStyle w:val="TAL"/>
              <w:jc w:val="center"/>
              <w:rPr>
                <w:rFonts w:cs="Arial"/>
              </w:rPr>
            </w:pPr>
            <w:r w:rsidRPr="008E21F4">
              <w:rPr>
                <w:rFonts w:cs="Arial"/>
                <w:szCs w:val="18"/>
              </w:rPr>
              <w:t>to</w:t>
            </w:r>
          </w:p>
        </w:tc>
        <w:tc>
          <w:tcPr>
            <w:tcW w:w="1276" w:type="dxa"/>
            <w:tcBorders>
              <w:top w:val="single" w:sz="4" w:space="0" w:color="auto"/>
              <w:left w:val="nil"/>
              <w:bottom w:val="single" w:sz="4" w:space="0" w:color="auto"/>
              <w:right w:val="single" w:sz="4" w:space="0" w:color="auto"/>
            </w:tcBorders>
          </w:tcPr>
          <w:p w14:paraId="7031164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263141F8"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ABC9159" w14:textId="77777777" w:rsidR="005E605A" w:rsidRPr="008E21F4" w:rsidRDefault="005E605A" w:rsidP="00810866">
            <w:pPr>
              <w:pStyle w:val="TAC"/>
              <w:rPr>
                <w:rFonts w:cs="Arial"/>
              </w:rPr>
            </w:pPr>
            <w:r w:rsidRPr="008E21F4">
              <w:rPr>
                <w:rFonts w:cs="Arial"/>
              </w:rPr>
              <w:t>-15</w:t>
            </w:r>
          </w:p>
        </w:tc>
        <w:tc>
          <w:tcPr>
            <w:tcW w:w="1559" w:type="dxa"/>
          </w:tcPr>
          <w:p w14:paraId="3F20DD65"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ADA5244" w14:textId="77777777" w:rsidR="005E605A" w:rsidRPr="008E21F4" w:rsidRDefault="005E605A" w:rsidP="00810866">
            <w:pPr>
              <w:pStyle w:val="TAC"/>
              <w:rPr>
                <w:rFonts w:cs="Arial"/>
              </w:rPr>
            </w:pPr>
            <w:r w:rsidRPr="008E21F4">
              <w:rPr>
                <w:rFonts w:cs="Arial"/>
              </w:rPr>
              <w:sym w:font="Symbol" w:char="F0BE"/>
            </w:r>
          </w:p>
        </w:tc>
        <w:tc>
          <w:tcPr>
            <w:tcW w:w="1275" w:type="dxa"/>
          </w:tcPr>
          <w:p w14:paraId="5492EE17"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3A2ACF50"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528819BA" w14:textId="77777777" w:rsidR="005E605A" w:rsidRPr="008E21F4" w:rsidRDefault="005E605A"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4A4FCF75" w14:textId="77777777" w:rsidR="005E605A" w:rsidRPr="008E21F4" w:rsidRDefault="005E605A" w:rsidP="00810866">
            <w:pPr>
              <w:pStyle w:val="TAL"/>
              <w:ind w:right="180"/>
              <w:jc w:val="right"/>
              <w:rPr>
                <w:rFonts w:cs="Arial"/>
                <w:szCs w:val="18"/>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2D6A201" w14:textId="77777777" w:rsidR="005E605A" w:rsidRPr="008E21F4" w:rsidRDefault="005E605A"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2F11ECC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5DB5AE90" w14:textId="77777777" w:rsidR="005E605A" w:rsidRPr="008E21F4" w:rsidRDefault="005E605A" w:rsidP="00810866">
            <w:pPr>
              <w:pStyle w:val="TAC"/>
              <w:rPr>
                <w:rFonts w:cs="Arial"/>
              </w:rPr>
            </w:pPr>
            <w:r w:rsidRPr="008E21F4">
              <w:rPr>
                <w:rFonts w:cs="Arial"/>
              </w:rPr>
              <w:t>-</w:t>
            </w:r>
            <w:r w:rsidRPr="008E21F4">
              <w:rPr>
                <w:rFonts w:cs="Arial"/>
                <w:lang w:eastAsia="zh-CN"/>
              </w:rPr>
              <w:t>35</w:t>
            </w:r>
          </w:p>
        </w:tc>
        <w:tc>
          <w:tcPr>
            <w:tcW w:w="1560" w:type="dxa"/>
            <w:tcBorders>
              <w:top w:val="single" w:sz="4" w:space="0" w:color="auto"/>
              <w:left w:val="single" w:sz="4" w:space="0" w:color="auto"/>
              <w:bottom w:val="single" w:sz="4" w:space="0" w:color="auto"/>
              <w:right w:val="single" w:sz="4" w:space="0" w:color="auto"/>
            </w:tcBorders>
          </w:tcPr>
          <w:p w14:paraId="1DF6B876"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1D0F3ACC" w14:textId="77777777" w:rsidR="005E605A" w:rsidRPr="008E21F4" w:rsidRDefault="005E605A"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6C4F52DD" w14:textId="77777777" w:rsidR="005E605A" w:rsidRPr="008E21F4" w:rsidRDefault="005E605A" w:rsidP="00810866">
            <w:pPr>
              <w:pStyle w:val="TAL"/>
              <w:rPr>
                <w:rFonts w:cs="Arial"/>
              </w:rPr>
            </w:pPr>
            <w:r w:rsidRPr="008E21F4">
              <w:rPr>
                <w:rFonts w:cs="Arial"/>
              </w:rPr>
              <w:t>See table 7.6-2</w:t>
            </w:r>
          </w:p>
        </w:tc>
      </w:tr>
      <w:tr w:rsidR="005E605A" w:rsidRPr="008E21F4" w14:paraId="70D88319"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760009D" w14:textId="77777777" w:rsidR="005E605A" w:rsidRPr="008E21F4" w:rsidRDefault="005E605A"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590444A0" w14:textId="77777777" w:rsidR="005E605A" w:rsidRPr="008E21F4" w:rsidRDefault="005E605A" w:rsidP="00810866">
            <w:pPr>
              <w:pStyle w:val="TAL"/>
              <w:jc w:val="right"/>
              <w:rPr>
                <w:rFonts w:cs="Arial"/>
              </w:rPr>
            </w:pPr>
            <w:r w:rsidRPr="008E21F4">
              <w:rPr>
                <w:rFonts w:cs="Arial"/>
              </w:rPr>
              <w:t>1</w:t>
            </w:r>
          </w:p>
          <w:p w14:paraId="13C993CE" w14:textId="77777777" w:rsidR="005E605A" w:rsidRPr="008E21F4" w:rsidRDefault="005E605A" w:rsidP="00810866">
            <w:pPr>
              <w:pStyle w:val="TAL"/>
              <w:ind w:right="180"/>
              <w:jc w:val="right"/>
              <w:rPr>
                <w:rFonts w:cs="Arial"/>
                <w:szCs w:val="18"/>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37380BF8" w14:textId="77777777" w:rsidR="005E605A" w:rsidRPr="008E21F4" w:rsidRDefault="005E605A" w:rsidP="00810866">
            <w:pPr>
              <w:pStyle w:val="TAL"/>
              <w:jc w:val="center"/>
              <w:rPr>
                <w:rFonts w:cs="Arial"/>
              </w:rPr>
            </w:pPr>
            <w:r w:rsidRPr="008E21F4">
              <w:rPr>
                <w:rFonts w:cs="Arial"/>
              </w:rPr>
              <w:t>to</w:t>
            </w:r>
          </w:p>
          <w:p w14:paraId="7C300387" w14:textId="77777777" w:rsidR="005E605A" w:rsidRPr="008E21F4" w:rsidRDefault="005E605A"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59045B7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7359CCE" w14:textId="77777777" w:rsidR="005E605A" w:rsidRPr="008E21F4" w:rsidRDefault="005E605A"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7ECD43A1" w14:textId="77777777" w:rsidR="005E605A" w:rsidRPr="008E21F4" w:rsidRDefault="005E605A"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23A86B8E"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0F32E800" w14:textId="77777777" w:rsidR="005E605A" w:rsidRPr="008E21F4" w:rsidRDefault="005E605A"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EFB116E"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28C5F228"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D2A43A1" w14:textId="77777777" w:rsidR="005E605A" w:rsidRPr="008E21F4" w:rsidRDefault="005E605A"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1971408C" w14:textId="77777777" w:rsidR="005E605A" w:rsidRPr="008E21F4" w:rsidRDefault="005E605A"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 the wanted signal mean power is equal to P</w:t>
            </w:r>
            <w:r>
              <w:rPr>
                <w:rFonts w:cs="Arial"/>
                <w:vertAlign w:val="subscript"/>
              </w:rPr>
              <w:t>REFSENS</w:t>
            </w:r>
            <w:r>
              <w:rPr>
                <w:rFonts w:cs="Arial"/>
              </w:rPr>
              <w:t xml:space="preserve"> + 1.4 dB.</w:t>
            </w:r>
          </w:p>
        </w:tc>
      </w:tr>
    </w:tbl>
    <w:p w14:paraId="4CE7C451" w14:textId="77777777" w:rsidR="005E605A" w:rsidRPr="008E21F4" w:rsidRDefault="005E605A" w:rsidP="005E605A">
      <w:pPr>
        <w:rPr>
          <w:lang w:eastAsia="zh-CN"/>
        </w:rPr>
      </w:pPr>
    </w:p>
    <w:p w14:paraId="726344D1" w14:textId="77777777" w:rsidR="005E605A" w:rsidRPr="008E21F4" w:rsidRDefault="005E605A" w:rsidP="005E605A">
      <w:pPr>
        <w:pStyle w:val="NO"/>
        <w:rPr>
          <w:lang w:eastAsia="zh-CN"/>
        </w:rPr>
      </w:pPr>
      <w:r w:rsidRPr="008E21F4">
        <w:rPr>
          <w:lang w:eastAsia="zh-CN"/>
        </w:rPr>
        <w:t>NOTE:</w:t>
      </w:r>
      <w:r w:rsidRPr="008E21F4">
        <w:rPr>
          <w:lang w:eastAsia="zh-CN"/>
        </w:rPr>
        <w:tab/>
        <w:t>Table 7.6-1a assumes that two operating bands, where the downlink operating band (see Table 5.5-1) of one band would be within the in-band blocking region of the other band, are not deployed in the same geographical area.</w:t>
      </w:r>
    </w:p>
    <w:p w14:paraId="65540D9E" w14:textId="77777777" w:rsidR="005E605A" w:rsidRPr="008E21F4" w:rsidRDefault="005E605A" w:rsidP="005E605A">
      <w:pPr>
        <w:pStyle w:val="TH"/>
        <w:rPr>
          <w:lang w:eastAsia="zh-CN"/>
        </w:rPr>
      </w:pPr>
      <w:r w:rsidRPr="008E21F4">
        <w:rPr>
          <w:rFonts w:eastAsia="Osaka"/>
        </w:rPr>
        <w:lastRenderedPageBreak/>
        <w:t xml:space="preserve">Table </w:t>
      </w:r>
      <w:r w:rsidRPr="008E21F4">
        <w:rPr>
          <w:rFonts w:cs="v5.0.0"/>
          <w:lang w:eastAsia="zh-CN"/>
        </w:rPr>
        <w:t>7</w:t>
      </w:r>
      <w:r w:rsidRPr="008E21F4">
        <w:rPr>
          <w:rFonts w:cs="v5.0.0"/>
        </w:rPr>
        <w:t>.</w:t>
      </w:r>
      <w:r w:rsidRPr="008E21F4">
        <w:rPr>
          <w:rFonts w:cs="v5.0.0"/>
          <w:lang w:eastAsia="zh-CN"/>
        </w:rPr>
        <w:t>6</w:t>
      </w:r>
      <w:r w:rsidRPr="008E21F4">
        <w:rPr>
          <w:rFonts w:eastAsia="Osaka"/>
        </w:rPr>
        <w:t>-</w:t>
      </w:r>
      <w:r w:rsidRPr="008E21F4">
        <w:rPr>
          <w:lang w:eastAsia="zh-CN"/>
        </w:rPr>
        <w:t>1b</w:t>
      </w:r>
      <w:r w:rsidRPr="008E21F4">
        <w:rPr>
          <w:rFonts w:eastAsia="Osaka"/>
        </w:rPr>
        <w:t xml:space="preserve">: </w:t>
      </w:r>
      <w:r w:rsidRPr="008E21F4">
        <w:t>Blocking performance requirement for</w:t>
      </w:r>
      <w:r w:rsidRPr="008E21F4">
        <w:rPr>
          <w:lang w:eastAsia="zh-CN"/>
        </w:rPr>
        <w:t xml:space="preserve"> Home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5E605A" w:rsidRPr="008E21F4" w14:paraId="3E6D2994" w14:textId="77777777" w:rsidTr="00810866">
        <w:trPr>
          <w:gridAfter w:val="1"/>
          <w:wAfter w:w="7" w:type="dxa"/>
        </w:trPr>
        <w:tc>
          <w:tcPr>
            <w:tcW w:w="1135" w:type="dxa"/>
          </w:tcPr>
          <w:p w14:paraId="649B64CD" w14:textId="77777777" w:rsidR="005E605A" w:rsidRPr="008E21F4" w:rsidRDefault="005E605A" w:rsidP="00810866">
            <w:pPr>
              <w:pStyle w:val="TAH"/>
              <w:rPr>
                <w:rFonts w:cs="Arial"/>
              </w:rPr>
            </w:pPr>
            <w:r w:rsidRPr="008E21F4">
              <w:rPr>
                <w:rFonts w:cs="Arial"/>
              </w:rPr>
              <w:t>Operating Band</w:t>
            </w:r>
          </w:p>
        </w:tc>
        <w:tc>
          <w:tcPr>
            <w:tcW w:w="2978" w:type="dxa"/>
            <w:gridSpan w:val="3"/>
            <w:tcBorders>
              <w:bottom w:val="single" w:sz="4" w:space="0" w:color="auto"/>
            </w:tcBorders>
          </w:tcPr>
          <w:p w14:paraId="3876F6B9" w14:textId="77777777" w:rsidR="005E605A" w:rsidRPr="008E21F4" w:rsidRDefault="005E605A" w:rsidP="00810866">
            <w:pPr>
              <w:pStyle w:val="TAH"/>
              <w:rPr>
                <w:rFonts w:cs="Arial"/>
              </w:rPr>
            </w:pPr>
            <w:r w:rsidRPr="008E21F4">
              <w:rPr>
                <w:rFonts w:cs="Arial"/>
              </w:rPr>
              <w:t>Centre Frequency of Interfering Signal [MHz]</w:t>
            </w:r>
          </w:p>
        </w:tc>
        <w:tc>
          <w:tcPr>
            <w:tcW w:w="1276" w:type="dxa"/>
          </w:tcPr>
          <w:p w14:paraId="46E3E069" w14:textId="77777777" w:rsidR="005E605A" w:rsidRPr="008E21F4" w:rsidRDefault="005E605A" w:rsidP="00810866">
            <w:pPr>
              <w:pStyle w:val="TAH"/>
              <w:rPr>
                <w:rFonts w:cs="Arial"/>
              </w:rPr>
            </w:pPr>
            <w:r w:rsidRPr="008E21F4">
              <w:rPr>
                <w:rFonts w:cs="Arial"/>
              </w:rPr>
              <w:t>Interfering Signal mean power [dBm]</w:t>
            </w:r>
          </w:p>
        </w:tc>
        <w:tc>
          <w:tcPr>
            <w:tcW w:w="1559" w:type="dxa"/>
          </w:tcPr>
          <w:p w14:paraId="2F2507BE" w14:textId="77777777" w:rsidR="005E605A" w:rsidRPr="008E21F4" w:rsidRDefault="005E605A" w:rsidP="00810866">
            <w:pPr>
              <w:pStyle w:val="TAH"/>
              <w:rPr>
                <w:rFonts w:cs="Arial"/>
              </w:rPr>
            </w:pPr>
            <w:r w:rsidRPr="008E21F4">
              <w:rPr>
                <w:rFonts w:cs="Arial"/>
              </w:rPr>
              <w:t>Wanted Signal mean power [dBm] *</w:t>
            </w:r>
          </w:p>
        </w:tc>
        <w:tc>
          <w:tcPr>
            <w:tcW w:w="1701" w:type="dxa"/>
          </w:tcPr>
          <w:p w14:paraId="3AA6D792" w14:textId="77777777" w:rsidR="005E605A" w:rsidRPr="008E21F4" w:rsidRDefault="005E605A" w:rsidP="00810866">
            <w:pPr>
              <w:pStyle w:val="TAH"/>
              <w:rPr>
                <w:rFonts w:cs="Arial"/>
              </w:rPr>
            </w:pPr>
            <w:r w:rsidRPr="008E21F4">
              <w:rPr>
                <w:rFonts w:cs="Arial"/>
              </w:rPr>
              <w:t>Interfering signal centre frequency minimum frequency offset from  the channel edge of the wanted signal [MHz]</w:t>
            </w:r>
          </w:p>
        </w:tc>
        <w:tc>
          <w:tcPr>
            <w:tcW w:w="1274" w:type="dxa"/>
          </w:tcPr>
          <w:p w14:paraId="2DA8C3D2" w14:textId="77777777" w:rsidR="005E605A" w:rsidRPr="008E21F4" w:rsidRDefault="005E605A" w:rsidP="00810866">
            <w:pPr>
              <w:pStyle w:val="TAH"/>
              <w:rPr>
                <w:rFonts w:cs="Arial"/>
              </w:rPr>
            </w:pPr>
            <w:r w:rsidRPr="008E21F4">
              <w:rPr>
                <w:rFonts w:cs="Arial"/>
              </w:rPr>
              <w:t>Type of Interfering Signal</w:t>
            </w:r>
          </w:p>
        </w:tc>
      </w:tr>
      <w:tr w:rsidR="005E605A" w:rsidRPr="008E21F4" w14:paraId="4589DD00" w14:textId="77777777" w:rsidTr="00810866">
        <w:trPr>
          <w:gridAfter w:val="1"/>
          <w:wAfter w:w="7" w:type="dxa"/>
          <w:cantSplit/>
        </w:trPr>
        <w:tc>
          <w:tcPr>
            <w:tcW w:w="1135" w:type="dxa"/>
            <w:vMerge w:val="restart"/>
            <w:tcBorders>
              <w:right w:val="single" w:sz="4" w:space="0" w:color="auto"/>
            </w:tcBorders>
          </w:tcPr>
          <w:p w14:paraId="7CE0E7E1" w14:textId="77777777" w:rsidR="005E605A" w:rsidRPr="008E21F4" w:rsidRDefault="005E605A" w:rsidP="00810866">
            <w:pPr>
              <w:pStyle w:val="TAL"/>
              <w:jc w:val="center"/>
              <w:rPr>
                <w:rFonts w:cs="Arial"/>
              </w:rPr>
            </w:pPr>
            <w:r w:rsidRPr="008E21F4">
              <w:rPr>
                <w:rFonts w:cs="Arial"/>
              </w:rPr>
              <w:t>1-7, 9-11, 13</w:t>
            </w:r>
            <w:r w:rsidRPr="008E21F4">
              <w:rPr>
                <w:rFonts w:cs="Arial"/>
                <w:lang w:eastAsia="ja-JP"/>
              </w:rPr>
              <w:t xml:space="preserve">, </w:t>
            </w:r>
            <w:r w:rsidRPr="008E21F4">
              <w:rPr>
                <w:rFonts w:cs="Arial"/>
              </w:rPr>
              <w:t>14,</w:t>
            </w:r>
            <w:r w:rsidRPr="008E21F4">
              <w:rPr>
                <w:rFonts w:cs="Arial"/>
                <w:lang w:eastAsia="ja-JP"/>
              </w:rPr>
              <w:t xml:space="preserve"> 18,19, 21</w:t>
            </w:r>
            <w:r w:rsidRPr="008E21F4">
              <w:rPr>
                <w:rFonts w:cs="Arial"/>
              </w:rPr>
              <w:t>-23</w:t>
            </w:r>
            <w:r w:rsidRPr="008E21F4">
              <w:rPr>
                <w:rFonts w:cs="Arial"/>
                <w:lang w:eastAsia="ja-JP"/>
              </w:rPr>
              <w:t>, 24, 27, 30,</w:t>
            </w:r>
            <w:r w:rsidRPr="008E21F4">
              <w:rPr>
                <w:rFonts w:cs="Arial"/>
              </w:rPr>
              <w:t xml:space="preserve"> 33-44, 48, 50-52, 65, 66, 68, 70</w:t>
            </w:r>
          </w:p>
        </w:tc>
        <w:tc>
          <w:tcPr>
            <w:tcW w:w="1277" w:type="dxa"/>
            <w:tcBorders>
              <w:top w:val="single" w:sz="4" w:space="0" w:color="auto"/>
              <w:left w:val="single" w:sz="4" w:space="0" w:color="auto"/>
              <w:bottom w:val="single" w:sz="4" w:space="0" w:color="auto"/>
              <w:right w:val="nil"/>
            </w:tcBorders>
          </w:tcPr>
          <w:p w14:paraId="5B2CB02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C6DB289"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76715B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48B93FE2"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27</w:t>
            </w:r>
          </w:p>
        </w:tc>
        <w:tc>
          <w:tcPr>
            <w:tcW w:w="1559" w:type="dxa"/>
          </w:tcPr>
          <w:p w14:paraId="05D4ADAD"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4B1780E4" w14:textId="77777777" w:rsidR="005E605A" w:rsidRPr="008E21F4" w:rsidRDefault="005E605A" w:rsidP="00810866">
            <w:pPr>
              <w:pStyle w:val="TAC"/>
              <w:rPr>
                <w:rFonts w:cs="Arial"/>
              </w:rPr>
            </w:pPr>
            <w:r w:rsidRPr="008E21F4">
              <w:rPr>
                <w:rFonts w:cs="Arial"/>
              </w:rPr>
              <w:t>See table 7.6-2</w:t>
            </w:r>
          </w:p>
        </w:tc>
        <w:tc>
          <w:tcPr>
            <w:tcW w:w="1274" w:type="dxa"/>
          </w:tcPr>
          <w:p w14:paraId="5FB889C3" w14:textId="77777777" w:rsidR="005E605A" w:rsidRPr="008E21F4" w:rsidRDefault="005E605A" w:rsidP="00810866">
            <w:pPr>
              <w:pStyle w:val="TAL"/>
              <w:rPr>
                <w:rFonts w:cs="Arial"/>
              </w:rPr>
            </w:pPr>
            <w:r w:rsidRPr="008E21F4">
              <w:rPr>
                <w:rFonts w:cs="Arial"/>
              </w:rPr>
              <w:t>See table 7.6-2</w:t>
            </w:r>
          </w:p>
        </w:tc>
      </w:tr>
      <w:tr w:rsidR="005E605A" w:rsidRPr="008E21F4" w14:paraId="35E06C07" w14:textId="77777777" w:rsidTr="00810866">
        <w:trPr>
          <w:gridAfter w:val="1"/>
          <w:wAfter w:w="7" w:type="dxa"/>
          <w:cantSplit/>
        </w:trPr>
        <w:tc>
          <w:tcPr>
            <w:tcW w:w="1135" w:type="dxa"/>
            <w:vMerge/>
            <w:tcBorders>
              <w:right w:val="single" w:sz="4" w:space="0" w:color="auto"/>
            </w:tcBorders>
          </w:tcPr>
          <w:p w14:paraId="54F016B3"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19A3B8BB" w14:textId="77777777" w:rsidR="005E605A" w:rsidRPr="008E21F4" w:rsidRDefault="005E605A" w:rsidP="00810866">
            <w:pPr>
              <w:pStyle w:val="TAL"/>
              <w:jc w:val="right"/>
              <w:rPr>
                <w:rFonts w:cs="Arial"/>
              </w:rPr>
            </w:pPr>
            <w:r w:rsidRPr="008E21F4">
              <w:rPr>
                <w:rFonts w:cs="Arial"/>
              </w:rPr>
              <w:t>1</w:t>
            </w:r>
          </w:p>
          <w:p w14:paraId="38F2A065"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4F0020F3" w14:textId="77777777" w:rsidR="005E605A" w:rsidRPr="008E21F4" w:rsidRDefault="005E605A" w:rsidP="00810866">
            <w:pPr>
              <w:pStyle w:val="TAL"/>
              <w:jc w:val="center"/>
              <w:rPr>
                <w:rFonts w:cs="Arial"/>
              </w:rPr>
            </w:pPr>
            <w:r w:rsidRPr="008E21F4">
              <w:rPr>
                <w:rFonts w:cs="Arial"/>
              </w:rPr>
              <w:t>to</w:t>
            </w:r>
          </w:p>
          <w:p w14:paraId="52FCF772"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DADC334"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E268639"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6F7F480" w14:textId="77777777" w:rsidR="005E605A" w:rsidRPr="008E21F4" w:rsidRDefault="005E605A" w:rsidP="00810866">
            <w:pPr>
              <w:pStyle w:val="TAC"/>
              <w:rPr>
                <w:rFonts w:cs="Arial"/>
              </w:rPr>
            </w:pPr>
            <w:r w:rsidRPr="008E21F4">
              <w:rPr>
                <w:rFonts w:cs="Arial"/>
              </w:rPr>
              <w:t>-15</w:t>
            </w:r>
          </w:p>
        </w:tc>
        <w:tc>
          <w:tcPr>
            <w:tcW w:w="1559" w:type="dxa"/>
          </w:tcPr>
          <w:p w14:paraId="316BAA6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0A749AA5" w14:textId="77777777" w:rsidR="005E605A" w:rsidRPr="008E21F4" w:rsidRDefault="005E605A" w:rsidP="00810866">
            <w:pPr>
              <w:pStyle w:val="TAC"/>
              <w:rPr>
                <w:rFonts w:cs="Arial"/>
              </w:rPr>
            </w:pPr>
            <w:r w:rsidRPr="008E21F4">
              <w:rPr>
                <w:rFonts w:cs="Arial"/>
              </w:rPr>
              <w:sym w:font="Symbol" w:char="F0BE"/>
            </w:r>
          </w:p>
        </w:tc>
        <w:tc>
          <w:tcPr>
            <w:tcW w:w="1274" w:type="dxa"/>
          </w:tcPr>
          <w:p w14:paraId="365D5707"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8930E09" w14:textId="77777777" w:rsidTr="00810866">
        <w:trPr>
          <w:gridAfter w:val="1"/>
          <w:wAfter w:w="7" w:type="dxa"/>
          <w:cantSplit/>
        </w:trPr>
        <w:tc>
          <w:tcPr>
            <w:tcW w:w="1135" w:type="dxa"/>
            <w:vMerge w:val="restart"/>
            <w:tcBorders>
              <w:right w:val="single" w:sz="4" w:space="0" w:color="auto"/>
            </w:tcBorders>
          </w:tcPr>
          <w:p w14:paraId="7D9D2321" w14:textId="77777777" w:rsidR="005E605A" w:rsidRPr="008E21F4" w:rsidRDefault="005E605A" w:rsidP="00810866">
            <w:pPr>
              <w:pStyle w:val="TAL"/>
              <w:jc w:val="center"/>
              <w:rPr>
                <w:rFonts w:cs="Arial"/>
              </w:rPr>
            </w:pPr>
            <w:r w:rsidRPr="008E21F4">
              <w:rPr>
                <w:rFonts w:cs="Arial"/>
              </w:rPr>
              <w:t>8, 26</w:t>
            </w:r>
            <w:r w:rsidRPr="008E21F4">
              <w:rPr>
                <w:rFonts w:cs="Arial"/>
                <w:lang w:eastAsia="ja-JP"/>
              </w:rPr>
              <w:t>, 28</w:t>
            </w:r>
          </w:p>
        </w:tc>
        <w:tc>
          <w:tcPr>
            <w:tcW w:w="1277" w:type="dxa"/>
            <w:tcBorders>
              <w:top w:val="single" w:sz="4" w:space="0" w:color="auto"/>
              <w:left w:val="single" w:sz="4" w:space="0" w:color="auto"/>
              <w:bottom w:val="single" w:sz="4" w:space="0" w:color="auto"/>
              <w:right w:val="nil"/>
            </w:tcBorders>
          </w:tcPr>
          <w:p w14:paraId="105999F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87508B9"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CDC998B"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55FB3865"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27</w:t>
            </w:r>
          </w:p>
        </w:tc>
        <w:tc>
          <w:tcPr>
            <w:tcW w:w="1559" w:type="dxa"/>
          </w:tcPr>
          <w:p w14:paraId="21AF5EC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5FD4855C" w14:textId="77777777" w:rsidR="005E605A" w:rsidRPr="008E21F4" w:rsidRDefault="005E605A" w:rsidP="00810866">
            <w:pPr>
              <w:pStyle w:val="TAC"/>
              <w:rPr>
                <w:rFonts w:cs="Arial"/>
              </w:rPr>
            </w:pPr>
            <w:r w:rsidRPr="008E21F4">
              <w:rPr>
                <w:rFonts w:cs="Arial"/>
              </w:rPr>
              <w:t>See table 7.6-2</w:t>
            </w:r>
          </w:p>
        </w:tc>
        <w:tc>
          <w:tcPr>
            <w:tcW w:w="1274" w:type="dxa"/>
          </w:tcPr>
          <w:p w14:paraId="770CFEAC" w14:textId="77777777" w:rsidR="005E605A" w:rsidRPr="008E21F4" w:rsidRDefault="005E605A" w:rsidP="00810866">
            <w:pPr>
              <w:pStyle w:val="TAL"/>
              <w:rPr>
                <w:rFonts w:cs="Arial"/>
              </w:rPr>
            </w:pPr>
            <w:r w:rsidRPr="008E21F4">
              <w:rPr>
                <w:rFonts w:cs="Arial"/>
              </w:rPr>
              <w:t>See table 7.6-2</w:t>
            </w:r>
          </w:p>
        </w:tc>
      </w:tr>
      <w:tr w:rsidR="005E605A" w:rsidRPr="008E21F4" w14:paraId="6EE4FB3E" w14:textId="77777777" w:rsidTr="00810866">
        <w:trPr>
          <w:gridAfter w:val="1"/>
          <w:wAfter w:w="7" w:type="dxa"/>
          <w:cantSplit/>
        </w:trPr>
        <w:tc>
          <w:tcPr>
            <w:tcW w:w="1135" w:type="dxa"/>
            <w:vMerge/>
            <w:tcBorders>
              <w:right w:val="single" w:sz="4" w:space="0" w:color="auto"/>
            </w:tcBorders>
          </w:tcPr>
          <w:p w14:paraId="4C8E4B5B"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09EDC4F8" w14:textId="77777777" w:rsidR="005E605A" w:rsidRPr="008E21F4" w:rsidRDefault="005E605A" w:rsidP="00810866">
            <w:pPr>
              <w:pStyle w:val="TAL"/>
              <w:jc w:val="right"/>
              <w:rPr>
                <w:rFonts w:cs="Arial"/>
              </w:rPr>
            </w:pPr>
            <w:r w:rsidRPr="008E21F4">
              <w:rPr>
                <w:rFonts w:cs="Arial"/>
              </w:rPr>
              <w:t>1</w:t>
            </w:r>
          </w:p>
          <w:p w14:paraId="01AA0895"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7317EF3A" w14:textId="77777777" w:rsidR="005E605A" w:rsidRPr="008E21F4" w:rsidRDefault="005E605A" w:rsidP="00810866">
            <w:pPr>
              <w:pStyle w:val="TAL"/>
              <w:jc w:val="center"/>
              <w:rPr>
                <w:rFonts w:cs="Arial"/>
              </w:rPr>
            </w:pPr>
            <w:r w:rsidRPr="008E21F4">
              <w:rPr>
                <w:rFonts w:cs="Arial"/>
              </w:rPr>
              <w:t>to</w:t>
            </w:r>
          </w:p>
          <w:p w14:paraId="78417FA0"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3CA16BD"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AD6FCA4"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24A71152" w14:textId="77777777" w:rsidR="005E605A" w:rsidRPr="008E21F4" w:rsidRDefault="005E605A" w:rsidP="00810866">
            <w:pPr>
              <w:pStyle w:val="TAC"/>
              <w:rPr>
                <w:rFonts w:cs="Arial"/>
              </w:rPr>
            </w:pPr>
            <w:r w:rsidRPr="008E21F4">
              <w:rPr>
                <w:rFonts w:cs="Arial"/>
              </w:rPr>
              <w:t>-15</w:t>
            </w:r>
          </w:p>
        </w:tc>
        <w:tc>
          <w:tcPr>
            <w:tcW w:w="1559" w:type="dxa"/>
          </w:tcPr>
          <w:p w14:paraId="3850467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7AAB13BF" w14:textId="77777777" w:rsidR="005E605A" w:rsidRPr="008E21F4" w:rsidRDefault="005E605A" w:rsidP="00810866">
            <w:pPr>
              <w:pStyle w:val="TAC"/>
              <w:rPr>
                <w:rFonts w:cs="Arial"/>
              </w:rPr>
            </w:pPr>
            <w:r w:rsidRPr="008E21F4">
              <w:rPr>
                <w:rFonts w:cs="Arial"/>
              </w:rPr>
              <w:sym w:font="Symbol" w:char="F0BE"/>
            </w:r>
          </w:p>
        </w:tc>
        <w:tc>
          <w:tcPr>
            <w:tcW w:w="1274" w:type="dxa"/>
          </w:tcPr>
          <w:p w14:paraId="10217728"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04F91E09" w14:textId="77777777" w:rsidTr="00810866">
        <w:trPr>
          <w:gridAfter w:val="1"/>
          <w:wAfter w:w="7" w:type="dxa"/>
          <w:cantSplit/>
        </w:trPr>
        <w:tc>
          <w:tcPr>
            <w:tcW w:w="1135" w:type="dxa"/>
            <w:vMerge w:val="restart"/>
            <w:tcBorders>
              <w:right w:val="single" w:sz="4" w:space="0" w:color="auto"/>
            </w:tcBorders>
          </w:tcPr>
          <w:p w14:paraId="61875ED3" w14:textId="77777777" w:rsidR="005E605A" w:rsidRPr="008E21F4" w:rsidRDefault="005E605A" w:rsidP="00810866">
            <w:pPr>
              <w:pStyle w:val="TAL"/>
              <w:jc w:val="center"/>
              <w:rPr>
                <w:rFonts w:cs="Arial"/>
              </w:rPr>
            </w:pPr>
            <w:r w:rsidRPr="008E21F4">
              <w:rPr>
                <w:rFonts w:cs="Arial"/>
              </w:rPr>
              <w:t>12</w:t>
            </w:r>
          </w:p>
        </w:tc>
        <w:tc>
          <w:tcPr>
            <w:tcW w:w="1277" w:type="dxa"/>
            <w:tcBorders>
              <w:top w:val="single" w:sz="4" w:space="0" w:color="auto"/>
              <w:left w:val="single" w:sz="4" w:space="0" w:color="auto"/>
              <w:bottom w:val="single" w:sz="4" w:space="0" w:color="auto"/>
              <w:right w:val="nil"/>
            </w:tcBorders>
          </w:tcPr>
          <w:p w14:paraId="214DB4A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D18F32A"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1357372"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7A9A8014"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27</w:t>
            </w:r>
          </w:p>
        </w:tc>
        <w:tc>
          <w:tcPr>
            <w:tcW w:w="1559" w:type="dxa"/>
          </w:tcPr>
          <w:p w14:paraId="14306AC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207D9F93" w14:textId="77777777" w:rsidR="005E605A" w:rsidRPr="008E21F4" w:rsidRDefault="005E605A" w:rsidP="00810866">
            <w:pPr>
              <w:pStyle w:val="TAC"/>
              <w:rPr>
                <w:rFonts w:cs="Arial"/>
              </w:rPr>
            </w:pPr>
            <w:r w:rsidRPr="008E21F4">
              <w:rPr>
                <w:rFonts w:cs="Arial"/>
              </w:rPr>
              <w:t>See table 7.6-2</w:t>
            </w:r>
          </w:p>
        </w:tc>
        <w:tc>
          <w:tcPr>
            <w:tcW w:w="1274" w:type="dxa"/>
          </w:tcPr>
          <w:p w14:paraId="0E5F9C3A" w14:textId="77777777" w:rsidR="005E605A" w:rsidRPr="008E21F4" w:rsidRDefault="005E605A" w:rsidP="00810866">
            <w:pPr>
              <w:pStyle w:val="TAL"/>
              <w:rPr>
                <w:rFonts w:cs="Arial"/>
              </w:rPr>
            </w:pPr>
            <w:r w:rsidRPr="008E21F4">
              <w:rPr>
                <w:rFonts w:cs="Arial"/>
              </w:rPr>
              <w:t>See table 7.6-2</w:t>
            </w:r>
          </w:p>
        </w:tc>
      </w:tr>
      <w:tr w:rsidR="005E605A" w:rsidRPr="008E21F4" w14:paraId="76333B30" w14:textId="77777777" w:rsidTr="00810866">
        <w:trPr>
          <w:gridAfter w:val="1"/>
          <w:wAfter w:w="7" w:type="dxa"/>
          <w:cantSplit/>
        </w:trPr>
        <w:tc>
          <w:tcPr>
            <w:tcW w:w="1135" w:type="dxa"/>
            <w:vMerge/>
            <w:tcBorders>
              <w:right w:val="single" w:sz="4" w:space="0" w:color="auto"/>
            </w:tcBorders>
          </w:tcPr>
          <w:p w14:paraId="64020540"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3C905B1E" w14:textId="77777777" w:rsidR="005E605A" w:rsidRPr="008E21F4" w:rsidRDefault="005E605A" w:rsidP="00810866">
            <w:pPr>
              <w:pStyle w:val="TAL"/>
              <w:jc w:val="right"/>
              <w:rPr>
                <w:rFonts w:cs="Arial"/>
              </w:rPr>
            </w:pPr>
            <w:r w:rsidRPr="008E21F4">
              <w:rPr>
                <w:rFonts w:cs="Arial"/>
              </w:rPr>
              <w:t>1</w:t>
            </w:r>
          </w:p>
          <w:p w14:paraId="090452D6"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05EA936B" w14:textId="77777777" w:rsidR="005E605A" w:rsidRPr="008E21F4" w:rsidRDefault="005E605A" w:rsidP="00810866">
            <w:pPr>
              <w:pStyle w:val="TAL"/>
              <w:jc w:val="center"/>
              <w:rPr>
                <w:rFonts w:cs="Arial"/>
              </w:rPr>
            </w:pPr>
            <w:r w:rsidRPr="008E21F4">
              <w:rPr>
                <w:rFonts w:cs="Arial"/>
              </w:rPr>
              <w:t>to</w:t>
            </w:r>
          </w:p>
          <w:p w14:paraId="132621C7"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8EA81B8"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77F530D"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0AA1E015" w14:textId="77777777" w:rsidR="005E605A" w:rsidRPr="008E21F4" w:rsidRDefault="005E605A" w:rsidP="00810866">
            <w:pPr>
              <w:pStyle w:val="TAC"/>
              <w:rPr>
                <w:rFonts w:cs="Arial"/>
              </w:rPr>
            </w:pPr>
            <w:r w:rsidRPr="008E21F4">
              <w:rPr>
                <w:rFonts w:cs="Arial"/>
              </w:rPr>
              <w:t>-15</w:t>
            </w:r>
          </w:p>
        </w:tc>
        <w:tc>
          <w:tcPr>
            <w:tcW w:w="1559" w:type="dxa"/>
          </w:tcPr>
          <w:p w14:paraId="7F1E4E9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48BA8D5D" w14:textId="77777777" w:rsidR="005E605A" w:rsidRPr="008E21F4" w:rsidRDefault="005E605A" w:rsidP="00810866">
            <w:pPr>
              <w:pStyle w:val="TAC"/>
              <w:rPr>
                <w:rFonts w:cs="Arial"/>
              </w:rPr>
            </w:pPr>
            <w:r w:rsidRPr="008E21F4">
              <w:rPr>
                <w:rFonts w:cs="Arial"/>
              </w:rPr>
              <w:sym w:font="Symbol" w:char="F0BE"/>
            </w:r>
          </w:p>
        </w:tc>
        <w:tc>
          <w:tcPr>
            <w:tcW w:w="1274" w:type="dxa"/>
          </w:tcPr>
          <w:p w14:paraId="37CE08C5"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52284E5" w14:textId="77777777" w:rsidTr="00810866">
        <w:trPr>
          <w:gridAfter w:val="1"/>
          <w:wAfter w:w="7" w:type="dxa"/>
          <w:cantSplit/>
        </w:trPr>
        <w:tc>
          <w:tcPr>
            <w:tcW w:w="1135" w:type="dxa"/>
            <w:vMerge w:val="restart"/>
            <w:tcBorders>
              <w:right w:val="single" w:sz="4" w:space="0" w:color="auto"/>
            </w:tcBorders>
          </w:tcPr>
          <w:p w14:paraId="2672A789" w14:textId="77777777" w:rsidR="005E605A" w:rsidRPr="008E21F4" w:rsidRDefault="005E605A" w:rsidP="00810866">
            <w:pPr>
              <w:pStyle w:val="TAL"/>
              <w:jc w:val="center"/>
              <w:rPr>
                <w:rFonts w:cs="Arial"/>
              </w:rPr>
            </w:pPr>
            <w:r w:rsidRPr="008E21F4">
              <w:rPr>
                <w:rFonts w:cs="Arial"/>
              </w:rPr>
              <w:t>17</w:t>
            </w:r>
          </w:p>
        </w:tc>
        <w:tc>
          <w:tcPr>
            <w:tcW w:w="1277" w:type="dxa"/>
            <w:tcBorders>
              <w:top w:val="single" w:sz="4" w:space="0" w:color="auto"/>
              <w:left w:val="single" w:sz="4" w:space="0" w:color="auto"/>
              <w:bottom w:val="single" w:sz="4" w:space="0" w:color="auto"/>
              <w:right w:val="nil"/>
            </w:tcBorders>
          </w:tcPr>
          <w:p w14:paraId="1791F96E"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61AAF73"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8C9BB59"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4E2526BD" w14:textId="77777777" w:rsidR="005E605A" w:rsidRPr="008E21F4" w:rsidRDefault="005E605A" w:rsidP="00810866">
            <w:pPr>
              <w:pStyle w:val="TAC"/>
              <w:rPr>
                <w:rFonts w:cs="Arial"/>
                <w:lang w:eastAsia="zh-CN"/>
              </w:rPr>
            </w:pPr>
            <w:r w:rsidRPr="008E21F4">
              <w:rPr>
                <w:rFonts w:cs="Arial"/>
              </w:rPr>
              <w:t>-</w:t>
            </w:r>
            <w:r w:rsidRPr="008E21F4">
              <w:rPr>
                <w:rFonts w:cs="Arial"/>
                <w:lang w:eastAsia="zh-CN"/>
              </w:rPr>
              <w:t>27</w:t>
            </w:r>
          </w:p>
        </w:tc>
        <w:tc>
          <w:tcPr>
            <w:tcW w:w="1559" w:type="dxa"/>
          </w:tcPr>
          <w:p w14:paraId="024BFF99"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38994961" w14:textId="77777777" w:rsidR="005E605A" w:rsidRPr="008E21F4" w:rsidRDefault="005E605A" w:rsidP="00810866">
            <w:pPr>
              <w:pStyle w:val="TAC"/>
              <w:rPr>
                <w:rFonts w:cs="Arial"/>
              </w:rPr>
            </w:pPr>
            <w:r w:rsidRPr="008E21F4">
              <w:rPr>
                <w:rFonts w:cs="Arial"/>
              </w:rPr>
              <w:t>See table 7.6-2</w:t>
            </w:r>
          </w:p>
        </w:tc>
        <w:tc>
          <w:tcPr>
            <w:tcW w:w="1274" w:type="dxa"/>
          </w:tcPr>
          <w:p w14:paraId="6BA0DBF0" w14:textId="77777777" w:rsidR="005E605A" w:rsidRPr="008E21F4" w:rsidRDefault="005E605A" w:rsidP="00810866">
            <w:pPr>
              <w:pStyle w:val="TAL"/>
              <w:rPr>
                <w:rFonts w:cs="Arial"/>
              </w:rPr>
            </w:pPr>
            <w:r w:rsidRPr="008E21F4">
              <w:rPr>
                <w:rFonts w:cs="Arial"/>
              </w:rPr>
              <w:t>See table 7.6-2</w:t>
            </w:r>
          </w:p>
        </w:tc>
      </w:tr>
      <w:tr w:rsidR="005E605A" w:rsidRPr="008E21F4" w14:paraId="1ADD05D2" w14:textId="77777777" w:rsidTr="00810866">
        <w:trPr>
          <w:gridAfter w:val="1"/>
          <w:wAfter w:w="7" w:type="dxa"/>
          <w:cantSplit/>
        </w:trPr>
        <w:tc>
          <w:tcPr>
            <w:tcW w:w="1135" w:type="dxa"/>
            <w:vMerge/>
            <w:tcBorders>
              <w:right w:val="single" w:sz="4" w:space="0" w:color="auto"/>
            </w:tcBorders>
          </w:tcPr>
          <w:p w14:paraId="6850FEA9"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06467F73" w14:textId="77777777" w:rsidR="005E605A" w:rsidRPr="008E21F4" w:rsidRDefault="005E605A" w:rsidP="00810866">
            <w:pPr>
              <w:pStyle w:val="TAL"/>
              <w:jc w:val="right"/>
              <w:rPr>
                <w:rFonts w:cs="Arial"/>
              </w:rPr>
            </w:pPr>
            <w:r w:rsidRPr="008E21F4">
              <w:rPr>
                <w:rFonts w:cs="Arial"/>
              </w:rPr>
              <w:t>1</w:t>
            </w:r>
          </w:p>
          <w:p w14:paraId="59942163"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22D1BF2A" w14:textId="77777777" w:rsidR="005E605A" w:rsidRPr="008E21F4" w:rsidRDefault="005E605A" w:rsidP="00810866">
            <w:pPr>
              <w:pStyle w:val="TAL"/>
              <w:jc w:val="center"/>
              <w:rPr>
                <w:rFonts w:cs="Arial"/>
              </w:rPr>
            </w:pPr>
            <w:r w:rsidRPr="008E21F4">
              <w:rPr>
                <w:rFonts w:cs="Arial"/>
              </w:rPr>
              <w:t>to</w:t>
            </w:r>
          </w:p>
          <w:p w14:paraId="639F6CD2"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61EA7D3"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1194D4E"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12B7625C" w14:textId="77777777" w:rsidR="005E605A" w:rsidRPr="008E21F4" w:rsidRDefault="005E605A" w:rsidP="00810866">
            <w:pPr>
              <w:pStyle w:val="TAC"/>
              <w:rPr>
                <w:rFonts w:cs="Arial"/>
              </w:rPr>
            </w:pPr>
            <w:r w:rsidRPr="008E21F4">
              <w:rPr>
                <w:rFonts w:cs="Arial"/>
              </w:rPr>
              <w:t>-15</w:t>
            </w:r>
          </w:p>
        </w:tc>
        <w:tc>
          <w:tcPr>
            <w:tcW w:w="1559" w:type="dxa"/>
          </w:tcPr>
          <w:p w14:paraId="20451FA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 xml:space="preserve">dB </w:t>
            </w:r>
          </w:p>
        </w:tc>
        <w:tc>
          <w:tcPr>
            <w:tcW w:w="1701" w:type="dxa"/>
          </w:tcPr>
          <w:p w14:paraId="16DC9819" w14:textId="77777777" w:rsidR="005E605A" w:rsidRPr="008E21F4" w:rsidRDefault="005E605A" w:rsidP="00810866">
            <w:pPr>
              <w:pStyle w:val="TAC"/>
              <w:rPr>
                <w:rFonts w:cs="Arial"/>
              </w:rPr>
            </w:pPr>
            <w:r w:rsidRPr="008E21F4">
              <w:rPr>
                <w:rFonts w:cs="Arial"/>
              </w:rPr>
              <w:sym w:font="Symbol" w:char="F0BE"/>
            </w:r>
          </w:p>
        </w:tc>
        <w:tc>
          <w:tcPr>
            <w:tcW w:w="1274" w:type="dxa"/>
          </w:tcPr>
          <w:p w14:paraId="27C3BAAB"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3F1826B3" w14:textId="77777777" w:rsidTr="00810866">
        <w:trPr>
          <w:gridAfter w:val="1"/>
          <w:wAfter w:w="7" w:type="dxa"/>
          <w:cantSplit/>
        </w:trPr>
        <w:tc>
          <w:tcPr>
            <w:tcW w:w="1135" w:type="dxa"/>
            <w:vMerge w:val="restart"/>
            <w:tcBorders>
              <w:right w:val="single" w:sz="4" w:space="0" w:color="auto"/>
            </w:tcBorders>
          </w:tcPr>
          <w:p w14:paraId="2C34F8A5" w14:textId="77777777" w:rsidR="005E605A" w:rsidRPr="008E21F4" w:rsidRDefault="005E605A" w:rsidP="00810866">
            <w:pPr>
              <w:pStyle w:val="TAL"/>
              <w:jc w:val="center"/>
              <w:rPr>
                <w:rFonts w:cs="Arial"/>
              </w:rPr>
            </w:pPr>
            <w:r w:rsidRPr="008E21F4">
              <w:rPr>
                <w:rFonts w:cs="Arial"/>
              </w:rPr>
              <w:t>20, 71</w:t>
            </w:r>
          </w:p>
        </w:tc>
        <w:tc>
          <w:tcPr>
            <w:tcW w:w="1277" w:type="dxa"/>
            <w:tcBorders>
              <w:top w:val="single" w:sz="4" w:space="0" w:color="auto"/>
              <w:left w:val="single" w:sz="4" w:space="0" w:color="auto"/>
              <w:bottom w:val="single" w:sz="4" w:space="0" w:color="auto"/>
              <w:right w:val="nil"/>
            </w:tcBorders>
          </w:tcPr>
          <w:p w14:paraId="0733A3FE"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6326F6C7"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8D6104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773B416A" w14:textId="77777777" w:rsidR="005E605A" w:rsidRPr="008E21F4" w:rsidRDefault="005E605A" w:rsidP="00810866">
            <w:pPr>
              <w:pStyle w:val="TAC"/>
              <w:rPr>
                <w:rFonts w:cs="Arial"/>
              </w:rPr>
            </w:pPr>
            <w:r w:rsidRPr="008E21F4">
              <w:rPr>
                <w:rFonts w:cs="Arial"/>
              </w:rPr>
              <w:t>-</w:t>
            </w:r>
            <w:r w:rsidRPr="008E21F4">
              <w:rPr>
                <w:rFonts w:cs="Arial"/>
                <w:lang w:eastAsia="ja-JP"/>
              </w:rPr>
              <w:t>27</w:t>
            </w:r>
          </w:p>
        </w:tc>
        <w:tc>
          <w:tcPr>
            <w:tcW w:w="1559" w:type="dxa"/>
          </w:tcPr>
          <w:p w14:paraId="3749869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ja-JP"/>
              </w:rPr>
              <w:t>14</w:t>
            </w:r>
            <w:r w:rsidRPr="008E21F4">
              <w:rPr>
                <w:rFonts w:cs="Arial"/>
              </w:rPr>
              <w:t>dB</w:t>
            </w:r>
          </w:p>
        </w:tc>
        <w:tc>
          <w:tcPr>
            <w:tcW w:w="1701" w:type="dxa"/>
          </w:tcPr>
          <w:p w14:paraId="1ABDAEF8" w14:textId="77777777" w:rsidR="005E605A" w:rsidRPr="008E21F4" w:rsidRDefault="005E605A" w:rsidP="00810866">
            <w:pPr>
              <w:pStyle w:val="TAC"/>
              <w:rPr>
                <w:rFonts w:cs="Arial"/>
              </w:rPr>
            </w:pPr>
            <w:r w:rsidRPr="008E21F4">
              <w:rPr>
                <w:rFonts w:cs="Arial"/>
              </w:rPr>
              <w:t>See table 7.6-2</w:t>
            </w:r>
          </w:p>
        </w:tc>
        <w:tc>
          <w:tcPr>
            <w:tcW w:w="1274" w:type="dxa"/>
          </w:tcPr>
          <w:p w14:paraId="79EE1E95" w14:textId="77777777" w:rsidR="005E605A" w:rsidRPr="008E21F4" w:rsidRDefault="005E605A" w:rsidP="00810866">
            <w:pPr>
              <w:pStyle w:val="TAL"/>
              <w:rPr>
                <w:rFonts w:cs="Arial"/>
              </w:rPr>
            </w:pPr>
            <w:r w:rsidRPr="008E21F4">
              <w:rPr>
                <w:rFonts w:cs="Arial"/>
              </w:rPr>
              <w:t>See table 7.6-2</w:t>
            </w:r>
          </w:p>
        </w:tc>
      </w:tr>
      <w:tr w:rsidR="005E605A" w:rsidRPr="008E21F4" w14:paraId="2C77FFF7" w14:textId="77777777" w:rsidTr="00810866">
        <w:trPr>
          <w:gridAfter w:val="1"/>
          <w:wAfter w:w="7" w:type="dxa"/>
          <w:cantSplit/>
        </w:trPr>
        <w:tc>
          <w:tcPr>
            <w:tcW w:w="1135" w:type="dxa"/>
            <w:vMerge/>
            <w:tcBorders>
              <w:right w:val="single" w:sz="4" w:space="0" w:color="auto"/>
            </w:tcBorders>
          </w:tcPr>
          <w:p w14:paraId="1C918283"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15489B22" w14:textId="77777777" w:rsidR="005E605A" w:rsidRPr="008E21F4" w:rsidRDefault="005E605A" w:rsidP="00810866">
            <w:pPr>
              <w:pStyle w:val="TAL"/>
              <w:jc w:val="right"/>
              <w:rPr>
                <w:rFonts w:cs="Arial"/>
              </w:rPr>
            </w:pPr>
            <w:r w:rsidRPr="008E21F4">
              <w:rPr>
                <w:rFonts w:cs="Arial"/>
              </w:rPr>
              <w:t>1</w:t>
            </w:r>
          </w:p>
          <w:p w14:paraId="1D741C0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0A64069F" w14:textId="77777777" w:rsidR="005E605A" w:rsidRPr="008E21F4" w:rsidRDefault="005E605A" w:rsidP="00810866">
            <w:pPr>
              <w:pStyle w:val="TAL"/>
              <w:jc w:val="center"/>
              <w:rPr>
                <w:rFonts w:cs="Arial"/>
              </w:rPr>
            </w:pPr>
            <w:r w:rsidRPr="008E21F4">
              <w:rPr>
                <w:rFonts w:cs="Arial"/>
              </w:rPr>
              <w:t>to</w:t>
            </w:r>
          </w:p>
          <w:p w14:paraId="3A5EBF94"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FE864F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7176F7AD"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7C08A9C5" w14:textId="77777777" w:rsidR="005E605A" w:rsidRPr="008E21F4" w:rsidRDefault="005E605A" w:rsidP="00810866">
            <w:pPr>
              <w:pStyle w:val="TAC"/>
              <w:rPr>
                <w:rFonts w:cs="Arial"/>
              </w:rPr>
            </w:pPr>
            <w:r w:rsidRPr="008E21F4">
              <w:rPr>
                <w:rFonts w:cs="Arial"/>
              </w:rPr>
              <w:t>-15</w:t>
            </w:r>
          </w:p>
        </w:tc>
        <w:tc>
          <w:tcPr>
            <w:tcW w:w="1559" w:type="dxa"/>
          </w:tcPr>
          <w:p w14:paraId="7365E991"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ja-JP"/>
              </w:rPr>
              <w:t>14</w:t>
            </w:r>
            <w:r w:rsidRPr="008E21F4">
              <w:rPr>
                <w:rFonts w:cs="Arial"/>
              </w:rPr>
              <w:t>dB</w:t>
            </w:r>
          </w:p>
        </w:tc>
        <w:tc>
          <w:tcPr>
            <w:tcW w:w="1701" w:type="dxa"/>
          </w:tcPr>
          <w:p w14:paraId="27BE5B62" w14:textId="77777777" w:rsidR="005E605A" w:rsidRPr="008E21F4" w:rsidRDefault="005E605A" w:rsidP="00810866">
            <w:pPr>
              <w:pStyle w:val="TAC"/>
              <w:rPr>
                <w:rFonts w:cs="Arial"/>
              </w:rPr>
            </w:pPr>
            <w:r w:rsidRPr="008E21F4">
              <w:rPr>
                <w:rFonts w:cs="Arial"/>
              </w:rPr>
              <w:sym w:font="Symbol" w:char="F0BE"/>
            </w:r>
          </w:p>
        </w:tc>
        <w:tc>
          <w:tcPr>
            <w:tcW w:w="1274" w:type="dxa"/>
          </w:tcPr>
          <w:p w14:paraId="4CC4943F" w14:textId="77777777" w:rsidR="005E605A" w:rsidRPr="008E21F4" w:rsidRDefault="005E605A" w:rsidP="00810866">
            <w:pPr>
              <w:pStyle w:val="TAL"/>
              <w:rPr>
                <w:rFonts w:cs="Arial"/>
              </w:rPr>
            </w:pPr>
            <w:r w:rsidRPr="008E21F4">
              <w:rPr>
                <w:rFonts w:cs="Arial"/>
              </w:rPr>
              <w:t>CW carrier</w:t>
            </w:r>
          </w:p>
        </w:tc>
      </w:tr>
      <w:tr w:rsidR="005E605A" w:rsidRPr="008E21F4" w14:paraId="19CE24A9" w14:textId="77777777" w:rsidTr="00810866">
        <w:trPr>
          <w:gridAfter w:val="1"/>
          <w:wAfter w:w="7" w:type="dxa"/>
          <w:cantSplit/>
        </w:trPr>
        <w:tc>
          <w:tcPr>
            <w:tcW w:w="1135" w:type="dxa"/>
            <w:vMerge w:val="restart"/>
            <w:tcBorders>
              <w:right w:val="single" w:sz="4" w:space="0" w:color="auto"/>
            </w:tcBorders>
          </w:tcPr>
          <w:p w14:paraId="12A380B9" w14:textId="77777777" w:rsidR="005E605A" w:rsidRPr="008E21F4" w:rsidRDefault="005E605A" w:rsidP="00810866">
            <w:pPr>
              <w:pStyle w:val="TAL"/>
              <w:jc w:val="center"/>
              <w:rPr>
                <w:rFonts w:cs="Arial"/>
              </w:rPr>
            </w:pPr>
            <w:r w:rsidRPr="008E21F4">
              <w:rPr>
                <w:rFonts w:cs="Arial"/>
              </w:rPr>
              <w:t>25</w:t>
            </w:r>
          </w:p>
          <w:p w14:paraId="258DF274"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519B1D4A"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6BF6ED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90CB2A2"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372DB9FC" w14:textId="77777777" w:rsidR="005E605A" w:rsidRPr="008E21F4" w:rsidRDefault="005E605A" w:rsidP="00810866">
            <w:pPr>
              <w:pStyle w:val="TAC"/>
              <w:rPr>
                <w:rFonts w:cs="Arial"/>
              </w:rPr>
            </w:pPr>
            <w:r w:rsidRPr="008E21F4">
              <w:rPr>
                <w:rFonts w:cs="Arial"/>
              </w:rPr>
              <w:t>-27</w:t>
            </w:r>
          </w:p>
        </w:tc>
        <w:tc>
          <w:tcPr>
            <w:tcW w:w="1559" w:type="dxa"/>
          </w:tcPr>
          <w:p w14:paraId="7044B6CF"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+14dB</w:t>
            </w:r>
          </w:p>
        </w:tc>
        <w:tc>
          <w:tcPr>
            <w:tcW w:w="1701" w:type="dxa"/>
          </w:tcPr>
          <w:p w14:paraId="1726213B" w14:textId="77777777" w:rsidR="005E605A" w:rsidRPr="008E21F4" w:rsidRDefault="005E605A" w:rsidP="00810866">
            <w:pPr>
              <w:pStyle w:val="TAC"/>
              <w:rPr>
                <w:rFonts w:cs="Arial"/>
              </w:rPr>
            </w:pPr>
            <w:r w:rsidRPr="008E21F4">
              <w:rPr>
                <w:rFonts w:cs="Arial"/>
              </w:rPr>
              <w:t>See table 7.6-2</w:t>
            </w:r>
          </w:p>
        </w:tc>
        <w:tc>
          <w:tcPr>
            <w:tcW w:w="1274" w:type="dxa"/>
          </w:tcPr>
          <w:p w14:paraId="2CD59BFE" w14:textId="77777777" w:rsidR="005E605A" w:rsidRPr="008E21F4" w:rsidRDefault="005E605A" w:rsidP="00810866">
            <w:pPr>
              <w:pStyle w:val="TAL"/>
              <w:rPr>
                <w:rFonts w:cs="Arial"/>
              </w:rPr>
            </w:pPr>
            <w:r w:rsidRPr="008E21F4">
              <w:rPr>
                <w:rFonts w:cs="Arial"/>
              </w:rPr>
              <w:t>See table 7.6-2</w:t>
            </w:r>
          </w:p>
        </w:tc>
      </w:tr>
      <w:tr w:rsidR="005E605A" w:rsidRPr="008E21F4" w14:paraId="09295B19" w14:textId="77777777" w:rsidTr="00810866">
        <w:trPr>
          <w:gridAfter w:val="1"/>
          <w:wAfter w:w="7" w:type="dxa"/>
          <w:cantSplit/>
        </w:trPr>
        <w:tc>
          <w:tcPr>
            <w:tcW w:w="1135" w:type="dxa"/>
            <w:vMerge/>
            <w:tcBorders>
              <w:right w:val="single" w:sz="4" w:space="0" w:color="auto"/>
            </w:tcBorders>
          </w:tcPr>
          <w:p w14:paraId="14612284" w14:textId="77777777" w:rsidR="005E605A" w:rsidRPr="008E21F4" w:rsidRDefault="005E605A"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6D75E17D" w14:textId="77777777" w:rsidR="005E605A" w:rsidRPr="008E21F4" w:rsidRDefault="005E605A" w:rsidP="00810866">
            <w:pPr>
              <w:pStyle w:val="TAL"/>
              <w:jc w:val="right"/>
              <w:rPr>
                <w:rFonts w:cs="Arial"/>
              </w:rPr>
            </w:pPr>
            <w:r w:rsidRPr="008E21F4">
              <w:rPr>
                <w:rFonts w:cs="Arial"/>
              </w:rPr>
              <w:t>1</w:t>
            </w:r>
          </w:p>
          <w:p w14:paraId="5E5879CF"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0345EEB7" w14:textId="77777777" w:rsidR="005E605A" w:rsidRPr="008E21F4" w:rsidRDefault="005E605A" w:rsidP="00810866">
            <w:pPr>
              <w:pStyle w:val="TAL"/>
              <w:jc w:val="center"/>
              <w:rPr>
                <w:rFonts w:cs="Arial"/>
              </w:rPr>
            </w:pPr>
            <w:r w:rsidRPr="008E21F4">
              <w:rPr>
                <w:rFonts w:cs="Arial"/>
              </w:rPr>
              <w:t>to</w:t>
            </w:r>
          </w:p>
          <w:p w14:paraId="2CE3A744" w14:textId="77777777" w:rsidR="005E605A" w:rsidRPr="008E21F4" w:rsidRDefault="005E605A"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3494ABCE"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68FCEFC"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16046886" w14:textId="77777777" w:rsidR="005E605A" w:rsidRPr="008E21F4" w:rsidRDefault="005E605A" w:rsidP="00810866">
            <w:pPr>
              <w:pStyle w:val="TAC"/>
              <w:rPr>
                <w:rFonts w:cs="Arial"/>
              </w:rPr>
            </w:pPr>
            <w:r w:rsidRPr="008E21F4">
              <w:rPr>
                <w:rFonts w:cs="Arial"/>
              </w:rPr>
              <w:t>-15</w:t>
            </w:r>
          </w:p>
        </w:tc>
        <w:tc>
          <w:tcPr>
            <w:tcW w:w="1559" w:type="dxa"/>
          </w:tcPr>
          <w:p w14:paraId="422AA16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+14dB </w:t>
            </w:r>
          </w:p>
        </w:tc>
        <w:tc>
          <w:tcPr>
            <w:tcW w:w="1701" w:type="dxa"/>
          </w:tcPr>
          <w:p w14:paraId="787E4274" w14:textId="77777777" w:rsidR="005E605A" w:rsidRPr="008E21F4" w:rsidRDefault="005E605A" w:rsidP="00810866">
            <w:pPr>
              <w:pStyle w:val="TAC"/>
              <w:rPr>
                <w:rFonts w:cs="Arial"/>
              </w:rPr>
            </w:pPr>
            <w:r w:rsidRPr="008E21F4">
              <w:rPr>
                <w:rFonts w:cs="Arial"/>
              </w:rPr>
              <w:sym w:font="Symbol" w:char="F0BE"/>
            </w:r>
          </w:p>
        </w:tc>
        <w:tc>
          <w:tcPr>
            <w:tcW w:w="1274" w:type="dxa"/>
          </w:tcPr>
          <w:p w14:paraId="1EC86723"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976904B" w14:textId="77777777" w:rsidTr="00810866">
        <w:trPr>
          <w:gridAfter w:val="1"/>
          <w:wAfter w:w="7" w:type="dxa"/>
          <w:cantSplit/>
        </w:trPr>
        <w:tc>
          <w:tcPr>
            <w:tcW w:w="1135" w:type="dxa"/>
            <w:vMerge w:val="restart"/>
            <w:tcBorders>
              <w:right w:val="single" w:sz="4" w:space="0" w:color="auto"/>
            </w:tcBorders>
          </w:tcPr>
          <w:p w14:paraId="1298761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hint="eastAsia"/>
                <w:sz w:val="18"/>
                <w:lang w:eastAsia="ja-JP"/>
              </w:rPr>
              <w:t>74</w:t>
            </w:r>
          </w:p>
        </w:tc>
        <w:tc>
          <w:tcPr>
            <w:tcW w:w="1277" w:type="dxa"/>
            <w:tcBorders>
              <w:top w:val="single" w:sz="4" w:space="0" w:color="auto"/>
              <w:left w:val="single" w:sz="4" w:space="0" w:color="auto"/>
              <w:bottom w:val="single" w:sz="4" w:space="0" w:color="auto"/>
              <w:right w:val="nil"/>
            </w:tcBorders>
          </w:tcPr>
          <w:p w14:paraId="7DF75068"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13D48FE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CA08C5E"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+5)</w:t>
            </w:r>
          </w:p>
        </w:tc>
        <w:tc>
          <w:tcPr>
            <w:tcW w:w="1276" w:type="dxa"/>
            <w:tcBorders>
              <w:left w:val="single" w:sz="4" w:space="0" w:color="auto"/>
            </w:tcBorders>
          </w:tcPr>
          <w:p w14:paraId="1635E5F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-27</w:t>
            </w:r>
          </w:p>
        </w:tc>
        <w:tc>
          <w:tcPr>
            <w:tcW w:w="1559" w:type="dxa"/>
          </w:tcPr>
          <w:p w14:paraId="2CC4EDB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p>
        </w:tc>
        <w:tc>
          <w:tcPr>
            <w:tcW w:w="1701" w:type="dxa"/>
          </w:tcPr>
          <w:p w14:paraId="19E0079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See table 7.6-2</w:t>
            </w:r>
          </w:p>
        </w:tc>
        <w:tc>
          <w:tcPr>
            <w:tcW w:w="1274" w:type="dxa"/>
          </w:tcPr>
          <w:p w14:paraId="428F95E7"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See table 7.6-2</w:t>
            </w:r>
          </w:p>
        </w:tc>
      </w:tr>
      <w:tr w:rsidR="005E605A" w:rsidRPr="008E21F4" w14:paraId="61314F66" w14:textId="77777777" w:rsidTr="00810866">
        <w:trPr>
          <w:gridAfter w:val="1"/>
          <w:wAfter w:w="7" w:type="dxa"/>
          <w:cantSplit/>
        </w:trPr>
        <w:tc>
          <w:tcPr>
            <w:tcW w:w="1135" w:type="dxa"/>
            <w:vMerge/>
            <w:tcBorders>
              <w:right w:val="single" w:sz="4" w:space="0" w:color="auto"/>
            </w:tcBorders>
          </w:tcPr>
          <w:p w14:paraId="748A4AC2" w14:textId="77777777" w:rsidR="005E605A" w:rsidRPr="008E21F4" w:rsidRDefault="005E605A" w:rsidP="00810866">
            <w:pPr>
              <w:keepNext/>
              <w:keepLines/>
              <w:spacing w:after="0"/>
              <w:jc w:val="center"/>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7862F98C"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80C607B"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+5)</w:t>
            </w:r>
          </w:p>
        </w:tc>
        <w:tc>
          <w:tcPr>
            <w:tcW w:w="425" w:type="dxa"/>
            <w:tcBorders>
              <w:top w:val="single" w:sz="4" w:space="0" w:color="auto"/>
              <w:left w:val="nil"/>
              <w:bottom w:val="single" w:sz="4" w:space="0" w:color="auto"/>
              <w:right w:val="nil"/>
            </w:tcBorders>
          </w:tcPr>
          <w:p w14:paraId="5DDE027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2911300D" w14:textId="77777777" w:rsidR="005E605A" w:rsidRPr="008E21F4" w:rsidRDefault="005E605A" w:rsidP="00810866">
            <w:pPr>
              <w:keepNext/>
              <w:keepLines/>
              <w:spacing w:after="0"/>
              <w:jc w:val="center"/>
              <w:rPr>
                <w:rFonts w:ascii="Arial" w:eastAsia="MS Mincho" w:hAnsi="Arial" w:cs="Arial"/>
                <w:sz w:val="18"/>
                <w:lang w:eastAsia="ja-JP"/>
              </w:rPr>
            </w:pPr>
            <w:r w:rsidRPr="008E21F4">
              <w:rPr>
                <w:rFonts w:ascii="Arial" w:hAnsi="Arial" w:cs="Arial" w:hint="eastAsia"/>
                <w:sz w:val="18"/>
                <w:lang w:eastAsia="ja-JP"/>
              </w:rPr>
              <w:t>to</w:t>
            </w:r>
          </w:p>
        </w:tc>
        <w:tc>
          <w:tcPr>
            <w:tcW w:w="1276" w:type="dxa"/>
            <w:tcBorders>
              <w:top w:val="single" w:sz="4" w:space="0" w:color="auto"/>
              <w:left w:val="nil"/>
              <w:bottom w:val="single" w:sz="4" w:space="0" w:color="auto"/>
              <w:right w:val="single" w:sz="4" w:space="0" w:color="auto"/>
            </w:tcBorders>
          </w:tcPr>
          <w:p w14:paraId="136D2BA2"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E2F8F36"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6" w:type="dxa"/>
            <w:tcBorders>
              <w:left w:val="single" w:sz="4" w:space="0" w:color="auto"/>
            </w:tcBorders>
          </w:tcPr>
          <w:p w14:paraId="6195EEA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-15</w:t>
            </w:r>
          </w:p>
        </w:tc>
        <w:tc>
          <w:tcPr>
            <w:tcW w:w="1559" w:type="dxa"/>
          </w:tcPr>
          <w:p w14:paraId="4FF11C9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 xml:space="preserve">+14dB </w:t>
            </w:r>
          </w:p>
        </w:tc>
        <w:tc>
          <w:tcPr>
            <w:tcW w:w="1701" w:type="dxa"/>
          </w:tcPr>
          <w:p w14:paraId="6FE28EDD"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sym w:font="Symbol" w:char="F0BE"/>
            </w:r>
          </w:p>
        </w:tc>
        <w:tc>
          <w:tcPr>
            <w:tcW w:w="1274" w:type="dxa"/>
          </w:tcPr>
          <w:p w14:paraId="618FB576"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 xml:space="preserve">CW carrier </w:t>
            </w:r>
          </w:p>
        </w:tc>
      </w:tr>
      <w:tr w:rsidR="005E605A" w:rsidRPr="008E21F4" w14:paraId="525B558E"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3BBFEC99" w14:textId="77777777" w:rsidR="005E605A" w:rsidRPr="008E21F4" w:rsidRDefault="005E605A"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4CE47CAD"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748FE38B"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F193E83"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+12)</w:t>
            </w:r>
          </w:p>
        </w:tc>
        <w:tc>
          <w:tcPr>
            <w:tcW w:w="1276" w:type="dxa"/>
            <w:tcBorders>
              <w:top w:val="single" w:sz="4" w:space="0" w:color="auto"/>
              <w:left w:val="single" w:sz="4" w:space="0" w:color="auto"/>
              <w:bottom w:val="single" w:sz="4" w:space="0" w:color="auto"/>
              <w:right w:val="single" w:sz="4" w:space="0" w:color="auto"/>
            </w:tcBorders>
          </w:tcPr>
          <w:p w14:paraId="167FFA8A"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-27</w:t>
            </w:r>
          </w:p>
        </w:tc>
        <w:tc>
          <w:tcPr>
            <w:tcW w:w="1559" w:type="dxa"/>
            <w:tcBorders>
              <w:top w:val="single" w:sz="4" w:space="0" w:color="auto"/>
              <w:left w:val="single" w:sz="4" w:space="0" w:color="auto"/>
              <w:bottom w:val="single" w:sz="4" w:space="0" w:color="auto"/>
              <w:right w:val="single" w:sz="4" w:space="0" w:color="auto"/>
            </w:tcBorders>
          </w:tcPr>
          <w:p w14:paraId="46BB3688"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Pr>
                <w:rFonts w:ascii="Arial" w:hAnsi="Arial" w:cs="Arial"/>
                <w:sz w:val="18"/>
              </w:rPr>
              <w:t xml:space="preserve"> +14dB</w:t>
            </w:r>
          </w:p>
        </w:tc>
        <w:tc>
          <w:tcPr>
            <w:tcW w:w="1701" w:type="dxa"/>
            <w:tcBorders>
              <w:top w:val="single" w:sz="4" w:space="0" w:color="auto"/>
              <w:left w:val="single" w:sz="4" w:space="0" w:color="auto"/>
              <w:bottom w:val="single" w:sz="4" w:space="0" w:color="auto"/>
              <w:right w:val="single" w:sz="4" w:space="0" w:color="auto"/>
            </w:tcBorders>
          </w:tcPr>
          <w:p w14:paraId="1727D44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See table 7.6-2</w:t>
            </w:r>
          </w:p>
        </w:tc>
        <w:tc>
          <w:tcPr>
            <w:tcW w:w="1281" w:type="dxa"/>
            <w:gridSpan w:val="2"/>
            <w:tcBorders>
              <w:top w:val="single" w:sz="4" w:space="0" w:color="auto"/>
              <w:left w:val="single" w:sz="4" w:space="0" w:color="auto"/>
              <w:bottom w:val="single" w:sz="4" w:space="0" w:color="auto"/>
              <w:right w:val="single" w:sz="4" w:space="0" w:color="auto"/>
            </w:tcBorders>
          </w:tcPr>
          <w:p w14:paraId="6E086017"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See table 7.6-2</w:t>
            </w:r>
          </w:p>
        </w:tc>
      </w:tr>
      <w:tr w:rsidR="005E605A" w:rsidRPr="008E21F4" w14:paraId="26BADECE"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4EE0487" w14:textId="77777777" w:rsidR="005E605A" w:rsidRPr="008E21F4" w:rsidRDefault="005E605A"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0A305DA7"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7C858264"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+12)</w:t>
            </w:r>
          </w:p>
        </w:tc>
        <w:tc>
          <w:tcPr>
            <w:tcW w:w="425" w:type="dxa"/>
            <w:tcBorders>
              <w:top w:val="single" w:sz="4" w:space="0" w:color="auto"/>
              <w:left w:val="nil"/>
              <w:bottom w:val="single" w:sz="4" w:space="0" w:color="auto"/>
              <w:right w:val="nil"/>
            </w:tcBorders>
          </w:tcPr>
          <w:p w14:paraId="28E8356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6F55B30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5C1914C"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2DEFD95E"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6" w:type="dxa"/>
            <w:tcBorders>
              <w:top w:val="single" w:sz="4" w:space="0" w:color="auto"/>
              <w:left w:val="single" w:sz="4" w:space="0" w:color="auto"/>
              <w:bottom w:val="single" w:sz="4" w:space="0" w:color="auto"/>
              <w:right w:val="single" w:sz="4" w:space="0" w:color="auto"/>
            </w:tcBorders>
          </w:tcPr>
          <w:p w14:paraId="6572ACEF"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-15</w:t>
            </w:r>
          </w:p>
        </w:tc>
        <w:tc>
          <w:tcPr>
            <w:tcW w:w="1559" w:type="dxa"/>
            <w:tcBorders>
              <w:top w:val="single" w:sz="4" w:space="0" w:color="auto"/>
              <w:left w:val="single" w:sz="4" w:space="0" w:color="auto"/>
              <w:bottom w:val="single" w:sz="4" w:space="0" w:color="auto"/>
              <w:right w:val="single" w:sz="4" w:space="0" w:color="auto"/>
            </w:tcBorders>
          </w:tcPr>
          <w:p w14:paraId="7B613918"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Pr>
                <w:rFonts w:ascii="Arial" w:hAnsi="Arial" w:cs="Arial"/>
                <w:sz w:val="18"/>
              </w:rPr>
              <w:t xml:space="preserve"> +14dB </w:t>
            </w:r>
          </w:p>
        </w:tc>
        <w:tc>
          <w:tcPr>
            <w:tcW w:w="1701" w:type="dxa"/>
            <w:tcBorders>
              <w:top w:val="single" w:sz="4" w:space="0" w:color="auto"/>
              <w:left w:val="single" w:sz="4" w:space="0" w:color="auto"/>
              <w:bottom w:val="single" w:sz="4" w:space="0" w:color="auto"/>
              <w:right w:val="single" w:sz="4" w:space="0" w:color="auto"/>
            </w:tcBorders>
          </w:tcPr>
          <w:p w14:paraId="5BD8399D"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sym w:font="Symbol" w:char="F0BE"/>
            </w:r>
          </w:p>
        </w:tc>
        <w:tc>
          <w:tcPr>
            <w:tcW w:w="1281" w:type="dxa"/>
            <w:gridSpan w:val="2"/>
            <w:tcBorders>
              <w:top w:val="single" w:sz="4" w:space="0" w:color="auto"/>
              <w:left w:val="single" w:sz="4" w:space="0" w:color="auto"/>
              <w:bottom w:val="single" w:sz="4" w:space="0" w:color="auto"/>
              <w:right w:val="single" w:sz="4" w:space="0" w:color="auto"/>
            </w:tcBorders>
          </w:tcPr>
          <w:p w14:paraId="11272B75"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 xml:space="preserve">CW carrier </w:t>
            </w:r>
          </w:p>
        </w:tc>
      </w:tr>
      <w:tr w:rsidR="005E605A" w:rsidRPr="008E21F4" w14:paraId="7281E35E"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6A023A42" w14:textId="77777777" w:rsidR="005E605A" w:rsidRPr="008E21F4" w:rsidRDefault="005E605A" w:rsidP="00810866">
            <w:pPr>
              <w:pStyle w:val="TAN"/>
              <w:rPr>
                <w:rFonts w:cs="Arial"/>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tc>
      </w:tr>
    </w:tbl>
    <w:p w14:paraId="7BFC94D7" w14:textId="77777777" w:rsidR="005E605A" w:rsidRPr="008E21F4" w:rsidRDefault="005E605A" w:rsidP="005E605A">
      <w:pPr>
        <w:keepNext/>
        <w:numPr>
          <w:ilvl w:val="12"/>
          <w:numId w:val="0"/>
        </w:numPr>
        <w:rPr>
          <w:rFonts w:cs="v5.0.0"/>
        </w:rPr>
      </w:pPr>
    </w:p>
    <w:p w14:paraId="23E6FA83" w14:textId="77777777" w:rsidR="005E605A" w:rsidRPr="008E21F4" w:rsidRDefault="005E605A" w:rsidP="005E605A">
      <w:pPr>
        <w:pStyle w:val="NO"/>
      </w:pPr>
      <w:r w:rsidRPr="008E21F4">
        <w:t>NOTE:</w:t>
      </w:r>
      <w:r w:rsidRPr="008E21F4">
        <w:tab/>
        <w:t>Table 7.6-1b assumes that two operating bands, where the downlink operating band (see Table 5.5-1) of one band would be within the in-band blocking region of the other band, are not deployed in the same geographical area.</w:t>
      </w:r>
    </w:p>
    <w:p w14:paraId="6F25378C" w14:textId="77777777" w:rsidR="005E605A" w:rsidRPr="008E21F4" w:rsidRDefault="005E605A" w:rsidP="005E605A">
      <w:pPr>
        <w:pStyle w:val="TH"/>
        <w:rPr>
          <w:rFonts w:eastAsia="Osaka"/>
        </w:rPr>
      </w:pPr>
      <w:r w:rsidRPr="008E21F4">
        <w:rPr>
          <w:rFonts w:eastAsia="Osaka"/>
        </w:rPr>
        <w:lastRenderedPageBreak/>
        <w:t>Table 7.6-1c: Blocking performance requirement for Medium Range BS</w:t>
      </w:r>
      <w:r w:rsidRPr="008E21F4">
        <w:rPr>
          <w:lang w:eastAsia="zh-CN"/>
        </w:rPr>
        <w:t xml:space="preserve">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3753EFF2" w14:textId="77777777" w:rsidTr="00810866">
        <w:trPr>
          <w:gridAfter w:val="1"/>
          <w:wAfter w:w="7" w:type="dxa"/>
        </w:trPr>
        <w:tc>
          <w:tcPr>
            <w:tcW w:w="1134" w:type="dxa"/>
          </w:tcPr>
          <w:p w14:paraId="01D0EC66" w14:textId="77777777" w:rsidR="005E605A" w:rsidRPr="008E21F4" w:rsidRDefault="005E605A" w:rsidP="00810866">
            <w:pPr>
              <w:pStyle w:val="TAH"/>
              <w:rPr>
                <w:rFonts w:cs="Arial"/>
              </w:rPr>
            </w:pPr>
            <w:r w:rsidRPr="008E21F4">
              <w:rPr>
                <w:rFonts w:cs="Arial"/>
              </w:rPr>
              <w:t>Operating Band</w:t>
            </w:r>
          </w:p>
        </w:tc>
        <w:tc>
          <w:tcPr>
            <w:tcW w:w="2977" w:type="dxa"/>
            <w:gridSpan w:val="3"/>
            <w:tcBorders>
              <w:bottom w:val="single" w:sz="4" w:space="0" w:color="auto"/>
            </w:tcBorders>
          </w:tcPr>
          <w:p w14:paraId="4709C651" w14:textId="77777777" w:rsidR="005E605A" w:rsidRPr="008E21F4" w:rsidRDefault="005E605A" w:rsidP="00810866">
            <w:pPr>
              <w:pStyle w:val="TAH"/>
              <w:rPr>
                <w:rFonts w:cs="Arial"/>
              </w:rPr>
            </w:pPr>
            <w:r w:rsidRPr="008E21F4">
              <w:rPr>
                <w:rFonts w:cs="Arial"/>
              </w:rPr>
              <w:t>Centre Frequency of Interfering Signal [MHz]</w:t>
            </w:r>
          </w:p>
        </w:tc>
        <w:tc>
          <w:tcPr>
            <w:tcW w:w="1276" w:type="dxa"/>
          </w:tcPr>
          <w:p w14:paraId="5D09F348" w14:textId="77777777" w:rsidR="005E605A" w:rsidRPr="008E21F4" w:rsidRDefault="005E605A" w:rsidP="00810866">
            <w:pPr>
              <w:pStyle w:val="TAH"/>
              <w:rPr>
                <w:rFonts w:cs="Arial"/>
              </w:rPr>
            </w:pPr>
            <w:r w:rsidRPr="008E21F4">
              <w:rPr>
                <w:rFonts w:cs="Arial"/>
              </w:rPr>
              <w:t>Interfering Signal mean power [dBm]</w:t>
            </w:r>
          </w:p>
        </w:tc>
        <w:tc>
          <w:tcPr>
            <w:tcW w:w="1559" w:type="dxa"/>
          </w:tcPr>
          <w:p w14:paraId="61C70A8A" w14:textId="77777777" w:rsidR="005E605A" w:rsidRPr="008E21F4" w:rsidRDefault="005E605A" w:rsidP="00810866">
            <w:pPr>
              <w:pStyle w:val="TAH"/>
              <w:rPr>
                <w:rFonts w:cs="Arial"/>
              </w:rPr>
            </w:pPr>
            <w:r w:rsidRPr="008E21F4">
              <w:rPr>
                <w:rFonts w:cs="Arial"/>
              </w:rPr>
              <w:t>Wanted Signal mean power [dBm] *</w:t>
            </w:r>
          </w:p>
        </w:tc>
        <w:tc>
          <w:tcPr>
            <w:tcW w:w="1701" w:type="dxa"/>
          </w:tcPr>
          <w:p w14:paraId="2BEC33DD" w14:textId="77777777" w:rsidR="005E605A" w:rsidRPr="008E21F4" w:rsidRDefault="005E605A" w:rsidP="00810866">
            <w:pPr>
              <w:pStyle w:val="TAH"/>
              <w:rPr>
                <w:rFonts w:cs="Arial"/>
              </w:rPr>
            </w:pPr>
            <w:r w:rsidRPr="008E21F4">
              <w:rPr>
                <w:rFonts w:cs="Arial"/>
              </w:rPr>
              <w:t xml:space="preserve">Interfering signal centre frequency minimum frequency offset </w:t>
            </w:r>
            <w:r w:rsidRPr="008E21F4">
              <w:rPr>
                <w:rFonts w:cs="Arial"/>
                <w:lang w:eastAsia="zh-CN"/>
              </w:rPr>
              <w:t>to</w:t>
            </w:r>
            <w:r w:rsidRPr="008E21F4">
              <w:rPr>
                <w:rFonts w:cs="Arial"/>
              </w:rPr>
              <w:t xml:space="preserve"> the lower (higher) edge</w:t>
            </w:r>
            <w:r w:rsidRPr="008E21F4">
              <w:rPr>
                <w:rFonts w:cs="Arial"/>
                <w:lang w:eastAsia="zh-CN"/>
              </w:rPr>
              <w:t xml:space="preserve"> or sub-block edge inside a sub-block gap</w:t>
            </w:r>
            <w:r w:rsidRPr="008E21F4">
              <w:rPr>
                <w:rFonts w:cs="Arial"/>
              </w:rPr>
              <w:t xml:space="preserve"> [MHz]</w:t>
            </w:r>
          </w:p>
        </w:tc>
        <w:tc>
          <w:tcPr>
            <w:tcW w:w="1276" w:type="dxa"/>
          </w:tcPr>
          <w:p w14:paraId="1F8E760F" w14:textId="77777777" w:rsidR="005E605A" w:rsidRPr="008E21F4" w:rsidRDefault="005E605A" w:rsidP="00810866">
            <w:pPr>
              <w:pStyle w:val="TAH"/>
              <w:rPr>
                <w:rFonts w:cs="Arial"/>
              </w:rPr>
            </w:pPr>
            <w:r w:rsidRPr="008E21F4">
              <w:rPr>
                <w:rFonts w:cs="Arial"/>
              </w:rPr>
              <w:t>Type of Interfering Signal</w:t>
            </w:r>
          </w:p>
        </w:tc>
      </w:tr>
      <w:tr w:rsidR="005E605A" w:rsidRPr="008E21F4" w14:paraId="75484307" w14:textId="77777777" w:rsidTr="00810866">
        <w:trPr>
          <w:gridAfter w:val="1"/>
          <w:wAfter w:w="7" w:type="dxa"/>
          <w:cantSplit/>
        </w:trPr>
        <w:tc>
          <w:tcPr>
            <w:tcW w:w="1134" w:type="dxa"/>
            <w:vMerge w:val="restart"/>
            <w:tcBorders>
              <w:right w:val="single" w:sz="4" w:space="0" w:color="auto"/>
            </w:tcBorders>
          </w:tcPr>
          <w:p w14:paraId="2A28F03B" w14:textId="77777777" w:rsidR="005E605A" w:rsidRPr="008E21F4" w:rsidRDefault="005E605A" w:rsidP="00810866">
            <w:pPr>
              <w:pStyle w:val="TAL"/>
              <w:jc w:val="center"/>
              <w:rPr>
                <w:rFonts w:cs="Arial"/>
                <w:lang w:eastAsia="zh-CN"/>
              </w:rPr>
            </w:pPr>
            <w:r w:rsidRPr="008E21F4">
              <w:rPr>
                <w:rFonts w:cs="Arial"/>
              </w:rPr>
              <w:t>1-7, 9-11, 13</w:t>
            </w:r>
            <w:r w:rsidRPr="008E21F4">
              <w:rPr>
                <w:rFonts w:cs="Arial"/>
                <w:lang w:eastAsia="ja-JP"/>
              </w:rPr>
              <w:t xml:space="preserve">, </w:t>
            </w:r>
            <w:r w:rsidRPr="008E21F4">
              <w:rPr>
                <w:rFonts w:cs="Arial"/>
              </w:rPr>
              <w:t xml:space="preserve">14, 18,19, </w:t>
            </w:r>
            <w:r w:rsidRPr="008E21F4">
              <w:rPr>
                <w:rFonts w:cs="Arial"/>
                <w:lang w:eastAsia="ja-JP"/>
              </w:rPr>
              <w:t xml:space="preserve">21-23, 24, </w:t>
            </w:r>
            <w:r w:rsidRPr="008E21F4">
              <w:rPr>
                <w:rFonts w:cs="Arial"/>
                <w:lang w:eastAsia="zh-CN"/>
              </w:rPr>
              <w:t xml:space="preserve">27, 30, </w:t>
            </w:r>
            <w:r w:rsidRPr="008E21F4">
              <w:rPr>
                <w:rFonts w:cs="Arial"/>
              </w:rPr>
              <w:t>33-4</w:t>
            </w:r>
            <w:r w:rsidRPr="008E21F4">
              <w:rPr>
                <w:rFonts w:cs="Arial"/>
                <w:lang w:eastAsia="zh-CN"/>
              </w:rPr>
              <w:t>5, 48, 50, 52-53, 65, 66, 68, 70</w:t>
            </w:r>
          </w:p>
        </w:tc>
        <w:tc>
          <w:tcPr>
            <w:tcW w:w="1276" w:type="dxa"/>
            <w:tcBorders>
              <w:top w:val="single" w:sz="4" w:space="0" w:color="auto"/>
              <w:left w:val="single" w:sz="4" w:space="0" w:color="auto"/>
              <w:bottom w:val="single" w:sz="4" w:space="0" w:color="auto"/>
              <w:right w:val="nil"/>
            </w:tcBorders>
          </w:tcPr>
          <w:p w14:paraId="7F94CEB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ACA2C2E"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90D861B"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66DE5F6C" w14:textId="77777777" w:rsidR="005E605A" w:rsidRPr="008E21F4" w:rsidRDefault="005E605A" w:rsidP="00810866">
            <w:pPr>
              <w:pStyle w:val="TAC"/>
              <w:rPr>
                <w:rFonts w:cs="Arial"/>
                <w:lang w:eastAsia="zh-CN"/>
              </w:rPr>
            </w:pPr>
            <w:r w:rsidRPr="008E21F4">
              <w:rPr>
                <w:rFonts w:cs="Arial"/>
              </w:rPr>
              <w:t>-38</w:t>
            </w:r>
          </w:p>
        </w:tc>
        <w:tc>
          <w:tcPr>
            <w:tcW w:w="1559" w:type="dxa"/>
          </w:tcPr>
          <w:p w14:paraId="7BFF931D"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6BBBA6C" w14:textId="77777777" w:rsidR="005E605A" w:rsidRPr="008E21F4" w:rsidRDefault="005E605A" w:rsidP="00810866">
            <w:pPr>
              <w:pStyle w:val="TAC"/>
              <w:rPr>
                <w:rFonts w:cs="Arial"/>
              </w:rPr>
            </w:pPr>
            <w:r w:rsidRPr="008E21F4">
              <w:rPr>
                <w:rFonts w:cs="Arial"/>
              </w:rPr>
              <w:t>See table 7.6-2</w:t>
            </w:r>
          </w:p>
        </w:tc>
        <w:tc>
          <w:tcPr>
            <w:tcW w:w="1276" w:type="dxa"/>
          </w:tcPr>
          <w:p w14:paraId="3AEB7084" w14:textId="77777777" w:rsidR="005E605A" w:rsidRPr="008E21F4" w:rsidRDefault="005E605A" w:rsidP="00810866">
            <w:pPr>
              <w:pStyle w:val="TAL"/>
              <w:rPr>
                <w:rFonts w:cs="Arial"/>
              </w:rPr>
            </w:pPr>
            <w:r w:rsidRPr="008E21F4">
              <w:rPr>
                <w:rFonts w:cs="Arial"/>
              </w:rPr>
              <w:t>See table 7.6-2</w:t>
            </w:r>
          </w:p>
        </w:tc>
      </w:tr>
      <w:tr w:rsidR="005E605A" w:rsidRPr="008E21F4" w14:paraId="544FEBC7" w14:textId="77777777" w:rsidTr="00810866">
        <w:trPr>
          <w:gridAfter w:val="1"/>
          <w:wAfter w:w="7" w:type="dxa"/>
          <w:cantSplit/>
        </w:trPr>
        <w:tc>
          <w:tcPr>
            <w:tcW w:w="1134" w:type="dxa"/>
            <w:vMerge/>
            <w:tcBorders>
              <w:right w:val="single" w:sz="4" w:space="0" w:color="auto"/>
            </w:tcBorders>
          </w:tcPr>
          <w:p w14:paraId="704063E4"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14527DF" w14:textId="77777777" w:rsidR="005E605A" w:rsidRPr="008E21F4" w:rsidRDefault="005E605A" w:rsidP="00810866">
            <w:pPr>
              <w:pStyle w:val="TAL"/>
              <w:jc w:val="right"/>
              <w:rPr>
                <w:rFonts w:cs="Arial"/>
              </w:rPr>
            </w:pPr>
            <w:r w:rsidRPr="008E21F4">
              <w:rPr>
                <w:rFonts w:cs="Arial"/>
              </w:rPr>
              <w:t>1</w:t>
            </w:r>
          </w:p>
          <w:p w14:paraId="0517949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74AB5092" w14:textId="77777777" w:rsidR="005E605A" w:rsidRPr="008E21F4" w:rsidRDefault="005E605A" w:rsidP="00810866">
            <w:pPr>
              <w:pStyle w:val="TAL"/>
              <w:jc w:val="center"/>
              <w:rPr>
                <w:rFonts w:cs="Arial"/>
              </w:rPr>
            </w:pPr>
            <w:r w:rsidRPr="008E21F4">
              <w:rPr>
                <w:rFonts w:cs="Arial"/>
              </w:rPr>
              <w:t>to</w:t>
            </w:r>
          </w:p>
          <w:p w14:paraId="6B3EDF55"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60AA81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1DFE0C3"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4BE6138" w14:textId="77777777" w:rsidR="005E605A" w:rsidRPr="008E21F4" w:rsidRDefault="005E605A" w:rsidP="00810866">
            <w:pPr>
              <w:pStyle w:val="TAC"/>
              <w:rPr>
                <w:rFonts w:cs="Arial"/>
              </w:rPr>
            </w:pPr>
            <w:r w:rsidRPr="008E21F4">
              <w:rPr>
                <w:rFonts w:cs="Arial"/>
              </w:rPr>
              <w:t>-15</w:t>
            </w:r>
          </w:p>
        </w:tc>
        <w:tc>
          <w:tcPr>
            <w:tcW w:w="1559" w:type="dxa"/>
          </w:tcPr>
          <w:p w14:paraId="56A48D04"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1C2ACF8" w14:textId="77777777" w:rsidR="005E605A" w:rsidRPr="008E21F4" w:rsidRDefault="005E605A" w:rsidP="00810866">
            <w:pPr>
              <w:pStyle w:val="TAC"/>
              <w:rPr>
                <w:rFonts w:cs="Arial"/>
              </w:rPr>
            </w:pPr>
            <w:r w:rsidRPr="008E21F4">
              <w:rPr>
                <w:rFonts w:cs="Arial"/>
              </w:rPr>
              <w:sym w:font="Symbol" w:char="F0BE"/>
            </w:r>
          </w:p>
        </w:tc>
        <w:tc>
          <w:tcPr>
            <w:tcW w:w="1276" w:type="dxa"/>
          </w:tcPr>
          <w:p w14:paraId="247269C2"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32000AB9" w14:textId="77777777" w:rsidTr="00810866">
        <w:trPr>
          <w:gridAfter w:val="1"/>
          <w:wAfter w:w="7" w:type="dxa"/>
          <w:cantSplit/>
        </w:trPr>
        <w:tc>
          <w:tcPr>
            <w:tcW w:w="1134" w:type="dxa"/>
            <w:vMerge w:val="restart"/>
            <w:tcBorders>
              <w:right w:val="single" w:sz="4" w:space="0" w:color="auto"/>
            </w:tcBorders>
          </w:tcPr>
          <w:p w14:paraId="191519E5" w14:textId="77777777" w:rsidR="005E605A" w:rsidRPr="008E21F4" w:rsidRDefault="005E605A" w:rsidP="00810866">
            <w:pPr>
              <w:pStyle w:val="TAL"/>
              <w:jc w:val="center"/>
              <w:rPr>
                <w:rFonts w:cs="Arial"/>
                <w:lang w:eastAsia="zh-CN"/>
              </w:rPr>
            </w:pPr>
            <w:r w:rsidRPr="008E21F4">
              <w:rPr>
                <w:rFonts w:cs="Arial"/>
              </w:rPr>
              <w:t>8</w:t>
            </w:r>
            <w:r w:rsidRPr="008E21F4">
              <w:rPr>
                <w:rFonts w:cs="Arial"/>
                <w:lang w:eastAsia="zh-CN"/>
              </w:rPr>
              <w:t>, 26, 28</w:t>
            </w:r>
          </w:p>
        </w:tc>
        <w:tc>
          <w:tcPr>
            <w:tcW w:w="1276" w:type="dxa"/>
            <w:tcBorders>
              <w:top w:val="single" w:sz="4" w:space="0" w:color="auto"/>
              <w:left w:val="single" w:sz="4" w:space="0" w:color="auto"/>
              <w:bottom w:val="single" w:sz="4" w:space="0" w:color="auto"/>
              <w:right w:val="nil"/>
            </w:tcBorders>
          </w:tcPr>
          <w:p w14:paraId="598F2F8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51FE107"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308BB3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5102CF26" w14:textId="77777777" w:rsidR="005E605A" w:rsidRPr="008E21F4" w:rsidRDefault="005E605A" w:rsidP="00810866">
            <w:pPr>
              <w:pStyle w:val="TAC"/>
              <w:rPr>
                <w:rFonts w:cs="Arial"/>
                <w:lang w:eastAsia="zh-CN"/>
              </w:rPr>
            </w:pPr>
            <w:r w:rsidRPr="008E21F4">
              <w:rPr>
                <w:rFonts w:cs="Arial"/>
              </w:rPr>
              <w:t>-38</w:t>
            </w:r>
          </w:p>
        </w:tc>
        <w:tc>
          <w:tcPr>
            <w:tcW w:w="1559" w:type="dxa"/>
          </w:tcPr>
          <w:p w14:paraId="73D1B80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4F8E9CFE" w14:textId="77777777" w:rsidR="005E605A" w:rsidRPr="008E21F4" w:rsidRDefault="005E605A" w:rsidP="00810866">
            <w:pPr>
              <w:pStyle w:val="TAC"/>
              <w:rPr>
                <w:rFonts w:cs="Arial"/>
              </w:rPr>
            </w:pPr>
            <w:r w:rsidRPr="008E21F4">
              <w:rPr>
                <w:rFonts w:cs="Arial"/>
              </w:rPr>
              <w:t>See table 7.6-2</w:t>
            </w:r>
          </w:p>
        </w:tc>
        <w:tc>
          <w:tcPr>
            <w:tcW w:w="1276" w:type="dxa"/>
          </w:tcPr>
          <w:p w14:paraId="2D29A733" w14:textId="77777777" w:rsidR="005E605A" w:rsidRPr="008E21F4" w:rsidRDefault="005E605A" w:rsidP="00810866">
            <w:pPr>
              <w:pStyle w:val="TAL"/>
              <w:rPr>
                <w:rFonts w:cs="Arial"/>
              </w:rPr>
            </w:pPr>
            <w:r w:rsidRPr="008E21F4">
              <w:rPr>
                <w:rFonts w:cs="Arial"/>
              </w:rPr>
              <w:t>See table 7.6-2</w:t>
            </w:r>
          </w:p>
        </w:tc>
      </w:tr>
      <w:tr w:rsidR="005E605A" w:rsidRPr="008E21F4" w14:paraId="48160599" w14:textId="77777777" w:rsidTr="00810866">
        <w:trPr>
          <w:gridAfter w:val="1"/>
          <w:wAfter w:w="7" w:type="dxa"/>
          <w:cantSplit/>
        </w:trPr>
        <w:tc>
          <w:tcPr>
            <w:tcW w:w="1134" w:type="dxa"/>
            <w:vMerge/>
            <w:tcBorders>
              <w:right w:val="single" w:sz="4" w:space="0" w:color="auto"/>
            </w:tcBorders>
          </w:tcPr>
          <w:p w14:paraId="46A821B7"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B224066" w14:textId="77777777" w:rsidR="005E605A" w:rsidRPr="008E21F4" w:rsidRDefault="005E605A" w:rsidP="00810866">
            <w:pPr>
              <w:pStyle w:val="TAL"/>
              <w:jc w:val="right"/>
              <w:rPr>
                <w:rFonts w:cs="Arial"/>
              </w:rPr>
            </w:pPr>
            <w:r w:rsidRPr="008E21F4">
              <w:rPr>
                <w:rFonts w:cs="Arial"/>
              </w:rPr>
              <w:t>1</w:t>
            </w:r>
          </w:p>
          <w:p w14:paraId="2C0D578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16E2D086" w14:textId="77777777" w:rsidR="005E605A" w:rsidRPr="008E21F4" w:rsidRDefault="005E605A" w:rsidP="00810866">
            <w:pPr>
              <w:pStyle w:val="TAL"/>
              <w:jc w:val="center"/>
              <w:rPr>
                <w:rFonts w:cs="Arial"/>
              </w:rPr>
            </w:pPr>
            <w:r w:rsidRPr="008E21F4">
              <w:rPr>
                <w:rFonts w:cs="Arial"/>
              </w:rPr>
              <w:t>to</w:t>
            </w:r>
          </w:p>
          <w:p w14:paraId="1666644C"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122734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51AC4E91"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5A4EF54E" w14:textId="77777777" w:rsidR="005E605A" w:rsidRPr="008E21F4" w:rsidRDefault="005E605A" w:rsidP="00810866">
            <w:pPr>
              <w:pStyle w:val="TAC"/>
              <w:rPr>
                <w:rFonts w:cs="Arial"/>
              </w:rPr>
            </w:pPr>
            <w:r w:rsidRPr="008E21F4">
              <w:rPr>
                <w:rFonts w:cs="Arial"/>
              </w:rPr>
              <w:t>-15</w:t>
            </w:r>
          </w:p>
        </w:tc>
        <w:tc>
          <w:tcPr>
            <w:tcW w:w="1559" w:type="dxa"/>
          </w:tcPr>
          <w:p w14:paraId="22258901"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505B2C6" w14:textId="77777777" w:rsidR="005E605A" w:rsidRPr="008E21F4" w:rsidRDefault="005E605A" w:rsidP="00810866">
            <w:pPr>
              <w:pStyle w:val="TAC"/>
              <w:rPr>
                <w:rFonts w:cs="Arial"/>
              </w:rPr>
            </w:pPr>
            <w:r w:rsidRPr="008E21F4">
              <w:rPr>
                <w:rFonts w:cs="Arial"/>
              </w:rPr>
              <w:sym w:font="Symbol" w:char="F0BE"/>
            </w:r>
          </w:p>
        </w:tc>
        <w:tc>
          <w:tcPr>
            <w:tcW w:w="1276" w:type="dxa"/>
          </w:tcPr>
          <w:p w14:paraId="16A80D61"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33DE4BD2" w14:textId="77777777" w:rsidTr="00810866">
        <w:trPr>
          <w:gridAfter w:val="1"/>
          <w:wAfter w:w="7" w:type="dxa"/>
          <w:cantSplit/>
        </w:trPr>
        <w:tc>
          <w:tcPr>
            <w:tcW w:w="1134" w:type="dxa"/>
            <w:vMerge w:val="restart"/>
            <w:tcBorders>
              <w:right w:val="single" w:sz="4" w:space="0" w:color="auto"/>
            </w:tcBorders>
          </w:tcPr>
          <w:p w14:paraId="0FE1A3BD" w14:textId="77777777" w:rsidR="005E605A" w:rsidRPr="008E21F4" w:rsidRDefault="005E605A"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5E534560"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B996B29"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7B0E45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28343B97" w14:textId="77777777" w:rsidR="005E605A" w:rsidRPr="008E21F4" w:rsidRDefault="005E605A" w:rsidP="00810866">
            <w:pPr>
              <w:pStyle w:val="TAC"/>
              <w:rPr>
                <w:rFonts w:cs="Arial"/>
                <w:lang w:eastAsia="zh-CN"/>
              </w:rPr>
            </w:pPr>
            <w:r w:rsidRPr="008E21F4">
              <w:rPr>
                <w:rFonts w:cs="Arial"/>
              </w:rPr>
              <w:t>-38</w:t>
            </w:r>
          </w:p>
        </w:tc>
        <w:tc>
          <w:tcPr>
            <w:tcW w:w="1559" w:type="dxa"/>
          </w:tcPr>
          <w:p w14:paraId="76DED7D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E0C021D" w14:textId="77777777" w:rsidR="005E605A" w:rsidRPr="008E21F4" w:rsidRDefault="005E605A" w:rsidP="00810866">
            <w:pPr>
              <w:pStyle w:val="TAC"/>
              <w:rPr>
                <w:rFonts w:cs="Arial"/>
              </w:rPr>
            </w:pPr>
            <w:r w:rsidRPr="008E21F4">
              <w:rPr>
                <w:rFonts w:cs="Arial"/>
              </w:rPr>
              <w:t>See table 7.6-2</w:t>
            </w:r>
          </w:p>
        </w:tc>
        <w:tc>
          <w:tcPr>
            <w:tcW w:w="1276" w:type="dxa"/>
          </w:tcPr>
          <w:p w14:paraId="0DBA01A8" w14:textId="77777777" w:rsidR="005E605A" w:rsidRPr="008E21F4" w:rsidRDefault="005E605A" w:rsidP="00810866">
            <w:pPr>
              <w:pStyle w:val="TAL"/>
              <w:rPr>
                <w:rFonts w:cs="Arial"/>
              </w:rPr>
            </w:pPr>
            <w:r w:rsidRPr="008E21F4">
              <w:rPr>
                <w:rFonts w:cs="Arial"/>
              </w:rPr>
              <w:t>See table 7.6-2</w:t>
            </w:r>
          </w:p>
        </w:tc>
      </w:tr>
      <w:tr w:rsidR="005E605A" w:rsidRPr="008E21F4" w14:paraId="7EA234C9" w14:textId="77777777" w:rsidTr="00810866">
        <w:trPr>
          <w:gridAfter w:val="1"/>
          <w:wAfter w:w="7" w:type="dxa"/>
          <w:cantSplit/>
        </w:trPr>
        <w:tc>
          <w:tcPr>
            <w:tcW w:w="1134" w:type="dxa"/>
            <w:vMerge/>
            <w:tcBorders>
              <w:right w:val="single" w:sz="4" w:space="0" w:color="auto"/>
            </w:tcBorders>
          </w:tcPr>
          <w:p w14:paraId="720F7D32"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742D30F" w14:textId="77777777" w:rsidR="005E605A" w:rsidRPr="008E21F4" w:rsidRDefault="005E605A" w:rsidP="00810866">
            <w:pPr>
              <w:pStyle w:val="TAL"/>
              <w:jc w:val="right"/>
              <w:rPr>
                <w:rFonts w:cs="Arial"/>
              </w:rPr>
            </w:pPr>
            <w:r w:rsidRPr="008E21F4">
              <w:rPr>
                <w:rFonts w:cs="Arial"/>
              </w:rPr>
              <w:t>1</w:t>
            </w:r>
          </w:p>
          <w:p w14:paraId="39A7D5DE"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76C4834E" w14:textId="77777777" w:rsidR="005E605A" w:rsidRPr="008E21F4" w:rsidRDefault="005E605A" w:rsidP="00810866">
            <w:pPr>
              <w:pStyle w:val="TAL"/>
              <w:jc w:val="center"/>
              <w:rPr>
                <w:rFonts w:cs="Arial"/>
              </w:rPr>
            </w:pPr>
            <w:r w:rsidRPr="008E21F4">
              <w:rPr>
                <w:rFonts w:cs="Arial"/>
              </w:rPr>
              <w:t>to</w:t>
            </w:r>
          </w:p>
          <w:p w14:paraId="6BEE497C"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F86078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3DB3B54"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4C7FE054" w14:textId="77777777" w:rsidR="005E605A" w:rsidRPr="008E21F4" w:rsidRDefault="005E605A" w:rsidP="00810866">
            <w:pPr>
              <w:pStyle w:val="TAC"/>
              <w:rPr>
                <w:rFonts w:cs="Arial"/>
              </w:rPr>
            </w:pPr>
            <w:r w:rsidRPr="008E21F4">
              <w:rPr>
                <w:rFonts w:cs="Arial"/>
              </w:rPr>
              <w:t>-15</w:t>
            </w:r>
          </w:p>
        </w:tc>
        <w:tc>
          <w:tcPr>
            <w:tcW w:w="1559" w:type="dxa"/>
          </w:tcPr>
          <w:p w14:paraId="60CDD60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3997AE7" w14:textId="77777777" w:rsidR="005E605A" w:rsidRPr="008E21F4" w:rsidRDefault="005E605A" w:rsidP="00810866">
            <w:pPr>
              <w:pStyle w:val="TAC"/>
              <w:rPr>
                <w:rFonts w:cs="Arial"/>
              </w:rPr>
            </w:pPr>
            <w:r w:rsidRPr="008E21F4">
              <w:rPr>
                <w:rFonts w:cs="Arial"/>
              </w:rPr>
              <w:sym w:font="Symbol" w:char="F0BE"/>
            </w:r>
          </w:p>
        </w:tc>
        <w:tc>
          <w:tcPr>
            <w:tcW w:w="1276" w:type="dxa"/>
          </w:tcPr>
          <w:p w14:paraId="420CC303"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39793C8" w14:textId="77777777" w:rsidTr="00810866">
        <w:trPr>
          <w:gridAfter w:val="1"/>
          <w:wAfter w:w="7" w:type="dxa"/>
          <w:cantSplit/>
        </w:trPr>
        <w:tc>
          <w:tcPr>
            <w:tcW w:w="1134" w:type="dxa"/>
            <w:vMerge w:val="restart"/>
            <w:tcBorders>
              <w:right w:val="single" w:sz="4" w:space="0" w:color="auto"/>
            </w:tcBorders>
          </w:tcPr>
          <w:p w14:paraId="2FCFF609" w14:textId="77777777" w:rsidR="005E605A" w:rsidRPr="008E21F4" w:rsidRDefault="005E605A"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581E8A3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6A93CBE"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58C19EB"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2ACB1E7E" w14:textId="77777777" w:rsidR="005E605A" w:rsidRPr="008E21F4" w:rsidRDefault="005E605A" w:rsidP="00810866">
            <w:pPr>
              <w:pStyle w:val="TAC"/>
              <w:rPr>
                <w:rFonts w:cs="Arial"/>
                <w:lang w:eastAsia="zh-CN"/>
              </w:rPr>
            </w:pPr>
            <w:r w:rsidRPr="008E21F4">
              <w:rPr>
                <w:rFonts w:cs="Arial"/>
              </w:rPr>
              <w:t>-38</w:t>
            </w:r>
          </w:p>
        </w:tc>
        <w:tc>
          <w:tcPr>
            <w:tcW w:w="1559" w:type="dxa"/>
          </w:tcPr>
          <w:p w14:paraId="4D5DA49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C80D089" w14:textId="77777777" w:rsidR="005E605A" w:rsidRPr="008E21F4" w:rsidRDefault="005E605A" w:rsidP="00810866">
            <w:pPr>
              <w:pStyle w:val="TAC"/>
              <w:rPr>
                <w:rFonts w:cs="Arial"/>
              </w:rPr>
            </w:pPr>
            <w:r w:rsidRPr="008E21F4">
              <w:rPr>
                <w:rFonts w:cs="Arial"/>
              </w:rPr>
              <w:t>See table 7.6-2</w:t>
            </w:r>
          </w:p>
        </w:tc>
        <w:tc>
          <w:tcPr>
            <w:tcW w:w="1276" w:type="dxa"/>
          </w:tcPr>
          <w:p w14:paraId="14CCE5C6" w14:textId="77777777" w:rsidR="005E605A" w:rsidRPr="008E21F4" w:rsidRDefault="005E605A" w:rsidP="00810866">
            <w:pPr>
              <w:pStyle w:val="TAL"/>
              <w:rPr>
                <w:rFonts w:cs="Arial"/>
              </w:rPr>
            </w:pPr>
            <w:r w:rsidRPr="008E21F4">
              <w:rPr>
                <w:rFonts w:cs="Arial"/>
              </w:rPr>
              <w:t>See table 7.6-2</w:t>
            </w:r>
          </w:p>
        </w:tc>
      </w:tr>
      <w:tr w:rsidR="005E605A" w:rsidRPr="008E21F4" w14:paraId="7DECA2EA" w14:textId="77777777" w:rsidTr="00810866">
        <w:trPr>
          <w:gridAfter w:val="1"/>
          <w:wAfter w:w="7" w:type="dxa"/>
          <w:cantSplit/>
        </w:trPr>
        <w:tc>
          <w:tcPr>
            <w:tcW w:w="1134" w:type="dxa"/>
            <w:vMerge/>
            <w:tcBorders>
              <w:right w:val="single" w:sz="4" w:space="0" w:color="auto"/>
            </w:tcBorders>
          </w:tcPr>
          <w:p w14:paraId="390D11A2"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56A539C" w14:textId="77777777" w:rsidR="005E605A" w:rsidRPr="008E21F4" w:rsidRDefault="005E605A" w:rsidP="00810866">
            <w:pPr>
              <w:pStyle w:val="TAL"/>
              <w:jc w:val="right"/>
              <w:rPr>
                <w:rFonts w:cs="Arial"/>
              </w:rPr>
            </w:pPr>
            <w:r w:rsidRPr="008E21F4">
              <w:rPr>
                <w:rFonts w:cs="Arial"/>
              </w:rPr>
              <w:t>1</w:t>
            </w:r>
          </w:p>
          <w:p w14:paraId="1B1666C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4570E735" w14:textId="77777777" w:rsidR="005E605A" w:rsidRPr="008E21F4" w:rsidRDefault="005E605A" w:rsidP="00810866">
            <w:pPr>
              <w:pStyle w:val="TAL"/>
              <w:jc w:val="center"/>
              <w:rPr>
                <w:rFonts w:cs="Arial"/>
              </w:rPr>
            </w:pPr>
            <w:r w:rsidRPr="008E21F4">
              <w:rPr>
                <w:rFonts w:cs="Arial"/>
              </w:rPr>
              <w:t>to</w:t>
            </w:r>
          </w:p>
          <w:p w14:paraId="1762C814"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3A2695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8B0837A"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6B0BABC" w14:textId="77777777" w:rsidR="005E605A" w:rsidRPr="008E21F4" w:rsidRDefault="005E605A" w:rsidP="00810866">
            <w:pPr>
              <w:pStyle w:val="TAC"/>
              <w:rPr>
                <w:rFonts w:cs="Arial"/>
              </w:rPr>
            </w:pPr>
            <w:r w:rsidRPr="008E21F4">
              <w:rPr>
                <w:rFonts w:cs="Arial"/>
              </w:rPr>
              <w:t>-15</w:t>
            </w:r>
          </w:p>
        </w:tc>
        <w:tc>
          <w:tcPr>
            <w:tcW w:w="1559" w:type="dxa"/>
          </w:tcPr>
          <w:p w14:paraId="34F888DA"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3DA6E2C5" w14:textId="77777777" w:rsidR="005E605A" w:rsidRPr="008E21F4" w:rsidRDefault="005E605A" w:rsidP="00810866">
            <w:pPr>
              <w:pStyle w:val="TAC"/>
              <w:rPr>
                <w:rFonts w:cs="Arial"/>
              </w:rPr>
            </w:pPr>
            <w:r w:rsidRPr="008E21F4">
              <w:rPr>
                <w:rFonts w:cs="Arial"/>
              </w:rPr>
              <w:sym w:font="Symbol" w:char="F0BE"/>
            </w:r>
          </w:p>
        </w:tc>
        <w:tc>
          <w:tcPr>
            <w:tcW w:w="1276" w:type="dxa"/>
          </w:tcPr>
          <w:p w14:paraId="465675A9"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5735D969" w14:textId="77777777" w:rsidTr="00810866">
        <w:trPr>
          <w:gridAfter w:val="1"/>
          <w:wAfter w:w="7" w:type="dxa"/>
          <w:cantSplit/>
        </w:trPr>
        <w:tc>
          <w:tcPr>
            <w:tcW w:w="1134" w:type="dxa"/>
            <w:vMerge w:val="restart"/>
            <w:tcBorders>
              <w:right w:val="single" w:sz="4" w:space="0" w:color="auto"/>
            </w:tcBorders>
          </w:tcPr>
          <w:p w14:paraId="7A32F8FE" w14:textId="77777777" w:rsidR="005E605A" w:rsidRPr="008E21F4" w:rsidRDefault="005E605A"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1087309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2D5F141A"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392F2B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277695C6" w14:textId="77777777" w:rsidR="005E605A" w:rsidRPr="008E21F4" w:rsidRDefault="005E605A" w:rsidP="00810866">
            <w:pPr>
              <w:pStyle w:val="TAC"/>
              <w:rPr>
                <w:rFonts w:cs="Arial"/>
                <w:lang w:eastAsia="zh-CN"/>
              </w:rPr>
            </w:pPr>
            <w:r w:rsidRPr="008E21F4">
              <w:rPr>
                <w:rFonts w:cs="Arial"/>
              </w:rPr>
              <w:t>-38</w:t>
            </w:r>
          </w:p>
        </w:tc>
        <w:tc>
          <w:tcPr>
            <w:tcW w:w="1559" w:type="dxa"/>
          </w:tcPr>
          <w:p w14:paraId="0B5C9C5B"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AE71736" w14:textId="77777777" w:rsidR="005E605A" w:rsidRPr="008E21F4" w:rsidRDefault="005E605A" w:rsidP="00810866">
            <w:pPr>
              <w:pStyle w:val="TAC"/>
              <w:rPr>
                <w:rFonts w:cs="Arial"/>
              </w:rPr>
            </w:pPr>
            <w:r w:rsidRPr="008E21F4">
              <w:rPr>
                <w:rFonts w:cs="Arial"/>
              </w:rPr>
              <w:t>See table 7.6-2</w:t>
            </w:r>
          </w:p>
        </w:tc>
        <w:tc>
          <w:tcPr>
            <w:tcW w:w="1276" w:type="dxa"/>
          </w:tcPr>
          <w:p w14:paraId="0E726FC0" w14:textId="77777777" w:rsidR="005E605A" w:rsidRPr="008E21F4" w:rsidRDefault="005E605A" w:rsidP="00810866">
            <w:pPr>
              <w:pStyle w:val="TAL"/>
              <w:rPr>
                <w:rFonts w:cs="Arial"/>
              </w:rPr>
            </w:pPr>
            <w:r w:rsidRPr="008E21F4">
              <w:rPr>
                <w:rFonts w:cs="Arial"/>
              </w:rPr>
              <w:t>See table 7.6-2</w:t>
            </w:r>
          </w:p>
        </w:tc>
      </w:tr>
      <w:tr w:rsidR="005E605A" w:rsidRPr="008E21F4" w14:paraId="6F4C985A" w14:textId="77777777" w:rsidTr="00810866">
        <w:trPr>
          <w:gridAfter w:val="1"/>
          <w:wAfter w:w="7" w:type="dxa"/>
          <w:cantSplit/>
        </w:trPr>
        <w:tc>
          <w:tcPr>
            <w:tcW w:w="1134" w:type="dxa"/>
            <w:vMerge/>
            <w:tcBorders>
              <w:right w:val="single" w:sz="4" w:space="0" w:color="auto"/>
            </w:tcBorders>
          </w:tcPr>
          <w:p w14:paraId="47E287FB"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887852B" w14:textId="77777777" w:rsidR="005E605A" w:rsidRPr="008E21F4" w:rsidRDefault="005E605A" w:rsidP="00810866">
            <w:pPr>
              <w:pStyle w:val="TAL"/>
              <w:jc w:val="right"/>
              <w:rPr>
                <w:rFonts w:cs="Arial"/>
              </w:rPr>
            </w:pPr>
            <w:r w:rsidRPr="008E21F4">
              <w:rPr>
                <w:rFonts w:cs="Arial"/>
              </w:rPr>
              <w:t>1</w:t>
            </w:r>
          </w:p>
          <w:p w14:paraId="620CAC6B"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1B3F70FF" w14:textId="77777777" w:rsidR="005E605A" w:rsidRPr="008E21F4" w:rsidRDefault="005E605A" w:rsidP="00810866">
            <w:pPr>
              <w:pStyle w:val="TAL"/>
              <w:jc w:val="center"/>
              <w:rPr>
                <w:rFonts w:cs="Arial"/>
              </w:rPr>
            </w:pPr>
            <w:r w:rsidRPr="008E21F4">
              <w:rPr>
                <w:rFonts w:cs="Arial"/>
              </w:rPr>
              <w:t>to</w:t>
            </w:r>
          </w:p>
          <w:p w14:paraId="6BDE9E3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6693518"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1D26B6B5"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713C0130" w14:textId="77777777" w:rsidR="005E605A" w:rsidRPr="008E21F4" w:rsidRDefault="005E605A" w:rsidP="00810866">
            <w:pPr>
              <w:pStyle w:val="TAC"/>
              <w:rPr>
                <w:rFonts w:cs="Arial"/>
              </w:rPr>
            </w:pPr>
            <w:r w:rsidRPr="008E21F4">
              <w:rPr>
                <w:rFonts w:cs="Arial"/>
              </w:rPr>
              <w:t>-15</w:t>
            </w:r>
          </w:p>
        </w:tc>
        <w:tc>
          <w:tcPr>
            <w:tcW w:w="1559" w:type="dxa"/>
          </w:tcPr>
          <w:p w14:paraId="26067A9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1989DFC" w14:textId="77777777" w:rsidR="005E605A" w:rsidRPr="008E21F4" w:rsidRDefault="005E605A" w:rsidP="00810866">
            <w:pPr>
              <w:pStyle w:val="TAC"/>
              <w:rPr>
                <w:rFonts w:cs="Arial"/>
              </w:rPr>
            </w:pPr>
            <w:r w:rsidRPr="008E21F4">
              <w:rPr>
                <w:rFonts w:cs="Arial"/>
              </w:rPr>
              <w:sym w:font="Symbol" w:char="F0BE"/>
            </w:r>
          </w:p>
        </w:tc>
        <w:tc>
          <w:tcPr>
            <w:tcW w:w="1276" w:type="dxa"/>
          </w:tcPr>
          <w:p w14:paraId="36F1A4D0"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292F5CE3" w14:textId="77777777" w:rsidTr="00810866">
        <w:trPr>
          <w:gridAfter w:val="1"/>
          <w:wAfter w:w="7" w:type="dxa"/>
          <w:cantSplit/>
        </w:trPr>
        <w:tc>
          <w:tcPr>
            <w:tcW w:w="1134" w:type="dxa"/>
            <w:vMerge w:val="restart"/>
            <w:tcBorders>
              <w:right w:val="single" w:sz="4" w:space="0" w:color="auto"/>
            </w:tcBorders>
          </w:tcPr>
          <w:p w14:paraId="687D97E6" w14:textId="77777777" w:rsidR="005E605A" w:rsidRPr="008E21F4" w:rsidRDefault="005E605A"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35393F4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03D4FC5"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B2A359E"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1D57F4BF" w14:textId="77777777" w:rsidR="005E605A" w:rsidRPr="008E21F4" w:rsidRDefault="005E605A" w:rsidP="00810866">
            <w:pPr>
              <w:pStyle w:val="TAC"/>
              <w:rPr>
                <w:rFonts w:cs="Arial"/>
                <w:lang w:eastAsia="zh-CN"/>
              </w:rPr>
            </w:pPr>
            <w:r w:rsidRPr="008E21F4">
              <w:rPr>
                <w:rFonts w:cs="Arial"/>
              </w:rPr>
              <w:t>-38</w:t>
            </w:r>
          </w:p>
        </w:tc>
        <w:tc>
          <w:tcPr>
            <w:tcW w:w="1559" w:type="dxa"/>
          </w:tcPr>
          <w:p w14:paraId="52551116"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47D60B2" w14:textId="77777777" w:rsidR="005E605A" w:rsidRPr="008E21F4" w:rsidRDefault="005E605A" w:rsidP="00810866">
            <w:pPr>
              <w:pStyle w:val="TAC"/>
              <w:rPr>
                <w:rFonts w:cs="Arial"/>
              </w:rPr>
            </w:pPr>
            <w:r w:rsidRPr="008E21F4">
              <w:rPr>
                <w:rFonts w:cs="Arial"/>
              </w:rPr>
              <w:t>See table 7.6-2</w:t>
            </w:r>
          </w:p>
        </w:tc>
        <w:tc>
          <w:tcPr>
            <w:tcW w:w="1276" w:type="dxa"/>
          </w:tcPr>
          <w:p w14:paraId="78F34F1F" w14:textId="77777777" w:rsidR="005E605A" w:rsidRPr="008E21F4" w:rsidRDefault="005E605A" w:rsidP="00810866">
            <w:pPr>
              <w:pStyle w:val="TAL"/>
              <w:rPr>
                <w:rFonts w:cs="Arial"/>
              </w:rPr>
            </w:pPr>
            <w:r w:rsidRPr="008E21F4">
              <w:rPr>
                <w:rFonts w:cs="Arial"/>
              </w:rPr>
              <w:t>See table 7.6-2</w:t>
            </w:r>
          </w:p>
        </w:tc>
      </w:tr>
      <w:tr w:rsidR="005E605A" w:rsidRPr="008E21F4" w14:paraId="141C7A2D" w14:textId="77777777" w:rsidTr="00810866">
        <w:trPr>
          <w:gridAfter w:val="1"/>
          <w:wAfter w:w="7" w:type="dxa"/>
          <w:cantSplit/>
        </w:trPr>
        <w:tc>
          <w:tcPr>
            <w:tcW w:w="1134" w:type="dxa"/>
            <w:vMerge/>
            <w:tcBorders>
              <w:right w:val="single" w:sz="4" w:space="0" w:color="auto"/>
            </w:tcBorders>
          </w:tcPr>
          <w:p w14:paraId="190B376D"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E5A0499" w14:textId="77777777" w:rsidR="005E605A" w:rsidRPr="008E21F4" w:rsidRDefault="005E605A" w:rsidP="00810866">
            <w:pPr>
              <w:pStyle w:val="TAL"/>
              <w:jc w:val="right"/>
              <w:rPr>
                <w:rFonts w:cs="Arial"/>
              </w:rPr>
            </w:pPr>
            <w:r w:rsidRPr="008E21F4">
              <w:rPr>
                <w:rFonts w:cs="Arial"/>
              </w:rPr>
              <w:t>1</w:t>
            </w:r>
          </w:p>
          <w:p w14:paraId="3E6F3DAB"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4C9DAC07" w14:textId="77777777" w:rsidR="005E605A" w:rsidRPr="008E21F4" w:rsidRDefault="005E605A" w:rsidP="00810866">
            <w:pPr>
              <w:pStyle w:val="TAL"/>
              <w:jc w:val="center"/>
              <w:rPr>
                <w:rFonts w:cs="Arial"/>
              </w:rPr>
            </w:pPr>
            <w:r w:rsidRPr="008E21F4">
              <w:rPr>
                <w:rFonts w:cs="Arial"/>
              </w:rPr>
              <w:t>to</w:t>
            </w:r>
          </w:p>
          <w:p w14:paraId="57DD5964"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1BB2AC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646582F0"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255D1F2F" w14:textId="77777777" w:rsidR="005E605A" w:rsidRPr="008E21F4" w:rsidRDefault="005E605A" w:rsidP="00810866">
            <w:pPr>
              <w:pStyle w:val="TAC"/>
              <w:rPr>
                <w:rFonts w:cs="Arial"/>
              </w:rPr>
            </w:pPr>
            <w:r w:rsidRPr="008E21F4">
              <w:rPr>
                <w:rFonts w:cs="Arial"/>
              </w:rPr>
              <w:t>-15</w:t>
            </w:r>
          </w:p>
        </w:tc>
        <w:tc>
          <w:tcPr>
            <w:tcW w:w="1559" w:type="dxa"/>
          </w:tcPr>
          <w:p w14:paraId="00821A6E"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A3CA4F6" w14:textId="77777777" w:rsidR="005E605A" w:rsidRPr="008E21F4" w:rsidRDefault="005E605A" w:rsidP="00810866">
            <w:pPr>
              <w:pStyle w:val="TAC"/>
              <w:rPr>
                <w:rFonts w:cs="Arial"/>
              </w:rPr>
            </w:pPr>
            <w:r w:rsidRPr="008E21F4">
              <w:rPr>
                <w:rFonts w:cs="Arial"/>
              </w:rPr>
              <w:sym w:font="Symbol" w:char="F0BE"/>
            </w:r>
          </w:p>
        </w:tc>
        <w:tc>
          <w:tcPr>
            <w:tcW w:w="1276" w:type="dxa"/>
          </w:tcPr>
          <w:p w14:paraId="23913149" w14:textId="77777777" w:rsidR="005E605A" w:rsidRPr="008E21F4" w:rsidRDefault="005E605A" w:rsidP="00810866">
            <w:pPr>
              <w:pStyle w:val="TAL"/>
              <w:rPr>
                <w:rFonts w:cs="Arial"/>
              </w:rPr>
            </w:pPr>
            <w:r w:rsidRPr="008E21F4">
              <w:rPr>
                <w:rFonts w:cs="Arial"/>
              </w:rPr>
              <w:t>CW carrier</w:t>
            </w:r>
          </w:p>
        </w:tc>
      </w:tr>
      <w:tr w:rsidR="005E605A" w:rsidRPr="008E21F4" w14:paraId="29AAD5BE" w14:textId="77777777" w:rsidTr="00810866">
        <w:trPr>
          <w:gridAfter w:val="1"/>
          <w:wAfter w:w="7" w:type="dxa"/>
          <w:cantSplit/>
        </w:trPr>
        <w:tc>
          <w:tcPr>
            <w:tcW w:w="1134" w:type="dxa"/>
            <w:vMerge w:val="restart"/>
            <w:tcBorders>
              <w:right w:val="single" w:sz="4" w:space="0" w:color="auto"/>
            </w:tcBorders>
          </w:tcPr>
          <w:p w14:paraId="2387D878" w14:textId="77777777" w:rsidR="005E605A" w:rsidRPr="008E21F4" w:rsidRDefault="005E605A" w:rsidP="00810866">
            <w:pPr>
              <w:pStyle w:val="TAL"/>
              <w:jc w:val="center"/>
              <w:rPr>
                <w:rFonts w:cs="Arial"/>
              </w:rPr>
            </w:pPr>
            <w:r w:rsidRPr="008E21F4">
              <w:rPr>
                <w:rFonts w:cs="Arial"/>
                <w:lang w:eastAsia="zh-CN"/>
              </w:rPr>
              <w:t>31, 72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2D8833B2"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D34096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05A369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0FECD915" w14:textId="77777777" w:rsidR="005E605A" w:rsidRPr="008E21F4" w:rsidRDefault="005E605A" w:rsidP="00810866">
            <w:pPr>
              <w:pStyle w:val="TAC"/>
              <w:rPr>
                <w:rFonts w:cs="Arial"/>
              </w:rPr>
            </w:pPr>
            <w:r w:rsidRPr="008E21F4">
              <w:rPr>
                <w:rFonts w:cs="Arial"/>
              </w:rPr>
              <w:t>-38</w:t>
            </w:r>
          </w:p>
        </w:tc>
        <w:tc>
          <w:tcPr>
            <w:tcW w:w="1559" w:type="dxa"/>
          </w:tcPr>
          <w:p w14:paraId="0C50C423"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1812D76" w14:textId="77777777" w:rsidR="005E605A" w:rsidRPr="008E21F4" w:rsidRDefault="005E605A" w:rsidP="00810866">
            <w:pPr>
              <w:pStyle w:val="TAC"/>
              <w:rPr>
                <w:rFonts w:cs="Arial"/>
              </w:rPr>
            </w:pPr>
            <w:r w:rsidRPr="008E21F4">
              <w:rPr>
                <w:rFonts w:cs="Arial"/>
              </w:rPr>
              <w:t>See table 7.6-2</w:t>
            </w:r>
          </w:p>
        </w:tc>
        <w:tc>
          <w:tcPr>
            <w:tcW w:w="1276" w:type="dxa"/>
          </w:tcPr>
          <w:p w14:paraId="23B9CAEE" w14:textId="77777777" w:rsidR="005E605A" w:rsidRPr="008E21F4" w:rsidRDefault="005E605A" w:rsidP="00810866">
            <w:pPr>
              <w:pStyle w:val="TAL"/>
              <w:rPr>
                <w:rFonts w:cs="Arial"/>
              </w:rPr>
            </w:pPr>
            <w:r w:rsidRPr="008E21F4">
              <w:rPr>
                <w:rFonts w:cs="Arial"/>
              </w:rPr>
              <w:t>See table 7.6-2</w:t>
            </w:r>
          </w:p>
        </w:tc>
      </w:tr>
      <w:tr w:rsidR="005E605A" w:rsidRPr="008E21F4" w14:paraId="57C3198C" w14:textId="77777777" w:rsidTr="00810866">
        <w:trPr>
          <w:gridAfter w:val="1"/>
          <w:wAfter w:w="7" w:type="dxa"/>
          <w:cantSplit/>
        </w:trPr>
        <w:tc>
          <w:tcPr>
            <w:tcW w:w="1134" w:type="dxa"/>
            <w:vMerge/>
            <w:tcBorders>
              <w:right w:val="single" w:sz="4" w:space="0" w:color="auto"/>
            </w:tcBorders>
          </w:tcPr>
          <w:p w14:paraId="19D6A63A"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AB3CE7E" w14:textId="77777777" w:rsidR="005E605A" w:rsidRPr="008E21F4" w:rsidRDefault="005E605A" w:rsidP="00810866">
            <w:pPr>
              <w:pStyle w:val="TAL"/>
              <w:jc w:val="right"/>
              <w:rPr>
                <w:rFonts w:cs="Arial"/>
              </w:rPr>
            </w:pPr>
            <w:r w:rsidRPr="008E21F4">
              <w:rPr>
                <w:rFonts w:cs="Arial"/>
              </w:rPr>
              <w:t>1</w:t>
            </w:r>
          </w:p>
          <w:p w14:paraId="3F05A64B"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56C96203" w14:textId="77777777" w:rsidR="005E605A" w:rsidRPr="008E21F4" w:rsidRDefault="005E605A" w:rsidP="00810866">
            <w:pPr>
              <w:pStyle w:val="TAL"/>
              <w:jc w:val="center"/>
              <w:rPr>
                <w:rFonts w:cs="Arial"/>
              </w:rPr>
            </w:pPr>
            <w:r w:rsidRPr="008E21F4">
              <w:rPr>
                <w:rFonts w:cs="Arial"/>
              </w:rPr>
              <w:t>to</w:t>
            </w:r>
          </w:p>
          <w:p w14:paraId="06C1F3F8"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9B933A1"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0FE8CB8"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30693188" w14:textId="77777777" w:rsidR="005E605A" w:rsidRPr="008E21F4" w:rsidRDefault="005E605A" w:rsidP="00810866">
            <w:pPr>
              <w:pStyle w:val="TAC"/>
              <w:rPr>
                <w:rFonts w:cs="Arial"/>
              </w:rPr>
            </w:pPr>
            <w:r w:rsidRPr="008E21F4">
              <w:rPr>
                <w:rFonts w:cs="Arial"/>
              </w:rPr>
              <w:t>-15</w:t>
            </w:r>
          </w:p>
        </w:tc>
        <w:tc>
          <w:tcPr>
            <w:tcW w:w="1559" w:type="dxa"/>
          </w:tcPr>
          <w:p w14:paraId="4E9DFB35"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DBB0110" w14:textId="77777777" w:rsidR="005E605A" w:rsidRPr="008E21F4" w:rsidRDefault="005E605A" w:rsidP="00810866">
            <w:pPr>
              <w:pStyle w:val="TAC"/>
              <w:rPr>
                <w:rFonts w:cs="Arial"/>
              </w:rPr>
            </w:pPr>
            <w:r w:rsidRPr="008E21F4">
              <w:rPr>
                <w:rFonts w:cs="Arial"/>
              </w:rPr>
              <w:sym w:font="Symbol" w:char="F0BE"/>
            </w:r>
          </w:p>
        </w:tc>
        <w:tc>
          <w:tcPr>
            <w:tcW w:w="1276" w:type="dxa"/>
          </w:tcPr>
          <w:p w14:paraId="2A24905D" w14:textId="77777777" w:rsidR="005E605A" w:rsidRPr="008E21F4" w:rsidRDefault="005E605A" w:rsidP="00810866">
            <w:pPr>
              <w:pStyle w:val="TAL"/>
              <w:rPr>
                <w:rFonts w:cs="Arial"/>
              </w:rPr>
            </w:pPr>
            <w:r w:rsidRPr="008E21F4">
              <w:rPr>
                <w:rFonts w:cs="Arial"/>
              </w:rPr>
              <w:t>CW carrier</w:t>
            </w:r>
          </w:p>
        </w:tc>
      </w:tr>
      <w:tr w:rsidR="005E605A" w:rsidRPr="008E21F4" w14:paraId="2D9D0B54" w14:textId="77777777" w:rsidTr="00810866">
        <w:trPr>
          <w:gridAfter w:val="1"/>
          <w:wAfter w:w="7" w:type="dxa"/>
          <w:cantSplit/>
        </w:trPr>
        <w:tc>
          <w:tcPr>
            <w:tcW w:w="1134" w:type="dxa"/>
            <w:vMerge w:val="restart"/>
            <w:tcBorders>
              <w:right w:val="single" w:sz="4" w:space="0" w:color="auto"/>
            </w:tcBorders>
          </w:tcPr>
          <w:p w14:paraId="72B800EC" w14:textId="77777777" w:rsidR="005E605A" w:rsidRPr="008E21F4" w:rsidRDefault="005E605A" w:rsidP="00810866">
            <w:pPr>
              <w:pStyle w:val="TAL"/>
              <w:jc w:val="center"/>
              <w:rPr>
                <w:rFonts w:cs="Arial"/>
              </w:rPr>
            </w:pPr>
            <w:r w:rsidRPr="008E21F4">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1808619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4956B86"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34AC2F4"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2625EB3A" w14:textId="77777777" w:rsidR="005E605A" w:rsidRPr="008E21F4" w:rsidRDefault="005E605A" w:rsidP="00810866">
            <w:pPr>
              <w:pStyle w:val="TAC"/>
              <w:rPr>
                <w:rFonts w:cs="Arial"/>
              </w:rPr>
            </w:pPr>
            <w:r w:rsidRPr="008E21F4">
              <w:rPr>
                <w:rFonts w:cs="Arial"/>
              </w:rPr>
              <w:t>-</w:t>
            </w:r>
            <w:r w:rsidRPr="008E21F4">
              <w:rPr>
                <w:rFonts w:cs="Arial"/>
                <w:lang w:eastAsia="zh-CN"/>
              </w:rPr>
              <w:t>3</w:t>
            </w:r>
            <w:r w:rsidRPr="008E21F4">
              <w:rPr>
                <w:rFonts w:cs="Arial" w:hint="eastAsia"/>
                <w:lang w:eastAsia="zh-CN"/>
              </w:rPr>
              <w:t>8</w:t>
            </w:r>
          </w:p>
        </w:tc>
        <w:tc>
          <w:tcPr>
            <w:tcW w:w="1559" w:type="dxa"/>
          </w:tcPr>
          <w:p w14:paraId="17BDC8B8"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66C9FA9B" w14:textId="77777777" w:rsidR="005E605A" w:rsidRPr="008E21F4" w:rsidRDefault="005E605A" w:rsidP="00810866">
            <w:pPr>
              <w:pStyle w:val="TAC"/>
              <w:rPr>
                <w:rFonts w:cs="Arial"/>
              </w:rPr>
            </w:pPr>
            <w:r w:rsidRPr="008E21F4">
              <w:rPr>
                <w:rFonts w:cs="Arial"/>
              </w:rPr>
              <w:t>See table 7.6-2</w:t>
            </w:r>
          </w:p>
        </w:tc>
        <w:tc>
          <w:tcPr>
            <w:tcW w:w="1276" w:type="dxa"/>
          </w:tcPr>
          <w:p w14:paraId="6D9FFC40" w14:textId="77777777" w:rsidR="005E605A" w:rsidRPr="008E21F4" w:rsidRDefault="005E605A" w:rsidP="00810866">
            <w:pPr>
              <w:pStyle w:val="TAL"/>
              <w:rPr>
                <w:rFonts w:cs="Arial"/>
              </w:rPr>
            </w:pPr>
            <w:r w:rsidRPr="008E21F4">
              <w:rPr>
                <w:rFonts w:cs="Arial"/>
              </w:rPr>
              <w:t>See table 7.6-2</w:t>
            </w:r>
          </w:p>
        </w:tc>
      </w:tr>
      <w:tr w:rsidR="005E605A" w:rsidRPr="008E21F4" w14:paraId="011819D0" w14:textId="77777777" w:rsidTr="00810866">
        <w:trPr>
          <w:gridAfter w:val="1"/>
          <w:wAfter w:w="7" w:type="dxa"/>
          <w:cantSplit/>
        </w:trPr>
        <w:tc>
          <w:tcPr>
            <w:tcW w:w="1134" w:type="dxa"/>
            <w:vMerge/>
            <w:tcBorders>
              <w:right w:val="single" w:sz="4" w:space="0" w:color="auto"/>
            </w:tcBorders>
          </w:tcPr>
          <w:p w14:paraId="7CC85487"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C5FB608" w14:textId="77777777" w:rsidR="005E605A" w:rsidRPr="008E21F4" w:rsidRDefault="005E605A" w:rsidP="00810866">
            <w:pPr>
              <w:pStyle w:val="TAL"/>
              <w:ind w:right="180"/>
              <w:jc w:val="right"/>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6ED71577"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4C5F57C9" w14:textId="77777777" w:rsidR="005E605A" w:rsidRPr="008E21F4" w:rsidRDefault="005E605A" w:rsidP="00810866">
            <w:pPr>
              <w:pStyle w:val="TAL"/>
              <w:rPr>
                <w:rFonts w:cs="Arial"/>
              </w:rPr>
            </w:pPr>
            <w:r w:rsidRPr="008E21F4">
              <w:rPr>
                <w:rFonts w:cs="Arial"/>
              </w:rPr>
              <w:t>to</w:t>
            </w:r>
          </w:p>
          <w:p w14:paraId="00B7A70B" w14:textId="77777777" w:rsidR="005E605A" w:rsidRPr="008E21F4" w:rsidRDefault="005E605A"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0900F7D"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51AEF49E" w14:textId="77777777" w:rsidR="005E605A" w:rsidRPr="008E21F4" w:rsidRDefault="005E605A" w:rsidP="00810866">
            <w:pPr>
              <w:pStyle w:val="TAL"/>
              <w:rPr>
                <w:rFonts w:cs="Arial"/>
              </w:rPr>
            </w:pPr>
            <w:r w:rsidRPr="008E21F4">
              <w:rPr>
                <w:rFonts w:cs="Arial"/>
              </w:rPr>
              <w:t>(F</w:t>
            </w:r>
            <w:r w:rsidRPr="008E21F4">
              <w:rPr>
                <w:rFonts w:cs="Arial"/>
                <w:vertAlign w:val="subscript"/>
              </w:rPr>
              <w:t>UL_</w:t>
            </w:r>
            <w:r w:rsidRPr="008E21F4">
              <w:rPr>
                <w:rFonts w:cs="Arial" w:hint="eastAsia"/>
                <w:vertAlign w:val="subscript"/>
                <w:lang w:eastAsia="zh-CN"/>
              </w:rPr>
              <w:t>high</w:t>
            </w:r>
            <w:r w:rsidRPr="008E21F4">
              <w:rPr>
                <w:rFonts w:cs="Arial"/>
                <w:vertAlign w:val="subscript"/>
              </w:rPr>
              <w:t xml:space="preserve"> </w:t>
            </w:r>
            <w:r w:rsidRPr="008E21F4">
              <w:rPr>
                <w:rFonts w:cs="Arial" w:hint="eastAsia"/>
                <w:lang w:eastAsia="zh-CN"/>
              </w:rPr>
              <w:t>+500</w:t>
            </w:r>
            <w:r w:rsidRPr="008E21F4">
              <w:rPr>
                <w:rFonts w:cs="Arial"/>
              </w:rPr>
              <w:t>)</w:t>
            </w:r>
          </w:p>
        </w:tc>
        <w:tc>
          <w:tcPr>
            <w:tcW w:w="1276" w:type="dxa"/>
            <w:tcBorders>
              <w:left w:val="single" w:sz="4" w:space="0" w:color="auto"/>
            </w:tcBorders>
          </w:tcPr>
          <w:p w14:paraId="3FEB3E4F" w14:textId="77777777" w:rsidR="005E605A" w:rsidRPr="008E21F4" w:rsidRDefault="005E605A" w:rsidP="00810866">
            <w:pPr>
              <w:pStyle w:val="TAC"/>
              <w:rPr>
                <w:rFonts w:cs="Arial"/>
              </w:rPr>
            </w:pPr>
            <w:r w:rsidRPr="008E21F4">
              <w:rPr>
                <w:rFonts w:cs="Arial"/>
              </w:rPr>
              <w:t>-</w:t>
            </w:r>
            <w:r w:rsidRPr="008E21F4">
              <w:rPr>
                <w:rFonts w:cs="Arial" w:hint="eastAsia"/>
                <w:lang w:eastAsia="zh-CN"/>
              </w:rPr>
              <w:t>3</w:t>
            </w:r>
            <w:r w:rsidRPr="008E21F4">
              <w:rPr>
                <w:rFonts w:cs="Arial"/>
              </w:rPr>
              <w:t>5</w:t>
            </w:r>
          </w:p>
        </w:tc>
        <w:tc>
          <w:tcPr>
            <w:tcW w:w="1559" w:type="dxa"/>
          </w:tcPr>
          <w:p w14:paraId="3EC223E2"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38E75E02" w14:textId="77777777" w:rsidR="005E605A" w:rsidRPr="008E21F4" w:rsidRDefault="005E605A" w:rsidP="00810866">
            <w:pPr>
              <w:pStyle w:val="TAC"/>
              <w:rPr>
                <w:rFonts w:cs="Arial"/>
              </w:rPr>
            </w:pPr>
            <w:r w:rsidRPr="008E21F4">
              <w:rPr>
                <w:rFonts w:cs="Arial"/>
              </w:rPr>
              <w:sym w:font="Symbol" w:char="F0BE"/>
            </w:r>
          </w:p>
        </w:tc>
        <w:tc>
          <w:tcPr>
            <w:tcW w:w="1276" w:type="dxa"/>
          </w:tcPr>
          <w:p w14:paraId="1F0E4274"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150FB712" w14:textId="77777777" w:rsidTr="00810866">
        <w:trPr>
          <w:gridAfter w:val="1"/>
          <w:wAfter w:w="7" w:type="dxa"/>
          <w:cantSplit/>
        </w:trPr>
        <w:tc>
          <w:tcPr>
            <w:tcW w:w="1134" w:type="dxa"/>
            <w:vMerge/>
            <w:tcBorders>
              <w:right w:val="single" w:sz="4" w:space="0" w:color="auto"/>
            </w:tcBorders>
          </w:tcPr>
          <w:p w14:paraId="14A2E07C" w14:textId="77777777" w:rsidR="005E605A" w:rsidRPr="008E21F4" w:rsidRDefault="005E605A"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78AB70F" w14:textId="77777777" w:rsidR="005E605A" w:rsidRPr="008E21F4" w:rsidRDefault="005E605A" w:rsidP="00810866">
            <w:pPr>
              <w:pStyle w:val="TAL"/>
              <w:ind w:right="180"/>
              <w:jc w:val="right"/>
              <w:rPr>
                <w:rFonts w:cs="Arial"/>
                <w:szCs w:val="18"/>
              </w:rPr>
            </w:pPr>
            <w:r w:rsidRPr="008E21F4">
              <w:rPr>
                <w:rFonts w:cs="Arial"/>
                <w:szCs w:val="18"/>
              </w:rPr>
              <w:t>1</w:t>
            </w:r>
          </w:p>
          <w:p w14:paraId="2F9DA0C4" w14:textId="77777777" w:rsidR="005E605A" w:rsidRPr="008E21F4" w:rsidRDefault="005E605A" w:rsidP="00810866">
            <w:pPr>
              <w:pStyle w:val="TAL"/>
              <w:jc w:val="right"/>
              <w:rPr>
                <w:rFonts w:cs="Arial"/>
              </w:rPr>
            </w:pPr>
            <w:r w:rsidRPr="008E21F4">
              <w:rPr>
                <w:rFonts w:cs="Arial"/>
                <w:szCs w:val="18"/>
              </w:rPr>
              <w:t>(F</w:t>
            </w:r>
            <w:r w:rsidRPr="008E21F4">
              <w:rPr>
                <w:rFonts w:cs="Arial"/>
                <w:szCs w:val="18"/>
                <w:vertAlign w:val="subscript"/>
              </w:rPr>
              <w:t xml:space="preserve">UL_high </w:t>
            </w:r>
            <w:r w:rsidRPr="008E21F4">
              <w:rPr>
                <w:rFonts w:cs="Arial"/>
                <w:szCs w:val="18"/>
              </w:rPr>
              <w:t>+</w:t>
            </w:r>
            <w:r w:rsidRPr="008E21F4">
              <w:rPr>
                <w:rFonts w:cs="Arial"/>
                <w:szCs w:val="18"/>
                <w:lang w:eastAsia="zh-CN"/>
              </w:rPr>
              <w:t>500</w:t>
            </w:r>
            <w:r w:rsidRPr="008E21F4">
              <w:rPr>
                <w:rFonts w:cs="Arial"/>
                <w:szCs w:val="18"/>
              </w:rPr>
              <w:t>)</w:t>
            </w:r>
          </w:p>
        </w:tc>
        <w:tc>
          <w:tcPr>
            <w:tcW w:w="425" w:type="dxa"/>
            <w:tcBorders>
              <w:top w:val="single" w:sz="4" w:space="0" w:color="auto"/>
              <w:left w:val="nil"/>
              <w:bottom w:val="single" w:sz="4" w:space="0" w:color="auto"/>
              <w:right w:val="nil"/>
            </w:tcBorders>
          </w:tcPr>
          <w:p w14:paraId="4D2D46FC" w14:textId="77777777" w:rsidR="005E605A" w:rsidRPr="008E21F4" w:rsidRDefault="005E605A" w:rsidP="00810866">
            <w:pPr>
              <w:pStyle w:val="TAL"/>
              <w:jc w:val="center"/>
              <w:rPr>
                <w:rFonts w:cs="Arial"/>
                <w:szCs w:val="18"/>
              </w:rPr>
            </w:pPr>
            <w:r w:rsidRPr="008E21F4">
              <w:rPr>
                <w:rFonts w:cs="Arial"/>
                <w:szCs w:val="18"/>
              </w:rPr>
              <w:t>to</w:t>
            </w:r>
          </w:p>
          <w:p w14:paraId="5D090BD6" w14:textId="77777777" w:rsidR="005E605A" w:rsidRPr="008E21F4" w:rsidRDefault="005E605A" w:rsidP="00810866">
            <w:pPr>
              <w:pStyle w:val="TAL"/>
              <w:jc w:val="center"/>
              <w:rPr>
                <w:rFonts w:cs="Arial"/>
              </w:rPr>
            </w:pPr>
            <w:r w:rsidRPr="008E21F4">
              <w:rPr>
                <w:rFonts w:cs="Arial"/>
                <w:szCs w:val="18"/>
              </w:rPr>
              <w:t>to</w:t>
            </w:r>
          </w:p>
        </w:tc>
        <w:tc>
          <w:tcPr>
            <w:tcW w:w="1276" w:type="dxa"/>
            <w:tcBorders>
              <w:top w:val="single" w:sz="4" w:space="0" w:color="auto"/>
              <w:left w:val="nil"/>
              <w:bottom w:val="single" w:sz="4" w:space="0" w:color="auto"/>
              <w:right w:val="single" w:sz="4" w:space="0" w:color="auto"/>
            </w:tcBorders>
          </w:tcPr>
          <w:p w14:paraId="3F17E5DC"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12DA0FF4" w14:textId="77777777" w:rsidR="005E605A" w:rsidRPr="008E21F4" w:rsidRDefault="005E605A" w:rsidP="00810866">
            <w:pPr>
              <w:pStyle w:val="TAL"/>
              <w:rPr>
                <w:rFonts w:cs="Arial"/>
              </w:rPr>
            </w:pPr>
            <w:r w:rsidRPr="008E21F4">
              <w:rPr>
                <w:rFonts w:cs="Arial"/>
              </w:rPr>
              <w:t>12750</w:t>
            </w:r>
          </w:p>
        </w:tc>
        <w:tc>
          <w:tcPr>
            <w:tcW w:w="1276" w:type="dxa"/>
            <w:tcBorders>
              <w:left w:val="single" w:sz="4" w:space="0" w:color="auto"/>
            </w:tcBorders>
          </w:tcPr>
          <w:p w14:paraId="52A2ADC0" w14:textId="77777777" w:rsidR="005E605A" w:rsidRPr="008E21F4" w:rsidRDefault="005E605A" w:rsidP="00810866">
            <w:pPr>
              <w:pStyle w:val="TAC"/>
              <w:rPr>
                <w:rFonts w:cs="Arial"/>
              </w:rPr>
            </w:pPr>
            <w:r w:rsidRPr="008E21F4">
              <w:rPr>
                <w:rFonts w:cs="Arial"/>
              </w:rPr>
              <w:t>-15</w:t>
            </w:r>
          </w:p>
        </w:tc>
        <w:tc>
          <w:tcPr>
            <w:tcW w:w="1559" w:type="dxa"/>
          </w:tcPr>
          <w:p w14:paraId="45F07BBC"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35C7C519" w14:textId="77777777" w:rsidR="005E605A" w:rsidRPr="008E21F4" w:rsidRDefault="005E605A" w:rsidP="00810866">
            <w:pPr>
              <w:pStyle w:val="TAC"/>
              <w:rPr>
                <w:rFonts w:cs="Arial"/>
              </w:rPr>
            </w:pPr>
            <w:r w:rsidRPr="008E21F4">
              <w:rPr>
                <w:rFonts w:cs="Arial"/>
              </w:rPr>
              <w:sym w:font="Symbol" w:char="F0BE"/>
            </w:r>
          </w:p>
        </w:tc>
        <w:tc>
          <w:tcPr>
            <w:tcW w:w="1276" w:type="dxa"/>
          </w:tcPr>
          <w:p w14:paraId="4BE115D7" w14:textId="77777777" w:rsidR="005E605A" w:rsidRPr="008E21F4" w:rsidRDefault="005E605A" w:rsidP="00810866">
            <w:pPr>
              <w:pStyle w:val="TAL"/>
              <w:rPr>
                <w:rFonts w:cs="Arial"/>
              </w:rPr>
            </w:pPr>
            <w:r w:rsidRPr="008E21F4">
              <w:rPr>
                <w:rFonts w:cs="Arial"/>
              </w:rPr>
              <w:t xml:space="preserve">CW carrier </w:t>
            </w:r>
          </w:p>
        </w:tc>
      </w:tr>
      <w:tr w:rsidR="005E605A" w:rsidRPr="008E21F4" w14:paraId="452752FD"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6EED87A" w14:textId="77777777" w:rsidR="005E605A" w:rsidRPr="008E21F4" w:rsidRDefault="005E605A"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63F376DE" w14:textId="77777777" w:rsidR="005E605A" w:rsidRPr="008E21F4" w:rsidRDefault="005E605A" w:rsidP="00810866">
            <w:pPr>
              <w:pStyle w:val="TAL"/>
              <w:ind w:right="180"/>
              <w:jc w:val="right"/>
              <w:rPr>
                <w:rFonts w:cs="Arial"/>
                <w:szCs w:val="18"/>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E24057B" w14:textId="77777777" w:rsidR="005E605A" w:rsidRPr="008E21F4" w:rsidRDefault="005E605A"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16F30991"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04C2B6E7" w14:textId="77777777" w:rsidR="005E605A" w:rsidRPr="008E21F4" w:rsidRDefault="005E605A" w:rsidP="00810866">
            <w:pPr>
              <w:pStyle w:val="TAC"/>
              <w:rPr>
                <w:rFonts w:cs="Arial"/>
              </w:rPr>
            </w:pPr>
            <w:r w:rsidRPr="008E21F4">
              <w:rPr>
                <w:rFonts w:cs="Arial"/>
              </w:rPr>
              <w:t>-38</w:t>
            </w:r>
          </w:p>
        </w:tc>
        <w:tc>
          <w:tcPr>
            <w:tcW w:w="1560" w:type="dxa"/>
            <w:tcBorders>
              <w:top w:val="single" w:sz="4" w:space="0" w:color="auto"/>
              <w:left w:val="single" w:sz="4" w:space="0" w:color="auto"/>
              <w:bottom w:val="single" w:sz="4" w:space="0" w:color="auto"/>
              <w:right w:val="single" w:sz="4" w:space="0" w:color="auto"/>
            </w:tcBorders>
          </w:tcPr>
          <w:p w14:paraId="3CEF6A60"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47D0B007" w14:textId="77777777" w:rsidR="005E605A" w:rsidRPr="008E21F4" w:rsidRDefault="005E605A"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2BFDDD80" w14:textId="77777777" w:rsidR="005E605A" w:rsidRPr="008E21F4" w:rsidRDefault="005E605A" w:rsidP="00810866">
            <w:pPr>
              <w:pStyle w:val="TAL"/>
              <w:rPr>
                <w:rFonts w:cs="Arial"/>
              </w:rPr>
            </w:pPr>
            <w:r w:rsidRPr="008E21F4">
              <w:rPr>
                <w:rFonts w:cs="Arial"/>
              </w:rPr>
              <w:t>See table 7.6-2</w:t>
            </w:r>
          </w:p>
        </w:tc>
      </w:tr>
      <w:tr w:rsidR="005E605A" w:rsidRPr="008E21F4" w14:paraId="2B815A19"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0A7856F" w14:textId="77777777" w:rsidR="005E605A" w:rsidRPr="008E21F4" w:rsidRDefault="005E605A"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05B6BEC8" w14:textId="77777777" w:rsidR="005E605A" w:rsidRPr="008E21F4" w:rsidRDefault="005E605A" w:rsidP="00810866">
            <w:pPr>
              <w:pStyle w:val="TAL"/>
              <w:jc w:val="right"/>
              <w:rPr>
                <w:rFonts w:cs="Arial"/>
              </w:rPr>
            </w:pPr>
            <w:r w:rsidRPr="008E21F4">
              <w:rPr>
                <w:rFonts w:cs="Arial"/>
              </w:rPr>
              <w:t>1</w:t>
            </w:r>
          </w:p>
          <w:p w14:paraId="4EC1AEC2" w14:textId="77777777" w:rsidR="005E605A" w:rsidRPr="008E21F4" w:rsidRDefault="005E605A" w:rsidP="00810866">
            <w:pPr>
              <w:pStyle w:val="TAL"/>
              <w:ind w:right="180"/>
              <w:jc w:val="right"/>
              <w:rPr>
                <w:rFonts w:cs="Arial"/>
                <w:szCs w:val="18"/>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775A39D7" w14:textId="77777777" w:rsidR="005E605A" w:rsidRPr="008E21F4" w:rsidRDefault="005E605A" w:rsidP="00810866">
            <w:pPr>
              <w:pStyle w:val="TAL"/>
              <w:jc w:val="center"/>
              <w:rPr>
                <w:rFonts w:cs="Arial"/>
              </w:rPr>
            </w:pPr>
            <w:r w:rsidRPr="008E21F4">
              <w:rPr>
                <w:rFonts w:cs="Arial"/>
              </w:rPr>
              <w:t>to</w:t>
            </w:r>
          </w:p>
          <w:p w14:paraId="5B69E67D" w14:textId="77777777" w:rsidR="005E605A" w:rsidRPr="008E21F4" w:rsidRDefault="005E605A"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08BC2D2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61C8EDA" w14:textId="77777777" w:rsidR="005E605A" w:rsidRPr="008E21F4" w:rsidRDefault="005E605A"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00A113B2" w14:textId="77777777" w:rsidR="005E605A" w:rsidRPr="008E21F4" w:rsidRDefault="005E605A"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3E7D469E" w14:textId="77777777" w:rsidR="005E605A" w:rsidRPr="008E21F4" w:rsidRDefault="005E605A"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670AE2A8" w14:textId="77777777" w:rsidR="005E605A" w:rsidRPr="008E21F4" w:rsidRDefault="005E605A"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7A6225F" w14:textId="77777777" w:rsidR="005E605A" w:rsidRPr="008E21F4" w:rsidRDefault="005E605A" w:rsidP="00810866">
            <w:pPr>
              <w:pStyle w:val="TAL"/>
              <w:rPr>
                <w:rFonts w:cs="Arial"/>
              </w:rPr>
            </w:pPr>
            <w:r w:rsidRPr="008E21F4">
              <w:rPr>
                <w:rFonts w:cs="Arial"/>
              </w:rPr>
              <w:t>CW carrier</w:t>
            </w:r>
          </w:p>
        </w:tc>
      </w:tr>
      <w:tr w:rsidR="005E605A" w:rsidRPr="008E21F4" w14:paraId="4E1FB123"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C6A44C8" w14:textId="77777777" w:rsidR="005E605A" w:rsidRPr="008E21F4" w:rsidRDefault="005E605A"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33DD5C03" w14:textId="77777777" w:rsidR="005E605A" w:rsidRPr="008E21F4" w:rsidRDefault="005E605A"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 the wanted signal mean power is equal to P</w:t>
            </w:r>
            <w:r>
              <w:rPr>
                <w:rFonts w:cs="Arial"/>
                <w:vertAlign w:val="subscript"/>
              </w:rPr>
              <w:t>REFSENS</w:t>
            </w:r>
            <w:r>
              <w:rPr>
                <w:rFonts w:cs="Arial"/>
              </w:rPr>
              <w:t xml:space="preserve"> + 1.4 dB.</w:t>
            </w:r>
          </w:p>
        </w:tc>
      </w:tr>
    </w:tbl>
    <w:p w14:paraId="30DB6195" w14:textId="77777777" w:rsidR="005E605A" w:rsidRPr="008E21F4" w:rsidRDefault="005E605A" w:rsidP="005E605A">
      <w:pPr>
        <w:rPr>
          <w:lang w:eastAsia="zh-CN"/>
        </w:rPr>
      </w:pPr>
    </w:p>
    <w:p w14:paraId="6B3B711C" w14:textId="77777777" w:rsidR="005E605A" w:rsidRPr="008E21F4" w:rsidRDefault="005E605A" w:rsidP="005E605A">
      <w:pPr>
        <w:pStyle w:val="NO"/>
        <w:rPr>
          <w:lang w:eastAsia="zh-CN"/>
        </w:rPr>
      </w:pPr>
      <w:r w:rsidRPr="008E21F4">
        <w:t>NOTE:</w:t>
      </w:r>
      <w:r w:rsidRPr="008E21F4">
        <w:tab/>
        <w:t>Table 7.6-1</w:t>
      </w:r>
      <w:r w:rsidRPr="008E21F4">
        <w:rPr>
          <w:lang w:eastAsia="zh-CN"/>
        </w:rPr>
        <w:t>c</w:t>
      </w:r>
      <w:r w:rsidRPr="008E21F4">
        <w:t xml:space="preserve"> assumes that two operating bands, where the downlink operating band (see Table 5.5-1) of one band would be within the in-band blocking region of the other band, are not deployed in the same geographical area.</w:t>
      </w:r>
    </w:p>
    <w:p w14:paraId="626F3329" w14:textId="77777777" w:rsidR="005E605A" w:rsidRPr="008E21F4" w:rsidRDefault="005E605A" w:rsidP="005E605A">
      <w:pPr>
        <w:pStyle w:val="TH"/>
      </w:pPr>
      <w:r w:rsidRPr="008E21F4">
        <w:rPr>
          <w:rFonts w:eastAsia="Osaka"/>
        </w:rPr>
        <w:lastRenderedPageBreak/>
        <w:t xml:space="preserve">Table 7.6.1d: </w:t>
      </w:r>
      <w:r w:rsidRPr="008E21F4">
        <w:t xml:space="preserve">Blocking performance requirement </w:t>
      </w:r>
      <w:r w:rsidRPr="008E21F4">
        <w:rPr>
          <w:lang w:eastAsia="zh-CN"/>
        </w:rPr>
        <w:t xml:space="preserve">for Wide Area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06A3E5D2" w14:textId="77777777" w:rsidTr="00810866">
        <w:trPr>
          <w:gridAfter w:val="1"/>
          <w:wAfter w:w="7" w:type="dxa"/>
        </w:trPr>
        <w:tc>
          <w:tcPr>
            <w:tcW w:w="1134" w:type="dxa"/>
          </w:tcPr>
          <w:p w14:paraId="5F0A8CA0" w14:textId="77777777" w:rsidR="005E605A" w:rsidRPr="008E21F4" w:rsidRDefault="005E605A" w:rsidP="00810866">
            <w:pPr>
              <w:pStyle w:val="TAH"/>
              <w:rPr>
                <w:rFonts w:cs="Arial"/>
                <w:lang w:eastAsia="ja-JP"/>
              </w:rPr>
            </w:pPr>
            <w:r w:rsidRPr="008E21F4">
              <w:rPr>
                <w:rFonts w:cs="Arial"/>
                <w:lang w:eastAsia="ja-JP"/>
              </w:rPr>
              <w:t>Operating Band</w:t>
            </w:r>
          </w:p>
        </w:tc>
        <w:tc>
          <w:tcPr>
            <w:tcW w:w="2977" w:type="dxa"/>
            <w:gridSpan w:val="3"/>
            <w:tcBorders>
              <w:bottom w:val="single" w:sz="4" w:space="0" w:color="auto"/>
            </w:tcBorders>
          </w:tcPr>
          <w:p w14:paraId="32C1C312" w14:textId="77777777" w:rsidR="005E605A" w:rsidRPr="008E21F4" w:rsidRDefault="005E605A" w:rsidP="00810866">
            <w:pPr>
              <w:pStyle w:val="TAH"/>
              <w:rPr>
                <w:rFonts w:cs="Arial"/>
                <w:lang w:eastAsia="ja-JP"/>
              </w:rPr>
            </w:pPr>
            <w:r w:rsidRPr="008E21F4">
              <w:rPr>
                <w:rFonts w:cs="Arial"/>
                <w:lang w:eastAsia="ja-JP"/>
              </w:rPr>
              <w:t>Centre Frequency of Interfering Signal [MHz]</w:t>
            </w:r>
          </w:p>
        </w:tc>
        <w:tc>
          <w:tcPr>
            <w:tcW w:w="1276" w:type="dxa"/>
          </w:tcPr>
          <w:p w14:paraId="4E65676C" w14:textId="77777777" w:rsidR="005E605A" w:rsidRPr="008E21F4" w:rsidRDefault="005E605A" w:rsidP="00810866">
            <w:pPr>
              <w:pStyle w:val="TAH"/>
              <w:rPr>
                <w:rFonts w:cs="Arial"/>
                <w:lang w:eastAsia="ja-JP"/>
              </w:rPr>
            </w:pPr>
            <w:r w:rsidRPr="008E21F4">
              <w:rPr>
                <w:rFonts w:cs="Arial"/>
                <w:lang w:eastAsia="ja-JP"/>
              </w:rPr>
              <w:t>Interfering Signal mean power [dBm]</w:t>
            </w:r>
          </w:p>
        </w:tc>
        <w:tc>
          <w:tcPr>
            <w:tcW w:w="1559" w:type="dxa"/>
          </w:tcPr>
          <w:p w14:paraId="233D8AEE" w14:textId="77777777" w:rsidR="005E605A" w:rsidRPr="008E21F4" w:rsidRDefault="005E605A" w:rsidP="00810866">
            <w:pPr>
              <w:pStyle w:val="TAH"/>
              <w:rPr>
                <w:rFonts w:cs="Arial"/>
                <w:lang w:eastAsia="ja-JP"/>
              </w:rPr>
            </w:pPr>
            <w:r w:rsidRPr="008E21F4">
              <w:rPr>
                <w:rFonts w:cs="Arial"/>
                <w:lang w:eastAsia="ja-JP"/>
              </w:rPr>
              <w:t>Wanted Signal mean power [dBm]</w:t>
            </w:r>
          </w:p>
        </w:tc>
        <w:tc>
          <w:tcPr>
            <w:tcW w:w="1701" w:type="dxa"/>
          </w:tcPr>
          <w:p w14:paraId="0B078722" w14:textId="77777777" w:rsidR="005E605A" w:rsidRPr="008E21F4" w:rsidRDefault="005E605A" w:rsidP="00810866">
            <w:pPr>
              <w:pStyle w:val="TAH"/>
              <w:rPr>
                <w:rFonts w:cs="Arial"/>
                <w:lang w:eastAsia="ja-JP"/>
              </w:rPr>
            </w:pPr>
            <w:r w:rsidRPr="008E21F4">
              <w:rPr>
                <w:rFonts w:cs="Arial"/>
                <w:lang w:eastAsia="ja-JP"/>
              </w:rPr>
              <w:t>Interfering signal centre frequency minimum frequency offset from  the lower/upper Base Station RF Bandwidth edge or sub-block edge inside a sub-block gap [MHz]</w:t>
            </w:r>
          </w:p>
        </w:tc>
        <w:tc>
          <w:tcPr>
            <w:tcW w:w="1276" w:type="dxa"/>
          </w:tcPr>
          <w:p w14:paraId="3AD7DF72" w14:textId="77777777" w:rsidR="005E605A" w:rsidRPr="008E21F4" w:rsidRDefault="005E605A" w:rsidP="00810866">
            <w:pPr>
              <w:pStyle w:val="TAH"/>
              <w:rPr>
                <w:rFonts w:cs="Arial"/>
                <w:lang w:eastAsia="ja-JP"/>
              </w:rPr>
            </w:pPr>
            <w:r w:rsidRPr="008E21F4">
              <w:rPr>
                <w:rFonts w:cs="Arial"/>
                <w:lang w:eastAsia="ja-JP"/>
              </w:rPr>
              <w:t>Type of Interfering Signal</w:t>
            </w:r>
          </w:p>
        </w:tc>
      </w:tr>
      <w:tr w:rsidR="005E605A" w:rsidRPr="008E21F4" w14:paraId="16069F80" w14:textId="77777777" w:rsidTr="00810866">
        <w:trPr>
          <w:gridAfter w:val="1"/>
          <w:wAfter w:w="7" w:type="dxa"/>
          <w:cantSplit/>
        </w:trPr>
        <w:tc>
          <w:tcPr>
            <w:tcW w:w="1134" w:type="dxa"/>
            <w:vMerge w:val="restart"/>
            <w:tcBorders>
              <w:right w:val="single" w:sz="4" w:space="0" w:color="auto"/>
            </w:tcBorders>
          </w:tcPr>
          <w:p w14:paraId="58B44EC1" w14:textId="77777777" w:rsidR="005E605A" w:rsidRPr="008E21F4" w:rsidRDefault="005E605A" w:rsidP="00810866">
            <w:pPr>
              <w:pStyle w:val="TAC"/>
              <w:rPr>
                <w:rFonts w:cs="Arial"/>
                <w:lang w:eastAsia="zh-CN"/>
              </w:rPr>
            </w:pPr>
            <w:r w:rsidRPr="008E21F4">
              <w:rPr>
                <w:rFonts w:cs="Arial"/>
                <w:lang w:eastAsia="ja-JP"/>
              </w:rPr>
              <w:t>1-</w:t>
            </w:r>
            <w:r w:rsidRPr="008E21F4">
              <w:rPr>
                <w:rFonts w:cs="Arial"/>
                <w:lang w:eastAsia="zh-CN"/>
              </w:rPr>
              <w:t>5, 7, 11,</w:t>
            </w:r>
            <w:r w:rsidRPr="008E21F4">
              <w:rPr>
                <w:rFonts w:cs="Arial"/>
                <w:lang w:eastAsia="ja-JP"/>
              </w:rPr>
              <w:t xml:space="preserve"> 13-14,18,19, 21, 2</w:t>
            </w:r>
            <w:r w:rsidRPr="008E21F4">
              <w:rPr>
                <w:rFonts w:cs="Arial"/>
                <w:lang w:eastAsia="zh-CN"/>
              </w:rPr>
              <w:t>6</w:t>
            </w:r>
            <w:r w:rsidRPr="008E21F4">
              <w:rPr>
                <w:rFonts w:cs="Arial"/>
                <w:lang w:eastAsia="ja-JP"/>
              </w:rPr>
              <w:t>, 42, 43, 65, 66, 70</w:t>
            </w:r>
          </w:p>
        </w:tc>
        <w:tc>
          <w:tcPr>
            <w:tcW w:w="1276" w:type="dxa"/>
            <w:tcBorders>
              <w:top w:val="single" w:sz="4" w:space="0" w:color="auto"/>
              <w:left w:val="single" w:sz="4" w:space="0" w:color="auto"/>
              <w:bottom w:val="single" w:sz="4" w:space="0" w:color="auto"/>
              <w:right w:val="nil"/>
            </w:tcBorders>
          </w:tcPr>
          <w:p w14:paraId="183E1510"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20BABD36"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6F99583"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1FE994B7"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5EFAE6F4"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5A7AFA80" w14:textId="77777777" w:rsidR="005E605A" w:rsidRPr="008E21F4" w:rsidRDefault="005E605A" w:rsidP="00810866">
            <w:pPr>
              <w:pStyle w:val="TAC"/>
              <w:rPr>
                <w:rFonts w:cs="Arial"/>
                <w:lang w:eastAsia="zh-CN"/>
              </w:rPr>
            </w:pPr>
            <w:r w:rsidRPr="008E21F4">
              <w:rPr>
                <w:rFonts w:cs="Arial"/>
                <w:lang w:eastAsia="ja-JP"/>
              </w:rPr>
              <w:t>See table 7.6.2a</w:t>
            </w:r>
          </w:p>
        </w:tc>
        <w:tc>
          <w:tcPr>
            <w:tcW w:w="1276" w:type="dxa"/>
          </w:tcPr>
          <w:p w14:paraId="3AE8F4DD" w14:textId="77777777" w:rsidR="005E605A" w:rsidRPr="008E21F4" w:rsidRDefault="005E605A" w:rsidP="00810866">
            <w:pPr>
              <w:pStyle w:val="TAL"/>
              <w:rPr>
                <w:rFonts w:cs="Arial"/>
                <w:lang w:eastAsia="zh-CN"/>
              </w:rPr>
            </w:pPr>
            <w:r w:rsidRPr="008E21F4">
              <w:rPr>
                <w:rFonts w:cs="Arial"/>
                <w:lang w:eastAsia="ja-JP"/>
              </w:rPr>
              <w:t>See table 7.6. 2a</w:t>
            </w:r>
          </w:p>
        </w:tc>
      </w:tr>
      <w:tr w:rsidR="005E605A" w:rsidRPr="008E21F4" w14:paraId="64A416CB" w14:textId="77777777" w:rsidTr="00810866">
        <w:trPr>
          <w:gridAfter w:val="1"/>
          <w:wAfter w:w="7" w:type="dxa"/>
          <w:cantSplit/>
        </w:trPr>
        <w:tc>
          <w:tcPr>
            <w:tcW w:w="1134" w:type="dxa"/>
            <w:vMerge/>
            <w:tcBorders>
              <w:right w:val="single" w:sz="4" w:space="0" w:color="auto"/>
            </w:tcBorders>
          </w:tcPr>
          <w:p w14:paraId="1721A37B"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00895F15" w14:textId="77777777" w:rsidR="005E605A" w:rsidRPr="008E21F4" w:rsidRDefault="005E605A" w:rsidP="00810866">
            <w:pPr>
              <w:pStyle w:val="TAL"/>
              <w:jc w:val="right"/>
              <w:rPr>
                <w:rFonts w:cs="Arial"/>
                <w:lang w:eastAsia="ja-JP"/>
              </w:rPr>
            </w:pPr>
            <w:r w:rsidRPr="008E21F4">
              <w:rPr>
                <w:rFonts w:cs="Arial"/>
                <w:lang w:eastAsia="ja-JP"/>
              </w:rPr>
              <w:t>1</w:t>
            </w:r>
          </w:p>
          <w:p w14:paraId="3111615A"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02D0806F" w14:textId="77777777" w:rsidR="005E605A" w:rsidRPr="008E21F4" w:rsidRDefault="005E605A" w:rsidP="00810866">
            <w:pPr>
              <w:pStyle w:val="TAL"/>
              <w:jc w:val="center"/>
              <w:rPr>
                <w:rFonts w:cs="Arial"/>
                <w:lang w:eastAsia="ja-JP"/>
              </w:rPr>
            </w:pPr>
            <w:r w:rsidRPr="008E21F4">
              <w:rPr>
                <w:rFonts w:cs="Arial"/>
                <w:lang w:eastAsia="ja-JP"/>
              </w:rPr>
              <w:t>to</w:t>
            </w:r>
          </w:p>
          <w:p w14:paraId="13DBCCED"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2514A78"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33A2D6CB"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0916E8EA"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4EF21134"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378ADA92"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64EFF558"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4B274FD1" w14:textId="77777777" w:rsidTr="00810866">
        <w:trPr>
          <w:gridAfter w:val="1"/>
          <w:wAfter w:w="7" w:type="dxa"/>
          <w:cantSplit/>
        </w:trPr>
        <w:tc>
          <w:tcPr>
            <w:tcW w:w="1134" w:type="dxa"/>
            <w:vMerge w:val="restart"/>
            <w:tcBorders>
              <w:right w:val="single" w:sz="4" w:space="0" w:color="auto"/>
            </w:tcBorders>
          </w:tcPr>
          <w:p w14:paraId="060B642F" w14:textId="77777777" w:rsidR="005E605A" w:rsidRPr="008E21F4" w:rsidRDefault="005E605A" w:rsidP="00810866">
            <w:pPr>
              <w:pStyle w:val="TAL"/>
              <w:jc w:val="center"/>
              <w:rPr>
                <w:rFonts w:cs="Arial"/>
                <w:lang w:eastAsia="ja-JP"/>
              </w:rPr>
            </w:pPr>
            <w:r w:rsidRPr="008E21F4">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7E0F0AE7"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22224A16"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188105BC"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1276" w:type="dxa"/>
            <w:tcBorders>
              <w:left w:val="single" w:sz="4" w:space="0" w:color="auto"/>
            </w:tcBorders>
          </w:tcPr>
          <w:p w14:paraId="28C5CBAC"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47235F2C"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33070515" w14:textId="77777777" w:rsidR="005E605A" w:rsidRPr="008E21F4" w:rsidRDefault="005E605A" w:rsidP="00810866">
            <w:pPr>
              <w:pStyle w:val="TAC"/>
              <w:rPr>
                <w:rFonts w:cs="Arial"/>
                <w:lang w:eastAsia="zh-CN"/>
              </w:rPr>
            </w:pPr>
            <w:r w:rsidRPr="008E21F4">
              <w:rPr>
                <w:rFonts w:cs="Arial"/>
                <w:lang w:eastAsia="ja-JP"/>
              </w:rPr>
              <w:t>See table 7.6.2a</w:t>
            </w:r>
          </w:p>
        </w:tc>
        <w:tc>
          <w:tcPr>
            <w:tcW w:w="1276" w:type="dxa"/>
          </w:tcPr>
          <w:p w14:paraId="2F5AD843" w14:textId="77777777" w:rsidR="005E605A" w:rsidRPr="008E21F4" w:rsidRDefault="005E605A" w:rsidP="00810866">
            <w:pPr>
              <w:pStyle w:val="TAL"/>
              <w:rPr>
                <w:rFonts w:cs="Arial"/>
                <w:lang w:eastAsia="zh-CN"/>
              </w:rPr>
            </w:pPr>
            <w:r w:rsidRPr="008E21F4">
              <w:rPr>
                <w:rFonts w:cs="Arial"/>
                <w:lang w:eastAsia="ja-JP"/>
              </w:rPr>
              <w:t>See table 7.6. 2a</w:t>
            </w:r>
          </w:p>
        </w:tc>
      </w:tr>
      <w:tr w:rsidR="005E605A" w:rsidRPr="008E21F4" w14:paraId="772B5C1C" w14:textId="77777777" w:rsidTr="00810866">
        <w:trPr>
          <w:gridAfter w:val="1"/>
          <w:wAfter w:w="7" w:type="dxa"/>
          <w:cantSplit/>
        </w:trPr>
        <w:tc>
          <w:tcPr>
            <w:tcW w:w="1134" w:type="dxa"/>
            <w:vMerge/>
            <w:tcBorders>
              <w:right w:val="single" w:sz="4" w:space="0" w:color="auto"/>
            </w:tcBorders>
          </w:tcPr>
          <w:p w14:paraId="3E2DD7B9"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7FB9A307" w14:textId="77777777" w:rsidR="005E605A" w:rsidRPr="008E21F4" w:rsidRDefault="005E605A" w:rsidP="00810866">
            <w:pPr>
              <w:pStyle w:val="TAL"/>
              <w:jc w:val="right"/>
              <w:rPr>
                <w:rFonts w:cs="Arial"/>
                <w:lang w:eastAsia="ja-JP"/>
              </w:rPr>
            </w:pPr>
            <w:r w:rsidRPr="008E21F4">
              <w:rPr>
                <w:rFonts w:cs="Arial"/>
                <w:lang w:eastAsia="ja-JP"/>
              </w:rPr>
              <w:t>1</w:t>
            </w:r>
          </w:p>
          <w:p w14:paraId="0FB0470C"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425" w:type="dxa"/>
            <w:tcBorders>
              <w:top w:val="single" w:sz="4" w:space="0" w:color="auto"/>
              <w:left w:val="nil"/>
              <w:bottom w:val="single" w:sz="4" w:space="0" w:color="auto"/>
              <w:right w:val="nil"/>
            </w:tcBorders>
          </w:tcPr>
          <w:p w14:paraId="78A24271" w14:textId="77777777" w:rsidR="005E605A" w:rsidRPr="008E21F4" w:rsidRDefault="005E605A" w:rsidP="00810866">
            <w:pPr>
              <w:pStyle w:val="TAL"/>
              <w:jc w:val="center"/>
              <w:rPr>
                <w:rFonts w:cs="Arial"/>
                <w:lang w:eastAsia="ja-JP"/>
              </w:rPr>
            </w:pPr>
            <w:r w:rsidRPr="008E21F4">
              <w:rPr>
                <w:rFonts w:cs="Arial"/>
                <w:lang w:eastAsia="ja-JP"/>
              </w:rPr>
              <w:t>to</w:t>
            </w:r>
          </w:p>
          <w:p w14:paraId="03DBD3E7"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235CF94C"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40D48AD0"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34DE1BDD"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47DFC001"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6DD5D495"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3F493963"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46099009" w14:textId="77777777" w:rsidTr="00810866">
        <w:trPr>
          <w:gridAfter w:val="1"/>
          <w:wAfter w:w="7" w:type="dxa"/>
          <w:cantSplit/>
        </w:trPr>
        <w:tc>
          <w:tcPr>
            <w:tcW w:w="1134" w:type="dxa"/>
            <w:vMerge w:val="restart"/>
            <w:tcBorders>
              <w:right w:val="single" w:sz="4" w:space="0" w:color="auto"/>
            </w:tcBorders>
          </w:tcPr>
          <w:p w14:paraId="55799382" w14:textId="77777777" w:rsidR="005E605A" w:rsidRPr="008E21F4" w:rsidRDefault="005E605A" w:rsidP="00810866">
            <w:pPr>
              <w:pStyle w:val="TAL"/>
              <w:jc w:val="center"/>
              <w:rPr>
                <w:rFonts w:cs="Arial"/>
                <w:lang w:eastAsia="ja-JP"/>
              </w:rPr>
            </w:pPr>
            <w:r w:rsidRPr="008E21F4">
              <w:rPr>
                <w:rFonts w:cs="Arial"/>
                <w:lang w:eastAsia="ja-JP"/>
              </w:rPr>
              <w:t>12</w:t>
            </w:r>
          </w:p>
        </w:tc>
        <w:tc>
          <w:tcPr>
            <w:tcW w:w="1276" w:type="dxa"/>
            <w:tcBorders>
              <w:top w:val="single" w:sz="4" w:space="0" w:color="auto"/>
              <w:left w:val="single" w:sz="4" w:space="0" w:color="auto"/>
              <w:bottom w:val="single" w:sz="4" w:space="0" w:color="auto"/>
              <w:right w:val="nil"/>
            </w:tcBorders>
          </w:tcPr>
          <w:p w14:paraId="341CCD73"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50028BD8"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0CBBB9DC"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1276" w:type="dxa"/>
            <w:tcBorders>
              <w:left w:val="single" w:sz="4" w:space="0" w:color="auto"/>
            </w:tcBorders>
          </w:tcPr>
          <w:p w14:paraId="18D5DEFA"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5FD7DD2F"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774D2F09" w14:textId="77777777" w:rsidR="005E605A" w:rsidRPr="008E21F4" w:rsidRDefault="005E605A" w:rsidP="00810866">
            <w:pPr>
              <w:pStyle w:val="TAC"/>
              <w:rPr>
                <w:rFonts w:cs="Arial"/>
                <w:lang w:eastAsia="zh-CN"/>
              </w:rPr>
            </w:pPr>
            <w:r w:rsidRPr="008E21F4">
              <w:rPr>
                <w:rFonts w:cs="Arial"/>
                <w:lang w:eastAsia="ja-JP"/>
              </w:rPr>
              <w:t>See table 7.6. 2a</w:t>
            </w:r>
          </w:p>
        </w:tc>
        <w:tc>
          <w:tcPr>
            <w:tcW w:w="1276" w:type="dxa"/>
          </w:tcPr>
          <w:p w14:paraId="671259BD" w14:textId="77777777" w:rsidR="005E605A" w:rsidRPr="008E21F4" w:rsidRDefault="005E605A" w:rsidP="00810866">
            <w:pPr>
              <w:pStyle w:val="TAL"/>
              <w:rPr>
                <w:rFonts w:cs="Arial"/>
                <w:lang w:eastAsia="zh-CN"/>
              </w:rPr>
            </w:pPr>
            <w:r w:rsidRPr="008E21F4">
              <w:rPr>
                <w:rFonts w:cs="Arial"/>
                <w:lang w:eastAsia="ja-JP"/>
              </w:rPr>
              <w:t>See table 7.6. 2a</w:t>
            </w:r>
          </w:p>
        </w:tc>
      </w:tr>
      <w:tr w:rsidR="005E605A" w:rsidRPr="008E21F4" w14:paraId="6D676527" w14:textId="77777777" w:rsidTr="00810866">
        <w:trPr>
          <w:gridAfter w:val="1"/>
          <w:wAfter w:w="7" w:type="dxa"/>
          <w:cantSplit/>
        </w:trPr>
        <w:tc>
          <w:tcPr>
            <w:tcW w:w="1134" w:type="dxa"/>
            <w:vMerge/>
            <w:tcBorders>
              <w:right w:val="single" w:sz="4" w:space="0" w:color="auto"/>
            </w:tcBorders>
          </w:tcPr>
          <w:p w14:paraId="77E78414"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07C2F92B" w14:textId="77777777" w:rsidR="005E605A" w:rsidRPr="008E21F4" w:rsidRDefault="005E605A" w:rsidP="00810866">
            <w:pPr>
              <w:pStyle w:val="TAL"/>
              <w:jc w:val="right"/>
              <w:rPr>
                <w:rFonts w:cs="Arial"/>
                <w:lang w:eastAsia="ja-JP"/>
              </w:rPr>
            </w:pPr>
            <w:r w:rsidRPr="008E21F4">
              <w:rPr>
                <w:rFonts w:cs="Arial"/>
                <w:lang w:eastAsia="ja-JP"/>
              </w:rPr>
              <w:t>1</w:t>
            </w:r>
          </w:p>
          <w:p w14:paraId="5DDD8A83"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425" w:type="dxa"/>
            <w:tcBorders>
              <w:top w:val="single" w:sz="4" w:space="0" w:color="auto"/>
              <w:left w:val="nil"/>
              <w:bottom w:val="single" w:sz="4" w:space="0" w:color="auto"/>
              <w:right w:val="nil"/>
            </w:tcBorders>
          </w:tcPr>
          <w:p w14:paraId="17179DA8" w14:textId="77777777" w:rsidR="005E605A" w:rsidRPr="008E21F4" w:rsidRDefault="005E605A" w:rsidP="00810866">
            <w:pPr>
              <w:pStyle w:val="TAL"/>
              <w:jc w:val="center"/>
              <w:rPr>
                <w:rFonts w:cs="Arial"/>
                <w:lang w:eastAsia="ja-JP"/>
              </w:rPr>
            </w:pPr>
            <w:r w:rsidRPr="008E21F4">
              <w:rPr>
                <w:rFonts w:cs="Arial"/>
                <w:lang w:eastAsia="ja-JP"/>
              </w:rPr>
              <w:t>to</w:t>
            </w:r>
          </w:p>
          <w:p w14:paraId="0007F640"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4C7E9BEA"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30302F5C"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4395AB3F"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5FD76D05"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667E508D"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16E5151B"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69CBB209" w14:textId="77777777" w:rsidTr="00810866">
        <w:trPr>
          <w:gridAfter w:val="1"/>
          <w:wAfter w:w="7" w:type="dxa"/>
          <w:cantSplit/>
        </w:trPr>
        <w:tc>
          <w:tcPr>
            <w:tcW w:w="1134" w:type="dxa"/>
            <w:vMerge w:val="restart"/>
            <w:tcBorders>
              <w:right w:val="single" w:sz="4" w:space="0" w:color="auto"/>
            </w:tcBorders>
          </w:tcPr>
          <w:p w14:paraId="32A079C9" w14:textId="77777777" w:rsidR="005E605A" w:rsidRPr="008E21F4" w:rsidRDefault="005E605A" w:rsidP="00810866">
            <w:pPr>
              <w:pStyle w:val="TAL"/>
              <w:jc w:val="center"/>
              <w:rPr>
                <w:rFonts w:cs="Arial"/>
                <w:lang w:eastAsia="ja-JP"/>
              </w:rPr>
            </w:pPr>
            <w:r w:rsidRPr="008E21F4">
              <w:rPr>
                <w:rFonts w:cs="Arial"/>
                <w:lang w:eastAsia="ja-JP"/>
              </w:rPr>
              <w:t>17</w:t>
            </w:r>
          </w:p>
        </w:tc>
        <w:tc>
          <w:tcPr>
            <w:tcW w:w="1276" w:type="dxa"/>
            <w:tcBorders>
              <w:top w:val="single" w:sz="4" w:space="0" w:color="auto"/>
              <w:left w:val="single" w:sz="4" w:space="0" w:color="auto"/>
              <w:bottom w:val="single" w:sz="4" w:space="0" w:color="auto"/>
              <w:right w:val="nil"/>
            </w:tcBorders>
          </w:tcPr>
          <w:p w14:paraId="516CEE28"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5AF96213"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2C34622C"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1276" w:type="dxa"/>
            <w:tcBorders>
              <w:left w:val="single" w:sz="4" w:space="0" w:color="auto"/>
            </w:tcBorders>
          </w:tcPr>
          <w:p w14:paraId="70A701B5"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51F960C8"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6702C560" w14:textId="77777777" w:rsidR="005E605A" w:rsidRPr="008E21F4" w:rsidRDefault="005E605A" w:rsidP="00810866">
            <w:pPr>
              <w:pStyle w:val="TAC"/>
              <w:rPr>
                <w:rFonts w:cs="Arial"/>
                <w:lang w:eastAsia="zh-CN"/>
              </w:rPr>
            </w:pPr>
            <w:r w:rsidRPr="008E21F4">
              <w:rPr>
                <w:rFonts w:cs="Arial"/>
                <w:lang w:eastAsia="ja-JP"/>
              </w:rPr>
              <w:t>See table 7.6. 2a</w:t>
            </w:r>
          </w:p>
        </w:tc>
        <w:tc>
          <w:tcPr>
            <w:tcW w:w="1276" w:type="dxa"/>
          </w:tcPr>
          <w:p w14:paraId="705AE337" w14:textId="77777777" w:rsidR="005E605A" w:rsidRPr="008E21F4" w:rsidRDefault="005E605A" w:rsidP="00810866">
            <w:pPr>
              <w:pStyle w:val="TAL"/>
              <w:rPr>
                <w:rFonts w:cs="Arial"/>
                <w:lang w:eastAsia="zh-CN"/>
              </w:rPr>
            </w:pPr>
            <w:r w:rsidRPr="008E21F4">
              <w:rPr>
                <w:rFonts w:cs="Arial"/>
                <w:lang w:eastAsia="ja-JP"/>
              </w:rPr>
              <w:t>See table 7.6. 2a</w:t>
            </w:r>
          </w:p>
        </w:tc>
      </w:tr>
      <w:tr w:rsidR="005E605A" w:rsidRPr="008E21F4" w14:paraId="573F0242" w14:textId="77777777" w:rsidTr="00810866">
        <w:trPr>
          <w:gridAfter w:val="1"/>
          <w:wAfter w:w="7" w:type="dxa"/>
          <w:cantSplit/>
        </w:trPr>
        <w:tc>
          <w:tcPr>
            <w:tcW w:w="1134" w:type="dxa"/>
            <w:vMerge/>
            <w:tcBorders>
              <w:right w:val="single" w:sz="4" w:space="0" w:color="auto"/>
            </w:tcBorders>
          </w:tcPr>
          <w:p w14:paraId="4679E341"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D10023D" w14:textId="77777777" w:rsidR="005E605A" w:rsidRPr="008E21F4" w:rsidRDefault="005E605A" w:rsidP="00810866">
            <w:pPr>
              <w:pStyle w:val="TAL"/>
              <w:jc w:val="right"/>
              <w:rPr>
                <w:rFonts w:cs="Arial"/>
                <w:lang w:eastAsia="ja-JP"/>
              </w:rPr>
            </w:pPr>
            <w:r w:rsidRPr="008E21F4">
              <w:rPr>
                <w:rFonts w:cs="Arial"/>
                <w:lang w:eastAsia="ja-JP"/>
              </w:rPr>
              <w:t>1</w:t>
            </w:r>
          </w:p>
          <w:p w14:paraId="7A32BEE4"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425" w:type="dxa"/>
            <w:tcBorders>
              <w:top w:val="single" w:sz="4" w:space="0" w:color="auto"/>
              <w:left w:val="nil"/>
              <w:bottom w:val="single" w:sz="4" w:space="0" w:color="auto"/>
              <w:right w:val="nil"/>
            </w:tcBorders>
          </w:tcPr>
          <w:p w14:paraId="07D21DC7" w14:textId="77777777" w:rsidR="005E605A" w:rsidRPr="008E21F4" w:rsidRDefault="005E605A" w:rsidP="00810866">
            <w:pPr>
              <w:pStyle w:val="TAL"/>
              <w:jc w:val="center"/>
              <w:rPr>
                <w:rFonts w:cs="Arial"/>
                <w:lang w:eastAsia="ja-JP"/>
              </w:rPr>
            </w:pPr>
            <w:r w:rsidRPr="008E21F4">
              <w:rPr>
                <w:rFonts w:cs="Arial"/>
                <w:lang w:eastAsia="ja-JP"/>
              </w:rPr>
              <w:t>to</w:t>
            </w:r>
          </w:p>
          <w:p w14:paraId="22CD12F8"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05D65FF"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0A1EC06E"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58C8F8CD"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30FDBD32"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114FF026"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42BC9222"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28743F8C" w14:textId="77777777" w:rsidTr="00810866">
        <w:trPr>
          <w:gridAfter w:val="1"/>
          <w:wAfter w:w="7" w:type="dxa"/>
          <w:cantSplit/>
        </w:trPr>
        <w:tc>
          <w:tcPr>
            <w:tcW w:w="1134" w:type="dxa"/>
            <w:vMerge w:val="restart"/>
            <w:tcBorders>
              <w:right w:val="single" w:sz="4" w:space="0" w:color="auto"/>
            </w:tcBorders>
          </w:tcPr>
          <w:p w14:paraId="27468B00" w14:textId="77777777" w:rsidR="005E605A" w:rsidRPr="008E21F4" w:rsidRDefault="005E605A" w:rsidP="00810866">
            <w:pPr>
              <w:pStyle w:val="TAL"/>
              <w:jc w:val="center"/>
              <w:rPr>
                <w:rFonts w:cs="Arial"/>
                <w:lang w:eastAsia="ja-JP"/>
              </w:rPr>
            </w:pPr>
            <w:r w:rsidRPr="008E21F4">
              <w:rPr>
                <w:rFonts w:cs="Arial"/>
                <w:lang w:eastAsia="ja-JP"/>
              </w:rPr>
              <w:t>20, 71</w:t>
            </w:r>
          </w:p>
        </w:tc>
        <w:tc>
          <w:tcPr>
            <w:tcW w:w="1276" w:type="dxa"/>
            <w:tcBorders>
              <w:top w:val="single" w:sz="4" w:space="0" w:color="auto"/>
              <w:left w:val="single" w:sz="4" w:space="0" w:color="auto"/>
              <w:bottom w:val="single" w:sz="4" w:space="0" w:color="auto"/>
              <w:right w:val="nil"/>
            </w:tcBorders>
          </w:tcPr>
          <w:p w14:paraId="584F3D7D"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tc>
        <w:tc>
          <w:tcPr>
            <w:tcW w:w="425" w:type="dxa"/>
            <w:tcBorders>
              <w:top w:val="single" w:sz="4" w:space="0" w:color="auto"/>
              <w:left w:val="nil"/>
              <w:bottom w:val="single" w:sz="4" w:space="0" w:color="auto"/>
              <w:right w:val="nil"/>
            </w:tcBorders>
          </w:tcPr>
          <w:p w14:paraId="72F6D0FA"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01BC0E98"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268895CB"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60E7458B"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2363CA34" w14:textId="77777777" w:rsidR="005E605A" w:rsidRPr="008E21F4" w:rsidRDefault="005E605A" w:rsidP="00810866">
            <w:pPr>
              <w:pStyle w:val="TAC"/>
              <w:rPr>
                <w:rFonts w:cs="Arial"/>
                <w:lang w:eastAsia="zh-CN"/>
              </w:rPr>
            </w:pPr>
            <w:r w:rsidRPr="008E21F4">
              <w:rPr>
                <w:rFonts w:cs="Arial"/>
                <w:lang w:eastAsia="ja-JP"/>
              </w:rPr>
              <w:t>See table 7.6. 2a</w:t>
            </w:r>
          </w:p>
        </w:tc>
        <w:tc>
          <w:tcPr>
            <w:tcW w:w="1276" w:type="dxa"/>
          </w:tcPr>
          <w:p w14:paraId="4650E529" w14:textId="77777777" w:rsidR="005E605A" w:rsidRPr="008E21F4" w:rsidRDefault="005E605A" w:rsidP="00810866">
            <w:pPr>
              <w:pStyle w:val="TAL"/>
              <w:rPr>
                <w:rFonts w:cs="Arial"/>
                <w:lang w:eastAsia="zh-CN"/>
              </w:rPr>
            </w:pPr>
            <w:r w:rsidRPr="008E21F4">
              <w:rPr>
                <w:rFonts w:cs="Arial"/>
                <w:lang w:eastAsia="ja-JP"/>
              </w:rPr>
              <w:t>See table 7.6. 2a</w:t>
            </w:r>
          </w:p>
        </w:tc>
      </w:tr>
      <w:tr w:rsidR="005E605A" w:rsidRPr="008E21F4" w14:paraId="1F90C32F" w14:textId="77777777" w:rsidTr="00810866">
        <w:trPr>
          <w:gridAfter w:val="1"/>
          <w:wAfter w:w="7" w:type="dxa"/>
          <w:cantSplit/>
        </w:trPr>
        <w:tc>
          <w:tcPr>
            <w:tcW w:w="1134" w:type="dxa"/>
            <w:vMerge/>
            <w:tcBorders>
              <w:right w:val="single" w:sz="4" w:space="0" w:color="auto"/>
            </w:tcBorders>
          </w:tcPr>
          <w:p w14:paraId="0EB695AF"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0D991A6B" w14:textId="77777777" w:rsidR="005E605A" w:rsidRPr="008E21F4" w:rsidRDefault="005E605A" w:rsidP="00810866">
            <w:pPr>
              <w:pStyle w:val="TAL"/>
              <w:jc w:val="right"/>
              <w:rPr>
                <w:rFonts w:cs="Arial"/>
                <w:lang w:eastAsia="ja-JP"/>
              </w:rPr>
            </w:pPr>
            <w:r w:rsidRPr="008E21F4">
              <w:rPr>
                <w:rFonts w:cs="Arial"/>
                <w:lang w:eastAsia="ja-JP"/>
              </w:rPr>
              <w:t>1</w:t>
            </w:r>
          </w:p>
          <w:p w14:paraId="4597250E"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52756E0A" w14:textId="77777777" w:rsidR="005E605A" w:rsidRPr="008E21F4" w:rsidRDefault="005E605A" w:rsidP="00810866">
            <w:pPr>
              <w:pStyle w:val="TAL"/>
              <w:jc w:val="center"/>
              <w:rPr>
                <w:rFonts w:cs="Arial"/>
                <w:lang w:eastAsia="ja-JP"/>
              </w:rPr>
            </w:pPr>
            <w:r w:rsidRPr="008E21F4">
              <w:rPr>
                <w:rFonts w:cs="Arial"/>
                <w:lang w:eastAsia="ja-JP"/>
              </w:rPr>
              <w:t>to</w:t>
            </w:r>
          </w:p>
          <w:p w14:paraId="7E0B5B4F"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14BAD233"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p w14:paraId="5E1EA29A"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5850D100"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2F6ECBC9"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488CAF3E"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582BB377"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6968B2A9" w14:textId="77777777" w:rsidTr="00810866">
        <w:trPr>
          <w:gridAfter w:val="1"/>
          <w:wAfter w:w="7" w:type="dxa"/>
          <w:cantSplit/>
        </w:trPr>
        <w:tc>
          <w:tcPr>
            <w:tcW w:w="1134" w:type="dxa"/>
            <w:vMerge w:val="restart"/>
            <w:tcBorders>
              <w:right w:val="single" w:sz="4" w:space="0" w:color="auto"/>
            </w:tcBorders>
          </w:tcPr>
          <w:p w14:paraId="0F9CAB95" w14:textId="77777777" w:rsidR="005E605A" w:rsidRPr="008E21F4" w:rsidRDefault="005E605A" w:rsidP="00810866">
            <w:pPr>
              <w:pStyle w:val="TAL"/>
              <w:jc w:val="center"/>
              <w:rPr>
                <w:rFonts w:cs="Arial"/>
                <w:lang w:eastAsia="ja-JP"/>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086F2DE0"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C3FAD70"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1ED6AF8" w14:textId="77777777" w:rsidR="005E605A" w:rsidRPr="008E21F4" w:rsidRDefault="005E605A"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2C2D784C" w14:textId="77777777" w:rsidR="005E605A" w:rsidRPr="008E21F4" w:rsidRDefault="005E605A" w:rsidP="00810866">
            <w:pPr>
              <w:pStyle w:val="TAC"/>
              <w:rPr>
                <w:rFonts w:cs="Arial"/>
                <w:lang w:eastAsia="ja-JP"/>
              </w:rPr>
            </w:pPr>
            <w:r w:rsidRPr="008E21F4">
              <w:rPr>
                <w:rFonts w:cs="Arial"/>
              </w:rPr>
              <w:t>-43</w:t>
            </w:r>
          </w:p>
        </w:tc>
        <w:tc>
          <w:tcPr>
            <w:tcW w:w="1559" w:type="dxa"/>
          </w:tcPr>
          <w:p w14:paraId="676CCB08"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53B5E06D" w14:textId="77777777" w:rsidR="005E605A" w:rsidRPr="008E21F4" w:rsidRDefault="005E605A" w:rsidP="00810866">
            <w:pPr>
              <w:pStyle w:val="TAC"/>
              <w:rPr>
                <w:rFonts w:cs="Arial"/>
                <w:lang w:eastAsia="ja-JP"/>
              </w:rPr>
            </w:pPr>
            <w:r w:rsidRPr="008E21F4">
              <w:rPr>
                <w:rFonts w:cs="Arial"/>
              </w:rPr>
              <w:t>See table 7.6-2a</w:t>
            </w:r>
          </w:p>
        </w:tc>
        <w:tc>
          <w:tcPr>
            <w:tcW w:w="1276" w:type="dxa"/>
          </w:tcPr>
          <w:p w14:paraId="036F8C5E" w14:textId="77777777" w:rsidR="005E605A" w:rsidRPr="008E21F4" w:rsidRDefault="005E605A" w:rsidP="00810866">
            <w:pPr>
              <w:pStyle w:val="TAL"/>
              <w:rPr>
                <w:rFonts w:cs="Arial"/>
                <w:lang w:eastAsia="ja-JP"/>
              </w:rPr>
            </w:pPr>
            <w:r w:rsidRPr="008E21F4">
              <w:rPr>
                <w:rFonts w:cs="Arial"/>
              </w:rPr>
              <w:t>See table 7.6-2a</w:t>
            </w:r>
          </w:p>
        </w:tc>
      </w:tr>
      <w:tr w:rsidR="005E605A" w:rsidRPr="008E21F4" w14:paraId="104AE182" w14:textId="77777777" w:rsidTr="00810866">
        <w:trPr>
          <w:gridAfter w:val="1"/>
          <w:wAfter w:w="7" w:type="dxa"/>
          <w:cantSplit/>
        </w:trPr>
        <w:tc>
          <w:tcPr>
            <w:tcW w:w="1134" w:type="dxa"/>
            <w:vMerge/>
            <w:tcBorders>
              <w:right w:val="single" w:sz="4" w:space="0" w:color="auto"/>
            </w:tcBorders>
          </w:tcPr>
          <w:p w14:paraId="709AE64B"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0181B07A" w14:textId="77777777" w:rsidR="005E605A" w:rsidRPr="008E21F4" w:rsidRDefault="005E605A" w:rsidP="00810866">
            <w:pPr>
              <w:pStyle w:val="TAL"/>
              <w:jc w:val="right"/>
              <w:rPr>
                <w:rFonts w:cs="Arial"/>
              </w:rPr>
            </w:pPr>
            <w:r w:rsidRPr="008E21F4">
              <w:rPr>
                <w:rFonts w:cs="Arial"/>
              </w:rPr>
              <w:t>1</w:t>
            </w:r>
          </w:p>
          <w:p w14:paraId="675BFB14"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4EBC2866" w14:textId="77777777" w:rsidR="005E605A" w:rsidRPr="008E21F4" w:rsidRDefault="005E605A" w:rsidP="00810866">
            <w:pPr>
              <w:pStyle w:val="TAL"/>
              <w:jc w:val="center"/>
              <w:rPr>
                <w:rFonts w:cs="Arial"/>
              </w:rPr>
            </w:pPr>
            <w:r w:rsidRPr="008E21F4">
              <w:rPr>
                <w:rFonts w:cs="Arial"/>
              </w:rPr>
              <w:t>to</w:t>
            </w:r>
          </w:p>
          <w:p w14:paraId="2366B935" w14:textId="77777777" w:rsidR="005E605A" w:rsidRPr="008E21F4" w:rsidRDefault="005E605A"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36DBEC2A"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DFFCCCB" w14:textId="77777777" w:rsidR="005E605A" w:rsidRPr="008E21F4" w:rsidRDefault="005E605A" w:rsidP="00810866">
            <w:pPr>
              <w:pStyle w:val="TAL"/>
              <w:rPr>
                <w:rFonts w:cs="Arial"/>
                <w:lang w:eastAsia="ja-JP"/>
              </w:rPr>
            </w:pPr>
            <w:r w:rsidRPr="008E21F4">
              <w:rPr>
                <w:rFonts w:cs="Arial"/>
              </w:rPr>
              <w:t>12750</w:t>
            </w:r>
          </w:p>
        </w:tc>
        <w:tc>
          <w:tcPr>
            <w:tcW w:w="1276" w:type="dxa"/>
            <w:tcBorders>
              <w:left w:val="single" w:sz="4" w:space="0" w:color="auto"/>
            </w:tcBorders>
          </w:tcPr>
          <w:p w14:paraId="496050CD" w14:textId="77777777" w:rsidR="005E605A" w:rsidRPr="008E21F4" w:rsidRDefault="005E605A"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0F08A623"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59DA4223" w14:textId="77777777" w:rsidR="005E605A" w:rsidRPr="008E21F4" w:rsidRDefault="005E605A" w:rsidP="00810866">
            <w:pPr>
              <w:pStyle w:val="TAC"/>
              <w:rPr>
                <w:rFonts w:cs="Arial"/>
                <w:lang w:eastAsia="ja-JP"/>
              </w:rPr>
            </w:pPr>
            <w:r w:rsidRPr="008E21F4">
              <w:rPr>
                <w:rFonts w:cs="Arial"/>
              </w:rPr>
              <w:sym w:font="Symbol" w:char="F0BE"/>
            </w:r>
          </w:p>
        </w:tc>
        <w:tc>
          <w:tcPr>
            <w:tcW w:w="1276" w:type="dxa"/>
          </w:tcPr>
          <w:p w14:paraId="2528261D" w14:textId="77777777" w:rsidR="005E605A" w:rsidRPr="008E21F4" w:rsidRDefault="005E605A" w:rsidP="00810866">
            <w:pPr>
              <w:pStyle w:val="TAL"/>
              <w:rPr>
                <w:rFonts w:cs="Arial"/>
                <w:lang w:eastAsia="ja-JP"/>
              </w:rPr>
            </w:pPr>
            <w:r w:rsidRPr="008E21F4">
              <w:rPr>
                <w:rFonts w:cs="Arial"/>
              </w:rPr>
              <w:t xml:space="preserve">CW carrier </w:t>
            </w:r>
          </w:p>
        </w:tc>
      </w:tr>
      <w:tr w:rsidR="005E605A" w:rsidRPr="008E21F4" w14:paraId="21596FAF" w14:textId="77777777" w:rsidTr="00810866">
        <w:trPr>
          <w:gridAfter w:val="1"/>
          <w:wAfter w:w="7" w:type="dxa"/>
          <w:cantSplit/>
        </w:trPr>
        <w:tc>
          <w:tcPr>
            <w:tcW w:w="1134" w:type="dxa"/>
            <w:vMerge w:val="restart"/>
            <w:tcBorders>
              <w:right w:val="single" w:sz="4" w:space="0" w:color="auto"/>
            </w:tcBorders>
          </w:tcPr>
          <w:p w14:paraId="23B9E9D5" w14:textId="77777777" w:rsidR="005E605A" w:rsidRPr="008E21F4" w:rsidRDefault="005E605A" w:rsidP="00810866">
            <w:pPr>
              <w:pStyle w:val="TAL"/>
              <w:jc w:val="center"/>
              <w:rPr>
                <w:rFonts w:cs="Arial"/>
                <w:lang w:eastAsia="ja-JP"/>
              </w:rPr>
            </w:pPr>
            <w:r w:rsidRPr="008E21F4">
              <w:rPr>
                <w:rFonts w:cs="Arial" w:hint="eastAsia"/>
                <w:lang w:eastAsia="zh-CN"/>
              </w:rPr>
              <w:t>31</w:t>
            </w:r>
            <w:r w:rsidRPr="008E21F4">
              <w:rPr>
                <w:rFonts w:cs="Arial"/>
                <w:lang w:eastAsia="zh-CN"/>
              </w:rPr>
              <w:t>,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2E4C4D4C"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03E29F0"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BDBA10C" w14:textId="77777777" w:rsidR="005E605A" w:rsidRPr="008E21F4" w:rsidRDefault="005E605A"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1276" w:type="dxa"/>
            <w:tcBorders>
              <w:left w:val="single" w:sz="4" w:space="0" w:color="auto"/>
            </w:tcBorders>
          </w:tcPr>
          <w:p w14:paraId="23BE206E" w14:textId="77777777" w:rsidR="005E605A" w:rsidRPr="008E21F4" w:rsidRDefault="005E605A" w:rsidP="00810866">
            <w:pPr>
              <w:pStyle w:val="TAC"/>
              <w:rPr>
                <w:rFonts w:cs="Arial"/>
                <w:lang w:eastAsia="ja-JP"/>
              </w:rPr>
            </w:pPr>
            <w:r w:rsidRPr="008E21F4">
              <w:rPr>
                <w:rFonts w:cs="Arial"/>
              </w:rPr>
              <w:t>-43</w:t>
            </w:r>
          </w:p>
        </w:tc>
        <w:tc>
          <w:tcPr>
            <w:tcW w:w="1559" w:type="dxa"/>
          </w:tcPr>
          <w:p w14:paraId="4FEED1FC"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17FA88F7" w14:textId="77777777" w:rsidR="005E605A" w:rsidRPr="008E21F4" w:rsidRDefault="005E605A" w:rsidP="00810866">
            <w:pPr>
              <w:pStyle w:val="TAC"/>
              <w:rPr>
                <w:rFonts w:cs="Arial"/>
                <w:lang w:eastAsia="ja-JP"/>
              </w:rPr>
            </w:pPr>
            <w:r w:rsidRPr="008E21F4">
              <w:rPr>
                <w:rFonts w:cs="Arial"/>
              </w:rPr>
              <w:t>See table 7.6-2a</w:t>
            </w:r>
          </w:p>
        </w:tc>
        <w:tc>
          <w:tcPr>
            <w:tcW w:w="1276" w:type="dxa"/>
          </w:tcPr>
          <w:p w14:paraId="01652C19" w14:textId="77777777" w:rsidR="005E605A" w:rsidRPr="008E21F4" w:rsidRDefault="005E605A" w:rsidP="00810866">
            <w:pPr>
              <w:pStyle w:val="TAL"/>
              <w:rPr>
                <w:rFonts w:cs="Arial"/>
                <w:lang w:eastAsia="ja-JP"/>
              </w:rPr>
            </w:pPr>
            <w:r w:rsidRPr="008E21F4">
              <w:rPr>
                <w:rFonts w:cs="Arial"/>
              </w:rPr>
              <w:t>See table 7.6-2a</w:t>
            </w:r>
          </w:p>
        </w:tc>
      </w:tr>
      <w:tr w:rsidR="005E605A" w:rsidRPr="008E21F4" w14:paraId="31CC6530" w14:textId="77777777" w:rsidTr="00810866">
        <w:trPr>
          <w:gridAfter w:val="1"/>
          <w:wAfter w:w="7" w:type="dxa"/>
          <w:cantSplit/>
        </w:trPr>
        <w:tc>
          <w:tcPr>
            <w:tcW w:w="1134" w:type="dxa"/>
            <w:vMerge/>
            <w:tcBorders>
              <w:right w:val="single" w:sz="4" w:space="0" w:color="auto"/>
            </w:tcBorders>
          </w:tcPr>
          <w:p w14:paraId="7F1E53AE"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97D2E03" w14:textId="77777777" w:rsidR="005E605A" w:rsidRPr="008E21F4" w:rsidRDefault="005E605A" w:rsidP="00810866">
            <w:pPr>
              <w:pStyle w:val="TAL"/>
              <w:jc w:val="right"/>
              <w:rPr>
                <w:rFonts w:cs="Arial"/>
              </w:rPr>
            </w:pPr>
            <w:r w:rsidRPr="008E21F4">
              <w:rPr>
                <w:rFonts w:cs="Arial"/>
              </w:rPr>
              <w:t>1</w:t>
            </w:r>
          </w:p>
          <w:p w14:paraId="625B0B9E"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425" w:type="dxa"/>
            <w:tcBorders>
              <w:top w:val="single" w:sz="4" w:space="0" w:color="auto"/>
              <w:left w:val="nil"/>
              <w:bottom w:val="single" w:sz="4" w:space="0" w:color="auto"/>
              <w:right w:val="nil"/>
            </w:tcBorders>
          </w:tcPr>
          <w:p w14:paraId="59D9A721" w14:textId="77777777" w:rsidR="005E605A" w:rsidRPr="008E21F4" w:rsidRDefault="005E605A" w:rsidP="00810866">
            <w:pPr>
              <w:pStyle w:val="TAL"/>
              <w:jc w:val="center"/>
              <w:rPr>
                <w:rFonts w:cs="Arial"/>
              </w:rPr>
            </w:pPr>
            <w:r w:rsidRPr="008E21F4">
              <w:rPr>
                <w:rFonts w:cs="Arial"/>
              </w:rPr>
              <w:t>to</w:t>
            </w:r>
          </w:p>
          <w:p w14:paraId="0DED8B10"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CFC91C4"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0710BCF" w14:textId="77777777" w:rsidR="005E605A" w:rsidRPr="008E21F4" w:rsidRDefault="005E605A" w:rsidP="00810866">
            <w:pPr>
              <w:pStyle w:val="TAL"/>
              <w:rPr>
                <w:rFonts w:cs="Arial"/>
                <w:lang w:eastAsia="ja-JP"/>
              </w:rPr>
            </w:pPr>
            <w:r w:rsidRPr="008E21F4">
              <w:rPr>
                <w:rFonts w:cs="Arial"/>
              </w:rPr>
              <w:t>12750</w:t>
            </w:r>
          </w:p>
        </w:tc>
        <w:tc>
          <w:tcPr>
            <w:tcW w:w="1276" w:type="dxa"/>
            <w:tcBorders>
              <w:left w:val="single" w:sz="4" w:space="0" w:color="auto"/>
            </w:tcBorders>
          </w:tcPr>
          <w:p w14:paraId="7BDEC48F" w14:textId="77777777" w:rsidR="005E605A" w:rsidRPr="008E21F4" w:rsidRDefault="005E605A"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2C27A347"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07AFA20E" w14:textId="77777777" w:rsidR="005E605A" w:rsidRPr="008E21F4" w:rsidRDefault="005E605A" w:rsidP="00810866">
            <w:pPr>
              <w:pStyle w:val="TAC"/>
              <w:rPr>
                <w:rFonts w:cs="Arial"/>
                <w:lang w:eastAsia="ja-JP"/>
              </w:rPr>
            </w:pPr>
            <w:r w:rsidRPr="008E21F4">
              <w:rPr>
                <w:rFonts w:cs="Arial"/>
              </w:rPr>
              <w:sym w:font="Symbol" w:char="F0BE"/>
            </w:r>
          </w:p>
        </w:tc>
        <w:tc>
          <w:tcPr>
            <w:tcW w:w="1276" w:type="dxa"/>
          </w:tcPr>
          <w:p w14:paraId="77E89C98" w14:textId="77777777" w:rsidR="005E605A" w:rsidRPr="008E21F4" w:rsidRDefault="005E605A" w:rsidP="00810866">
            <w:pPr>
              <w:pStyle w:val="TAL"/>
              <w:rPr>
                <w:rFonts w:cs="Arial"/>
                <w:lang w:eastAsia="ja-JP"/>
              </w:rPr>
            </w:pPr>
            <w:r w:rsidRPr="008E21F4">
              <w:rPr>
                <w:rFonts w:cs="Arial"/>
              </w:rPr>
              <w:t xml:space="preserve">CW carrier </w:t>
            </w:r>
          </w:p>
        </w:tc>
      </w:tr>
      <w:tr w:rsidR="005E605A" w:rsidRPr="008E21F4" w14:paraId="7159F3E1"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0952A08F" w14:textId="77777777" w:rsidR="005E605A" w:rsidRPr="008E21F4" w:rsidRDefault="005E605A"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41E63151"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6FEC013"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661B75F6"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46894F22" w14:textId="77777777" w:rsidR="005E605A" w:rsidRPr="008E21F4" w:rsidRDefault="005E605A" w:rsidP="00810866">
            <w:pPr>
              <w:pStyle w:val="TAC"/>
              <w:rPr>
                <w:rFonts w:cs="Arial"/>
              </w:rPr>
            </w:pPr>
            <w:r w:rsidRPr="008E21F4">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1CADB35B" w14:textId="77777777" w:rsidR="005E605A" w:rsidRPr="008E21F4" w:rsidRDefault="005E605A"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4EC66208" w14:textId="77777777" w:rsidR="005E605A" w:rsidRPr="008E21F4" w:rsidRDefault="005E605A" w:rsidP="00810866">
            <w:pPr>
              <w:pStyle w:val="TAC"/>
              <w:rPr>
                <w:rFonts w:cs="Arial"/>
              </w:rPr>
            </w:pPr>
            <w:r w:rsidRPr="008E21F4">
              <w:rPr>
                <w:rFonts w:cs="Arial"/>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2BAB9AAF" w14:textId="77777777" w:rsidR="005E605A" w:rsidRPr="008E21F4" w:rsidRDefault="005E605A" w:rsidP="00810866">
            <w:pPr>
              <w:pStyle w:val="TAL"/>
              <w:rPr>
                <w:rFonts w:cs="Arial"/>
              </w:rPr>
            </w:pPr>
            <w:r w:rsidRPr="008E21F4">
              <w:rPr>
                <w:rFonts w:cs="Arial"/>
                <w:lang w:eastAsia="ja-JP"/>
              </w:rPr>
              <w:t>See table 7.6. 2a</w:t>
            </w:r>
          </w:p>
        </w:tc>
      </w:tr>
      <w:tr w:rsidR="005E605A" w:rsidRPr="008E21F4" w14:paraId="1D04AA00"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2EDE372"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1B3B44B0" w14:textId="77777777" w:rsidR="005E605A" w:rsidRPr="008E21F4" w:rsidRDefault="005E605A" w:rsidP="00810866">
            <w:pPr>
              <w:pStyle w:val="TAL"/>
              <w:jc w:val="right"/>
              <w:rPr>
                <w:rFonts w:cs="Arial"/>
              </w:rPr>
            </w:pPr>
            <w:r w:rsidRPr="008E21F4">
              <w:rPr>
                <w:rFonts w:cs="Arial"/>
              </w:rPr>
              <w:t>1</w:t>
            </w:r>
          </w:p>
          <w:p w14:paraId="4BC6D739"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263B83E5" w14:textId="77777777" w:rsidR="005E605A" w:rsidRPr="008E21F4" w:rsidRDefault="005E605A" w:rsidP="00810866">
            <w:pPr>
              <w:pStyle w:val="TAL"/>
              <w:jc w:val="center"/>
              <w:rPr>
                <w:rFonts w:cs="Arial"/>
              </w:rPr>
            </w:pPr>
            <w:r w:rsidRPr="008E21F4">
              <w:rPr>
                <w:rFonts w:cs="Arial"/>
              </w:rPr>
              <w:t>to</w:t>
            </w:r>
          </w:p>
          <w:p w14:paraId="543FA808"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291E0B75"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0AA4519" w14:textId="77777777" w:rsidR="005E605A" w:rsidRPr="008E21F4" w:rsidRDefault="005E605A"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1F298F66" w14:textId="77777777" w:rsidR="005E605A" w:rsidRPr="008E21F4" w:rsidRDefault="005E605A" w:rsidP="00810866">
            <w:pPr>
              <w:pStyle w:val="TAC"/>
              <w:rPr>
                <w:rFonts w:cs="Arial"/>
              </w:rPr>
            </w:pPr>
            <w:r w:rsidRPr="008E21F4">
              <w:rPr>
                <w:rFonts w:cs="Arial"/>
                <w:lang w:eastAsia="ja-JP"/>
              </w:rPr>
              <w:t>-15</w:t>
            </w:r>
            <w:r w:rsidRPr="008E21F4">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186F0231" w14:textId="77777777" w:rsidR="005E605A" w:rsidRPr="008E21F4" w:rsidRDefault="005E605A"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75B3D160" w14:textId="77777777" w:rsidR="005E605A" w:rsidRPr="008E21F4" w:rsidRDefault="005E605A" w:rsidP="00810866">
            <w:pPr>
              <w:pStyle w:val="TAC"/>
              <w:rPr>
                <w:rFonts w:cs="Arial"/>
              </w:rPr>
            </w:pPr>
            <w:r w:rsidRPr="008E21F4">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0E744195" w14:textId="77777777" w:rsidR="005E605A" w:rsidRPr="008E21F4" w:rsidRDefault="005E605A" w:rsidP="00810866">
            <w:pPr>
              <w:pStyle w:val="TAL"/>
              <w:rPr>
                <w:rFonts w:cs="Arial"/>
              </w:rPr>
            </w:pPr>
            <w:r w:rsidRPr="008E21F4">
              <w:rPr>
                <w:rFonts w:cs="Arial"/>
                <w:lang w:eastAsia="ja-JP"/>
              </w:rPr>
              <w:t xml:space="preserve">CW carrier </w:t>
            </w:r>
          </w:p>
        </w:tc>
      </w:tr>
      <w:tr w:rsidR="005E605A" w:rsidRPr="008E21F4" w14:paraId="6515193A"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6FA96AB" w14:textId="77777777" w:rsidR="005E605A" w:rsidRPr="008E21F4" w:rsidRDefault="005E605A" w:rsidP="00810866">
            <w:pPr>
              <w:pStyle w:val="TAN"/>
              <w:rPr>
                <w:rFonts w:cs="Arial"/>
                <w:szCs w:val="18"/>
                <w:lang w:eastAsia="zh-CN"/>
              </w:rPr>
            </w:pPr>
            <w:r w:rsidRPr="008E21F4">
              <w:rPr>
                <w:rFonts w:cs="Arial"/>
                <w:lang w:eastAsia="ja-JP"/>
              </w:rPr>
              <w:t>Note*:</w:t>
            </w:r>
            <w:r w:rsidRPr="008E21F4">
              <w:rPr>
                <w:rFonts w:cs="Arial"/>
                <w:lang w:eastAsia="ja-JP"/>
              </w:rPr>
              <w:tab/>
              <w:t>P</w:t>
            </w:r>
            <w:r w:rsidRPr="008E21F4">
              <w:rPr>
                <w:rFonts w:cs="Arial"/>
                <w:vertAlign w:val="subscript"/>
                <w:lang w:eastAsia="ja-JP"/>
              </w:rPr>
              <w:t>REFSENS</w:t>
            </w:r>
            <w:r w:rsidRPr="008E21F4" w:rsidDel="002B5177">
              <w:rPr>
                <w:rFonts w:cs="Arial"/>
                <w:lang w:eastAsia="ja-JP"/>
              </w:rPr>
              <w:t xml:space="preserve"> </w:t>
            </w:r>
            <w:r w:rsidRPr="008E21F4">
              <w:rPr>
                <w:rFonts w:cs="Arial"/>
                <w:lang w:eastAsia="zh-CN"/>
              </w:rPr>
              <w:t>is</w:t>
            </w:r>
            <w:r w:rsidRPr="008E21F4">
              <w:rPr>
                <w:rFonts w:cs="Arial"/>
                <w:lang w:eastAsia="ja-JP"/>
              </w:rPr>
              <w:t xml:space="preserve"> specified in </w:t>
            </w:r>
            <w:r w:rsidRPr="008E21F4">
              <w:rPr>
                <w:rFonts w:cs="v4.2.0"/>
                <w:lang w:eastAsia="ja-JP"/>
              </w:rPr>
              <w:t>TS 36.104 [2] subclause 7.2.1</w:t>
            </w:r>
          </w:p>
          <w:p w14:paraId="667301B3" w14:textId="77777777" w:rsidR="005E605A" w:rsidRPr="008E21F4" w:rsidRDefault="005E605A" w:rsidP="00810866">
            <w:pPr>
              <w:pStyle w:val="TAN"/>
              <w:rPr>
                <w:rFonts w:cs="Arial"/>
                <w:lang w:eastAsia="zh-CN"/>
              </w:rPr>
            </w:pPr>
            <w:r w:rsidRPr="008E21F4">
              <w:rPr>
                <w:rFonts w:cs="Arial"/>
                <w:szCs w:val="18"/>
                <w:lang w:eastAsia="ja-JP"/>
              </w:rPr>
              <w:t>Note**:</w:t>
            </w:r>
            <w:r w:rsidRPr="008E21F4">
              <w:rPr>
                <w:rFonts w:cs="Arial"/>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7575A0CE" w14:textId="77777777" w:rsidR="005E605A" w:rsidRPr="008E21F4" w:rsidRDefault="005E605A" w:rsidP="005E605A">
      <w:pPr>
        <w:rPr>
          <w:lang w:eastAsia="zh-CN"/>
        </w:rPr>
      </w:pPr>
    </w:p>
    <w:p w14:paraId="3CA6FDC4" w14:textId="77777777" w:rsidR="005E605A" w:rsidRPr="008E21F4" w:rsidRDefault="005E605A" w:rsidP="005E605A">
      <w:pPr>
        <w:pStyle w:val="NO"/>
        <w:rPr>
          <w:lang w:eastAsia="zh-CN"/>
        </w:rPr>
      </w:pPr>
      <w:r w:rsidRPr="008E21F4">
        <w:rPr>
          <w:lang w:eastAsia="zh-CN"/>
        </w:rPr>
        <w:t>NOTE:</w:t>
      </w:r>
      <w:r w:rsidRPr="008E21F4">
        <w:rPr>
          <w:lang w:eastAsia="zh-CN"/>
        </w:rPr>
        <w:tab/>
        <w:t>Table 7.6.1d assumes that two operating bands, where the downlink operating band (see Table 5.5-1) of one band would be within the in-band blocking region of the other band, are not deployed in the same geographical area.</w:t>
      </w:r>
    </w:p>
    <w:p w14:paraId="6D6216A7" w14:textId="77777777" w:rsidR="005E605A" w:rsidRPr="008E21F4" w:rsidRDefault="005E605A" w:rsidP="005E605A">
      <w:pPr>
        <w:pStyle w:val="TH"/>
      </w:pPr>
      <w:r w:rsidRPr="008E21F4">
        <w:rPr>
          <w:rFonts w:eastAsia="Osaka"/>
        </w:rPr>
        <w:lastRenderedPageBreak/>
        <w:t xml:space="preserve">Table 7.6.1e: </w:t>
      </w:r>
      <w:r w:rsidRPr="008E21F4">
        <w:t xml:space="preserve">Blocking performance requirement </w:t>
      </w:r>
      <w:r w:rsidRPr="008E21F4">
        <w:rPr>
          <w:lang w:eastAsia="zh-CN"/>
        </w:rPr>
        <w:t xml:space="preserve">for Wide Area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637C36CF" w14:textId="77777777" w:rsidTr="00810866">
        <w:trPr>
          <w:gridAfter w:val="1"/>
          <w:wAfter w:w="7" w:type="dxa"/>
        </w:trPr>
        <w:tc>
          <w:tcPr>
            <w:tcW w:w="1134" w:type="dxa"/>
          </w:tcPr>
          <w:p w14:paraId="670BE553" w14:textId="77777777" w:rsidR="005E605A" w:rsidRPr="008E21F4" w:rsidRDefault="005E605A" w:rsidP="00810866">
            <w:pPr>
              <w:pStyle w:val="TAH"/>
              <w:rPr>
                <w:rFonts w:cs="Arial"/>
                <w:lang w:eastAsia="ja-JP"/>
              </w:rPr>
            </w:pPr>
            <w:r w:rsidRPr="008E21F4">
              <w:rPr>
                <w:rFonts w:cs="Arial"/>
                <w:lang w:eastAsia="ja-JP"/>
              </w:rPr>
              <w:t>Operating Band</w:t>
            </w:r>
          </w:p>
        </w:tc>
        <w:tc>
          <w:tcPr>
            <w:tcW w:w="2977" w:type="dxa"/>
            <w:gridSpan w:val="3"/>
            <w:tcBorders>
              <w:bottom w:val="single" w:sz="4" w:space="0" w:color="auto"/>
            </w:tcBorders>
          </w:tcPr>
          <w:p w14:paraId="4E698747" w14:textId="77777777" w:rsidR="005E605A" w:rsidRPr="008E21F4" w:rsidRDefault="005E605A" w:rsidP="00810866">
            <w:pPr>
              <w:pStyle w:val="TAH"/>
              <w:rPr>
                <w:rFonts w:cs="Arial"/>
                <w:lang w:eastAsia="ja-JP"/>
              </w:rPr>
            </w:pPr>
            <w:r w:rsidRPr="008E21F4">
              <w:rPr>
                <w:rFonts w:cs="Arial"/>
                <w:lang w:eastAsia="ja-JP"/>
              </w:rPr>
              <w:t>Centre Frequency of Interfering Signal [MHz]</w:t>
            </w:r>
          </w:p>
        </w:tc>
        <w:tc>
          <w:tcPr>
            <w:tcW w:w="1276" w:type="dxa"/>
          </w:tcPr>
          <w:p w14:paraId="41779EBC" w14:textId="77777777" w:rsidR="005E605A" w:rsidRPr="008E21F4" w:rsidRDefault="005E605A" w:rsidP="00810866">
            <w:pPr>
              <w:pStyle w:val="TAH"/>
              <w:rPr>
                <w:rFonts w:cs="Arial"/>
                <w:lang w:eastAsia="ja-JP"/>
              </w:rPr>
            </w:pPr>
            <w:r w:rsidRPr="008E21F4">
              <w:rPr>
                <w:rFonts w:cs="Arial"/>
                <w:lang w:eastAsia="ja-JP"/>
              </w:rPr>
              <w:t>Interfering Signal mean power [dBm]</w:t>
            </w:r>
          </w:p>
        </w:tc>
        <w:tc>
          <w:tcPr>
            <w:tcW w:w="1559" w:type="dxa"/>
          </w:tcPr>
          <w:p w14:paraId="25117A60" w14:textId="77777777" w:rsidR="005E605A" w:rsidRPr="008E21F4" w:rsidRDefault="005E605A" w:rsidP="00810866">
            <w:pPr>
              <w:pStyle w:val="TAH"/>
              <w:rPr>
                <w:rFonts w:cs="Arial"/>
                <w:lang w:eastAsia="ja-JP"/>
              </w:rPr>
            </w:pPr>
            <w:r w:rsidRPr="008E21F4">
              <w:rPr>
                <w:rFonts w:cs="Arial"/>
                <w:lang w:eastAsia="ja-JP"/>
              </w:rPr>
              <w:t>Wanted Signal mean power [dBm]</w:t>
            </w:r>
          </w:p>
        </w:tc>
        <w:tc>
          <w:tcPr>
            <w:tcW w:w="1701" w:type="dxa"/>
          </w:tcPr>
          <w:p w14:paraId="2A9073D1" w14:textId="77777777" w:rsidR="005E605A" w:rsidRPr="008E21F4" w:rsidRDefault="005E605A" w:rsidP="00810866">
            <w:pPr>
              <w:pStyle w:val="TAH"/>
              <w:rPr>
                <w:rFonts w:cs="Arial"/>
                <w:lang w:eastAsia="ja-JP"/>
              </w:rPr>
            </w:pPr>
            <w:r w:rsidRPr="008E21F4">
              <w:rPr>
                <w:rFonts w:cs="Arial"/>
                <w:lang w:eastAsia="ja-JP"/>
              </w:rPr>
              <w:t>Interfering signal centre frequency minimum frequency offset from  the lower/upper Base Station RF Bandwidth edge or sub-block edge inside a sub-block gap [MHz]</w:t>
            </w:r>
          </w:p>
        </w:tc>
        <w:tc>
          <w:tcPr>
            <w:tcW w:w="1276" w:type="dxa"/>
          </w:tcPr>
          <w:p w14:paraId="02B7E296" w14:textId="77777777" w:rsidR="005E605A" w:rsidRPr="008E21F4" w:rsidRDefault="005E605A" w:rsidP="00810866">
            <w:pPr>
              <w:pStyle w:val="TAH"/>
              <w:rPr>
                <w:rFonts w:cs="Arial"/>
                <w:lang w:eastAsia="ja-JP"/>
              </w:rPr>
            </w:pPr>
            <w:r w:rsidRPr="008E21F4">
              <w:rPr>
                <w:rFonts w:cs="Arial"/>
                <w:lang w:eastAsia="ja-JP"/>
              </w:rPr>
              <w:t>Type of Interfering Signal</w:t>
            </w:r>
          </w:p>
        </w:tc>
      </w:tr>
      <w:tr w:rsidR="005E605A" w:rsidRPr="008E21F4" w14:paraId="465F2F4B" w14:textId="77777777" w:rsidTr="00810866">
        <w:trPr>
          <w:gridAfter w:val="1"/>
          <w:wAfter w:w="7" w:type="dxa"/>
          <w:cantSplit/>
        </w:trPr>
        <w:tc>
          <w:tcPr>
            <w:tcW w:w="1134" w:type="dxa"/>
            <w:vMerge w:val="restart"/>
            <w:tcBorders>
              <w:right w:val="single" w:sz="4" w:space="0" w:color="auto"/>
            </w:tcBorders>
          </w:tcPr>
          <w:p w14:paraId="2F4F8463" w14:textId="77777777" w:rsidR="005E605A" w:rsidRPr="008E21F4" w:rsidRDefault="005E605A" w:rsidP="00810866">
            <w:pPr>
              <w:pStyle w:val="TAL"/>
              <w:jc w:val="center"/>
              <w:rPr>
                <w:rFonts w:cs="Arial"/>
                <w:lang w:eastAsia="ja-JP"/>
              </w:rPr>
            </w:pPr>
            <w:r w:rsidRPr="008E21F4">
              <w:rPr>
                <w:rFonts w:cs="Arial"/>
                <w:lang w:eastAsia="ja-JP"/>
              </w:rPr>
              <w:t>1-</w:t>
            </w:r>
            <w:r w:rsidRPr="008E21F4">
              <w:rPr>
                <w:rFonts w:cs="Arial"/>
                <w:lang w:eastAsia="zh-CN"/>
              </w:rPr>
              <w:t>5, 7, 11,</w:t>
            </w:r>
            <w:r w:rsidRPr="008E21F4">
              <w:rPr>
                <w:rFonts w:cs="Arial"/>
                <w:lang w:eastAsia="ja-JP"/>
              </w:rPr>
              <w:t xml:space="preserve"> 13-14,18,19, 21, 2</w:t>
            </w:r>
            <w:r w:rsidRPr="008E21F4">
              <w:rPr>
                <w:rFonts w:cs="Arial"/>
                <w:lang w:eastAsia="zh-CN"/>
              </w:rPr>
              <w:t>6</w:t>
            </w:r>
            <w:r w:rsidRPr="008E21F4">
              <w:rPr>
                <w:rFonts w:cs="Arial"/>
                <w:lang w:eastAsia="ja-JP"/>
              </w:rPr>
              <w:t>, 42, 43, 65, 66, 70</w:t>
            </w:r>
          </w:p>
        </w:tc>
        <w:tc>
          <w:tcPr>
            <w:tcW w:w="1276" w:type="dxa"/>
            <w:tcBorders>
              <w:top w:val="single" w:sz="4" w:space="0" w:color="auto"/>
              <w:left w:val="single" w:sz="4" w:space="0" w:color="auto"/>
              <w:bottom w:val="single" w:sz="4" w:space="0" w:color="auto"/>
              <w:right w:val="nil"/>
            </w:tcBorders>
          </w:tcPr>
          <w:p w14:paraId="189684A3"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616B1D4E"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65502D19"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4FDF0A46"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3A99F260"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3EF429A3" w14:textId="77777777" w:rsidR="005E605A" w:rsidRPr="008E21F4" w:rsidRDefault="005E605A" w:rsidP="00810866">
            <w:pPr>
              <w:pStyle w:val="TAC"/>
              <w:rPr>
                <w:rFonts w:cs="Arial"/>
                <w:lang w:eastAsia="zh-CN"/>
              </w:rPr>
            </w:pPr>
            <w:r w:rsidRPr="008E21F4">
              <w:rPr>
                <w:rFonts w:cs="Arial"/>
                <w:lang w:eastAsia="ja-JP"/>
              </w:rPr>
              <w:t>See table 7.6.2b</w:t>
            </w:r>
          </w:p>
        </w:tc>
        <w:tc>
          <w:tcPr>
            <w:tcW w:w="1276" w:type="dxa"/>
          </w:tcPr>
          <w:p w14:paraId="37EE271C" w14:textId="77777777" w:rsidR="005E605A" w:rsidRPr="008E21F4" w:rsidRDefault="005E605A" w:rsidP="00810866">
            <w:pPr>
              <w:pStyle w:val="TAL"/>
              <w:rPr>
                <w:rFonts w:cs="Arial"/>
                <w:lang w:eastAsia="zh-CN"/>
              </w:rPr>
            </w:pPr>
            <w:r w:rsidRPr="008E21F4">
              <w:rPr>
                <w:rFonts w:cs="Arial"/>
                <w:lang w:eastAsia="ja-JP"/>
              </w:rPr>
              <w:t>See table 7.6.2b</w:t>
            </w:r>
          </w:p>
        </w:tc>
      </w:tr>
      <w:tr w:rsidR="005E605A" w:rsidRPr="008E21F4" w14:paraId="20B46509" w14:textId="77777777" w:rsidTr="00810866">
        <w:trPr>
          <w:gridAfter w:val="1"/>
          <w:wAfter w:w="7" w:type="dxa"/>
          <w:cantSplit/>
        </w:trPr>
        <w:tc>
          <w:tcPr>
            <w:tcW w:w="1134" w:type="dxa"/>
            <w:vMerge/>
            <w:tcBorders>
              <w:right w:val="single" w:sz="4" w:space="0" w:color="auto"/>
            </w:tcBorders>
          </w:tcPr>
          <w:p w14:paraId="4CA62D15"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E1C5A7E" w14:textId="77777777" w:rsidR="005E605A" w:rsidRPr="008E21F4" w:rsidRDefault="005E605A" w:rsidP="00810866">
            <w:pPr>
              <w:pStyle w:val="TAL"/>
              <w:jc w:val="right"/>
              <w:rPr>
                <w:rFonts w:cs="Arial"/>
                <w:lang w:eastAsia="ja-JP"/>
              </w:rPr>
            </w:pPr>
            <w:r w:rsidRPr="008E21F4">
              <w:rPr>
                <w:rFonts w:cs="Arial"/>
                <w:lang w:eastAsia="ja-JP"/>
              </w:rPr>
              <w:t>1</w:t>
            </w:r>
          </w:p>
          <w:p w14:paraId="40C861C6"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625BC624" w14:textId="77777777" w:rsidR="005E605A" w:rsidRPr="008E21F4" w:rsidRDefault="005E605A" w:rsidP="00810866">
            <w:pPr>
              <w:pStyle w:val="TAL"/>
              <w:jc w:val="center"/>
              <w:rPr>
                <w:rFonts w:cs="Arial"/>
                <w:lang w:eastAsia="ja-JP"/>
              </w:rPr>
            </w:pPr>
            <w:r w:rsidRPr="008E21F4">
              <w:rPr>
                <w:rFonts w:cs="Arial"/>
                <w:lang w:eastAsia="ja-JP"/>
              </w:rPr>
              <w:t>to</w:t>
            </w:r>
          </w:p>
          <w:p w14:paraId="75CD2B6A"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B0787A1"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4AEB0AB9"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36072FE0"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4CC487F4"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2AA084D7"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6B1506D7"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26491C7E" w14:textId="77777777" w:rsidTr="00810866">
        <w:trPr>
          <w:gridAfter w:val="1"/>
          <w:wAfter w:w="7" w:type="dxa"/>
          <w:cantSplit/>
        </w:trPr>
        <w:tc>
          <w:tcPr>
            <w:tcW w:w="1134" w:type="dxa"/>
            <w:vMerge w:val="restart"/>
            <w:tcBorders>
              <w:right w:val="single" w:sz="4" w:space="0" w:color="auto"/>
            </w:tcBorders>
          </w:tcPr>
          <w:p w14:paraId="4394D8B8" w14:textId="77777777" w:rsidR="005E605A" w:rsidRPr="008E21F4" w:rsidRDefault="005E605A" w:rsidP="00810866">
            <w:pPr>
              <w:pStyle w:val="TAL"/>
              <w:jc w:val="center"/>
              <w:rPr>
                <w:rFonts w:cs="Arial"/>
                <w:lang w:eastAsia="ja-JP"/>
              </w:rPr>
            </w:pPr>
            <w:r w:rsidRPr="008E21F4">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404AEB80"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1539737B"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80FF153"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1276" w:type="dxa"/>
            <w:tcBorders>
              <w:left w:val="single" w:sz="4" w:space="0" w:color="auto"/>
            </w:tcBorders>
          </w:tcPr>
          <w:p w14:paraId="76A9ED78"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7007F925"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7CEDF7A6" w14:textId="77777777" w:rsidR="005E605A" w:rsidRPr="008E21F4" w:rsidRDefault="005E605A" w:rsidP="00810866">
            <w:pPr>
              <w:pStyle w:val="TAC"/>
              <w:rPr>
                <w:rFonts w:cs="Arial"/>
                <w:lang w:eastAsia="zh-CN"/>
              </w:rPr>
            </w:pPr>
            <w:r w:rsidRPr="008E21F4">
              <w:rPr>
                <w:rFonts w:cs="Arial"/>
                <w:lang w:eastAsia="ja-JP"/>
              </w:rPr>
              <w:t>See table 7.6.2b</w:t>
            </w:r>
          </w:p>
        </w:tc>
        <w:tc>
          <w:tcPr>
            <w:tcW w:w="1276" w:type="dxa"/>
          </w:tcPr>
          <w:p w14:paraId="50429B35" w14:textId="77777777" w:rsidR="005E605A" w:rsidRPr="008E21F4" w:rsidRDefault="005E605A" w:rsidP="00810866">
            <w:pPr>
              <w:pStyle w:val="TAL"/>
              <w:rPr>
                <w:rFonts w:cs="Arial"/>
                <w:lang w:eastAsia="zh-CN"/>
              </w:rPr>
            </w:pPr>
            <w:r w:rsidRPr="008E21F4">
              <w:rPr>
                <w:rFonts w:cs="Arial"/>
                <w:lang w:eastAsia="ja-JP"/>
              </w:rPr>
              <w:t>See table 7.6.2b</w:t>
            </w:r>
          </w:p>
        </w:tc>
      </w:tr>
      <w:tr w:rsidR="005E605A" w:rsidRPr="008E21F4" w14:paraId="4FFDC601" w14:textId="77777777" w:rsidTr="00810866">
        <w:trPr>
          <w:gridAfter w:val="1"/>
          <w:wAfter w:w="7" w:type="dxa"/>
          <w:cantSplit/>
        </w:trPr>
        <w:tc>
          <w:tcPr>
            <w:tcW w:w="1134" w:type="dxa"/>
            <w:vMerge/>
            <w:tcBorders>
              <w:right w:val="single" w:sz="4" w:space="0" w:color="auto"/>
            </w:tcBorders>
          </w:tcPr>
          <w:p w14:paraId="5DD6D840"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632FE39" w14:textId="77777777" w:rsidR="005E605A" w:rsidRPr="008E21F4" w:rsidRDefault="005E605A" w:rsidP="00810866">
            <w:pPr>
              <w:pStyle w:val="TAL"/>
              <w:jc w:val="right"/>
              <w:rPr>
                <w:rFonts w:cs="Arial"/>
                <w:lang w:eastAsia="ja-JP"/>
              </w:rPr>
            </w:pPr>
            <w:r w:rsidRPr="008E21F4">
              <w:rPr>
                <w:rFonts w:cs="Arial"/>
                <w:lang w:eastAsia="ja-JP"/>
              </w:rPr>
              <w:t>1</w:t>
            </w:r>
          </w:p>
          <w:p w14:paraId="3D4F848F"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425" w:type="dxa"/>
            <w:tcBorders>
              <w:top w:val="single" w:sz="4" w:space="0" w:color="auto"/>
              <w:left w:val="nil"/>
              <w:bottom w:val="single" w:sz="4" w:space="0" w:color="auto"/>
              <w:right w:val="nil"/>
            </w:tcBorders>
          </w:tcPr>
          <w:p w14:paraId="2E9D301A" w14:textId="77777777" w:rsidR="005E605A" w:rsidRPr="008E21F4" w:rsidRDefault="005E605A" w:rsidP="00810866">
            <w:pPr>
              <w:pStyle w:val="TAL"/>
              <w:jc w:val="center"/>
              <w:rPr>
                <w:rFonts w:cs="Arial"/>
                <w:lang w:eastAsia="ja-JP"/>
              </w:rPr>
            </w:pPr>
            <w:r w:rsidRPr="008E21F4">
              <w:rPr>
                <w:rFonts w:cs="Arial"/>
                <w:lang w:eastAsia="ja-JP"/>
              </w:rPr>
              <w:t>to</w:t>
            </w:r>
          </w:p>
          <w:p w14:paraId="5F4B1A3A"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F3A1988"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52F256EA"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35FD270D"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4BCFE19B"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010EE6E2"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33BC0AF9"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4CA9115B" w14:textId="77777777" w:rsidTr="00810866">
        <w:trPr>
          <w:gridAfter w:val="1"/>
          <w:wAfter w:w="7" w:type="dxa"/>
          <w:cantSplit/>
        </w:trPr>
        <w:tc>
          <w:tcPr>
            <w:tcW w:w="1134" w:type="dxa"/>
            <w:vMerge w:val="restart"/>
            <w:tcBorders>
              <w:right w:val="single" w:sz="4" w:space="0" w:color="auto"/>
            </w:tcBorders>
          </w:tcPr>
          <w:p w14:paraId="55A1E7A5" w14:textId="77777777" w:rsidR="005E605A" w:rsidRPr="008E21F4" w:rsidRDefault="005E605A" w:rsidP="00810866">
            <w:pPr>
              <w:pStyle w:val="TAL"/>
              <w:jc w:val="center"/>
              <w:rPr>
                <w:rFonts w:cs="Arial"/>
                <w:lang w:eastAsia="ja-JP"/>
              </w:rPr>
            </w:pPr>
            <w:r w:rsidRPr="008E21F4">
              <w:rPr>
                <w:rFonts w:cs="Arial"/>
                <w:lang w:eastAsia="ja-JP"/>
              </w:rPr>
              <w:t>12</w:t>
            </w:r>
          </w:p>
        </w:tc>
        <w:tc>
          <w:tcPr>
            <w:tcW w:w="1276" w:type="dxa"/>
            <w:tcBorders>
              <w:top w:val="single" w:sz="4" w:space="0" w:color="auto"/>
              <w:left w:val="single" w:sz="4" w:space="0" w:color="auto"/>
              <w:bottom w:val="single" w:sz="4" w:space="0" w:color="auto"/>
              <w:right w:val="nil"/>
            </w:tcBorders>
          </w:tcPr>
          <w:p w14:paraId="3F408DD7"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2A8E5656"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192E3EE"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1276" w:type="dxa"/>
            <w:tcBorders>
              <w:left w:val="single" w:sz="4" w:space="0" w:color="auto"/>
            </w:tcBorders>
          </w:tcPr>
          <w:p w14:paraId="6B3EEE43"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68476125"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1566BC5C" w14:textId="77777777" w:rsidR="005E605A" w:rsidRPr="008E21F4" w:rsidRDefault="005E605A" w:rsidP="00810866">
            <w:pPr>
              <w:pStyle w:val="TAC"/>
              <w:rPr>
                <w:rFonts w:cs="Arial"/>
                <w:lang w:eastAsia="zh-CN"/>
              </w:rPr>
            </w:pPr>
            <w:r w:rsidRPr="008E21F4">
              <w:rPr>
                <w:rFonts w:cs="Arial"/>
                <w:lang w:eastAsia="ja-JP"/>
              </w:rPr>
              <w:t>See table 7.6.2b</w:t>
            </w:r>
          </w:p>
        </w:tc>
        <w:tc>
          <w:tcPr>
            <w:tcW w:w="1276" w:type="dxa"/>
          </w:tcPr>
          <w:p w14:paraId="2154C8D3" w14:textId="77777777" w:rsidR="005E605A" w:rsidRPr="008E21F4" w:rsidRDefault="005E605A" w:rsidP="00810866">
            <w:pPr>
              <w:pStyle w:val="TAL"/>
              <w:rPr>
                <w:rFonts w:cs="Arial"/>
                <w:lang w:eastAsia="zh-CN"/>
              </w:rPr>
            </w:pPr>
            <w:r w:rsidRPr="008E21F4">
              <w:rPr>
                <w:rFonts w:cs="Arial"/>
                <w:lang w:eastAsia="ja-JP"/>
              </w:rPr>
              <w:t>See table 7.6.2b</w:t>
            </w:r>
          </w:p>
        </w:tc>
      </w:tr>
      <w:tr w:rsidR="005E605A" w:rsidRPr="008E21F4" w14:paraId="59E3270B" w14:textId="77777777" w:rsidTr="00810866">
        <w:trPr>
          <w:gridAfter w:val="1"/>
          <w:wAfter w:w="7" w:type="dxa"/>
          <w:cantSplit/>
        </w:trPr>
        <w:tc>
          <w:tcPr>
            <w:tcW w:w="1134" w:type="dxa"/>
            <w:vMerge/>
            <w:tcBorders>
              <w:right w:val="single" w:sz="4" w:space="0" w:color="auto"/>
            </w:tcBorders>
          </w:tcPr>
          <w:p w14:paraId="0D0BAD93"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40E87E4" w14:textId="77777777" w:rsidR="005E605A" w:rsidRPr="008E21F4" w:rsidRDefault="005E605A" w:rsidP="00810866">
            <w:pPr>
              <w:pStyle w:val="TAL"/>
              <w:jc w:val="right"/>
              <w:rPr>
                <w:rFonts w:cs="Arial"/>
                <w:lang w:eastAsia="ja-JP"/>
              </w:rPr>
            </w:pPr>
            <w:r w:rsidRPr="008E21F4">
              <w:rPr>
                <w:rFonts w:cs="Arial"/>
                <w:lang w:eastAsia="ja-JP"/>
              </w:rPr>
              <w:t>1</w:t>
            </w:r>
          </w:p>
          <w:p w14:paraId="0C80051B"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425" w:type="dxa"/>
            <w:tcBorders>
              <w:top w:val="single" w:sz="4" w:space="0" w:color="auto"/>
              <w:left w:val="nil"/>
              <w:bottom w:val="single" w:sz="4" w:space="0" w:color="auto"/>
              <w:right w:val="nil"/>
            </w:tcBorders>
          </w:tcPr>
          <w:p w14:paraId="26509708" w14:textId="77777777" w:rsidR="005E605A" w:rsidRPr="008E21F4" w:rsidRDefault="005E605A" w:rsidP="00810866">
            <w:pPr>
              <w:pStyle w:val="TAL"/>
              <w:jc w:val="center"/>
              <w:rPr>
                <w:rFonts w:cs="Arial"/>
                <w:lang w:eastAsia="ja-JP"/>
              </w:rPr>
            </w:pPr>
            <w:r w:rsidRPr="008E21F4">
              <w:rPr>
                <w:rFonts w:cs="Arial"/>
                <w:lang w:eastAsia="ja-JP"/>
              </w:rPr>
              <w:t>to</w:t>
            </w:r>
          </w:p>
          <w:p w14:paraId="7CBEC68C"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DD3F55A"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0778475B"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2C561061"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7CBF140E"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49714D7A"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1AB62CD8"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7D0FB44D" w14:textId="77777777" w:rsidTr="00810866">
        <w:trPr>
          <w:gridAfter w:val="1"/>
          <w:wAfter w:w="7" w:type="dxa"/>
          <w:cantSplit/>
        </w:trPr>
        <w:tc>
          <w:tcPr>
            <w:tcW w:w="1134" w:type="dxa"/>
            <w:vMerge w:val="restart"/>
            <w:tcBorders>
              <w:right w:val="single" w:sz="4" w:space="0" w:color="auto"/>
            </w:tcBorders>
          </w:tcPr>
          <w:p w14:paraId="7A5DC342" w14:textId="77777777" w:rsidR="005E605A" w:rsidRPr="008E21F4" w:rsidRDefault="005E605A" w:rsidP="00810866">
            <w:pPr>
              <w:pStyle w:val="TAL"/>
              <w:jc w:val="center"/>
              <w:rPr>
                <w:rFonts w:cs="Arial"/>
                <w:lang w:eastAsia="ja-JP"/>
              </w:rPr>
            </w:pPr>
            <w:r w:rsidRPr="008E21F4">
              <w:rPr>
                <w:rFonts w:cs="Arial"/>
                <w:lang w:eastAsia="ja-JP"/>
              </w:rPr>
              <w:t>17</w:t>
            </w:r>
          </w:p>
        </w:tc>
        <w:tc>
          <w:tcPr>
            <w:tcW w:w="1276" w:type="dxa"/>
            <w:tcBorders>
              <w:top w:val="single" w:sz="4" w:space="0" w:color="auto"/>
              <w:left w:val="single" w:sz="4" w:space="0" w:color="auto"/>
              <w:bottom w:val="single" w:sz="4" w:space="0" w:color="auto"/>
              <w:right w:val="nil"/>
            </w:tcBorders>
          </w:tcPr>
          <w:p w14:paraId="7A18BB40"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21D48541"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108E3F4"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1276" w:type="dxa"/>
            <w:tcBorders>
              <w:left w:val="single" w:sz="4" w:space="0" w:color="auto"/>
            </w:tcBorders>
          </w:tcPr>
          <w:p w14:paraId="7D1E0392"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037BE2AB"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42B35984" w14:textId="77777777" w:rsidR="005E605A" w:rsidRPr="008E21F4" w:rsidRDefault="005E605A" w:rsidP="00810866">
            <w:pPr>
              <w:pStyle w:val="TAC"/>
              <w:rPr>
                <w:rFonts w:cs="Arial"/>
                <w:lang w:eastAsia="zh-CN"/>
              </w:rPr>
            </w:pPr>
            <w:r w:rsidRPr="008E21F4">
              <w:rPr>
                <w:rFonts w:cs="Arial"/>
                <w:lang w:eastAsia="ja-JP"/>
              </w:rPr>
              <w:t>See table 7.6.2b</w:t>
            </w:r>
          </w:p>
        </w:tc>
        <w:tc>
          <w:tcPr>
            <w:tcW w:w="1276" w:type="dxa"/>
          </w:tcPr>
          <w:p w14:paraId="757DFAE9" w14:textId="77777777" w:rsidR="005E605A" w:rsidRPr="008E21F4" w:rsidRDefault="005E605A" w:rsidP="00810866">
            <w:pPr>
              <w:pStyle w:val="TAL"/>
              <w:rPr>
                <w:rFonts w:cs="Arial"/>
                <w:lang w:eastAsia="zh-CN"/>
              </w:rPr>
            </w:pPr>
            <w:r w:rsidRPr="008E21F4">
              <w:rPr>
                <w:rFonts w:cs="Arial"/>
                <w:lang w:eastAsia="ja-JP"/>
              </w:rPr>
              <w:t>See table 7.6.2b</w:t>
            </w:r>
          </w:p>
        </w:tc>
      </w:tr>
      <w:tr w:rsidR="005E605A" w:rsidRPr="008E21F4" w14:paraId="697B5ACE" w14:textId="77777777" w:rsidTr="00810866">
        <w:trPr>
          <w:gridAfter w:val="1"/>
          <w:wAfter w:w="7" w:type="dxa"/>
          <w:cantSplit/>
        </w:trPr>
        <w:tc>
          <w:tcPr>
            <w:tcW w:w="1134" w:type="dxa"/>
            <w:vMerge/>
            <w:tcBorders>
              <w:right w:val="single" w:sz="4" w:space="0" w:color="auto"/>
            </w:tcBorders>
          </w:tcPr>
          <w:p w14:paraId="5E84F152"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2D2AC0AA" w14:textId="77777777" w:rsidR="005E605A" w:rsidRPr="008E21F4" w:rsidRDefault="005E605A" w:rsidP="00810866">
            <w:pPr>
              <w:pStyle w:val="TAL"/>
              <w:jc w:val="right"/>
              <w:rPr>
                <w:rFonts w:cs="Arial"/>
                <w:lang w:eastAsia="ja-JP"/>
              </w:rPr>
            </w:pPr>
            <w:r w:rsidRPr="008E21F4">
              <w:rPr>
                <w:rFonts w:cs="Arial"/>
                <w:lang w:eastAsia="ja-JP"/>
              </w:rPr>
              <w:t>1</w:t>
            </w:r>
          </w:p>
          <w:p w14:paraId="5C2E067C"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425" w:type="dxa"/>
            <w:tcBorders>
              <w:top w:val="single" w:sz="4" w:space="0" w:color="auto"/>
              <w:left w:val="nil"/>
              <w:bottom w:val="single" w:sz="4" w:space="0" w:color="auto"/>
              <w:right w:val="nil"/>
            </w:tcBorders>
          </w:tcPr>
          <w:p w14:paraId="6CBB9CE2" w14:textId="77777777" w:rsidR="005E605A" w:rsidRPr="008E21F4" w:rsidRDefault="005E605A" w:rsidP="00810866">
            <w:pPr>
              <w:pStyle w:val="TAL"/>
              <w:jc w:val="center"/>
              <w:rPr>
                <w:rFonts w:cs="Arial"/>
                <w:lang w:eastAsia="ja-JP"/>
              </w:rPr>
            </w:pPr>
            <w:r w:rsidRPr="008E21F4">
              <w:rPr>
                <w:rFonts w:cs="Arial"/>
                <w:lang w:eastAsia="ja-JP"/>
              </w:rPr>
              <w:t>to</w:t>
            </w:r>
          </w:p>
          <w:p w14:paraId="747E8222"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4535241"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7B8763D9"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140E6CAD"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086BF19B"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30208919"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6B3849FD"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14AE5901" w14:textId="77777777" w:rsidTr="00810866">
        <w:trPr>
          <w:gridAfter w:val="1"/>
          <w:wAfter w:w="7" w:type="dxa"/>
          <w:cantSplit/>
        </w:trPr>
        <w:tc>
          <w:tcPr>
            <w:tcW w:w="1134" w:type="dxa"/>
            <w:vMerge w:val="restart"/>
            <w:tcBorders>
              <w:right w:val="single" w:sz="4" w:space="0" w:color="auto"/>
            </w:tcBorders>
          </w:tcPr>
          <w:p w14:paraId="3C578041" w14:textId="77777777" w:rsidR="005E605A" w:rsidRPr="008E21F4" w:rsidRDefault="005E605A" w:rsidP="00810866">
            <w:pPr>
              <w:pStyle w:val="TAL"/>
              <w:jc w:val="center"/>
              <w:rPr>
                <w:rFonts w:cs="Arial"/>
                <w:lang w:eastAsia="ja-JP"/>
              </w:rPr>
            </w:pPr>
            <w:r w:rsidRPr="008E21F4">
              <w:rPr>
                <w:rFonts w:cs="Arial"/>
                <w:lang w:eastAsia="ja-JP"/>
              </w:rPr>
              <w:t>20, 71</w:t>
            </w:r>
          </w:p>
        </w:tc>
        <w:tc>
          <w:tcPr>
            <w:tcW w:w="1276" w:type="dxa"/>
            <w:tcBorders>
              <w:top w:val="single" w:sz="4" w:space="0" w:color="auto"/>
              <w:left w:val="single" w:sz="4" w:space="0" w:color="auto"/>
              <w:bottom w:val="single" w:sz="4" w:space="0" w:color="auto"/>
              <w:right w:val="nil"/>
            </w:tcBorders>
          </w:tcPr>
          <w:p w14:paraId="03E01B47"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tc>
        <w:tc>
          <w:tcPr>
            <w:tcW w:w="425" w:type="dxa"/>
            <w:tcBorders>
              <w:top w:val="single" w:sz="4" w:space="0" w:color="auto"/>
              <w:left w:val="nil"/>
              <w:bottom w:val="single" w:sz="4" w:space="0" w:color="auto"/>
              <w:right w:val="nil"/>
            </w:tcBorders>
          </w:tcPr>
          <w:p w14:paraId="47832837"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0DAAB361"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68B04B34" w14:textId="77777777" w:rsidR="005E605A" w:rsidRPr="008E21F4" w:rsidRDefault="005E605A" w:rsidP="00810866">
            <w:pPr>
              <w:pStyle w:val="TAC"/>
              <w:rPr>
                <w:rFonts w:cs="Arial"/>
                <w:lang w:eastAsia="ja-JP"/>
              </w:rPr>
            </w:pPr>
            <w:r w:rsidRPr="008E21F4">
              <w:rPr>
                <w:rFonts w:cs="Arial"/>
                <w:lang w:eastAsia="ja-JP"/>
              </w:rPr>
              <w:t>-43</w:t>
            </w:r>
          </w:p>
        </w:tc>
        <w:tc>
          <w:tcPr>
            <w:tcW w:w="1559" w:type="dxa"/>
          </w:tcPr>
          <w:p w14:paraId="4E420838"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56422F9F" w14:textId="77777777" w:rsidR="005E605A" w:rsidRPr="008E21F4" w:rsidRDefault="005E605A" w:rsidP="00810866">
            <w:pPr>
              <w:pStyle w:val="TAC"/>
              <w:rPr>
                <w:rFonts w:cs="Arial"/>
                <w:lang w:eastAsia="zh-CN"/>
              </w:rPr>
            </w:pPr>
            <w:r w:rsidRPr="008E21F4">
              <w:rPr>
                <w:rFonts w:cs="Arial"/>
                <w:lang w:eastAsia="ja-JP"/>
              </w:rPr>
              <w:t>See table 7.6.2b</w:t>
            </w:r>
          </w:p>
        </w:tc>
        <w:tc>
          <w:tcPr>
            <w:tcW w:w="1276" w:type="dxa"/>
          </w:tcPr>
          <w:p w14:paraId="4429DA73" w14:textId="77777777" w:rsidR="005E605A" w:rsidRPr="008E21F4" w:rsidRDefault="005E605A" w:rsidP="00810866">
            <w:pPr>
              <w:pStyle w:val="TAL"/>
              <w:rPr>
                <w:rFonts w:cs="Arial"/>
                <w:lang w:eastAsia="zh-CN"/>
              </w:rPr>
            </w:pPr>
            <w:r w:rsidRPr="008E21F4">
              <w:rPr>
                <w:rFonts w:cs="Arial"/>
                <w:lang w:eastAsia="ja-JP"/>
              </w:rPr>
              <w:t>See table 7.6.2b</w:t>
            </w:r>
          </w:p>
        </w:tc>
      </w:tr>
      <w:tr w:rsidR="005E605A" w:rsidRPr="008E21F4" w14:paraId="396C10CF" w14:textId="77777777" w:rsidTr="00810866">
        <w:trPr>
          <w:gridAfter w:val="1"/>
          <w:wAfter w:w="7" w:type="dxa"/>
          <w:cantSplit/>
        </w:trPr>
        <w:tc>
          <w:tcPr>
            <w:tcW w:w="1134" w:type="dxa"/>
            <w:vMerge/>
            <w:tcBorders>
              <w:right w:val="single" w:sz="4" w:space="0" w:color="auto"/>
            </w:tcBorders>
          </w:tcPr>
          <w:p w14:paraId="7F992C10"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23C6490" w14:textId="77777777" w:rsidR="005E605A" w:rsidRPr="008E21F4" w:rsidRDefault="005E605A" w:rsidP="00810866">
            <w:pPr>
              <w:pStyle w:val="TAL"/>
              <w:jc w:val="right"/>
              <w:rPr>
                <w:rFonts w:cs="Arial"/>
                <w:lang w:eastAsia="ja-JP"/>
              </w:rPr>
            </w:pPr>
            <w:r w:rsidRPr="008E21F4">
              <w:rPr>
                <w:rFonts w:cs="Arial"/>
                <w:lang w:eastAsia="ja-JP"/>
              </w:rPr>
              <w:t>1</w:t>
            </w:r>
          </w:p>
          <w:p w14:paraId="51EAC0CD" w14:textId="77777777" w:rsidR="005E605A" w:rsidRPr="008E21F4" w:rsidRDefault="005E605A"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35F3662B" w14:textId="77777777" w:rsidR="005E605A" w:rsidRPr="008E21F4" w:rsidRDefault="005E605A" w:rsidP="00810866">
            <w:pPr>
              <w:pStyle w:val="TAL"/>
              <w:jc w:val="center"/>
              <w:rPr>
                <w:rFonts w:cs="Arial"/>
                <w:lang w:eastAsia="ja-JP"/>
              </w:rPr>
            </w:pPr>
            <w:r w:rsidRPr="008E21F4">
              <w:rPr>
                <w:rFonts w:cs="Arial"/>
                <w:lang w:eastAsia="ja-JP"/>
              </w:rPr>
              <w:t>to</w:t>
            </w:r>
          </w:p>
          <w:p w14:paraId="55A35676" w14:textId="77777777" w:rsidR="005E605A" w:rsidRPr="008E21F4" w:rsidRDefault="005E605A"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638DAB6" w14:textId="77777777" w:rsidR="005E605A" w:rsidRPr="008E21F4" w:rsidRDefault="005E605A"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p w14:paraId="7E2B5CE4" w14:textId="77777777" w:rsidR="005E605A" w:rsidRPr="008E21F4" w:rsidRDefault="005E605A"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6097A2DE" w14:textId="77777777" w:rsidR="005E605A" w:rsidRPr="008E21F4" w:rsidRDefault="005E605A"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34500B38" w14:textId="77777777" w:rsidR="005E605A" w:rsidRPr="008E21F4" w:rsidRDefault="005E605A"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7DCB44BF" w14:textId="77777777" w:rsidR="005E605A" w:rsidRPr="008E21F4" w:rsidRDefault="005E605A" w:rsidP="00810866">
            <w:pPr>
              <w:pStyle w:val="TAC"/>
              <w:rPr>
                <w:rFonts w:cs="Arial"/>
                <w:lang w:eastAsia="ja-JP"/>
              </w:rPr>
            </w:pPr>
            <w:r w:rsidRPr="008E21F4">
              <w:rPr>
                <w:rFonts w:cs="Arial"/>
                <w:lang w:eastAsia="ja-JP"/>
              </w:rPr>
              <w:sym w:font="Symbol" w:char="F0BE"/>
            </w:r>
          </w:p>
        </w:tc>
        <w:tc>
          <w:tcPr>
            <w:tcW w:w="1276" w:type="dxa"/>
          </w:tcPr>
          <w:p w14:paraId="7A1958AE" w14:textId="77777777" w:rsidR="005E605A" w:rsidRPr="008E21F4" w:rsidRDefault="005E605A" w:rsidP="00810866">
            <w:pPr>
              <w:pStyle w:val="TAL"/>
              <w:rPr>
                <w:rFonts w:cs="Arial"/>
                <w:lang w:eastAsia="ja-JP"/>
              </w:rPr>
            </w:pPr>
            <w:r w:rsidRPr="008E21F4">
              <w:rPr>
                <w:rFonts w:cs="Arial"/>
                <w:lang w:eastAsia="ja-JP"/>
              </w:rPr>
              <w:t xml:space="preserve">CW carrier </w:t>
            </w:r>
          </w:p>
        </w:tc>
      </w:tr>
      <w:tr w:rsidR="005E605A" w:rsidRPr="008E21F4" w14:paraId="7B648608" w14:textId="77777777" w:rsidTr="00810866">
        <w:trPr>
          <w:gridAfter w:val="1"/>
          <w:wAfter w:w="7" w:type="dxa"/>
          <w:cantSplit/>
        </w:trPr>
        <w:tc>
          <w:tcPr>
            <w:tcW w:w="1134" w:type="dxa"/>
            <w:vMerge w:val="restart"/>
            <w:tcBorders>
              <w:right w:val="single" w:sz="4" w:space="0" w:color="auto"/>
            </w:tcBorders>
          </w:tcPr>
          <w:p w14:paraId="01CDA9F2" w14:textId="77777777" w:rsidR="005E605A" w:rsidRPr="008E21F4" w:rsidRDefault="005E605A" w:rsidP="00810866">
            <w:pPr>
              <w:pStyle w:val="TAL"/>
              <w:jc w:val="center"/>
              <w:rPr>
                <w:rFonts w:cs="Arial"/>
                <w:lang w:eastAsia="ja-JP"/>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49FD6D19"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A4F3D2A"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CEA4002" w14:textId="77777777" w:rsidR="005E605A" w:rsidRPr="008E21F4" w:rsidRDefault="005E605A"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71A67F10" w14:textId="77777777" w:rsidR="005E605A" w:rsidRPr="008E21F4" w:rsidRDefault="005E605A" w:rsidP="00810866">
            <w:pPr>
              <w:pStyle w:val="TAC"/>
              <w:rPr>
                <w:rFonts w:cs="Arial"/>
                <w:lang w:eastAsia="ja-JP"/>
              </w:rPr>
            </w:pPr>
            <w:r w:rsidRPr="008E21F4">
              <w:rPr>
                <w:rFonts w:cs="Arial"/>
              </w:rPr>
              <w:t>-43</w:t>
            </w:r>
          </w:p>
        </w:tc>
        <w:tc>
          <w:tcPr>
            <w:tcW w:w="1559" w:type="dxa"/>
          </w:tcPr>
          <w:p w14:paraId="1B659036"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225A23C9" w14:textId="77777777" w:rsidR="005E605A" w:rsidRPr="008E21F4" w:rsidRDefault="005E605A" w:rsidP="00810866">
            <w:pPr>
              <w:pStyle w:val="TAC"/>
              <w:rPr>
                <w:rFonts w:cs="Arial"/>
                <w:lang w:eastAsia="ja-JP"/>
              </w:rPr>
            </w:pPr>
            <w:r w:rsidRPr="008E21F4">
              <w:rPr>
                <w:rFonts w:cs="Arial"/>
              </w:rPr>
              <w:t>See table 7.6-2b</w:t>
            </w:r>
          </w:p>
        </w:tc>
        <w:tc>
          <w:tcPr>
            <w:tcW w:w="1276" w:type="dxa"/>
          </w:tcPr>
          <w:p w14:paraId="771BAA63" w14:textId="77777777" w:rsidR="005E605A" w:rsidRPr="008E21F4" w:rsidRDefault="005E605A" w:rsidP="00810866">
            <w:pPr>
              <w:pStyle w:val="TAL"/>
              <w:rPr>
                <w:rFonts w:cs="Arial"/>
                <w:lang w:eastAsia="ja-JP"/>
              </w:rPr>
            </w:pPr>
            <w:r w:rsidRPr="008E21F4">
              <w:rPr>
                <w:rFonts w:cs="Arial"/>
              </w:rPr>
              <w:t>See table 7.6-2b</w:t>
            </w:r>
          </w:p>
        </w:tc>
      </w:tr>
      <w:tr w:rsidR="005E605A" w:rsidRPr="008E21F4" w14:paraId="1989381F" w14:textId="77777777" w:rsidTr="00810866">
        <w:trPr>
          <w:gridAfter w:val="1"/>
          <w:wAfter w:w="7" w:type="dxa"/>
          <w:cantSplit/>
        </w:trPr>
        <w:tc>
          <w:tcPr>
            <w:tcW w:w="1134" w:type="dxa"/>
            <w:vMerge/>
            <w:tcBorders>
              <w:right w:val="single" w:sz="4" w:space="0" w:color="auto"/>
            </w:tcBorders>
          </w:tcPr>
          <w:p w14:paraId="5A76DAAA"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CAF8C0B" w14:textId="77777777" w:rsidR="005E605A" w:rsidRPr="008E21F4" w:rsidRDefault="005E605A" w:rsidP="00810866">
            <w:pPr>
              <w:pStyle w:val="TAL"/>
              <w:jc w:val="right"/>
              <w:rPr>
                <w:rFonts w:cs="Arial"/>
              </w:rPr>
            </w:pPr>
            <w:r w:rsidRPr="008E21F4">
              <w:rPr>
                <w:rFonts w:cs="Arial"/>
              </w:rPr>
              <w:t>1</w:t>
            </w:r>
          </w:p>
          <w:p w14:paraId="159C4522"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2714F99A" w14:textId="77777777" w:rsidR="005E605A" w:rsidRPr="008E21F4" w:rsidRDefault="005E605A" w:rsidP="00810866">
            <w:pPr>
              <w:pStyle w:val="TAL"/>
              <w:jc w:val="center"/>
              <w:rPr>
                <w:rFonts w:cs="Arial"/>
              </w:rPr>
            </w:pPr>
            <w:r w:rsidRPr="008E21F4">
              <w:rPr>
                <w:rFonts w:cs="Arial"/>
              </w:rPr>
              <w:t>to</w:t>
            </w:r>
          </w:p>
          <w:p w14:paraId="6AB85106" w14:textId="77777777" w:rsidR="005E605A" w:rsidRPr="008E21F4" w:rsidRDefault="005E605A"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3C094958"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B4F799A" w14:textId="77777777" w:rsidR="005E605A" w:rsidRPr="008E21F4" w:rsidRDefault="005E605A" w:rsidP="00810866">
            <w:pPr>
              <w:pStyle w:val="TAL"/>
              <w:rPr>
                <w:rFonts w:cs="Arial"/>
                <w:lang w:eastAsia="ja-JP"/>
              </w:rPr>
            </w:pPr>
            <w:r w:rsidRPr="008E21F4">
              <w:rPr>
                <w:rFonts w:cs="Arial"/>
              </w:rPr>
              <w:t>12750</w:t>
            </w:r>
          </w:p>
        </w:tc>
        <w:tc>
          <w:tcPr>
            <w:tcW w:w="1276" w:type="dxa"/>
            <w:tcBorders>
              <w:left w:val="single" w:sz="4" w:space="0" w:color="auto"/>
            </w:tcBorders>
          </w:tcPr>
          <w:p w14:paraId="42F8F178" w14:textId="77777777" w:rsidR="005E605A" w:rsidRPr="008E21F4" w:rsidRDefault="005E605A"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63547157"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398D1443" w14:textId="77777777" w:rsidR="005E605A" w:rsidRPr="008E21F4" w:rsidRDefault="005E605A" w:rsidP="00810866">
            <w:pPr>
              <w:pStyle w:val="TAC"/>
              <w:rPr>
                <w:rFonts w:cs="Arial"/>
                <w:lang w:eastAsia="ja-JP"/>
              </w:rPr>
            </w:pPr>
            <w:r w:rsidRPr="008E21F4">
              <w:rPr>
                <w:rFonts w:cs="Arial"/>
              </w:rPr>
              <w:sym w:font="Symbol" w:char="F0BE"/>
            </w:r>
          </w:p>
        </w:tc>
        <w:tc>
          <w:tcPr>
            <w:tcW w:w="1276" w:type="dxa"/>
          </w:tcPr>
          <w:p w14:paraId="744F1944" w14:textId="77777777" w:rsidR="005E605A" w:rsidRPr="008E21F4" w:rsidRDefault="005E605A" w:rsidP="00810866">
            <w:pPr>
              <w:pStyle w:val="TAL"/>
              <w:rPr>
                <w:rFonts w:cs="Arial"/>
                <w:lang w:eastAsia="ja-JP"/>
              </w:rPr>
            </w:pPr>
            <w:r w:rsidRPr="008E21F4">
              <w:rPr>
                <w:rFonts w:cs="Arial"/>
              </w:rPr>
              <w:t xml:space="preserve">CW carrier </w:t>
            </w:r>
          </w:p>
        </w:tc>
      </w:tr>
      <w:tr w:rsidR="005E605A" w:rsidRPr="008E21F4" w14:paraId="11012548" w14:textId="77777777" w:rsidTr="00810866">
        <w:trPr>
          <w:gridAfter w:val="1"/>
          <w:wAfter w:w="7" w:type="dxa"/>
          <w:cantSplit/>
        </w:trPr>
        <w:tc>
          <w:tcPr>
            <w:tcW w:w="1134" w:type="dxa"/>
            <w:vMerge w:val="restart"/>
            <w:tcBorders>
              <w:right w:val="single" w:sz="4" w:space="0" w:color="auto"/>
            </w:tcBorders>
          </w:tcPr>
          <w:p w14:paraId="403ABED3" w14:textId="77777777" w:rsidR="005E605A" w:rsidRPr="008E21F4" w:rsidRDefault="005E605A" w:rsidP="00810866">
            <w:pPr>
              <w:pStyle w:val="TAL"/>
              <w:jc w:val="center"/>
              <w:rPr>
                <w:rFonts w:cs="Arial"/>
                <w:lang w:eastAsia="ja-JP"/>
              </w:rPr>
            </w:pPr>
            <w:r w:rsidRPr="008E21F4">
              <w:rPr>
                <w:rFonts w:cs="Arial" w:hint="eastAsia"/>
                <w:lang w:eastAsia="zh-CN"/>
              </w:rPr>
              <w:t>31</w:t>
            </w:r>
            <w:r w:rsidRPr="008E21F4">
              <w:rPr>
                <w:rFonts w:cs="Arial"/>
                <w:lang w:eastAsia="zh-CN"/>
              </w:rPr>
              <w:t>,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28B77C05"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21D9DB7"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5383D69" w14:textId="77777777" w:rsidR="005E605A" w:rsidRPr="008E21F4" w:rsidRDefault="005E605A"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1276" w:type="dxa"/>
            <w:tcBorders>
              <w:left w:val="single" w:sz="4" w:space="0" w:color="auto"/>
            </w:tcBorders>
          </w:tcPr>
          <w:p w14:paraId="3998CD5F" w14:textId="77777777" w:rsidR="005E605A" w:rsidRPr="008E21F4" w:rsidRDefault="005E605A" w:rsidP="00810866">
            <w:pPr>
              <w:pStyle w:val="TAC"/>
              <w:rPr>
                <w:rFonts w:cs="Arial"/>
                <w:lang w:eastAsia="ja-JP"/>
              </w:rPr>
            </w:pPr>
            <w:r w:rsidRPr="008E21F4">
              <w:rPr>
                <w:rFonts w:cs="Arial"/>
              </w:rPr>
              <w:t>-43</w:t>
            </w:r>
          </w:p>
        </w:tc>
        <w:tc>
          <w:tcPr>
            <w:tcW w:w="1559" w:type="dxa"/>
          </w:tcPr>
          <w:p w14:paraId="360B8264"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7295F7BD" w14:textId="77777777" w:rsidR="005E605A" w:rsidRPr="008E21F4" w:rsidRDefault="005E605A" w:rsidP="00810866">
            <w:pPr>
              <w:pStyle w:val="TAC"/>
              <w:rPr>
                <w:rFonts w:cs="Arial"/>
                <w:lang w:eastAsia="ja-JP"/>
              </w:rPr>
            </w:pPr>
            <w:r w:rsidRPr="008E21F4">
              <w:rPr>
                <w:rFonts w:cs="Arial"/>
              </w:rPr>
              <w:t>See table 7.6-2b</w:t>
            </w:r>
          </w:p>
        </w:tc>
        <w:tc>
          <w:tcPr>
            <w:tcW w:w="1276" w:type="dxa"/>
          </w:tcPr>
          <w:p w14:paraId="7E4DFD73" w14:textId="77777777" w:rsidR="005E605A" w:rsidRPr="008E21F4" w:rsidRDefault="005E605A" w:rsidP="00810866">
            <w:pPr>
              <w:pStyle w:val="TAL"/>
              <w:rPr>
                <w:rFonts w:cs="Arial"/>
                <w:lang w:eastAsia="ja-JP"/>
              </w:rPr>
            </w:pPr>
            <w:r w:rsidRPr="008E21F4">
              <w:rPr>
                <w:rFonts w:cs="Arial"/>
              </w:rPr>
              <w:t>See table 7.6-2b</w:t>
            </w:r>
          </w:p>
        </w:tc>
      </w:tr>
      <w:tr w:rsidR="005E605A" w:rsidRPr="008E21F4" w14:paraId="4EBC0B9F" w14:textId="77777777" w:rsidTr="00810866">
        <w:trPr>
          <w:gridAfter w:val="1"/>
          <w:wAfter w:w="7" w:type="dxa"/>
          <w:cantSplit/>
        </w:trPr>
        <w:tc>
          <w:tcPr>
            <w:tcW w:w="1134" w:type="dxa"/>
            <w:vMerge/>
            <w:tcBorders>
              <w:right w:val="single" w:sz="4" w:space="0" w:color="auto"/>
            </w:tcBorders>
          </w:tcPr>
          <w:p w14:paraId="74000269" w14:textId="77777777" w:rsidR="005E605A" w:rsidRPr="008E21F4" w:rsidRDefault="005E605A"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F696C62" w14:textId="77777777" w:rsidR="005E605A" w:rsidRPr="008E21F4" w:rsidRDefault="005E605A" w:rsidP="00810866">
            <w:pPr>
              <w:pStyle w:val="TAL"/>
              <w:jc w:val="right"/>
              <w:rPr>
                <w:rFonts w:cs="Arial"/>
              </w:rPr>
            </w:pPr>
            <w:r w:rsidRPr="008E21F4">
              <w:rPr>
                <w:rFonts w:cs="Arial"/>
              </w:rPr>
              <w:t>1</w:t>
            </w:r>
          </w:p>
          <w:p w14:paraId="4A6FB75B" w14:textId="77777777" w:rsidR="005E605A" w:rsidRPr="008E21F4" w:rsidRDefault="005E605A"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425" w:type="dxa"/>
            <w:tcBorders>
              <w:top w:val="single" w:sz="4" w:space="0" w:color="auto"/>
              <w:left w:val="nil"/>
              <w:bottom w:val="single" w:sz="4" w:space="0" w:color="auto"/>
              <w:right w:val="nil"/>
            </w:tcBorders>
          </w:tcPr>
          <w:p w14:paraId="3AD9EA09" w14:textId="77777777" w:rsidR="005E605A" w:rsidRPr="008E21F4" w:rsidRDefault="005E605A" w:rsidP="00810866">
            <w:pPr>
              <w:pStyle w:val="TAL"/>
              <w:jc w:val="center"/>
              <w:rPr>
                <w:rFonts w:cs="Arial"/>
              </w:rPr>
            </w:pPr>
            <w:r w:rsidRPr="008E21F4">
              <w:rPr>
                <w:rFonts w:cs="Arial"/>
              </w:rPr>
              <w:t>to</w:t>
            </w:r>
          </w:p>
          <w:p w14:paraId="54F43C27" w14:textId="77777777" w:rsidR="005E605A" w:rsidRPr="008E21F4" w:rsidRDefault="005E605A"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8B478B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E86CD94" w14:textId="77777777" w:rsidR="005E605A" w:rsidRPr="008E21F4" w:rsidRDefault="005E605A" w:rsidP="00810866">
            <w:pPr>
              <w:pStyle w:val="TAL"/>
              <w:rPr>
                <w:rFonts w:cs="Arial"/>
                <w:lang w:eastAsia="ja-JP"/>
              </w:rPr>
            </w:pPr>
            <w:r w:rsidRPr="008E21F4">
              <w:rPr>
                <w:rFonts w:cs="Arial"/>
              </w:rPr>
              <w:t>12750</w:t>
            </w:r>
          </w:p>
        </w:tc>
        <w:tc>
          <w:tcPr>
            <w:tcW w:w="1276" w:type="dxa"/>
            <w:tcBorders>
              <w:left w:val="single" w:sz="4" w:space="0" w:color="auto"/>
            </w:tcBorders>
          </w:tcPr>
          <w:p w14:paraId="14899836" w14:textId="77777777" w:rsidR="005E605A" w:rsidRPr="008E21F4" w:rsidRDefault="005E605A"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7DA10364" w14:textId="77777777" w:rsidR="005E605A" w:rsidRPr="008E21F4" w:rsidRDefault="005E605A"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250C00E0" w14:textId="77777777" w:rsidR="005E605A" w:rsidRPr="008E21F4" w:rsidRDefault="005E605A" w:rsidP="00810866">
            <w:pPr>
              <w:pStyle w:val="TAC"/>
              <w:rPr>
                <w:rFonts w:cs="Arial"/>
                <w:lang w:eastAsia="ja-JP"/>
              </w:rPr>
            </w:pPr>
            <w:r w:rsidRPr="008E21F4">
              <w:rPr>
                <w:rFonts w:cs="Arial"/>
              </w:rPr>
              <w:sym w:font="Symbol" w:char="F0BE"/>
            </w:r>
          </w:p>
        </w:tc>
        <w:tc>
          <w:tcPr>
            <w:tcW w:w="1276" w:type="dxa"/>
          </w:tcPr>
          <w:p w14:paraId="588A5A6E" w14:textId="77777777" w:rsidR="005E605A" w:rsidRPr="008E21F4" w:rsidRDefault="005E605A" w:rsidP="00810866">
            <w:pPr>
              <w:pStyle w:val="TAL"/>
              <w:rPr>
                <w:rFonts w:cs="Arial"/>
                <w:lang w:eastAsia="ja-JP"/>
              </w:rPr>
            </w:pPr>
            <w:r w:rsidRPr="008E21F4">
              <w:rPr>
                <w:rFonts w:cs="Arial"/>
              </w:rPr>
              <w:t xml:space="preserve">CW carrier </w:t>
            </w:r>
          </w:p>
        </w:tc>
      </w:tr>
      <w:tr w:rsidR="005E605A" w:rsidRPr="008E21F4" w14:paraId="4E7696F6"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F16AE8D" w14:textId="77777777" w:rsidR="005E605A" w:rsidRPr="008E21F4" w:rsidRDefault="005E605A"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44331E41"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81C84F1"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79250FE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1DDF0E2C" w14:textId="77777777" w:rsidR="005E605A" w:rsidRPr="008E21F4" w:rsidRDefault="005E605A" w:rsidP="00810866">
            <w:pPr>
              <w:pStyle w:val="TAC"/>
              <w:rPr>
                <w:rFonts w:cs="Arial"/>
              </w:rPr>
            </w:pPr>
            <w:r w:rsidRPr="008E21F4">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112F62F6" w14:textId="77777777" w:rsidR="005E605A" w:rsidRPr="008E21F4" w:rsidRDefault="005E605A"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61F43AF3" w14:textId="77777777" w:rsidR="005E605A" w:rsidRPr="008E21F4" w:rsidRDefault="005E605A" w:rsidP="00810866">
            <w:pPr>
              <w:pStyle w:val="TAC"/>
              <w:rPr>
                <w:rFonts w:cs="Arial"/>
              </w:rPr>
            </w:pPr>
            <w:r w:rsidRPr="008E21F4">
              <w:rPr>
                <w:rFonts w:cs="Arial"/>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71867655" w14:textId="77777777" w:rsidR="005E605A" w:rsidRPr="008E21F4" w:rsidRDefault="005E605A" w:rsidP="00810866">
            <w:pPr>
              <w:pStyle w:val="TAL"/>
              <w:rPr>
                <w:rFonts w:cs="Arial"/>
              </w:rPr>
            </w:pPr>
            <w:r w:rsidRPr="008E21F4">
              <w:rPr>
                <w:rFonts w:cs="Arial"/>
                <w:lang w:eastAsia="ja-JP"/>
              </w:rPr>
              <w:t>See table 7.6.2b</w:t>
            </w:r>
          </w:p>
        </w:tc>
      </w:tr>
      <w:tr w:rsidR="005E605A" w:rsidRPr="008E21F4" w14:paraId="0889AE8E"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68A2D6A"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6DFD1160" w14:textId="77777777" w:rsidR="005E605A" w:rsidRPr="008E21F4" w:rsidRDefault="005E605A" w:rsidP="00810866">
            <w:pPr>
              <w:pStyle w:val="TAL"/>
              <w:jc w:val="right"/>
              <w:rPr>
                <w:rFonts w:cs="Arial"/>
              </w:rPr>
            </w:pPr>
            <w:r w:rsidRPr="008E21F4">
              <w:rPr>
                <w:rFonts w:cs="Arial"/>
              </w:rPr>
              <w:t>1</w:t>
            </w:r>
          </w:p>
          <w:p w14:paraId="20906FDC" w14:textId="77777777" w:rsidR="005E605A" w:rsidRPr="008E21F4" w:rsidRDefault="005E605A"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6020189F" w14:textId="77777777" w:rsidR="005E605A" w:rsidRPr="008E21F4" w:rsidRDefault="005E605A" w:rsidP="00810866">
            <w:pPr>
              <w:pStyle w:val="TAL"/>
              <w:jc w:val="center"/>
              <w:rPr>
                <w:rFonts w:cs="Arial"/>
              </w:rPr>
            </w:pPr>
            <w:r w:rsidRPr="008E21F4">
              <w:rPr>
                <w:rFonts w:cs="Arial"/>
              </w:rPr>
              <w:t>to</w:t>
            </w:r>
          </w:p>
          <w:p w14:paraId="4A5D7376" w14:textId="77777777" w:rsidR="005E605A" w:rsidRPr="008E21F4" w:rsidRDefault="005E605A"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7E235EB0" w14:textId="77777777" w:rsidR="005E605A" w:rsidRPr="008E21F4" w:rsidRDefault="005E605A"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DF48A90" w14:textId="77777777" w:rsidR="005E605A" w:rsidRPr="008E21F4" w:rsidRDefault="005E605A"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19747D46" w14:textId="77777777" w:rsidR="005E605A" w:rsidRPr="008E21F4" w:rsidRDefault="005E605A" w:rsidP="00810866">
            <w:pPr>
              <w:pStyle w:val="TAC"/>
              <w:rPr>
                <w:rFonts w:cs="Arial"/>
              </w:rPr>
            </w:pPr>
            <w:r w:rsidRPr="008E21F4">
              <w:rPr>
                <w:rFonts w:cs="Arial"/>
                <w:lang w:eastAsia="ja-JP"/>
              </w:rPr>
              <w:t>-15</w:t>
            </w:r>
            <w:r w:rsidRPr="008E21F4">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24F69A6F" w14:textId="77777777" w:rsidR="005E605A" w:rsidRPr="008E21F4" w:rsidRDefault="005E605A"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238F4A0D" w14:textId="77777777" w:rsidR="005E605A" w:rsidRPr="008E21F4" w:rsidRDefault="005E605A" w:rsidP="00810866">
            <w:pPr>
              <w:pStyle w:val="TAC"/>
              <w:rPr>
                <w:rFonts w:cs="Arial"/>
              </w:rPr>
            </w:pPr>
            <w:r w:rsidRPr="008E21F4">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4B189144" w14:textId="77777777" w:rsidR="005E605A" w:rsidRPr="008E21F4" w:rsidRDefault="005E605A" w:rsidP="00810866">
            <w:pPr>
              <w:pStyle w:val="TAL"/>
              <w:rPr>
                <w:rFonts w:cs="Arial"/>
              </w:rPr>
            </w:pPr>
            <w:r w:rsidRPr="008E21F4">
              <w:rPr>
                <w:rFonts w:cs="Arial"/>
                <w:lang w:eastAsia="ja-JP"/>
              </w:rPr>
              <w:t xml:space="preserve">CW carrier </w:t>
            </w:r>
          </w:p>
        </w:tc>
      </w:tr>
      <w:tr w:rsidR="005E605A" w:rsidRPr="008E21F4" w14:paraId="25171FE7"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24FA30B0" w14:textId="77777777" w:rsidR="005E605A" w:rsidRPr="008E21F4" w:rsidRDefault="005E605A" w:rsidP="00810866">
            <w:pPr>
              <w:pStyle w:val="TAN"/>
              <w:rPr>
                <w:rFonts w:cs="Arial"/>
                <w:lang w:eastAsia="ja-JP"/>
              </w:rPr>
            </w:pPr>
            <w:r w:rsidRPr="008E21F4">
              <w:rPr>
                <w:rFonts w:cs="Arial"/>
                <w:lang w:eastAsia="ja-JP"/>
              </w:rPr>
              <w:t xml:space="preserve">Note*: </w:t>
            </w:r>
            <w:r w:rsidRPr="008E21F4">
              <w:rPr>
                <w:rFonts w:cs="Arial"/>
                <w:lang w:eastAsia="ja-JP"/>
              </w:rPr>
              <w:tab/>
              <w:t>P</w:t>
            </w:r>
            <w:r w:rsidRPr="008E21F4">
              <w:rPr>
                <w:rFonts w:cs="Arial"/>
                <w:vertAlign w:val="subscript"/>
                <w:lang w:eastAsia="ja-JP"/>
              </w:rPr>
              <w:t>REFSENS</w:t>
            </w:r>
            <w:r w:rsidRPr="008E21F4" w:rsidDel="002B5177">
              <w:rPr>
                <w:rFonts w:cs="Arial"/>
                <w:lang w:eastAsia="ja-JP"/>
              </w:rPr>
              <w:t xml:space="preserve"> </w:t>
            </w:r>
            <w:r w:rsidRPr="008E21F4">
              <w:rPr>
                <w:rFonts w:cs="Arial"/>
                <w:lang w:eastAsia="ja-JP"/>
              </w:rPr>
              <w:t xml:space="preserve">depends on the channel bandwidth or supported subcarrier spacing as specified in </w:t>
            </w:r>
            <w:r w:rsidRPr="008E21F4">
              <w:rPr>
                <w:rFonts w:cs="v4.2.0"/>
                <w:lang w:eastAsia="ja-JP"/>
              </w:rPr>
              <w:t>TS 36.104 [2] subclause 7.2.1</w:t>
            </w:r>
            <w:r w:rsidRPr="008E21F4">
              <w:rPr>
                <w:rFonts w:cs="Arial"/>
                <w:lang w:eastAsia="ja-JP"/>
              </w:rPr>
              <w:t>.</w:t>
            </w:r>
          </w:p>
          <w:p w14:paraId="2D2AA522" w14:textId="5FC4C075" w:rsidR="005E605A" w:rsidRPr="008E21F4" w:rsidRDefault="005E605A" w:rsidP="00810866">
            <w:pPr>
              <w:pStyle w:val="TAN"/>
              <w:rPr>
                <w:rFonts w:cs="Arial"/>
                <w:lang w:eastAsia="zh-CN"/>
              </w:rPr>
            </w:pPr>
            <w:r w:rsidRPr="008E21F4">
              <w:rPr>
                <w:rFonts w:cs="Arial"/>
                <w:lang w:eastAsia="ja-JP"/>
              </w:rPr>
              <w:t>Note**:</w:t>
            </w:r>
            <w:r w:rsidRPr="008E21F4">
              <w:rPr>
                <w:rFonts w:cs="Arial"/>
                <w:lang w:eastAsia="ja-JP"/>
              </w:rPr>
              <w:tab/>
              <w:t>For a BS capable of multiband operation, in case of interfering signal that is not in the in-band blocking frequency range of the operating band where the wanted signal is present,</w:t>
            </w:r>
            <w:ins w:id="30" w:author="Endorsed in R4-2112298" w:date="2021-08-31T13:56: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r w:rsidRPr="008E21F4">
              <w:rPr>
                <w:rFonts w:cs="Arial"/>
                <w:lang w:eastAsia="ja-JP"/>
              </w:rPr>
              <w:t xml:space="preserve"> the wanted signal mean power is equal to P</w:t>
            </w:r>
            <w:r w:rsidRPr="008E21F4">
              <w:rPr>
                <w:rFonts w:cs="Arial"/>
                <w:vertAlign w:val="subscript"/>
                <w:lang w:eastAsia="ja-JP"/>
              </w:rPr>
              <w:t>REFSENS</w:t>
            </w:r>
            <w:r w:rsidRPr="008E21F4">
              <w:rPr>
                <w:rFonts w:cs="Arial"/>
                <w:lang w:eastAsia="ja-JP"/>
              </w:rPr>
              <w:t xml:space="preserve"> + 1.4 dB.</w:t>
            </w:r>
          </w:p>
          <w:p w14:paraId="580DD0FB" w14:textId="77777777" w:rsidR="005E605A" w:rsidRPr="008E21F4" w:rsidRDefault="005E605A" w:rsidP="00810866">
            <w:pPr>
              <w:pStyle w:val="TAN"/>
              <w:rPr>
                <w:rFonts w:cs="Arial"/>
                <w:lang w:eastAsia="zh-CN"/>
              </w:rPr>
            </w:pPr>
            <w:r w:rsidRPr="008E21F4">
              <w:rPr>
                <w:rFonts w:cs="Arial"/>
                <w:szCs w:val="18"/>
                <w:lang w:eastAsia="ja-JP"/>
              </w:rPr>
              <w:t>Note***:</w:t>
            </w:r>
            <w:r w:rsidRPr="008E21F4">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032F97EB" w14:textId="77777777" w:rsidR="005E605A" w:rsidRPr="008E21F4" w:rsidRDefault="005E605A" w:rsidP="005E605A">
      <w:pPr>
        <w:rPr>
          <w:lang w:eastAsia="zh-CN"/>
        </w:rPr>
      </w:pPr>
    </w:p>
    <w:p w14:paraId="53E3D249" w14:textId="77777777" w:rsidR="005E605A" w:rsidRPr="008E21F4" w:rsidRDefault="005E605A" w:rsidP="005E605A">
      <w:pPr>
        <w:pStyle w:val="NO"/>
        <w:rPr>
          <w:lang w:eastAsia="zh-CN"/>
        </w:rPr>
      </w:pPr>
      <w:r w:rsidRPr="008E21F4">
        <w:rPr>
          <w:lang w:eastAsia="zh-CN"/>
        </w:rPr>
        <w:t>NOTE:</w:t>
      </w:r>
      <w:r w:rsidRPr="008E21F4">
        <w:rPr>
          <w:lang w:eastAsia="zh-CN"/>
        </w:rPr>
        <w:tab/>
        <w:t>Table 7.6.1e assumes that two operating bands, where the downlink operating band (see Table 5.5-1) of one band would be within the in-band blocking region of the other band, are not deployed in the same geographical area.</w:t>
      </w:r>
    </w:p>
    <w:p w14:paraId="66071209" w14:textId="77777777" w:rsidR="005E605A" w:rsidRPr="008E21F4" w:rsidRDefault="005E605A" w:rsidP="005E605A">
      <w:pPr>
        <w:pStyle w:val="TH"/>
      </w:pPr>
      <w:r w:rsidRPr="008E21F4">
        <w:rPr>
          <w:rFonts w:eastAsia="Osaka"/>
        </w:rPr>
        <w:lastRenderedPageBreak/>
        <w:t xml:space="preserve">Table 7.6.1f: </w:t>
      </w:r>
      <w:r w:rsidRPr="008E21F4">
        <w:t xml:space="preserve">Blocking performance requirement </w:t>
      </w:r>
      <w:r w:rsidRPr="008E21F4">
        <w:rPr>
          <w:lang w:eastAsia="zh-CN"/>
        </w:rPr>
        <w:t xml:space="preserve">for Local Area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54C9BBC1" w14:textId="77777777" w:rsidTr="00810866">
        <w:trPr>
          <w:gridAfter w:val="1"/>
          <w:wAfter w:w="7" w:type="dxa"/>
        </w:trPr>
        <w:tc>
          <w:tcPr>
            <w:tcW w:w="1134" w:type="dxa"/>
          </w:tcPr>
          <w:p w14:paraId="384BDA1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50FB1AC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4C3FC78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5D70B9E"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65E58A5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31F9BCB8"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02410991" w14:textId="77777777" w:rsidTr="00810866">
        <w:trPr>
          <w:gridAfter w:val="1"/>
          <w:wAfter w:w="7" w:type="dxa"/>
          <w:cantSplit/>
        </w:trPr>
        <w:tc>
          <w:tcPr>
            <w:tcW w:w="1134" w:type="dxa"/>
            <w:vMerge w:val="restart"/>
            <w:tcBorders>
              <w:right w:val="single" w:sz="4" w:space="0" w:color="auto"/>
            </w:tcBorders>
          </w:tcPr>
          <w:p w14:paraId="5A34BDF1"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3467B6C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9DC675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774FCB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0E0F2A2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76D207A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727D069B"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41736045"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412C7A26" w14:textId="77777777" w:rsidTr="00810866">
        <w:trPr>
          <w:gridAfter w:val="1"/>
          <w:wAfter w:w="7" w:type="dxa"/>
          <w:cantSplit/>
        </w:trPr>
        <w:tc>
          <w:tcPr>
            <w:tcW w:w="1134" w:type="dxa"/>
            <w:vMerge/>
            <w:tcBorders>
              <w:right w:val="single" w:sz="4" w:space="0" w:color="auto"/>
            </w:tcBorders>
          </w:tcPr>
          <w:p w14:paraId="1418B2A1"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28991C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2A9334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0207A3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8FE5B6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104CE1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0631C1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53AD45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CEFCF1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76E7760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8A79C8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4D3899C" w14:textId="77777777" w:rsidTr="00810866">
        <w:trPr>
          <w:gridAfter w:val="1"/>
          <w:wAfter w:w="7" w:type="dxa"/>
          <w:cantSplit/>
        </w:trPr>
        <w:tc>
          <w:tcPr>
            <w:tcW w:w="1134" w:type="dxa"/>
            <w:vMerge w:val="restart"/>
            <w:tcBorders>
              <w:right w:val="single" w:sz="4" w:space="0" w:color="auto"/>
            </w:tcBorders>
          </w:tcPr>
          <w:p w14:paraId="6256E9D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3B565F89"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B9BD09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39E88E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13F5C6A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56D1CC6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499A806D"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473DB19C"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47BF40C3" w14:textId="77777777" w:rsidTr="00810866">
        <w:trPr>
          <w:gridAfter w:val="1"/>
          <w:wAfter w:w="7" w:type="dxa"/>
          <w:cantSplit/>
        </w:trPr>
        <w:tc>
          <w:tcPr>
            <w:tcW w:w="1134" w:type="dxa"/>
            <w:vMerge/>
            <w:tcBorders>
              <w:right w:val="single" w:sz="4" w:space="0" w:color="auto"/>
            </w:tcBorders>
          </w:tcPr>
          <w:p w14:paraId="6252FAA4"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4663EA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17EFED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000333F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15EDEEA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3E9C3D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1A0BC97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513D820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FB2E4B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4CFC4E7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65A0D5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79FE8DC2" w14:textId="77777777" w:rsidTr="00810866">
        <w:trPr>
          <w:gridAfter w:val="1"/>
          <w:wAfter w:w="7" w:type="dxa"/>
          <w:cantSplit/>
        </w:trPr>
        <w:tc>
          <w:tcPr>
            <w:tcW w:w="1134" w:type="dxa"/>
            <w:vMerge w:val="restart"/>
            <w:tcBorders>
              <w:right w:val="single" w:sz="4" w:space="0" w:color="auto"/>
            </w:tcBorders>
          </w:tcPr>
          <w:p w14:paraId="0F24577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003CA69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1D0667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2F8D5F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F35B6C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0AB0E94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3FF1F021"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3F9609B0"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64E0AA27" w14:textId="77777777" w:rsidTr="00810866">
        <w:trPr>
          <w:gridAfter w:val="1"/>
          <w:wAfter w:w="7" w:type="dxa"/>
          <w:cantSplit/>
        </w:trPr>
        <w:tc>
          <w:tcPr>
            <w:tcW w:w="1134" w:type="dxa"/>
            <w:vMerge/>
            <w:tcBorders>
              <w:right w:val="single" w:sz="4" w:space="0" w:color="auto"/>
            </w:tcBorders>
          </w:tcPr>
          <w:p w14:paraId="3591501A"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2BABC6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70DA95C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0CB0F5B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BD05D0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38CC72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AC2050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048BFA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1ED542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8C1C73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D035BA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112D57F" w14:textId="77777777" w:rsidTr="00810866">
        <w:trPr>
          <w:gridAfter w:val="1"/>
          <w:wAfter w:w="7" w:type="dxa"/>
          <w:cantSplit/>
        </w:trPr>
        <w:tc>
          <w:tcPr>
            <w:tcW w:w="1134" w:type="dxa"/>
            <w:vMerge w:val="restart"/>
            <w:tcBorders>
              <w:right w:val="single" w:sz="4" w:space="0" w:color="auto"/>
            </w:tcBorders>
          </w:tcPr>
          <w:p w14:paraId="19EC7DC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20A0F19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960E23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4D3C9F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7BF9304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21BECCC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2FC27078"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51616955"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05D89404" w14:textId="77777777" w:rsidTr="00810866">
        <w:trPr>
          <w:gridAfter w:val="1"/>
          <w:wAfter w:w="7" w:type="dxa"/>
          <w:cantSplit/>
        </w:trPr>
        <w:tc>
          <w:tcPr>
            <w:tcW w:w="1134" w:type="dxa"/>
            <w:vMerge/>
            <w:tcBorders>
              <w:right w:val="single" w:sz="4" w:space="0" w:color="auto"/>
            </w:tcBorders>
          </w:tcPr>
          <w:p w14:paraId="6A952706"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70712B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5666BF2"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2547FED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608C62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9A7125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977B90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5102DD9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5FC010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FC18B6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F0E622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4CD986B9" w14:textId="77777777" w:rsidTr="00810866">
        <w:trPr>
          <w:gridAfter w:val="1"/>
          <w:wAfter w:w="7" w:type="dxa"/>
          <w:cantSplit/>
        </w:trPr>
        <w:tc>
          <w:tcPr>
            <w:tcW w:w="1134" w:type="dxa"/>
            <w:vMerge w:val="restart"/>
            <w:tcBorders>
              <w:right w:val="single" w:sz="4" w:space="0" w:color="auto"/>
            </w:tcBorders>
          </w:tcPr>
          <w:p w14:paraId="60B31E1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5297355F"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0DE75A8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F87A3E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11A8F3F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19A368F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2CFE0A8B"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8E74F4A"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3BF54168" w14:textId="77777777" w:rsidTr="00810866">
        <w:trPr>
          <w:gridAfter w:val="1"/>
          <w:wAfter w:w="7" w:type="dxa"/>
          <w:cantSplit/>
        </w:trPr>
        <w:tc>
          <w:tcPr>
            <w:tcW w:w="1134" w:type="dxa"/>
            <w:vMerge/>
            <w:tcBorders>
              <w:right w:val="single" w:sz="4" w:space="0" w:color="auto"/>
            </w:tcBorders>
          </w:tcPr>
          <w:p w14:paraId="501253ED"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A2A9A7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7F73B7B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55CD3E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53B3E7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CD8D98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561E495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2F0701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D08E1E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8CEE93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4D64A8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55838995" w14:textId="77777777" w:rsidTr="00810866">
        <w:trPr>
          <w:gridAfter w:val="1"/>
          <w:wAfter w:w="7" w:type="dxa"/>
          <w:cantSplit/>
        </w:trPr>
        <w:tc>
          <w:tcPr>
            <w:tcW w:w="1134" w:type="dxa"/>
            <w:vMerge w:val="restart"/>
            <w:tcBorders>
              <w:right w:val="single" w:sz="4" w:space="0" w:color="auto"/>
            </w:tcBorders>
          </w:tcPr>
          <w:p w14:paraId="4ADB070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4FA86B22"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0B22D2E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202337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397E7CD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4487CE3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28FF283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5FB59E3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605066B0" w14:textId="77777777" w:rsidTr="00810866">
        <w:trPr>
          <w:gridAfter w:val="1"/>
          <w:wAfter w:w="7" w:type="dxa"/>
          <w:cantSplit/>
        </w:trPr>
        <w:tc>
          <w:tcPr>
            <w:tcW w:w="1134" w:type="dxa"/>
            <w:vMerge/>
            <w:tcBorders>
              <w:right w:val="single" w:sz="4" w:space="0" w:color="auto"/>
            </w:tcBorders>
          </w:tcPr>
          <w:p w14:paraId="3241FEA8"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8D35198"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4DEDF089"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3C319A13"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55F0B0B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0DB8CA02"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52A5A9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44E103C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0759DAD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1D2DD1F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01DB978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59008AF1" w14:textId="77777777" w:rsidTr="00810866">
        <w:trPr>
          <w:gridAfter w:val="1"/>
          <w:wAfter w:w="7" w:type="dxa"/>
          <w:cantSplit/>
        </w:trPr>
        <w:tc>
          <w:tcPr>
            <w:tcW w:w="1134" w:type="dxa"/>
            <w:vMerge w:val="restart"/>
            <w:tcBorders>
              <w:right w:val="single" w:sz="4" w:space="0" w:color="auto"/>
            </w:tcBorders>
          </w:tcPr>
          <w:p w14:paraId="07804F9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6079788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2F11500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638AC0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072BA5C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308400C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531F070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685D292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7D2E78B3" w14:textId="77777777" w:rsidTr="00810866">
        <w:trPr>
          <w:gridAfter w:val="1"/>
          <w:wAfter w:w="7" w:type="dxa"/>
          <w:cantSplit/>
        </w:trPr>
        <w:tc>
          <w:tcPr>
            <w:tcW w:w="1134" w:type="dxa"/>
            <w:vMerge/>
            <w:tcBorders>
              <w:right w:val="single" w:sz="4" w:space="0" w:color="auto"/>
            </w:tcBorders>
          </w:tcPr>
          <w:p w14:paraId="04DF2E39"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0FCFF0D"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4D14DFF"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CA9F2EC"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4ED9316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D499CD3"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C124B6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34E2A47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5CCA6C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727CF1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5D400C8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075C0011"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7AD9786A" w14:textId="77777777" w:rsidR="005E605A" w:rsidRPr="008E21F4" w:rsidRDefault="005E605A"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03ED716C"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724F9E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7093D933"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730061E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70B8B5C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923866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62E85D9B"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See table 7.6. 2a</w:t>
            </w:r>
          </w:p>
        </w:tc>
      </w:tr>
      <w:tr w:rsidR="005E605A" w:rsidRPr="008E21F4" w14:paraId="245EFB3C"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6F7B5035"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68C0FEC2"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4EFA3BE8"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70D90E8B"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520FCD7A"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434A9936"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FE488EE"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1D65E3E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68E52620"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39F49A9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77DAEA64"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5E605A" w:rsidRPr="008E21F4" w14:paraId="4A231560"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6AD8FED7" w14:textId="77777777" w:rsidR="005E605A" w:rsidRPr="008E21F4" w:rsidRDefault="005E605A"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21B57A57"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3EF7DF70" w14:textId="77777777" w:rsidR="005E605A" w:rsidRPr="008E21F4" w:rsidRDefault="005E605A" w:rsidP="005E605A">
      <w:pPr>
        <w:rPr>
          <w:lang w:eastAsia="zh-CN"/>
        </w:rPr>
      </w:pPr>
    </w:p>
    <w:p w14:paraId="4643A42E" w14:textId="77777777" w:rsidR="005E605A" w:rsidRPr="008E21F4" w:rsidRDefault="005E605A" w:rsidP="005E605A">
      <w:pPr>
        <w:pStyle w:val="NO"/>
        <w:rPr>
          <w:lang w:eastAsia="zh-CN"/>
        </w:rPr>
      </w:pPr>
      <w:r w:rsidRPr="008E21F4">
        <w:rPr>
          <w:lang w:eastAsia="zh-CN"/>
        </w:rPr>
        <w:t>NOTE:</w:t>
      </w:r>
      <w:r w:rsidRPr="008E21F4">
        <w:rPr>
          <w:lang w:eastAsia="zh-CN"/>
        </w:rPr>
        <w:tab/>
        <w:t>Table 7.6.1f assumes that two operating bands, where the downlink operating band (see Table 5.5-1) of one band would be within the in-band blocking region of the other band, are not deployed in the same geographical area.</w:t>
      </w:r>
    </w:p>
    <w:p w14:paraId="2BFE400B" w14:textId="77777777" w:rsidR="005E605A" w:rsidRPr="008E21F4" w:rsidRDefault="005E605A" w:rsidP="005E605A">
      <w:pPr>
        <w:pStyle w:val="TH"/>
      </w:pPr>
      <w:r w:rsidRPr="008E21F4">
        <w:rPr>
          <w:rFonts w:eastAsia="Osaka"/>
        </w:rPr>
        <w:lastRenderedPageBreak/>
        <w:t xml:space="preserve">Table 7.6.1g: </w:t>
      </w:r>
      <w:r w:rsidRPr="008E21F4">
        <w:t xml:space="preserve">Blocking performance requirement </w:t>
      </w:r>
      <w:r w:rsidRPr="008E21F4">
        <w:rPr>
          <w:lang w:eastAsia="zh-CN"/>
        </w:rPr>
        <w:t xml:space="preserve">for Local Area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60A69DF7" w14:textId="77777777" w:rsidTr="00810866">
        <w:trPr>
          <w:gridAfter w:val="1"/>
          <w:wAfter w:w="7" w:type="dxa"/>
        </w:trPr>
        <w:tc>
          <w:tcPr>
            <w:tcW w:w="1134" w:type="dxa"/>
          </w:tcPr>
          <w:p w14:paraId="53EBBCD6"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15B84B97"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5A389E45"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91CA2A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6A995FA6"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18F741DE"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6171D25A" w14:textId="77777777" w:rsidTr="00810866">
        <w:trPr>
          <w:gridAfter w:val="1"/>
          <w:wAfter w:w="7" w:type="dxa"/>
          <w:cantSplit/>
        </w:trPr>
        <w:tc>
          <w:tcPr>
            <w:tcW w:w="1134" w:type="dxa"/>
            <w:vMerge w:val="restart"/>
            <w:tcBorders>
              <w:right w:val="single" w:sz="4" w:space="0" w:color="auto"/>
            </w:tcBorders>
          </w:tcPr>
          <w:p w14:paraId="7306EF0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6C0D121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C7C1D3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07A134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7643A45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1C04E4B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02C6259C"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69D73D8"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13C15E20" w14:textId="77777777" w:rsidTr="00810866">
        <w:trPr>
          <w:gridAfter w:val="1"/>
          <w:wAfter w:w="7" w:type="dxa"/>
          <w:cantSplit/>
        </w:trPr>
        <w:tc>
          <w:tcPr>
            <w:tcW w:w="1134" w:type="dxa"/>
            <w:vMerge/>
            <w:tcBorders>
              <w:right w:val="single" w:sz="4" w:space="0" w:color="auto"/>
            </w:tcBorders>
          </w:tcPr>
          <w:p w14:paraId="669FAFF5"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72E42C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4C511B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745FE4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33A129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5E6ED8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3732943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A6C720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D5F0F9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62E5212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B35386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8DBC292" w14:textId="77777777" w:rsidTr="00810866">
        <w:trPr>
          <w:gridAfter w:val="1"/>
          <w:wAfter w:w="7" w:type="dxa"/>
          <w:cantSplit/>
        </w:trPr>
        <w:tc>
          <w:tcPr>
            <w:tcW w:w="1134" w:type="dxa"/>
            <w:vMerge w:val="restart"/>
            <w:tcBorders>
              <w:right w:val="single" w:sz="4" w:space="0" w:color="auto"/>
            </w:tcBorders>
          </w:tcPr>
          <w:p w14:paraId="7C44A68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70B545A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53E3C4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F9B98E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3F45D4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7500775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2DEEFC0E"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44486872"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6F0DA97B" w14:textId="77777777" w:rsidTr="00810866">
        <w:trPr>
          <w:gridAfter w:val="1"/>
          <w:wAfter w:w="7" w:type="dxa"/>
          <w:cantSplit/>
        </w:trPr>
        <w:tc>
          <w:tcPr>
            <w:tcW w:w="1134" w:type="dxa"/>
            <w:vMerge/>
            <w:tcBorders>
              <w:right w:val="single" w:sz="4" w:space="0" w:color="auto"/>
            </w:tcBorders>
          </w:tcPr>
          <w:p w14:paraId="11C416C3"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AA9E16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238E67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6BEF1A7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ED7CF0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82F14F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514523F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482D1A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9B2536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9367EC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AAB0C8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5B104F58" w14:textId="77777777" w:rsidTr="00810866">
        <w:trPr>
          <w:gridAfter w:val="1"/>
          <w:wAfter w:w="7" w:type="dxa"/>
          <w:cantSplit/>
        </w:trPr>
        <w:tc>
          <w:tcPr>
            <w:tcW w:w="1134" w:type="dxa"/>
            <w:vMerge w:val="restart"/>
            <w:tcBorders>
              <w:right w:val="single" w:sz="4" w:space="0" w:color="auto"/>
            </w:tcBorders>
          </w:tcPr>
          <w:p w14:paraId="7A2BC43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7C13B85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B92CD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9ECF06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41CEB61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322B9B8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4DFAF684"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2FD009AF"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34CB8BB2" w14:textId="77777777" w:rsidTr="00810866">
        <w:trPr>
          <w:gridAfter w:val="1"/>
          <w:wAfter w:w="7" w:type="dxa"/>
          <w:cantSplit/>
        </w:trPr>
        <w:tc>
          <w:tcPr>
            <w:tcW w:w="1134" w:type="dxa"/>
            <w:vMerge/>
            <w:tcBorders>
              <w:right w:val="single" w:sz="4" w:space="0" w:color="auto"/>
            </w:tcBorders>
          </w:tcPr>
          <w:p w14:paraId="1BC0DBD5"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0BE2D5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ADDDD2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1C79579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622077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284F7E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1227686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0CDD318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CC2CAE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77EF1A9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ADB2948"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3E0A2275" w14:textId="77777777" w:rsidTr="00810866">
        <w:trPr>
          <w:gridAfter w:val="1"/>
          <w:wAfter w:w="7" w:type="dxa"/>
          <w:cantSplit/>
        </w:trPr>
        <w:tc>
          <w:tcPr>
            <w:tcW w:w="1134" w:type="dxa"/>
            <w:vMerge w:val="restart"/>
            <w:tcBorders>
              <w:right w:val="single" w:sz="4" w:space="0" w:color="auto"/>
            </w:tcBorders>
          </w:tcPr>
          <w:p w14:paraId="7FBAEBA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40EF442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61667F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49EE90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2F5EDF9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65B4EEE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93E43EC"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14C0A86D"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1B2D1355" w14:textId="77777777" w:rsidTr="00810866">
        <w:trPr>
          <w:gridAfter w:val="1"/>
          <w:wAfter w:w="7" w:type="dxa"/>
          <w:cantSplit/>
        </w:trPr>
        <w:tc>
          <w:tcPr>
            <w:tcW w:w="1134" w:type="dxa"/>
            <w:vMerge/>
            <w:tcBorders>
              <w:right w:val="single" w:sz="4" w:space="0" w:color="auto"/>
            </w:tcBorders>
          </w:tcPr>
          <w:p w14:paraId="25D8B993"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653F26E"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D88180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490E11D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3BCE59E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65B46E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6BD272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192CA7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76E414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BC9FE0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F2435B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4E611AC" w14:textId="77777777" w:rsidTr="00810866">
        <w:trPr>
          <w:gridAfter w:val="1"/>
          <w:wAfter w:w="7" w:type="dxa"/>
          <w:cantSplit/>
        </w:trPr>
        <w:tc>
          <w:tcPr>
            <w:tcW w:w="1134" w:type="dxa"/>
            <w:vMerge w:val="restart"/>
            <w:tcBorders>
              <w:right w:val="single" w:sz="4" w:space="0" w:color="auto"/>
            </w:tcBorders>
          </w:tcPr>
          <w:p w14:paraId="2B4B6EA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07E1078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5EE9F65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09B777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7741E0B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3557F02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09A4F03F"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17A15FD4"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66712A40" w14:textId="77777777" w:rsidTr="00810866">
        <w:trPr>
          <w:gridAfter w:val="1"/>
          <w:wAfter w:w="7" w:type="dxa"/>
          <w:cantSplit/>
        </w:trPr>
        <w:tc>
          <w:tcPr>
            <w:tcW w:w="1134" w:type="dxa"/>
            <w:vMerge/>
            <w:tcBorders>
              <w:right w:val="single" w:sz="4" w:space="0" w:color="auto"/>
            </w:tcBorders>
          </w:tcPr>
          <w:p w14:paraId="2940BC2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37F787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C3C511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0FF57C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ED7ACF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313256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108F61B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7A4C69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764155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5931C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7B42EB8"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00BD2859" w14:textId="77777777" w:rsidTr="00810866">
        <w:trPr>
          <w:gridAfter w:val="1"/>
          <w:wAfter w:w="7" w:type="dxa"/>
          <w:cantSplit/>
        </w:trPr>
        <w:tc>
          <w:tcPr>
            <w:tcW w:w="1134" w:type="dxa"/>
            <w:vMerge w:val="restart"/>
            <w:tcBorders>
              <w:right w:val="single" w:sz="4" w:space="0" w:color="auto"/>
            </w:tcBorders>
          </w:tcPr>
          <w:p w14:paraId="1E6EB83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189CC23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50D4457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A7B00D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5BDBFA9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21286B0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269E1FD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1B394FF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07E633D0" w14:textId="77777777" w:rsidTr="00810866">
        <w:trPr>
          <w:gridAfter w:val="1"/>
          <w:wAfter w:w="7" w:type="dxa"/>
          <w:cantSplit/>
        </w:trPr>
        <w:tc>
          <w:tcPr>
            <w:tcW w:w="1134" w:type="dxa"/>
            <w:vMerge/>
            <w:tcBorders>
              <w:right w:val="single" w:sz="4" w:space="0" w:color="auto"/>
            </w:tcBorders>
          </w:tcPr>
          <w:p w14:paraId="73C1969A"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4BB7B98"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7815FF2"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094A85B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0AF82C7A"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6DCEEEE1"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36AF0E2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74BF7F2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17D0A5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6501FD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1862230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3C6D43F4" w14:textId="77777777" w:rsidTr="00810866">
        <w:trPr>
          <w:gridAfter w:val="1"/>
          <w:wAfter w:w="7" w:type="dxa"/>
          <w:cantSplit/>
        </w:trPr>
        <w:tc>
          <w:tcPr>
            <w:tcW w:w="1134" w:type="dxa"/>
            <w:vMerge w:val="restart"/>
            <w:tcBorders>
              <w:right w:val="single" w:sz="4" w:space="0" w:color="auto"/>
            </w:tcBorders>
          </w:tcPr>
          <w:p w14:paraId="255E607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30A8A8E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516370D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EEBDAC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6935618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3FEC6D4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6C2873A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66EA0FC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2B5953CC" w14:textId="77777777" w:rsidTr="00810866">
        <w:trPr>
          <w:gridAfter w:val="1"/>
          <w:wAfter w:w="7" w:type="dxa"/>
          <w:cantSplit/>
        </w:trPr>
        <w:tc>
          <w:tcPr>
            <w:tcW w:w="1134" w:type="dxa"/>
            <w:vMerge/>
            <w:tcBorders>
              <w:right w:val="single" w:sz="4" w:space="0" w:color="auto"/>
            </w:tcBorders>
          </w:tcPr>
          <w:p w14:paraId="46D4B39E"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8FB9547"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169ABFAE"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9B8257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38831DD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91D0E30"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AB600B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03450AB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0AB92A2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7C9411C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577B2C2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6011CF42"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CF0701C" w14:textId="77777777" w:rsidR="005E605A" w:rsidRPr="008E21F4" w:rsidRDefault="005E605A"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4F09A216"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3F9BFD8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5E59440F"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2194D981"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6668EC7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6244CA2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040C1F1A"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See table 7.6.2b</w:t>
            </w:r>
          </w:p>
        </w:tc>
      </w:tr>
      <w:tr w:rsidR="005E605A" w:rsidRPr="008E21F4" w14:paraId="48610140"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648F444"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57CF8DA6"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5079F4F1"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71B6A10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064BB34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212A6844"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72EEC3A1"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4CD3E9E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78C12AD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259577D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72231EC9"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5E605A" w:rsidRPr="008E21F4" w14:paraId="038F8B29"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4C79D462" w14:textId="77777777" w:rsidR="005E605A" w:rsidRPr="008E21F4" w:rsidRDefault="005E605A"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78D58F29" w14:textId="1A184138" w:rsidR="005E605A" w:rsidRPr="008E21F4" w:rsidRDefault="005E605A" w:rsidP="00810866">
            <w:pPr>
              <w:pStyle w:val="TAN"/>
              <w:rPr>
                <w:lang w:eastAsia="zh-CN"/>
              </w:rPr>
            </w:pPr>
            <w:r w:rsidRPr="008E21F4">
              <w:rPr>
                <w:lang w:eastAsia="ja-JP"/>
              </w:rPr>
              <w:t>Note**:</w:t>
            </w:r>
            <w:r w:rsidRPr="008E21F4">
              <w:rPr>
                <w:lang w:eastAsia="ja-JP"/>
              </w:rPr>
              <w:tab/>
              <w:t>For a BS capable of multiband operation, in case of interfering signal that is not in the in-band blocking frequency range of the operating band where the wanted signal is present,</w:t>
            </w:r>
            <w:ins w:id="31" w:author="Endorsed in R4-2112298" w:date="2021-08-31T13:56: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r w:rsidRPr="008E21F4">
              <w:rPr>
                <w:lang w:eastAsia="ja-JP"/>
              </w:rPr>
              <w:t xml:space="preserve"> the wanted signal mean power is equal to P</w:t>
            </w:r>
            <w:r w:rsidRPr="008E21F4">
              <w:rPr>
                <w:vertAlign w:val="subscript"/>
                <w:lang w:eastAsia="ja-JP"/>
              </w:rPr>
              <w:t>REFSENS</w:t>
            </w:r>
            <w:r w:rsidRPr="008E21F4">
              <w:rPr>
                <w:lang w:eastAsia="ja-JP"/>
              </w:rPr>
              <w:t xml:space="preserve"> + 1.4 dB.</w:t>
            </w:r>
          </w:p>
          <w:p w14:paraId="33E216C0"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34DA5B58" w14:textId="77777777" w:rsidR="005E605A" w:rsidRPr="008E21F4" w:rsidRDefault="005E605A" w:rsidP="005E605A">
      <w:pPr>
        <w:rPr>
          <w:lang w:eastAsia="zh-CN"/>
        </w:rPr>
      </w:pPr>
    </w:p>
    <w:p w14:paraId="37EF0255" w14:textId="77777777" w:rsidR="005E605A" w:rsidRPr="008E21F4" w:rsidRDefault="005E605A" w:rsidP="005E605A">
      <w:pPr>
        <w:pStyle w:val="NO"/>
        <w:rPr>
          <w:lang w:eastAsia="zh-CN"/>
        </w:rPr>
      </w:pPr>
      <w:r w:rsidRPr="008E21F4">
        <w:rPr>
          <w:lang w:eastAsia="zh-CN"/>
        </w:rPr>
        <w:t>NOTE:</w:t>
      </w:r>
      <w:r w:rsidRPr="008E21F4">
        <w:rPr>
          <w:lang w:eastAsia="zh-CN"/>
        </w:rPr>
        <w:tab/>
        <w:t>Table 7.6.1g assumes that two operating bands, where the downlink operating band (see Table 5.5-1) of one band would be within the in-band blocking region of the other band, are not deployed in the same geographical area.</w:t>
      </w:r>
    </w:p>
    <w:p w14:paraId="673935AB" w14:textId="77777777" w:rsidR="005E605A" w:rsidRPr="008E21F4" w:rsidRDefault="005E605A" w:rsidP="005E605A">
      <w:pPr>
        <w:pStyle w:val="TH"/>
      </w:pPr>
      <w:r w:rsidRPr="008E21F4">
        <w:rPr>
          <w:rFonts w:eastAsia="Osaka"/>
        </w:rPr>
        <w:lastRenderedPageBreak/>
        <w:t xml:space="preserve">Table 7.6.1h: </w:t>
      </w:r>
      <w:r w:rsidRPr="008E21F4">
        <w:t xml:space="preserve">Blocking performance requirement </w:t>
      </w:r>
      <w:r w:rsidRPr="008E21F4">
        <w:rPr>
          <w:lang w:eastAsia="zh-CN"/>
        </w:rPr>
        <w:t xml:space="preserve">for Home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3AE2B7B2" w14:textId="77777777" w:rsidTr="00810866">
        <w:trPr>
          <w:gridAfter w:val="1"/>
          <w:wAfter w:w="7" w:type="dxa"/>
        </w:trPr>
        <w:tc>
          <w:tcPr>
            <w:tcW w:w="1134" w:type="dxa"/>
          </w:tcPr>
          <w:p w14:paraId="18CCC334"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026972D1"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226675FF"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FC988B6"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018E8D21"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54C8EAC0"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16CAE8D8" w14:textId="77777777" w:rsidTr="00810866">
        <w:trPr>
          <w:gridAfter w:val="1"/>
          <w:wAfter w:w="7" w:type="dxa"/>
          <w:cantSplit/>
        </w:trPr>
        <w:tc>
          <w:tcPr>
            <w:tcW w:w="1134" w:type="dxa"/>
            <w:vMerge w:val="restart"/>
            <w:tcBorders>
              <w:right w:val="single" w:sz="4" w:space="0" w:color="auto"/>
            </w:tcBorders>
          </w:tcPr>
          <w:p w14:paraId="26ADF4D8"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7A96B96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35310A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4B218D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5F7042A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70BA013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2ACE9C0A"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5344F07E"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39D168FB" w14:textId="77777777" w:rsidTr="00810866">
        <w:trPr>
          <w:gridAfter w:val="1"/>
          <w:wAfter w:w="7" w:type="dxa"/>
          <w:cantSplit/>
        </w:trPr>
        <w:tc>
          <w:tcPr>
            <w:tcW w:w="1134" w:type="dxa"/>
            <w:vMerge/>
            <w:tcBorders>
              <w:right w:val="single" w:sz="4" w:space="0" w:color="auto"/>
            </w:tcBorders>
          </w:tcPr>
          <w:p w14:paraId="01535C7F"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610263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495E62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5ABBFD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8EB41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446F1E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0BB858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4FF99D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CBD8D5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4EE34FD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179D44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6103CB7E" w14:textId="77777777" w:rsidTr="00810866">
        <w:trPr>
          <w:gridAfter w:val="1"/>
          <w:wAfter w:w="7" w:type="dxa"/>
          <w:cantSplit/>
        </w:trPr>
        <w:tc>
          <w:tcPr>
            <w:tcW w:w="1134" w:type="dxa"/>
            <w:vMerge w:val="restart"/>
            <w:tcBorders>
              <w:right w:val="single" w:sz="4" w:space="0" w:color="auto"/>
            </w:tcBorders>
          </w:tcPr>
          <w:p w14:paraId="31B5401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1167E482"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9B60D4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827D2D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6ACFE2C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443C15B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50198EC1"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7F865F52"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7FCDCC6C" w14:textId="77777777" w:rsidTr="00810866">
        <w:trPr>
          <w:gridAfter w:val="1"/>
          <w:wAfter w:w="7" w:type="dxa"/>
          <w:cantSplit/>
        </w:trPr>
        <w:tc>
          <w:tcPr>
            <w:tcW w:w="1134" w:type="dxa"/>
            <w:vMerge/>
            <w:tcBorders>
              <w:right w:val="single" w:sz="4" w:space="0" w:color="auto"/>
            </w:tcBorders>
          </w:tcPr>
          <w:p w14:paraId="69A2809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A2CA05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D10D266"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496458E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9B2E16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E7DACD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65D9DE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080B92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54B28F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1F7051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32EE6CB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071245D3" w14:textId="77777777" w:rsidTr="00810866">
        <w:trPr>
          <w:gridAfter w:val="1"/>
          <w:wAfter w:w="7" w:type="dxa"/>
          <w:cantSplit/>
        </w:trPr>
        <w:tc>
          <w:tcPr>
            <w:tcW w:w="1134" w:type="dxa"/>
            <w:vMerge w:val="restart"/>
            <w:tcBorders>
              <w:right w:val="single" w:sz="4" w:space="0" w:color="auto"/>
            </w:tcBorders>
          </w:tcPr>
          <w:p w14:paraId="1528359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29B7F3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26B8F9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3712378"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66A9D9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332C926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4FF87BFD"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0AB97035"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4FBA6FE9" w14:textId="77777777" w:rsidTr="00810866">
        <w:trPr>
          <w:gridAfter w:val="1"/>
          <w:wAfter w:w="7" w:type="dxa"/>
          <w:cantSplit/>
        </w:trPr>
        <w:tc>
          <w:tcPr>
            <w:tcW w:w="1134" w:type="dxa"/>
            <w:vMerge/>
            <w:tcBorders>
              <w:right w:val="single" w:sz="4" w:space="0" w:color="auto"/>
            </w:tcBorders>
          </w:tcPr>
          <w:p w14:paraId="630D5557"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18FD276"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589A2E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1C3B4DF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A29B7B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D7ADFC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DE76A0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01DC344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7CDC96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2CB35C5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7E9645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1EBA6187" w14:textId="77777777" w:rsidTr="00810866">
        <w:trPr>
          <w:gridAfter w:val="1"/>
          <w:wAfter w:w="7" w:type="dxa"/>
          <w:cantSplit/>
        </w:trPr>
        <w:tc>
          <w:tcPr>
            <w:tcW w:w="1134" w:type="dxa"/>
            <w:vMerge w:val="restart"/>
            <w:tcBorders>
              <w:right w:val="single" w:sz="4" w:space="0" w:color="auto"/>
            </w:tcBorders>
          </w:tcPr>
          <w:p w14:paraId="3E641A7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2158BC8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44614D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F9B192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2C2005B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6387372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555AF967"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1E1ECD65"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0B387490" w14:textId="77777777" w:rsidTr="00810866">
        <w:trPr>
          <w:gridAfter w:val="1"/>
          <w:wAfter w:w="7" w:type="dxa"/>
          <w:cantSplit/>
        </w:trPr>
        <w:tc>
          <w:tcPr>
            <w:tcW w:w="1134" w:type="dxa"/>
            <w:vMerge/>
            <w:tcBorders>
              <w:right w:val="single" w:sz="4" w:space="0" w:color="auto"/>
            </w:tcBorders>
          </w:tcPr>
          <w:p w14:paraId="6F3C369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407CBD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A24214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071D1B0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2A28F8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169A39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3CB56E0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74B371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B8E70A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+14B* </w:t>
            </w:r>
          </w:p>
        </w:tc>
        <w:tc>
          <w:tcPr>
            <w:tcW w:w="1701" w:type="dxa"/>
          </w:tcPr>
          <w:p w14:paraId="6284D96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D957F1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0A26DE0C" w14:textId="77777777" w:rsidTr="00810866">
        <w:trPr>
          <w:gridAfter w:val="1"/>
          <w:wAfter w:w="7" w:type="dxa"/>
          <w:cantSplit/>
        </w:trPr>
        <w:tc>
          <w:tcPr>
            <w:tcW w:w="1134" w:type="dxa"/>
            <w:vMerge w:val="restart"/>
            <w:tcBorders>
              <w:right w:val="single" w:sz="4" w:space="0" w:color="auto"/>
            </w:tcBorders>
          </w:tcPr>
          <w:p w14:paraId="0FDC736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174528DE"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533D815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9971B3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4FC644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519EBF8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52271E99"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41CDAB06"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5F308C85" w14:textId="77777777" w:rsidTr="00810866">
        <w:trPr>
          <w:gridAfter w:val="1"/>
          <w:wAfter w:w="7" w:type="dxa"/>
          <w:cantSplit/>
        </w:trPr>
        <w:tc>
          <w:tcPr>
            <w:tcW w:w="1134" w:type="dxa"/>
            <w:vMerge/>
            <w:tcBorders>
              <w:right w:val="single" w:sz="4" w:space="0" w:color="auto"/>
            </w:tcBorders>
          </w:tcPr>
          <w:p w14:paraId="1021362C"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527F83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96A6C1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2C074F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C54B2D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85E1DB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2DA73BD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03AE933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B51CFE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6CA2FDC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3EFBCF3"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3AFA2C95" w14:textId="77777777" w:rsidTr="00810866">
        <w:trPr>
          <w:gridAfter w:val="1"/>
          <w:wAfter w:w="7" w:type="dxa"/>
          <w:cantSplit/>
        </w:trPr>
        <w:tc>
          <w:tcPr>
            <w:tcW w:w="1134" w:type="dxa"/>
            <w:vMerge w:val="restart"/>
            <w:tcBorders>
              <w:right w:val="single" w:sz="4" w:space="0" w:color="auto"/>
            </w:tcBorders>
          </w:tcPr>
          <w:p w14:paraId="648BA6C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5C89FFA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3522727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058DA77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265EDD4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205B73C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6F74D58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7031A0F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0DC5ADD0" w14:textId="77777777" w:rsidTr="00810866">
        <w:trPr>
          <w:gridAfter w:val="1"/>
          <w:wAfter w:w="7" w:type="dxa"/>
          <w:cantSplit/>
        </w:trPr>
        <w:tc>
          <w:tcPr>
            <w:tcW w:w="1134" w:type="dxa"/>
            <w:vMerge/>
            <w:tcBorders>
              <w:right w:val="single" w:sz="4" w:space="0" w:color="auto"/>
            </w:tcBorders>
          </w:tcPr>
          <w:p w14:paraId="2A8D10C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0CA0C39"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62439D5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56F78951"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715BB9A5"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66EDEB3F"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066B6E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0F83FF7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55ECEEA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7D8CFFE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2542C67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0BFFD91E" w14:textId="77777777" w:rsidTr="00810866">
        <w:trPr>
          <w:gridAfter w:val="1"/>
          <w:wAfter w:w="7" w:type="dxa"/>
          <w:cantSplit/>
        </w:trPr>
        <w:tc>
          <w:tcPr>
            <w:tcW w:w="1134" w:type="dxa"/>
            <w:vMerge w:val="restart"/>
            <w:tcBorders>
              <w:right w:val="single" w:sz="4" w:space="0" w:color="auto"/>
            </w:tcBorders>
          </w:tcPr>
          <w:p w14:paraId="73A9B67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50C9CC0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8A4BF1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343EF6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3044540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4857816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600D355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75C46FB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38633950" w14:textId="77777777" w:rsidTr="00810866">
        <w:trPr>
          <w:gridAfter w:val="1"/>
          <w:wAfter w:w="7" w:type="dxa"/>
          <w:cantSplit/>
        </w:trPr>
        <w:tc>
          <w:tcPr>
            <w:tcW w:w="1134" w:type="dxa"/>
            <w:vMerge/>
            <w:tcBorders>
              <w:right w:val="single" w:sz="4" w:space="0" w:color="auto"/>
            </w:tcBorders>
          </w:tcPr>
          <w:p w14:paraId="71390892"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40ABD7B"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1B13D5A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2F8237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64753DC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00CF17CB"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23D071D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0EABBCD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6D7950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620D4C2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332F4B2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0C33CD35"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519A8E99" w14:textId="77777777" w:rsidR="005E605A" w:rsidRPr="008E21F4" w:rsidRDefault="005E605A"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315D69EF"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7B5D44F"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459EB669"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74C8C09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5490867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4784678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3D840154"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See table 7.6. 2a</w:t>
            </w:r>
          </w:p>
        </w:tc>
      </w:tr>
      <w:tr w:rsidR="005E605A" w:rsidRPr="008E21F4" w14:paraId="6F0C6C60"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A542DFD"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4A75248B"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B07B5FA"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1DCE441"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522D6070"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31D985D3"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0EFC107"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08CCE710"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37C9092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36713FA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31A3AC0E"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5E605A" w:rsidRPr="008E21F4" w14:paraId="5148E756"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4AA6902B" w14:textId="77777777" w:rsidR="005E605A" w:rsidRPr="008E21F4" w:rsidRDefault="005E605A"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72F58DAC"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74DF9ECA" w14:textId="77777777" w:rsidR="005E605A" w:rsidRPr="008E21F4" w:rsidRDefault="005E605A" w:rsidP="005E605A">
      <w:pPr>
        <w:rPr>
          <w:lang w:eastAsia="zh-CN"/>
        </w:rPr>
      </w:pPr>
    </w:p>
    <w:p w14:paraId="41DB8F56" w14:textId="77777777" w:rsidR="005E605A" w:rsidRPr="008E21F4" w:rsidRDefault="005E605A" w:rsidP="005E605A">
      <w:pPr>
        <w:pStyle w:val="NO"/>
        <w:rPr>
          <w:lang w:eastAsia="zh-CN"/>
        </w:rPr>
      </w:pPr>
      <w:r w:rsidRPr="008E21F4">
        <w:rPr>
          <w:lang w:eastAsia="zh-CN"/>
        </w:rPr>
        <w:t>NOTE:</w:t>
      </w:r>
      <w:r w:rsidRPr="008E21F4">
        <w:rPr>
          <w:lang w:eastAsia="zh-CN"/>
        </w:rPr>
        <w:tab/>
        <w:t>Table 7.6.1h assumes that two operating bands, where the downlink operating band (see Table 5.5-1) of one band would be within the in-band blocking region of the other band, are not deployed in the same geographical area.</w:t>
      </w:r>
    </w:p>
    <w:p w14:paraId="1F16BC12" w14:textId="77777777" w:rsidR="005E605A" w:rsidRPr="008E21F4" w:rsidRDefault="005E605A" w:rsidP="005E605A">
      <w:pPr>
        <w:pStyle w:val="TH"/>
      </w:pPr>
      <w:r w:rsidRPr="008E21F4">
        <w:rPr>
          <w:rFonts w:eastAsia="Osaka"/>
        </w:rPr>
        <w:lastRenderedPageBreak/>
        <w:t xml:space="preserve">Table 7.6.1i: </w:t>
      </w:r>
      <w:r w:rsidRPr="008E21F4">
        <w:t xml:space="preserve">Blocking performance requirement </w:t>
      </w:r>
      <w:r w:rsidRPr="008E21F4">
        <w:rPr>
          <w:lang w:eastAsia="zh-CN"/>
        </w:rPr>
        <w:t xml:space="preserve">for Home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386F2DD3" w14:textId="77777777" w:rsidTr="00810866">
        <w:trPr>
          <w:gridAfter w:val="1"/>
          <w:wAfter w:w="7" w:type="dxa"/>
        </w:trPr>
        <w:tc>
          <w:tcPr>
            <w:tcW w:w="1134" w:type="dxa"/>
          </w:tcPr>
          <w:p w14:paraId="4639D29C"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33517CDF"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58303474"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C591DE2"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11DC357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47FC6302"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32C6036C" w14:textId="77777777" w:rsidTr="00810866">
        <w:trPr>
          <w:gridAfter w:val="1"/>
          <w:wAfter w:w="7" w:type="dxa"/>
          <w:cantSplit/>
        </w:trPr>
        <w:tc>
          <w:tcPr>
            <w:tcW w:w="1134" w:type="dxa"/>
            <w:vMerge w:val="restart"/>
            <w:tcBorders>
              <w:right w:val="single" w:sz="4" w:space="0" w:color="auto"/>
            </w:tcBorders>
          </w:tcPr>
          <w:p w14:paraId="1C3DD94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0BC5930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5A5136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8E7582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7E2D86F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339E9CE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66F6EDC3"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2A0C3E7D"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318CF649" w14:textId="77777777" w:rsidTr="00810866">
        <w:trPr>
          <w:gridAfter w:val="1"/>
          <w:wAfter w:w="7" w:type="dxa"/>
          <w:cantSplit/>
        </w:trPr>
        <w:tc>
          <w:tcPr>
            <w:tcW w:w="1134" w:type="dxa"/>
            <w:vMerge/>
            <w:tcBorders>
              <w:right w:val="single" w:sz="4" w:space="0" w:color="auto"/>
            </w:tcBorders>
          </w:tcPr>
          <w:p w14:paraId="717E210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EC6A8E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764A237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53EA67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1F857D0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F1B105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C4E0743"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879574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21612A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53D5DAD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E3A66F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ABF85DC" w14:textId="77777777" w:rsidTr="00810866">
        <w:trPr>
          <w:gridAfter w:val="1"/>
          <w:wAfter w:w="7" w:type="dxa"/>
          <w:cantSplit/>
        </w:trPr>
        <w:tc>
          <w:tcPr>
            <w:tcW w:w="1134" w:type="dxa"/>
            <w:vMerge w:val="restart"/>
            <w:tcBorders>
              <w:right w:val="single" w:sz="4" w:space="0" w:color="auto"/>
            </w:tcBorders>
          </w:tcPr>
          <w:p w14:paraId="07D11F3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7CA772DE"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EEEB27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640ACB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5A2F82A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6BB4697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033F7698"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34B54FB4"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127F3E4B" w14:textId="77777777" w:rsidTr="00810866">
        <w:trPr>
          <w:gridAfter w:val="1"/>
          <w:wAfter w:w="7" w:type="dxa"/>
          <w:cantSplit/>
        </w:trPr>
        <w:tc>
          <w:tcPr>
            <w:tcW w:w="1134" w:type="dxa"/>
            <w:vMerge/>
            <w:tcBorders>
              <w:right w:val="single" w:sz="4" w:space="0" w:color="auto"/>
            </w:tcBorders>
          </w:tcPr>
          <w:p w14:paraId="107F0EC2"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565E70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15D5E2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55F29B6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741451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E05634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FBF147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508088A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E0802D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4462534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B212B1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0B8FA753" w14:textId="77777777" w:rsidTr="00810866">
        <w:trPr>
          <w:gridAfter w:val="1"/>
          <w:wAfter w:w="7" w:type="dxa"/>
          <w:cantSplit/>
        </w:trPr>
        <w:tc>
          <w:tcPr>
            <w:tcW w:w="1134" w:type="dxa"/>
            <w:vMerge w:val="restart"/>
            <w:tcBorders>
              <w:right w:val="single" w:sz="4" w:space="0" w:color="auto"/>
            </w:tcBorders>
          </w:tcPr>
          <w:p w14:paraId="36857F6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3A75D9E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634547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0986CB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6290418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532F0B6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4ED6023A"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3205CAA"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259EE7D0" w14:textId="77777777" w:rsidTr="00810866">
        <w:trPr>
          <w:gridAfter w:val="1"/>
          <w:wAfter w:w="7" w:type="dxa"/>
          <w:cantSplit/>
        </w:trPr>
        <w:tc>
          <w:tcPr>
            <w:tcW w:w="1134" w:type="dxa"/>
            <w:vMerge/>
            <w:tcBorders>
              <w:right w:val="single" w:sz="4" w:space="0" w:color="auto"/>
            </w:tcBorders>
          </w:tcPr>
          <w:p w14:paraId="2112CC29"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92F036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BA31C3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4B7E413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598057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4175C9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3F47A79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AF5B94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FD2B08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50CC6C3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D61379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6D26F4A3" w14:textId="77777777" w:rsidTr="00810866">
        <w:trPr>
          <w:gridAfter w:val="1"/>
          <w:wAfter w:w="7" w:type="dxa"/>
          <w:cantSplit/>
        </w:trPr>
        <w:tc>
          <w:tcPr>
            <w:tcW w:w="1134" w:type="dxa"/>
            <w:vMerge w:val="restart"/>
            <w:tcBorders>
              <w:right w:val="single" w:sz="4" w:space="0" w:color="auto"/>
            </w:tcBorders>
          </w:tcPr>
          <w:p w14:paraId="5C2FDA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32D9571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6EFBCE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62E4A0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78D9AD4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51DA51D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3F8384E5"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338E1777"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6CAB924B" w14:textId="77777777" w:rsidTr="00810866">
        <w:trPr>
          <w:gridAfter w:val="1"/>
          <w:wAfter w:w="7" w:type="dxa"/>
          <w:cantSplit/>
        </w:trPr>
        <w:tc>
          <w:tcPr>
            <w:tcW w:w="1134" w:type="dxa"/>
            <w:vMerge/>
            <w:tcBorders>
              <w:right w:val="single" w:sz="4" w:space="0" w:color="auto"/>
            </w:tcBorders>
          </w:tcPr>
          <w:p w14:paraId="0A840B34"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6AE724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D62E3F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05D029D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1DE2C08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EFFD7B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5802C8C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DDCDFC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D8156D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05EE557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350C53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571F039F" w14:textId="77777777" w:rsidTr="00810866">
        <w:trPr>
          <w:gridAfter w:val="1"/>
          <w:wAfter w:w="7" w:type="dxa"/>
          <w:cantSplit/>
        </w:trPr>
        <w:tc>
          <w:tcPr>
            <w:tcW w:w="1134" w:type="dxa"/>
            <w:vMerge w:val="restart"/>
            <w:tcBorders>
              <w:right w:val="single" w:sz="4" w:space="0" w:color="auto"/>
            </w:tcBorders>
          </w:tcPr>
          <w:p w14:paraId="0D183EF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76350736"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6B628F4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F1EE5D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1F65381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0926686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21813122"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7446B1C7"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1EC784F1" w14:textId="77777777" w:rsidTr="00810866">
        <w:trPr>
          <w:gridAfter w:val="1"/>
          <w:wAfter w:w="7" w:type="dxa"/>
          <w:cantSplit/>
        </w:trPr>
        <w:tc>
          <w:tcPr>
            <w:tcW w:w="1134" w:type="dxa"/>
            <w:vMerge/>
            <w:tcBorders>
              <w:right w:val="single" w:sz="4" w:space="0" w:color="auto"/>
            </w:tcBorders>
          </w:tcPr>
          <w:p w14:paraId="5BDACCFE"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3F70B2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772EF8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F5C796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9A9DF9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4F4BEF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1C4FBCC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A0A52C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917258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4807F94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4F2B99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5F81E58E" w14:textId="77777777" w:rsidTr="00810866">
        <w:trPr>
          <w:gridAfter w:val="1"/>
          <w:wAfter w:w="7" w:type="dxa"/>
          <w:cantSplit/>
        </w:trPr>
        <w:tc>
          <w:tcPr>
            <w:tcW w:w="1134" w:type="dxa"/>
            <w:vMerge w:val="restart"/>
            <w:tcBorders>
              <w:right w:val="single" w:sz="4" w:space="0" w:color="auto"/>
            </w:tcBorders>
          </w:tcPr>
          <w:p w14:paraId="6743E15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3228FE5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9B1C50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3E0F96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48CBFBE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548B4B1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7ECDB04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33F1D4E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3BAFA5F0" w14:textId="77777777" w:rsidTr="00810866">
        <w:trPr>
          <w:gridAfter w:val="1"/>
          <w:wAfter w:w="7" w:type="dxa"/>
          <w:cantSplit/>
        </w:trPr>
        <w:tc>
          <w:tcPr>
            <w:tcW w:w="1134" w:type="dxa"/>
            <w:vMerge/>
            <w:tcBorders>
              <w:right w:val="single" w:sz="4" w:space="0" w:color="auto"/>
            </w:tcBorders>
          </w:tcPr>
          <w:p w14:paraId="15505C8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6FAFFCF"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263494B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4A394B1A"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13030781"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76439848"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A35F9B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23BAC3F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4EFCC1A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519F201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609E805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6199C232" w14:textId="77777777" w:rsidTr="00810866">
        <w:trPr>
          <w:gridAfter w:val="1"/>
          <w:wAfter w:w="7" w:type="dxa"/>
          <w:cantSplit/>
        </w:trPr>
        <w:tc>
          <w:tcPr>
            <w:tcW w:w="1134" w:type="dxa"/>
            <w:vMerge w:val="restart"/>
            <w:tcBorders>
              <w:right w:val="single" w:sz="4" w:space="0" w:color="auto"/>
            </w:tcBorders>
          </w:tcPr>
          <w:p w14:paraId="5C7DB17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5D0E14C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0040A58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B1B40E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6F969AD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7FC0058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04A1B00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49EB43E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08D98028" w14:textId="77777777" w:rsidTr="00810866">
        <w:trPr>
          <w:gridAfter w:val="1"/>
          <w:wAfter w:w="7" w:type="dxa"/>
          <w:cantSplit/>
        </w:trPr>
        <w:tc>
          <w:tcPr>
            <w:tcW w:w="1134" w:type="dxa"/>
            <w:vMerge/>
            <w:tcBorders>
              <w:right w:val="single" w:sz="4" w:space="0" w:color="auto"/>
            </w:tcBorders>
          </w:tcPr>
          <w:p w14:paraId="62BBF5F8"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FD803F5"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7D1CB82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51D27EF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135CF9A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0E18F05"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838A47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500AF1A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4EE56DE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52B5454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0F2E936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4A2FCBB0"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B1638AE" w14:textId="77777777" w:rsidR="005E605A" w:rsidRPr="008E21F4" w:rsidRDefault="005E605A"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3E891CE4"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2D261AB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29DBA7B0"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6ABCD02B"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688AFB8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36E05830"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57A403BA"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See table 7.6.2b</w:t>
            </w:r>
          </w:p>
        </w:tc>
      </w:tr>
      <w:tr w:rsidR="005E605A" w:rsidRPr="008E21F4" w14:paraId="2AB4DC52"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6A605F7"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4A3FA534"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6B198E1"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642B32C"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27E08B1C"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6C4568C4"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3DD11EDD"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1A99E14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1C63FDD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430EF368"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F9CBABE"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5E605A" w:rsidRPr="008E21F4" w14:paraId="04ADA4E1"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777512B2" w14:textId="77777777" w:rsidR="005E605A" w:rsidRPr="008E21F4" w:rsidRDefault="005E605A"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615B3FDB"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149B09EF" w14:textId="77777777" w:rsidR="005E605A" w:rsidRPr="008E21F4" w:rsidRDefault="005E605A" w:rsidP="005E605A">
      <w:pPr>
        <w:rPr>
          <w:lang w:eastAsia="zh-CN"/>
        </w:rPr>
      </w:pPr>
    </w:p>
    <w:p w14:paraId="1AD8C029" w14:textId="77777777" w:rsidR="005E605A" w:rsidRPr="008E21F4" w:rsidRDefault="005E605A" w:rsidP="005E605A">
      <w:pPr>
        <w:pStyle w:val="NO"/>
        <w:rPr>
          <w:lang w:eastAsia="zh-CN"/>
        </w:rPr>
      </w:pPr>
      <w:r w:rsidRPr="008E21F4">
        <w:rPr>
          <w:lang w:eastAsia="zh-CN"/>
        </w:rPr>
        <w:t>NOTE:</w:t>
      </w:r>
      <w:r w:rsidRPr="008E21F4">
        <w:rPr>
          <w:lang w:eastAsia="zh-CN"/>
        </w:rPr>
        <w:tab/>
        <w:t>Table 7.6.1i assumes that two operating bands, where the downlink operating band (see Table 5.5-1) of one band would be within the in-band blocking region of the other band, are not deployed in the same geographical area.</w:t>
      </w:r>
    </w:p>
    <w:p w14:paraId="0850B06D" w14:textId="77777777" w:rsidR="005E605A" w:rsidRPr="008E21F4" w:rsidRDefault="005E605A" w:rsidP="005E605A">
      <w:pPr>
        <w:pStyle w:val="TH"/>
      </w:pPr>
      <w:r w:rsidRPr="008E21F4">
        <w:rPr>
          <w:rFonts w:eastAsia="Osaka"/>
        </w:rPr>
        <w:lastRenderedPageBreak/>
        <w:t xml:space="preserve">Table 7.6.1j: </w:t>
      </w:r>
      <w:r w:rsidRPr="008E21F4">
        <w:t xml:space="preserve">Blocking performance requirement </w:t>
      </w:r>
      <w:r w:rsidRPr="008E21F4">
        <w:rPr>
          <w:lang w:eastAsia="zh-CN"/>
        </w:rPr>
        <w:t xml:space="preserve">for Medium Range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5E605A" w:rsidRPr="008E21F4" w14:paraId="6CB9D283" w14:textId="77777777" w:rsidTr="00810866">
        <w:trPr>
          <w:gridAfter w:val="1"/>
          <w:wAfter w:w="7" w:type="dxa"/>
        </w:trPr>
        <w:tc>
          <w:tcPr>
            <w:tcW w:w="1134" w:type="dxa"/>
          </w:tcPr>
          <w:p w14:paraId="1A8CFCAC"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2DC6195E"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23C7FE8C"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A7CFAB4"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37AAADEC"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29DF0B1B"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04803EAF" w14:textId="77777777" w:rsidTr="00810866">
        <w:trPr>
          <w:gridAfter w:val="1"/>
          <w:wAfter w:w="7" w:type="dxa"/>
          <w:cantSplit/>
        </w:trPr>
        <w:tc>
          <w:tcPr>
            <w:tcW w:w="1134" w:type="dxa"/>
            <w:vMerge w:val="restart"/>
            <w:tcBorders>
              <w:right w:val="single" w:sz="4" w:space="0" w:color="auto"/>
            </w:tcBorders>
          </w:tcPr>
          <w:p w14:paraId="2FCDE546"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08E187A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F1E91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2CB2CE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27874B5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0C61971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16EDB1A3"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37C465C0"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67F09825" w14:textId="77777777" w:rsidTr="00810866">
        <w:trPr>
          <w:gridAfter w:val="1"/>
          <w:wAfter w:w="7" w:type="dxa"/>
          <w:cantSplit/>
        </w:trPr>
        <w:tc>
          <w:tcPr>
            <w:tcW w:w="1134" w:type="dxa"/>
            <w:vMerge/>
            <w:tcBorders>
              <w:right w:val="single" w:sz="4" w:space="0" w:color="auto"/>
            </w:tcBorders>
          </w:tcPr>
          <w:p w14:paraId="46F18170"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9FF729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7DAE61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3B9C9C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97EFE2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7E9321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3832F22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58151B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D2870C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337B954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71B935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4667A757" w14:textId="77777777" w:rsidTr="00810866">
        <w:trPr>
          <w:gridAfter w:val="1"/>
          <w:wAfter w:w="7" w:type="dxa"/>
          <w:cantSplit/>
        </w:trPr>
        <w:tc>
          <w:tcPr>
            <w:tcW w:w="1134" w:type="dxa"/>
            <w:vMerge w:val="restart"/>
            <w:tcBorders>
              <w:right w:val="single" w:sz="4" w:space="0" w:color="auto"/>
            </w:tcBorders>
          </w:tcPr>
          <w:p w14:paraId="1409A2F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50BE1B0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81EA21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A3D5D6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5F359E8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270F4D8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111EF005"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6AEAA277"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0EBFB3C0" w14:textId="77777777" w:rsidTr="00810866">
        <w:trPr>
          <w:gridAfter w:val="1"/>
          <w:wAfter w:w="7" w:type="dxa"/>
          <w:cantSplit/>
        </w:trPr>
        <w:tc>
          <w:tcPr>
            <w:tcW w:w="1134" w:type="dxa"/>
            <w:vMerge/>
            <w:tcBorders>
              <w:right w:val="single" w:sz="4" w:space="0" w:color="auto"/>
            </w:tcBorders>
          </w:tcPr>
          <w:p w14:paraId="118B950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2E171B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DD3F4C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1761A5A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181D803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ECD8C5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6E8C9EF8"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3BB7BF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A90885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45CADC2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26D8623"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1DE89CFF" w14:textId="77777777" w:rsidTr="00810866">
        <w:trPr>
          <w:gridAfter w:val="1"/>
          <w:wAfter w:w="7" w:type="dxa"/>
          <w:cantSplit/>
        </w:trPr>
        <w:tc>
          <w:tcPr>
            <w:tcW w:w="1134" w:type="dxa"/>
            <w:vMerge w:val="restart"/>
            <w:tcBorders>
              <w:right w:val="single" w:sz="4" w:space="0" w:color="auto"/>
            </w:tcBorders>
          </w:tcPr>
          <w:p w14:paraId="6B5F87B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AE675CF"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64269A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CDB20C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D8448B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16E705C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37D46C18"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6B43AA49"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0556C8F3" w14:textId="77777777" w:rsidTr="00810866">
        <w:trPr>
          <w:gridAfter w:val="1"/>
          <w:wAfter w:w="7" w:type="dxa"/>
          <w:cantSplit/>
        </w:trPr>
        <w:tc>
          <w:tcPr>
            <w:tcW w:w="1134" w:type="dxa"/>
            <w:vMerge/>
            <w:tcBorders>
              <w:right w:val="single" w:sz="4" w:space="0" w:color="auto"/>
            </w:tcBorders>
          </w:tcPr>
          <w:p w14:paraId="7FDB9A74"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6C160B5"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3A7D04D"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37EEFDE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669052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9C4626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E00CA0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F539E5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5EDB4F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B432C6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B0B8E1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520996C8" w14:textId="77777777" w:rsidTr="00810866">
        <w:trPr>
          <w:gridAfter w:val="1"/>
          <w:wAfter w:w="7" w:type="dxa"/>
          <w:cantSplit/>
        </w:trPr>
        <w:tc>
          <w:tcPr>
            <w:tcW w:w="1134" w:type="dxa"/>
            <w:vMerge w:val="restart"/>
            <w:tcBorders>
              <w:right w:val="single" w:sz="4" w:space="0" w:color="auto"/>
            </w:tcBorders>
          </w:tcPr>
          <w:p w14:paraId="6D67B59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3EAD6AB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DE3F62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D67F45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2814845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3625F14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8A6B577"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5E8C93A9"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7A8C6C95" w14:textId="77777777" w:rsidTr="00810866">
        <w:trPr>
          <w:gridAfter w:val="1"/>
          <w:wAfter w:w="7" w:type="dxa"/>
          <w:cantSplit/>
        </w:trPr>
        <w:tc>
          <w:tcPr>
            <w:tcW w:w="1134" w:type="dxa"/>
            <w:vMerge/>
            <w:tcBorders>
              <w:right w:val="single" w:sz="4" w:space="0" w:color="auto"/>
            </w:tcBorders>
          </w:tcPr>
          <w:p w14:paraId="54EA4F12"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BE84C44"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9C2A7A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BA7123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373235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320C75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3B8CD1C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459032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5DAE80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3A042DD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D60182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7A2671A5" w14:textId="77777777" w:rsidTr="00810866">
        <w:trPr>
          <w:gridAfter w:val="1"/>
          <w:wAfter w:w="7" w:type="dxa"/>
          <w:cantSplit/>
        </w:trPr>
        <w:tc>
          <w:tcPr>
            <w:tcW w:w="1134" w:type="dxa"/>
            <w:vMerge w:val="restart"/>
            <w:tcBorders>
              <w:right w:val="single" w:sz="4" w:space="0" w:color="auto"/>
            </w:tcBorders>
          </w:tcPr>
          <w:p w14:paraId="782E821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2B41B733"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131DE95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D8D387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2DBD391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4F437F1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B708D58"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57EB54F0"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5E605A" w:rsidRPr="008E21F4" w14:paraId="587CFD03" w14:textId="77777777" w:rsidTr="00810866">
        <w:trPr>
          <w:gridAfter w:val="1"/>
          <w:wAfter w:w="7" w:type="dxa"/>
          <w:cantSplit/>
        </w:trPr>
        <w:tc>
          <w:tcPr>
            <w:tcW w:w="1134" w:type="dxa"/>
            <w:vMerge/>
            <w:tcBorders>
              <w:right w:val="single" w:sz="4" w:space="0" w:color="auto"/>
            </w:tcBorders>
          </w:tcPr>
          <w:p w14:paraId="2FE2CDD0"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AFE7C9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7FFF0A3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636E95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33A3A6D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843A0E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457FA25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C84C6B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CC7464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23DFBA5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8FC0C9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7FBF4500" w14:textId="77777777" w:rsidTr="00810866">
        <w:trPr>
          <w:gridAfter w:val="1"/>
          <w:wAfter w:w="7" w:type="dxa"/>
          <w:cantSplit/>
        </w:trPr>
        <w:tc>
          <w:tcPr>
            <w:tcW w:w="1134" w:type="dxa"/>
            <w:vMerge w:val="restart"/>
            <w:tcBorders>
              <w:right w:val="single" w:sz="4" w:space="0" w:color="auto"/>
            </w:tcBorders>
          </w:tcPr>
          <w:p w14:paraId="4E03405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6DC84B2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37F8198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3F8C56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39BB084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5739FE5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66DF01F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145AF03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6B2BBD44" w14:textId="77777777" w:rsidTr="00810866">
        <w:trPr>
          <w:gridAfter w:val="1"/>
          <w:wAfter w:w="7" w:type="dxa"/>
          <w:cantSplit/>
        </w:trPr>
        <w:tc>
          <w:tcPr>
            <w:tcW w:w="1134" w:type="dxa"/>
            <w:vMerge/>
            <w:tcBorders>
              <w:right w:val="single" w:sz="4" w:space="0" w:color="auto"/>
            </w:tcBorders>
          </w:tcPr>
          <w:p w14:paraId="67C6FFF7"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856A762"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F602FB9"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78138CDE"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2110177D"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0161CD30"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20095573"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211FDA4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5E06597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34A2B66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613C8E4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5D8612B6" w14:textId="77777777" w:rsidTr="00810866">
        <w:trPr>
          <w:gridAfter w:val="1"/>
          <w:wAfter w:w="7" w:type="dxa"/>
          <w:cantSplit/>
        </w:trPr>
        <w:tc>
          <w:tcPr>
            <w:tcW w:w="1134" w:type="dxa"/>
            <w:vMerge w:val="restart"/>
            <w:tcBorders>
              <w:right w:val="single" w:sz="4" w:space="0" w:color="auto"/>
            </w:tcBorders>
          </w:tcPr>
          <w:p w14:paraId="0808DAB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56BC09AE"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06CC389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3A3032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7FBC6E9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7AEA9F7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15F5977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09C173D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7.6-2a</w:t>
            </w:r>
          </w:p>
        </w:tc>
      </w:tr>
      <w:tr w:rsidR="005E605A" w:rsidRPr="008E21F4" w14:paraId="474713EB" w14:textId="77777777" w:rsidTr="00810866">
        <w:trPr>
          <w:gridAfter w:val="1"/>
          <w:wAfter w:w="7" w:type="dxa"/>
          <w:cantSplit/>
        </w:trPr>
        <w:tc>
          <w:tcPr>
            <w:tcW w:w="1134" w:type="dxa"/>
            <w:vMerge/>
            <w:tcBorders>
              <w:right w:val="single" w:sz="4" w:space="0" w:color="auto"/>
            </w:tcBorders>
          </w:tcPr>
          <w:p w14:paraId="7B88C9DF"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9B57695"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519314A9"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128C6BC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300F05E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B628EF7"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F1372F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482E7AB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3A27C56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22CC0BD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08EEABF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27A446C2"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CD3F045" w14:textId="77777777" w:rsidR="005E605A" w:rsidRPr="008E21F4" w:rsidRDefault="005E605A"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39B54F00"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7BA474DC"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6F240F29"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55667FD2"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-38</w:t>
            </w:r>
          </w:p>
        </w:tc>
        <w:tc>
          <w:tcPr>
            <w:tcW w:w="1560" w:type="dxa"/>
            <w:tcBorders>
              <w:top w:val="single" w:sz="4" w:space="0" w:color="auto"/>
              <w:left w:val="single" w:sz="4" w:space="0" w:color="auto"/>
              <w:bottom w:val="single" w:sz="4" w:space="0" w:color="auto"/>
              <w:right w:val="single" w:sz="4" w:space="0" w:color="auto"/>
            </w:tcBorders>
          </w:tcPr>
          <w:p w14:paraId="584272BB"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083848CD"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724DA448"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See table 7.6. 2a</w:t>
            </w:r>
          </w:p>
        </w:tc>
      </w:tr>
      <w:tr w:rsidR="005E605A" w:rsidRPr="008E21F4" w14:paraId="78A7C9A0"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643B49D4" w14:textId="77777777" w:rsidR="005E605A" w:rsidRPr="008E21F4" w:rsidRDefault="005E605A"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518C438C"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D084387"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11135A9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2E868CA6"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7ACE8E93"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6140882C"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03B4FA0C"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50E94DB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21573787"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9FA0BEA" w14:textId="77777777" w:rsidR="005E605A" w:rsidRPr="008E21F4" w:rsidRDefault="005E605A"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5E605A" w:rsidRPr="008E21F4" w14:paraId="3FD29DA6"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7EEF31D" w14:textId="77777777" w:rsidR="005E605A" w:rsidRPr="008E21F4" w:rsidRDefault="005E605A"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04F18046"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0DF6C731" w14:textId="77777777" w:rsidR="005E605A" w:rsidRPr="008E21F4" w:rsidRDefault="005E605A" w:rsidP="005E605A">
      <w:pPr>
        <w:rPr>
          <w:lang w:eastAsia="zh-CN"/>
        </w:rPr>
      </w:pPr>
    </w:p>
    <w:p w14:paraId="4F446D21" w14:textId="77777777" w:rsidR="005E605A" w:rsidRPr="008E21F4" w:rsidRDefault="005E605A" w:rsidP="005E605A">
      <w:pPr>
        <w:pStyle w:val="NO"/>
        <w:rPr>
          <w:lang w:eastAsia="zh-CN"/>
        </w:rPr>
      </w:pPr>
      <w:r w:rsidRPr="008E21F4">
        <w:rPr>
          <w:lang w:eastAsia="zh-CN"/>
        </w:rPr>
        <w:t>NOTE:</w:t>
      </w:r>
      <w:r w:rsidRPr="008E21F4">
        <w:rPr>
          <w:lang w:eastAsia="zh-CN"/>
        </w:rPr>
        <w:tab/>
        <w:t>Table 7.6.1j assumes that two operating bands, where the downlink operating band (see Table 5.5-1) of one band would be within the in-band blocking region of the other band, are not deployed in the same geographical area.</w:t>
      </w:r>
    </w:p>
    <w:p w14:paraId="0F1B6C06" w14:textId="77777777" w:rsidR="005E605A" w:rsidRPr="008E21F4" w:rsidRDefault="005E605A" w:rsidP="005E605A">
      <w:pPr>
        <w:pStyle w:val="TH"/>
      </w:pPr>
      <w:r w:rsidRPr="008E21F4">
        <w:rPr>
          <w:rFonts w:eastAsia="Osaka"/>
        </w:rPr>
        <w:lastRenderedPageBreak/>
        <w:t xml:space="preserve">Table 7.6.1k: </w:t>
      </w:r>
      <w:r w:rsidRPr="008E21F4">
        <w:t xml:space="preserve">Blocking performance requirement </w:t>
      </w:r>
      <w:r w:rsidRPr="008E21F4">
        <w:rPr>
          <w:lang w:eastAsia="zh-CN"/>
        </w:rPr>
        <w:t xml:space="preserve">for Medium Range BS </w:t>
      </w:r>
      <w:r w:rsidRPr="008E21F4">
        <w:rPr>
          <w:rFonts w:cs="v5.0.0"/>
          <w:lang w:eastAsia="zh-CN"/>
        </w:rPr>
        <w:t>for E-UTRA with NB-IoT in-band/guard band operation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425"/>
        <w:gridCol w:w="1276"/>
        <w:gridCol w:w="1276"/>
        <w:gridCol w:w="1559"/>
        <w:gridCol w:w="1701"/>
        <w:gridCol w:w="1276"/>
      </w:tblGrid>
      <w:tr w:rsidR="005E605A" w:rsidRPr="008E21F4" w14:paraId="0F2DB77E" w14:textId="77777777" w:rsidTr="00810866">
        <w:tc>
          <w:tcPr>
            <w:tcW w:w="1134" w:type="dxa"/>
          </w:tcPr>
          <w:p w14:paraId="2A0BDE46"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245AF0D5"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4FD5E735"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5C13AF33"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7A351449"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61582FC6" w14:textId="77777777" w:rsidR="005E605A" w:rsidRPr="008E21F4" w:rsidRDefault="005E605A"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5E605A" w:rsidRPr="008E21F4" w14:paraId="19535FCA" w14:textId="77777777" w:rsidTr="00810866">
        <w:trPr>
          <w:cantSplit/>
        </w:trPr>
        <w:tc>
          <w:tcPr>
            <w:tcW w:w="1134" w:type="dxa"/>
            <w:vMerge w:val="restart"/>
            <w:tcBorders>
              <w:right w:val="single" w:sz="4" w:space="0" w:color="auto"/>
            </w:tcBorders>
          </w:tcPr>
          <w:p w14:paraId="67E51A3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5B2B87B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002929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DBE37D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570370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2CFBC2D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516D730A"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6EE3196D"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2293481C" w14:textId="77777777" w:rsidTr="00810866">
        <w:trPr>
          <w:cantSplit/>
        </w:trPr>
        <w:tc>
          <w:tcPr>
            <w:tcW w:w="1134" w:type="dxa"/>
            <w:vMerge/>
            <w:tcBorders>
              <w:right w:val="single" w:sz="4" w:space="0" w:color="auto"/>
            </w:tcBorders>
          </w:tcPr>
          <w:p w14:paraId="2E8E7F28"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BB0F2E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E636BCC"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72B4FD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3A1F58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755AF9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D3CE78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48AF31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19BC8E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6076940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019385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CCE07B0" w14:textId="77777777" w:rsidTr="00810866">
        <w:trPr>
          <w:cantSplit/>
        </w:trPr>
        <w:tc>
          <w:tcPr>
            <w:tcW w:w="1134" w:type="dxa"/>
            <w:vMerge w:val="restart"/>
            <w:tcBorders>
              <w:right w:val="single" w:sz="4" w:space="0" w:color="auto"/>
            </w:tcBorders>
          </w:tcPr>
          <w:p w14:paraId="0742203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0EDB4AE8"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DD5671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EE0E22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244FE0B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276D507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27B563C3"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74C10AF3"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5606E96C" w14:textId="77777777" w:rsidTr="00810866">
        <w:trPr>
          <w:cantSplit/>
        </w:trPr>
        <w:tc>
          <w:tcPr>
            <w:tcW w:w="1134" w:type="dxa"/>
            <w:vMerge/>
            <w:tcBorders>
              <w:right w:val="single" w:sz="4" w:space="0" w:color="auto"/>
            </w:tcBorders>
          </w:tcPr>
          <w:p w14:paraId="7709A4B4"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8008F5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886EF1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4B8E347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97EC80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FCC09A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519C5C4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68E258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46429C4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4727A42"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36C8F25F"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4C628738" w14:textId="77777777" w:rsidTr="00810866">
        <w:trPr>
          <w:cantSplit/>
        </w:trPr>
        <w:tc>
          <w:tcPr>
            <w:tcW w:w="1134" w:type="dxa"/>
            <w:vMerge w:val="restart"/>
            <w:tcBorders>
              <w:right w:val="single" w:sz="4" w:space="0" w:color="auto"/>
            </w:tcBorders>
          </w:tcPr>
          <w:p w14:paraId="6235B5F0"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191B2FF"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D8CAF5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92E5F42"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30966F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0ABF81C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FE24851"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56FD3EE4"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5C499DA0" w14:textId="77777777" w:rsidTr="00810866">
        <w:trPr>
          <w:cantSplit/>
        </w:trPr>
        <w:tc>
          <w:tcPr>
            <w:tcW w:w="1134" w:type="dxa"/>
            <w:vMerge/>
            <w:tcBorders>
              <w:right w:val="single" w:sz="4" w:space="0" w:color="auto"/>
            </w:tcBorders>
          </w:tcPr>
          <w:p w14:paraId="7AEA59BD"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B81A52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7AA1FB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248E7E3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98C4D8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6864C0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9201757"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F2C3A2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EC0947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D0C2AB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6CE8824"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3858BC5D" w14:textId="77777777" w:rsidTr="00810866">
        <w:trPr>
          <w:cantSplit/>
        </w:trPr>
        <w:tc>
          <w:tcPr>
            <w:tcW w:w="1134" w:type="dxa"/>
            <w:vMerge w:val="restart"/>
            <w:tcBorders>
              <w:right w:val="single" w:sz="4" w:space="0" w:color="auto"/>
            </w:tcBorders>
          </w:tcPr>
          <w:p w14:paraId="0F30E715"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621DCFF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CBF3D0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F95CFC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7151A82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64AD320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365A14B"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4CE99728"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5F35BB69" w14:textId="77777777" w:rsidTr="00810866">
        <w:trPr>
          <w:cantSplit/>
        </w:trPr>
        <w:tc>
          <w:tcPr>
            <w:tcW w:w="1134" w:type="dxa"/>
            <w:vMerge/>
            <w:tcBorders>
              <w:right w:val="single" w:sz="4" w:space="0" w:color="auto"/>
            </w:tcBorders>
          </w:tcPr>
          <w:p w14:paraId="3F3F05AA"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FC92857"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31D8CCA"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6FAEEC8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4B524B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44ECF3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6E7003B6"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5A4B46B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4E3CB9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206512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763EADB"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FC157B0" w14:textId="77777777" w:rsidTr="00810866">
        <w:trPr>
          <w:cantSplit/>
        </w:trPr>
        <w:tc>
          <w:tcPr>
            <w:tcW w:w="1134" w:type="dxa"/>
            <w:vMerge w:val="restart"/>
            <w:tcBorders>
              <w:right w:val="single" w:sz="4" w:space="0" w:color="auto"/>
            </w:tcBorders>
          </w:tcPr>
          <w:p w14:paraId="2B63928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25F9D1D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7BF2E0F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FAC693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044D8A4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2DBF503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1F760AB4" w14:textId="77777777" w:rsidR="005E605A" w:rsidRPr="008E21F4" w:rsidRDefault="005E605A"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E856D5E" w14:textId="77777777" w:rsidR="005E605A" w:rsidRPr="008E21F4" w:rsidRDefault="005E605A"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5E605A" w:rsidRPr="008E21F4" w14:paraId="326D8388" w14:textId="77777777" w:rsidTr="00810866">
        <w:trPr>
          <w:cantSplit/>
        </w:trPr>
        <w:tc>
          <w:tcPr>
            <w:tcW w:w="1134" w:type="dxa"/>
            <w:vMerge/>
            <w:tcBorders>
              <w:right w:val="single" w:sz="4" w:space="0" w:color="auto"/>
            </w:tcBorders>
          </w:tcPr>
          <w:p w14:paraId="274DB8AE"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BB2B876"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25B6B1F"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8295F9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6455A8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DAEE71A"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19E4A63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3CA4B2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2B2CF1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0BFAC2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43C253E"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DB661F1" w14:textId="77777777" w:rsidTr="00810866">
        <w:trPr>
          <w:cantSplit/>
        </w:trPr>
        <w:tc>
          <w:tcPr>
            <w:tcW w:w="1134" w:type="dxa"/>
            <w:vMerge w:val="restart"/>
            <w:tcBorders>
              <w:right w:val="single" w:sz="4" w:space="0" w:color="auto"/>
            </w:tcBorders>
          </w:tcPr>
          <w:p w14:paraId="2E5BC13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111109E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55B63E2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B7B70C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59A3545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69E8899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18F25D57"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24F38808"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4E901CFB" w14:textId="77777777" w:rsidTr="00810866">
        <w:trPr>
          <w:cantSplit/>
        </w:trPr>
        <w:tc>
          <w:tcPr>
            <w:tcW w:w="1134" w:type="dxa"/>
            <w:vMerge/>
            <w:tcBorders>
              <w:right w:val="single" w:sz="4" w:space="0" w:color="auto"/>
            </w:tcBorders>
          </w:tcPr>
          <w:p w14:paraId="48D81585"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4BE6749"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378D1870"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3AEF4E04"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0990B451"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0F623822"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4610266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749D094A"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477A429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385A35B6"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77CB553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16D43111" w14:textId="77777777" w:rsidTr="00810866">
        <w:trPr>
          <w:cantSplit/>
        </w:trPr>
        <w:tc>
          <w:tcPr>
            <w:tcW w:w="1134" w:type="dxa"/>
            <w:vMerge w:val="restart"/>
            <w:tcBorders>
              <w:right w:val="single" w:sz="4" w:space="0" w:color="auto"/>
            </w:tcBorders>
          </w:tcPr>
          <w:p w14:paraId="09B49D7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710A386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30235EA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7F3EBC9"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43A96F2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561A5C5F"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C56989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312941F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See table 7.6-2b</w:t>
            </w:r>
          </w:p>
        </w:tc>
      </w:tr>
      <w:tr w:rsidR="005E605A" w:rsidRPr="008E21F4" w14:paraId="225801E6" w14:textId="77777777" w:rsidTr="00810866">
        <w:trPr>
          <w:cantSplit/>
        </w:trPr>
        <w:tc>
          <w:tcPr>
            <w:tcW w:w="1134" w:type="dxa"/>
            <w:vMerge/>
            <w:tcBorders>
              <w:right w:val="single" w:sz="4" w:space="0" w:color="auto"/>
            </w:tcBorders>
          </w:tcPr>
          <w:p w14:paraId="656B2394"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A40CCC4"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2FC598B"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2603D0E9"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7B7242F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97F5FFB"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6921C30"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3E504EE1"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29EEE7BB"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D3CAA2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2B5977DC"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5E605A" w:rsidRPr="008E21F4" w14:paraId="74D2871A" w14:textId="77777777" w:rsidTr="00810866">
        <w:trPr>
          <w:cantSplit/>
        </w:trPr>
        <w:tc>
          <w:tcPr>
            <w:tcW w:w="1134" w:type="dxa"/>
            <w:vMerge w:val="restart"/>
            <w:tcBorders>
              <w:right w:val="single" w:sz="4" w:space="0" w:color="auto"/>
            </w:tcBorders>
          </w:tcPr>
          <w:p w14:paraId="254D994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85</w:t>
            </w:r>
          </w:p>
        </w:tc>
        <w:tc>
          <w:tcPr>
            <w:tcW w:w="1276" w:type="dxa"/>
            <w:tcBorders>
              <w:top w:val="single" w:sz="4" w:space="0" w:color="auto"/>
              <w:left w:val="single" w:sz="4" w:space="0" w:color="auto"/>
              <w:bottom w:val="single" w:sz="4" w:space="0" w:color="auto"/>
              <w:right w:val="nil"/>
            </w:tcBorders>
          </w:tcPr>
          <w:p w14:paraId="2CFD8ED6"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165D660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81F3265"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6" w:type="dxa"/>
            <w:tcBorders>
              <w:left w:val="single" w:sz="4" w:space="0" w:color="auto"/>
            </w:tcBorders>
          </w:tcPr>
          <w:p w14:paraId="7FDD1418"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5F58E0E4"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1" w:type="dxa"/>
          </w:tcPr>
          <w:p w14:paraId="6FB8748D"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See table 7.6.2b</w:t>
            </w:r>
          </w:p>
        </w:tc>
        <w:tc>
          <w:tcPr>
            <w:tcW w:w="1276" w:type="dxa"/>
          </w:tcPr>
          <w:p w14:paraId="125C2A61"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See table 7.6.2b</w:t>
            </w:r>
          </w:p>
        </w:tc>
      </w:tr>
      <w:tr w:rsidR="005E605A" w:rsidRPr="008E21F4" w14:paraId="451497E4" w14:textId="77777777" w:rsidTr="00810866">
        <w:trPr>
          <w:cantSplit/>
        </w:trPr>
        <w:tc>
          <w:tcPr>
            <w:tcW w:w="1134" w:type="dxa"/>
            <w:vMerge/>
            <w:tcBorders>
              <w:right w:val="single" w:sz="4" w:space="0" w:color="auto"/>
            </w:tcBorders>
            <w:vAlign w:val="center"/>
          </w:tcPr>
          <w:p w14:paraId="4B95F5AB" w14:textId="77777777" w:rsidR="005E605A" w:rsidRPr="008E21F4" w:rsidRDefault="005E605A"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2FE7976" w14:textId="77777777" w:rsidR="005E605A" w:rsidRPr="008E21F4" w:rsidRDefault="005E605A" w:rsidP="00810866">
            <w:pPr>
              <w:keepNext/>
              <w:keepLines/>
              <w:spacing w:after="0"/>
              <w:jc w:val="right"/>
              <w:rPr>
                <w:rFonts w:ascii="Arial" w:hAnsi="Arial" w:cs="Arial"/>
                <w:sz w:val="18"/>
              </w:rPr>
            </w:pPr>
            <w:r w:rsidRPr="008E21F4">
              <w:rPr>
                <w:rFonts w:ascii="Arial" w:hAnsi="Arial" w:cs="Arial"/>
                <w:sz w:val="18"/>
              </w:rPr>
              <w:t>1</w:t>
            </w:r>
          </w:p>
          <w:p w14:paraId="078683A1" w14:textId="77777777" w:rsidR="005E605A" w:rsidRPr="008E21F4" w:rsidRDefault="005E605A"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E747035" w14:textId="77777777" w:rsidR="005E605A" w:rsidRPr="008E21F4" w:rsidRDefault="005E605A" w:rsidP="00810866">
            <w:pPr>
              <w:keepNext/>
              <w:keepLines/>
              <w:spacing w:after="0"/>
              <w:jc w:val="center"/>
              <w:rPr>
                <w:rFonts w:ascii="Arial" w:hAnsi="Arial" w:cs="Arial"/>
                <w:sz w:val="18"/>
              </w:rPr>
            </w:pPr>
            <w:r w:rsidRPr="008E21F4">
              <w:rPr>
                <w:rFonts w:ascii="Arial" w:hAnsi="Arial" w:cs="Arial"/>
                <w:sz w:val="18"/>
              </w:rPr>
              <w:t>to</w:t>
            </w:r>
          </w:p>
          <w:p w14:paraId="64018E59"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2ABED828" w14:textId="77777777" w:rsidR="005E605A" w:rsidRPr="008E21F4" w:rsidRDefault="005E605A"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7677389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56C3E72E"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488AB33"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1" w:type="dxa"/>
          </w:tcPr>
          <w:p w14:paraId="7A1C950C" w14:textId="77777777" w:rsidR="005E605A" w:rsidRPr="008E21F4" w:rsidRDefault="005E605A"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358EDF2D" w14:textId="77777777" w:rsidR="005E605A" w:rsidRPr="008E21F4" w:rsidRDefault="005E605A"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5E605A" w:rsidRPr="008E21F4" w14:paraId="2AF24CA7" w14:textId="77777777" w:rsidTr="00810866">
        <w:trPr>
          <w:cantSplit/>
        </w:trPr>
        <w:tc>
          <w:tcPr>
            <w:tcW w:w="9923" w:type="dxa"/>
            <w:gridSpan w:val="8"/>
            <w:tcBorders>
              <w:top w:val="nil"/>
              <w:left w:val="single" w:sz="4" w:space="0" w:color="auto"/>
              <w:bottom w:val="single" w:sz="4" w:space="0" w:color="auto"/>
            </w:tcBorders>
          </w:tcPr>
          <w:p w14:paraId="4213D7CD" w14:textId="77777777" w:rsidR="005E605A" w:rsidRPr="008E21F4" w:rsidRDefault="005E605A"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0E4AA260" w14:textId="2F8AB1D3" w:rsidR="005E605A" w:rsidRPr="008E21F4" w:rsidRDefault="005E605A" w:rsidP="00810866">
            <w:pPr>
              <w:pStyle w:val="TAN"/>
              <w:rPr>
                <w:lang w:eastAsia="zh-CN"/>
              </w:rPr>
            </w:pPr>
            <w:r w:rsidRPr="008E21F4">
              <w:rPr>
                <w:lang w:eastAsia="ja-JP"/>
              </w:rPr>
              <w:t>Note**:</w:t>
            </w:r>
            <w:r w:rsidRPr="008E21F4">
              <w:rPr>
                <w:lang w:eastAsia="ja-JP"/>
              </w:rPr>
              <w:tab/>
              <w:t>For a BS capable of multiband operation, in case of interfering signal that is not in the in-band blocking frequency range of the operating band where the wanted signal is present,</w:t>
            </w:r>
            <w:bookmarkStart w:id="32" w:name="_GoBack"/>
            <w:ins w:id="33" w:author="Endorsed in R4-2112298" w:date="2021-08-31T13:56: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bookmarkEnd w:id="32"/>
            <w:r w:rsidRPr="008E21F4">
              <w:rPr>
                <w:lang w:eastAsia="ja-JP"/>
              </w:rPr>
              <w:t xml:space="preserve"> the wanted signal mean power is equal to P</w:t>
            </w:r>
            <w:r w:rsidRPr="008E21F4">
              <w:rPr>
                <w:vertAlign w:val="subscript"/>
                <w:lang w:eastAsia="ja-JP"/>
              </w:rPr>
              <w:t>REFSENS</w:t>
            </w:r>
            <w:r w:rsidRPr="008E21F4">
              <w:rPr>
                <w:lang w:eastAsia="ja-JP"/>
              </w:rPr>
              <w:t xml:space="preserve"> + 1.4 dB.</w:t>
            </w:r>
          </w:p>
          <w:p w14:paraId="6043FA9D" w14:textId="77777777" w:rsidR="005E605A" w:rsidRPr="008E21F4" w:rsidRDefault="005E605A"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2C73608F" w14:textId="77777777" w:rsidR="005E605A" w:rsidRPr="008E21F4" w:rsidRDefault="005E605A" w:rsidP="005E605A">
      <w:pPr>
        <w:rPr>
          <w:lang w:eastAsia="zh-CN"/>
        </w:rPr>
      </w:pPr>
    </w:p>
    <w:p w14:paraId="614C2923" w14:textId="77777777" w:rsidR="005E605A" w:rsidRPr="008E21F4" w:rsidRDefault="005E605A" w:rsidP="005E605A">
      <w:pPr>
        <w:pStyle w:val="NO"/>
        <w:rPr>
          <w:lang w:eastAsia="zh-CN"/>
        </w:rPr>
      </w:pPr>
      <w:r w:rsidRPr="008E21F4">
        <w:rPr>
          <w:lang w:eastAsia="zh-CN"/>
        </w:rPr>
        <w:t>NOTE:</w:t>
      </w:r>
      <w:r w:rsidRPr="008E21F4">
        <w:rPr>
          <w:lang w:eastAsia="zh-CN"/>
        </w:rPr>
        <w:tab/>
        <w:t>Table 7.6.1k assumes that two operating bands, where the downlink operating band (see Table 5.5-1) of one band would be within the in-band blocking region of the other band, are not deployed in the same geographical area.</w:t>
      </w:r>
    </w:p>
    <w:p w14:paraId="41D2FFBA" w14:textId="77777777" w:rsidR="005E605A" w:rsidRPr="008E21F4" w:rsidRDefault="005E605A" w:rsidP="005E605A">
      <w:pPr>
        <w:pStyle w:val="TH"/>
      </w:pPr>
      <w:r w:rsidRPr="008E21F4">
        <w:rPr>
          <w:rFonts w:eastAsia="Osaka"/>
        </w:rPr>
        <w:lastRenderedPageBreak/>
        <w:t xml:space="preserve">Table 7.6-2: Interfering signals for </w:t>
      </w:r>
      <w:r w:rsidRPr="008E21F4">
        <w:t>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191"/>
        <w:gridCol w:w="2268"/>
      </w:tblGrid>
      <w:tr w:rsidR="005E605A" w:rsidRPr="008E21F4" w14:paraId="57FE8DC0" w14:textId="77777777" w:rsidTr="00810866">
        <w:trPr>
          <w:trHeight w:val="629"/>
          <w:jc w:val="center"/>
        </w:trPr>
        <w:tc>
          <w:tcPr>
            <w:tcW w:w="2050" w:type="dxa"/>
            <w:shd w:val="clear" w:color="auto" w:fill="auto"/>
            <w:vAlign w:val="center"/>
          </w:tcPr>
          <w:p w14:paraId="56A95E82" w14:textId="77777777" w:rsidR="005E605A" w:rsidRPr="008E21F4" w:rsidRDefault="005E605A" w:rsidP="00810866">
            <w:pPr>
              <w:pStyle w:val="TAH"/>
              <w:rPr>
                <w:rFonts w:cs="Arial"/>
              </w:rPr>
            </w:pPr>
            <w:r w:rsidRPr="008E21F4">
              <w:rPr>
                <w:rFonts w:cs="Arial"/>
              </w:rPr>
              <w:t>E-UTRA</w:t>
            </w:r>
          </w:p>
          <w:p w14:paraId="3A9B7632" w14:textId="77777777" w:rsidR="005E605A" w:rsidRPr="008E21F4" w:rsidRDefault="005E605A" w:rsidP="00810866">
            <w:pPr>
              <w:pStyle w:val="TAH"/>
              <w:rPr>
                <w:rFonts w:cs="Arial"/>
              </w:rPr>
            </w:pPr>
            <w:r w:rsidRPr="008E21F4">
              <w:rPr>
                <w:rFonts w:cs="Arial"/>
              </w:rPr>
              <w:t>channel BW of the lowest/highest carrier received [MHz]</w:t>
            </w:r>
          </w:p>
        </w:tc>
        <w:tc>
          <w:tcPr>
            <w:tcW w:w="3191" w:type="dxa"/>
            <w:vAlign w:val="center"/>
          </w:tcPr>
          <w:p w14:paraId="79123540" w14:textId="77777777" w:rsidR="005E605A" w:rsidRPr="008E21F4" w:rsidRDefault="005E605A" w:rsidP="00810866">
            <w:pPr>
              <w:pStyle w:val="TAH"/>
              <w:rPr>
                <w:rFonts w:cs="Arial"/>
              </w:rPr>
            </w:pPr>
            <w:r w:rsidRPr="008E21F4">
              <w:rPr>
                <w:rFonts w:cs="Arial"/>
              </w:rPr>
              <w:t xml:space="preserve">Interfering signal centre frequency minimum offset to  the </w:t>
            </w:r>
            <w:r w:rsidRPr="008E21F4">
              <w:rPr>
                <w:rFonts w:cs="Arial"/>
                <w:lang w:eastAsia="zh-CN"/>
              </w:rPr>
              <w:t>lower/upper</w:t>
            </w:r>
            <w:r w:rsidRPr="008E21F4">
              <w:rPr>
                <w:rFonts w:cs="Arial"/>
                <w:b w:val="0"/>
                <w:lang w:eastAsia="zh-CN"/>
              </w:rPr>
              <w:t xml:space="preserve"> </w:t>
            </w:r>
            <w:r w:rsidRPr="008E21F4">
              <w:rPr>
                <w:rFonts w:cs="Arial"/>
                <w:lang w:eastAsia="zh-CN"/>
              </w:rPr>
              <w:t xml:space="preserve">Base Station RF Bandwidth </w:t>
            </w:r>
            <w:r w:rsidRPr="008E21F4">
              <w:rPr>
                <w:rFonts w:cs="Arial"/>
              </w:rPr>
              <w:t xml:space="preserve">edge </w:t>
            </w:r>
            <w:r w:rsidRPr="008E21F4">
              <w:rPr>
                <w:rFonts w:cs="Arial"/>
                <w:lang w:eastAsia="zh-CN"/>
              </w:rPr>
              <w:t>or sub-block edge inside a sub-block gap</w:t>
            </w:r>
            <w:r w:rsidRPr="008E21F4">
              <w:rPr>
                <w:rFonts w:cs="Arial"/>
              </w:rPr>
              <w:t xml:space="preserve"> [MHz]</w:t>
            </w:r>
          </w:p>
        </w:tc>
        <w:tc>
          <w:tcPr>
            <w:tcW w:w="2268" w:type="dxa"/>
            <w:vAlign w:val="center"/>
          </w:tcPr>
          <w:p w14:paraId="4A91D754" w14:textId="77777777" w:rsidR="005E605A" w:rsidRPr="008E21F4" w:rsidRDefault="005E605A" w:rsidP="00810866">
            <w:pPr>
              <w:pStyle w:val="TAH"/>
              <w:rPr>
                <w:rFonts w:cs="Arial"/>
              </w:rPr>
            </w:pPr>
            <w:r w:rsidRPr="008E21F4">
              <w:rPr>
                <w:rFonts w:cs="Arial"/>
              </w:rPr>
              <w:t>Type of interfering signal</w:t>
            </w:r>
          </w:p>
        </w:tc>
      </w:tr>
      <w:tr w:rsidR="005E605A" w:rsidRPr="008E21F4" w14:paraId="56309CCC" w14:textId="77777777" w:rsidTr="00810866">
        <w:trPr>
          <w:trHeight w:val="20"/>
          <w:jc w:val="center"/>
        </w:trPr>
        <w:tc>
          <w:tcPr>
            <w:tcW w:w="2050" w:type="dxa"/>
            <w:vAlign w:val="center"/>
          </w:tcPr>
          <w:p w14:paraId="5B90EF97" w14:textId="77777777" w:rsidR="005E605A" w:rsidRPr="008E21F4" w:rsidRDefault="005E605A" w:rsidP="00810866">
            <w:pPr>
              <w:pStyle w:val="TAC"/>
              <w:rPr>
                <w:rFonts w:cs="Arial"/>
              </w:rPr>
            </w:pPr>
            <w:r w:rsidRPr="008E21F4">
              <w:rPr>
                <w:rFonts w:cs="Arial"/>
              </w:rPr>
              <w:t>1.4</w:t>
            </w:r>
          </w:p>
        </w:tc>
        <w:tc>
          <w:tcPr>
            <w:tcW w:w="3191" w:type="dxa"/>
            <w:vAlign w:val="center"/>
          </w:tcPr>
          <w:p w14:paraId="624462D3" w14:textId="77777777" w:rsidR="005E605A" w:rsidRPr="008E21F4" w:rsidRDefault="005E605A" w:rsidP="00810866">
            <w:pPr>
              <w:pStyle w:val="TAC"/>
              <w:rPr>
                <w:rFonts w:cs="Arial"/>
              </w:rPr>
            </w:pPr>
            <w:r w:rsidRPr="008E21F4">
              <w:rPr>
                <w:rFonts w:cs="Arial"/>
              </w:rPr>
              <w:t>±2.1</w:t>
            </w:r>
          </w:p>
        </w:tc>
        <w:tc>
          <w:tcPr>
            <w:tcW w:w="2268" w:type="dxa"/>
            <w:shd w:val="clear" w:color="auto" w:fill="auto"/>
            <w:vAlign w:val="center"/>
          </w:tcPr>
          <w:p w14:paraId="749012DD" w14:textId="77777777" w:rsidR="005E605A" w:rsidRPr="008E21F4" w:rsidRDefault="005E605A" w:rsidP="00810866">
            <w:pPr>
              <w:pStyle w:val="TAC"/>
              <w:rPr>
                <w:rFonts w:cs="Arial"/>
              </w:rPr>
            </w:pPr>
            <w:r w:rsidRPr="008E21F4">
              <w:rPr>
                <w:rFonts w:cs="Arial"/>
              </w:rPr>
              <w:t>1.4MHz E-UTRA signal</w:t>
            </w:r>
          </w:p>
        </w:tc>
      </w:tr>
      <w:tr w:rsidR="005E605A" w:rsidRPr="008E21F4" w14:paraId="11413A64" w14:textId="77777777" w:rsidTr="00810866">
        <w:trPr>
          <w:trHeight w:val="20"/>
          <w:jc w:val="center"/>
        </w:trPr>
        <w:tc>
          <w:tcPr>
            <w:tcW w:w="2050" w:type="dxa"/>
            <w:vAlign w:val="center"/>
          </w:tcPr>
          <w:p w14:paraId="21FC2955" w14:textId="77777777" w:rsidR="005E605A" w:rsidRPr="008E21F4" w:rsidRDefault="005E605A" w:rsidP="00810866">
            <w:pPr>
              <w:pStyle w:val="TAC"/>
              <w:rPr>
                <w:rFonts w:cs="Arial"/>
              </w:rPr>
            </w:pPr>
            <w:r w:rsidRPr="008E21F4">
              <w:rPr>
                <w:rFonts w:cs="Arial"/>
              </w:rPr>
              <w:t>3</w:t>
            </w:r>
          </w:p>
        </w:tc>
        <w:tc>
          <w:tcPr>
            <w:tcW w:w="3191" w:type="dxa"/>
            <w:vAlign w:val="center"/>
          </w:tcPr>
          <w:p w14:paraId="61CA78F2" w14:textId="77777777" w:rsidR="005E605A" w:rsidRPr="008E21F4" w:rsidRDefault="005E605A" w:rsidP="00810866">
            <w:pPr>
              <w:pStyle w:val="TAC"/>
              <w:rPr>
                <w:rFonts w:cs="Arial"/>
              </w:rPr>
            </w:pPr>
            <w:r w:rsidRPr="008E21F4">
              <w:rPr>
                <w:rFonts w:cs="Arial"/>
              </w:rPr>
              <w:t>±4.5</w:t>
            </w:r>
          </w:p>
        </w:tc>
        <w:tc>
          <w:tcPr>
            <w:tcW w:w="2268" w:type="dxa"/>
            <w:shd w:val="clear" w:color="auto" w:fill="auto"/>
            <w:vAlign w:val="center"/>
          </w:tcPr>
          <w:p w14:paraId="2F8EB84D" w14:textId="77777777" w:rsidR="005E605A" w:rsidRPr="008E21F4" w:rsidRDefault="005E605A" w:rsidP="00810866">
            <w:pPr>
              <w:pStyle w:val="TAC"/>
              <w:rPr>
                <w:rFonts w:cs="Arial"/>
              </w:rPr>
            </w:pPr>
            <w:r w:rsidRPr="008E21F4">
              <w:rPr>
                <w:rFonts w:cs="Arial"/>
              </w:rPr>
              <w:t>3MHz E-UTRA signal</w:t>
            </w:r>
          </w:p>
        </w:tc>
      </w:tr>
      <w:tr w:rsidR="005E605A" w:rsidRPr="008E21F4" w14:paraId="59B6D780" w14:textId="77777777" w:rsidTr="00810866">
        <w:trPr>
          <w:trHeight w:val="20"/>
          <w:jc w:val="center"/>
        </w:trPr>
        <w:tc>
          <w:tcPr>
            <w:tcW w:w="2050" w:type="dxa"/>
            <w:vAlign w:val="center"/>
          </w:tcPr>
          <w:p w14:paraId="0E69CEB2" w14:textId="77777777" w:rsidR="005E605A" w:rsidRPr="008E21F4" w:rsidRDefault="005E605A" w:rsidP="00810866">
            <w:pPr>
              <w:pStyle w:val="TAC"/>
              <w:rPr>
                <w:rFonts w:cs="Arial"/>
              </w:rPr>
            </w:pPr>
            <w:r w:rsidRPr="008E21F4">
              <w:rPr>
                <w:rFonts w:cs="Arial"/>
              </w:rPr>
              <w:t>5</w:t>
            </w:r>
          </w:p>
        </w:tc>
        <w:tc>
          <w:tcPr>
            <w:tcW w:w="3191" w:type="dxa"/>
            <w:vAlign w:val="center"/>
          </w:tcPr>
          <w:p w14:paraId="0C2B3744" w14:textId="77777777" w:rsidR="005E605A" w:rsidRPr="008E21F4" w:rsidRDefault="005E605A" w:rsidP="00810866">
            <w:pPr>
              <w:pStyle w:val="TAC"/>
              <w:rPr>
                <w:rFonts w:cs="Arial"/>
              </w:rPr>
            </w:pPr>
            <w:r w:rsidRPr="008E21F4">
              <w:rPr>
                <w:rFonts w:cs="Arial"/>
              </w:rPr>
              <w:t>±7.5</w:t>
            </w:r>
          </w:p>
        </w:tc>
        <w:tc>
          <w:tcPr>
            <w:tcW w:w="2268" w:type="dxa"/>
            <w:shd w:val="clear" w:color="auto" w:fill="auto"/>
            <w:vAlign w:val="center"/>
          </w:tcPr>
          <w:p w14:paraId="70F3F2CF" w14:textId="77777777" w:rsidR="005E605A" w:rsidRPr="008E21F4" w:rsidRDefault="005E605A" w:rsidP="00810866">
            <w:pPr>
              <w:pStyle w:val="TAC"/>
              <w:rPr>
                <w:rFonts w:cs="Arial"/>
              </w:rPr>
            </w:pPr>
            <w:r w:rsidRPr="008E21F4">
              <w:rPr>
                <w:rFonts w:cs="Arial"/>
              </w:rPr>
              <w:t>5MHz E-UTRA signal</w:t>
            </w:r>
          </w:p>
        </w:tc>
      </w:tr>
      <w:tr w:rsidR="005E605A" w:rsidRPr="008E21F4" w14:paraId="7EF3D413" w14:textId="77777777" w:rsidTr="00810866">
        <w:trPr>
          <w:trHeight w:val="20"/>
          <w:jc w:val="center"/>
        </w:trPr>
        <w:tc>
          <w:tcPr>
            <w:tcW w:w="2050" w:type="dxa"/>
            <w:vAlign w:val="center"/>
          </w:tcPr>
          <w:p w14:paraId="56761D58" w14:textId="77777777" w:rsidR="005E605A" w:rsidRPr="008E21F4" w:rsidRDefault="005E605A" w:rsidP="00810866">
            <w:pPr>
              <w:pStyle w:val="TAC"/>
              <w:rPr>
                <w:rFonts w:cs="Arial"/>
              </w:rPr>
            </w:pPr>
            <w:r w:rsidRPr="008E21F4">
              <w:rPr>
                <w:rFonts w:cs="Arial"/>
              </w:rPr>
              <w:t>10</w:t>
            </w:r>
          </w:p>
        </w:tc>
        <w:tc>
          <w:tcPr>
            <w:tcW w:w="3191" w:type="dxa"/>
            <w:vAlign w:val="center"/>
          </w:tcPr>
          <w:p w14:paraId="0C509CA0" w14:textId="77777777" w:rsidR="005E605A" w:rsidRPr="008E21F4" w:rsidRDefault="005E605A" w:rsidP="00810866">
            <w:pPr>
              <w:pStyle w:val="TAC"/>
              <w:rPr>
                <w:rFonts w:cs="Arial"/>
              </w:rPr>
            </w:pPr>
            <w:r w:rsidRPr="008E21F4">
              <w:rPr>
                <w:rFonts w:cs="Arial"/>
              </w:rPr>
              <w:t>±7.5</w:t>
            </w:r>
          </w:p>
        </w:tc>
        <w:tc>
          <w:tcPr>
            <w:tcW w:w="2268" w:type="dxa"/>
            <w:shd w:val="clear" w:color="auto" w:fill="auto"/>
            <w:vAlign w:val="center"/>
          </w:tcPr>
          <w:p w14:paraId="0B956FEF" w14:textId="77777777" w:rsidR="005E605A" w:rsidRPr="008E21F4" w:rsidRDefault="005E605A" w:rsidP="00810866">
            <w:pPr>
              <w:pStyle w:val="TAC"/>
              <w:rPr>
                <w:rFonts w:cs="Arial"/>
              </w:rPr>
            </w:pPr>
            <w:r w:rsidRPr="008E21F4">
              <w:rPr>
                <w:rFonts w:cs="Arial"/>
              </w:rPr>
              <w:t>5MHz E-UTRA signal</w:t>
            </w:r>
          </w:p>
        </w:tc>
      </w:tr>
      <w:tr w:rsidR="005E605A" w:rsidRPr="008E21F4" w14:paraId="7A6C2C74" w14:textId="77777777" w:rsidTr="00810866">
        <w:trPr>
          <w:trHeight w:val="20"/>
          <w:jc w:val="center"/>
        </w:trPr>
        <w:tc>
          <w:tcPr>
            <w:tcW w:w="2050" w:type="dxa"/>
            <w:vAlign w:val="center"/>
          </w:tcPr>
          <w:p w14:paraId="6B1BDC34" w14:textId="77777777" w:rsidR="005E605A" w:rsidRPr="008E21F4" w:rsidRDefault="005E605A" w:rsidP="00810866">
            <w:pPr>
              <w:pStyle w:val="TAC"/>
              <w:rPr>
                <w:rFonts w:cs="Arial"/>
              </w:rPr>
            </w:pPr>
            <w:r w:rsidRPr="008E21F4">
              <w:rPr>
                <w:rFonts w:cs="Arial"/>
              </w:rPr>
              <w:t>15</w:t>
            </w:r>
          </w:p>
        </w:tc>
        <w:tc>
          <w:tcPr>
            <w:tcW w:w="3191" w:type="dxa"/>
            <w:vAlign w:val="center"/>
          </w:tcPr>
          <w:p w14:paraId="26DBA81C" w14:textId="77777777" w:rsidR="005E605A" w:rsidRPr="008E21F4" w:rsidRDefault="005E605A" w:rsidP="00810866">
            <w:pPr>
              <w:pStyle w:val="TAC"/>
              <w:rPr>
                <w:rFonts w:cs="Arial"/>
              </w:rPr>
            </w:pPr>
            <w:r w:rsidRPr="008E21F4">
              <w:rPr>
                <w:rFonts w:cs="Arial"/>
              </w:rPr>
              <w:t>±7.5</w:t>
            </w:r>
          </w:p>
        </w:tc>
        <w:tc>
          <w:tcPr>
            <w:tcW w:w="2268" w:type="dxa"/>
            <w:shd w:val="clear" w:color="auto" w:fill="auto"/>
            <w:vAlign w:val="center"/>
          </w:tcPr>
          <w:p w14:paraId="53CCFF54" w14:textId="77777777" w:rsidR="005E605A" w:rsidRPr="008E21F4" w:rsidRDefault="005E605A" w:rsidP="00810866">
            <w:pPr>
              <w:pStyle w:val="TAC"/>
              <w:rPr>
                <w:rFonts w:cs="Arial"/>
              </w:rPr>
            </w:pPr>
            <w:r w:rsidRPr="008E21F4">
              <w:rPr>
                <w:rFonts w:cs="Arial"/>
              </w:rPr>
              <w:t>5MHz E-UTRA signal</w:t>
            </w:r>
          </w:p>
        </w:tc>
      </w:tr>
      <w:tr w:rsidR="005E605A" w:rsidRPr="00883ABF" w14:paraId="49F9F77F" w14:textId="77777777" w:rsidTr="00810866">
        <w:trPr>
          <w:trHeight w:val="20"/>
          <w:jc w:val="center"/>
        </w:trPr>
        <w:tc>
          <w:tcPr>
            <w:tcW w:w="2050" w:type="dxa"/>
            <w:vAlign w:val="center"/>
          </w:tcPr>
          <w:p w14:paraId="22F25069" w14:textId="77777777" w:rsidR="005E605A" w:rsidRPr="008E21F4" w:rsidRDefault="005E605A" w:rsidP="00810866">
            <w:pPr>
              <w:pStyle w:val="TAC"/>
              <w:rPr>
                <w:rFonts w:cs="Arial"/>
              </w:rPr>
            </w:pPr>
            <w:r w:rsidRPr="008E21F4">
              <w:rPr>
                <w:rFonts w:cs="Arial"/>
              </w:rPr>
              <w:t>20</w:t>
            </w:r>
          </w:p>
        </w:tc>
        <w:tc>
          <w:tcPr>
            <w:tcW w:w="3191" w:type="dxa"/>
            <w:vAlign w:val="center"/>
          </w:tcPr>
          <w:p w14:paraId="45037FC5" w14:textId="77777777" w:rsidR="005E605A" w:rsidRPr="008E21F4" w:rsidRDefault="005E605A" w:rsidP="00810866">
            <w:pPr>
              <w:pStyle w:val="TAC"/>
              <w:rPr>
                <w:rFonts w:cs="Arial"/>
              </w:rPr>
            </w:pPr>
            <w:r w:rsidRPr="008E21F4">
              <w:rPr>
                <w:rFonts w:cs="Arial"/>
              </w:rPr>
              <w:t>±7.5</w:t>
            </w:r>
          </w:p>
        </w:tc>
        <w:tc>
          <w:tcPr>
            <w:tcW w:w="2268" w:type="dxa"/>
            <w:shd w:val="clear" w:color="auto" w:fill="auto"/>
            <w:vAlign w:val="center"/>
          </w:tcPr>
          <w:p w14:paraId="3249882D" w14:textId="77777777" w:rsidR="005E605A" w:rsidRPr="00D56583" w:rsidRDefault="005E605A" w:rsidP="00810866">
            <w:pPr>
              <w:pStyle w:val="TAC"/>
              <w:rPr>
                <w:rFonts w:cs="Arial"/>
                <w:lang w:val="sv-FI"/>
              </w:rPr>
            </w:pPr>
            <w:r w:rsidRPr="00D56583">
              <w:rPr>
                <w:rFonts w:cs="Arial"/>
                <w:lang w:val="sv-FI"/>
              </w:rPr>
              <w:t>5MHz E-UTRA signal (Note 1)</w:t>
            </w:r>
          </w:p>
        </w:tc>
      </w:tr>
      <w:tr w:rsidR="005E605A" w:rsidRPr="00883ABF" w14:paraId="38A02F15" w14:textId="77777777" w:rsidTr="00810866">
        <w:trPr>
          <w:trHeight w:val="20"/>
          <w:jc w:val="center"/>
        </w:trPr>
        <w:tc>
          <w:tcPr>
            <w:tcW w:w="2050" w:type="dxa"/>
            <w:vAlign w:val="center"/>
          </w:tcPr>
          <w:p w14:paraId="1598921D" w14:textId="77777777" w:rsidR="005E605A" w:rsidRPr="008E21F4" w:rsidRDefault="005E605A" w:rsidP="00810866">
            <w:pPr>
              <w:pStyle w:val="TAC"/>
              <w:rPr>
                <w:rFonts w:cs="Arial"/>
              </w:rPr>
            </w:pPr>
            <w:r w:rsidRPr="008E21F4">
              <w:rPr>
                <w:rFonts w:cs="Arial" w:hint="eastAsia"/>
                <w:lang w:eastAsia="zh-CN"/>
              </w:rPr>
              <w:t>20</w:t>
            </w:r>
          </w:p>
        </w:tc>
        <w:tc>
          <w:tcPr>
            <w:tcW w:w="3191" w:type="dxa"/>
            <w:vAlign w:val="center"/>
          </w:tcPr>
          <w:p w14:paraId="192A273F" w14:textId="77777777" w:rsidR="005E605A" w:rsidRPr="008E21F4" w:rsidRDefault="005E605A" w:rsidP="00810866">
            <w:pPr>
              <w:pStyle w:val="TAC"/>
              <w:rPr>
                <w:rFonts w:cs="Arial"/>
              </w:rPr>
            </w:pPr>
            <w:r w:rsidRPr="008E21F4">
              <w:rPr>
                <w:rFonts w:cs="Arial"/>
              </w:rPr>
              <w:t>±</w:t>
            </w:r>
            <w:r w:rsidRPr="008E21F4">
              <w:rPr>
                <w:rFonts w:cs="Arial" w:hint="eastAsia"/>
                <w:lang w:eastAsia="zh-CN"/>
              </w:rPr>
              <w:t>30</w:t>
            </w:r>
          </w:p>
        </w:tc>
        <w:tc>
          <w:tcPr>
            <w:tcW w:w="2268" w:type="dxa"/>
            <w:shd w:val="clear" w:color="auto" w:fill="auto"/>
            <w:vAlign w:val="center"/>
          </w:tcPr>
          <w:p w14:paraId="01306505" w14:textId="77777777" w:rsidR="005E605A" w:rsidRPr="00D56583" w:rsidRDefault="005E605A" w:rsidP="00810866">
            <w:pPr>
              <w:pStyle w:val="TAC"/>
              <w:rPr>
                <w:rFonts w:cs="Arial"/>
                <w:lang w:val="sv-FI"/>
              </w:rPr>
            </w:pPr>
            <w:r w:rsidRPr="00D56583">
              <w:rPr>
                <w:rFonts w:cs="Arial" w:hint="eastAsia"/>
                <w:lang w:val="sv-FI" w:eastAsia="zh-CN"/>
              </w:rPr>
              <w:t>20</w:t>
            </w:r>
            <w:r w:rsidRPr="00D56583">
              <w:rPr>
                <w:rFonts w:cs="Arial"/>
                <w:lang w:val="sv-FI" w:eastAsia="zh-CN"/>
              </w:rPr>
              <w:t xml:space="preserve"> </w:t>
            </w:r>
            <w:r w:rsidRPr="00D56583">
              <w:rPr>
                <w:rFonts w:cs="Arial"/>
                <w:lang w:val="sv-FI"/>
              </w:rPr>
              <w:t>MHz E-UTRA signal (Note 2)</w:t>
            </w:r>
          </w:p>
        </w:tc>
      </w:tr>
      <w:tr w:rsidR="005E605A" w:rsidRPr="008E21F4" w14:paraId="581E72A0" w14:textId="77777777" w:rsidTr="00810866">
        <w:trPr>
          <w:trHeight w:val="20"/>
          <w:jc w:val="center"/>
        </w:trPr>
        <w:tc>
          <w:tcPr>
            <w:tcW w:w="7509" w:type="dxa"/>
            <w:gridSpan w:val="3"/>
            <w:vAlign w:val="center"/>
          </w:tcPr>
          <w:p w14:paraId="743B104B" w14:textId="77777777" w:rsidR="005E605A" w:rsidRPr="008E21F4" w:rsidRDefault="005E605A" w:rsidP="00810866">
            <w:pPr>
              <w:pStyle w:val="TAN"/>
              <w:rPr>
                <w:lang w:eastAsia="zh-CN"/>
              </w:rPr>
            </w:pPr>
            <w:r w:rsidRPr="008E21F4">
              <w:rPr>
                <w:lang w:eastAsia="zh-CN"/>
              </w:rPr>
              <w:t>Note 1:</w:t>
            </w:r>
            <w:r w:rsidRPr="008E21F4">
              <w:rPr>
                <w:lang w:eastAsia="zh-CN"/>
              </w:rPr>
              <w:tab/>
              <w:t>This type of interfering signal is not applied for Band 46.</w:t>
            </w:r>
          </w:p>
          <w:p w14:paraId="18ED067C" w14:textId="77777777" w:rsidR="005E605A" w:rsidRPr="008E21F4" w:rsidRDefault="005E605A" w:rsidP="00810866">
            <w:pPr>
              <w:pStyle w:val="TAN"/>
              <w:rPr>
                <w:lang w:eastAsia="zh-CN"/>
              </w:rPr>
            </w:pPr>
            <w:r w:rsidRPr="008E21F4">
              <w:rPr>
                <w:lang w:eastAsia="zh-CN"/>
              </w:rPr>
              <w:t>Note 2:</w:t>
            </w:r>
            <w:r w:rsidRPr="008E21F4">
              <w:rPr>
                <w:lang w:eastAsia="zh-CN"/>
              </w:rPr>
              <w:tab/>
              <w:t>This type of interfering signal is only applied for Band 46.</w:t>
            </w:r>
          </w:p>
        </w:tc>
      </w:tr>
    </w:tbl>
    <w:p w14:paraId="23204B14" w14:textId="77777777" w:rsidR="005E605A" w:rsidRPr="008E21F4" w:rsidRDefault="005E605A" w:rsidP="005E605A">
      <w:pPr>
        <w:rPr>
          <w:lang w:eastAsia="zh-CN"/>
        </w:rPr>
      </w:pPr>
    </w:p>
    <w:p w14:paraId="28ED07C6" w14:textId="77777777" w:rsidR="005E605A" w:rsidRPr="008E21F4" w:rsidRDefault="005E605A" w:rsidP="005E605A">
      <w:pPr>
        <w:pStyle w:val="TH"/>
        <w:rPr>
          <w:lang w:eastAsia="zh-CN"/>
        </w:rPr>
      </w:pPr>
      <w:r w:rsidRPr="008E21F4">
        <w:rPr>
          <w:rFonts w:eastAsia="Osaka"/>
        </w:rPr>
        <w:t xml:space="preserve">Table 7.6.2a: Interfering signals for </w:t>
      </w:r>
      <w:r w:rsidRPr="008E21F4">
        <w:t>blocking performance requirement</w:t>
      </w:r>
      <w:r w:rsidRPr="008E21F4">
        <w:rPr>
          <w:lang w:eastAsia="zh-CN"/>
        </w:rPr>
        <w:t xml:space="preserve"> for NB-IoT</w:t>
      </w:r>
      <w:r w:rsidRPr="008E21F4">
        <w:rPr>
          <w:rFonts w:cs="v5.0.0"/>
          <w:lang w:eastAsia="zh-CN"/>
        </w:rPr>
        <w:t xml:space="preserve"> standalone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354"/>
        <w:gridCol w:w="2410"/>
      </w:tblGrid>
      <w:tr w:rsidR="005E605A" w:rsidRPr="008E21F4" w14:paraId="6280734C" w14:textId="77777777" w:rsidTr="00810866">
        <w:trPr>
          <w:jc w:val="center"/>
        </w:trPr>
        <w:tc>
          <w:tcPr>
            <w:tcW w:w="1749" w:type="dxa"/>
            <w:shd w:val="clear" w:color="auto" w:fill="auto"/>
            <w:vAlign w:val="center"/>
          </w:tcPr>
          <w:p w14:paraId="284FF1AD" w14:textId="77777777" w:rsidR="005E605A" w:rsidRPr="008E21F4" w:rsidRDefault="005E605A" w:rsidP="00810866">
            <w:pPr>
              <w:pStyle w:val="TAH"/>
              <w:rPr>
                <w:rFonts w:cs="Arial"/>
                <w:lang w:eastAsia="ja-JP"/>
              </w:rPr>
            </w:pPr>
            <w:r w:rsidRPr="008E21F4">
              <w:rPr>
                <w:rFonts w:cs="Arial"/>
                <w:lang w:eastAsia="zh-CN"/>
              </w:rPr>
              <w:t>NB-IoT c</w:t>
            </w:r>
            <w:r w:rsidRPr="008E21F4">
              <w:rPr>
                <w:rFonts w:cs="Arial"/>
                <w:lang w:eastAsia="ja-JP"/>
              </w:rPr>
              <w:t>hannel BW of the lowest/highest carrier received [MHz]</w:t>
            </w:r>
          </w:p>
        </w:tc>
        <w:tc>
          <w:tcPr>
            <w:tcW w:w="3354" w:type="dxa"/>
            <w:vAlign w:val="center"/>
          </w:tcPr>
          <w:p w14:paraId="1DF73CE9" w14:textId="77777777" w:rsidR="005E605A" w:rsidRPr="008E21F4" w:rsidRDefault="005E605A" w:rsidP="00810866">
            <w:pPr>
              <w:pStyle w:val="TAH"/>
              <w:rPr>
                <w:rFonts w:cs="Arial"/>
                <w:lang w:eastAsia="ja-JP"/>
              </w:rPr>
            </w:pPr>
            <w:r w:rsidRPr="008E21F4">
              <w:rPr>
                <w:rFonts w:cs="Arial"/>
                <w:lang w:eastAsia="ja-JP"/>
              </w:rPr>
              <w:t>Interfering signal centre frequency minimum offset to  the lower/upper Base Station RF Bandwidth edge or sub-block edge inside a sub-block gap [MHz]</w:t>
            </w:r>
          </w:p>
        </w:tc>
        <w:tc>
          <w:tcPr>
            <w:tcW w:w="2410" w:type="dxa"/>
            <w:vAlign w:val="center"/>
          </w:tcPr>
          <w:p w14:paraId="30E87FED" w14:textId="77777777" w:rsidR="005E605A" w:rsidRPr="008E21F4" w:rsidRDefault="005E605A" w:rsidP="00810866">
            <w:pPr>
              <w:pStyle w:val="TAH"/>
              <w:rPr>
                <w:rFonts w:cs="Arial"/>
                <w:lang w:eastAsia="ja-JP"/>
              </w:rPr>
            </w:pPr>
            <w:r w:rsidRPr="008E21F4">
              <w:rPr>
                <w:rFonts w:cs="Arial"/>
                <w:lang w:eastAsia="ja-JP"/>
              </w:rPr>
              <w:t>Type of interfering signal</w:t>
            </w:r>
          </w:p>
        </w:tc>
      </w:tr>
      <w:tr w:rsidR="005E605A" w:rsidRPr="008E21F4" w14:paraId="1EC7E55A" w14:textId="77777777" w:rsidTr="00810866">
        <w:trPr>
          <w:jc w:val="center"/>
        </w:trPr>
        <w:tc>
          <w:tcPr>
            <w:tcW w:w="1749" w:type="dxa"/>
            <w:vAlign w:val="center"/>
          </w:tcPr>
          <w:p w14:paraId="74D42065" w14:textId="77777777" w:rsidR="005E605A" w:rsidRPr="008E21F4" w:rsidRDefault="005E605A" w:rsidP="00810866">
            <w:pPr>
              <w:pStyle w:val="TAC"/>
              <w:rPr>
                <w:rFonts w:cs="Arial"/>
                <w:lang w:eastAsia="zh-CN"/>
              </w:rPr>
            </w:pPr>
            <w:r w:rsidRPr="008E21F4">
              <w:rPr>
                <w:rFonts w:cs="Arial"/>
                <w:lang w:eastAsia="zh-CN"/>
              </w:rPr>
              <w:t>0.2</w:t>
            </w:r>
          </w:p>
        </w:tc>
        <w:tc>
          <w:tcPr>
            <w:tcW w:w="3354" w:type="dxa"/>
            <w:vAlign w:val="center"/>
          </w:tcPr>
          <w:p w14:paraId="08EBB137" w14:textId="77777777" w:rsidR="005E605A" w:rsidRPr="008E21F4" w:rsidRDefault="005E605A" w:rsidP="00810866">
            <w:pPr>
              <w:pStyle w:val="TAC"/>
              <w:rPr>
                <w:rFonts w:cs="Arial"/>
                <w:lang w:eastAsia="ja-JP"/>
              </w:rPr>
            </w:pPr>
            <w:r w:rsidRPr="008E21F4">
              <w:rPr>
                <w:rFonts w:cs="Arial"/>
                <w:lang w:eastAsia="ja-JP"/>
              </w:rPr>
              <w:t>±7.5</w:t>
            </w:r>
          </w:p>
        </w:tc>
        <w:tc>
          <w:tcPr>
            <w:tcW w:w="2410" w:type="dxa"/>
            <w:shd w:val="clear" w:color="auto" w:fill="auto"/>
            <w:vAlign w:val="center"/>
          </w:tcPr>
          <w:p w14:paraId="54FA3B75" w14:textId="77777777" w:rsidR="005E605A" w:rsidRPr="008E21F4" w:rsidRDefault="005E605A" w:rsidP="00810866">
            <w:pPr>
              <w:pStyle w:val="TAC"/>
              <w:rPr>
                <w:rFonts w:cs="Arial"/>
                <w:lang w:eastAsia="ja-JP"/>
              </w:rPr>
            </w:pPr>
            <w:r w:rsidRPr="008E21F4">
              <w:rPr>
                <w:rFonts w:cs="Arial"/>
                <w:lang w:eastAsia="ja-JP"/>
              </w:rPr>
              <w:t>5MHz E-UTRA signal</w:t>
            </w:r>
          </w:p>
        </w:tc>
      </w:tr>
    </w:tbl>
    <w:p w14:paraId="75B66C1C" w14:textId="77777777" w:rsidR="005E605A" w:rsidRPr="008E21F4" w:rsidRDefault="005E605A" w:rsidP="005E605A">
      <w:pPr>
        <w:keepNext/>
        <w:numPr>
          <w:ilvl w:val="12"/>
          <w:numId w:val="0"/>
        </w:numPr>
        <w:rPr>
          <w:rFonts w:cs="v4.2.0"/>
        </w:rPr>
      </w:pPr>
    </w:p>
    <w:p w14:paraId="725E53C6" w14:textId="77777777" w:rsidR="005E605A" w:rsidRPr="008E21F4" w:rsidRDefault="005E605A" w:rsidP="005E605A">
      <w:pPr>
        <w:pStyle w:val="TH"/>
      </w:pPr>
      <w:r w:rsidRPr="008E21F4">
        <w:rPr>
          <w:rFonts w:eastAsia="Osaka"/>
        </w:rPr>
        <w:t xml:space="preserve">Table 7.6-2b: Interfering signals for </w:t>
      </w:r>
      <w:r w:rsidRPr="008E21F4">
        <w:t>blocking performance requirement for E-UTRA with NB-IoT in-band/guard 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260"/>
        <w:gridCol w:w="2409"/>
      </w:tblGrid>
      <w:tr w:rsidR="005E605A" w:rsidRPr="008E21F4" w14:paraId="1A942C4C" w14:textId="77777777" w:rsidTr="00810866">
        <w:trPr>
          <w:trHeight w:val="629"/>
          <w:jc w:val="center"/>
        </w:trPr>
        <w:tc>
          <w:tcPr>
            <w:tcW w:w="1983" w:type="dxa"/>
            <w:shd w:val="clear" w:color="auto" w:fill="auto"/>
            <w:vAlign w:val="center"/>
          </w:tcPr>
          <w:p w14:paraId="27C0B876" w14:textId="77777777" w:rsidR="005E605A" w:rsidRPr="008E21F4" w:rsidRDefault="005E605A" w:rsidP="00810866">
            <w:pPr>
              <w:pStyle w:val="TAH"/>
              <w:rPr>
                <w:rFonts w:cs="Arial"/>
                <w:lang w:eastAsia="ja-JP"/>
              </w:rPr>
            </w:pPr>
            <w:r w:rsidRPr="008E21F4">
              <w:rPr>
                <w:rFonts w:cs="Arial"/>
                <w:lang w:eastAsia="ja-JP"/>
              </w:rPr>
              <w:t>E-UTRA</w:t>
            </w:r>
          </w:p>
          <w:p w14:paraId="27713F24" w14:textId="77777777" w:rsidR="005E605A" w:rsidRPr="008E21F4" w:rsidRDefault="005E605A" w:rsidP="00810866">
            <w:pPr>
              <w:pStyle w:val="TAH"/>
              <w:rPr>
                <w:rFonts w:cs="Arial"/>
                <w:lang w:eastAsia="ja-JP"/>
              </w:rPr>
            </w:pPr>
            <w:r w:rsidRPr="008E21F4">
              <w:rPr>
                <w:rFonts w:cs="Arial"/>
                <w:lang w:eastAsia="ja-JP"/>
              </w:rPr>
              <w:t>channel BW of the lowest/highest carrier received [MHz]</w:t>
            </w:r>
          </w:p>
        </w:tc>
        <w:tc>
          <w:tcPr>
            <w:tcW w:w="3260" w:type="dxa"/>
            <w:vAlign w:val="center"/>
          </w:tcPr>
          <w:p w14:paraId="3E900B5D" w14:textId="77777777" w:rsidR="005E605A" w:rsidRPr="008E21F4" w:rsidRDefault="005E605A" w:rsidP="00810866">
            <w:pPr>
              <w:pStyle w:val="TAH"/>
              <w:rPr>
                <w:rFonts w:cs="Arial"/>
                <w:lang w:eastAsia="ja-JP"/>
              </w:rPr>
            </w:pPr>
            <w:r w:rsidRPr="008E21F4">
              <w:rPr>
                <w:rFonts w:cs="Arial"/>
                <w:lang w:eastAsia="ja-JP"/>
              </w:rPr>
              <w:t xml:space="preserve">Interfering signal centre frequency minimum offset to  the </w:t>
            </w:r>
            <w:r w:rsidRPr="008E21F4">
              <w:rPr>
                <w:rFonts w:cs="Arial"/>
                <w:lang w:eastAsia="zh-CN"/>
              </w:rPr>
              <w:t>lower/upper</w:t>
            </w:r>
            <w:r w:rsidRPr="008E21F4">
              <w:rPr>
                <w:rFonts w:cs="Arial"/>
                <w:b w:val="0"/>
                <w:lang w:eastAsia="zh-CN"/>
              </w:rPr>
              <w:t xml:space="preserve"> </w:t>
            </w:r>
            <w:r w:rsidRPr="008E21F4">
              <w:rPr>
                <w:rFonts w:cs="Arial"/>
                <w:lang w:eastAsia="zh-CN"/>
              </w:rPr>
              <w:t xml:space="preserve">Base Station RF Bandwidth </w:t>
            </w:r>
            <w:r w:rsidRPr="008E21F4">
              <w:rPr>
                <w:rFonts w:cs="Arial"/>
                <w:lang w:eastAsia="ja-JP"/>
              </w:rPr>
              <w:t xml:space="preserve">edge </w:t>
            </w:r>
            <w:r w:rsidRPr="008E21F4">
              <w:rPr>
                <w:rFonts w:cs="Arial"/>
                <w:lang w:eastAsia="zh-CN"/>
              </w:rPr>
              <w:t>or sub-block edge inside a sub-block gap</w:t>
            </w:r>
            <w:r w:rsidRPr="008E21F4">
              <w:rPr>
                <w:rFonts w:cs="Arial"/>
                <w:lang w:eastAsia="ja-JP"/>
              </w:rPr>
              <w:t xml:space="preserve"> [MHz]</w:t>
            </w:r>
          </w:p>
        </w:tc>
        <w:tc>
          <w:tcPr>
            <w:tcW w:w="2409" w:type="dxa"/>
            <w:vAlign w:val="center"/>
          </w:tcPr>
          <w:p w14:paraId="3710CCF9" w14:textId="77777777" w:rsidR="005E605A" w:rsidRPr="008E21F4" w:rsidRDefault="005E605A" w:rsidP="00810866">
            <w:pPr>
              <w:pStyle w:val="TAH"/>
              <w:rPr>
                <w:rFonts w:cs="Arial"/>
                <w:lang w:eastAsia="ja-JP"/>
              </w:rPr>
            </w:pPr>
            <w:r w:rsidRPr="008E21F4">
              <w:rPr>
                <w:rFonts w:cs="Arial"/>
                <w:lang w:eastAsia="ja-JP"/>
              </w:rPr>
              <w:t>Type of interfering signal</w:t>
            </w:r>
          </w:p>
        </w:tc>
      </w:tr>
      <w:tr w:rsidR="005E605A" w:rsidRPr="008E21F4" w14:paraId="0F2659B5" w14:textId="77777777" w:rsidTr="00810866">
        <w:trPr>
          <w:trHeight w:val="20"/>
          <w:jc w:val="center"/>
        </w:trPr>
        <w:tc>
          <w:tcPr>
            <w:tcW w:w="1983" w:type="dxa"/>
            <w:vAlign w:val="center"/>
          </w:tcPr>
          <w:p w14:paraId="41743028" w14:textId="77777777" w:rsidR="005E605A" w:rsidRPr="008E21F4" w:rsidRDefault="005E605A" w:rsidP="00810866">
            <w:pPr>
              <w:pStyle w:val="TAC"/>
              <w:rPr>
                <w:lang w:eastAsia="ja-JP"/>
              </w:rPr>
            </w:pPr>
            <w:r w:rsidRPr="008E21F4">
              <w:rPr>
                <w:lang w:eastAsia="ja-JP"/>
              </w:rPr>
              <w:t>3</w:t>
            </w:r>
          </w:p>
        </w:tc>
        <w:tc>
          <w:tcPr>
            <w:tcW w:w="3260" w:type="dxa"/>
            <w:vAlign w:val="center"/>
          </w:tcPr>
          <w:p w14:paraId="2168527D" w14:textId="77777777" w:rsidR="005E605A" w:rsidRPr="008E21F4" w:rsidRDefault="005E605A" w:rsidP="00810866">
            <w:pPr>
              <w:pStyle w:val="TAC"/>
              <w:rPr>
                <w:lang w:eastAsia="ja-JP"/>
              </w:rPr>
            </w:pPr>
            <w:r w:rsidRPr="008E21F4">
              <w:rPr>
                <w:lang w:eastAsia="ja-JP"/>
              </w:rPr>
              <w:t>±4.5</w:t>
            </w:r>
          </w:p>
        </w:tc>
        <w:tc>
          <w:tcPr>
            <w:tcW w:w="2409" w:type="dxa"/>
            <w:shd w:val="clear" w:color="auto" w:fill="auto"/>
            <w:vAlign w:val="center"/>
          </w:tcPr>
          <w:p w14:paraId="3A3144BA" w14:textId="77777777" w:rsidR="005E605A" w:rsidRPr="008E21F4" w:rsidRDefault="005E605A" w:rsidP="00810866">
            <w:pPr>
              <w:pStyle w:val="TAC"/>
              <w:rPr>
                <w:lang w:eastAsia="ja-JP"/>
              </w:rPr>
            </w:pPr>
            <w:r w:rsidRPr="008E21F4">
              <w:rPr>
                <w:lang w:eastAsia="ja-JP"/>
              </w:rPr>
              <w:t>3MHz E-UTRA signal</w:t>
            </w:r>
          </w:p>
        </w:tc>
      </w:tr>
      <w:tr w:rsidR="005E605A" w:rsidRPr="008E21F4" w14:paraId="5F1B9E73" w14:textId="77777777" w:rsidTr="00810866">
        <w:trPr>
          <w:trHeight w:val="20"/>
          <w:jc w:val="center"/>
        </w:trPr>
        <w:tc>
          <w:tcPr>
            <w:tcW w:w="1983" w:type="dxa"/>
            <w:vAlign w:val="center"/>
          </w:tcPr>
          <w:p w14:paraId="4D4C28D4" w14:textId="77777777" w:rsidR="005E605A" w:rsidRPr="008E21F4" w:rsidRDefault="005E605A" w:rsidP="00810866">
            <w:pPr>
              <w:pStyle w:val="TAC"/>
              <w:rPr>
                <w:lang w:eastAsia="ja-JP"/>
              </w:rPr>
            </w:pPr>
            <w:r w:rsidRPr="008E21F4">
              <w:rPr>
                <w:lang w:eastAsia="ja-JP"/>
              </w:rPr>
              <w:t>5</w:t>
            </w:r>
          </w:p>
        </w:tc>
        <w:tc>
          <w:tcPr>
            <w:tcW w:w="3260" w:type="dxa"/>
            <w:vAlign w:val="center"/>
          </w:tcPr>
          <w:p w14:paraId="7DC73011" w14:textId="77777777" w:rsidR="005E605A" w:rsidRPr="008E21F4" w:rsidRDefault="005E605A" w:rsidP="00810866">
            <w:pPr>
              <w:pStyle w:val="TAC"/>
              <w:rPr>
                <w:lang w:eastAsia="ja-JP"/>
              </w:rPr>
            </w:pPr>
            <w:r w:rsidRPr="008E21F4">
              <w:rPr>
                <w:lang w:eastAsia="ja-JP"/>
              </w:rPr>
              <w:t>±7.5</w:t>
            </w:r>
          </w:p>
        </w:tc>
        <w:tc>
          <w:tcPr>
            <w:tcW w:w="2409" w:type="dxa"/>
            <w:shd w:val="clear" w:color="auto" w:fill="auto"/>
            <w:vAlign w:val="center"/>
          </w:tcPr>
          <w:p w14:paraId="5D8C0152" w14:textId="77777777" w:rsidR="005E605A" w:rsidRPr="008E21F4" w:rsidRDefault="005E605A" w:rsidP="00810866">
            <w:pPr>
              <w:pStyle w:val="TAC"/>
              <w:rPr>
                <w:lang w:eastAsia="ja-JP"/>
              </w:rPr>
            </w:pPr>
            <w:r w:rsidRPr="008E21F4">
              <w:rPr>
                <w:lang w:eastAsia="ja-JP"/>
              </w:rPr>
              <w:t>5MHz E-UTRA signal</w:t>
            </w:r>
          </w:p>
        </w:tc>
      </w:tr>
      <w:tr w:rsidR="005E605A" w:rsidRPr="008E21F4" w14:paraId="2137EE00" w14:textId="77777777" w:rsidTr="00810866">
        <w:trPr>
          <w:trHeight w:val="20"/>
          <w:jc w:val="center"/>
        </w:trPr>
        <w:tc>
          <w:tcPr>
            <w:tcW w:w="1983" w:type="dxa"/>
            <w:vAlign w:val="center"/>
          </w:tcPr>
          <w:p w14:paraId="419A7EB0" w14:textId="77777777" w:rsidR="005E605A" w:rsidRPr="008E21F4" w:rsidRDefault="005E605A" w:rsidP="00810866">
            <w:pPr>
              <w:pStyle w:val="TAC"/>
              <w:rPr>
                <w:lang w:eastAsia="ja-JP"/>
              </w:rPr>
            </w:pPr>
            <w:r w:rsidRPr="008E21F4">
              <w:rPr>
                <w:lang w:eastAsia="ja-JP"/>
              </w:rPr>
              <w:t>10</w:t>
            </w:r>
          </w:p>
        </w:tc>
        <w:tc>
          <w:tcPr>
            <w:tcW w:w="3260" w:type="dxa"/>
            <w:vAlign w:val="center"/>
          </w:tcPr>
          <w:p w14:paraId="5EFB08C4" w14:textId="77777777" w:rsidR="005E605A" w:rsidRPr="008E21F4" w:rsidRDefault="005E605A" w:rsidP="00810866">
            <w:pPr>
              <w:pStyle w:val="TAC"/>
              <w:rPr>
                <w:lang w:eastAsia="ja-JP"/>
              </w:rPr>
            </w:pPr>
            <w:r w:rsidRPr="008E21F4">
              <w:rPr>
                <w:lang w:eastAsia="ja-JP"/>
              </w:rPr>
              <w:t>±7.5</w:t>
            </w:r>
          </w:p>
        </w:tc>
        <w:tc>
          <w:tcPr>
            <w:tcW w:w="2409" w:type="dxa"/>
            <w:shd w:val="clear" w:color="auto" w:fill="auto"/>
            <w:vAlign w:val="center"/>
          </w:tcPr>
          <w:p w14:paraId="5F8C3772" w14:textId="77777777" w:rsidR="005E605A" w:rsidRPr="008E21F4" w:rsidRDefault="005E605A" w:rsidP="00810866">
            <w:pPr>
              <w:pStyle w:val="TAC"/>
              <w:rPr>
                <w:lang w:eastAsia="ja-JP"/>
              </w:rPr>
            </w:pPr>
            <w:r w:rsidRPr="008E21F4">
              <w:rPr>
                <w:lang w:eastAsia="ja-JP"/>
              </w:rPr>
              <w:t>5MHz E-UTRA signal</w:t>
            </w:r>
          </w:p>
        </w:tc>
      </w:tr>
      <w:tr w:rsidR="005E605A" w:rsidRPr="008E21F4" w14:paraId="0A47A517" w14:textId="77777777" w:rsidTr="00810866">
        <w:trPr>
          <w:trHeight w:val="20"/>
          <w:jc w:val="center"/>
        </w:trPr>
        <w:tc>
          <w:tcPr>
            <w:tcW w:w="1983" w:type="dxa"/>
            <w:vAlign w:val="center"/>
          </w:tcPr>
          <w:p w14:paraId="79B24AD1" w14:textId="77777777" w:rsidR="005E605A" w:rsidRPr="008E21F4" w:rsidRDefault="005E605A" w:rsidP="00810866">
            <w:pPr>
              <w:pStyle w:val="TAC"/>
              <w:rPr>
                <w:lang w:eastAsia="ja-JP"/>
              </w:rPr>
            </w:pPr>
            <w:r w:rsidRPr="008E21F4">
              <w:rPr>
                <w:lang w:eastAsia="ja-JP"/>
              </w:rPr>
              <w:t>15</w:t>
            </w:r>
          </w:p>
        </w:tc>
        <w:tc>
          <w:tcPr>
            <w:tcW w:w="3260" w:type="dxa"/>
            <w:vAlign w:val="center"/>
          </w:tcPr>
          <w:p w14:paraId="47ED2571" w14:textId="77777777" w:rsidR="005E605A" w:rsidRPr="008E21F4" w:rsidRDefault="005E605A" w:rsidP="00810866">
            <w:pPr>
              <w:pStyle w:val="TAC"/>
              <w:rPr>
                <w:lang w:eastAsia="ja-JP"/>
              </w:rPr>
            </w:pPr>
            <w:r w:rsidRPr="008E21F4">
              <w:rPr>
                <w:lang w:eastAsia="ja-JP"/>
              </w:rPr>
              <w:t>±7.5</w:t>
            </w:r>
          </w:p>
        </w:tc>
        <w:tc>
          <w:tcPr>
            <w:tcW w:w="2409" w:type="dxa"/>
            <w:shd w:val="clear" w:color="auto" w:fill="auto"/>
            <w:vAlign w:val="center"/>
          </w:tcPr>
          <w:p w14:paraId="6FC24115" w14:textId="77777777" w:rsidR="005E605A" w:rsidRPr="008E21F4" w:rsidRDefault="005E605A" w:rsidP="00810866">
            <w:pPr>
              <w:pStyle w:val="TAC"/>
              <w:rPr>
                <w:lang w:eastAsia="ja-JP"/>
              </w:rPr>
            </w:pPr>
            <w:r w:rsidRPr="008E21F4">
              <w:rPr>
                <w:lang w:eastAsia="ja-JP"/>
              </w:rPr>
              <w:t>5MHz E-UTRA signal</w:t>
            </w:r>
          </w:p>
        </w:tc>
      </w:tr>
      <w:tr w:rsidR="005E605A" w:rsidRPr="008E21F4" w14:paraId="609E743F" w14:textId="77777777" w:rsidTr="00810866">
        <w:trPr>
          <w:trHeight w:val="20"/>
          <w:jc w:val="center"/>
        </w:trPr>
        <w:tc>
          <w:tcPr>
            <w:tcW w:w="1983" w:type="dxa"/>
            <w:vAlign w:val="center"/>
          </w:tcPr>
          <w:p w14:paraId="79950A8A" w14:textId="77777777" w:rsidR="005E605A" w:rsidRPr="008E21F4" w:rsidRDefault="005E605A" w:rsidP="00810866">
            <w:pPr>
              <w:pStyle w:val="TAC"/>
              <w:rPr>
                <w:lang w:eastAsia="ja-JP"/>
              </w:rPr>
            </w:pPr>
            <w:r w:rsidRPr="008E21F4">
              <w:rPr>
                <w:lang w:eastAsia="ja-JP"/>
              </w:rPr>
              <w:t>20</w:t>
            </w:r>
          </w:p>
        </w:tc>
        <w:tc>
          <w:tcPr>
            <w:tcW w:w="3260" w:type="dxa"/>
            <w:vAlign w:val="center"/>
          </w:tcPr>
          <w:p w14:paraId="65C25042" w14:textId="77777777" w:rsidR="005E605A" w:rsidRPr="008E21F4" w:rsidRDefault="005E605A" w:rsidP="00810866">
            <w:pPr>
              <w:pStyle w:val="TAC"/>
              <w:rPr>
                <w:lang w:eastAsia="ja-JP"/>
              </w:rPr>
            </w:pPr>
            <w:r w:rsidRPr="008E21F4">
              <w:rPr>
                <w:lang w:eastAsia="ja-JP"/>
              </w:rPr>
              <w:t>±7.5</w:t>
            </w:r>
          </w:p>
        </w:tc>
        <w:tc>
          <w:tcPr>
            <w:tcW w:w="2409" w:type="dxa"/>
            <w:shd w:val="clear" w:color="auto" w:fill="auto"/>
            <w:vAlign w:val="center"/>
          </w:tcPr>
          <w:p w14:paraId="6A8DE531" w14:textId="77777777" w:rsidR="005E605A" w:rsidRPr="008E21F4" w:rsidRDefault="005E605A" w:rsidP="00810866">
            <w:pPr>
              <w:pStyle w:val="TAC"/>
              <w:rPr>
                <w:lang w:eastAsia="ja-JP"/>
              </w:rPr>
            </w:pPr>
            <w:r w:rsidRPr="008E21F4">
              <w:rPr>
                <w:lang w:eastAsia="ja-JP"/>
              </w:rPr>
              <w:t>5MHz E-UTRA signal</w:t>
            </w:r>
          </w:p>
        </w:tc>
      </w:tr>
    </w:tbl>
    <w:p w14:paraId="39DE80DC" w14:textId="77777777" w:rsidR="005E605A" w:rsidRPr="008E21F4" w:rsidRDefault="005E605A" w:rsidP="005E605A"/>
    <w:p w14:paraId="280247F2" w14:textId="77777777" w:rsidR="005E605A" w:rsidRPr="008E21F4" w:rsidRDefault="005E605A" w:rsidP="005E605A">
      <w:pPr>
        <w:pStyle w:val="NO"/>
        <w:rPr>
          <w:rFonts w:cs="v4.2.0"/>
        </w:rPr>
      </w:pPr>
      <w:r w:rsidRPr="008E21F4">
        <w:rPr>
          <w:rFonts w:cs="v4.2.0"/>
        </w:rPr>
        <w:t xml:space="preserve">NOTE: </w:t>
      </w:r>
      <w:r w:rsidRPr="008E21F4">
        <w:rPr>
          <w:rFonts w:cs="v4.2.0"/>
        </w:rPr>
        <w:tab/>
        <w:t>If the above Test Requirement differs from the Minimum Requirement then the Test Tolerance applied for this test is non-zero. The relationship between Minimum Requirements and Test Requirements is defined in subclause 4.1 and the explanation of how the Minimum Requirement has been relaxed by the Test Tolerance is given in Annex G.</w:t>
      </w:r>
    </w:p>
    <w:p w14:paraId="6BB86B9C" w14:textId="77777777" w:rsidR="00A03326" w:rsidRPr="005E605A" w:rsidRDefault="00A03326" w:rsidP="003109F4">
      <w:pPr>
        <w:rPr>
          <w:b/>
          <w:i/>
          <w:noProof/>
          <w:color w:val="FF0000"/>
          <w:lang w:eastAsia="zh-CN"/>
        </w:rPr>
      </w:pPr>
    </w:p>
    <w:bookmarkEnd w:id="1"/>
    <w:p w14:paraId="218565F4" w14:textId="7462114F" w:rsidR="003109F4" w:rsidRDefault="003109F4" w:rsidP="003109F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E4687" w14:textId="77777777" w:rsidR="00095449" w:rsidRDefault="00095449">
      <w:r>
        <w:separator/>
      </w:r>
    </w:p>
  </w:endnote>
  <w:endnote w:type="continuationSeparator" w:id="0">
    <w:p w14:paraId="443E3AA4" w14:textId="77777777" w:rsidR="00095449" w:rsidRDefault="0009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P??">
    <w:altName w:val="MS Mincho"/>
    <w:panose1 w:val="00000000000000000000"/>
    <w:charset w:val="80"/>
    <w:family w:val="roma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5795" w14:textId="77777777" w:rsidR="00095449" w:rsidRDefault="00095449">
      <w:r>
        <w:separator/>
      </w:r>
    </w:p>
  </w:footnote>
  <w:footnote w:type="continuationSeparator" w:id="0">
    <w:p w14:paraId="7DE1109F" w14:textId="77777777" w:rsidR="00095449" w:rsidRDefault="0009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B0C42" w:rsidRDefault="008B0C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0C42" w:rsidRDefault="008B0C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0C42" w:rsidRDefault="008B0C4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0C42" w:rsidRDefault="008B0C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4D27B9"/>
    <w:multiLevelType w:val="hybridMultilevel"/>
    <w:tmpl w:val="5AFCF0EA"/>
    <w:lvl w:ilvl="0" w:tplc="43B25146">
      <w:start w:val="8"/>
      <w:numFmt w:val="bullet"/>
      <w:lvlText w:val="-"/>
      <w:lvlJc w:val="left"/>
      <w:pPr>
        <w:ind w:left="462" w:hanging="360"/>
      </w:pPr>
      <w:rPr>
        <w:rFonts w:ascii="Arial" w:eastAsia="宋体"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7" w15:restartNumberingAfterBreak="0">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0"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1"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22"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8" w15:restartNumberingAfterBreak="0">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31"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35"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2"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35"/>
  </w:num>
  <w:num w:numId="4">
    <w:abstractNumId w:val="44"/>
  </w:num>
  <w:num w:numId="5">
    <w:abstractNumId w:val="46"/>
  </w:num>
  <w:num w:numId="6">
    <w:abstractNumId w:val="26"/>
  </w:num>
  <w:num w:numId="7">
    <w:abstractNumId w:val="10"/>
  </w:num>
  <w:num w:numId="8">
    <w:abstractNumId w:val="4"/>
  </w:num>
  <w:num w:numId="9">
    <w:abstractNumId w:val="19"/>
  </w:num>
  <w:num w:numId="10">
    <w:abstractNumId w:val="32"/>
  </w:num>
  <w:num w:numId="11">
    <w:abstractNumId w:val="7"/>
  </w:num>
  <w:num w:numId="12">
    <w:abstractNumId w:val="33"/>
  </w:num>
  <w:num w:numId="13">
    <w:abstractNumId w:val="16"/>
  </w:num>
  <w:num w:numId="14">
    <w:abstractNumId w:val="46"/>
    <w:lvlOverride w:ilvl="0">
      <w:startOverride w:val="1"/>
    </w:lvlOverride>
  </w:num>
  <w:num w:numId="15">
    <w:abstractNumId w:val="23"/>
  </w:num>
  <w:num w:numId="16">
    <w:abstractNumId w:val="17"/>
  </w:num>
  <w:num w:numId="17">
    <w:abstractNumId w:val="28"/>
  </w:num>
  <w:num w:numId="18">
    <w:abstractNumId w:val="34"/>
  </w:num>
  <w:num w:numId="19">
    <w:abstractNumId w:val="31"/>
  </w:num>
  <w:num w:numId="20">
    <w:abstractNumId w:val="5"/>
  </w:num>
  <w:num w:numId="21">
    <w:abstractNumId w:val="20"/>
  </w:num>
  <w:num w:numId="22">
    <w:abstractNumId w:val="36"/>
  </w:num>
  <w:num w:numId="23">
    <w:abstractNumId w:val="41"/>
  </w:num>
  <w:num w:numId="24">
    <w:abstractNumId w:val="30"/>
  </w:num>
  <w:num w:numId="25">
    <w:abstractNumId w:val="6"/>
  </w:num>
  <w:num w:numId="26">
    <w:abstractNumId w:val="22"/>
  </w:num>
  <w:num w:numId="27">
    <w:abstractNumId w:val="12"/>
  </w:num>
  <w:num w:numId="28">
    <w:abstractNumId w:val="40"/>
  </w:num>
  <w:num w:numId="29">
    <w:abstractNumId w:val="39"/>
  </w:num>
  <w:num w:numId="30">
    <w:abstractNumId w:val="25"/>
  </w:num>
  <w:num w:numId="31">
    <w:abstractNumId w:val="14"/>
  </w:num>
  <w:num w:numId="32">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33">
    <w:abstractNumId w:val="11"/>
  </w:num>
  <w:num w:numId="34">
    <w:abstractNumId w:val="3"/>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2"/>
  </w:num>
  <w:num w:numId="37">
    <w:abstractNumId w:val="38"/>
  </w:num>
  <w:num w:numId="38">
    <w:abstractNumId w:val="45"/>
  </w:num>
  <w:num w:numId="39">
    <w:abstractNumId w:val="9"/>
  </w:num>
  <w:num w:numId="40">
    <w:abstractNumId w:val="13"/>
  </w:num>
  <w:num w:numId="41">
    <w:abstractNumId w:val="15"/>
  </w:num>
  <w:num w:numId="42">
    <w:abstractNumId w:val="18"/>
  </w:num>
  <w:num w:numId="43">
    <w:abstractNumId w:val="43"/>
  </w:num>
  <w:num w:numId="44">
    <w:abstractNumId w:val="8"/>
  </w:num>
  <w:num w:numId="45">
    <w:abstractNumId w:val="27"/>
  </w:num>
  <w:num w:numId="46">
    <w:abstractNumId w:val="21"/>
  </w:num>
  <w:num w:numId="47">
    <w:abstractNumId w:val="29"/>
  </w:num>
  <w:num w:numId="48">
    <w:abstractNumId w:val="24"/>
  </w:num>
  <w:num w:numId="49">
    <w:abstractNumId w:val="2"/>
  </w:num>
  <w:num w:numId="5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dorsed in R4-2112298">
    <w15:presenceInfo w15:providerId="None" w15:userId="Endorsed in R4-2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95449"/>
    <w:rsid w:val="000A6394"/>
    <w:rsid w:val="000B7FED"/>
    <w:rsid w:val="000C038A"/>
    <w:rsid w:val="000C6598"/>
    <w:rsid w:val="000D44B3"/>
    <w:rsid w:val="000E505F"/>
    <w:rsid w:val="00145D43"/>
    <w:rsid w:val="00192C46"/>
    <w:rsid w:val="00193E62"/>
    <w:rsid w:val="001A08B3"/>
    <w:rsid w:val="001A7B60"/>
    <w:rsid w:val="001B52F0"/>
    <w:rsid w:val="001B757B"/>
    <w:rsid w:val="001B7A65"/>
    <w:rsid w:val="001C5635"/>
    <w:rsid w:val="001E41F3"/>
    <w:rsid w:val="0026004D"/>
    <w:rsid w:val="002640DD"/>
    <w:rsid w:val="0027196E"/>
    <w:rsid w:val="00275D12"/>
    <w:rsid w:val="00284FEB"/>
    <w:rsid w:val="002860C4"/>
    <w:rsid w:val="002B5741"/>
    <w:rsid w:val="002D4E28"/>
    <w:rsid w:val="002E472E"/>
    <w:rsid w:val="00305409"/>
    <w:rsid w:val="003109F4"/>
    <w:rsid w:val="003609EF"/>
    <w:rsid w:val="0036231A"/>
    <w:rsid w:val="00374DD4"/>
    <w:rsid w:val="003E1A36"/>
    <w:rsid w:val="00405AB7"/>
    <w:rsid w:val="00410371"/>
    <w:rsid w:val="004242F1"/>
    <w:rsid w:val="004B75B7"/>
    <w:rsid w:val="004F01FE"/>
    <w:rsid w:val="0051580D"/>
    <w:rsid w:val="00547111"/>
    <w:rsid w:val="00592D74"/>
    <w:rsid w:val="005E2C44"/>
    <w:rsid w:val="005E605A"/>
    <w:rsid w:val="00621188"/>
    <w:rsid w:val="006257ED"/>
    <w:rsid w:val="00665C47"/>
    <w:rsid w:val="00695808"/>
    <w:rsid w:val="006A4C0B"/>
    <w:rsid w:val="006B46FB"/>
    <w:rsid w:val="006E21FB"/>
    <w:rsid w:val="00792342"/>
    <w:rsid w:val="007977A8"/>
    <w:rsid w:val="007B512A"/>
    <w:rsid w:val="007C2097"/>
    <w:rsid w:val="007D6A07"/>
    <w:rsid w:val="007F7259"/>
    <w:rsid w:val="008040A8"/>
    <w:rsid w:val="00826C15"/>
    <w:rsid w:val="008279FA"/>
    <w:rsid w:val="00850823"/>
    <w:rsid w:val="008626E7"/>
    <w:rsid w:val="00870EE7"/>
    <w:rsid w:val="008863B9"/>
    <w:rsid w:val="008A45A6"/>
    <w:rsid w:val="008B0C42"/>
    <w:rsid w:val="008D4516"/>
    <w:rsid w:val="008F3789"/>
    <w:rsid w:val="008F686C"/>
    <w:rsid w:val="009148DE"/>
    <w:rsid w:val="00941E30"/>
    <w:rsid w:val="0096505E"/>
    <w:rsid w:val="00971471"/>
    <w:rsid w:val="009777D9"/>
    <w:rsid w:val="00991B88"/>
    <w:rsid w:val="009925AF"/>
    <w:rsid w:val="009A5753"/>
    <w:rsid w:val="009A579D"/>
    <w:rsid w:val="009E3297"/>
    <w:rsid w:val="009F6055"/>
    <w:rsid w:val="009F734F"/>
    <w:rsid w:val="00A03326"/>
    <w:rsid w:val="00A246B6"/>
    <w:rsid w:val="00A47E70"/>
    <w:rsid w:val="00A50CF0"/>
    <w:rsid w:val="00A7671C"/>
    <w:rsid w:val="00A800BE"/>
    <w:rsid w:val="00AA2CBC"/>
    <w:rsid w:val="00AC53C0"/>
    <w:rsid w:val="00AC5820"/>
    <w:rsid w:val="00AD1CD8"/>
    <w:rsid w:val="00B258BB"/>
    <w:rsid w:val="00B26FB2"/>
    <w:rsid w:val="00B67B97"/>
    <w:rsid w:val="00B86237"/>
    <w:rsid w:val="00B871FE"/>
    <w:rsid w:val="00B968C8"/>
    <w:rsid w:val="00BA3EC5"/>
    <w:rsid w:val="00BA51D9"/>
    <w:rsid w:val="00BB5DFC"/>
    <w:rsid w:val="00BD279D"/>
    <w:rsid w:val="00BD6BB8"/>
    <w:rsid w:val="00C53105"/>
    <w:rsid w:val="00C66BA2"/>
    <w:rsid w:val="00C95985"/>
    <w:rsid w:val="00CC5026"/>
    <w:rsid w:val="00CC68D0"/>
    <w:rsid w:val="00D03F9A"/>
    <w:rsid w:val="00D06D51"/>
    <w:rsid w:val="00D10B22"/>
    <w:rsid w:val="00D24991"/>
    <w:rsid w:val="00D50255"/>
    <w:rsid w:val="00D66520"/>
    <w:rsid w:val="00DE34CF"/>
    <w:rsid w:val="00E13F3D"/>
    <w:rsid w:val="00E34898"/>
    <w:rsid w:val="00EB09B7"/>
    <w:rsid w:val="00EE7D7C"/>
    <w:rsid w:val="00F178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ading 3 Char1 Char,Heading 3 Char Char Char,Heading 3 Char1 Char Char Char,Heading 3 Char Char Char Char Char,Heading 3 Char Char1 Char,Heading 3 Char2 Char,Heading 3 3GPP,l3,hello"/>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3,no,break,4H,Head4,41,42,43,411,421,44,412,422,45,413"/>
    <w:basedOn w:val="3"/>
    <w:next w:val="a1"/>
    <w:link w:val="4Char"/>
    <w:qFormat/>
    <w:rsid w:val="000B7FED"/>
    <w:pPr>
      <w:ind w:left="1418" w:hanging="1418"/>
      <w:outlineLvl w:val="3"/>
    </w:pPr>
    <w:rPr>
      <w:sz w:val="24"/>
    </w:rPr>
  </w:style>
  <w:style w:type="paragraph" w:styleId="5">
    <w:name w:val="heading 5"/>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1">
    <w:name w:val="List Bullet 3"/>
    <w:basedOn w:val="23"/>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1"/>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aliases w:val="footer odd,footer,fo,pie de página"/>
    <w:basedOn w:val="a6"/>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paragraph" w:styleId="af1">
    <w:name w:val="annotation subject"/>
    <w:basedOn w:val="ae"/>
    <w:next w:val="ae"/>
    <w:link w:val="Char4"/>
    <w:uiPriority w:val="99"/>
    <w:rsid w:val="000B7FED"/>
    <w:rPr>
      <w:b/>
      <w:bCs/>
    </w:rPr>
  </w:style>
  <w:style w:type="paragraph" w:styleId="af2">
    <w:name w:val="Document Map"/>
    <w:basedOn w:val="a1"/>
    <w:link w:val="Char5"/>
    <w:rsid w:val="005E2C44"/>
    <w:pPr>
      <w:shd w:val="clear" w:color="auto" w:fill="000080"/>
    </w:pPr>
    <w:rPr>
      <w:rFonts w:ascii="Tahoma" w:hAnsi="Tahoma" w:cs="Tahoma"/>
    </w:rPr>
  </w:style>
  <w:style w:type="character" w:customStyle="1" w:styleId="Char2">
    <w:name w:val="批注文字 Char"/>
    <w:link w:val="ae"/>
    <w:uiPriority w:val="99"/>
    <w:rsid w:val="000024FB"/>
    <w:rPr>
      <w:rFonts w:ascii="Times New Roman" w:hAnsi="Times New Roman"/>
      <w:lang w:val="en-GB" w:eastAsia="en-US"/>
    </w:rPr>
  </w:style>
  <w:style w:type="character" w:customStyle="1" w:styleId="CRCoverPageChar">
    <w:name w:val="CR Cover Page Char"/>
    <w:link w:val="CRCoverPage"/>
    <w:uiPriority w:val="99"/>
    <w:rsid w:val="003109F4"/>
    <w:rPr>
      <w:rFonts w:ascii="Arial" w:hAnsi="Arial"/>
      <w:lang w:val="en-GB" w:eastAsia="en-US"/>
    </w:rPr>
  </w:style>
  <w:style w:type="character" w:customStyle="1" w:styleId="1Char">
    <w:name w:val="标题 1 Char"/>
    <w:aliases w:val="H1 Char1,NMP Heading 1 Char,h1 Char1,app heading 1 Char,l1 Char,Memo Heading 1 Char,h11 Char,h12 Char,h13 Char,h14 Char,h15 Char,h16 Char,h17 Char,h111 Char,h121 Char,h131 Char,h141 Char,h151 Char,h161 Char,h18 Char,h112 Char,h122 Char,1 Char"/>
    <w:link w:val="10"/>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af3">
    <w:name w:val="index heading"/>
    <w:basedOn w:val="a1"/>
    <w:next w:val="a1"/>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1"/>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1"/>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1"/>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1"/>
    <w:next w:val="a1"/>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1"/>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1"/>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1"/>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af4">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Char6"/>
    <w:qFormat/>
    <w:rsid w:val="008B0C42"/>
    <w:pPr>
      <w:overflowPunct w:val="0"/>
      <w:autoSpaceDE w:val="0"/>
      <w:autoSpaceDN w:val="0"/>
      <w:adjustRightInd w:val="0"/>
      <w:spacing w:before="120" w:after="120"/>
      <w:textAlignment w:val="baseline"/>
    </w:pPr>
    <w:rPr>
      <w:rFonts w:eastAsia="Malgun Gothic"/>
      <w:b/>
    </w:rPr>
  </w:style>
  <w:style w:type="character" w:customStyle="1" w:styleId="Char6">
    <w:name w:val="题注 Char"/>
    <w:aliases w:val="cap Char1,cap Char Char,Caption Char Char,Caption Char1 Char Char,cap Char Char1 Char,Caption Char Char1 Char Char,cap Char2 Char Char,Ca Char,cap1 Char,cap2 Char,cap11 Char,Légende-figure Char1,Légende-figure Char Char,Beschrifubg Char,C Char"/>
    <w:link w:val="af4"/>
    <w:rsid w:val="008B0C42"/>
    <w:rPr>
      <w:rFonts w:ascii="Times New Roman" w:eastAsia="Malgun Gothic" w:hAnsi="Times New Roman"/>
      <w:b/>
      <w:lang w:val="en-GB" w:eastAsia="en-US"/>
    </w:rPr>
  </w:style>
  <w:style w:type="paragraph" w:styleId="af5">
    <w:name w:val="Plain Text"/>
    <w:basedOn w:val="a1"/>
    <w:link w:val="Char7"/>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Char7">
    <w:name w:val="纯文本 Char"/>
    <w:basedOn w:val="a2"/>
    <w:link w:val="af5"/>
    <w:rsid w:val="008B0C42"/>
    <w:rPr>
      <w:rFonts w:ascii="Courier New" w:eastAsia="Times New Roman" w:hAnsi="Courier New"/>
      <w:lang w:val="nb-NO" w:eastAsia="en-GB"/>
    </w:rPr>
  </w:style>
  <w:style w:type="paragraph" w:customStyle="1" w:styleId="TAJ">
    <w:name w:val="TAJ"/>
    <w:basedOn w:val="TH"/>
    <w:uiPriority w:val="99"/>
    <w:rsid w:val="008B0C42"/>
    <w:pPr>
      <w:overflowPunct w:val="0"/>
      <w:autoSpaceDE w:val="0"/>
      <w:autoSpaceDN w:val="0"/>
      <w:adjustRightInd w:val="0"/>
      <w:textAlignment w:val="baseline"/>
    </w:pPr>
    <w:rPr>
      <w:rFonts w:eastAsia="Times New Roman"/>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rsid w:val="008B0C42"/>
    <w:pPr>
      <w:overflowPunct w:val="0"/>
      <w:autoSpaceDE w:val="0"/>
      <w:autoSpaceDN w:val="0"/>
      <w:adjustRightInd w:val="0"/>
      <w:textAlignment w:val="baseline"/>
    </w:pPr>
    <w:rPr>
      <w:rFonts w:eastAsia="Malgun Gothic"/>
      <w:lang w:eastAsia="en-GB"/>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6"/>
    <w:rsid w:val="008B0C42"/>
    <w:rPr>
      <w:rFonts w:ascii="Times New Roman" w:eastAsia="Malgun Gothic" w:hAnsi="Times New Roman"/>
      <w:lang w:val="en-GB" w:eastAsia="en-GB"/>
    </w:rPr>
  </w:style>
  <w:style w:type="paragraph" w:customStyle="1" w:styleId="Guidance">
    <w:name w:val="Guidance"/>
    <w:basedOn w:val="a1"/>
    <w:link w:val="GuidanceChar"/>
    <w:rsid w:val="008B0C42"/>
    <w:pPr>
      <w:overflowPunct w:val="0"/>
      <w:autoSpaceDE w:val="0"/>
      <w:autoSpaceDN w:val="0"/>
      <w:adjustRightInd w:val="0"/>
      <w:textAlignment w:val="baseline"/>
    </w:pPr>
    <w:rPr>
      <w:rFonts w:eastAsia="Times New Roman"/>
      <w:i/>
      <w:color w:val="0000FF"/>
      <w:lang w:eastAsia="en-GB"/>
    </w:rPr>
  </w:style>
  <w:style w:type="table" w:styleId="af7">
    <w:name w:val="Table Grid"/>
    <w:basedOn w:val="a3"/>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8B0C4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rsid w:val="008B0C42"/>
  </w:style>
  <w:style w:type="paragraph" w:customStyle="1" w:styleId="TableText">
    <w:name w:val="TableText"/>
    <w:basedOn w:val="af8"/>
    <w:rsid w:val="008B0C42"/>
    <w:pPr>
      <w:keepNext/>
      <w:keepLines/>
      <w:spacing w:after="180"/>
      <w:ind w:left="0"/>
      <w:jc w:val="center"/>
    </w:pPr>
    <w:rPr>
      <w:snapToGrid w:val="0"/>
      <w:kern w:val="2"/>
      <w:lang w:eastAsia="en-US"/>
    </w:rPr>
  </w:style>
  <w:style w:type="paragraph" w:styleId="af8">
    <w:name w:val="Body Text Indent"/>
    <w:basedOn w:val="a1"/>
    <w:link w:val="Char9"/>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Char9">
    <w:name w:val="正文文本缩进 Char"/>
    <w:basedOn w:val="a2"/>
    <w:link w:val="af8"/>
    <w:rsid w:val="008B0C42"/>
    <w:rPr>
      <w:rFonts w:ascii="Times New Roman" w:eastAsia="Times New Roman" w:hAnsi="Times New Roman"/>
      <w:lang w:val="en-GB" w:eastAsia="zh-CN"/>
    </w:rPr>
  </w:style>
  <w:style w:type="paragraph" w:customStyle="1" w:styleId="Norma">
    <w:name w:val="Norma"/>
    <w:basedOn w:val="10"/>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a1"/>
    <w:link w:val="MTDisplayEquationChar"/>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uiPriority w:val="99"/>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uiPriority w:val="99"/>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uiPriority w:val="99"/>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a1"/>
    <w:uiPriority w:val="99"/>
    <w:rsid w:val="008B0C42"/>
    <w:pPr>
      <w:numPr>
        <w:numId w:val="2"/>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a1"/>
    <w:uiPriority w:val="99"/>
    <w:rsid w:val="008B0C42"/>
    <w:pPr>
      <w:numPr>
        <w:numId w:val="3"/>
      </w:numPr>
      <w:overflowPunct w:val="0"/>
      <w:autoSpaceDE w:val="0"/>
      <w:autoSpaceDN w:val="0"/>
      <w:adjustRightInd w:val="0"/>
      <w:textAlignment w:val="baseline"/>
    </w:pPr>
    <w:rPr>
      <w:rFonts w:eastAsia="Times New Roman"/>
      <w:lang w:eastAsia="en-GB"/>
    </w:rPr>
  </w:style>
  <w:style w:type="paragraph" w:customStyle="1" w:styleId="FL">
    <w:name w:val="FL"/>
    <w:basedOn w:val="a1"/>
    <w:uiPriority w:val="99"/>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a1"/>
    <w:rsid w:val="008B0C42"/>
    <w:pPr>
      <w:numPr>
        <w:numId w:val="5"/>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a1"/>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a">
    <w:name w:val="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rsid w:val="008B0C42"/>
    <w:pPr>
      <w:keepNext/>
      <w:tabs>
        <w:tab w:val="num" w:pos="1425"/>
      </w:tabs>
      <w:autoSpaceDE w:val="0"/>
      <w:autoSpaceDN w:val="0"/>
      <w:adjustRightInd w:val="0"/>
      <w:spacing w:before="60" w:after="60"/>
      <w:ind w:left="1425" w:hanging="1425"/>
      <w:jc w:val="both"/>
    </w:pPr>
    <w:rPr>
      <w:rFonts w:ascii="Arial" w:eastAsia="宋体"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a3"/>
    <w:next w:val="af7"/>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rsid w:val="008B0C42"/>
    <w:rPr>
      <w:rFonts w:ascii="Arial" w:hAnsi="Arial"/>
      <w:b/>
      <w:lang w:val="en-GB" w:eastAsia="en-US"/>
    </w:rPr>
  </w:style>
  <w:style w:type="paragraph" w:customStyle="1" w:styleId="CarCar">
    <w:name w:val="Car C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0">
    <w:name w:val="脚注文本 Char"/>
    <w:link w:val="a8"/>
    <w:rsid w:val="008B0C42"/>
    <w:rPr>
      <w:rFonts w:ascii="Times New Roman" w:hAnsi="Times New Roman"/>
      <w:sz w:val="16"/>
      <w:lang w:val="en-GB" w:eastAsia="en-US"/>
    </w:rPr>
  </w:style>
  <w:style w:type="character" w:customStyle="1" w:styleId="3Char">
    <w:name w:val="标题 3 Char"/>
    <w:aliases w:val="Underrubrik2 Char4,H3 Char4,h3 Char4,Memo Heading 3 Char,no break Char4,0H Char4,Heading 3 Char1 Char Char,Heading 3 Char Char Char Char,Heading 3 Char1 Char Char Char Char,Heading 3 Char Char Char Char Char Char,Heading 3 Char Char1 Char Char"/>
    <w:link w:val="3"/>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8B0C42"/>
    <w:rPr>
      <w:rFonts w:ascii="Arial" w:hAnsi="Arial"/>
      <w:sz w:val="24"/>
      <w:lang w:val="en-GB" w:eastAsia="en-US"/>
    </w:rPr>
  </w:style>
  <w:style w:type="paragraph" w:customStyle="1" w:styleId="1">
    <w:name w:val="样式1"/>
    <w:basedOn w:val="TAN"/>
    <w:qFormat/>
    <w:rsid w:val="008B0C42"/>
    <w:pPr>
      <w:numPr>
        <w:numId w:val="9"/>
      </w:numPr>
      <w:overflowPunct w:val="0"/>
      <w:autoSpaceDE w:val="0"/>
      <w:autoSpaceDN w:val="0"/>
      <w:adjustRightInd w:val="0"/>
      <w:textAlignment w:val="baseline"/>
    </w:pPr>
    <w:rPr>
      <w:rFonts w:eastAsia="MS Mincho"/>
      <w:lang w:eastAsia="ja-JP"/>
    </w:rPr>
  </w:style>
  <w:style w:type="character" w:customStyle="1" w:styleId="2Char">
    <w:name w:val="标题 2 Char"/>
    <w:aliases w:val="Head2A Char1,2 Char1,H2 Char1,h2 Char1,DO NOT USE_h2 Char1,h21 Char1,UNDERRUBRIK 1-2 Char1,Head 2 Char1,l2 Char1,TitreProp Char1,Header 2 Char1,ITT t2 Char1,PA Major Section Char1,Livello 2 Char1,R2 Char1,H21 Char1,Heading 2 Hidden Char1"/>
    <w:link w:val="2"/>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B0C42"/>
    <w:rPr>
      <w:rFonts w:ascii="Arial" w:eastAsia="Times New Roman" w:hAnsi="Arial"/>
      <w:sz w:val="36"/>
      <w:lang w:val="en-GB"/>
    </w:rPr>
  </w:style>
  <w:style w:type="character" w:customStyle="1" w:styleId="Char4">
    <w:name w:val="批注主题 Char"/>
    <w:basedOn w:val="Char2"/>
    <w:link w:val="af1"/>
    <w:rsid w:val="008B0C42"/>
    <w:rPr>
      <w:rFonts w:ascii="Times New Roman" w:hAnsi="Times New Roman"/>
      <w:b/>
      <w:bCs/>
      <w:lang w:val="en-GB" w:eastAsia="en-US"/>
    </w:rPr>
  </w:style>
  <w:style w:type="paragraph" w:styleId="af9">
    <w:name w:val="Normal (Web)"/>
    <w:basedOn w:val="a1"/>
    <w:uiPriority w:val="99"/>
    <w:unhideWhenUsed/>
    <w:rsid w:val="008B0C42"/>
    <w:pPr>
      <w:spacing w:before="100" w:beforeAutospacing="1" w:after="100" w:afterAutospacing="1"/>
    </w:pPr>
    <w:rPr>
      <w:rFonts w:ascii="宋体" w:eastAsia="宋体" w:hAnsi="宋体" w:cs="宋体"/>
      <w:sz w:val="24"/>
      <w:szCs w:val="24"/>
      <w:lang w:val="en-US" w:eastAsia="zh-CN"/>
    </w:rPr>
  </w:style>
  <w:style w:type="character" w:customStyle="1" w:styleId="TACCar">
    <w:name w:val="TAC Car"/>
    <w:basedOn w:val="TALChar"/>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a1"/>
    <w:rsid w:val="008B0C42"/>
    <w:pPr>
      <w:numPr>
        <w:numId w:val="15"/>
      </w:numPr>
      <w:spacing w:beforeLines="50" w:afterLines="50"/>
      <w:jc w:val="center"/>
    </w:pPr>
    <w:rPr>
      <w:rFonts w:ascii="Times New Roman" w:eastAsia="Malgun Gothic" w:hAnsi="Times New Roman"/>
      <w:b/>
      <w:lang w:val="en-GB" w:eastAsia="zh-CN"/>
    </w:rPr>
  </w:style>
  <w:style w:type="character" w:customStyle="1" w:styleId="B1Char1">
    <w:name w:val="B1 Char1"/>
    <w:rsid w:val="008B0C42"/>
    <w:rPr>
      <w:rFonts w:ascii="Times New Roman" w:hAnsi="Times New Roman"/>
      <w:lang w:val="en-GB" w:eastAsia="en-US"/>
    </w:rPr>
  </w:style>
  <w:style w:type="character" w:customStyle="1" w:styleId="Char1">
    <w:name w:val="页脚 Char"/>
    <w:aliases w:val="footer odd Char,footer Char,fo Char,pie de página Char"/>
    <w:link w:val="ab"/>
    <w:rsid w:val="008B0C42"/>
    <w:rPr>
      <w:rFonts w:ascii="Arial" w:hAnsi="Arial"/>
      <w:b/>
      <w:i/>
      <w:noProof/>
      <w:sz w:val="18"/>
      <w:lang w:val="en-GB" w:eastAsia="en-US"/>
    </w:rPr>
  </w:style>
  <w:style w:type="numbering" w:customStyle="1" w:styleId="13">
    <w:name w:val="无列表1"/>
    <w:next w:val="a4"/>
    <w:uiPriority w:val="99"/>
    <w:semiHidden/>
    <w:unhideWhenUsed/>
    <w:rsid w:val="008B0C42"/>
  </w:style>
  <w:style w:type="character" w:customStyle="1" w:styleId="Heading3Char">
    <w:name w:val="Heading 3 Char"/>
    <w:rsid w:val="008B0C42"/>
    <w:rPr>
      <w:rFonts w:ascii="Arial" w:hAnsi="Arial"/>
      <w:sz w:val="28"/>
      <w:lang w:val="en-GB" w:eastAsia="en-US"/>
    </w:rPr>
  </w:style>
  <w:style w:type="paragraph" w:styleId="afa">
    <w:name w:val="Revision"/>
    <w:hidden/>
    <w:uiPriority w:val="99"/>
    <w:semiHidden/>
    <w:rsid w:val="008B0C42"/>
    <w:rPr>
      <w:rFonts w:ascii="Times New Roman" w:eastAsia="Times New Roman" w:hAnsi="Times New Roman"/>
      <w:lang w:val="en-GB" w:eastAsia="ko-KR"/>
    </w:rPr>
  </w:style>
  <w:style w:type="paragraph" w:customStyle="1" w:styleId="body">
    <w:name w:val="body"/>
    <w:basedOn w:val="a1"/>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5">
    <w:name w:val="Body Text 2"/>
    <w:basedOn w:val="a1"/>
    <w:link w:val="2Char1"/>
    <w:rsid w:val="001B757B"/>
    <w:pPr>
      <w:overflowPunct w:val="0"/>
      <w:autoSpaceDE w:val="0"/>
      <w:autoSpaceDN w:val="0"/>
      <w:adjustRightInd w:val="0"/>
      <w:textAlignment w:val="baseline"/>
    </w:pPr>
    <w:rPr>
      <w:rFonts w:eastAsia="MS Mincho"/>
      <w:color w:val="FFFF00"/>
      <w:lang w:eastAsia="en-GB"/>
    </w:rPr>
  </w:style>
  <w:style w:type="character" w:customStyle="1" w:styleId="2Char1">
    <w:name w:val="正文文本 2 Char"/>
    <w:basedOn w:val="a2"/>
    <w:link w:val="25"/>
    <w:rsid w:val="001B757B"/>
    <w:rPr>
      <w:rFonts w:ascii="Times New Roman" w:eastAsia="MS Mincho" w:hAnsi="Times New Roman"/>
      <w:color w:val="FFFF00"/>
      <w:lang w:val="en-GB" w:eastAsia="en-GB"/>
    </w:rPr>
  </w:style>
  <w:style w:type="paragraph" w:customStyle="1" w:styleId="00BodyText">
    <w:name w:val="00 BodyText"/>
    <w:basedOn w:val="a1"/>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a1"/>
    <w:link w:val="11BodyTextChar"/>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rsid w:val="001B757B"/>
    <w:rPr>
      <w:rFonts w:ascii="Arial" w:eastAsia="MS Mincho" w:hAnsi="Arial"/>
      <w:sz w:val="22"/>
      <w:lang w:val="en-GB" w:eastAsia="en-US"/>
    </w:rPr>
  </w:style>
  <w:style w:type="paragraph" w:customStyle="1" w:styleId="Meetingcaption">
    <w:name w:val="Meeting caption"/>
    <w:basedOn w:val="a1"/>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a1"/>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a1"/>
    <w:rsid w:val="001B757B"/>
    <w:pPr>
      <w:overflowPunct w:val="0"/>
      <w:autoSpaceDE w:val="0"/>
      <w:autoSpaceDN w:val="0"/>
      <w:adjustRightInd w:val="0"/>
      <w:textAlignment w:val="baseline"/>
    </w:pPr>
    <w:rPr>
      <w:rFonts w:eastAsia="Times New Roman" w:cs="v4.2.0"/>
      <w:lang w:eastAsia="en-GB"/>
    </w:rPr>
  </w:style>
  <w:style w:type="character" w:styleId="afb">
    <w:name w:val="Strong"/>
    <w:qFormat/>
    <w:rsid w:val="001B757B"/>
    <w:rPr>
      <w:b/>
      <w:bCs/>
    </w:rPr>
  </w:style>
  <w:style w:type="paragraph" w:customStyle="1" w:styleId="AL">
    <w:name w:val="AL"/>
    <w:basedOn w:val="TAL"/>
    <w:rsid w:val="001B757B"/>
    <w:pPr>
      <w:overflowPunct w:val="0"/>
      <w:autoSpaceDE w:val="0"/>
      <w:autoSpaceDN w:val="0"/>
      <w:adjustRightInd w:val="0"/>
      <w:textAlignment w:val="baseline"/>
    </w:pPr>
    <w:rPr>
      <w:rFonts w:eastAsia="Times New Roman"/>
      <w:lang w:eastAsia="en-GB"/>
    </w:rPr>
  </w:style>
  <w:style w:type="character" w:styleId="afc">
    <w:name w:val="page number"/>
    <w:basedOn w:val="a2"/>
    <w:rsid w:val="001B757B"/>
  </w:style>
  <w:style w:type="character" w:customStyle="1" w:styleId="CharChar3">
    <w:name w:val="Char Char3"/>
    <w:rsid w:val="001B757B"/>
    <w:rPr>
      <w:rFonts w:ascii="Times New Roman" w:eastAsia="MS Mincho" w:hAnsi="Times New Roman"/>
      <w:lang w:val="en-GB" w:eastAsia="en-US"/>
    </w:rPr>
  </w:style>
  <w:style w:type="character" w:customStyle="1" w:styleId="H6Char">
    <w:name w:val="H6 Char"/>
    <w:link w:val="H6"/>
    <w:rsid w:val="001B757B"/>
    <w:rPr>
      <w:rFonts w:ascii="Arial" w:hAnsi="Arial"/>
      <w:lang w:val="en-GB" w:eastAsia="en-US"/>
    </w:rPr>
  </w:style>
  <w:style w:type="character" w:customStyle="1" w:styleId="PLChar">
    <w:name w:val="PL Char"/>
    <w:link w:val="PL"/>
    <w:rsid w:val="001B757B"/>
    <w:rPr>
      <w:rFonts w:ascii="Courier New" w:hAnsi="Courier New"/>
      <w:noProof/>
      <w:sz w:val="16"/>
      <w:lang w:val="en-GB" w:eastAsia="en-US"/>
    </w:rPr>
  </w:style>
  <w:style w:type="character" w:customStyle="1" w:styleId="B2Char">
    <w:name w:val="B2 Char"/>
    <w:link w:val="B2"/>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
    <w:link w:val="a6"/>
    <w:rsid w:val="001B757B"/>
    <w:rPr>
      <w:rFonts w:ascii="Arial" w:hAnsi="Arial"/>
      <w:b/>
      <w:noProof/>
      <w:sz w:val="18"/>
      <w:lang w:val="en-GB" w:eastAsia="en-US"/>
    </w:rPr>
  </w:style>
  <w:style w:type="character" w:customStyle="1" w:styleId="EXCar">
    <w:name w:val="EX Car"/>
    <w:link w:val="EX"/>
    <w:rsid w:val="001B757B"/>
    <w:rPr>
      <w:rFonts w:ascii="Times New Roman" w:hAnsi="Times New Roman"/>
      <w:lang w:val="en-GB" w:eastAsia="en-US"/>
    </w:rPr>
  </w:style>
  <w:style w:type="character" w:customStyle="1" w:styleId="Char3">
    <w:name w:val="批注框文本 Char"/>
    <w:link w:val="af0"/>
    <w:uiPriority w:val="99"/>
    <w:rsid w:val="001B757B"/>
    <w:rPr>
      <w:rFonts w:ascii="Tahoma" w:hAnsi="Tahoma" w:cs="Tahoma"/>
      <w:sz w:val="16"/>
      <w:szCs w:val="16"/>
      <w:lang w:val="en-GB" w:eastAsia="en-US"/>
    </w:rPr>
  </w:style>
  <w:style w:type="character" w:styleId="HTML">
    <w:name w:val="HTML Typewriter"/>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rsid w:val="001B757B"/>
    <w:rPr>
      <w:rFonts w:ascii="Arial" w:hAnsi="Arial"/>
      <w:sz w:val="18"/>
      <w:lang w:val="en-GB"/>
    </w:rPr>
  </w:style>
  <w:style w:type="character" w:customStyle="1" w:styleId="EXChar">
    <w:name w:val="EX Char"/>
    <w:rsid w:val="001B757B"/>
    <w:rPr>
      <w:rFonts w:ascii="Times New Roman" w:hAnsi="Times New Roman"/>
      <w:lang w:val="en-GB"/>
    </w:rPr>
  </w:style>
  <w:style w:type="character" w:customStyle="1" w:styleId="Char10">
    <w:name w:val="批注主题 Char1"/>
    <w:uiPriority w:val="99"/>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10"/>
    <w:next w:val="a1"/>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5Char">
    <w:name w:val="标题 5 Char"/>
    <w:link w:val="5"/>
    <w:rsid w:val="001B757B"/>
    <w:rPr>
      <w:rFonts w:ascii="Arial" w:hAnsi="Arial"/>
      <w:sz w:val="22"/>
      <w:lang w:val="en-GB" w:eastAsia="en-US"/>
    </w:rPr>
  </w:style>
  <w:style w:type="character" w:customStyle="1" w:styleId="6Char">
    <w:name w:val="标题 6 Char"/>
    <w:basedOn w:val="H6Char"/>
    <w:link w:val="6"/>
    <w:rsid w:val="001B757B"/>
    <w:rPr>
      <w:rFonts w:ascii="Arial" w:hAnsi="Arial"/>
      <w:lang w:val="en-GB" w:eastAsia="en-US"/>
    </w:rPr>
  </w:style>
  <w:style w:type="character" w:customStyle="1" w:styleId="7Char">
    <w:name w:val="标题 7 Char"/>
    <w:link w:val="7"/>
    <w:rsid w:val="001B757B"/>
    <w:rPr>
      <w:rFonts w:ascii="Arial" w:hAnsi="Arial"/>
      <w:lang w:val="en-GB" w:eastAsia="en-US"/>
    </w:rPr>
  </w:style>
  <w:style w:type="character" w:customStyle="1" w:styleId="8Char">
    <w:name w:val="标题 8 Char"/>
    <w:link w:val="8"/>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rsid w:val="001B757B"/>
    <w:rPr>
      <w:rFonts w:ascii="Times New Roman" w:hAnsi="Times New Roman"/>
      <w:color w:val="FF0000"/>
      <w:lang w:val="en-GB" w:eastAsia="en-US"/>
    </w:rPr>
  </w:style>
  <w:style w:type="character" w:customStyle="1" w:styleId="B4Char">
    <w:name w:val="B4 Char"/>
    <w:link w:val="B4"/>
    <w:rsid w:val="001B757B"/>
    <w:rPr>
      <w:rFonts w:ascii="Times New Roman" w:hAnsi="Times New Roman"/>
      <w:lang w:val="en-GB" w:eastAsia="en-US"/>
    </w:rPr>
  </w:style>
  <w:style w:type="character" w:customStyle="1" w:styleId="B5Char">
    <w:name w:val="B5 Char"/>
    <w:link w:val="B5"/>
    <w:rsid w:val="001B757B"/>
    <w:rPr>
      <w:rFonts w:ascii="Times New Roman" w:hAnsi="Times New Roman"/>
      <w:lang w:val="en-GB" w:eastAsia="en-US"/>
    </w:rPr>
  </w:style>
  <w:style w:type="character" w:customStyle="1" w:styleId="Char5">
    <w:name w:val="文档结构图 Char"/>
    <w:link w:val="af2"/>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33">
    <w:name w:val="Body Text 3"/>
    <w:basedOn w:val="a1"/>
    <w:link w:val="3Char0"/>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3Char0">
    <w:name w:val="正文文本 3 Char"/>
    <w:basedOn w:val="a2"/>
    <w:link w:val="3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1B757B"/>
    <w:rPr>
      <w:b/>
      <w:lang w:val="en-GB" w:eastAsia="en-US" w:bidi="ar-SA"/>
    </w:rPr>
  </w:style>
  <w:style w:type="paragraph" w:customStyle="1" w:styleId="DAText">
    <w:name w:val="DA_Text"/>
    <w:basedOn w:val="a1"/>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af6"/>
    <w:autoRedefine/>
    <w:rsid w:val="001B757B"/>
    <w:pPr>
      <w:numPr>
        <w:numId w:val="19"/>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af6"/>
    <w:link w:val="HeadingChar"/>
    <w:rsid w:val="001B757B"/>
    <w:pPr>
      <w:spacing w:before="360"/>
      <w:ind w:left="2552"/>
    </w:pPr>
    <w:rPr>
      <w:rFonts w:ascii="Arial" w:eastAsia="宋体" w:hAnsi="Arial"/>
      <w:b/>
      <w:sz w:val="22"/>
      <w:lang w:val="en-US" w:eastAsia="ko-KR"/>
    </w:rPr>
  </w:style>
  <w:style w:type="character" w:customStyle="1" w:styleId="HeadingChar">
    <w:name w:val="Heading Char"/>
    <w:link w:val="Heading"/>
    <w:rsid w:val="001B757B"/>
    <w:rPr>
      <w:rFonts w:ascii="Arial" w:eastAsia="宋体" w:hAnsi="Arial"/>
      <w:b/>
      <w:sz w:val="22"/>
      <w:lang w:val="en-US" w:eastAsia="ko-KR"/>
    </w:rPr>
  </w:style>
  <w:style w:type="paragraph" w:customStyle="1" w:styleId="NormalLatinItalique">
    <w:name w:val="Normal + (Latin) Italique"/>
    <w:basedOn w:val="a1"/>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rsid w:val="001B757B"/>
    <w:rPr>
      <w:rFonts w:ascii="Times New Roman" w:eastAsia="Times New Roman" w:hAnsi="Times New Roman"/>
      <w:lang w:val="en-GB" w:eastAsia="en-GB"/>
    </w:rPr>
  </w:style>
  <w:style w:type="character" w:customStyle="1" w:styleId="CharChar13">
    <w:name w:val="Char Char13"/>
    <w:semiHidden/>
    <w:rsid w:val="001B757B"/>
    <w:rPr>
      <w:rFonts w:eastAsia="宋体"/>
      <w:lang w:val="en-GB" w:eastAsia="en-US" w:bidi="ar-SA"/>
    </w:rPr>
  </w:style>
  <w:style w:type="character" w:customStyle="1" w:styleId="CharChar7">
    <w:name w:val="Char Char7"/>
    <w:rsid w:val="001B757B"/>
    <w:rPr>
      <w:rFonts w:ascii="Arial" w:eastAsia="宋体" w:hAnsi="Arial"/>
      <w:sz w:val="36"/>
      <w:lang w:val="en-GB" w:eastAsia="en-US" w:bidi="ar-SA"/>
    </w:rPr>
  </w:style>
  <w:style w:type="character" w:customStyle="1" w:styleId="CharChar6">
    <w:name w:val="Char Char6"/>
    <w:rsid w:val="001B757B"/>
    <w:rPr>
      <w:rFonts w:ascii="Arial" w:eastAsia="宋体" w:hAnsi="Arial"/>
      <w:sz w:val="32"/>
      <w:lang w:val="en-GB" w:eastAsia="en-US" w:bidi="ar-SA"/>
    </w:rPr>
  </w:style>
  <w:style w:type="character" w:customStyle="1" w:styleId="CharChar5">
    <w:name w:val="Char Char5"/>
    <w:rsid w:val="001B757B"/>
    <w:rPr>
      <w:rFonts w:ascii="Arial" w:eastAsia="宋体" w:hAnsi="Arial"/>
      <w:sz w:val="28"/>
      <w:lang w:val="en-GB" w:eastAsia="en-US" w:bidi="ar-SA"/>
    </w:rPr>
  </w:style>
  <w:style w:type="character" w:customStyle="1" w:styleId="CharChar16">
    <w:name w:val="Char Char16"/>
    <w:rsid w:val="001B757B"/>
    <w:rPr>
      <w:rFonts w:ascii="Arial" w:eastAsia="宋体" w:hAnsi="Arial"/>
      <w:lang w:val="en-GB" w:eastAsia="en-US" w:bidi="ar-SA"/>
    </w:rPr>
  </w:style>
  <w:style w:type="character" w:customStyle="1" w:styleId="CharChar14">
    <w:name w:val="Char Char14"/>
    <w:rsid w:val="001B757B"/>
    <w:rPr>
      <w:rFonts w:ascii="Arial" w:eastAsia="宋体" w:hAnsi="Arial"/>
      <w:sz w:val="36"/>
      <w:lang w:val="en-GB" w:eastAsia="en-US" w:bidi="ar-SA"/>
    </w:rPr>
  </w:style>
  <w:style w:type="character" w:customStyle="1" w:styleId="CharChar11">
    <w:name w:val="Char Char11"/>
    <w:semiHidden/>
    <w:rsid w:val="001B757B"/>
    <w:rPr>
      <w:rFonts w:ascii="Tahoma" w:eastAsia="宋体" w:hAnsi="Tahoma" w:cs="Tahoma"/>
      <w:lang w:val="en-GB" w:eastAsia="en-US" w:bidi="ar-SA"/>
    </w:rPr>
  </w:style>
  <w:style w:type="paragraph" w:styleId="26">
    <w:name w:val="Body Text Indent 2"/>
    <w:basedOn w:val="a1"/>
    <w:link w:val="2Char2"/>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2Char2">
    <w:name w:val="正文文本缩进 2 Char"/>
    <w:basedOn w:val="a2"/>
    <w:link w:val="26"/>
    <w:rsid w:val="001B757B"/>
    <w:rPr>
      <w:rFonts w:eastAsia="MS Mincho"/>
      <w:lang w:val="en-GB" w:eastAsia="ja-JP"/>
    </w:rPr>
  </w:style>
  <w:style w:type="paragraph" w:styleId="afd">
    <w:name w:val="Normal Indent"/>
    <w:basedOn w:val="a1"/>
    <w:rsid w:val="001B757B"/>
    <w:pPr>
      <w:spacing w:after="0"/>
      <w:ind w:left="851"/>
    </w:pPr>
    <w:rPr>
      <w:rFonts w:eastAsia="MS Mincho"/>
      <w:lang w:val="it-IT" w:eastAsia="ja-JP"/>
    </w:rPr>
  </w:style>
  <w:style w:type="paragraph" w:customStyle="1" w:styleId="Note">
    <w:name w:val="Note"/>
    <w:basedOn w:val="B1"/>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a1"/>
    <w:next w:val="a1"/>
    <w:rsid w:val="001B757B"/>
    <w:pPr>
      <w:overflowPunct w:val="0"/>
      <w:autoSpaceDE w:val="0"/>
      <w:autoSpaceDN w:val="0"/>
      <w:adjustRightInd w:val="0"/>
      <w:textAlignment w:val="baseline"/>
    </w:pPr>
    <w:rPr>
      <w:rFonts w:eastAsia="MS Mincho"/>
      <w:i/>
      <w:lang w:eastAsia="ja-JP"/>
    </w:rPr>
  </w:style>
  <w:style w:type="paragraph" w:styleId="53">
    <w:name w:val="List Number 5"/>
    <w:basedOn w:val="a1"/>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4">
    <w:name w:val="List Number 3"/>
    <w:basedOn w:val="a1"/>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1B757B"/>
    <w:rPr>
      <w:rFonts w:ascii="Times New Roman" w:eastAsia="MS Mincho" w:hAnsi="Times New Roman"/>
      <w:lang w:val="en-US" w:eastAsia="ko-KR"/>
    </w:rPr>
    <w:tblPr/>
  </w:style>
  <w:style w:type="paragraph" w:customStyle="1" w:styleId="Normal1">
    <w:name w:val="Normal 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ullet">
    <w:name w:val="Bullet"/>
    <w:basedOn w:val="a1"/>
    <w:rsid w:val="001B757B"/>
    <w:pPr>
      <w:tabs>
        <w:tab w:val="num" w:pos="926"/>
      </w:tabs>
      <w:ind w:left="926" w:hanging="360"/>
    </w:pPr>
    <w:rPr>
      <w:rFonts w:eastAsia="MS Mincho"/>
      <w:lang w:eastAsia="ja-JP"/>
    </w:rPr>
  </w:style>
  <w:style w:type="paragraph" w:customStyle="1" w:styleId="TOC91">
    <w:name w:val="TOC 91"/>
    <w:basedOn w:val="80"/>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a1"/>
    <w:next w:val="a1"/>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a1"/>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1B757B"/>
    <w:pPr>
      <w:tabs>
        <w:tab w:val="left" w:pos="360"/>
      </w:tabs>
      <w:ind w:left="360" w:hanging="360"/>
    </w:pPr>
  </w:style>
  <w:style w:type="paragraph" w:customStyle="1" w:styleId="Para1">
    <w:name w:val="Para1"/>
    <w:basedOn w:val="a1"/>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25"/>
    <w:next w:val="25"/>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a1"/>
    <w:next w:val="a1"/>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a1"/>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a1"/>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a1"/>
    <w:rsid w:val="001B757B"/>
    <w:pPr>
      <w:spacing w:before="120"/>
      <w:outlineLvl w:val="2"/>
    </w:pPr>
    <w:rPr>
      <w:sz w:val="28"/>
    </w:rPr>
  </w:style>
  <w:style w:type="paragraph" w:customStyle="1" w:styleId="Heading2Head2A2">
    <w:name w:val="Heading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a1"/>
    <w:next w:val="a1"/>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6"/>
    <w:rsid w:val="001B757B"/>
    <w:pPr>
      <w:widowControl w:val="0"/>
      <w:spacing w:after="120"/>
      <w:ind w:left="283" w:hanging="283"/>
    </w:pPr>
    <w:rPr>
      <w:rFonts w:ascii="CG Times (WN)" w:eastAsia="MS Mincho" w:hAnsi="CG Times (WN)"/>
      <w:lang w:eastAsia="de-DE"/>
    </w:rPr>
  </w:style>
  <w:style w:type="paragraph" w:customStyle="1" w:styleId="b11">
    <w:name w:val="b1"/>
    <w:basedOn w:val="a1"/>
    <w:rsid w:val="001B757B"/>
    <w:pPr>
      <w:spacing w:before="100" w:beforeAutospacing="1" w:after="100" w:afterAutospacing="1"/>
    </w:pPr>
    <w:rPr>
      <w:rFonts w:eastAsia="Arial Unicode MS"/>
      <w:sz w:val="24"/>
      <w:szCs w:val="24"/>
      <w:lang w:eastAsia="ja-JP"/>
    </w:rPr>
  </w:style>
  <w:style w:type="paragraph" w:customStyle="1" w:styleId="tal1">
    <w:name w:val="tal"/>
    <w:basedOn w:val="a1"/>
    <w:rsid w:val="001B757B"/>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7"/>
    <w:rsid w:val="001B757B"/>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3"/>
    <w:next w:val="af7"/>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rsid w:val="001B757B"/>
    <w:rPr>
      <w:rFonts w:ascii="Times New Roman" w:eastAsia="Batang" w:hAnsi="Times New Roman"/>
      <w:lang w:val="en-GB" w:eastAsia="en-US"/>
    </w:rPr>
  </w:style>
  <w:style w:type="paragraph" w:customStyle="1" w:styleId="CharCharCharChar1">
    <w:name w:val="Char Char Char Char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hidden/>
    <w:semiHidden/>
    <w:rsid w:val="001B757B"/>
    <w:rPr>
      <w:rFonts w:ascii="Times New Roman" w:eastAsia="Batang" w:hAnsi="Times New Roman"/>
      <w:lang w:val="en-GB" w:eastAsia="en-US"/>
    </w:rPr>
  </w:style>
  <w:style w:type="paragraph" w:styleId="aff">
    <w:name w:val="endnote text"/>
    <w:basedOn w:val="a1"/>
    <w:link w:val="Charb"/>
    <w:uiPriority w:val="99"/>
    <w:rsid w:val="001B757B"/>
    <w:pPr>
      <w:snapToGrid w:val="0"/>
    </w:pPr>
    <w:rPr>
      <w:rFonts w:eastAsia="Times New Roman"/>
      <w:lang w:eastAsia="en-GB"/>
    </w:rPr>
  </w:style>
  <w:style w:type="character" w:customStyle="1" w:styleId="Charb">
    <w:name w:val="尾注文本 Char"/>
    <w:basedOn w:val="a2"/>
    <w:link w:val="aff"/>
    <w:uiPriority w:val="99"/>
    <w:rsid w:val="001B757B"/>
    <w:rPr>
      <w:rFonts w:ascii="Times New Roman" w:eastAsia="Times New Roman" w:hAnsi="Times New Roman"/>
      <w:lang w:val="en-GB" w:eastAsia="en-GB"/>
    </w:rPr>
  </w:style>
  <w:style w:type="paragraph" w:customStyle="1" w:styleId="aff0">
    <w:name w:val="変更箇所"/>
    <w:hidden/>
    <w:semiHidden/>
    <w:rsid w:val="001B757B"/>
    <w:rPr>
      <w:rFonts w:ascii="Times New Roman" w:eastAsia="MS Mincho" w:hAnsi="Times New Roman"/>
      <w:lang w:val="en-GB" w:eastAsia="en-US"/>
    </w:rPr>
  </w:style>
  <w:style w:type="paragraph" w:customStyle="1" w:styleId="NB2">
    <w:name w:val="NB2"/>
    <w:basedOn w:val="ZG"/>
    <w:rsid w:val="001B757B"/>
    <w:pPr>
      <w:framePr w:wrap="notBeside"/>
    </w:pPr>
    <w:rPr>
      <w:rFonts w:eastAsia="Times New Roman"/>
      <w:lang w:eastAsia="en-GB"/>
    </w:rPr>
  </w:style>
  <w:style w:type="paragraph" w:customStyle="1" w:styleId="tableentry">
    <w:name w:val="table entry"/>
    <w:basedOn w:val="a1"/>
    <w:rsid w:val="001B757B"/>
    <w:pPr>
      <w:keepNext/>
      <w:spacing w:before="60" w:after="60"/>
    </w:pPr>
    <w:rPr>
      <w:rFonts w:ascii="Bookman Old Style" w:eastAsia="宋体"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styleId="aff1">
    <w:name w:val="Note Heading"/>
    <w:basedOn w:val="a1"/>
    <w:next w:val="a1"/>
    <w:link w:val="Charc"/>
    <w:rsid w:val="001B757B"/>
    <w:pPr>
      <w:overflowPunct w:val="0"/>
      <w:autoSpaceDE w:val="0"/>
      <w:autoSpaceDN w:val="0"/>
      <w:adjustRightInd w:val="0"/>
      <w:textAlignment w:val="baseline"/>
    </w:pPr>
    <w:rPr>
      <w:rFonts w:eastAsia="MS Mincho"/>
      <w:lang w:eastAsia="en-GB"/>
    </w:rPr>
  </w:style>
  <w:style w:type="character" w:customStyle="1" w:styleId="Charc">
    <w:name w:val="注释标题 Char"/>
    <w:basedOn w:val="a2"/>
    <w:link w:val="aff1"/>
    <w:rsid w:val="001B757B"/>
    <w:rPr>
      <w:rFonts w:ascii="Times New Roman" w:eastAsia="MS Mincho" w:hAnsi="Times New Roman"/>
      <w:lang w:val="en-GB" w:eastAsia="en-GB"/>
    </w:rPr>
  </w:style>
  <w:style w:type="paragraph" w:styleId="HTML0">
    <w:name w:val="HTML Preformatted"/>
    <w:basedOn w:val="a1"/>
    <w:link w:val="HTMLChar"/>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Char">
    <w:name w:val="HTML 预设格式 Char"/>
    <w:basedOn w:val="a2"/>
    <w:link w:val="HTML0"/>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ditorsNoteChar">
    <w:name w:val="Editor's Note Char"/>
    <w:rsid w:val="001B757B"/>
    <w:rPr>
      <w:rFonts w:ascii="Times New Roman" w:hAnsi="Times New Roman"/>
      <w:color w:val="FF0000"/>
      <w:lang w:val="en-GB" w:eastAsia="en-US"/>
    </w:rPr>
  </w:style>
  <w:style w:type="numbering" w:customStyle="1" w:styleId="15">
    <w:name w:val="목록 없음1"/>
    <w:next w:val="a4"/>
    <w:semiHidden/>
    <w:unhideWhenUsed/>
    <w:rsid w:val="001B757B"/>
  </w:style>
  <w:style w:type="character" w:customStyle="1" w:styleId="9Char">
    <w:name w:val="标题 9 Char"/>
    <w:link w:val="9"/>
    <w:rsid w:val="001B757B"/>
    <w:rPr>
      <w:rFonts w:ascii="Arial" w:hAnsi="Arial"/>
      <w:sz w:val="36"/>
      <w:lang w:val="en-GB" w:eastAsia="en-US"/>
    </w:rPr>
  </w:style>
  <w:style w:type="paragraph" w:customStyle="1" w:styleId="font5">
    <w:name w:val="font5"/>
    <w:basedOn w:val="a1"/>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a1"/>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a1"/>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a1"/>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a1"/>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a1"/>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a1"/>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a1"/>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a1"/>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a1"/>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a1"/>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a1"/>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a1"/>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a1"/>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a1"/>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a1"/>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a1"/>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a1"/>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a1"/>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a1"/>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a1"/>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a1"/>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a1"/>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7">
    <w:name w:val="목록 없음2"/>
    <w:next w:val="a4"/>
    <w:semiHidden/>
    <w:rsid w:val="001B757B"/>
  </w:style>
  <w:style w:type="character" w:customStyle="1" w:styleId="EQChar">
    <w:name w:val="EQ Char"/>
    <w:link w:val="EQ"/>
    <w:rsid w:val="001B757B"/>
    <w:rPr>
      <w:rFonts w:ascii="Times New Roman" w:hAnsi="Times New Roman"/>
      <w:noProof/>
      <w:lang w:val="en-GB" w:eastAsia="en-US"/>
    </w:rPr>
  </w:style>
  <w:style w:type="character" w:customStyle="1" w:styleId="2Char0">
    <w:name w:val="列表项目符号 2 Char"/>
    <w:link w:val="23"/>
    <w:rsid w:val="001B757B"/>
    <w:rPr>
      <w:rFonts w:ascii="Times New Roman" w:hAnsi="Times New Roman"/>
      <w:lang w:val="en-GB" w:eastAsia="en-US"/>
    </w:rPr>
  </w:style>
  <w:style w:type="numbering" w:customStyle="1" w:styleId="NoList1">
    <w:name w:val="No List1"/>
    <w:next w:val="a4"/>
    <w:uiPriority w:val="99"/>
    <w:semiHidden/>
    <w:unhideWhenUsed/>
    <w:rsid w:val="001B757B"/>
  </w:style>
  <w:style w:type="numbering" w:customStyle="1" w:styleId="NoList2">
    <w:name w:val="No List2"/>
    <w:next w:val="a4"/>
    <w:uiPriority w:val="99"/>
    <w:semiHidden/>
    <w:unhideWhenUsed/>
    <w:rsid w:val="001B757B"/>
  </w:style>
  <w:style w:type="table" w:customStyle="1" w:styleId="TableGrid4">
    <w:name w:val="Table Grid4"/>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B757B"/>
    <w:rPr>
      <w:rFonts w:ascii="Arial" w:hAnsi="Arial"/>
      <w:sz w:val="28"/>
      <w:lang w:val="en-GB" w:eastAsia="en-US"/>
    </w:rPr>
  </w:style>
  <w:style w:type="numbering" w:customStyle="1" w:styleId="NoList3">
    <w:name w:val="No List3"/>
    <w:next w:val="a4"/>
    <w:uiPriority w:val="99"/>
    <w:semiHidden/>
    <w:unhideWhenUsed/>
    <w:rsid w:val="001B757B"/>
  </w:style>
  <w:style w:type="table" w:customStyle="1" w:styleId="TableGrid5">
    <w:name w:val="Table Grid5"/>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B757B"/>
  </w:style>
  <w:style w:type="table" w:customStyle="1" w:styleId="TableGrid6">
    <w:name w:val="Table Grid6"/>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B757B"/>
  </w:style>
  <w:style w:type="numbering" w:customStyle="1" w:styleId="110">
    <w:name w:val="목록 없음11"/>
    <w:next w:val="a4"/>
    <w:semiHidden/>
    <w:unhideWhenUsed/>
    <w:rsid w:val="001B757B"/>
  </w:style>
  <w:style w:type="numbering" w:customStyle="1" w:styleId="210">
    <w:name w:val="목록 없음21"/>
    <w:next w:val="a4"/>
    <w:semiHidden/>
    <w:rsid w:val="001B757B"/>
  </w:style>
  <w:style w:type="numbering" w:customStyle="1" w:styleId="NoList6">
    <w:name w:val="No List6"/>
    <w:next w:val="a4"/>
    <w:semiHidden/>
    <w:unhideWhenUsed/>
    <w:rsid w:val="001B757B"/>
  </w:style>
  <w:style w:type="numbering" w:customStyle="1" w:styleId="120">
    <w:name w:val="목록 없음12"/>
    <w:next w:val="a4"/>
    <w:semiHidden/>
    <w:unhideWhenUsed/>
    <w:rsid w:val="001B757B"/>
  </w:style>
  <w:style w:type="numbering" w:customStyle="1" w:styleId="220">
    <w:name w:val="목록 없음22"/>
    <w:next w:val="a4"/>
    <w:semiHidden/>
    <w:rsid w:val="001B757B"/>
  </w:style>
  <w:style w:type="numbering" w:customStyle="1" w:styleId="NoList7">
    <w:name w:val="No List7"/>
    <w:next w:val="a4"/>
    <w:semiHidden/>
    <w:unhideWhenUsed/>
    <w:rsid w:val="001B757B"/>
  </w:style>
  <w:style w:type="numbering" w:customStyle="1" w:styleId="130">
    <w:name w:val="목록 없음13"/>
    <w:next w:val="a4"/>
    <w:semiHidden/>
    <w:unhideWhenUsed/>
    <w:rsid w:val="001B757B"/>
  </w:style>
  <w:style w:type="numbering" w:customStyle="1" w:styleId="230">
    <w:name w:val="목록 없음23"/>
    <w:next w:val="a4"/>
    <w:semiHidden/>
    <w:rsid w:val="001B757B"/>
  </w:style>
  <w:style w:type="numbering" w:customStyle="1" w:styleId="NoList8">
    <w:name w:val="No List8"/>
    <w:next w:val="a4"/>
    <w:uiPriority w:val="99"/>
    <w:semiHidden/>
    <w:unhideWhenUsed/>
    <w:rsid w:val="001B757B"/>
  </w:style>
  <w:style w:type="numbering" w:customStyle="1" w:styleId="140">
    <w:name w:val="목록 없음14"/>
    <w:next w:val="a4"/>
    <w:semiHidden/>
    <w:unhideWhenUsed/>
    <w:rsid w:val="001B757B"/>
  </w:style>
  <w:style w:type="numbering" w:customStyle="1" w:styleId="240">
    <w:name w:val="목록 없음24"/>
    <w:next w:val="a4"/>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a1"/>
    <w:uiPriority w:val="99"/>
    <w:rsid w:val="001B757B"/>
    <w:pPr>
      <w:spacing w:before="100" w:beforeAutospacing="1" w:after="100" w:afterAutospacing="1"/>
    </w:pPr>
    <w:rPr>
      <w:rFonts w:eastAsia="Times New Roman"/>
      <w:sz w:val="24"/>
      <w:szCs w:val="24"/>
      <w:lang w:val="en-US"/>
    </w:rPr>
  </w:style>
  <w:style w:type="character" w:customStyle="1" w:styleId="B3Char2">
    <w:name w:val="B3 Char2"/>
    <w:locked/>
    <w:rsid w:val="001B757B"/>
    <w:rPr>
      <w:rFonts w:ascii="Times New Roman" w:hAnsi="Times New Roman"/>
      <w:lang w:val="en-GB"/>
    </w:rPr>
  </w:style>
  <w:style w:type="paragraph" w:customStyle="1" w:styleId="Default">
    <w:name w:val="Default"/>
    <w:uiPriority w:val="99"/>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rsid w:val="001B757B"/>
    <w:rPr>
      <w:color w:val="808080"/>
      <w:shd w:val="clear" w:color="auto" w:fill="E6E6E6"/>
    </w:rPr>
  </w:style>
  <w:style w:type="paragraph" w:customStyle="1" w:styleId="CharCharCharChar">
    <w:name w:val="Char Char Char Char"/>
    <w:basedOn w:val="a1"/>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ff2">
    <w:name w:val="??"/>
    <w:rsid w:val="001B757B"/>
    <w:pPr>
      <w:widowControl w:val="0"/>
    </w:pPr>
    <w:rPr>
      <w:rFonts w:ascii="Times New Roman" w:eastAsia="Times New Roman" w:hAnsi="Times New Roman"/>
      <w:lang w:val="en-US" w:eastAsia="en-US"/>
    </w:rPr>
  </w:style>
  <w:style w:type="paragraph" w:customStyle="1" w:styleId="28">
    <w:name w:val="??? 2"/>
    <w:basedOn w:val="aff2"/>
    <w:next w:val="aff2"/>
    <w:rsid w:val="001B757B"/>
    <w:pPr>
      <w:keepNext/>
    </w:pPr>
    <w:rPr>
      <w:rFonts w:ascii="Arial" w:hAnsi="Arial"/>
      <w:b/>
      <w:sz w:val="24"/>
    </w:rPr>
  </w:style>
  <w:style w:type="paragraph" w:styleId="aff3">
    <w:name w:val="Block Text"/>
    <w:basedOn w:val="a1"/>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a1"/>
    <w:rsid w:val="001B757B"/>
    <w:pPr>
      <w:tabs>
        <w:tab w:val="left" w:pos="360"/>
      </w:tabs>
      <w:autoSpaceDE w:val="0"/>
      <w:autoSpaceDN w:val="0"/>
      <w:spacing w:after="60"/>
      <w:ind w:left="360" w:hanging="360"/>
      <w:jc w:val="both"/>
    </w:pPr>
    <w:rPr>
      <w:rFonts w:ascii="Arial" w:eastAsia="宋体" w:hAnsi="Arial"/>
      <w:sz w:val="22"/>
      <w:szCs w:val="16"/>
    </w:rPr>
  </w:style>
  <w:style w:type="paragraph" w:customStyle="1" w:styleId="references">
    <w:name w:val="references"/>
    <w:rsid w:val="001B757B"/>
    <w:pPr>
      <w:numPr>
        <w:numId w:val="47"/>
      </w:numPr>
      <w:spacing w:after="50" w:line="180" w:lineRule="exact"/>
      <w:jc w:val="both"/>
    </w:pPr>
    <w:rPr>
      <w:rFonts w:ascii="Times New Roman" w:eastAsia="MS Mincho" w:hAnsi="Times New Roman"/>
      <w:noProof/>
      <w:szCs w:val="16"/>
      <w:lang w:val="en-US" w:eastAsia="en-US"/>
    </w:rPr>
  </w:style>
  <w:style w:type="paragraph" w:styleId="aff4">
    <w:name w:val="List Paragraph"/>
    <w:basedOn w:val="a1"/>
    <w:link w:val="Chard"/>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9">
    <w:name w:val="스타일 양쪽 첫 줄:  2 글자"/>
    <w:basedOn w:val="a1"/>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3-1">
    <w:name w:val="Medium Grid 3 Accent 1"/>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a1"/>
    <w:rsid w:val="001B757B"/>
    <w:pPr>
      <w:numPr>
        <w:numId w:val="48"/>
      </w:numPr>
      <w:jc w:val="center"/>
    </w:pPr>
    <w:rPr>
      <w:rFonts w:ascii="Times New Roman" w:eastAsia="Times New Roman" w:hAnsi="Times New Roman"/>
      <w:b/>
      <w:lang w:val="en-GB" w:eastAsia="zh-CN"/>
    </w:rPr>
  </w:style>
  <w:style w:type="character" w:styleId="aff5">
    <w:name w:val="Emphasis"/>
    <w:qFormat/>
    <w:rsid w:val="001B757B"/>
    <w:rPr>
      <w:i/>
      <w:iCs/>
    </w:rPr>
  </w:style>
  <w:style w:type="paragraph" w:customStyle="1" w:styleId="aff6">
    <w:name w:val="样式 页眉"/>
    <w:basedOn w:val="a6"/>
    <w:link w:val="Chare"/>
    <w:rsid w:val="001B757B"/>
    <w:pPr>
      <w:overflowPunct w:val="0"/>
      <w:autoSpaceDE w:val="0"/>
      <w:autoSpaceDN w:val="0"/>
      <w:adjustRightInd w:val="0"/>
      <w:textAlignment w:val="baseline"/>
    </w:pPr>
    <w:rPr>
      <w:rFonts w:eastAsia="Arial"/>
      <w:bCs/>
      <w:sz w:val="22"/>
    </w:rPr>
  </w:style>
  <w:style w:type="character" w:customStyle="1" w:styleId="Chare">
    <w:name w:val="样式 页眉 Char"/>
    <w:link w:val="aff6"/>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f7">
    <w:name w:val="endnote reference"/>
    <w:unhideWhenUsed/>
    <w:rsid w:val="001B757B"/>
    <w:rPr>
      <w:vertAlign w:val="superscript"/>
    </w:rPr>
  </w:style>
  <w:style w:type="table" w:styleId="3-5">
    <w:name w:val="Medium Grid 3 Accent 5"/>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5">
    <w:name w:val="Grid Table 5 Dark Accent 5"/>
    <w:basedOn w:val="a3"/>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d">
    <w:name w:val="列出段落 Char"/>
    <w:link w:val="aff4"/>
    <w:uiPriority w:val="34"/>
    <w:rsid w:val="001B757B"/>
    <w:rPr>
      <w:rFonts w:ascii="Arial" w:eastAsia="Times New Roman" w:hAnsi="Arial"/>
      <w:lang w:val="en-GB" w:eastAsia="en-US"/>
    </w:rPr>
  </w:style>
  <w:style w:type="table" w:styleId="4-5">
    <w:name w:val="Grid Table 4 Accent 5"/>
    <w:basedOn w:val="a3"/>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
    <w:name w:val="Unresolved Mention"/>
    <w:basedOn w:val="a2"/>
    <w:uiPriority w:val="99"/>
    <w:semiHidden/>
    <w:unhideWhenUsed/>
    <w:rsid w:val="005E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7C1C-C21C-47C9-982E-3F620372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16</Pages>
  <Words>5996</Words>
  <Characters>34183</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Endorsed in R4-2112299</cp:lastModifiedBy>
  <cp:revision>4</cp:revision>
  <cp:lastPrinted>1899-12-31T23:00:00Z</cp:lastPrinted>
  <dcterms:created xsi:type="dcterms:W3CDTF">2021-08-31T05:42:00Z</dcterms:created>
  <dcterms:modified xsi:type="dcterms:W3CDTF">2021-08-31T06:34:00Z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C:\Users\yankun.li\AppData\Local\Temp\BNZ.612c817d15c18cfe\Template_3GPP_CR_v12-1.docx</vt:lpwstr>
  </property>
</Properties>
</file>