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5D77A9" w14:paraId="4812D780" w14:textId="77777777">
        <w:tc>
          <w:tcPr>
            <w:tcW w:w="10423" w:type="dxa"/>
            <w:gridSpan w:val="2"/>
            <w:shd w:val="clear" w:color="auto" w:fill="auto"/>
          </w:tcPr>
          <w:p w14:paraId="4812D77F" w14:textId="363101A8" w:rsidR="005D77A9" w:rsidRDefault="001026BD" w:rsidP="00FD505A">
            <w:pPr>
              <w:pStyle w:val="ZA"/>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38.861 </w:t>
            </w:r>
            <w:bookmarkStart w:id="2" w:name="specVersion"/>
            <w:r w:rsidR="00622EC7">
              <w:t>V1</w:t>
            </w:r>
            <w:r>
              <w:t>.</w:t>
            </w:r>
            <w:ins w:id="3" w:author="Basel" w:date="2021-08-30T11:18:00Z">
              <w:r w:rsidR="00FD505A">
                <w:t>1</w:t>
              </w:r>
            </w:ins>
            <w:del w:id="4" w:author="Basel" w:date="2021-08-30T11:18:00Z">
              <w:r w:rsidR="00622EC7" w:rsidDel="00FD505A">
                <w:delText>0</w:delText>
              </w:r>
            </w:del>
            <w:r>
              <w:t>.</w:t>
            </w:r>
            <w:bookmarkEnd w:id="2"/>
            <w:r w:rsidR="00400E6C">
              <w:t>0</w:t>
            </w:r>
            <w:r>
              <w:t xml:space="preserve"> </w:t>
            </w:r>
            <w:r>
              <w:rPr>
                <w:sz w:val="32"/>
              </w:rPr>
              <w:t>(</w:t>
            </w:r>
            <w:bookmarkStart w:id="5" w:name="issueDate"/>
            <w:r>
              <w:rPr>
                <w:sz w:val="32"/>
              </w:rPr>
              <w:t>2021-</w:t>
            </w:r>
            <w:bookmarkEnd w:id="5"/>
            <w:del w:id="6" w:author="Basel" w:date="2021-08-30T11:18:00Z">
              <w:r w:rsidR="00622EC7" w:rsidDel="00FD505A">
                <w:rPr>
                  <w:sz w:val="32"/>
                </w:rPr>
                <w:delText>06</w:delText>
              </w:r>
            </w:del>
            <w:ins w:id="7" w:author="Basel" w:date="2021-08-30T11:18:00Z">
              <w:r w:rsidR="00FD505A">
                <w:rPr>
                  <w:sz w:val="32"/>
                </w:rPr>
                <w:t>08</w:t>
              </w:r>
            </w:ins>
            <w:r>
              <w:rPr>
                <w:sz w:val="32"/>
              </w:rPr>
              <w:t>)</w:t>
            </w:r>
          </w:p>
        </w:tc>
      </w:tr>
      <w:tr w:rsidR="005D77A9" w14:paraId="4812D783" w14:textId="77777777">
        <w:trPr>
          <w:trHeight w:hRule="exact" w:val="1134"/>
        </w:trPr>
        <w:tc>
          <w:tcPr>
            <w:tcW w:w="10423" w:type="dxa"/>
            <w:gridSpan w:val="2"/>
            <w:shd w:val="clear" w:color="auto" w:fill="auto"/>
          </w:tcPr>
          <w:p w14:paraId="4812D781" w14:textId="77777777" w:rsidR="005D77A9" w:rsidRDefault="001026BD">
            <w:pPr>
              <w:pStyle w:val="ZB"/>
              <w:framePr w:w="0" w:hRule="auto" w:wrap="auto" w:vAnchor="margin" w:hAnchor="text" w:yAlign="inline"/>
            </w:pPr>
            <w:r>
              <w:t xml:space="preserve">Technical </w:t>
            </w:r>
            <w:bookmarkStart w:id="8" w:name="spectype2"/>
            <w:r>
              <w:t>Report</w:t>
            </w:r>
            <w:bookmarkEnd w:id="8"/>
          </w:p>
          <w:p w14:paraId="4812D782" w14:textId="77777777" w:rsidR="005D77A9" w:rsidRDefault="001026BD">
            <w:pPr>
              <w:pStyle w:val="Guidance"/>
            </w:pPr>
            <w:r>
              <w:br/>
            </w:r>
            <w:r>
              <w:br/>
            </w:r>
          </w:p>
        </w:tc>
      </w:tr>
      <w:tr w:rsidR="005D77A9" w14:paraId="4812D788" w14:textId="77777777">
        <w:trPr>
          <w:trHeight w:hRule="exact" w:val="3686"/>
        </w:trPr>
        <w:tc>
          <w:tcPr>
            <w:tcW w:w="10423" w:type="dxa"/>
            <w:gridSpan w:val="2"/>
            <w:shd w:val="clear" w:color="auto" w:fill="auto"/>
          </w:tcPr>
          <w:p w14:paraId="4812D784" w14:textId="77777777" w:rsidR="005D77A9" w:rsidRDefault="001026BD">
            <w:pPr>
              <w:pStyle w:val="ZT"/>
              <w:framePr w:wrap="auto" w:hAnchor="text" w:yAlign="inline"/>
            </w:pPr>
            <w:r>
              <w:t>3rd Generation Partnership Project;</w:t>
            </w:r>
          </w:p>
          <w:p w14:paraId="4812D785" w14:textId="77777777" w:rsidR="005D77A9" w:rsidRDefault="001026BD">
            <w:pPr>
              <w:pStyle w:val="ZT"/>
              <w:framePr w:wrap="auto" w:hAnchor="text" w:yAlign="inline"/>
            </w:pPr>
            <w:r>
              <w:t xml:space="preserve">Technical Specification Group </w:t>
            </w:r>
            <w:bookmarkStart w:id="9" w:name="specTitle"/>
            <w:r>
              <w:t>Radio Access Networks;</w:t>
            </w:r>
          </w:p>
          <w:p w14:paraId="4812D786" w14:textId="77777777" w:rsidR="005D77A9" w:rsidRDefault="001026BD">
            <w:pPr>
              <w:pStyle w:val="ZT"/>
              <w:framePr w:wrap="auto" w:hAnchor="text" w:yAlign="inline"/>
            </w:pPr>
            <w:r>
              <w:t>Study on high power UE (power class 2) for one NR FDD band</w:t>
            </w:r>
            <w:bookmarkEnd w:id="9"/>
          </w:p>
          <w:p w14:paraId="4812D787" w14:textId="77777777" w:rsidR="005D77A9" w:rsidRDefault="001026BD">
            <w:pPr>
              <w:pStyle w:val="ZT"/>
              <w:framePr w:wrap="auto" w:hAnchor="text" w:yAlign="inline"/>
              <w:rPr>
                <w:i/>
                <w:sz w:val="28"/>
              </w:rPr>
            </w:pPr>
            <w:r>
              <w:t>(</w:t>
            </w:r>
            <w:r>
              <w:rPr>
                <w:rStyle w:val="ZGSM"/>
              </w:rPr>
              <w:t xml:space="preserve">Release </w:t>
            </w:r>
            <w:bookmarkStart w:id="10" w:name="specRelease"/>
            <w:r>
              <w:rPr>
                <w:rStyle w:val="ZGSM"/>
              </w:rPr>
              <w:t>17</w:t>
            </w:r>
            <w:bookmarkEnd w:id="10"/>
            <w:r>
              <w:t>)</w:t>
            </w:r>
          </w:p>
        </w:tc>
      </w:tr>
      <w:tr w:rsidR="005D77A9" w14:paraId="4812D78A" w14:textId="77777777">
        <w:tc>
          <w:tcPr>
            <w:tcW w:w="10423" w:type="dxa"/>
            <w:gridSpan w:val="2"/>
            <w:shd w:val="clear" w:color="auto" w:fill="auto"/>
          </w:tcPr>
          <w:p w14:paraId="4812D789" w14:textId="77777777" w:rsidR="005D77A9" w:rsidRDefault="001026BD">
            <w:pPr>
              <w:pStyle w:val="ZU"/>
              <w:framePr w:w="0" w:wrap="auto" w:vAnchor="margin" w:hAnchor="text" w:yAlign="inline"/>
              <w:tabs>
                <w:tab w:val="right" w:pos="10206"/>
              </w:tabs>
              <w:jc w:val="left"/>
              <w:rPr>
                <w:color w:val="0000FF"/>
              </w:rPr>
            </w:pPr>
            <w:r>
              <w:rPr>
                <w:color w:val="0000FF"/>
              </w:rPr>
              <w:tab/>
            </w:r>
          </w:p>
        </w:tc>
      </w:tr>
      <w:tr w:rsidR="005D77A9" w14:paraId="4812D78D" w14:textId="77777777">
        <w:trPr>
          <w:trHeight w:hRule="exact" w:val="1531"/>
        </w:trPr>
        <w:tc>
          <w:tcPr>
            <w:tcW w:w="4883" w:type="dxa"/>
            <w:shd w:val="clear" w:color="auto" w:fill="auto"/>
          </w:tcPr>
          <w:p w14:paraId="4812D78B" w14:textId="77777777" w:rsidR="005D77A9" w:rsidRDefault="001026BD">
            <w:r>
              <w:rPr>
                <w:i/>
                <w:noProof/>
                <w:lang w:val="en-US" w:eastAsia="zh-CN"/>
              </w:rPr>
              <w:drawing>
                <wp:inline distT="0" distB="0" distL="0" distR="0" wp14:anchorId="4812D833" wp14:editId="4812D834">
                  <wp:extent cx="1209675" cy="83820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G-logo_17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9675" cy="838200"/>
                          </a:xfrm>
                          <a:prstGeom prst="rect">
                            <a:avLst/>
                          </a:prstGeom>
                          <a:noFill/>
                          <a:ln>
                            <a:noFill/>
                          </a:ln>
                        </pic:spPr>
                      </pic:pic>
                    </a:graphicData>
                  </a:graphic>
                </wp:inline>
              </w:drawing>
            </w:r>
          </w:p>
        </w:tc>
        <w:tc>
          <w:tcPr>
            <w:tcW w:w="5540" w:type="dxa"/>
            <w:shd w:val="clear" w:color="auto" w:fill="auto"/>
          </w:tcPr>
          <w:p w14:paraId="4812D78C" w14:textId="77777777" w:rsidR="005D77A9" w:rsidRDefault="001026BD">
            <w:pPr>
              <w:jc w:val="right"/>
            </w:pPr>
            <w:bookmarkStart w:id="11" w:name="logos"/>
            <w:r>
              <w:rPr>
                <w:noProof/>
                <w:lang w:val="en-US" w:eastAsia="zh-CN"/>
              </w:rPr>
              <w:drawing>
                <wp:inline distT="0" distB="0" distL="0" distR="0" wp14:anchorId="4812D835" wp14:editId="4812D836">
                  <wp:extent cx="1619250" cy="95250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bookmarkEnd w:id="11"/>
          </w:p>
        </w:tc>
      </w:tr>
      <w:tr w:rsidR="005D77A9" w14:paraId="4812D78F" w14:textId="77777777">
        <w:trPr>
          <w:trHeight w:hRule="exact" w:val="5783"/>
        </w:trPr>
        <w:tc>
          <w:tcPr>
            <w:tcW w:w="10423" w:type="dxa"/>
            <w:gridSpan w:val="2"/>
            <w:shd w:val="clear" w:color="auto" w:fill="auto"/>
          </w:tcPr>
          <w:p w14:paraId="4812D78E" w14:textId="77777777" w:rsidR="005D77A9" w:rsidRDefault="005D77A9">
            <w:pPr>
              <w:pStyle w:val="Guidance"/>
              <w:rPr>
                <w:b/>
              </w:rPr>
            </w:pPr>
          </w:p>
        </w:tc>
      </w:tr>
      <w:tr w:rsidR="005D77A9" w14:paraId="4812D793" w14:textId="77777777">
        <w:trPr>
          <w:cantSplit/>
          <w:trHeight w:hRule="exact" w:val="964"/>
        </w:trPr>
        <w:tc>
          <w:tcPr>
            <w:tcW w:w="10423" w:type="dxa"/>
            <w:gridSpan w:val="2"/>
            <w:shd w:val="clear" w:color="auto" w:fill="auto"/>
          </w:tcPr>
          <w:p w14:paraId="4812D790" w14:textId="77777777" w:rsidR="005D77A9" w:rsidRDefault="001026BD">
            <w:pPr>
              <w:rPr>
                <w:sz w:val="16"/>
              </w:rPr>
            </w:pPr>
            <w:bookmarkStart w:id="12"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12"/>
          </w:p>
          <w:p w14:paraId="4812D791" w14:textId="77777777" w:rsidR="005D77A9" w:rsidRDefault="005D77A9">
            <w:pPr>
              <w:pStyle w:val="ZV"/>
              <w:framePr w:wrap="auto" w:vAnchor="margin" w:hAnchor="text" w:yAlign="inline"/>
            </w:pPr>
          </w:p>
          <w:p w14:paraId="4812D792" w14:textId="77777777" w:rsidR="005D77A9" w:rsidRDefault="005D77A9">
            <w:pPr>
              <w:rPr>
                <w:sz w:val="16"/>
              </w:rPr>
            </w:pPr>
          </w:p>
        </w:tc>
      </w:tr>
      <w:bookmarkEnd w:id="0"/>
    </w:tbl>
    <w:p w14:paraId="4812D794" w14:textId="77777777" w:rsidR="005D77A9" w:rsidRDefault="005D77A9">
      <w:pPr>
        <w:sectPr w:rsidR="005D77A9">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5D77A9" w14:paraId="4812D796" w14:textId="77777777">
        <w:trPr>
          <w:trHeight w:hRule="exact" w:val="5670"/>
        </w:trPr>
        <w:tc>
          <w:tcPr>
            <w:tcW w:w="10423" w:type="dxa"/>
            <w:shd w:val="clear" w:color="auto" w:fill="auto"/>
          </w:tcPr>
          <w:p w14:paraId="4812D795" w14:textId="77777777" w:rsidR="005D77A9" w:rsidRDefault="005D77A9">
            <w:pPr>
              <w:pStyle w:val="Guidance"/>
            </w:pPr>
            <w:bookmarkStart w:id="13" w:name="page2"/>
          </w:p>
        </w:tc>
      </w:tr>
      <w:tr w:rsidR="005D77A9" w14:paraId="4812D7A1" w14:textId="77777777">
        <w:trPr>
          <w:trHeight w:hRule="exact" w:val="5387"/>
        </w:trPr>
        <w:tc>
          <w:tcPr>
            <w:tcW w:w="10423" w:type="dxa"/>
            <w:shd w:val="clear" w:color="auto" w:fill="auto"/>
          </w:tcPr>
          <w:p w14:paraId="4812D797" w14:textId="77777777" w:rsidR="005D77A9" w:rsidRDefault="001026BD">
            <w:pPr>
              <w:pStyle w:val="FP"/>
              <w:spacing w:after="240"/>
              <w:ind w:left="2835" w:right="2835"/>
              <w:jc w:val="center"/>
              <w:rPr>
                <w:rFonts w:ascii="Arial" w:hAnsi="Arial"/>
                <w:b/>
                <w:i/>
              </w:rPr>
            </w:pPr>
            <w:bookmarkStart w:id="14" w:name="coords3gpp"/>
            <w:r>
              <w:rPr>
                <w:rFonts w:ascii="Arial" w:hAnsi="Arial"/>
                <w:b/>
                <w:i/>
              </w:rPr>
              <w:t>3GPP</w:t>
            </w:r>
          </w:p>
          <w:p w14:paraId="4812D798" w14:textId="77777777" w:rsidR="005D77A9" w:rsidRDefault="001026BD">
            <w:pPr>
              <w:pStyle w:val="FP"/>
              <w:pBdr>
                <w:bottom w:val="single" w:sz="6" w:space="1" w:color="auto"/>
              </w:pBdr>
              <w:ind w:left="2835" w:right="2835"/>
              <w:jc w:val="center"/>
            </w:pPr>
            <w:r>
              <w:t>Postal address</w:t>
            </w:r>
          </w:p>
          <w:p w14:paraId="4812D799" w14:textId="77777777" w:rsidR="005D77A9" w:rsidRDefault="005D77A9">
            <w:pPr>
              <w:pStyle w:val="FP"/>
              <w:ind w:left="2835" w:right="2835"/>
              <w:jc w:val="center"/>
              <w:rPr>
                <w:rFonts w:ascii="Arial" w:hAnsi="Arial"/>
                <w:sz w:val="18"/>
              </w:rPr>
            </w:pPr>
          </w:p>
          <w:p w14:paraId="4812D79A" w14:textId="77777777" w:rsidR="005D77A9" w:rsidRDefault="001026BD">
            <w:pPr>
              <w:pStyle w:val="FP"/>
              <w:pBdr>
                <w:bottom w:val="single" w:sz="6" w:space="1" w:color="auto"/>
              </w:pBdr>
              <w:spacing w:before="240"/>
              <w:ind w:left="2835" w:right="2835"/>
              <w:jc w:val="center"/>
            </w:pPr>
            <w:r>
              <w:t>3GPP support office address</w:t>
            </w:r>
          </w:p>
          <w:p w14:paraId="4812D79B" w14:textId="77777777" w:rsidR="005D77A9" w:rsidRDefault="001026BD">
            <w:pPr>
              <w:pStyle w:val="FP"/>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r>
              <w:rPr>
                <w:rFonts w:ascii="Arial" w:hAnsi="Arial"/>
                <w:sz w:val="18"/>
              </w:rPr>
              <w:t xml:space="preserve"> - Sophia Antipolis</w:t>
            </w:r>
          </w:p>
          <w:p w14:paraId="4812D79C" w14:textId="77777777" w:rsidR="005D77A9" w:rsidRDefault="001026BD">
            <w:pPr>
              <w:pStyle w:val="FP"/>
              <w:ind w:left="2835" w:right="2835"/>
              <w:jc w:val="center"/>
              <w:rPr>
                <w:rFonts w:ascii="Arial" w:hAnsi="Arial"/>
                <w:sz w:val="18"/>
              </w:rPr>
            </w:pPr>
            <w:proofErr w:type="spellStart"/>
            <w:r>
              <w:rPr>
                <w:rFonts w:ascii="Arial" w:hAnsi="Arial"/>
                <w:sz w:val="18"/>
              </w:rPr>
              <w:t>Valbonne</w:t>
            </w:r>
            <w:proofErr w:type="spellEnd"/>
            <w:r>
              <w:rPr>
                <w:rFonts w:ascii="Arial" w:hAnsi="Arial"/>
                <w:sz w:val="18"/>
              </w:rPr>
              <w:t xml:space="preserve"> - FRANCE</w:t>
            </w:r>
          </w:p>
          <w:p w14:paraId="4812D79D" w14:textId="77777777" w:rsidR="005D77A9" w:rsidRDefault="001026BD">
            <w:pPr>
              <w:pStyle w:val="FP"/>
              <w:spacing w:after="20"/>
              <w:ind w:left="2835" w:right="2835"/>
              <w:jc w:val="center"/>
              <w:rPr>
                <w:rFonts w:ascii="Arial" w:hAnsi="Arial"/>
                <w:sz w:val="18"/>
              </w:rPr>
            </w:pPr>
            <w:r>
              <w:rPr>
                <w:rFonts w:ascii="Arial" w:hAnsi="Arial"/>
                <w:sz w:val="18"/>
              </w:rPr>
              <w:t>Tel.: +33 4 92 94 42 00 Fax: +33 4 93 65 47 16</w:t>
            </w:r>
          </w:p>
          <w:p w14:paraId="4812D79E" w14:textId="77777777" w:rsidR="005D77A9" w:rsidRDefault="001026BD">
            <w:pPr>
              <w:pStyle w:val="FP"/>
              <w:pBdr>
                <w:bottom w:val="single" w:sz="6" w:space="1" w:color="auto"/>
              </w:pBdr>
              <w:spacing w:before="240"/>
              <w:ind w:left="2835" w:right="2835"/>
              <w:jc w:val="center"/>
            </w:pPr>
            <w:r>
              <w:t>Internet</w:t>
            </w:r>
          </w:p>
          <w:p w14:paraId="4812D79F" w14:textId="77777777" w:rsidR="005D77A9" w:rsidRDefault="001026BD">
            <w:pPr>
              <w:pStyle w:val="FP"/>
              <w:ind w:left="2835" w:right="2835"/>
              <w:jc w:val="center"/>
              <w:rPr>
                <w:rFonts w:ascii="Arial" w:hAnsi="Arial"/>
                <w:sz w:val="18"/>
              </w:rPr>
            </w:pPr>
            <w:r>
              <w:rPr>
                <w:rFonts w:ascii="Arial" w:hAnsi="Arial"/>
                <w:sz w:val="18"/>
              </w:rPr>
              <w:t>http://www.3gpp.org</w:t>
            </w:r>
            <w:bookmarkEnd w:id="14"/>
          </w:p>
          <w:p w14:paraId="4812D7A0" w14:textId="77777777" w:rsidR="005D77A9" w:rsidRDefault="005D77A9"/>
        </w:tc>
      </w:tr>
      <w:tr w:rsidR="005D77A9" w14:paraId="4812D7AC" w14:textId="77777777">
        <w:tc>
          <w:tcPr>
            <w:tcW w:w="10423" w:type="dxa"/>
            <w:shd w:val="clear" w:color="auto" w:fill="auto"/>
            <w:vAlign w:val="bottom"/>
          </w:tcPr>
          <w:p w14:paraId="4812D7A2" w14:textId="77777777" w:rsidR="005D77A9" w:rsidRDefault="001026BD">
            <w:pPr>
              <w:pStyle w:val="FP"/>
              <w:pBdr>
                <w:bottom w:val="single" w:sz="6" w:space="1" w:color="auto"/>
              </w:pBdr>
              <w:spacing w:after="240"/>
              <w:jc w:val="center"/>
              <w:rPr>
                <w:rFonts w:ascii="Arial" w:hAnsi="Arial"/>
                <w:b/>
                <w:i/>
              </w:rPr>
            </w:pPr>
            <w:bookmarkStart w:id="15" w:name="copyrightNotification"/>
            <w:r>
              <w:rPr>
                <w:rFonts w:ascii="Arial" w:hAnsi="Arial"/>
                <w:b/>
                <w:i/>
              </w:rPr>
              <w:t>Copyright Notification</w:t>
            </w:r>
          </w:p>
          <w:p w14:paraId="4812D7A3" w14:textId="77777777" w:rsidR="005D77A9" w:rsidRDefault="001026BD">
            <w:pPr>
              <w:pStyle w:val="FP"/>
              <w:jc w:val="center"/>
            </w:pPr>
            <w:r>
              <w:t>No part may be reproduced except as authorized by written permission.</w:t>
            </w:r>
            <w:r>
              <w:br/>
              <w:t>The copyright and the foregoing restriction extend to reproduction in all media.</w:t>
            </w:r>
          </w:p>
          <w:p w14:paraId="4812D7A4" w14:textId="77777777" w:rsidR="005D77A9" w:rsidRDefault="005D77A9">
            <w:pPr>
              <w:pStyle w:val="FP"/>
              <w:jc w:val="center"/>
            </w:pPr>
          </w:p>
          <w:p w14:paraId="4812D7A5" w14:textId="08517EAA" w:rsidR="005D77A9" w:rsidRDefault="001026BD">
            <w:pPr>
              <w:pStyle w:val="FP"/>
              <w:jc w:val="center"/>
              <w:rPr>
                <w:sz w:val="18"/>
              </w:rPr>
            </w:pPr>
            <w:r>
              <w:rPr>
                <w:sz w:val="18"/>
              </w:rPr>
              <w:t>© 202</w:t>
            </w:r>
            <w:r w:rsidR="00F70E16">
              <w:rPr>
                <w:sz w:val="18"/>
              </w:rPr>
              <w:t>1</w:t>
            </w:r>
            <w:r>
              <w:rPr>
                <w:sz w:val="18"/>
              </w:rPr>
              <w:t>, 3GPP Organizational Partners (ARIB, ATIS, CCSA, ETSI, TSDSI, TTA, TTC).</w:t>
            </w:r>
            <w:bookmarkStart w:id="16" w:name="copyrightaddon"/>
            <w:bookmarkEnd w:id="16"/>
          </w:p>
          <w:p w14:paraId="4812D7A6" w14:textId="77777777" w:rsidR="005D77A9" w:rsidRDefault="001026BD">
            <w:pPr>
              <w:pStyle w:val="FP"/>
              <w:jc w:val="center"/>
              <w:rPr>
                <w:sz w:val="18"/>
              </w:rPr>
            </w:pPr>
            <w:r>
              <w:rPr>
                <w:sz w:val="18"/>
              </w:rPr>
              <w:t>All rights reserved.</w:t>
            </w:r>
          </w:p>
          <w:p w14:paraId="4812D7A7" w14:textId="77777777" w:rsidR="005D77A9" w:rsidRDefault="005D77A9">
            <w:pPr>
              <w:pStyle w:val="FP"/>
              <w:rPr>
                <w:sz w:val="18"/>
              </w:rPr>
            </w:pPr>
          </w:p>
          <w:p w14:paraId="4812D7A8" w14:textId="77777777" w:rsidR="005D77A9" w:rsidRDefault="001026BD">
            <w:pPr>
              <w:pStyle w:val="FP"/>
              <w:rPr>
                <w:sz w:val="18"/>
              </w:rPr>
            </w:pPr>
            <w:r>
              <w:rPr>
                <w:sz w:val="18"/>
              </w:rPr>
              <w:t>UMTS™ is a Trade Mark of ETSI registered for the benefit of its members</w:t>
            </w:r>
          </w:p>
          <w:p w14:paraId="4812D7A9" w14:textId="77777777" w:rsidR="005D77A9" w:rsidRDefault="001026BD">
            <w:pPr>
              <w:pStyle w:val="FP"/>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14:paraId="4812D7AA" w14:textId="77777777" w:rsidR="005D77A9" w:rsidRDefault="001026BD">
            <w:pPr>
              <w:pStyle w:val="FP"/>
              <w:rPr>
                <w:sz w:val="18"/>
              </w:rPr>
            </w:pPr>
            <w:r>
              <w:rPr>
                <w:sz w:val="18"/>
              </w:rPr>
              <w:t>GSM® and the GSM logo are registered and owned by the GSM Association</w:t>
            </w:r>
            <w:bookmarkEnd w:id="15"/>
          </w:p>
          <w:p w14:paraId="4812D7AB" w14:textId="77777777" w:rsidR="005D77A9" w:rsidRDefault="005D77A9"/>
        </w:tc>
      </w:tr>
      <w:bookmarkEnd w:id="13"/>
    </w:tbl>
    <w:p w14:paraId="4812D7AD" w14:textId="77777777" w:rsidR="005D77A9" w:rsidRDefault="001026BD">
      <w:pPr>
        <w:pStyle w:val="TT"/>
      </w:pPr>
      <w:r>
        <w:br w:type="page"/>
      </w:r>
      <w:bookmarkStart w:id="17" w:name="tableOfContents"/>
      <w:bookmarkEnd w:id="17"/>
      <w:r>
        <w:lastRenderedPageBreak/>
        <w:t>Contents</w:t>
      </w:r>
    </w:p>
    <w:p w14:paraId="4865218E" w14:textId="32A96F3D" w:rsidR="00133550" w:rsidRDefault="001026BD">
      <w:pPr>
        <w:pStyle w:val="12"/>
        <w:rPr>
          <w:ins w:id="18" w:author="Basel" w:date="2021-08-30T15:38:00Z"/>
          <w:rFonts w:asciiTheme="minorHAnsi" w:hAnsiTheme="minorHAnsi" w:cstheme="minorBidi"/>
          <w:noProof/>
          <w:kern w:val="2"/>
          <w:sz w:val="21"/>
          <w:szCs w:val="22"/>
          <w:lang w:val="en-US" w:eastAsia="zh-CN"/>
        </w:rPr>
      </w:pPr>
      <w:r>
        <w:fldChar w:fldCharType="begin"/>
      </w:r>
      <w:r>
        <w:instrText xml:space="preserve"> TOC \o "1-9" </w:instrText>
      </w:r>
      <w:r>
        <w:fldChar w:fldCharType="separate"/>
      </w:r>
      <w:ins w:id="19" w:author="Basel" w:date="2021-08-30T15:38:00Z">
        <w:r w:rsidR="00133550">
          <w:rPr>
            <w:noProof/>
          </w:rPr>
          <w:t>Foreword</w:t>
        </w:r>
        <w:r w:rsidR="00133550">
          <w:rPr>
            <w:noProof/>
          </w:rPr>
          <w:tab/>
        </w:r>
        <w:r w:rsidR="00133550">
          <w:rPr>
            <w:noProof/>
          </w:rPr>
          <w:fldChar w:fldCharType="begin"/>
        </w:r>
        <w:r w:rsidR="00133550">
          <w:rPr>
            <w:noProof/>
          </w:rPr>
          <w:instrText xml:space="preserve"> PAGEREF _Toc81230354 \h </w:instrText>
        </w:r>
        <w:r w:rsidR="00133550">
          <w:rPr>
            <w:noProof/>
          </w:rPr>
        </w:r>
      </w:ins>
      <w:r w:rsidR="00133550">
        <w:rPr>
          <w:noProof/>
        </w:rPr>
        <w:fldChar w:fldCharType="separate"/>
      </w:r>
      <w:ins w:id="20" w:author="Basel" w:date="2021-08-30T15:38:00Z">
        <w:r w:rsidR="00133550">
          <w:rPr>
            <w:noProof/>
          </w:rPr>
          <w:t>4</w:t>
        </w:r>
        <w:r w:rsidR="00133550">
          <w:rPr>
            <w:noProof/>
          </w:rPr>
          <w:fldChar w:fldCharType="end"/>
        </w:r>
      </w:ins>
    </w:p>
    <w:p w14:paraId="6AC5259E" w14:textId="2A67ECF1" w:rsidR="00133550" w:rsidRDefault="00133550">
      <w:pPr>
        <w:pStyle w:val="12"/>
        <w:rPr>
          <w:ins w:id="21" w:author="Basel" w:date="2021-08-30T15:38:00Z"/>
          <w:rFonts w:asciiTheme="minorHAnsi" w:hAnsiTheme="minorHAnsi" w:cstheme="minorBidi"/>
          <w:noProof/>
          <w:kern w:val="2"/>
          <w:sz w:val="21"/>
          <w:szCs w:val="22"/>
          <w:lang w:val="en-US" w:eastAsia="zh-CN"/>
        </w:rPr>
      </w:pPr>
      <w:ins w:id="22" w:author="Basel" w:date="2021-08-30T15:38:00Z">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_Toc81230355 \h </w:instrText>
        </w:r>
        <w:r>
          <w:rPr>
            <w:noProof/>
          </w:rPr>
        </w:r>
      </w:ins>
      <w:r>
        <w:rPr>
          <w:noProof/>
        </w:rPr>
        <w:fldChar w:fldCharType="separate"/>
      </w:r>
      <w:ins w:id="23" w:author="Basel" w:date="2021-08-30T15:38:00Z">
        <w:r>
          <w:rPr>
            <w:noProof/>
          </w:rPr>
          <w:t>6</w:t>
        </w:r>
        <w:r>
          <w:rPr>
            <w:noProof/>
          </w:rPr>
          <w:fldChar w:fldCharType="end"/>
        </w:r>
      </w:ins>
    </w:p>
    <w:p w14:paraId="284100DB" w14:textId="239158B9" w:rsidR="00133550" w:rsidRDefault="00133550">
      <w:pPr>
        <w:pStyle w:val="12"/>
        <w:rPr>
          <w:ins w:id="24" w:author="Basel" w:date="2021-08-30T15:38:00Z"/>
          <w:rFonts w:asciiTheme="minorHAnsi" w:hAnsiTheme="minorHAnsi" w:cstheme="minorBidi"/>
          <w:noProof/>
          <w:kern w:val="2"/>
          <w:sz w:val="21"/>
          <w:szCs w:val="22"/>
          <w:lang w:val="en-US" w:eastAsia="zh-CN"/>
        </w:rPr>
      </w:pPr>
      <w:ins w:id="25" w:author="Basel" w:date="2021-08-30T15:38:00Z">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_Toc81230356 \h </w:instrText>
        </w:r>
        <w:r>
          <w:rPr>
            <w:noProof/>
          </w:rPr>
        </w:r>
      </w:ins>
      <w:r>
        <w:rPr>
          <w:noProof/>
        </w:rPr>
        <w:fldChar w:fldCharType="separate"/>
      </w:r>
      <w:ins w:id="26" w:author="Basel" w:date="2021-08-30T15:38:00Z">
        <w:r>
          <w:rPr>
            <w:noProof/>
          </w:rPr>
          <w:t>6</w:t>
        </w:r>
        <w:r>
          <w:rPr>
            <w:noProof/>
          </w:rPr>
          <w:fldChar w:fldCharType="end"/>
        </w:r>
      </w:ins>
    </w:p>
    <w:p w14:paraId="60CA9F1C" w14:textId="6BCE67F5" w:rsidR="00133550" w:rsidRDefault="00133550">
      <w:pPr>
        <w:pStyle w:val="12"/>
        <w:rPr>
          <w:ins w:id="27" w:author="Basel" w:date="2021-08-30T15:38:00Z"/>
          <w:rFonts w:asciiTheme="minorHAnsi" w:hAnsiTheme="minorHAnsi" w:cstheme="minorBidi"/>
          <w:noProof/>
          <w:kern w:val="2"/>
          <w:sz w:val="21"/>
          <w:szCs w:val="22"/>
          <w:lang w:val="en-US" w:eastAsia="zh-CN"/>
        </w:rPr>
      </w:pPr>
      <w:ins w:id="28" w:author="Basel" w:date="2021-08-30T15:38:00Z">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_Toc81230357 \h </w:instrText>
        </w:r>
        <w:r>
          <w:rPr>
            <w:noProof/>
          </w:rPr>
        </w:r>
      </w:ins>
      <w:r>
        <w:rPr>
          <w:noProof/>
        </w:rPr>
        <w:fldChar w:fldCharType="separate"/>
      </w:r>
      <w:ins w:id="29" w:author="Basel" w:date="2021-08-30T15:38:00Z">
        <w:r>
          <w:rPr>
            <w:noProof/>
          </w:rPr>
          <w:t>6</w:t>
        </w:r>
        <w:r>
          <w:rPr>
            <w:noProof/>
          </w:rPr>
          <w:fldChar w:fldCharType="end"/>
        </w:r>
      </w:ins>
    </w:p>
    <w:p w14:paraId="5846CEEF" w14:textId="2145F9AB" w:rsidR="00133550" w:rsidRDefault="00133550">
      <w:pPr>
        <w:pStyle w:val="21"/>
        <w:rPr>
          <w:ins w:id="30" w:author="Basel" w:date="2021-08-30T15:38:00Z"/>
          <w:rFonts w:asciiTheme="minorHAnsi" w:hAnsiTheme="minorHAnsi" w:cstheme="minorBidi"/>
          <w:noProof/>
          <w:kern w:val="2"/>
          <w:sz w:val="21"/>
          <w:szCs w:val="22"/>
          <w:lang w:val="en-US" w:eastAsia="zh-CN"/>
        </w:rPr>
      </w:pPr>
      <w:ins w:id="31" w:author="Basel" w:date="2021-08-30T15:38:00Z">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_Toc81230358 \h </w:instrText>
        </w:r>
        <w:r>
          <w:rPr>
            <w:noProof/>
          </w:rPr>
        </w:r>
      </w:ins>
      <w:r>
        <w:rPr>
          <w:noProof/>
        </w:rPr>
        <w:fldChar w:fldCharType="separate"/>
      </w:r>
      <w:ins w:id="32" w:author="Basel" w:date="2021-08-30T15:38:00Z">
        <w:r>
          <w:rPr>
            <w:noProof/>
          </w:rPr>
          <w:t>6</w:t>
        </w:r>
        <w:r>
          <w:rPr>
            <w:noProof/>
          </w:rPr>
          <w:fldChar w:fldCharType="end"/>
        </w:r>
      </w:ins>
    </w:p>
    <w:p w14:paraId="2F7D97E4" w14:textId="4E10868D" w:rsidR="00133550" w:rsidRDefault="00133550">
      <w:pPr>
        <w:pStyle w:val="21"/>
        <w:rPr>
          <w:ins w:id="33" w:author="Basel" w:date="2021-08-30T15:38:00Z"/>
          <w:rFonts w:asciiTheme="minorHAnsi" w:hAnsiTheme="minorHAnsi" w:cstheme="minorBidi"/>
          <w:noProof/>
          <w:kern w:val="2"/>
          <w:sz w:val="21"/>
          <w:szCs w:val="22"/>
          <w:lang w:val="en-US" w:eastAsia="zh-CN"/>
        </w:rPr>
      </w:pPr>
      <w:ins w:id="34" w:author="Basel" w:date="2021-08-30T15:38:00Z">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_Toc81230359 \h </w:instrText>
        </w:r>
        <w:r>
          <w:rPr>
            <w:noProof/>
          </w:rPr>
        </w:r>
      </w:ins>
      <w:r>
        <w:rPr>
          <w:noProof/>
        </w:rPr>
        <w:fldChar w:fldCharType="separate"/>
      </w:r>
      <w:ins w:id="35" w:author="Basel" w:date="2021-08-30T15:38:00Z">
        <w:r>
          <w:rPr>
            <w:noProof/>
          </w:rPr>
          <w:t>6</w:t>
        </w:r>
        <w:r>
          <w:rPr>
            <w:noProof/>
          </w:rPr>
          <w:fldChar w:fldCharType="end"/>
        </w:r>
      </w:ins>
    </w:p>
    <w:p w14:paraId="0038E358" w14:textId="04BC7420" w:rsidR="00133550" w:rsidRDefault="00133550">
      <w:pPr>
        <w:pStyle w:val="21"/>
        <w:rPr>
          <w:ins w:id="36" w:author="Basel" w:date="2021-08-30T15:38:00Z"/>
          <w:rFonts w:asciiTheme="minorHAnsi" w:hAnsiTheme="minorHAnsi" w:cstheme="minorBidi"/>
          <w:noProof/>
          <w:kern w:val="2"/>
          <w:sz w:val="21"/>
          <w:szCs w:val="22"/>
          <w:lang w:val="en-US" w:eastAsia="zh-CN"/>
        </w:rPr>
      </w:pPr>
      <w:ins w:id="37" w:author="Basel" w:date="2021-08-30T15:38:00Z">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_Toc81230360 \h </w:instrText>
        </w:r>
        <w:r>
          <w:rPr>
            <w:noProof/>
          </w:rPr>
        </w:r>
      </w:ins>
      <w:r>
        <w:rPr>
          <w:noProof/>
        </w:rPr>
        <w:fldChar w:fldCharType="separate"/>
      </w:r>
      <w:ins w:id="38" w:author="Basel" w:date="2021-08-30T15:38:00Z">
        <w:r>
          <w:rPr>
            <w:noProof/>
          </w:rPr>
          <w:t>7</w:t>
        </w:r>
        <w:r>
          <w:rPr>
            <w:noProof/>
          </w:rPr>
          <w:fldChar w:fldCharType="end"/>
        </w:r>
      </w:ins>
    </w:p>
    <w:p w14:paraId="21764E75" w14:textId="6BF252FF" w:rsidR="00133550" w:rsidRDefault="00133550">
      <w:pPr>
        <w:pStyle w:val="12"/>
        <w:rPr>
          <w:ins w:id="39" w:author="Basel" w:date="2021-08-30T15:38:00Z"/>
          <w:rFonts w:asciiTheme="minorHAnsi" w:hAnsiTheme="minorHAnsi" w:cstheme="minorBidi"/>
          <w:noProof/>
          <w:kern w:val="2"/>
          <w:sz w:val="21"/>
          <w:szCs w:val="22"/>
          <w:lang w:val="en-US" w:eastAsia="zh-CN"/>
        </w:rPr>
      </w:pPr>
      <w:ins w:id="40" w:author="Basel" w:date="2021-08-30T15:38:00Z">
        <w:r>
          <w:rPr>
            <w:noProof/>
          </w:rPr>
          <w:t>4</w:t>
        </w:r>
        <w:r>
          <w:rPr>
            <w:rFonts w:asciiTheme="minorHAnsi" w:hAnsiTheme="minorHAnsi" w:cstheme="minorBidi"/>
            <w:noProof/>
            <w:kern w:val="2"/>
            <w:sz w:val="21"/>
            <w:szCs w:val="22"/>
            <w:lang w:val="en-US" w:eastAsia="zh-CN"/>
          </w:rPr>
          <w:tab/>
        </w:r>
        <w:r>
          <w:rPr>
            <w:noProof/>
          </w:rPr>
          <w:t>Background</w:t>
        </w:r>
        <w:r>
          <w:rPr>
            <w:noProof/>
          </w:rPr>
          <w:tab/>
        </w:r>
        <w:r>
          <w:rPr>
            <w:noProof/>
          </w:rPr>
          <w:fldChar w:fldCharType="begin"/>
        </w:r>
        <w:r>
          <w:rPr>
            <w:noProof/>
          </w:rPr>
          <w:instrText xml:space="preserve"> PAGEREF _Toc81230361 \h </w:instrText>
        </w:r>
        <w:r>
          <w:rPr>
            <w:noProof/>
          </w:rPr>
        </w:r>
      </w:ins>
      <w:r>
        <w:rPr>
          <w:noProof/>
        </w:rPr>
        <w:fldChar w:fldCharType="separate"/>
      </w:r>
      <w:ins w:id="41" w:author="Basel" w:date="2021-08-30T15:38:00Z">
        <w:r>
          <w:rPr>
            <w:noProof/>
          </w:rPr>
          <w:t>7</w:t>
        </w:r>
        <w:r>
          <w:rPr>
            <w:noProof/>
          </w:rPr>
          <w:fldChar w:fldCharType="end"/>
        </w:r>
      </w:ins>
    </w:p>
    <w:p w14:paraId="52ACADC7" w14:textId="203B44FC" w:rsidR="00133550" w:rsidRDefault="00133550">
      <w:pPr>
        <w:pStyle w:val="21"/>
        <w:rPr>
          <w:ins w:id="42" w:author="Basel" w:date="2021-08-30T15:38:00Z"/>
          <w:rFonts w:asciiTheme="minorHAnsi" w:hAnsiTheme="minorHAnsi" w:cstheme="minorBidi"/>
          <w:noProof/>
          <w:kern w:val="2"/>
          <w:sz w:val="21"/>
          <w:szCs w:val="22"/>
          <w:lang w:val="en-US" w:eastAsia="zh-CN"/>
        </w:rPr>
      </w:pPr>
      <w:ins w:id="43" w:author="Basel" w:date="2021-08-30T15:38:00Z">
        <w:r>
          <w:rPr>
            <w:noProof/>
          </w:rPr>
          <w:t>4.1</w:t>
        </w:r>
        <w:r>
          <w:rPr>
            <w:rFonts w:asciiTheme="minorHAnsi" w:hAnsiTheme="minorHAnsi" w:cstheme="minorBidi"/>
            <w:noProof/>
            <w:kern w:val="2"/>
            <w:sz w:val="21"/>
            <w:szCs w:val="22"/>
            <w:lang w:val="en-US" w:eastAsia="zh-CN"/>
          </w:rPr>
          <w:tab/>
        </w:r>
        <w:r>
          <w:rPr>
            <w:noProof/>
          </w:rPr>
          <w:t>Justification</w:t>
        </w:r>
        <w:r>
          <w:rPr>
            <w:noProof/>
          </w:rPr>
          <w:tab/>
        </w:r>
        <w:r>
          <w:rPr>
            <w:noProof/>
          </w:rPr>
          <w:fldChar w:fldCharType="begin"/>
        </w:r>
        <w:r>
          <w:rPr>
            <w:noProof/>
          </w:rPr>
          <w:instrText xml:space="preserve"> PAGEREF _Toc81230362 \h </w:instrText>
        </w:r>
        <w:r>
          <w:rPr>
            <w:noProof/>
          </w:rPr>
        </w:r>
      </w:ins>
      <w:r>
        <w:rPr>
          <w:noProof/>
        </w:rPr>
        <w:fldChar w:fldCharType="separate"/>
      </w:r>
      <w:ins w:id="44" w:author="Basel" w:date="2021-08-30T15:38:00Z">
        <w:r>
          <w:rPr>
            <w:noProof/>
          </w:rPr>
          <w:t>7</w:t>
        </w:r>
        <w:r>
          <w:rPr>
            <w:noProof/>
          </w:rPr>
          <w:fldChar w:fldCharType="end"/>
        </w:r>
      </w:ins>
    </w:p>
    <w:p w14:paraId="45939A43" w14:textId="0B3C83BF" w:rsidR="00133550" w:rsidRDefault="00133550">
      <w:pPr>
        <w:pStyle w:val="21"/>
        <w:rPr>
          <w:ins w:id="45" w:author="Basel" w:date="2021-08-30T15:38:00Z"/>
          <w:rFonts w:asciiTheme="minorHAnsi" w:hAnsiTheme="minorHAnsi" w:cstheme="minorBidi"/>
          <w:noProof/>
          <w:kern w:val="2"/>
          <w:sz w:val="21"/>
          <w:szCs w:val="22"/>
          <w:lang w:val="en-US" w:eastAsia="zh-CN"/>
        </w:rPr>
      </w:pPr>
      <w:ins w:id="46" w:author="Basel" w:date="2021-08-30T15:38:00Z">
        <w:r>
          <w:rPr>
            <w:noProof/>
          </w:rPr>
          <w:t>4.2</w:t>
        </w:r>
        <w:r>
          <w:rPr>
            <w:rFonts w:asciiTheme="minorHAnsi" w:hAnsiTheme="minorHAnsi" w:cstheme="minorBidi"/>
            <w:noProof/>
            <w:kern w:val="2"/>
            <w:sz w:val="21"/>
            <w:szCs w:val="22"/>
            <w:lang w:val="en-US" w:eastAsia="zh-CN"/>
          </w:rPr>
          <w:tab/>
        </w:r>
        <w:r>
          <w:rPr>
            <w:noProof/>
          </w:rPr>
          <w:t>Objective</w:t>
        </w:r>
        <w:r>
          <w:rPr>
            <w:noProof/>
          </w:rPr>
          <w:tab/>
        </w:r>
        <w:r>
          <w:rPr>
            <w:noProof/>
          </w:rPr>
          <w:fldChar w:fldCharType="begin"/>
        </w:r>
        <w:r>
          <w:rPr>
            <w:noProof/>
          </w:rPr>
          <w:instrText xml:space="preserve"> PAGEREF _Toc81230363 \h </w:instrText>
        </w:r>
        <w:r>
          <w:rPr>
            <w:noProof/>
          </w:rPr>
        </w:r>
      </w:ins>
      <w:r>
        <w:rPr>
          <w:noProof/>
        </w:rPr>
        <w:fldChar w:fldCharType="separate"/>
      </w:r>
      <w:ins w:id="47" w:author="Basel" w:date="2021-08-30T15:38:00Z">
        <w:r>
          <w:rPr>
            <w:noProof/>
          </w:rPr>
          <w:t>7</w:t>
        </w:r>
        <w:r>
          <w:rPr>
            <w:noProof/>
          </w:rPr>
          <w:fldChar w:fldCharType="end"/>
        </w:r>
      </w:ins>
    </w:p>
    <w:p w14:paraId="4A91D68E" w14:textId="01FCFD22" w:rsidR="00133550" w:rsidRDefault="00133550">
      <w:pPr>
        <w:pStyle w:val="12"/>
        <w:rPr>
          <w:ins w:id="48" w:author="Basel" w:date="2021-08-30T15:38:00Z"/>
          <w:rFonts w:asciiTheme="minorHAnsi" w:hAnsiTheme="minorHAnsi" w:cstheme="minorBidi"/>
          <w:noProof/>
          <w:kern w:val="2"/>
          <w:sz w:val="21"/>
          <w:szCs w:val="22"/>
          <w:lang w:val="en-US" w:eastAsia="zh-CN"/>
        </w:rPr>
      </w:pPr>
      <w:ins w:id="49" w:author="Basel" w:date="2021-08-30T15:38:00Z">
        <w:r>
          <w:rPr>
            <w:noProof/>
          </w:rPr>
          <w:t>5</w:t>
        </w:r>
        <w:r>
          <w:rPr>
            <w:rFonts w:asciiTheme="minorHAnsi" w:hAnsiTheme="minorHAnsi" w:cstheme="minorBidi"/>
            <w:noProof/>
            <w:kern w:val="2"/>
            <w:sz w:val="21"/>
            <w:szCs w:val="22"/>
            <w:lang w:val="en-US" w:eastAsia="zh-CN"/>
          </w:rPr>
          <w:tab/>
        </w:r>
        <w:r>
          <w:rPr>
            <w:noProof/>
          </w:rPr>
          <w:t>SAR Scheme</w:t>
        </w:r>
        <w:r>
          <w:rPr>
            <w:noProof/>
          </w:rPr>
          <w:tab/>
        </w:r>
        <w:r>
          <w:rPr>
            <w:noProof/>
          </w:rPr>
          <w:fldChar w:fldCharType="begin"/>
        </w:r>
        <w:r>
          <w:rPr>
            <w:noProof/>
          </w:rPr>
          <w:instrText xml:space="preserve"> PAGEREF _Toc81230364 \h </w:instrText>
        </w:r>
        <w:r>
          <w:rPr>
            <w:noProof/>
          </w:rPr>
        </w:r>
      </w:ins>
      <w:r>
        <w:rPr>
          <w:noProof/>
        </w:rPr>
        <w:fldChar w:fldCharType="separate"/>
      </w:r>
      <w:ins w:id="50" w:author="Basel" w:date="2021-08-30T15:38:00Z">
        <w:r>
          <w:rPr>
            <w:noProof/>
          </w:rPr>
          <w:t>7</w:t>
        </w:r>
        <w:r>
          <w:rPr>
            <w:noProof/>
          </w:rPr>
          <w:fldChar w:fldCharType="end"/>
        </w:r>
      </w:ins>
    </w:p>
    <w:p w14:paraId="57E0D3BC" w14:textId="0B0A50F3" w:rsidR="00133550" w:rsidRDefault="00133550">
      <w:pPr>
        <w:pStyle w:val="12"/>
        <w:rPr>
          <w:ins w:id="51" w:author="Basel" w:date="2021-08-30T15:38:00Z"/>
          <w:rFonts w:asciiTheme="minorHAnsi" w:hAnsiTheme="minorHAnsi" w:cstheme="minorBidi"/>
          <w:noProof/>
          <w:kern w:val="2"/>
          <w:sz w:val="21"/>
          <w:szCs w:val="22"/>
          <w:lang w:val="en-US" w:eastAsia="zh-CN"/>
        </w:rPr>
      </w:pPr>
      <w:ins w:id="52" w:author="Basel" w:date="2021-08-30T15:38:00Z">
        <w:r>
          <w:rPr>
            <w:noProof/>
          </w:rPr>
          <w:t>6</w:t>
        </w:r>
        <w:r>
          <w:rPr>
            <w:rFonts w:asciiTheme="minorHAnsi" w:hAnsiTheme="minorHAnsi" w:cstheme="minorBidi"/>
            <w:noProof/>
            <w:kern w:val="2"/>
            <w:sz w:val="21"/>
            <w:szCs w:val="22"/>
            <w:lang w:val="en-US" w:eastAsia="zh-CN"/>
          </w:rPr>
          <w:tab/>
        </w:r>
        <w:r>
          <w:rPr>
            <w:noProof/>
          </w:rPr>
          <w:t>Interference</w:t>
        </w:r>
        <w:r>
          <w:rPr>
            <w:noProof/>
          </w:rPr>
          <w:tab/>
        </w:r>
        <w:r>
          <w:rPr>
            <w:noProof/>
          </w:rPr>
          <w:fldChar w:fldCharType="begin"/>
        </w:r>
        <w:r>
          <w:rPr>
            <w:noProof/>
          </w:rPr>
          <w:instrText xml:space="preserve"> PAGEREF _Toc81230365 \h </w:instrText>
        </w:r>
        <w:r>
          <w:rPr>
            <w:noProof/>
          </w:rPr>
        </w:r>
      </w:ins>
      <w:r>
        <w:rPr>
          <w:noProof/>
        </w:rPr>
        <w:fldChar w:fldCharType="separate"/>
      </w:r>
      <w:ins w:id="53" w:author="Basel" w:date="2021-08-30T15:38:00Z">
        <w:r>
          <w:rPr>
            <w:noProof/>
          </w:rPr>
          <w:t>8</w:t>
        </w:r>
        <w:r>
          <w:rPr>
            <w:noProof/>
          </w:rPr>
          <w:fldChar w:fldCharType="end"/>
        </w:r>
      </w:ins>
    </w:p>
    <w:p w14:paraId="6727BE71" w14:textId="518D0DB7" w:rsidR="00133550" w:rsidRDefault="00133550">
      <w:pPr>
        <w:pStyle w:val="21"/>
        <w:rPr>
          <w:ins w:id="54" w:author="Basel" w:date="2021-08-30T15:38:00Z"/>
          <w:rFonts w:asciiTheme="minorHAnsi" w:hAnsiTheme="minorHAnsi" w:cstheme="minorBidi"/>
          <w:noProof/>
          <w:kern w:val="2"/>
          <w:sz w:val="21"/>
          <w:szCs w:val="22"/>
          <w:lang w:val="en-US" w:eastAsia="zh-CN"/>
        </w:rPr>
      </w:pPr>
      <w:ins w:id="55" w:author="Basel" w:date="2021-08-30T15:38:00Z">
        <w:r w:rsidRPr="00194422">
          <w:rPr>
            <w:rFonts w:eastAsia="Malgun Gothic"/>
            <w:noProof/>
          </w:rPr>
          <w:t>6.1 Receiver sensitivity degradation evaluation</w:t>
        </w:r>
        <w:r>
          <w:rPr>
            <w:noProof/>
          </w:rPr>
          <w:tab/>
        </w:r>
        <w:r>
          <w:rPr>
            <w:noProof/>
          </w:rPr>
          <w:fldChar w:fldCharType="begin"/>
        </w:r>
        <w:r>
          <w:rPr>
            <w:noProof/>
          </w:rPr>
          <w:instrText xml:space="preserve"> PAGEREF _Toc81230366 \h </w:instrText>
        </w:r>
        <w:r>
          <w:rPr>
            <w:noProof/>
          </w:rPr>
        </w:r>
      </w:ins>
      <w:r>
        <w:rPr>
          <w:noProof/>
        </w:rPr>
        <w:fldChar w:fldCharType="separate"/>
      </w:r>
      <w:ins w:id="56" w:author="Basel" w:date="2021-08-30T15:38:00Z">
        <w:r>
          <w:rPr>
            <w:noProof/>
          </w:rPr>
          <w:t>8</w:t>
        </w:r>
        <w:r>
          <w:rPr>
            <w:noProof/>
          </w:rPr>
          <w:fldChar w:fldCharType="end"/>
        </w:r>
      </w:ins>
    </w:p>
    <w:p w14:paraId="7AC1EB82" w14:textId="42F175C7" w:rsidR="00133550" w:rsidRDefault="00133550">
      <w:pPr>
        <w:pStyle w:val="32"/>
        <w:rPr>
          <w:ins w:id="57" w:author="Basel" w:date="2021-08-30T15:38:00Z"/>
          <w:rFonts w:asciiTheme="minorHAnsi" w:hAnsiTheme="minorHAnsi" w:cstheme="minorBidi"/>
          <w:noProof/>
          <w:kern w:val="2"/>
          <w:sz w:val="21"/>
          <w:szCs w:val="22"/>
          <w:lang w:val="en-US" w:eastAsia="zh-CN"/>
        </w:rPr>
      </w:pPr>
      <w:ins w:id="58" w:author="Basel" w:date="2021-08-30T15:38:00Z">
        <w:r w:rsidRPr="00194422">
          <w:rPr>
            <w:rFonts w:eastAsia="Malgun Gothic"/>
            <w:noProof/>
            <w:lang w:eastAsia="x-none"/>
          </w:rPr>
          <w:t>6.1.1</w:t>
        </w:r>
        <w:r>
          <w:rPr>
            <w:rFonts w:asciiTheme="minorHAnsi" w:hAnsiTheme="minorHAnsi" w:cstheme="minorBidi"/>
            <w:noProof/>
            <w:kern w:val="2"/>
            <w:sz w:val="21"/>
            <w:szCs w:val="22"/>
            <w:lang w:val="en-US" w:eastAsia="zh-CN"/>
          </w:rPr>
          <w:tab/>
        </w:r>
        <w:r w:rsidRPr="00194422">
          <w:rPr>
            <w:rFonts w:eastAsia="Malgun Gothic"/>
            <w:noProof/>
            <w:lang w:eastAsia="x-none"/>
          </w:rPr>
          <w:t>Sensitivity degradation results for normal CBW in n1/n3</w:t>
        </w:r>
        <w:r>
          <w:rPr>
            <w:noProof/>
          </w:rPr>
          <w:tab/>
        </w:r>
        <w:r>
          <w:rPr>
            <w:noProof/>
          </w:rPr>
          <w:fldChar w:fldCharType="begin"/>
        </w:r>
        <w:r>
          <w:rPr>
            <w:noProof/>
          </w:rPr>
          <w:instrText xml:space="preserve"> PAGEREF _Toc81230367 \h </w:instrText>
        </w:r>
        <w:r>
          <w:rPr>
            <w:noProof/>
          </w:rPr>
        </w:r>
      </w:ins>
      <w:r>
        <w:rPr>
          <w:noProof/>
        </w:rPr>
        <w:fldChar w:fldCharType="separate"/>
      </w:r>
      <w:ins w:id="59" w:author="Basel" w:date="2021-08-30T15:38:00Z">
        <w:r>
          <w:rPr>
            <w:noProof/>
          </w:rPr>
          <w:t>8</w:t>
        </w:r>
        <w:r>
          <w:rPr>
            <w:noProof/>
          </w:rPr>
          <w:fldChar w:fldCharType="end"/>
        </w:r>
      </w:ins>
    </w:p>
    <w:p w14:paraId="7C74E118" w14:textId="50DDB71B" w:rsidR="00133550" w:rsidRDefault="00133550">
      <w:pPr>
        <w:pStyle w:val="42"/>
        <w:rPr>
          <w:ins w:id="60" w:author="Basel" w:date="2021-08-30T15:38:00Z"/>
          <w:rFonts w:asciiTheme="minorHAnsi" w:hAnsiTheme="minorHAnsi" w:cstheme="minorBidi"/>
          <w:noProof/>
          <w:kern w:val="2"/>
          <w:sz w:val="21"/>
          <w:szCs w:val="22"/>
          <w:lang w:val="en-US" w:eastAsia="zh-CN"/>
        </w:rPr>
      </w:pPr>
      <w:ins w:id="61" w:author="Basel" w:date="2021-08-30T15:38:00Z">
        <w:r w:rsidRPr="00194422">
          <w:rPr>
            <w:rFonts w:eastAsia="Malgun Gothic"/>
            <w:noProof/>
            <w:lang w:eastAsia="x-none"/>
          </w:rPr>
          <w:t>6.1.1.1</w:t>
        </w:r>
        <w:r>
          <w:rPr>
            <w:rFonts w:asciiTheme="minorHAnsi" w:hAnsiTheme="minorHAnsi" w:cstheme="minorBidi"/>
            <w:noProof/>
            <w:kern w:val="2"/>
            <w:sz w:val="21"/>
            <w:szCs w:val="22"/>
            <w:lang w:val="en-US" w:eastAsia="zh-CN"/>
          </w:rPr>
          <w:tab/>
        </w:r>
        <w:r w:rsidRPr="00194422">
          <w:rPr>
            <w:rFonts w:eastAsia="Malgun Gothic"/>
            <w:noProof/>
            <w:lang w:eastAsia="x-none"/>
          </w:rPr>
          <w:t>Dominant factor by Duplexer Tx/Rx isolation in each FDD band</w:t>
        </w:r>
        <w:r>
          <w:rPr>
            <w:noProof/>
          </w:rPr>
          <w:tab/>
        </w:r>
        <w:r>
          <w:rPr>
            <w:noProof/>
          </w:rPr>
          <w:fldChar w:fldCharType="begin"/>
        </w:r>
        <w:r>
          <w:rPr>
            <w:noProof/>
          </w:rPr>
          <w:instrText xml:space="preserve"> PAGEREF _Toc81230368 \h </w:instrText>
        </w:r>
        <w:r>
          <w:rPr>
            <w:noProof/>
          </w:rPr>
        </w:r>
      </w:ins>
      <w:r>
        <w:rPr>
          <w:noProof/>
        </w:rPr>
        <w:fldChar w:fldCharType="separate"/>
      </w:r>
      <w:ins w:id="62" w:author="Basel" w:date="2021-08-30T15:38:00Z">
        <w:r>
          <w:rPr>
            <w:noProof/>
          </w:rPr>
          <w:t>9</w:t>
        </w:r>
        <w:r>
          <w:rPr>
            <w:noProof/>
          </w:rPr>
          <w:fldChar w:fldCharType="end"/>
        </w:r>
      </w:ins>
    </w:p>
    <w:p w14:paraId="2AEC5420" w14:textId="4267A4B8" w:rsidR="00133550" w:rsidRDefault="00133550">
      <w:pPr>
        <w:pStyle w:val="42"/>
        <w:rPr>
          <w:ins w:id="63" w:author="Basel" w:date="2021-08-30T15:38:00Z"/>
          <w:rFonts w:asciiTheme="minorHAnsi" w:hAnsiTheme="minorHAnsi" w:cstheme="minorBidi"/>
          <w:noProof/>
          <w:kern w:val="2"/>
          <w:sz w:val="21"/>
          <w:szCs w:val="22"/>
          <w:lang w:val="en-US" w:eastAsia="zh-CN"/>
        </w:rPr>
      </w:pPr>
      <w:ins w:id="64" w:author="Basel" w:date="2021-08-30T15:38:00Z">
        <w:r w:rsidRPr="00194422">
          <w:rPr>
            <w:rFonts w:eastAsia="Malgun Gothic"/>
            <w:noProof/>
            <w:lang w:eastAsia="x-none"/>
          </w:rPr>
          <w:t>6.1.1.2</w:t>
        </w:r>
        <w:r>
          <w:rPr>
            <w:rFonts w:asciiTheme="minorHAnsi" w:hAnsiTheme="minorHAnsi" w:cstheme="minorBidi"/>
            <w:noProof/>
            <w:kern w:val="2"/>
            <w:sz w:val="21"/>
            <w:szCs w:val="22"/>
            <w:lang w:val="en-US" w:eastAsia="zh-CN"/>
          </w:rPr>
          <w:tab/>
        </w:r>
        <w:r w:rsidRPr="00194422">
          <w:rPr>
            <w:rFonts w:eastAsia="Malgun Gothic"/>
            <w:noProof/>
            <w:lang w:eastAsia="x-none"/>
          </w:rPr>
          <w:t>Dominant factor by RFIC/PA noise levles in Rx band</w:t>
        </w:r>
        <w:r>
          <w:rPr>
            <w:noProof/>
          </w:rPr>
          <w:tab/>
        </w:r>
        <w:r>
          <w:rPr>
            <w:noProof/>
          </w:rPr>
          <w:fldChar w:fldCharType="begin"/>
        </w:r>
        <w:r>
          <w:rPr>
            <w:noProof/>
          </w:rPr>
          <w:instrText xml:space="preserve"> PAGEREF _Toc81230369 \h </w:instrText>
        </w:r>
        <w:r>
          <w:rPr>
            <w:noProof/>
          </w:rPr>
        </w:r>
      </w:ins>
      <w:r>
        <w:rPr>
          <w:noProof/>
        </w:rPr>
        <w:fldChar w:fldCharType="separate"/>
      </w:r>
      <w:ins w:id="65" w:author="Basel" w:date="2021-08-30T15:38:00Z">
        <w:r>
          <w:rPr>
            <w:noProof/>
          </w:rPr>
          <w:t>9</w:t>
        </w:r>
        <w:r>
          <w:rPr>
            <w:noProof/>
          </w:rPr>
          <w:fldChar w:fldCharType="end"/>
        </w:r>
      </w:ins>
    </w:p>
    <w:p w14:paraId="47641396" w14:textId="084BE1BB" w:rsidR="00133550" w:rsidRDefault="00133550">
      <w:pPr>
        <w:pStyle w:val="42"/>
        <w:rPr>
          <w:ins w:id="66" w:author="Basel" w:date="2021-08-30T15:38:00Z"/>
          <w:rFonts w:asciiTheme="minorHAnsi" w:hAnsiTheme="minorHAnsi" w:cstheme="minorBidi"/>
          <w:noProof/>
          <w:kern w:val="2"/>
          <w:sz w:val="21"/>
          <w:szCs w:val="22"/>
          <w:lang w:val="en-US" w:eastAsia="zh-CN"/>
        </w:rPr>
      </w:pPr>
      <w:ins w:id="67" w:author="Basel" w:date="2021-08-30T15:38:00Z">
        <w:r w:rsidRPr="00194422">
          <w:rPr>
            <w:rFonts w:eastAsia="Malgun Gothic"/>
            <w:noProof/>
            <w:lang w:eastAsia="x-none"/>
          </w:rPr>
          <w:t>6.1.1.3</w:t>
        </w:r>
        <w:r>
          <w:rPr>
            <w:rFonts w:asciiTheme="minorHAnsi" w:hAnsiTheme="minorHAnsi" w:cstheme="minorBidi"/>
            <w:noProof/>
            <w:kern w:val="2"/>
            <w:sz w:val="21"/>
            <w:szCs w:val="22"/>
            <w:lang w:val="en-US" w:eastAsia="zh-CN"/>
          </w:rPr>
          <w:tab/>
        </w:r>
        <w:r w:rsidRPr="00194422">
          <w:rPr>
            <w:rFonts w:eastAsia="Malgun Gothic"/>
            <w:noProof/>
            <w:lang w:eastAsia="x-none"/>
          </w:rPr>
          <w:t>Dominant factor by Duplexer and RFIC/PA noise levles in Rx band</w:t>
        </w:r>
        <w:r>
          <w:rPr>
            <w:noProof/>
          </w:rPr>
          <w:tab/>
        </w:r>
        <w:r>
          <w:rPr>
            <w:noProof/>
          </w:rPr>
          <w:fldChar w:fldCharType="begin"/>
        </w:r>
        <w:r>
          <w:rPr>
            <w:noProof/>
          </w:rPr>
          <w:instrText xml:space="preserve"> PAGEREF _Toc81230370 \h </w:instrText>
        </w:r>
        <w:r>
          <w:rPr>
            <w:noProof/>
          </w:rPr>
        </w:r>
      </w:ins>
      <w:r>
        <w:rPr>
          <w:noProof/>
        </w:rPr>
        <w:fldChar w:fldCharType="separate"/>
      </w:r>
      <w:ins w:id="68" w:author="Basel" w:date="2021-08-30T15:38:00Z">
        <w:r>
          <w:rPr>
            <w:noProof/>
          </w:rPr>
          <w:t>10</w:t>
        </w:r>
        <w:r>
          <w:rPr>
            <w:noProof/>
          </w:rPr>
          <w:fldChar w:fldCharType="end"/>
        </w:r>
      </w:ins>
    </w:p>
    <w:p w14:paraId="655031AA" w14:textId="11E58352" w:rsidR="00133550" w:rsidRDefault="00133550">
      <w:pPr>
        <w:pStyle w:val="32"/>
        <w:rPr>
          <w:ins w:id="69" w:author="Basel" w:date="2021-08-30T15:38:00Z"/>
          <w:rFonts w:asciiTheme="minorHAnsi" w:hAnsiTheme="minorHAnsi" w:cstheme="minorBidi"/>
          <w:noProof/>
          <w:kern w:val="2"/>
          <w:sz w:val="21"/>
          <w:szCs w:val="22"/>
          <w:lang w:val="en-US" w:eastAsia="zh-CN"/>
        </w:rPr>
      </w:pPr>
      <w:ins w:id="70" w:author="Basel" w:date="2021-08-30T15:38:00Z">
        <w:r w:rsidRPr="00194422">
          <w:rPr>
            <w:rFonts w:eastAsia="Malgun Gothic"/>
            <w:noProof/>
            <w:lang w:eastAsia="x-none"/>
          </w:rPr>
          <w:t>6.1.2</w:t>
        </w:r>
        <w:r>
          <w:rPr>
            <w:rFonts w:asciiTheme="minorHAnsi" w:hAnsiTheme="minorHAnsi" w:cstheme="minorBidi"/>
            <w:noProof/>
            <w:kern w:val="2"/>
            <w:sz w:val="21"/>
            <w:szCs w:val="22"/>
            <w:lang w:val="en-US" w:eastAsia="zh-CN"/>
          </w:rPr>
          <w:tab/>
        </w:r>
        <w:r w:rsidRPr="00194422">
          <w:rPr>
            <w:rFonts w:eastAsia="Malgun Gothic"/>
            <w:noProof/>
            <w:lang w:eastAsia="x-none"/>
          </w:rPr>
          <w:t>Wide channel bandwidth sensitivity analysis in n3</w:t>
        </w:r>
        <w:r>
          <w:rPr>
            <w:noProof/>
          </w:rPr>
          <w:tab/>
        </w:r>
        <w:r>
          <w:rPr>
            <w:noProof/>
          </w:rPr>
          <w:fldChar w:fldCharType="begin"/>
        </w:r>
        <w:r>
          <w:rPr>
            <w:noProof/>
          </w:rPr>
          <w:instrText xml:space="preserve"> PAGEREF _Toc81230371 \h </w:instrText>
        </w:r>
        <w:r>
          <w:rPr>
            <w:noProof/>
          </w:rPr>
        </w:r>
      </w:ins>
      <w:r>
        <w:rPr>
          <w:noProof/>
        </w:rPr>
        <w:fldChar w:fldCharType="separate"/>
      </w:r>
      <w:ins w:id="71" w:author="Basel" w:date="2021-08-30T15:38:00Z">
        <w:r>
          <w:rPr>
            <w:noProof/>
          </w:rPr>
          <w:t>11</w:t>
        </w:r>
        <w:r>
          <w:rPr>
            <w:noProof/>
          </w:rPr>
          <w:fldChar w:fldCharType="end"/>
        </w:r>
      </w:ins>
    </w:p>
    <w:p w14:paraId="508E2E3C" w14:textId="7BA6D41C" w:rsidR="00133550" w:rsidRDefault="00133550">
      <w:pPr>
        <w:pStyle w:val="42"/>
        <w:rPr>
          <w:ins w:id="72" w:author="Basel" w:date="2021-08-30T15:38:00Z"/>
          <w:rFonts w:asciiTheme="minorHAnsi" w:hAnsiTheme="minorHAnsi" w:cstheme="minorBidi"/>
          <w:noProof/>
          <w:kern w:val="2"/>
          <w:sz w:val="21"/>
          <w:szCs w:val="22"/>
          <w:lang w:val="en-US" w:eastAsia="zh-CN"/>
        </w:rPr>
      </w:pPr>
      <w:ins w:id="73" w:author="Basel" w:date="2021-08-30T15:38:00Z">
        <w:r w:rsidRPr="00194422">
          <w:rPr>
            <w:rFonts w:eastAsia="Malgun Gothic"/>
            <w:noProof/>
            <w:lang w:eastAsia="x-none"/>
          </w:rPr>
          <w:t>6.1.2.1</w:t>
        </w:r>
        <w:r>
          <w:rPr>
            <w:rFonts w:asciiTheme="minorHAnsi" w:hAnsiTheme="minorHAnsi" w:cstheme="minorBidi"/>
            <w:noProof/>
            <w:kern w:val="2"/>
            <w:sz w:val="21"/>
            <w:szCs w:val="22"/>
            <w:lang w:val="en-US" w:eastAsia="zh-CN"/>
          </w:rPr>
          <w:tab/>
        </w:r>
        <w:r w:rsidRPr="00194422">
          <w:rPr>
            <w:rFonts w:eastAsia="Malgun Gothic"/>
            <w:noProof/>
            <w:lang w:eastAsia="x-none"/>
          </w:rPr>
          <w:t>LGE sensitivity analysis results in n3</w:t>
        </w:r>
        <w:r>
          <w:rPr>
            <w:noProof/>
          </w:rPr>
          <w:tab/>
        </w:r>
        <w:r>
          <w:rPr>
            <w:noProof/>
          </w:rPr>
          <w:fldChar w:fldCharType="begin"/>
        </w:r>
        <w:r>
          <w:rPr>
            <w:noProof/>
          </w:rPr>
          <w:instrText xml:space="preserve"> PAGEREF _Toc81230372 \h </w:instrText>
        </w:r>
        <w:r>
          <w:rPr>
            <w:noProof/>
          </w:rPr>
        </w:r>
      </w:ins>
      <w:r>
        <w:rPr>
          <w:noProof/>
        </w:rPr>
        <w:fldChar w:fldCharType="separate"/>
      </w:r>
      <w:ins w:id="74" w:author="Basel" w:date="2021-08-30T15:38:00Z">
        <w:r>
          <w:rPr>
            <w:noProof/>
          </w:rPr>
          <w:t>11</w:t>
        </w:r>
        <w:r>
          <w:rPr>
            <w:noProof/>
          </w:rPr>
          <w:fldChar w:fldCharType="end"/>
        </w:r>
      </w:ins>
    </w:p>
    <w:p w14:paraId="799087B7" w14:textId="70E34A2A" w:rsidR="00133550" w:rsidRDefault="00133550">
      <w:pPr>
        <w:pStyle w:val="42"/>
        <w:rPr>
          <w:ins w:id="75" w:author="Basel" w:date="2021-08-30T15:38:00Z"/>
          <w:rFonts w:asciiTheme="minorHAnsi" w:hAnsiTheme="minorHAnsi" w:cstheme="minorBidi"/>
          <w:noProof/>
          <w:kern w:val="2"/>
          <w:sz w:val="21"/>
          <w:szCs w:val="22"/>
          <w:lang w:val="en-US" w:eastAsia="zh-CN"/>
        </w:rPr>
      </w:pPr>
      <w:ins w:id="76" w:author="Basel" w:date="2021-08-30T15:38:00Z">
        <w:r w:rsidRPr="00194422">
          <w:rPr>
            <w:rFonts w:eastAsia="Malgun Gothic"/>
            <w:noProof/>
            <w:lang w:eastAsia="x-none"/>
          </w:rPr>
          <w:t>6.1.2.2</w:t>
        </w:r>
        <w:r>
          <w:rPr>
            <w:rFonts w:asciiTheme="minorHAnsi" w:hAnsiTheme="minorHAnsi" w:cstheme="minorBidi"/>
            <w:noProof/>
            <w:kern w:val="2"/>
            <w:sz w:val="21"/>
            <w:szCs w:val="22"/>
            <w:lang w:val="en-US" w:eastAsia="zh-CN"/>
          </w:rPr>
          <w:tab/>
        </w:r>
        <w:r w:rsidRPr="00194422">
          <w:rPr>
            <w:rFonts w:eastAsia="Malgun Gothic"/>
            <w:noProof/>
            <w:lang w:eastAsia="x-none"/>
          </w:rPr>
          <w:t>SKW sensitivity analysis results in n3</w:t>
        </w:r>
        <w:r>
          <w:rPr>
            <w:noProof/>
          </w:rPr>
          <w:tab/>
        </w:r>
        <w:r>
          <w:rPr>
            <w:noProof/>
          </w:rPr>
          <w:fldChar w:fldCharType="begin"/>
        </w:r>
        <w:r>
          <w:rPr>
            <w:noProof/>
          </w:rPr>
          <w:instrText xml:space="preserve"> PAGEREF _Toc81230373 \h </w:instrText>
        </w:r>
        <w:r>
          <w:rPr>
            <w:noProof/>
          </w:rPr>
        </w:r>
      </w:ins>
      <w:r>
        <w:rPr>
          <w:noProof/>
        </w:rPr>
        <w:fldChar w:fldCharType="separate"/>
      </w:r>
      <w:ins w:id="77" w:author="Basel" w:date="2021-08-30T15:38:00Z">
        <w:r>
          <w:rPr>
            <w:noProof/>
          </w:rPr>
          <w:t>12</w:t>
        </w:r>
        <w:r>
          <w:rPr>
            <w:noProof/>
          </w:rPr>
          <w:fldChar w:fldCharType="end"/>
        </w:r>
      </w:ins>
    </w:p>
    <w:p w14:paraId="38B3621B" w14:textId="70FEC804" w:rsidR="00133550" w:rsidRDefault="00133550">
      <w:pPr>
        <w:pStyle w:val="42"/>
        <w:rPr>
          <w:ins w:id="78" w:author="Basel" w:date="2021-08-30T15:38:00Z"/>
          <w:rFonts w:asciiTheme="minorHAnsi" w:hAnsiTheme="minorHAnsi" w:cstheme="minorBidi"/>
          <w:noProof/>
          <w:kern w:val="2"/>
          <w:sz w:val="21"/>
          <w:szCs w:val="22"/>
          <w:lang w:val="en-US" w:eastAsia="zh-CN"/>
        </w:rPr>
      </w:pPr>
      <w:ins w:id="79" w:author="Basel" w:date="2021-08-30T15:38:00Z">
        <w:r w:rsidRPr="00194422">
          <w:rPr>
            <w:rFonts w:eastAsia="Malgun Gothic"/>
            <w:noProof/>
            <w:lang w:eastAsia="x-none"/>
          </w:rPr>
          <w:t>6.1.2.3</w:t>
        </w:r>
        <w:r>
          <w:rPr>
            <w:rFonts w:asciiTheme="minorHAnsi" w:hAnsiTheme="minorHAnsi" w:cstheme="minorBidi"/>
            <w:noProof/>
            <w:kern w:val="2"/>
            <w:sz w:val="21"/>
            <w:szCs w:val="22"/>
            <w:lang w:val="en-US" w:eastAsia="zh-CN"/>
          </w:rPr>
          <w:tab/>
        </w:r>
        <w:r w:rsidRPr="00194422">
          <w:rPr>
            <w:rFonts w:eastAsia="Malgun Gothic"/>
            <w:noProof/>
            <w:lang w:eastAsia="x-none"/>
          </w:rPr>
          <w:t>ZTE sensitivity analysis results in n3</w:t>
        </w:r>
        <w:r>
          <w:rPr>
            <w:noProof/>
          </w:rPr>
          <w:tab/>
        </w:r>
        <w:r>
          <w:rPr>
            <w:noProof/>
          </w:rPr>
          <w:fldChar w:fldCharType="begin"/>
        </w:r>
        <w:r>
          <w:rPr>
            <w:noProof/>
          </w:rPr>
          <w:instrText xml:space="preserve"> PAGEREF _Toc81230374 \h </w:instrText>
        </w:r>
        <w:r>
          <w:rPr>
            <w:noProof/>
          </w:rPr>
        </w:r>
      </w:ins>
      <w:r>
        <w:rPr>
          <w:noProof/>
        </w:rPr>
        <w:fldChar w:fldCharType="separate"/>
      </w:r>
      <w:ins w:id="80" w:author="Basel" w:date="2021-08-30T15:38:00Z">
        <w:r>
          <w:rPr>
            <w:noProof/>
          </w:rPr>
          <w:t>13</w:t>
        </w:r>
        <w:r>
          <w:rPr>
            <w:noProof/>
          </w:rPr>
          <w:fldChar w:fldCharType="end"/>
        </w:r>
      </w:ins>
    </w:p>
    <w:p w14:paraId="54C76B91" w14:textId="3154B29A" w:rsidR="00133550" w:rsidRDefault="00133550">
      <w:pPr>
        <w:pStyle w:val="12"/>
        <w:rPr>
          <w:ins w:id="81" w:author="Basel" w:date="2021-08-30T15:38:00Z"/>
          <w:rFonts w:asciiTheme="minorHAnsi" w:hAnsiTheme="minorHAnsi" w:cstheme="minorBidi"/>
          <w:noProof/>
          <w:kern w:val="2"/>
          <w:sz w:val="21"/>
          <w:szCs w:val="22"/>
          <w:lang w:val="en-US" w:eastAsia="zh-CN"/>
        </w:rPr>
      </w:pPr>
      <w:ins w:id="82" w:author="Basel" w:date="2021-08-30T15:38:00Z">
        <w:r>
          <w:rPr>
            <w:noProof/>
          </w:rPr>
          <w:t>7</w:t>
        </w:r>
        <w:r>
          <w:rPr>
            <w:rFonts w:asciiTheme="minorHAnsi" w:hAnsiTheme="minorHAnsi" w:cstheme="minorBidi"/>
            <w:noProof/>
            <w:kern w:val="2"/>
            <w:sz w:val="21"/>
            <w:szCs w:val="22"/>
            <w:lang w:val="en-US" w:eastAsia="zh-CN"/>
          </w:rPr>
          <w:tab/>
        </w:r>
        <w:r>
          <w:rPr>
            <w:noProof/>
          </w:rPr>
          <w:t>UE implementations</w:t>
        </w:r>
        <w:r>
          <w:rPr>
            <w:noProof/>
          </w:rPr>
          <w:tab/>
        </w:r>
        <w:r>
          <w:rPr>
            <w:noProof/>
          </w:rPr>
          <w:fldChar w:fldCharType="begin"/>
        </w:r>
        <w:r>
          <w:rPr>
            <w:noProof/>
          </w:rPr>
          <w:instrText xml:space="preserve"> PAGEREF _Toc81230375 \h </w:instrText>
        </w:r>
        <w:r>
          <w:rPr>
            <w:noProof/>
          </w:rPr>
        </w:r>
      </w:ins>
      <w:r>
        <w:rPr>
          <w:noProof/>
        </w:rPr>
        <w:fldChar w:fldCharType="separate"/>
      </w:r>
      <w:ins w:id="83" w:author="Basel" w:date="2021-08-30T15:38:00Z">
        <w:r>
          <w:rPr>
            <w:noProof/>
          </w:rPr>
          <w:t>15</w:t>
        </w:r>
        <w:r>
          <w:rPr>
            <w:noProof/>
          </w:rPr>
          <w:fldChar w:fldCharType="end"/>
        </w:r>
      </w:ins>
    </w:p>
    <w:p w14:paraId="017677A4" w14:textId="265D97C0" w:rsidR="00133550" w:rsidRDefault="00133550">
      <w:pPr>
        <w:pStyle w:val="21"/>
        <w:rPr>
          <w:ins w:id="84" w:author="Basel" w:date="2021-08-30T15:38:00Z"/>
          <w:rFonts w:asciiTheme="minorHAnsi" w:hAnsiTheme="minorHAnsi" w:cstheme="minorBidi"/>
          <w:noProof/>
          <w:kern w:val="2"/>
          <w:sz w:val="21"/>
          <w:szCs w:val="22"/>
          <w:lang w:val="en-US" w:eastAsia="zh-CN"/>
        </w:rPr>
      </w:pPr>
      <w:ins w:id="85" w:author="Basel" w:date="2021-08-30T15:38:00Z">
        <w:r w:rsidRPr="00194422">
          <w:rPr>
            <w:rFonts w:eastAsia="Malgun Gothic"/>
            <w:noProof/>
          </w:rPr>
          <w:t>7.1 Current RF component characteristics in FDD band</w:t>
        </w:r>
        <w:r>
          <w:rPr>
            <w:noProof/>
          </w:rPr>
          <w:tab/>
        </w:r>
        <w:r>
          <w:rPr>
            <w:noProof/>
          </w:rPr>
          <w:fldChar w:fldCharType="begin"/>
        </w:r>
        <w:r>
          <w:rPr>
            <w:noProof/>
          </w:rPr>
          <w:instrText xml:space="preserve"> PAGEREF _Toc81230376 \h </w:instrText>
        </w:r>
        <w:r>
          <w:rPr>
            <w:noProof/>
          </w:rPr>
        </w:r>
      </w:ins>
      <w:r>
        <w:rPr>
          <w:noProof/>
        </w:rPr>
        <w:fldChar w:fldCharType="separate"/>
      </w:r>
      <w:ins w:id="86" w:author="Basel" w:date="2021-08-30T15:38:00Z">
        <w:r>
          <w:rPr>
            <w:noProof/>
          </w:rPr>
          <w:t>15</w:t>
        </w:r>
        <w:r>
          <w:rPr>
            <w:noProof/>
          </w:rPr>
          <w:fldChar w:fldCharType="end"/>
        </w:r>
      </w:ins>
    </w:p>
    <w:p w14:paraId="38D87983" w14:textId="057150C3" w:rsidR="00133550" w:rsidRDefault="00133550">
      <w:pPr>
        <w:pStyle w:val="32"/>
        <w:rPr>
          <w:ins w:id="87" w:author="Basel" w:date="2021-08-30T15:38:00Z"/>
          <w:rFonts w:asciiTheme="minorHAnsi" w:hAnsiTheme="minorHAnsi" w:cstheme="minorBidi"/>
          <w:noProof/>
          <w:kern w:val="2"/>
          <w:sz w:val="21"/>
          <w:szCs w:val="22"/>
          <w:lang w:val="en-US" w:eastAsia="zh-CN"/>
        </w:rPr>
      </w:pPr>
      <w:ins w:id="88" w:author="Basel" w:date="2021-08-30T15:38:00Z">
        <w:r w:rsidRPr="00194422">
          <w:rPr>
            <w:rFonts w:eastAsia="Malgun Gothic"/>
            <w:noProof/>
            <w:lang w:eastAsia="x-none"/>
          </w:rPr>
          <w:t>7.1.1</w:t>
        </w:r>
        <w:r>
          <w:rPr>
            <w:rFonts w:asciiTheme="minorHAnsi" w:hAnsiTheme="minorHAnsi" w:cstheme="minorBidi"/>
            <w:noProof/>
            <w:kern w:val="2"/>
            <w:sz w:val="21"/>
            <w:szCs w:val="22"/>
            <w:lang w:val="en-US" w:eastAsia="zh-CN"/>
          </w:rPr>
          <w:tab/>
        </w:r>
        <w:r w:rsidRPr="00194422">
          <w:rPr>
            <w:rFonts w:eastAsia="Malgun Gothic"/>
            <w:noProof/>
            <w:lang w:eastAsia="x-none"/>
          </w:rPr>
          <w:t>Power Amplifier characteristics</w:t>
        </w:r>
        <w:r>
          <w:rPr>
            <w:noProof/>
          </w:rPr>
          <w:tab/>
        </w:r>
        <w:r>
          <w:rPr>
            <w:noProof/>
          </w:rPr>
          <w:fldChar w:fldCharType="begin"/>
        </w:r>
        <w:r>
          <w:rPr>
            <w:noProof/>
          </w:rPr>
          <w:instrText xml:space="preserve"> PAGEREF _Toc81230377 \h </w:instrText>
        </w:r>
        <w:r>
          <w:rPr>
            <w:noProof/>
          </w:rPr>
        </w:r>
      </w:ins>
      <w:r>
        <w:rPr>
          <w:noProof/>
        </w:rPr>
        <w:fldChar w:fldCharType="separate"/>
      </w:r>
      <w:ins w:id="89" w:author="Basel" w:date="2021-08-30T15:38:00Z">
        <w:r>
          <w:rPr>
            <w:noProof/>
          </w:rPr>
          <w:t>15</w:t>
        </w:r>
        <w:r>
          <w:rPr>
            <w:noProof/>
          </w:rPr>
          <w:fldChar w:fldCharType="end"/>
        </w:r>
      </w:ins>
    </w:p>
    <w:p w14:paraId="63BA7380" w14:textId="065335DD" w:rsidR="00133550" w:rsidRDefault="00133550">
      <w:pPr>
        <w:pStyle w:val="32"/>
        <w:rPr>
          <w:ins w:id="90" w:author="Basel" w:date="2021-08-30T15:38:00Z"/>
          <w:rFonts w:asciiTheme="minorHAnsi" w:hAnsiTheme="minorHAnsi" w:cstheme="minorBidi"/>
          <w:noProof/>
          <w:kern w:val="2"/>
          <w:sz w:val="21"/>
          <w:szCs w:val="22"/>
          <w:lang w:val="en-US" w:eastAsia="zh-CN"/>
        </w:rPr>
      </w:pPr>
      <w:ins w:id="91" w:author="Basel" w:date="2021-08-30T15:38:00Z">
        <w:r w:rsidRPr="00194422">
          <w:rPr>
            <w:rFonts w:eastAsia="Malgun Gothic"/>
            <w:noProof/>
            <w:lang w:eastAsia="x-none"/>
          </w:rPr>
          <w:t>7.1.2</w:t>
        </w:r>
        <w:r>
          <w:rPr>
            <w:rFonts w:asciiTheme="minorHAnsi" w:hAnsiTheme="minorHAnsi" w:cstheme="minorBidi"/>
            <w:noProof/>
            <w:kern w:val="2"/>
            <w:sz w:val="21"/>
            <w:szCs w:val="22"/>
            <w:lang w:val="en-US" w:eastAsia="zh-CN"/>
          </w:rPr>
          <w:tab/>
        </w:r>
        <w:r w:rsidRPr="00194422">
          <w:rPr>
            <w:rFonts w:eastAsia="Malgun Gothic"/>
            <w:noProof/>
            <w:lang w:eastAsia="x-none"/>
          </w:rPr>
          <w:t>Duplexer characteristics</w:t>
        </w:r>
        <w:r>
          <w:rPr>
            <w:noProof/>
          </w:rPr>
          <w:tab/>
        </w:r>
        <w:r>
          <w:rPr>
            <w:noProof/>
          </w:rPr>
          <w:fldChar w:fldCharType="begin"/>
        </w:r>
        <w:r>
          <w:rPr>
            <w:noProof/>
          </w:rPr>
          <w:instrText xml:space="preserve"> PAGEREF _Toc81230378 \h </w:instrText>
        </w:r>
        <w:r>
          <w:rPr>
            <w:noProof/>
          </w:rPr>
        </w:r>
      </w:ins>
      <w:r>
        <w:rPr>
          <w:noProof/>
        </w:rPr>
        <w:fldChar w:fldCharType="separate"/>
      </w:r>
      <w:ins w:id="92" w:author="Basel" w:date="2021-08-30T15:38:00Z">
        <w:r>
          <w:rPr>
            <w:noProof/>
          </w:rPr>
          <w:t>16</w:t>
        </w:r>
        <w:r>
          <w:rPr>
            <w:noProof/>
          </w:rPr>
          <w:fldChar w:fldCharType="end"/>
        </w:r>
      </w:ins>
    </w:p>
    <w:p w14:paraId="02EDE3CC" w14:textId="4B1FDE59" w:rsidR="00133550" w:rsidRDefault="00133550">
      <w:pPr>
        <w:pStyle w:val="12"/>
        <w:rPr>
          <w:ins w:id="93" w:author="Basel" w:date="2021-08-30T15:38:00Z"/>
          <w:rFonts w:asciiTheme="minorHAnsi" w:hAnsiTheme="minorHAnsi" w:cstheme="minorBidi"/>
          <w:noProof/>
          <w:kern w:val="2"/>
          <w:sz w:val="21"/>
          <w:szCs w:val="22"/>
          <w:lang w:val="en-US" w:eastAsia="zh-CN"/>
        </w:rPr>
      </w:pPr>
      <w:ins w:id="94" w:author="Basel" w:date="2021-08-30T15:38:00Z">
        <w:r>
          <w:rPr>
            <w:noProof/>
          </w:rPr>
          <w:t>8</w:t>
        </w:r>
        <w:r>
          <w:rPr>
            <w:rFonts w:asciiTheme="minorHAnsi" w:hAnsiTheme="minorHAnsi" w:cstheme="minorBidi"/>
            <w:noProof/>
            <w:kern w:val="2"/>
            <w:sz w:val="21"/>
            <w:szCs w:val="22"/>
            <w:lang w:val="en-US" w:eastAsia="zh-CN"/>
          </w:rPr>
          <w:tab/>
        </w:r>
        <w:r>
          <w:rPr>
            <w:noProof/>
          </w:rPr>
          <w:t>System Performance Evaluation</w:t>
        </w:r>
        <w:r>
          <w:rPr>
            <w:noProof/>
          </w:rPr>
          <w:tab/>
        </w:r>
        <w:r>
          <w:rPr>
            <w:noProof/>
          </w:rPr>
          <w:fldChar w:fldCharType="begin"/>
        </w:r>
        <w:r>
          <w:rPr>
            <w:noProof/>
          </w:rPr>
          <w:instrText xml:space="preserve"> PAGEREF _Toc81230379 \h </w:instrText>
        </w:r>
        <w:r>
          <w:rPr>
            <w:noProof/>
          </w:rPr>
        </w:r>
      </w:ins>
      <w:r>
        <w:rPr>
          <w:noProof/>
        </w:rPr>
        <w:fldChar w:fldCharType="separate"/>
      </w:r>
      <w:ins w:id="95" w:author="Basel" w:date="2021-08-30T15:38:00Z">
        <w:r>
          <w:rPr>
            <w:noProof/>
          </w:rPr>
          <w:t>17</w:t>
        </w:r>
        <w:r>
          <w:rPr>
            <w:noProof/>
          </w:rPr>
          <w:fldChar w:fldCharType="end"/>
        </w:r>
      </w:ins>
    </w:p>
    <w:p w14:paraId="7B48CAF8" w14:textId="0F3CA12B" w:rsidR="00133550" w:rsidRDefault="00133550">
      <w:pPr>
        <w:pStyle w:val="21"/>
        <w:rPr>
          <w:ins w:id="96" w:author="Basel" w:date="2021-08-30T15:38:00Z"/>
          <w:rFonts w:asciiTheme="minorHAnsi" w:hAnsiTheme="minorHAnsi" w:cstheme="minorBidi"/>
          <w:noProof/>
          <w:kern w:val="2"/>
          <w:sz w:val="21"/>
          <w:szCs w:val="22"/>
          <w:lang w:val="en-US" w:eastAsia="zh-CN"/>
        </w:rPr>
      </w:pPr>
      <w:ins w:id="97" w:author="Basel" w:date="2021-08-30T15:38:00Z">
        <w:r>
          <w:rPr>
            <w:noProof/>
            <w:lang w:eastAsia="zh-CN"/>
          </w:rPr>
          <w:t>8.1</w:t>
        </w:r>
        <w:r>
          <w:rPr>
            <w:rFonts w:asciiTheme="minorHAnsi" w:hAnsiTheme="minorHAnsi" w:cstheme="minorBidi"/>
            <w:noProof/>
            <w:kern w:val="2"/>
            <w:sz w:val="21"/>
            <w:szCs w:val="22"/>
            <w:lang w:val="en-US" w:eastAsia="zh-CN"/>
          </w:rPr>
          <w:tab/>
        </w:r>
        <w:r>
          <w:rPr>
            <w:noProof/>
            <w:lang w:eastAsia="zh-CN"/>
          </w:rPr>
          <w:t>Dynamic system level simulation</w:t>
        </w:r>
        <w:r>
          <w:rPr>
            <w:noProof/>
          </w:rPr>
          <w:tab/>
        </w:r>
        <w:r>
          <w:rPr>
            <w:noProof/>
          </w:rPr>
          <w:fldChar w:fldCharType="begin"/>
        </w:r>
        <w:r>
          <w:rPr>
            <w:noProof/>
          </w:rPr>
          <w:instrText xml:space="preserve"> PAGEREF _Toc81230380 \h </w:instrText>
        </w:r>
        <w:r>
          <w:rPr>
            <w:noProof/>
          </w:rPr>
        </w:r>
      </w:ins>
      <w:r>
        <w:rPr>
          <w:noProof/>
        </w:rPr>
        <w:fldChar w:fldCharType="separate"/>
      </w:r>
      <w:ins w:id="98" w:author="Basel" w:date="2021-08-30T15:38:00Z">
        <w:r>
          <w:rPr>
            <w:noProof/>
          </w:rPr>
          <w:t>17</w:t>
        </w:r>
        <w:r>
          <w:rPr>
            <w:noProof/>
          </w:rPr>
          <w:fldChar w:fldCharType="end"/>
        </w:r>
      </w:ins>
    </w:p>
    <w:p w14:paraId="329F7F56" w14:textId="5F20531A" w:rsidR="00133550" w:rsidRDefault="00133550">
      <w:pPr>
        <w:pStyle w:val="21"/>
        <w:rPr>
          <w:ins w:id="99" w:author="Basel" w:date="2021-08-30T15:38:00Z"/>
          <w:rFonts w:asciiTheme="minorHAnsi" w:hAnsiTheme="minorHAnsi" w:cstheme="minorBidi"/>
          <w:noProof/>
          <w:kern w:val="2"/>
          <w:sz w:val="21"/>
          <w:szCs w:val="22"/>
          <w:lang w:val="en-US" w:eastAsia="zh-CN"/>
        </w:rPr>
      </w:pPr>
      <w:ins w:id="100" w:author="Basel" w:date="2021-08-30T15:38:00Z">
        <w:r>
          <w:rPr>
            <w:noProof/>
            <w:lang w:eastAsia="zh-CN"/>
          </w:rPr>
          <w:t>8.2</w:t>
        </w:r>
        <w:r>
          <w:rPr>
            <w:rFonts w:asciiTheme="minorHAnsi" w:hAnsiTheme="minorHAnsi" w:cstheme="minorBidi"/>
            <w:noProof/>
            <w:kern w:val="2"/>
            <w:sz w:val="21"/>
            <w:szCs w:val="22"/>
            <w:lang w:val="en-US" w:eastAsia="zh-CN"/>
          </w:rPr>
          <w:tab/>
        </w:r>
        <w:r>
          <w:rPr>
            <w:noProof/>
          </w:rPr>
          <w:t>Monte Carlo simulation</w:t>
        </w:r>
        <w:r>
          <w:rPr>
            <w:noProof/>
          </w:rPr>
          <w:tab/>
        </w:r>
        <w:r>
          <w:rPr>
            <w:noProof/>
          </w:rPr>
          <w:fldChar w:fldCharType="begin"/>
        </w:r>
        <w:r>
          <w:rPr>
            <w:noProof/>
          </w:rPr>
          <w:instrText xml:space="preserve"> PAGEREF _Toc81230381 \h </w:instrText>
        </w:r>
        <w:r>
          <w:rPr>
            <w:noProof/>
          </w:rPr>
        </w:r>
      </w:ins>
      <w:r>
        <w:rPr>
          <w:noProof/>
        </w:rPr>
        <w:fldChar w:fldCharType="separate"/>
      </w:r>
      <w:ins w:id="101" w:author="Basel" w:date="2021-08-30T15:38:00Z">
        <w:r>
          <w:rPr>
            <w:noProof/>
          </w:rPr>
          <w:t>27</w:t>
        </w:r>
        <w:r>
          <w:rPr>
            <w:noProof/>
          </w:rPr>
          <w:fldChar w:fldCharType="end"/>
        </w:r>
      </w:ins>
    </w:p>
    <w:p w14:paraId="2BE4DEBC" w14:textId="5DF89630" w:rsidR="00133550" w:rsidRDefault="00133550">
      <w:pPr>
        <w:pStyle w:val="12"/>
        <w:rPr>
          <w:ins w:id="102" w:author="Basel" w:date="2021-08-30T15:38:00Z"/>
          <w:rFonts w:asciiTheme="minorHAnsi" w:hAnsiTheme="minorHAnsi" w:cstheme="minorBidi"/>
          <w:noProof/>
          <w:kern w:val="2"/>
          <w:sz w:val="21"/>
          <w:szCs w:val="22"/>
          <w:lang w:val="en-US" w:eastAsia="zh-CN"/>
        </w:rPr>
      </w:pPr>
      <w:ins w:id="103" w:author="Basel" w:date="2021-08-30T15:38:00Z">
        <w:r>
          <w:rPr>
            <w:noProof/>
          </w:rPr>
          <w:t>9</w:t>
        </w:r>
        <w:r>
          <w:rPr>
            <w:rFonts w:asciiTheme="minorHAnsi" w:hAnsiTheme="minorHAnsi" w:cstheme="minorBidi"/>
            <w:noProof/>
            <w:kern w:val="2"/>
            <w:sz w:val="21"/>
            <w:szCs w:val="22"/>
            <w:lang w:val="en-US" w:eastAsia="zh-CN"/>
          </w:rPr>
          <w:tab/>
        </w:r>
        <w:r>
          <w:rPr>
            <w:noProof/>
          </w:rPr>
          <w:t>S</w:t>
        </w:r>
        <w:r>
          <w:rPr>
            <w:noProof/>
            <w:lang w:eastAsia="zh-CN"/>
          </w:rPr>
          <w:t>I</w:t>
        </w:r>
        <w:r>
          <w:rPr>
            <w:noProof/>
          </w:rPr>
          <w:t xml:space="preserve"> Conclusion</w:t>
        </w:r>
        <w:r>
          <w:rPr>
            <w:noProof/>
          </w:rPr>
          <w:tab/>
        </w:r>
        <w:r>
          <w:rPr>
            <w:noProof/>
          </w:rPr>
          <w:fldChar w:fldCharType="begin"/>
        </w:r>
        <w:r>
          <w:rPr>
            <w:noProof/>
          </w:rPr>
          <w:instrText xml:space="preserve"> PAGEREF _Toc81230382 \h </w:instrText>
        </w:r>
        <w:r>
          <w:rPr>
            <w:noProof/>
          </w:rPr>
        </w:r>
      </w:ins>
      <w:r>
        <w:rPr>
          <w:noProof/>
        </w:rPr>
        <w:fldChar w:fldCharType="separate"/>
      </w:r>
      <w:ins w:id="104" w:author="Basel" w:date="2021-08-30T15:38:00Z">
        <w:r>
          <w:rPr>
            <w:noProof/>
          </w:rPr>
          <w:t>31</w:t>
        </w:r>
        <w:r>
          <w:rPr>
            <w:noProof/>
          </w:rPr>
          <w:fldChar w:fldCharType="end"/>
        </w:r>
      </w:ins>
    </w:p>
    <w:p w14:paraId="064199A2" w14:textId="6E00C406" w:rsidR="00133550" w:rsidRDefault="00133550">
      <w:pPr>
        <w:pStyle w:val="12"/>
        <w:rPr>
          <w:ins w:id="105" w:author="Basel" w:date="2021-08-30T15:38:00Z"/>
          <w:rFonts w:asciiTheme="minorHAnsi" w:hAnsiTheme="minorHAnsi" w:cstheme="minorBidi"/>
          <w:noProof/>
          <w:kern w:val="2"/>
          <w:sz w:val="21"/>
          <w:szCs w:val="22"/>
          <w:lang w:val="en-US" w:eastAsia="zh-CN"/>
        </w:rPr>
      </w:pPr>
      <w:ins w:id="106" w:author="Basel" w:date="2021-08-30T15:38:00Z">
        <w:r>
          <w:rPr>
            <w:noProof/>
          </w:rPr>
          <w:t>Annex &lt;X&gt; (informative): Change history</w:t>
        </w:r>
        <w:r>
          <w:rPr>
            <w:noProof/>
          </w:rPr>
          <w:tab/>
        </w:r>
        <w:r>
          <w:rPr>
            <w:noProof/>
          </w:rPr>
          <w:fldChar w:fldCharType="begin"/>
        </w:r>
        <w:r>
          <w:rPr>
            <w:noProof/>
          </w:rPr>
          <w:instrText xml:space="preserve"> PAGEREF _Toc81230383 \h </w:instrText>
        </w:r>
        <w:r>
          <w:rPr>
            <w:noProof/>
          </w:rPr>
        </w:r>
      </w:ins>
      <w:r>
        <w:rPr>
          <w:noProof/>
        </w:rPr>
        <w:fldChar w:fldCharType="separate"/>
      </w:r>
      <w:ins w:id="107" w:author="Basel" w:date="2021-08-30T15:38:00Z">
        <w:r>
          <w:rPr>
            <w:noProof/>
          </w:rPr>
          <w:t>33</w:t>
        </w:r>
        <w:r>
          <w:rPr>
            <w:noProof/>
          </w:rPr>
          <w:fldChar w:fldCharType="end"/>
        </w:r>
      </w:ins>
    </w:p>
    <w:p w14:paraId="58C0A17C" w14:textId="20D28C82" w:rsidR="00B53C94" w:rsidDel="00133550" w:rsidRDefault="00B53C94">
      <w:pPr>
        <w:pStyle w:val="12"/>
        <w:rPr>
          <w:del w:id="108" w:author="Basel" w:date="2021-08-30T15:38:00Z"/>
          <w:rFonts w:asciiTheme="minorHAnsi" w:hAnsiTheme="minorHAnsi" w:cstheme="minorBidi"/>
          <w:noProof/>
          <w:kern w:val="2"/>
          <w:sz w:val="21"/>
          <w:szCs w:val="22"/>
          <w:lang w:val="en-US" w:eastAsia="zh-CN"/>
        </w:rPr>
      </w:pPr>
      <w:del w:id="109" w:author="Basel" w:date="2021-08-30T15:38:00Z">
        <w:r w:rsidDel="00133550">
          <w:rPr>
            <w:noProof/>
          </w:rPr>
          <w:delText>Foreword</w:delText>
        </w:r>
        <w:r w:rsidDel="00133550">
          <w:rPr>
            <w:noProof/>
          </w:rPr>
          <w:tab/>
          <w:delText>4</w:delText>
        </w:r>
      </w:del>
    </w:p>
    <w:p w14:paraId="70FFF3C0" w14:textId="09F26F8E" w:rsidR="00B53C94" w:rsidDel="00133550" w:rsidRDefault="00B53C94">
      <w:pPr>
        <w:pStyle w:val="12"/>
        <w:rPr>
          <w:del w:id="110" w:author="Basel" w:date="2021-08-30T15:38:00Z"/>
          <w:rFonts w:asciiTheme="minorHAnsi" w:hAnsiTheme="minorHAnsi" w:cstheme="minorBidi"/>
          <w:noProof/>
          <w:kern w:val="2"/>
          <w:sz w:val="21"/>
          <w:szCs w:val="22"/>
          <w:lang w:val="en-US" w:eastAsia="zh-CN"/>
        </w:rPr>
      </w:pPr>
      <w:del w:id="111" w:author="Basel" w:date="2021-08-30T15:38:00Z">
        <w:r w:rsidDel="00133550">
          <w:rPr>
            <w:noProof/>
          </w:rPr>
          <w:delText>1</w:delText>
        </w:r>
        <w:r w:rsidDel="00133550">
          <w:rPr>
            <w:rFonts w:asciiTheme="minorHAnsi" w:hAnsiTheme="minorHAnsi" w:cstheme="minorBidi"/>
            <w:noProof/>
            <w:kern w:val="2"/>
            <w:sz w:val="21"/>
            <w:szCs w:val="22"/>
            <w:lang w:val="en-US" w:eastAsia="zh-CN"/>
          </w:rPr>
          <w:tab/>
        </w:r>
        <w:r w:rsidDel="00133550">
          <w:rPr>
            <w:noProof/>
          </w:rPr>
          <w:delText>Scope</w:delText>
        </w:r>
        <w:r w:rsidDel="00133550">
          <w:rPr>
            <w:noProof/>
          </w:rPr>
          <w:tab/>
          <w:delText>6</w:delText>
        </w:r>
      </w:del>
    </w:p>
    <w:p w14:paraId="2637078F" w14:textId="78C64D43" w:rsidR="00B53C94" w:rsidDel="00133550" w:rsidRDefault="00B53C94">
      <w:pPr>
        <w:pStyle w:val="12"/>
        <w:rPr>
          <w:del w:id="112" w:author="Basel" w:date="2021-08-30T15:38:00Z"/>
          <w:rFonts w:asciiTheme="minorHAnsi" w:hAnsiTheme="minorHAnsi" w:cstheme="minorBidi"/>
          <w:noProof/>
          <w:kern w:val="2"/>
          <w:sz w:val="21"/>
          <w:szCs w:val="22"/>
          <w:lang w:val="en-US" w:eastAsia="zh-CN"/>
        </w:rPr>
      </w:pPr>
      <w:del w:id="113" w:author="Basel" w:date="2021-08-30T15:38:00Z">
        <w:r w:rsidDel="00133550">
          <w:rPr>
            <w:noProof/>
          </w:rPr>
          <w:delText>2</w:delText>
        </w:r>
        <w:r w:rsidDel="00133550">
          <w:rPr>
            <w:rFonts w:asciiTheme="minorHAnsi" w:hAnsiTheme="minorHAnsi" w:cstheme="minorBidi"/>
            <w:noProof/>
            <w:kern w:val="2"/>
            <w:sz w:val="21"/>
            <w:szCs w:val="22"/>
            <w:lang w:val="en-US" w:eastAsia="zh-CN"/>
          </w:rPr>
          <w:tab/>
        </w:r>
        <w:r w:rsidDel="00133550">
          <w:rPr>
            <w:noProof/>
          </w:rPr>
          <w:delText>References</w:delText>
        </w:r>
        <w:r w:rsidDel="00133550">
          <w:rPr>
            <w:noProof/>
          </w:rPr>
          <w:tab/>
          <w:delText>6</w:delText>
        </w:r>
      </w:del>
    </w:p>
    <w:p w14:paraId="2829C7B3" w14:textId="7D39DBBA" w:rsidR="00B53C94" w:rsidDel="00133550" w:rsidRDefault="00B53C94">
      <w:pPr>
        <w:pStyle w:val="12"/>
        <w:rPr>
          <w:del w:id="114" w:author="Basel" w:date="2021-08-30T15:38:00Z"/>
          <w:rFonts w:asciiTheme="minorHAnsi" w:hAnsiTheme="minorHAnsi" w:cstheme="minorBidi"/>
          <w:noProof/>
          <w:kern w:val="2"/>
          <w:sz w:val="21"/>
          <w:szCs w:val="22"/>
          <w:lang w:val="en-US" w:eastAsia="zh-CN"/>
        </w:rPr>
      </w:pPr>
      <w:del w:id="115" w:author="Basel" w:date="2021-08-30T15:38:00Z">
        <w:r w:rsidDel="00133550">
          <w:rPr>
            <w:noProof/>
          </w:rPr>
          <w:delText>3</w:delText>
        </w:r>
        <w:r w:rsidDel="00133550">
          <w:rPr>
            <w:rFonts w:asciiTheme="minorHAnsi" w:hAnsiTheme="minorHAnsi" w:cstheme="minorBidi"/>
            <w:noProof/>
            <w:kern w:val="2"/>
            <w:sz w:val="21"/>
            <w:szCs w:val="22"/>
            <w:lang w:val="en-US" w:eastAsia="zh-CN"/>
          </w:rPr>
          <w:tab/>
        </w:r>
        <w:r w:rsidDel="00133550">
          <w:rPr>
            <w:noProof/>
          </w:rPr>
          <w:delText>Definitions of terms, symbols and abbreviations</w:delText>
        </w:r>
        <w:r w:rsidDel="00133550">
          <w:rPr>
            <w:noProof/>
          </w:rPr>
          <w:tab/>
          <w:delText>6</w:delText>
        </w:r>
      </w:del>
    </w:p>
    <w:p w14:paraId="65DEF431" w14:textId="3226E3BB" w:rsidR="00B53C94" w:rsidDel="00133550" w:rsidRDefault="00B53C94">
      <w:pPr>
        <w:pStyle w:val="21"/>
        <w:rPr>
          <w:del w:id="116" w:author="Basel" w:date="2021-08-30T15:38:00Z"/>
          <w:rFonts w:asciiTheme="minorHAnsi" w:hAnsiTheme="minorHAnsi" w:cstheme="minorBidi"/>
          <w:noProof/>
          <w:kern w:val="2"/>
          <w:sz w:val="21"/>
          <w:szCs w:val="22"/>
          <w:lang w:val="en-US" w:eastAsia="zh-CN"/>
        </w:rPr>
      </w:pPr>
      <w:del w:id="117" w:author="Basel" w:date="2021-08-30T15:38:00Z">
        <w:r w:rsidDel="00133550">
          <w:rPr>
            <w:noProof/>
          </w:rPr>
          <w:delText>3.1</w:delText>
        </w:r>
        <w:r w:rsidDel="00133550">
          <w:rPr>
            <w:rFonts w:asciiTheme="minorHAnsi" w:hAnsiTheme="minorHAnsi" w:cstheme="minorBidi"/>
            <w:noProof/>
            <w:kern w:val="2"/>
            <w:sz w:val="21"/>
            <w:szCs w:val="22"/>
            <w:lang w:val="en-US" w:eastAsia="zh-CN"/>
          </w:rPr>
          <w:tab/>
        </w:r>
        <w:r w:rsidDel="00133550">
          <w:rPr>
            <w:noProof/>
          </w:rPr>
          <w:delText>Terms</w:delText>
        </w:r>
        <w:r w:rsidDel="00133550">
          <w:rPr>
            <w:noProof/>
          </w:rPr>
          <w:tab/>
          <w:delText>6</w:delText>
        </w:r>
      </w:del>
    </w:p>
    <w:p w14:paraId="354AF7A9" w14:textId="7FCA28C4" w:rsidR="00B53C94" w:rsidDel="00133550" w:rsidRDefault="00B53C94">
      <w:pPr>
        <w:pStyle w:val="21"/>
        <w:rPr>
          <w:del w:id="118" w:author="Basel" w:date="2021-08-30T15:38:00Z"/>
          <w:rFonts w:asciiTheme="minorHAnsi" w:hAnsiTheme="minorHAnsi" w:cstheme="minorBidi"/>
          <w:noProof/>
          <w:kern w:val="2"/>
          <w:sz w:val="21"/>
          <w:szCs w:val="22"/>
          <w:lang w:val="en-US" w:eastAsia="zh-CN"/>
        </w:rPr>
      </w:pPr>
      <w:del w:id="119" w:author="Basel" w:date="2021-08-30T15:38:00Z">
        <w:r w:rsidDel="00133550">
          <w:rPr>
            <w:noProof/>
          </w:rPr>
          <w:delText>3.2</w:delText>
        </w:r>
        <w:r w:rsidDel="00133550">
          <w:rPr>
            <w:rFonts w:asciiTheme="minorHAnsi" w:hAnsiTheme="minorHAnsi" w:cstheme="minorBidi"/>
            <w:noProof/>
            <w:kern w:val="2"/>
            <w:sz w:val="21"/>
            <w:szCs w:val="22"/>
            <w:lang w:val="en-US" w:eastAsia="zh-CN"/>
          </w:rPr>
          <w:tab/>
        </w:r>
        <w:r w:rsidDel="00133550">
          <w:rPr>
            <w:noProof/>
          </w:rPr>
          <w:delText>Symbols</w:delText>
        </w:r>
        <w:r w:rsidDel="00133550">
          <w:rPr>
            <w:noProof/>
          </w:rPr>
          <w:tab/>
          <w:delText>6</w:delText>
        </w:r>
      </w:del>
    </w:p>
    <w:p w14:paraId="180BCB8A" w14:textId="520EFDF0" w:rsidR="00B53C94" w:rsidDel="00133550" w:rsidRDefault="00B53C94">
      <w:pPr>
        <w:pStyle w:val="21"/>
        <w:rPr>
          <w:del w:id="120" w:author="Basel" w:date="2021-08-30T15:38:00Z"/>
          <w:rFonts w:asciiTheme="minorHAnsi" w:hAnsiTheme="minorHAnsi" w:cstheme="minorBidi"/>
          <w:noProof/>
          <w:kern w:val="2"/>
          <w:sz w:val="21"/>
          <w:szCs w:val="22"/>
          <w:lang w:val="en-US" w:eastAsia="zh-CN"/>
        </w:rPr>
      </w:pPr>
      <w:del w:id="121" w:author="Basel" w:date="2021-08-30T15:38:00Z">
        <w:r w:rsidDel="00133550">
          <w:rPr>
            <w:noProof/>
          </w:rPr>
          <w:delText>3.3</w:delText>
        </w:r>
        <w:r w:rsidDel="00133550">
          <w:rPr>
            <w:rFonts w:asciiTheme="minorHAnsi" w:hAnsiTheme="minorHAnsi" w:cstheme="minorBidi"/>
            <w:noProof/>
            <w:kern w:val="2"/>
            <w:sz w:val="21"/>
            <w:szCs w:val="22"/>
            <w:lang w:val="en-US" w:eastAsia="zh-CN"/>
          </w:rPr>
          <w:tab/>
        </w:r>
        <w:r w:rsidDel="00133550">
          <w:rPr>
            <w:noProof/>
          </w:rPr>
          <w:delText>Abbreviations</w:delText>
        </w:r>
        <w:r w:rsidDel="00133550">
          <w:rPr>
            <w:noProof/>
          </w:rPr>
          <w:tab/>
          <w:delText>6</w:delText>
        </w:r>
      </w:del>
    </w:p>
    <w:p w14:paraId="178C2901" w14:textId="565C6104" w:rsidR="00B53C94" w:rsidDel="00133550" w:rsidRDefault="00B53C94">
      <w:pPr>
        <w:pStyle w:val="12"/>
        <w:rPr>
          <w:del w:id="122" w:author="Basel" w:date="2021-08-30T15:38:00Z"/>
          <w:rFonts w:asciiTheme="minorHAnsi" w:hAnsiTheme="minorHAnsi" w:cstheme="minorBidi"/>
          <w:noProof/>
          <w:kern w:val="2"/>
          <w:sz w:val="21"/>
          <w:szCs w:val="22"/>
          <w:lang w:val="en-US" w:eastAsia="zh-CN"/>
        </w:rPr>
      </w:pPr>
      <w:del w:id="123" w:author="Basel" w:date="2021-08-30T15:38:00Z">
        <w:r w:rsidDel="00133550">
          <w:rPr>
            <w:noProof/>
          </w:rPr>
          <w:delText>4</w:delText>
        </w:r>
        <w:r w:rsidDel="00133550">
          <w:rPr>
            <w:rFonts w:asciiTheme="minorHAnsi" w:hAnsiTheme="minorHAnsi" w:cstheme="minorBidi"/>
            <w:noProof/>
            <w:kern w:val="2"/>
            <w:sz w:val="21"/>
            <w:szCs w:val="22"/>
            <w:lang w:val="en-US" w:eastAsia="zh-CN"/>
          </w:rPr>
          <w:tab/>
        </w:r>
        <w:r w:rsidDel="00133550">
          <w:rPr>
            <w:noProof/>
          </w:rPr>
          <w:delText>Background</w:delText>
        </w:r>
        <w:r w:rsidDel="00133550">
          <w:rPr>
            <w:noProof/>
          </w:rPr>
          <w:tab/>
          <w:delText>7</w:delText>
        </w:r>
      </w:del>
    </w:p>
    <w:p w14:paraId="770DC3DB" w14:textId="639115CA" w:rsidR="00B53C94" w:rsidDel="00133550" w:rsidRDefault="00B53C94">
      <w:pPr>
        <w:pStyle w:val="21"/>
        <w:rPr>
          <w:del w:id="124" w:author="Basel" w:date="2021-08-30T15:38:00Z"/>
          <w:rFonts w:asciiTheme="minorHAnsi" w:hAnsiTheme="minorHAnsi" w:cstheme="minorBidi"/>
          <w:noProof/>
          <w:kern w:val="2"/>
          <w:sz w:val="21"/>
          <w:szCs w:val="22"/>
          <w:lang w:val="en-US" w:eastAsia="zh-CN"/>
        </w:rPr>
      </w:pPr>
      <w:del w:id="125" w:author="Basel" w:date="2021-08-30T15:38:00Z">
        <w:r w:rsidDel="00133550">
          <w:rPr>
            <w:noProof/>
          </w:rPr>
          <w:delText>4.1</w:delText>
        </w:r>
        <w:r w:rsidDel="00133550">
          <w:rPr>
            <w:rFonts w:asciiTheme="minorHAnsi" w:hAnsiTheme="minorHAnsi" w:cstheme="minorBidi"/>
            <w:noProof/>
            <w:kern w:val="2"/>
            <w:sz w:val="21"/>
            <w:szCs w:val="22"/>
            <w:lang w:val="en-US" w:eastAsia="zh-CN"/>
          </w:rPr>
          <w:tab/>
        </w:r>
        <w:r w:rsidDel="00133550">
          <w:rPr>
            <w:noProof/>
          </w:rPr>
          <w:delText>Justification</w:delText>
        </w:r>
        <w:r w:rsidDel="00133550">
          <w:rPr>
            <w:noProof/>
          </w:rPr>
          <w:tab/>
          <w:delText>7</w:delText>
        </w:r>
      </w:del>
    </w:p>
    <w:p w14:paraId="661FA71C" w14:textId="65978CC5" w:rsidR="00B53C94" w:rsidDel="00133550" w:rsidRDefault="00B53C94">
      <w:pPr>
        <w:pStyle w:val="21"/>
        <w:rPr>
          <w:del w:id="126" w:author="Basel" w:date="2021-08-30T15:38:00Z"/>
          <w:rFonts w:asciiTheme="minorHAnsi" w:hAnsiTheme="minorHAnsi" w:cstheme="minorBidi"/>
          <w:noProof/>
          <w:kern w:val="2"/>
          <w:sz w:val="21"/>
          <w:szCs w:val="22"/>
          <w:lang w:val="en-US" w:eastAsia="zh-CN"/>
        </w:rPr>
      </w:pPr>
      <w:del w:id="127" w:author="Basel" w:date="2021-08-30T15:38:00Z">
        <w:r w:rsidDel="00133550">
          <w:rPr>
            <w:noProof/>
          </w:rPr>
          <w:delText>4.2</w:delText>
        </w:r>
        <w:r w:rsidDel="00133550">
          <w:rPr>
            <w:rFonts w:asciiTheme="minorHAnsi" w:hAnsiTheme="minorHAnsi" w:cstheme="minorBidi"/>
            <w:noProof/>
            <w:kern w:val="2"/>
            <w:sz w:val="21"/>
            <w:szCs w:val="22"/>
            <w:lang w:val="en-US" w:eastAsia="zh-CN"/>
          </w:rPr>
          <w:tab/>
        </w:r>
        <w:r w:rsidDel="00133550">
          <w:rPr>
            <w:noProof/>
          </w:rPr>
          <w:delText>Objective</w:delText>
        </w:r>
        <w:r w:rsidDel="00133550">
          <w:rPr>
            <w:noProof/>
          </w:rPr>
          <w:tab/>
          <w:delText>7</w:delText>
        </w:r>
      </w:del>
    </w:p>
    <w:p w14:paraId="675AD56E" w14:textId="1E0B00C2" w:rsidR="00B53C94" w:rsidDel="00133550" w:rsidRDefault="00B53C94">
      <w:pPr>
        <w:pStyle w:val="12"/>
        <w:rPr>
          <w:del w:id="128" w:author="Basel" w:date="2021-08-30T15:38:00Z"/>
          <w:rFonts w:asciiTheme="minorHAnsi" w:hAnsiTheme="minorHAnsi" w:cstheme="minorBidi"/>
          <w:noProof/>
          <w:kern w:val="2"/>
          <w:sz w:val="21"/>
          <w:szCs w:val="22"/>
          <w:lang w:val="en-US" w:eastAsia="zh-CN"/>
        </w:rPr>
      </w:pPr>
      <w:del w:id="129" w:author="Basel" w:date="2021-08-30T15:38:00Z">
        <w:r w:rsidDel="00133550">
          <w:rPr>
            <w:noProof/>
          </w:rPr>
          <w:delText>5</w:delText>
        </w:r>
        <w:r w:rsidDel="00133550">
          <w:rPr>
            <w:rFonts w:asciiTheme="minorHAnsi" w:hAnsiTheme="minorHAnsi" w:cstheme="minorBidi"/>
            <w:noProof/>
            <w:kern w:val="2"/>
            <w:sz w:val="21"/>
            <w:szCs w:val="22"/>
            <w:lang w:val="en-US" w:eastAsia="zh-CN"/>
          </w:rPr>
          <w:tab/>
        </w:r>
        <w:r w:rsidDel="00133550">
          <w:rPr>
            <w:noProof/>
          </w:rPr>
          <w:delText>SAR Scheme</w:delText>
        </w:r>
        <w:r w:rsidDel="00133550">
          <w:rPr>
            <w:noProof/>
          </w:rPr>
          <w:tab/>
          <w:delText>7</w:delText>
        </w:r>
      </w:del>
    </w:p>
    <w:p w14:paraId="22BACB42" w14:textId="28938392" w:rsidR="00B53C94" w:rsidDel="00133550" w:rsidRDefault="00B53C94">
      <w:pPr>
        <w:pStyle w:val="12"/>
        <w:rPr>
          <w:del w:id="130" w:author="Basel" w:date="2021-08-30T15:38:00Z"/>
          <w:rFonts w:asciiTheme="minorHAnsi" w:hAnsiTheme="minorHAnsi" w:cstheme="minorBidi"/>
          <w:noProof/>
          <w:kern w:val="2"/>
          <w:sz w:val="21"/>
          <w:szCs w:val="22"/>
          <w:lang w:val="en-US" w:eastAsia="zh-CN"/>
        </w:rPr>
      </w:pPr>
      <w:del w:id="131" w:author="Basel" w:date="2021-08-30T15:38:00Z">
        <w:r w:rsidDel="00133550">
          <w:rPr>
            <w:noProof/>
          </w:rPr>
          <w:delText>6</w:delText>
        </w:r>
        <w:r w:rsidDel="00133550">
          <w:rPr>
            <w:rFonts w:asciiTheme="minorHAnsi" w:hAnsiTheme="minorHAnsi" w:cstheme="minorBidi"/>
            <w:noProof/>
            <w:kern w:val="2"/>
            <w:sz w:val="21"/>
            <w:szCs w:val="22"/>
            <w:lang w:val="en-US" w:eastAsia="zh-CN"/>
          </w:rPr>
          <w:tab/>
        </w:r>
        <w:r w:rsidDel="00133550">
          <w:rPr>
            <w:noProof/>
          </w:rPr>
          <w:delText>Interference</w:delText>
        </w:r>
        <w:r w:rsidDel="00133550">
          <w:rPr>
            <w:noProof/>
          </w:rPr>
          <w:tab/>
          <w:delText>7</w:delText>
        </w:r>
      </w:del>
    </w:p>
    <w:p w14:paraId="731464D6" w14:textId="38ED23C6" w:rsidR="00B53C94" w:rsidDel="00133550" w:rsidRDefault="00B53C94">
      <w:pPr>
        <w:pStyle w:val="12"/>
        <w:rPr>
          <w:del w:id="132" w:author="Basel" w:date="2021-08-30T15:38:00Z"/>
          <w:rFonts w:asciiTheme="minorHAnsi" w:hAnsiTheme="minorHAnsi" w:cstheme="minorBidi"/>
          <w:noProof/>
          <w:kern w:val="2"/>
          <w:sz w:val="21"/>
          <w:szCs w:val="22"/>
          <w:lang w:val="en-US" w:eastAsia="zh-CN"/>
        </w:rPr>
      </w:pPr>
      <w:del w:id="133" w:author="Basel" w:date="2021-08-30T15:38:00Z">
        <w:r w:rsidDel="00133550">
          <w:rPr>
            <w:noProof/>
          </w:rPr>
          <w:delText>7</w:delText>
        </w:r>
        <w:r w:rsidDel="00133550">
          <w:rPr>
            <w:rFonts w:asciiTheme="minorHAnsi" w:hAnsiTheme="minorHAnsi" w:cstheme="minorBidi"/>
            <w:noProof/>
            <w:kern w:val="2"/>
            <w:sz w:val="21"/>
            <w:szCs w:val="22"/>
            <w:lang w:val="en-US" w:eastAsia="zh-CN"/>
          </w:rPr>
          <w:tab/>
        </w:r>
        <w:r w:rsidDel="00133550">
          <w:rPr>
            <w:noProof/>
          </w:rPr>
          <w:delText>UE implementations</w:delText>
        </w:r>
        <w:r w:rsidDel="00133550">
          <w:rPr>
            <w:noProof/>
          </w:rPr>
          <w:tab/>
          <w:delText>7</w:delText>
        </w:r>
      </w:del>
    </w:p>
    <w:p w14:paraId="706D58FB" w14:textId="1225DBD6" w:rsidR="00B53C94" w:rsidDel="00133550" w:rsidRDefault="00B53C94">
      <w:pPr>
        <w:pStyle w:val="12"/>
        <w:rPr>
          <w:del w:id="134" w:author="Basel" w:date="2021-08-30T15:38:00Z"/>
          <w:rFonts w:asciiTheme="minorHAnsi" w:hAnsiTheme="minorHAnsi" w:cstheme="minorBidi"/>
          <w:noProof/>
          <w:kern w:val="2"/>
          <w:sz w:val="21"/>
          <w:szCs w:val="22"/>
          <w:lang w:val="en-US" w:eastAsia="zh-CN"/>
        </w:rPr>
      </w:pPr>
      <w:del w:id="135" w:author="Basel" w:date="2021-08-30T15:38:00Z">
        <w:r w:rsidDel="00133550">
          <w:rPr>
            <w:noProof/>
          </w:rPr>
          <w:delText>8</w:delText>
        </w:r>
        <w:r w:rsidDel="00133550">
          <w:rPr>
            <w:rFonts w:asciiTheme="minorHAnsi" w:hAnsiTheme="minorHAnsi" w:cstheme="minorBidi"/>
            <w:noProof/>
            <w:kern w:val="2"/>
            <w:sz w:val="21"/>
            <w:szCs w:val="22"/>
            <w:lang w:val="en-US" w:eastAsia="zh-CN"/>
          </w:rPr>
          <w:tab/>
        </w:r>
        <w:r w:rsidDel="00133550">
          <w:rPr>
            <w:noProof/>
          </w:rPr>
          <w:delText>System Performance Evaluation</w:delText>
        </w:r>
        <w:r w:rsidDel="00133550">
          <w:rPr>
            <w:noProof/>
          </w:rPr>
          <w:tab/>
          <w:delText>8</w:delText>
        </w:r>
      </w:del>
    </w:p>
    <w:p w14:paraId="2DFB7D1C" w14:textId="1643DFD5" w:rsidR="00B53C94" w:rsidDel="00133550" w:rsidRDefault="00B53C94">
      <w:pPr>
        <w:pStyle w:val="21"/>
        <w:rPr>
          <w:del w:id="136" w:author="Basel" w:date="2021-08-30T15:38:00Z"/>
          <w:rFonts w:asciiTheme="minorHAnsi" w:hAnsiTheme="minorHAnsi" w:cstheme="minorBidi"/>
          <w:noProof/>
          <w:kern w:val="2"/>
          <w:sz w:val="21"/>
          <w:szCs w:val="22"/>
          <w:lang w:val="en-US" w:eastAsia="zh-CN"/>
        </w:rPr>
      </w:pPr>
      <w:del w:id="137" w:author="Basel" w:date="2021-08-30T15:38:00Z">
        <w:r w:rsidDel="00133550">
          <w:rPr>
            <w:noProof/>
            <w:lang w:eastAsia="zh-CN"/>
          </w:rPr>
          <w:delText>8.1</w:delText>
        </w:r>
        <w:r w:rsidDel="00133550">
          <w:rPr>
            <w:rFonts w:asciiTheme="minorHAnsi" w:hAnsiTheme="minorHAnsi" w:cstheme="minorBidi"/>
            <w:noProof/>
            <w:kern w:val="2"/>
            <w:sz w:val="21"/>
            <w:szCs w:val="22"/>
            <w:lang w:val="en-US" w:eastAsia="zh-CN"/>
          </w:rPr>
          <w:tab/>
        </w:r>
        <w:r w:rsidDel="00133550">
          <w:rPr>
            <w:noProof/>
            <w:lang w:eastAsia="zh-CN"/>
          </w:rPr>
          <w:delText>Dynamic system level simulation</w:delText>
        </w:r>
        <w:r w:rsidDel="00133550">
          <w:rPr>
            <w:noProof/>
          </w:rPr>
          <w:tab/>
          <w:delText>8</w:delText>
        </w:r>
      </w:del>
    </w:p>
    <w:p w14:paraId="23FB729D" w14:textId="2F5E959F" w:rsidR="00B53C94" w:rsidDel="00133550" w:rsidRDefault="00B53C94">
      <w:pPr>
        <w:pStyle w:val="21"/>
        <w:rPr>
          <w:del w:id="138" w:author="Basel" w:date="2021-08-30T15:38:00Z"/>
          <w:rFonts w:asciiTheme="minorHAnsi" w:hAnsiTheme="minorHAnsi" w:cstheme="minorBidi"/>
          <w:noProof/>
          <w:kern w:val="2"/>
          <w:sz w:val="21"/>
          <w:szCs w:val="22"/>
          <w:lang w:val="en-US" w:eastAsia="zh-CN"/>
        </w:rPr>
      </w:pPr>
      <w:del w:id="139" w:author="Basel" w:date="2021-08-30T15:38:00Z">
        <w:r w:rsidDel="00133550">
          <w:rPr>
            <w:noProof/>
            <w:lang w:eastAsia="zh-CN"/>
          </w:rPr>
          <w:delText>8.2</w:delText>
        </w:r>
        <w:r w:rsidDel="00133550">
          <w:rPr>
            <w:rFonts w:asciiTheme="minorHAnsi" w:hAnsiTheme="minorHAnsi" w:cstheme="minorBidi"/>
            <w:noProof/>
            <w:kern w:val="2"/>
            <w:sz w:val="21"/>
            <w:szCs w:val="22"/>
            <w:lang w:val="en-US" w:eastAsia="zh-CN"/>
          </w:rPr>
          <w:tab/>
        </w:r>
        <w:r w:rsidDel="00133550">
          <w:rPr>
            <w:noProof/>
          </w:rPr>
          <w:delText>Monte Carlo simulation</w:delText>
        </w:r>
        <w:r w:rsidDel="00133550">
          <w:rPr>
            <w:noProof/>
          </w:rPr>
          <w:tab/>
          <w:delText>8</w:delText>
        </w:r>
      </w:del>
    </w:p>
    <w:p w14:paraId="0068C9E8" w14:textId="0618238C" w:rsidR="00B53C94" w:rsidDel="00133550" w:rsidRDefault="00B53C94">
      <w:pPr>
        <w:pStyle w:val="12"/>
        <w:rPr>
          <w:del w:id="140" w:author="Basel" w:date="2021-08-30T15:38:00Z"/>
          <w:rFonts w:asciiTheme="minorHAnsi" w:hAnsiTheme="minorHAnsi" w:cstheme="minorBidi"/>
          <w:noProof/>
          <w:kern w:val="2"/>
          <w:sz w:val="21"/>
          <w:szCs w:val="22"/>
          <w:lang w:val="en-US" w:eastAsia="zh-CN"/>
        </w:rPr>
      </w:pPr>
      <w:del w:id="141" w:author="Basel" w:date="2021-08-30T15:38:00Z">
        <w:r w:rsidDel="00133550">
          <w:rPr>
            <w:noProof/>
          </w:rPr>
          <w:delText>9</w:delText>
        </w:r>
        <w:r w:rsidDel="00133550">
          <w:rPr>
            <w:rFonts w:asciiTheme="minorHAnsi" w:hAnsiTheme="minorHAnsi" w:cstheme="minorBidi"/>
            <w:noProof/>
            <w:kern w:val="2"/>
            <w:sz w:val="21"/>
            <w:szCs w:val="22"/>
            <w:lang w:val="en-US" w:eastAsia="zh-CN"/>
          </w:rPr>
          <w:tab/>
        </w:r>
        <w:r w:rsidDel="00133550">
          <w:rPr>
            <w:noProof/>
          </w:rPr>
          <w:delText>S</w:delText>
        </w:r>
        <w:r w:rsidDel="00133550">
          <w:rPr>
            <w:noProof/>
            <w:lang w:eastAsia="zh-CN"/>
          </w:rPr>
          <w:delText>I</w:delText>
        </w:r>
        <w:r w:rsidDel="00133550">
          <w:rPr>
            <w:noProof/>
          </w:rPr>
          <w:delText xml:space="preserve"> Conclusion</w:delText>
        </w:r>
        <w:r w:rsidDel="00133550">
          <w:rPr>
            <w:noProof/>
          </w:rPr>
          <w:tab/>
          <w:delText>12</w:delText>
        </w:r>
      </w:del>
    </w:p>
    <w:p w14:paraId="4F1666BA" w14:textId="06189426" w:rsidR="00B53C94" w:rsidDel="00133550" w:rsidRDefault="00B53C94">
      <w:pPr>
        <w:pStyle w:val="12"/>
        <w:rPr>
          <w:del w:id="142" w:author="Basel" w:date="2021-08-30T15:38:00Z"/>
          <w:rFonts w:asciiTheme="minorHAnsi" w:hAnsiTheme="minorHAnsi" w:cstheme="minorBidi"/>
          <w:noProof/>
          <w:kern w:val="2"/>
          <w:sz w:val="21"/>
          <w:szCs w:val="22"/>
          <w:lang w:val="en-US" w:eastAsia="zh-CN"/>
        </w:rPr>
      </w:pPr>
      <w:del w:id="143" w:author="Basel" w:date="2021-08-30T15:38:00Z">
        <w:r w:rsidDel="00133550">
          <w:rPr>
            <w:noProof/>
          </w:rPr>
          <w:delText>Annex &lt;X&gt; (informative): Change history</w:delText>
        </w:r>
        <w:r w:rsidDel="00133550">
          <w:rPr>
            <w:noProof/>
          </w:rPr>
          <w:tab/>
          <w:delText>13</w:delText>
        </w:r>
      </w:del>
    </w:p>
    <w:p w14:paraId="4812D7C0" w14:textId="77777777" w:rsidR="005D77A9" w:rsidRDefault="001026BD">
      <w:r>
        <w:rPr>
          <w:sz w:val="22"/>
        </w:rPr>
        <w:fldChar w:fldCharType="end"/>
      </w:r>
      <w:bookmarkStart w:id="144" w:name="_GoBack"/>
      <w:bookmarkEnd w:id="144"/>
    </w:p>
    <w:p w14:paraId="4812D7C1" w14:textId="77777777" w:rsidR="005D77A9" w:rsidRDefault="001026BD">
      <w:pPr>
        <w:pStyle w:val="Guidance"/>
      </w:pPr>
      <w:r>
        <w:br w:type="page"/>
      </w:r>
    </w:p>
    <w:p w14:paraId="4812D7C2" w14:textId="77777777" w:rsidR="005D77A9" w:rsidRDefault="001026BD">
      <w:pPr>
        <w:pStyle w:val="10"/>
      </w:pPr>
      <w:bookmarkStart w:id="145" w:name="foreword"/>
      <w:bookmarkStart w:id="146" w:name="_Toc81230354"/>
      <w:bookmarkEnd w:id="145"/>
      <w:r>
        <w:lastRenderedPageBreak/>
        <w:t>Foreword</w:t>
      </w:r>
      <w:bookmarkEnd w:id="146"/>
    </w:p>
    <w:p w14:paraId="4812D7C3" w14:textId="77777777" w:rsidR="005D77A9" w:rsidRDefault="001026BD">
      <w:r>
        <w:t xml:space="preserve">This Technical </w:t>
      </w:r>
      <w:bookmarkStart w:id="147" w:name="spectype3"/>
      <w:r>
        <w:t>Report</w:t>
      </w:r>
      <w:bookmarkEnd w:id="147"/>
      <w:r>
        <w:t xml:space="preserve"> has been produced by the 3rd Generation Partnership Project (3GPP).</w:t>
      </w:r>
    </w:p>
    <w:p w14:paraId="4812D7C4" w14:textId="77777777" w:rsidR="005D77A9" w:rsidRDefault="001026BD">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812D7C5" w14:textId="77777777" w:rsidR="005D77A9" w:rsidRDefault="001026BD">
      <w:pPr>
        <w:pStyle w:val="B10"/>
      </w:pPr>
      <w:r>
        <w:t xml:space="preserve">Version </w:t>
      </w:r>
      <w:proofErr w:type="spellStart"/>
      <w:r>
        <w:t>x.y.z</w:t>
      </w:r>
      <w:proofErr w:type="spellEnd"/>
    </w:p>
    <w:p w14:paraId="4812D7C6" w14:textId="77777777" w:rsidR="005D77A9" w:rsidRDefault="001026BD">
      <w:pPr>
        <w:pStyle w:val="B10"/>
      </w:pPr>
      <w:proofErr w:type="gramStart"/>
      <w:r>
        <w:t>where</w:t>
      </w:r>
      <w:proofErr w:type="gramEnd"/>
      <w:r>
        <w:t>:</w:t>
      </w:r>
    </w:p>
    <w:p w14:paraId="4812D7C7" w14:textId="77777777" w:rsidR="005D77A9" w:rsidRDefault="001026BD">
      <w:pPr>
        <w:pStyle w:val="B20"/>
      </w:pPr>
      <w:proofErr w:type="gramStart"/>
      <w:r>
        <w:t>x</w:t>
      </w:r>
      <w:proofErr w:type="gramEnd"/>
      <w:r>
        <w:tab/>
        <w:t>the first digit:</w:t>
      </w:r>
    </w:p>
    <w:p w14:paraId="4812D7C8" w14:textId="77777777" w:rsidR="005D77A9" w:rsidRDefault="001026BD">
      <w:pPr>
        <w:pStyle w:val="B30"/>
      </w:pPr>
      <w:r>
        <w:t>1</w:t>
      </w:r>
      <w:r>
        <w:tab/>
        <w:t>presented to TSG for information;</w:t>
      </w:r>
    </w:p>
    <w:p w14:paraId="4812D7C9" w14:textId="77777777" w:rsidR="005D77A9" w:rsidRDefault="001026BD">
      <w:pPr>
        <w:pStyle w:val="B30"/>
      </w:pPr>
      <w:r>
        <w:t>2</w:t>
      </w:r>
      <w:r>
        <w:tab/>
        <w:t>presented to TSG for approval;</w:t>
      </w:r>
    </w:p>
    <w:p w14:paraId="4812D7CA" w14:textId="77777777" w:rsidR="005D77A9" w:rsidRDefault="001026BD">
      <w:pPr>
        <w:pStyle w:val="B30"/>
      </w:pPr>
      <w:r>
        <w:t>3</w:t>
      </w:r>
      <w:r>
        <w:tab/>
        <w:t>or greater indicates TSG approved document under change control.</w:t>
      </w:r>
    </w:p>
    <w:p w14:paraId="4812D7CB" w14:textId="77777777" w:rsidR="005D77A9" w:rsidRDefault="001026BD">
      <w:pPr>
        <w:pStyle w:val="B20"/>
      </w:pPr>
      <w:proofErr w:type="gramStart"/>
      <w:r>
        <w:t>y</w:t>
      </w:r>
      <w:proofErr w:type="gramEnd"/>
      <w:r>
        <w:tab/>
        <w:t>the second digit is incremented for all changes of substance, i.e. technical enhancements, corrections, updates, etc.</w:t>
      </w:r>
    </w:p>
    <w:p w14:paraId="4812D7CC" w14:textId="77777777" w:rsidR="005D77A9" w:rsidRDefault="001026BD">
      <w:pPr>
        <w:pStyle w:val="B20"/>
      </w:pPr>
      <w:proofErr w:type="gramStart"/>
      <w:r>
        <w:t>z</w:t>
      </w:r>
      <w:proofErr w:type="gramEnd"/>
      <w:r>
        <w:tab/>
        <w:t>the third digit is incremented when editorial only changes have been incorporated in the document.</w:t>
      </w:r>
    </w:p>
    <w:p w14:paraId="4812D7CD" w14:textId="77777777" w:rsidR="005D77A9" w:rsidRDefault="001026BD">
      <w:r>
        <w:t>In the present document, modal verbs have the following meanings:</w:t>
      </w:r>
    </w:p>
    <w:p w14:paraId="4812D7CE" w14:textId="77777777" w:rsidR="005D77A9" w:rsidRDefault="001026BD">
      <w:pPr>
        <w:pStyle w:val="EX"/>
      </w:pPr>
      <w:proofErr w:type="gramStart"/>
      <w:r>
        <w:rPr>
          <w:b/>
        </w:rPr>
        <w:t>shall</w:t>
      </w:r>
      <w:proofErr w:type="gramEnd"/>
      <w:r>
        <w:tab/>
      </w:r>
      <w:r>
        <w:tab/>
        <w:t>indicates a mandatory requirement to do something</w:t>
      </w:r>
    </w:p>
    <w:p w14:paraId="4812D7CF" w14:textId="77777777" w:rsidR="005D77A9" w:rsidRDefault="001026BD">
      <w:pPr>
        <w:pStyle w:val="EX"/>
      </w:pPr>
      <w:proofErr w:type="gramStart"/>
      <w:r>
        <w:rPr>
          <w:b/>
        </w:rPr>
        <w:t>shall</w:t>
      </w:r>
      <w:proofErr w:type="gramEnd"/>
      <w:r>
        <w:rPr>
          <w:b/>
        </w:rPr>
        <w:t xml:space="preserve"> not</w:t>
      </w:r>
      <w:r>
        <w:tab/>
        <w:t>indicates an interdiction (prohibition) to do something</w:t>
      </w:r>
    </w:p>
    <w:p w14:paraId="4812D7D0" w14:textId="77777777" w:rsidR="005D77A9" w:rsidRDefault="001026BD">
      <w:r>
        <w:t>The constructions "shall" and "shall not" are confined to the context of normative provisions, and do not appear in Technical Reports.</w:t>
      </w:r>
    </w:p>
    <w:p w14:paraId="4812D7D1" w14:textId="77777777" w:rsidR="005D77A9" w:rsidRDefault="001026BD">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4812D7D2" w14:textId="77777777" w:rsidR="005D77A9" w:rsidRDefault="001026BD">
      <w:pPr>
        <w:pStyle w:val="EX"/>
      </w:pPr>
      <w:proofErr w:type="gramStart"/>
      <w:r>
        <w:rPr>
          <w:b/>
        </w:rPr>
        <w:t>should</w:t>
      </w:r>
      <w:proofErr w:type="gramEnd"/>
      <w:r>
        <w:tab/>
      </w:r>
      <w:r>
        <w:tab/>
        <w:t>indicates a recommendation to do something</w:t>
      </w:r>
    </w:p>
    <w:p w14:paraId="4812D7D3" w14:textId="77777777" w:rsidR="005D77A9" w:rsidRDefault="001026BD">
      <w:pPr>
        <w:pStyle w:val="EX"/>
      </w:pPr>
      <w:proofErr w:type="gramStart"/>
      <w:r>
        <w:rPr>
          <w:b/>
        </w:rPr>
        <w:t>should</w:t>
      </w:r>
      <w:proofErr w:type="gramEnd"/>
      <w:r>
        <w:rPr>
          <w:b/>
        </w:rPr>
        <w:t xml:space="preserve"> not</w:t>
      </w:r>
      <w:r>
        <w:tab/>
        <w:t>indicates a recommendation not to do something</w:t>
      </w:r>
    </w:p>
    <w:p w14:paraId="4812D7D4" w14:textId="77777777" w:rsidR="005D77A9" w:rsidRDefault="001026BD">
      <w:pPr>
        <w:pStyle w:val="EX"/>
      </w:pPr>
      <w:proofErr w:type="gramStart"/>
      <w:r>
        <w:rPr>
          <w:b/>
        </w:rPr>
        <w:t>may</w:t>
      </w:r>
      <w:proofErr w:type="gramEnd"/>
      <w:r>
        <w:tab/>
      </w:r>
      <w:r>
        <w:tab/>
        <w:t>indicates permission to do something</w:t>
      </w:r>
    </w:p>
    <w:p w14:paraId="4812D7D5" w14:textId="77777777" w:rsidR="005D77A9" w:rsidRDefault="001026BD">
      <w:pPr>
        <w:pStyle w:val="EX"/>
      </w:pPr>
      <w:proofErr w:type="gramStart"/>
      <w:r>
        <w:rPr>
          <w:b/>
        </w:rPr>
        <w:t>need</w:t>
      </w:r>
      <w:proofErr w:type="gramEnd"/>
      <w:r>
        <w:rPr>
          <w:b/>
        </w:rPr>
        <w:t xml:space="preserve"> not</w:t>
      </w:r>
      <w:r>
        <w:tab/>
        <w:t>indicates permission not to do something</w:t>
      </w:r>
    </w:p>
    <w:p w14:paraId="4812D7D6" w14:textId="77777777" w:rsidR="005D77A9" w:rsidRDefault="001026BD">
      <w:r>
        <w:t>The construction "may not" is ambiguous and is not used in normative elements. The unambiguous constructions "might not" or "shall not" are used instead, depending upon the meaning intended.</w:t>
      </w:r>
    </w:p>
    <w:p w14:paraId="4812D7D7" w14:textId="77777777" w:rsidR="005D77A9" w:rsidRDefault="001026BD">
      <w:pPr>
        <w:pStyle w:val="EX"/>
      </w:pPr>
      <w:proofErr w:type="gramStart"/>
      <w:r>
        <w:rPr>
          <w:b/>
        </w:rPr>
        <w:t>can</w:t>
      </w:r>
      <w:proofErr w:type="gramEnd"/>
      <w:r>
        <w:tab/>
      </w:r>
      <w:r>
        <w:tab/>
        <w:t>indicates that something is possible</w:t>
      </w:r>
    </w:p>
    <w:p w14:paraId="4812D7D8" w14:textId="77777777" w:rsidR="005D77A9" w:rsidRDefault="001026BD">
      <w:pPr>
        <w:pStyle w:val="EX"/>
      </w:pPr>
      <w:proofErr w:type="gramStart"/>
      <w:r>
        <w:rPr>
          <w:b/>
        </w:rPr>
        <w:t>cannot</w:t>
      </w:r>
      <w:proofErr w:type="gramEnd"/>
      <w:r>
        <w:tab/>
      </w:r>
      <w:r>
        <w:tab/>
        <w:t>indicates that something is impossible</w:t>
      </w:r>
    </w:p>
    <w:p w14:paraId="4812D7D9" w14:textId="77777777" w:rsidR="005D77A9" w:rsidRDefault="001026BD">
      <w:r>
        <w:t>The constructions "can" and "cannot" are not substitutes for "may" and "need not".</w:t>
      </w:r>
    </w:p>
    <w:p w14:paraId="4812D7DA" w14:textId="77777777" w:rsidR="005D77A9" w:rsidRDefault="001026BD">
      <w:pPr>
        <w:pStyle w:val="EX"/>
      </w:pPr>
      <w:proofErr w:type="gramStart"/>
      <w:r>
        <w:rPr>
          <w:b/>
        </w:rPr>
        <w:t>will</w:t>
      </w:r>
      <w:proofErr w:type="gramEnd"/>
      <w:r>
        <w:tab/>
      </w:r>
      <w:r>
        <w:tab/>
        <w:t>indicates that something is certain or expected to happen as a result of action taken by an agency the behaviour of which is outside the scope of the present document</w:t>
      </w:r>
    </w:p>
    <w:p w14:paraId="4812D7DB" w14:textId="77777777" w:rsidR="005D77A9" w:rsidRDefault="001026BD">
      <w:pPr>
        <w:pStyle w:val="EX"/>
      </w:pPr>
      <w:r>
        <w:rPr>
          <w:b/>
        </w:rPr>
        <w:t>will not</w:t>
      </w:r>
      <w:r>
        <w:tab/>
      </w:r>
      <w:r>
        <w:tab/>
        <w:t>indicates that something is certain or expected not to happen as a result of action taken by an agency the behaviour of which is outside the scope of the present document</w:t>
      </w:r>
    </w:p>
    <w:p w14:paraId="4812D7DC" w14:textId="77777777" w:rsidR="005D77A9" w:rsidRDefault="001026BD">
      <w:pPr>
        <w:pStyle w:val="EX"/>
      </w:pPr>
      <w:proofErr w:type="gramStart"/>
      <w:r>
        <w:rPr>
          <w:b/>
        </w:rPr>
        <w:t>might</w:t>
      </w:r>
      <w:proofErr w:type="gramEnd"/>
      <w:r>
        <w:tab/>
        <w:t>indicates a likelihood that something will happen as a result of action taken by some agency the behaviour of which is outside the scope of the present document</w:t>
      </w:r>
    </w:p>
    <w:p w14:paraId="4812D7DD" w14:textId="77777777" w:rsidR="005D77A9" w:rsidRDefault="001026BD">
      <w:pPr>
        <w:pStyle w:val="EX"/>
      </w:pPr>
      <w:r>
        <w:rPr>
          <w:b/>
        </w:rPr>
        <w:lastRenderedPageBreak/>
        <w:t>might not</w:t>
      </w:r>
      <w:r>
        <w:tab/>
        <w:t>indicates a likelihood that something will not happen as a result of action taken by some agency the behaviour of which is outside the scope of the present document</w:t>
      </w:r>
    </w:p>
    <w:p w14:paraId="4812D7DE" w14:textId="77777777" w:rsidR="005D77A9" w:rsidRDefault="001026BD">
      <w:r>
        <w:t>In addition:</w:t>
      </w:r>
    </w:p>
    <w:p w14:paraId="4812D7DF" w14:textId="77777777" w:rsidR="005D77A9" w:rsidRDefault="001026BD">
      <w:pPr>
        <w:pStyle w:val="EX"/>
      </w:pPr>
      <w:proofErr w:type="gramStart"/>
      <w:r>
        <w:rPr>
          <w:b/>
        </w:rPr>
        <w:t>is</w:t>
      </w:r>
      <w:proofErr w:type="gramEnd"/>
      <w:r>
        <w:tab/>
        <w:t>(or any other verb in the indicative mood) indicates a statement of fact</w:t>
      </w:r>
    </w:p>
    <w:p w14:paraId="4812D7E0" w14:textId="77777777" w:rsidR="005D77A9" w:rsidRDefault="001026BD">
      <w:pPr>
        <w:pStyle w:val="EX"/>
      </w:pPr>
      <w:proofErr w:type="gramStart"/>
      <w:r>
        <w:rPr>
          <w:b/>
        </w:rPr>
        <w:t>is</w:t>
      </w:r>
      <w:proofErr w:type="gramEnd"/>
      <w:r>
        <w:rPr>
          <w:b/>
        </w:rPr>
        <w:t xml:space="preserve"> not</w:t>
      </w:r>
      <w:r>
        <w:tab/>
        <w:t>(or any other negative verb in the indicative mood) indicates a statement of fact</w:t>
      </w:r>
    </w:p>
    <w:p w14:paraId="4812D7E1" w14:textId="77777777" w:rsidR="005D77A9" w:rsidRDefault="001026BD">
      <w:r>
        <w:t>The constructions "is" and "is not" do not indicate requirements.</w:t>
      </w:r>
      <w:bookmarkStart w:id="148" w:name="introduction"/>
      <w:bookmarkEnd w:id="148"/>
    </w:p>
    <w:p w14:paraId="4812D7E2" w14:textId="77777777" w:rsidR="005D77A9" w:rsidRDefault="001026BD">
      <w:pPr>
        <w:pStyle w:val="10"/>
      </w:pPr>
      <w:r>
        <w:br w:type="page"/>
      </w:r>
      <w:bookmarkStart w:id="149" w:name="scope"/>
      <w:bookmarkStart w:id="150" w:name="_Toc81230355"/>
      <w:bookmarkEnd w:id="149"/>
      <w:r>
        <w:lastRenderedPageBreak/>
        <w:t>1</w:t>
      </w:r>
      <w:r>
        <w:tab/>
        <w:t>Scope</w:t>
      </w:r>
      <w:bookmarkEnd w:id="150"/>
    </w:p>
    <w:p w14:paraId="4812D7E3" w14:textId="77777777" w:rsidR="005D77A9" w:rsidRDefault="001026BD">
      <w:r>
        <w:t>The present document is a technical report for Study on high power UE (power class 2) for one NR FDD band. The study includes the SAR scheme(s), interference issues, UE implementation issues, and system performance evaluations.</w:t>
      </w:r>
    </w:p>
    <w:p w14:paraId="4812D7E4" w14:textId="77777777" w:rsidR="005D77A9" w:rsidRDefault="001026BD">
      <w:r>
        <w:t>The example bands used for the study are N</w:t>
      </w:r>
      <w:r>
        <w:rPr>
          <w:rFonts w:hint="eastAsia"/>
          <w:lang w:eastAsia="zh-CN"/>
        </w:rPr>
        <w:t>R</w:t>
      </w:r>
      <w:r>
        <w:t xml:space="preserve"> band n1 and n3.</w:t>
      </w:r>
    </w:p>
    <w:p w14:paraId="4812D7E5" w14:textId="77777777" w:rsidR="005D77A9" w:rsidRDefault="001026BD">
      <w:pPr>
        <w:pStyle w:val="10"/>
      </w:pPr>
      <w:bookmarkStart w:id="151" w:name="references"/>
      <w:bookmarkStart w:id="152" w:name="_Toc81230356"/>
      <w:bookmarkEnd w:id="151"/>
      <w:r>
        <w:t>2</w:t>
      </w:r>
      <w:r>
        <w:tab/>
        <w:t>References</w:t>
      </w:r>
      <w:bookmarkEnd w:id="152"/>
    </w:p>
    <w:p w14:paraId="4812D7E6" w14:textId="77777777" w:rsidR="005D77A9" w:rsidRDefault="001026BD">
      <w:r>
        <w:t>The following documents contain provisions which, through reference in this text, constitute provisions of the present document.</w:t>
      </w:r>
    </w:p>
    <w:p w14:paraId="4812D7E7" w14:textId="77777777" w:rsidR="005D77A9" w:rsidRDefault="001026BD">
      <w:pPr>
        <w:pStyle w:val="B10"/>
      </w:pPr>
      <w:r>
        <w:t>-</w:t>
      </w:r>
      <w:r>
        <w:tab/>
        <w:t>References are either specific (identified by date of publication, edition number, version number, etc.) or non</w:t>
      </w:r>
      <w:r>
        <w:noBreakHyphen/>
        <w:t>specific.</w:t>
      </w:r>
    </w:p>
    <w:p w14:paraId="4812D7E8" w14:textId="77777777" w:rsidR="005D77A9" w:rsidRDefault="001026BD">
      <w:pPr>
        <w:pStyle w:val="B10"/>
      </w:pPr>
      <w:r>
        <w:t>-</w:t>
      </w:r>
      <w:r>
        <w:tab/>
        <w:t>For a specific reference, subsequent revisions do not apply.</w:t>
      </w:r>
    </w:p>
    <w:p w14:paraId="4812D7E9" w14:textId="77777777" w:rsidR="005D77A9" w:rsidRDefault="001026BD">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4812D7EA" w14:textId="77777777" w:rsidR="005D77A9" w:rsidRDefault="001026BD">
      <w:pPr>
        <w:pStyle w:val="EX"/>
      </w:pPr>
      <w:r>
        <w:t>[1]</w:t>
      </w:r>
      <w:r>
        <w:tab/>
        <w:t>3GPP TR 21.905: "Vocabulary for 3GPP Specifications".</w:t>
      </w:r>
    </w:p>
    <w:p w14:paraId="4812D7EB" w14:textId="12C47C07" w:rsidR="005D77A9" w:rsidRDefault="001026BD">
      <w:pPr>
        <w:pStyle w:val="EX"/>
        <w:rPr>
          <w:ins w:id="153" w:author="Basel" w:date="2021-08-30T11:21:00Z"/>
          <w:lang w:eastAsia="ko-KR"/>
        </w:rPr>
      </w:pPr>
      <w:r>
        <w:t xml:space="preserve">[2] </w:t>
      </w:r>
      <w:r>
        <w:tab/>
      </w:r>
      <w:r>
        <w:rPr>
          <w:lang w:eastAsia="ko-KR"/>
        </w:rPr>
        <w:t>3GPP TS 38.101-</w:t>
      </w:r>
      <w:r>
        <w:rPr>
          <w:rFonts w:eastAsia="Malgun Gothic"/>
          <w:lang w:val="en-US" w:eastAsia="ko-KR"/>
        </w:rPr>
        <w:t>1</w:t>
      </w:r>
      <w:r>
        <w:rPr>
          <w:lang w:eastAsia="ko-KR"/>
        </w:rPr>
        <w:t>: "NR; User Equipment (UE) radio transmission and reception; Part 1: Range 1 Standalone".</w:t>
      </w:r>
    </w:p>
    <w:p w14:paraId="2C341B57" w14:textId="77777777" w:rsidR="006A07DA" w:rsidRDefault="006A07DA" w:rsidP="006A07DA">
      <w:pPr>
        <w:pStyle w:val="EX"/>
        <w:rPr>
          <w:ins w:id="154" w:author="Basel" w:date="2021-08-30T11:21:00Z"/>
        </w:rPr>
      </w:pPr>
      <w:ins w:id="155" w:author="Basel" w:date="2021-08-30T11:21:00Z">
        <w:r>
          <w:t xml:space="preserve">[3] </w:t>
        </w:r>
        <w:r>
          <w:tab/>
          <w:t xml:space="preserve">3GPP R4-2111528: "n3 50MHz </w:t>
        </w:r>
        <w:r w:rsidRPr="005B469B">
          <w:t>REFSENS</w:t>
        </w:r>
        <w:r w:rsidRPr="0059276C">
          <w:t>, A-MPR</w:t>
        </w:r>
        <w:r>
          <w:t xml:space="preserve">". 3GPP </w:t>
        </w:r>
        <w:r w:rsidRPr="0059276C">
          <w:t>RAN WG4 Meeting#9</w:t>
        </w:r>
        <w:r>
          <w:t>9</w:t>
        </w:r>
        <w:r w:rsidRPr="0059276C">
          <w:t>-</w:t>
        </w:r>
        <w:r>
          <w:t>e, Skyworks Solutions, Inc.</w:t>
        </w:r>
      </w:ins>
    </w:p>
    <w:p w14:paraId="6609A315" w14:textId="77777777" w:rsidR="006A07DA" w:rsidRDefault="006A07DA" w:rsidP="006A07DA">
      <w:pPr>
        <w:pStyle w:val="EX"/>
        <w:rPr>
          <w:ins w:id="156" w:author="Basel" w:date="2021-08-30T11:21:00Z"/>
        </w:rPr>
      </w:pPr>
      <w:ins w:id="157" w:author="Basel" w:date="2021-08-30T11:21:00Z">
        <w:r>
          <w:t>[4]</w:t>
        </w:r>
        <w:r>
          <w:tab/>
        </w:r>
        <w:r w:rsidRPr="00715E35">
          <w:t>3GPP R4-2114695: "n3 PC2 MSD". 3GPP RAN WG4 Meeting#100-e, Skyworks Solutions, Inc.</w:t>
        </w:r>
      </w:ins>
    </w:p>
    <w:p w14:paraId="16D6D7DC" w14:textId="4CA59315" w:rsidR="006A07DA" w:rsidRDefault="006A07DA">
      <w:pPr>
        <w:pStyle w:val="EX"/>
      </w:pPr>
      <w:ins w:id="158" w:author="Basel" w:date="2021-08-30T11:21:00Z">
        <w:r w:rsidRPr="006A07DA">
          <w:rPr>
            <w:rPrChange w:id="159" w:author="Basel" w:date="2021-08-30T11:21:00Z">
              <w:rPr>
                <w:rFonts w:ascii="Calibri" w:hAnsi="Calibri" w:cs="Calibri"/>
                <w:sz w:val="22"/>
                <w:szCs w:val="22"/>
              </w:rPr>
            </w:rPrChange>
          </w:rPr>
          <w:t>[5]</w:t>
        </w:r>
        <w:r>
          <w:rPr>
            <w:rFonts w:ascii="Calibri" w:hAnsi="Calibri" w:cs="Calibri"/>
            <w:sz w:val="22"/>
            <w:szCs w:val="22"/>
          </w:rPr>
          <w:tab/>
        </w:r>
        <w:r>
          <w:t>3GPP R4-2112834</w:t>
        </w:r>
        <w:r w:rsidRPr="00715E35">
          <w:t xml:space="preserve">: "Sensitivity analysis results and UE implementation for PC2 FDD band ". 3GPP RAN WG4 Meeting#100-e, </w:t>
        </w:r>
        <w:r>
          <w:t>LG Electronics</w:t>
        </w:r>
        <w:proofErr w:type="gramStart"/>
        <w:r w:rsidRPr="00715E35">
          <w:t>.</w:t>
        </w:r>
        <w:r>
          <w:rPr>
            <w:rFonts w:ascii="Calibri" w:hAnsi="Calibri" w:cs="Calibri"/>
            <w:sz w:val="22"/>
            <w:szCs w:val="22"/>
          </w:rPr>
          <w:t>[</w:t>
        </w:r>
        <w:proofErr w:type="gramEnd"/>
        <w:r>
          <w:rPr>
            <w:rFonts w:ascii="Calibri" w:hAnsi="Calibri" w:cs="Calibri"/>
            <w:sz w:val="22"/>
            <w:szCs w:val="22"/>
          </w:rPr>
          <w:t>6]</w:t>
        </w:r>
        <w:r>
          <w:rPr>
            <w:rFonts w:ascii="Calibri" w:hAnsi="Calibri" w:cs="Calibri"/>
            <w:sz w:val="22"/>
            <w:szCs w:val="22"/>
          </w:rPr>
          <w:tab/>
        </w:r>
        <w:r>
          <w:t>3GPP R4-2112911</w:t>
        </w:r>
        <w:r w:rsidRPr="00715E35">
          <w:t xml:space="preserve">: "Discussion on interference for HPUE FDD band ". 3GPP RAN WG4 Meeting#100-e, </w:t>
        </w:r>
        <w:r>
          <w:t>ZTE Corporation</w:t>
        </w:r>
        <w:r w:rsidRPr="00715E35">
          <w:t>.</w:t>
        </w:r>
      </w:ins>
    </w:p>
    <w:p w14:paraId="4812D7EC" w14:textId="77777777" w:rsidR="005D77A9" w:rsidRDefault="001026BD">
      <w:pPr>
        <w:pStyle w:val="EX"/>
      </w:pPr>
      <w:r>
        <w:t>…</w:t>
      </w:r>
    </w:p>
    <w:p w14:paraId="4812D7ED" w14:textId="77777777" w:rsidR="005D77A9" w:rsidRDefault="001026BD">
      <w:pPr>
        <w:pStyle w:val="EX"/>
      </w:pPr>
      <w:r>
        <w:t>[x]</w:t>
      </w:r>
      <w:r>
        <w:tab/>
        <w:t>&lt;</w:t>
      </w:r>
      <w:proofErr w:type="spellStart"/>
      <w:proofErr w:type="gramStart"/>
      <w:r>
        <w:t>doctype</w:t>
      </w:r>
      <w:proofErr w:type="spellEnd"/>
      <w:proofErr w:type="gramEnd"/>
      <w:r>
        <w:t>&gt; &lt;#&gt;[ ([up to and including]{</w:t>
      </w:r>
      <w:proofErr w:type="spellStart"/>
      <w:r>
        <w:t>yyyy</w:t>
      </w:r>
      <w:proofErr w:type="spellEnd"/>
      <w:r>
        <w:t>[-mm]|V&lt;a[.b[.c]]&gt;}[onwards])]: "&lt;Title&gt;".</w:t>
      </w:r>
    </w:p>
    <w:p w14:paraId="4812D7EE" w14:textId="77777777" w:rsidR="005D77A9" w:rsidRDefault="001026BD">
      <w:pPr>
        <w:pStyle w:val="10"/>
      </w:pPr>
      <w:bookmarkStart w:id="160" w:name="definitions"/>
      <w:bookmarkStart w:id="161" w:name="_Toc81230357"/>
      <w:bookmarkEnd w:id="160"/>
      <w:r>
        <w:t>3</w:t>
      </w:r>
      <w:r>
        <w:tab/>
        <w:t>Definitions of terms, symbols and abbreviations</w:t>
      </w:r>
      <w:bookmarkEnd w:id="161"/>
    </w:p>
    <w:p w14:paraId="4812D7EF" w14:textId="77777777" w:rsidR="005D77A9" w:rsidRDefault="001026BD">
      <w:pPr>
        <w:pStyle w:val="2"/>
      </w:pPr>
      <w:bookmarkStart w:id="162" w:name="_Toc81230358"/>
      <w:r>
        <w:t>3.1</w:t>
      </w:r>
      <w:r>
        <w:tab/>
        <w:t>Terms</w:t>
      </w:r>
      <w:bookmarkEnd w:id="162"/>
    </w:p>
    <w:p w14:paraId="4812D7F0" w14:textId="77777777" w:rsidR="005D77A9" w:rsidRDefault="001026BD">
      <w:r>
        <w:t>For the purposes of the present document, the terms given in 3GPP TR 21.905 [1] and the following apply. A term defined in the present document takes precedence over the definition of the same term, if any, in 3GPP TR 21.905 [1].</w:t>
      </w:r>
    </w:p>
    <w:p w14:paraId="4812D7F1" w14:textId="77777777" w:rsidR="005D77A9" w:rsidRDefault="001026BD">
      <w:proofErr w:type="gramStart"/>
      <w:r>
        <w:rPr>
          <w:b/>
        </w:rPr>
        <w:t>example</w:t>
      </w:r>
      <w:proofErr w:type="gramEnd"/>
      <w:r>
        <w:rPr>
          <w:b/>
        </w:rPr>
        <w:t>:</w:t>
      </w:r>
      <w:r>
        <w:t xml:space="preserve"> text used to clarify abstract rules by applying them literally.</w:t>
      </w:r>
    </w:p>
    <w:p w14:paraId="4812D7F2" w14:textId="77777777" w:rsidR="005D77A9" w:rsidRDefault="001026BD">
      <w:pPr>
        <w:pStyle w:val="2"/>
      </w:pPr>
      <w:bookmarkStart w:id="163" w:name="_Toc81230359"/>
      <w:r>
        <w:t>3.2</w:t>
      </w:r>
      <w:r>
        <w:tab/>
        <w:t>Symbols</w:t>
      </w:r>
      <w:bookmarkEnd w:id="163"/>
    </w:p>
    <w:p w14:paraId="4812D7F3" w14:textId="77777777" w:rsidR="005D77A9" w:rsidRDefault="001026BD">
      <w:pPr>
        <w:keepNext/>
      </w:pPr>
      <w:r>
        <w:t>For the purposes of the present document, the following symbols apply:</w:t>
      </w:r>
    </w:p>
    <w:p w14:paraId="4812D7F4" w14:textId="77777777" w:rsidR="005D77A9" w:rsidRDefault="001026BD">
      <w:pPr>
        <w:pStyle w:val="EW"/>
      </w:pPr>
      <w:r>
        <w:t>&lt;</w:t>
      </w:r>
      <w:proofErr w:type="gramStart"/>
      <w:r>
        <w:t>symbol</w:t>
      </w:r>
      <w:proofErr w:type="gramEnd"/>
      <w:r>
        <w:t>&gt;</w:t>
      </w:r>
      <w:r>
        <w:tab/>
        <w:t>&lt;Explanation&gt;</w:t>
      </w:r>
    </w:p>
    <w:p w14:paraId="4812D7F5" w14:textId="77777777" w:rsidR="005D77A9" w:rsidRDefault="005D77A9">
      <w:pPr>
        <w:pStyle w:val="EW"/>
      </w:pPr>
    </w:p>
    <w:p w14:paraId="4812D7F6" w14:textId="77777777" w:rsidR="005D77A9" w:rsidRDefault="001026BD">
      <w:pPr>
        <w:pStyle w:val="2"/>
      </w:pPr>
      <w:bookmarkStart w:id="164" w:name="_Toc81230360"/>
      <w:r>
        <w:lastRenderedPageBreak/>
        <w:t>3.3</w:t>
      </w:r>
      <w:r>
        <w:tab/>
        <w:t>Abbreviations</w:t>
      </w:r>
      <w:bookmarkEnd w:id="164"/>
    </w:p>
    <w:p w14:paraId="4812D7F7" w14:textId="77777777" w:rsidR="005D77A9" w:rsidRDefault="001026B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4812D7F8" w14:textId="77777777" w:rsidR="005D77A9" w:rsidRDefault="001026BD">
      <w:pPr>
        <w:pStyle w:val="EW"/>
      </w:pPr>
      <w:r>
        <w:t>&lt;ABBREVIATION&gt;</w:t>
      </w:r>
      <w:r>
        <w:tab/>
        <w:t>&lt;Expansion&gt;</w:t>
      </w:r>
    </w:p>
    <w:p w14:paraId="4812D7F9" w14:textId="77777777" w:rsidR="005D77A9" w:rsidRDefault="005D77A9">
      <w:pPr>
        <w:pStyle w:val="EW"/>
      </w:pPr>
    </w:p>
    <w:p w14:paraId="4812D7FA" w14:textId="77777777" w:rsidR="005D77A9" w:rsidRDefault="001026BD">
      <w:pPr>
        <w:pStyle w:val="10"/>
      </w:pPr>
      <w:bookmarkStart w:id="165" w:name="clause4"/>
      <w:bookmarkStart w:id="166" w:name="_Toc47739606"/>
      <w:bookmarkStart w:id="167" w:name="_Toc54020116"/>
      <w:bookmarkStart w:id="168" w:name="_Toc81230361"/>
      <w:bookmarkEnd w:id="165"/>
      <w:r>
        <w:t>4</w:t>
      </w:r>
      <w:r>
        <w:tab/>
        <w:t>Background</w:t>
      </w:r>
      <w:bookmarkEnd w:id="166"/>
      <w:bookmarkEnd w:id="167"/>
      <w:bookmarkEnd w:id="168"/>
    </w:p>
    <w:p w14:paraId="4812D7FB" w14:textId="77777777" w:rsidR="005D77A9" w:rsidRDefault="001026BD">
      <w:pPr>
        <w:pStyle w:val="2"/>
      </w:pPr>
      <w:bookmarkStart w:id="169" w:name="_Toc54020117"/>
      <w:bookmarkStart w:id="170" w:name="_Toc47739607"/>
      <w:bookmarkStart w:id="171" w:name="_Toc81230362"/>
      <w:r>
        <w:t>4.1</w:t>
      </w:r>
      <w:r>
        <w:tab/>
        <w:t>Justification</w:t>
      </w:r>
      <w:bookmarkEnd w:id="169"/>
      <w:bookmarkEnd w:id="170"/>
      <w:bookmarkEnd w:id="171"/>
    </w:p>
    <w:p w14:paraId="4812D7FC" w14:textId="77777777" w:rsidR="005D77A9" w:rsidRDefault="001026BD">
      <w:pPr>
        <w:spacing w:afterLines="50" w:after="120"/>
      </w:pPr>
      <w:r>
        <w:t xml:space="preserve">Increasing the transmit power of UE has significant benefits on extending cell coverage area and improving the experience of cell edge users. </w:t>
      </w:r>
      <w:r>
        <w:rPr>
          <w:rFonts w:hint="eastAsia"/>
        </w:rPr>
        <w:t xml:space="preserve">In rel-16 one study item and two work items related to HPUE have been </w:t>
      </w:r>
      <w:r>
        <w:t>proposed</w:t>
      </w:r>
      <w:r>
        <w:rPr>
          <w:rFonts w:hint="eastAsia"/>
        </w:rPr>
        <w:t xml:space="preserve"> </w:t>
      </w:r>
      <w:r>
        <w:t>and worked on to standardize</w:t>
      </w:r>
      <w:r>
        <w:rPr>
          <w:rFonts w:hint="eastAsia"/>
        </w:rPr>
        <w:t xml:space="preserve"> the requirements for EN-DC</w:t>
      </w:r>
      <w:r>
        <w:t xml:space="preserve"> </w:t>
      </w:r>
      <w:r>
        <w:rPr>
          <w:rFonts w:hint="eastAsia"/>
        </w:rPr>
        <w:t>s</w:t>
      </w:r>
      <w:r>
        <w:t>cenarios.</w:t>
      </w:r>
      <w:r>
        <w:rPr>
          <w:rFonts w:hint="eastAsia"/>
        </w:rPr>
        <w:t xml:space="preserve"> </w:t>
      </w:r>
    </w:p>
    <w:p w14:paraId="4812D7FD" w14:textId="77777777" w:rsidR="005D77A9" w:rsidRDefault="001026BD">
      <w:pPr>
        <w:spacing w:afterLines="50" w:after="120"/>
      </w:pPr>
      <w:r>
        <w:t xml:space="preserve">However, extension of cell coverage for lower-frequency NR SA FDD band </w:t>
      </w:r>
      <w:r>
        <w:rPr>
          <w:rFonts w:hint="eastAsia"/>
        </w:rPr>
        <w:t xml:space="preserve">is also </w:t>
      </w:r>
      <w:r>
        <w:t>important for some operators</w:t>
      </w:r>
      <w:r>
        <w:rPr>
          <w:rFonts w:hint="eastAsia"/>
        </w:rPr>
        <w:t xml:space="preserve"> consider</w:t>
      </w:r>
      <w:r>
        <w:t>ing</w:t>
      </w:r>
      <w:r>
        <w:rPr>
          <w:rFonts w:hint="eastAsia"/>
        </w:rPr>
        <w:t xml:space="preserve"> </w:t>
      </w:r>
      <w:r>
        <w:t>data throughput for cell edge users is not satisfactory even in FDD bands, and further increasing the UE transmit power would be beneficial for improving the performance of cell edge users. Increasing the transmission power will be beneficial for extending uplink coverage. SAR compliance schemes should be considered (e.g. Existing duty cycle based solution could be taken into consideration for this study, other solutions are not precluded.).</w:t>
      </w:r>
    </w:p>
    <w:p w14:paraId="4812D7FE" w14:textId="77777777" w:rsidR="005D77A9" w:rsidRDefault="001026BD">
      <w:r>
        <w:t xml:space="preserve">This Study Item is proposed to solve SAR issues, and potentially enable Power Class 2 UE for one FDD band with 26 </w:t>
      </w:r>
      <w:proofErr w:type="spellStart"/>
      <w:r>
        <w:t>dBm</w:t>
      </w:r>
      <w:proofErr w:type="spellEnd"/>
      <w:r>
        <w:t xml:space="preserve"> maximum</w:t>
      </w:r>
      <w:r>
        <w:rPr>
          <w:rFonts w:hint="eastAsia"/>
        </w:rPr>
        <w:t xml:space="preserve"> </w:t>
      </w:r>
      <w:r>
        <w:t>output power (UE types include smart phone, FWA, etc.)</w:t>
      </w:r>
      <w:r>
        <w:rPr>
          <w:rFonts w:hint="eastAsia"/>
        </w:rPr>
        <w:t xml:space="preserve">. </w:t>
      </w:r>
      <w:r>
        <w:t>NR band n1 and n3 shall be used as example band for this study.</w:t>
      </w:r>
    </w:p>
    <w:p w14:paraId="4812D7FF" w14:textId="77777777" w:rsidR="005D77A9" w:rsidRDefault="001026BD">
      <w:pPr>
        <w:pStyle w:val="2"/>
      </w:pPr>
      <w:bookmarkStart w:id="172" w:name="_Toc81230363"/>
      <w:r>
        <w:t>4.2</w:t>
      </w:r>
      <w:r>
        <w:tab/>
        <w:t>Objective</w:t>
      </w:r>
      <w:bookmarkEnd w:id="172"/>
    </w:p>
    <w:p w14:paraId="4812D800" w14:textId="77777777" w:rsidR="005D77A9" w:rsidRDefault="001026BD">
      <w:pPr>
        <w:rPr>
          <w:lang w:eastAsia="zh-CN"/>
        </w:rPr>
      </w:pPr>
      <w:r>
        <w:t>The objective</w:t>
      </w:r>
      <w:r>
        <w:rPr>
          <w:rFonts w:hint="eastAsia"/>
        </w:rPr>
        <w:t>s</w:t>
      </w:r>
      <w:r>
        <w:t xml:space="preserve"> of the SI</w:t>
      </w:r>
      <w:r>
        <w:rPr>
          <w:rFonts w:hint="eastAsia"/>
        </w:rPr>
        <w:t xml:space="preserve"> are as follows:</w:t>
      </w:r>
    </w:p>
    <w:p w14:paraId="4812D801" w14:textId="68647136" w:rsidR="005D77A9" w:rsidRDefault="00F70E16" w:rsidP="00F70E16">
      <w:pPr>
        <w:pStyle w:val="B10"/>
        <w:rPr>
          <w:lang w:eastAsia="zh-CN"/>
        </w:rPr>
      </w:pPr>
      <w:r>
        <w:rPr>
          <w:lang w:eastAsia="zh-CN"/>
        </w:rPr>
        <w:t>1</w:t>
      </w:r>
      <w:r>
        <w:rPr>
          <w:lang w:eastAsia="zh-CN"/>
        </w:rPr>
        <w:tab/>
      </w:r>
      <w:r w:rsidR="001026BD">
        <w:rPr>
          <w:lang w:eastAsia="zh-CN"/>
        </w:rPr>
        <w:t>Study</w:t>
      </w:r>
      <w:r w:rsidR="001026BD">
        <w:rPr>
          <w:rFonts w:hint="eastAsia"/>
          <w:lang w:eastAsia="zh-CN"/>
        </w:rPr>
        <w:t xml:space="preserve"> the applicable scheme</w:t>
      </w:r>
      <w:r w:rsidR="001026BD">
        <w:rPr>
          <w:lang w:eastAsia="zh-CN"/>
        </w:rPr>
        <w:t>(s)</w:t>
      </w:r>
      <w:r w:rsidR="001026BD">
        <w:rPr>
          <w:rFonts w:hint="eastAsia"/>
          <w:lang w:eastAsia="zh-CN"/>
        </w:rPr>
        <w:t xml:space="preserve"> for new power class 2 UE for </w:t>
      </w:r>
      <w:r w:rsidR="001026BD">
        <w:rPr>
          <w:lang w:eastAsia="zh-CN"/>
        </w:rPr>
        <w:t xml:space="preserve">one </w:t>
      </w:r>
      <w:r w:rsidR="001026BD">
        <w:rPr>
          <w:rFonts w:hint="eastAsia"/>
          <w:lang w:eastAsia="zh-CN"/>
        </w:rPr>
        <w:t xml:space="preserve">NR </w:t>
      </w:r>
      <w:r w:rsidR="001026BD">
        <w:rPr>
          <w:lang w:eastAsia="zh-CN"/>
        </w:rPr>
        <w:t>FDD</w:t>
      </w:r>
      <w:r w:rsidR="001026BD">
        <w:rPr>
          <w:rFonts w:hint="eastAsia"/>
          <w:lang w:eastAsia="zh-CN"/>
        </w:rPr>
        <w:t xml:space="preserve"> band to comply with the SAR limits </w:t>
      </w:r>
      <w:r w:rsidR="001026BD">
        <w:rPr>
          <w:lang w:eastAsia="zh-CN"/>
        </w:rPr>
        <w:t xml:space="preserve">with 26dBm UE </w:t>
      </w:r>
      <w:proofErr w:type="spellStart"/>
      <w:proofErr w:type="gramStart"/>
      <w:r w:rsidR="001026BD">
        <w:rPr>
          <w:lang w:eastAsia="zh-CN"/>
        </w:rPr>
        <w:t>Tx</w:t>
      </w:r>
      <w:proofErr w:type="spellEnd"/>
      <w:proofErr w:type="gramEnd"/>
      <w:r w:rsidR="001026BD">
        <w:rPr>
          <w:lang w:eastAsia="zh-CN"/>
        </w:rPr>
        <w:t xml:space="preserve"> power, the example band for this study is NR band n1 and n3</w:t>
      </w:r>
      <w:r w:rsidR="001026BD">
        <w:rPr>
          <w:rFonts w:hint="eastAsia"/>
          <w:lang w:eastAsia="zh-CN"/>
        </w:rPr>
        <w:t xml:space="preserve">. </w:t>
      </w:r>
    </w:p>
    <w:p w14:paraId="4812D802" w14:textId="29FBA4E2" w:rsidR="005D77A9" w:rsidRDefault="00F70E16" w:rsidP="00F70E16">
      <w:pPr>
        <w:pStyle w:val="B20"/>
        <w:rPr>
          <w:lang w:eastAsia="zh-CN"/>
        </w:rPr>
      </w:pPr>
      <w:r>
        <w:rPr>
          <w:lang w:eastAsia="zh-CN"/>
        </w:rPr>
        <w:t>a.</w:t>
      </w:r>
      <w:r>
        <w:rPr>
          <w:lang w:eastAsia="zh-CN"/>
        </w:rPr>
        <w:tab/>
      </w:r>
      <w:r w:rsidR="001026BD">
        <w:rPr>
          <w:lang w:eastAsia="zh-CN"/>
        </w:rPr>
        <w:t>Study candidate SAR solutions, e.g. P-MPR, duty cycle capability, etc.</w:t>
      </w:r>
    </w:p>
    <w:p w14:paraId="4812D803" w14:textId="66B4C385" w:rsidR="005D77A9" w:rsidRDefault="00F70E16" w:rsidP="00F70E16">
      <w:pPr>
        <w:pStyle w:val="B20"/>
        <w:rPr>
          <w:lang w:eastAsia="zh-CN"/>
        </w:rPr>
      </w:pPr>
      <w:r>
        <w:rPr>
          <w:lang w:val="en-US" w:eastAsia="zh-CN"/>
        </w:rPr>
        <w:t>b.</w:t>
      </w:r>
      <w:r>
        <w:rPr>
          <w:lang w:val="en-US" w:eastAsia="zh-CN"/>
        </w:rPr>
        <w:tab/>
      </w:r>
      <w:r w:rsidR="001026BD">
        <w:rPr>
          <w:lang w:val="en-US" w:eastAsia="zh-CN"/>
        </w:rPr>
        <w:t xml:space="preserve">Study regulatory requirements related to 26dBm </w:t>
      </w:r>
      <w:proofErr w:type="spellStart"/>
      <w:proofErr w:type="gramStart"/>
      <w:r w:rsidR="001026BD">
        <w:rPr>
          <w:lang w:val="en-US" w:eastAsia="zh-CN"/>
        </w:rPr>
        <w:t>Tx</w:t>
      </w:r>
      <w:proofErr w:type="spellEnd"/>
      <w:proofErr w:type="gramEnd"/>
      <w:r w:rsidR="001026BD">
        <w:rPr>
          <w:lang w:val="en-US" w:eastAsia="zh-CN"/>
        </w:rPr>
        <w:t xml:space="preserve"> power in FDD bands including SAR.</w:t>
      </w:r>
    </w:p>
    <w:p w14:paraId="4812D804" w14:textId="77777777" w:rsidR="005D77A9" w:rsidRDefault="001026BD">
      <w:pPr>
        <w:ind w:left="1080"/>
        <w:jc w:val="both"/>
        <w:rPr>
          <w:lang w:eastAsia="zh-CN"/>
        </w:rPr>
      </w:pPr>
      <w:r>
        <w:rPr>
          <w:rFonts w:hint="eastAsia"/>
          <w:lang w:eastAsia="zh-CN"/>
        </w:rPr>
        <w:t>N</w:t>
      </w:r>
      <w:r>
        <w:rPr>
          <w:lang w:eastAsia="zh-CN"/>
        </w:rPr>
        <w:t>ote: Prioritize studies for the existing SAR solutions.</w:t>
      </w:r>
    </w:p>
    <w:p w14:paraId="4812D805" w14:textId="5DD361FB" w:rsidR="005D77A9" w:rsidRDefault="00F70E16" w:rsidP="00F70E16">
      <w:pPr>
        <w:pStyle w:val="B10"/>
        <w:rPr>
          <w:lang w:eastAsia="zh-CN"/>
        </w:rPr>
      </w:pPr>
      <w:r>
        <w:rPr>
          <w:lang w:eastAsia="zh-CN"/>
        </w:rPr>
        <w:t>2</w:t>
      </w:r>
      <w:r>
        <w:rPr>
          <w:lang w:eastAsia="zh-CN"/>
        </w:rPr>
        <w:tab/>
      </w:r>
      <w:r w:rsidR="001026BD">
        <w:rPr>
          <w:rFonts w:hint="eastAsia"/>
          <w:lang w:eastAsia="zh-CN"/>
        </w:rPr>
        <w:t>S</w:t>
      </w:r>
      <w:r w:rsidR="001026BD">
        <w:rPr>
          <w:lang w:eastAsia="zh-CN"/>
        </w:rPr>
        <w:t>tudy interference issues (e.g. self-</w:t>
      </w:r>
      <w:proofErr w:type="spellStart"/>
      <w:r w:rsidR="001026BD">
        <w:rPr>
          <w:lang w:eastAsia="zh-CN"/>
        </w:rPr>
        <w:t>desense</w:t>
      </w:r>
      <w:proofErr w:type="spellEnd"/>
      <w:r w:rsidR="001026BD">
        <w:rPr>
          <w:lang w:eastAsia="zh-CN"/>
        </w:rPr>
        <w:t xml:space="preserve">, cross device coexistence…). </w:t>
      </w:r>
    </w:p>
    <w:p w14:paraId="4812D806" w14:textId="7F030389" w:rsidR="005D77A9" w:rsidRDefault="00F70E16" w:rsidP="00F70E16">
      <w:pPr>
        <w:pStyle w:val="B20"/>
        <w:rPr>
          <w:lang w:eastAsia="zh-CN"/>
        </w:rPr>
      </w:pPr>
      <w:r>
        <w:rPr>
          <w:lang w:eastAsia="zh-CN"/>
        </w:rPr>
        <w:t>a.</w:t>
      </w:r>
      <w:r>
        <w:rPr>
          <w:lang w:eastAsia="zh-CN"/>
        </w:rPr>
        <w:tab/>
      </w:r>
      <w:r w:rsidR="001026BD">
        <w:rPr>
          <w:lang w:eastAsia="zh-CN"/>
        </w:rPr>
        <w:t>Study RF requirements for PC2 UE in FDD band, including self-</w:t>
      </w:r>
      <w:proofErr w:type="spellStart"/>
      <w:r w:rsidR="001026BD">
        <w:rPr>
          <w:lang w:eastAsia="zh-CN"/>
        </w:rPr>
        <w:t>desense</w:t>
      </w:r>
      <w:proofErr w:type="spellEnd"/>
      <w:r w:rsidR="001026BD">
        <w:rPr>
          <w:lang w:eastAsia="zh-CN"/>
        </w:rPr>
        <w:t xml:space="preserve"> requirements, </w:t>
      </w:r>
      <w:proofErr w:type="spellStart"/>
      <w:proofErr w:type="gramStart"/>
      <w:r w:rsidR="001026BD">
        <w:rPr>
          <w:lang w:eastAsia="zh-CN"/>
        </w:rPr>
        <w:t>Tx</w:t>
      </w:r>
      <w:proofErr w:type="spellEnd"/>
      <w:proofErr w:type="gramEnd"/>
      <w:r w:rsidR="001026BD">
        <w:rPr>
          <w:lang w:eastAsia="zh-CN"/>
        </w:rPr>
        <w:t xml:space="preserve"> requirements such as A-MPR, and so on.</w:t>
      </w:r>
    </w:p>
    <w:p w14:paraId="4812D807" w14:textId="4D06019F" w:rsidR="005D77A9" w:rsidRDefault="00F70E16" w:rsidP="00F70E16">
      <w:pPr>
        <w:pStyle w:val="B20"/>
        <w:rPr>
          <w:lang w:eastAsia="zh-CN"/>
        </w:rPr>
      </w:pPr>
      <w:r>
        <w:rPr>
          <w:lang w:eastAsia="zh-CN"/>
        </w:rPr>
        <w:t>b.</w:t>
      </w:r>
      <w:r>
        <w:rPr>
          <w:lang w:eastAsia="zh-CN"/>
        </w:rPr>
        <w:tab/>
      </w:r>
      <w:r w:rsidR="001026BD">
        <w:rPr>
          <w:lang w:eastAsia="zh-CN"/>
        </w:rPr>
        <w:t>Study adjacent channel co-existence for FDD band.</w:t>
      </w:r>
    </w:p>
    <w:p w14:paraId="4812D808" w14:textId="4F3B835B" w:rsidR="005D77A9" w:rsidRDefault="00F70E16" w:rsidP="00F70E16">
      <w:pPr>
        <w:pStyle w:val="B20"/>
        <w:rPr>
          <w:lang w:eastAsia="zh-CN"/>
        </w:rPr>
      </w:pPr>
      <w:r>
        <w:rPr>
          <w:lang w:eastAsia="zh-CN"/>
        </w:rPr>
        <w:t>c.</w:t>
      </w:r>
      <w:r>
        <w:rPr>
          <w:lang w:eastAsia="zh-CN"/>
        </w:rPr>
        <w:tab/>
      </w:r>
      <w:r w:rsidR="001026BD">
        <w:rPr>
          <w:lang w:eastAsia="zh-CN"/>
        </w:rPr>
        <w:t>Investigate issues related to in-device interference, if identified.</w:t>
      </w:r>
    </w:p>
    <w:p w14:paraId="4812D809" w14:textId="1690C8FA" w:rsidR="005D77A9" w:rsidRDefault="00F70E16" w:rsidP="00F70E16">
      <w:pPr>
        <w:pStyle w:val="B10"/>
        <w:rPr>
          <w:lang w:eastAsia="zh-CN"/>
        </w:rPr>
      </w:pPr>
      <w:r>
        <w:rPr>
          <w:lang w:eastAsia="zh-CN"/>
        </w:rPr>
        <w:t>3</w:t>
      </w:r>
      <w:r>
        <w:rPr>
          <w:lang w:eastAsia="zh-CN"/>
        </w:rPr>
        <w:tab/>
      </w:r>
      <w:r w:rsidR="001026BD">
        <w:rPr>
          <w:lang w:eastAsia="zh-CN"/>
        </w:rPr>
        <w:t>Study UE implementation related issues such as RF component feasibility to support 26dBm output power in band n1 and n3 at first. Other example FDD bands are not precluded, if needed.</w:t>
      </w:r>
    </w:p>
    <w:p w14:paraId="4812D80A" w14:textId="77777777" w:rsidR="005D77A9" w:rsidRDefault="001026BD">
      <w:r>
        <w:rPr>
          <w:rFonts w:eastAsia="MS Mincho"/>
          <w:lang w:val="en-US" w:eastAsia="ja-JP"/>
        </w:rPr>
        <w:t>Evaluate system performance gains on spectrum efficiency, and other metrics if needed could also be taken into account, to support NR FDD HPUE</w:t>
      </w:r>
      <w:r>
        <w:rPr>
          <w:rFonts w:eastAsia="Arial Unicode MS"/>
          <w:lang w:eastAsia="zh-CN"/>
        </w:rPr>
        <w:t>.</w:t>
      </w:r>
    </w:p>
    <w:p w14:paraId="4812D80B" w14:textId="77777777" w:rsidR="005D77A9" w:rsidRDefault="001026BD">
      <w:pPr>
        <w:pStyle w:val="10"/>
      </w:pPr>
      <w:bookmarkStart w:id="173" w:name="_Toc81230364"/>
      <w:r>
        <w:t>5</w:t>
      </w:r>
      <w:r>
        <w:tab/>
        <w:t>SAR Scheme</w:t>
      </w:r>
      <w:bookmarkEnd w:id="173"/>
    </w:p>
    <w:p w14:paraId="4812D80C" w14:textId="362772DF" w:rsidR="005D77A9" w:rsidRDefault="00BA20D1">
      <w:ins w:id="174" w:author="Basel" w:date="2021-08-30T11:07:00Z">
        <w:r>
          <w:rPr>
            <w:lang w:eastAsia="zh-CN"/>
          </w:rPr>
          <w:t xml:space="preserve">To accommodate the SAR limits of the NR PC2 FDD High Power UE, both UE-based and network-based solutions are considered in the study phase. For UE-based solution, the UE implementation </w:t>
        </w:r>
        <w:r w:rsidRPr="005111DD">
          <w:rPr>
            <w:lang w:eastAsia="zh-CN"/>
          </w:rPr>
          <w:t>based mechanism is u</w:t>
        </w:r>
        <w:r>
          <w:rPr>
            <w:lang w:eastAsia="zh-CN"/>
          </w:rPr>
          <w:t xml:space="preserve">sed to ensure SAR compliance. In addition to UE-based solution, an optional method of reporting duty-cycle capability </w:t>
        </w:r>
        <w:r w:rsidRPr="00D63262">
          <w:rPr>
            <w:lang w:eastAsia="zh-CN"/>
          </w:rPr>
          <w:t>was also intensively discussed, but</w:t>
        </w:r>
        <w:r w:rsidRPr="008739EF">
          <w:rPr>
            <w:lang w:eastAsia="zh-CN"/>
          </w:rPr>
          <w:t xml:space="preserve"> </w:t>
        </w:r>
        <w:r w:rsidRPr="00D63262">
          <w:rPr>
            <w:lang w:eastAsia="zh-CN"/>
          </w:rPr>
          <w:t>there is no conclusion reached.</w:t>
        </w:r>
      </w:ins>
    </w:p>
    <w:p w14:paraId="4812D80D" w14:textId="77777777" w:rsidR="005D77A9" w:rsidRDefault="001026BD">
      <w:pPr>
        <w:pStyle w:val="10"/>
      </w:pPr>
      <w:bookmarkStart w:id="175" w:name="tsgNames"/>
      <w:bookmarkStart w:id="176" w:name="_Toc81230365"/>
      <w:bookmarkEnd w:id="175"/>
      <w:r>
        <w:lastRenderedPageBreak/>
        <w:t>6</w:t>
      </w:r>
      <w:r>
        <w:tab/>
        <w:t>Interference</w:t>
      </w:r>
      <w:bookmarkEnd w:id="176"/>
    </w:p>
    <w:p w14:paraId="530D989C" w14:textId="77777777" w:rsidR="0020019B" w:rsidRPr="00A2518D" w:rsidRDefault="0020019B" w:rsidP="0020019B">
      <w:pPr>
        <w:pStyle w:val="2"/>
        <w:rPr>
          <w:ins w:id="177" w:author="Basel" w:date="2021-08-30T11:26:00Z"/>
          <w:rFonts w:eastAsia="Malgun Gothic"/>
        </w:rPr>
      </w:pPr>
      <w:bookmarkStart w:id="178" w:name="_Toc81230366"/>
      <w:ins w:id="179" w:author="Basel" w:date="2021-08-30T11:26:00Z">
        <w:r>
          <w:rPr>
            <w:rFonts w:eastAsia="Malgun Gothic"/>
          </w:rPr>
          <w:t>6</w:t>
        </w:r>
        <w:r w:rsidRPr="00A2518D">
          <w:rPr>
            <w:rFonts w:eastAsia="Malgun Gothic"/>
          </w:rPr>
          <w:t>.</w:t>
        </w:r>
        <w:r>
          <w:rPr>
            <w:rFonts w:eastAsia="Malgun Gothic"/>
          </w:rPr>
          <w:t>1</w:t>
        </w:r>
        <w:r w:rsidRPr="00A2518D">
          <w:rPr>
            <w:rFonts w:eastAsia="Malgun Gothic"/>
          </w:rPr>
          <w:t xml:space="preserve"> </w:t>
        </w:r>
        <w:r>
          <w:rPr>
            <w:rFonts w:eastAsia="Malgun Gothic"/>
          </w:rPr>
          <w:t>Receiver sensitivity degradation evaluation</w:t>
        </w:r>
        <w:bookmarkEnd w:id="178"/>
      </w:ins>
    </w:p>
    <w:p w14:paraId="4BA46DCA" w14:textId="77777777" w:rsidR="0020019B" w:rsidRPr="007509AA" w:rsidRDefault="0020019B" w:rsidP="0020019B">
      <w:pPr>
        <w:pStyle w:val="aff0"/>
        <w:rPr>
          <w:ins w:id="180" w:author="Basel" w:date="2021-08-30T11:26:00Z"/>
          <w:lang w:val="en-US"/>
        </w:rPr>
      </w:pPr>
      <w:ins w:id="181" w:author="Basel" w:date="2021-08-30T11:26:00Z">
        <w:r w:rsidRPr="007509AA">
          <w:rPr>
            <w:rFonts w:hint="eastAsia"/>
            <w:lang w:val="en-US"/>
          </w:rPr>
          <w:t xml:space="preserve">Based on following agreement, RAN4 need to evaluate the </w:t>
        </w:r>
        <w:r w:rsidRPr="007509AA">
          <w:rPr>
            <w:lang w:val="en-US"/>
          </w:rPr>
          <w:t xml:space="preserve">receiver </w:t>
        </w:r>
        <w:r w:rsidRPr="007509AA">
          <w:rPr>
            <w:rFonts w:hint="eastAsia"/>
            <w:lang w:val="en-US"/>
          </w:rPr>
          <w:t>sen</w:t>
        </w:r>
        <w:r w:rsidRPr="007509AA">
          <w:rPr>
            <w:lang w:val="en-US"/>
          </w:rPr>
          <w:t>sitivity degradation impact in NR band n1 and n3.</w:t>
        </w:r>
      </w:ins>
    </w:p>
    <w:p w14:paraId="7E14C568" w14:textId="77777777" w:rsidR="0020019B" w:rsidRPr="007509AA" w:rsidRDefault="0020019B">
      <w:pPr>
        <w:numPr>
          <w:ilvl w:val="0"/>
          <w:numId w:val="21"/>
        </w:numPr>
        <w:overflowPunct w:val="0"/>
        <w:autoSpaceDE w:val="0"/>
        <w:autoSpaceDN w:val="0"/>
        <w:adjustRightInd w:val="0"/>
        <w:spacing w:after="0"/>
        <w:jc w:val="both"/>
        <w:textAlignment w:val="baseline"/>
        <w:rPr>
          <w:ins w:id="182" w:author="Basel" w:date="2021-08-30T11:26:00Z"/>
          <w:lang w:val="en-US" w:eastAsia="zh-CN"/>
        </w:rPr>
        <w:pPrChange w:id="183" w:author="Basel" w:date="2021-08-30T11:43:00Z">
          <w:pPr>
            <w:numPr>
              <w:numId w:val="29"/>
            </w:numPr>
            <w:tabs>
              <w:tab w:val="num" w:pos="360"/>
              <w:tab w:val="num" w:pos="720"/>
            </w:tabs>
            <w:overflowPunct w:val="0"/>
            <w:autoSpaceDE w:val="0"/>
            <w:autoSpaceDN w:val="0"/>
            <w:adjustRightInd w:val="0"/>
            <w:spacing w:after="0"/>
            <w:ind w:left="720" w:hanging="720"/>
            <w:jc w:val="both"/>
            <w:textAlignment w:val="baseline"/>
          </w:pPr>
        </w:pPrChange>
      </w:pPr>
      <w:ins w:id="184" w:author="Basel" w:date="2021-08-30T11:26:00Z">
        <w:r w:rsidRPr="007509AA">
          <w:rPr>
            <w:rFonts w:hint="eastAsia"/>
            <w:lang w:val="en-US" w:eastAsia="zh-CN"/>
          </w:rPr>
          <w:t xml:space="preserve">Agreement: RAN4 can study receiver sensitivity degradation due to high max. </w:t>
        </w:r>
        <w:proofErr w:type="gramStart"/>
        <w:r w:rsidRPr="007509AA">
          <w:rPr>
            <w:rFonts w:hint="eastAsia"/>
            <w:lang w:val="en-US" w:eastAsia="zh-CN"/>
          </w:rPr>
          <w:t>out</w:t>
        </w:r>
        <w:proofErr w:type="gramEnd"/>
        <w:r w:rsidRPr="007509AA">
          <w:rPr>
            <w:rFonts w:hint="eastAsia"/>
            <w:lang w:val="en-US" w:eastAsia="zh-CN"/>
          </w:rPr>
          <w:t xml:space="preserve"> power and </w:t>
        </w:r>
        <w:proofErr w:type="spellStart"/>
        <w:r w:rsidRPr="007509AA">
          <w:rPr>
            <w:rFonts w:hint="eastAsia"/>
            <w:lang w:val="en-US" w:eastAsia="zh-CN"/>
          </w:rPr>
          <w:t>Tx</w:t>
        </w:r>
        <w:proofErr w:type="spellEnd"/>
        <w:r w:rsidRPr="007509AA">
          <w:rPr>
            <w:rFonts w:hint="eastAsia"/>
            <w:lang w:val="en-US" w:eastAsia="zh-CN"/>
          </w:rPr>
          <w:t>/Rx isolation levels according to RF component performance in both n1 and n3 FDD bands</w:t>
        </w:r>
        <w:r w:rsidRPr="007509AA">
          <w:rPr>
            <w:rFonts w:hint="eastAsia"/>
            <w:lang w:eastAsia="zh-CN"/>
          </w:rPr>
          <w:t>.</w:t>
        </w:r>
      </w:ins>
    </w:p>
    <w:p w14:paraId="7DE61D9D" w14:textId="77777777" w:rsidR="0020019B" w:rsidRPr="007509AA" w:rsidRDefault="0020019B">
      <w:pPr>
        <w:numPr>
          <w:ilvl w:val="0"/>
          <w:numId w:val="21"/>
        </w:numPr>
        <w:overflowPunct w:val="0"/>
        <w:autoSpaceDE w:val="0"/>
        <w:autoSpaceDN w:val="0"/>
        <w:adjustRightInd w:val="0"/>
        <w:spacing w:after="0"/>
        <w:jc w:val="both"/>
        <w:textAlignment w:val="baseline"/>
        <w:rPr>
          <w:ins w:id="185" w:author="Basel" w:date="2021-08-30T11:26:00Z"/>
          <w:lang w:val="en-US" w:eastAsia="zh-CN"/>
        </w:rPr>
        <w:pPrChange w:id="186" w:author="Basel" w:date="2021-08-30T11:43:00Z">
          <w:pPr>
            <w:numPr>
              <w:numId w:val="29"/>
            </w:numPr>
            <w:tabs>
              <w:tab w:val="num" w:pos="360"/>
              <w:tab w:val="num" w:pos="720"/>
            </w:tabs>
            <w:overflowPunct w:val="0"/>
            <w:autoSpaceDE w:val="0"/>
            <w:autoSpaceDN w:val="0"/>
            <w:adjustRightInd w:val="0"/>
            <w:spacing w:after="0"/>
            <w:ind w:left="720" w:hanging="720"/>
            <w:jc w:val="both"/>
            <w:textAlignment w:val="baseline"/>
          </w:pPr>
        </w:pPrChange>
      </w:pPr>
      <w:ins w:id="187" w:author="Basel" w:date="2021-08-30T11:26:00Z">
        <w:r w:rsidRPr="007509AA">
          <w:rPr>
            <w:rFonts w:hint="eastAsia"/>
            <w:lang w:val="en-US" w:eastAsia="zh-CN"/>
          </w:rPr>
          <w:t>Companies are encouraged to bring analyses on receiver sensitivity degradation in next meeting.</w:t>
        </w:r>
      </w:ins>
    </w:p>
    <w:p w14:paraId="000B138A" w14:textId="77777777" w:rsidR="0020019B" w:rsidRPr="00A2518D" w:rsidRDefault="0020019B" w:rsidP="0020019B">
      <w:pPr>
        <w:jc w:val="center"/>
        <w:rPr>
          <w:ins w:id="188" w:author="Basel" w:date="2021-08-30T11:26:00Z"/>
          <w:color w:val="0066FF"/>
          <w:sz w:val="28"/>
        </w:rPr>
      </w:pPr>
    </w:p>
    <w:p w14:paraId="43F94037" w14:textId="77777777" w:rsidR="0020019B" w:rsidRPr="00900BB4" w:rsidRDefault="0020019B">
      <w:pPr>
        <w:pStyle w:val="30"/>
        <w:numPr>
          <w:ilvl w:val="2"/>
          <w:numId w:val="22"/>
        </w:numPr>
        <w:overflowPunct w:val="0"/>
        <w:ind w:left="1134" w:hanging="454"/>
        <w:textAlignment w:val="baseline"/>
        <w:rPr>
          <w:ins w:id="189" w:author="Basel" w:date="2021-08-30T11:26:00Z"/>
          <w:rFonts w:eastAsia="Malgun Gothic"/>
          <w:szCs w:val="28"/>
          <w:lang w:eastAsia="x-none"/>
        </w:rPr>
        <w:pPrChange w:id="190" w:author="Basel" w:date="2021-08-30T11:43:00Z">
          <w:pPr>
            <w:pStyle w:val="30"/>
            <w:numPr>
              <w:ilvl w:val="2"/>
              <w:numId w:val="30"/>
            </w:numPr>
            <w:tabs>
              <w:tab w:val="num" w:pos="360"/>
              <w:tab w:val="num" w:pos="2160"/>
            </w:tabs>
            <w:overflowPunct w:val="0"/>
            <w:ind w:left="2160" w:hanging="454"/>
            <w:textAlignment w:val="baseline"/>
          </w:pPr>
        </w:pPrChange>
      </w:pPr>
      <w:bookmarkStart w:id="191" w:name="_Toc81230367"/>
      <w:ins w:id="192" w:author="Basel" w:date="2021-08-30T11:26:00Z">
        <w:r>
          <w:rPr>
            <w:rFonts w:eastAsia="Malgun Gothic"/>
            <w:szCs w:val="28"/>
            <w:lang w:eastAsia="x-none"/>
          </w:rPr>
          <w:t>Sensitivity degradation results for normal CBW in n1/n3</w:t>
        </w:r>
        <w:bookmarkEnd w:id="191"/>
      </w:ins>
    </w:p>
    <w:p w14:paraId="4C2168D4" w14:textId="77777777" w:rsidR="0020019B" w:rsidRDefault="0020019B" w:rsidP="0020019B">
      <w:pPr>
        <w:pStyle w:val="aff0"/>
        <w:rPr>
          <w:ins w:id="193" w:author="Basel" w:date="2021-08-30T11:26:00Z"/>
          <w:noProof/>
          <w:lang w:val="en-US"/>
        </w:rPr>
      </w:pPr>
      <w:ins w:id="194" w:author="Basel" w:date="2021-08-30T11:26:00Z">
        <w:r>
          <w:rPr>
            <w:noProof/>
            <w:lang w:val="en-US"/>
          </w:rPr>
          <w:t>To derive sensitivity degradation in n1/n3, RAN4 assumed the current RFIC characteristics and Duplexer &amp; PA characteristics in each NR band.</w:t>
        </w:r>
      </w:ins>
    </w:p>
    <w:p w14:paraId="38BF753E" w14:textId="77777777" w:rsidR="0020019B" w:rsidRDefault="0020019B" w:rsidP="0020019B">
      <w:pPr>
        <w:pStyle w:val="aff0"/>
        <w:rPr>
          <w:ins w:id="195" w:author="Basel" w:date="2021-08-30T11:26:00Z"/>
          <w:noProof/>
          <w:lang w:val="en-US"/>
        </w:rPr>
      </w:pPr>
    </w:p>
    <w:p w14:paraId="24019867" w14:textId="77777777" w:rsidR="0020019B" w:rsidRDefault="0020019B" w:rsidP="0020019B">
      <w:pPr>
        <w:pStyle w:val="aff0"/>
        <w:rPr>
          <w:ins w:id="196" w:author="Basel" w:date="2021-08-30T11:26:00Z"/>
          <w:noProof/>
          <w:lang w:val="en-US"/>
        </w:rPr>
      </w:pPr>
      <w:ins w:id="197" w:author="Basel" w:date="2021-08-30T11:26:00Z">
        <w:r>
          <w:rPr>
            <w:noProof/>
            <w:lang w:val="en-US"/>
          </w:rPr>
          <w:t>In Table 6.1.1-1, the current RF component characterics are summaried according to each NR band.</w:t>
        </w:r>
      </w:ins>
    </w:p>
    <w:p w14:paraId="6C4068D4" w14:textId="77777777" w:rsidR="0020019B" w:rsidRPr="0010243B" w:rsidRDefault="0020019B" w:rsidP="0020019B">
      <w:pPr>
        <w:pStyle w:val="aff0"/>
        <w:jc w:val="center"/>
        <w:rPr>
          <w:ins w:id="198" w:author="Basel" w:date="2021-08-30T11:26:00Z"/>
          <w:rFonts w:ascii="Arial" w:hAnsi="Arial" w:cs="Arial"/>
          <w:b/>
          <w:noProof/>
          <w:lang w:val="en-US"/>
        </w:rPr>
      </w:pPr>
      <w:ins w:id="199" w:author="Basel" w:date="2021-08-30T11:26:00Z">
        <w:r w:rsidRPr="0010243B">
          <w:rPr>
            <w:rFonts w:ascii="Arial" w:hAnsi="Arial" w:cs="Arial"/>
            <w:b/>
            <w:noProof/>
            <w:lang w:val="en-US"/>
          </w:rPr>
          <w:t>Table 6.1.1</w:t>
        </w:r>
        <w:r>
          <w:rPr>
            <w:rFonts w:ascii="Arial" w:hAnsi="Arial" w:cs="Arial"/>
            <w:b/>
            <w:noProof/>
            <w:lang w:val="en-US"/>
          </w:rPr>
          <w:t>-1</w:t>
        </w:r>
        <w:r w:rsidRPr="0010243B">
          <w:rPr>
            <w:rFonts w:ascii="Arial" w:hAnsi="Arial" w:cs="Arial"/>
            <w:b/>
            <w:noProof/>
            <w:lang w:val="en-US"/>
          </w:rPr>
          <w:t>. RF parameters according to each NR 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902"/>
        <w:gridCol w:w="1849"/>
      </w:tblGrid>
      <w:tr w:rsidR="0020019B" w:rsidRPr="00CE043D" w14:paraId="7D700128" w14:textId="77777777" w:rsidTr="0020019B">
        <w:trPr>
          <w:trHeight w:val="228"/>
          <w:jc w:val="center"/>
          <w:ins w:id="200" w:author="Basel" w:date="2021-08-30T11:26:00Z"/>
        </w:trPr>
        <w:tc>
          <w:tcPr>
            <w:tcW w:w="4945" w:type="dxa"/>
            <w:shd w:val="clear" w:color="auto" w:fill="auto"/>
            <w:noWrap/>
            <w:hideMark/>
          </w:tcPr>
          <w:p w14:paraId="7E027CCE" w14:textId="77777777" w:rsidR="0020019B" w:rsidRPr="0010243B" w:rsidRDefault="0020019B" w:rsidP="0020019B">
            <w:pPr>
              <w:pStyle w:val="TAH"/>
              <w:rPr>
                <w:ins w:id="201" w:author="Basel" w:date="2021-08-30T11:26:00Z"/>
                <w:rFonts w:eastAsia="等线"/>
              </w:rPr>
            </w:pPr>
            <w:ins w:id="202" w:author="Basel" w:date="2021-08-30T11:26:00Z">
              <w:r w:rsidRPr="0010243B">
                <w:rPr>
                  <w:rFonts w:eastAsia="等线"/>
                </w:rPr>
                <w:t>parameters</w:t>
              </w:r>
            </w:ins>
          </w:p>
        </w:tc>
        <w:tc>
          <w:tcPr>
            <w:tcW w:w="1902" w:type="dxa"/>
            <w:shd w:val="clear" w:color="auto" w:fill="auto"/>
            <w:noWrap/>
            <w:hideMark/>
          </w:tcPr>
          <w:p w14:paraId="407AEB57" w14:textId="77777777" w:rsidR="0020019B" w:rsidRPr="0010243B" w:rsidRDefault="0020019B" w:rsidP="0020019B">
            <w:pPr>
              <w:pStyle w:val="TAH"/>
              <w:rPr>
                <w:ins w:id="203" w:author="Basel" w:date="2021-08-30T11:26:00Z"/>
                <w:rFonts w:eastAsia="等线"/>
              </w:rPr>
            </w:pPr>
            <w:ins w:id="204" w:author="Basel" w:date="2021-08-30T11:26:00Z">
              <w:r w:rsidRPr="0010243B">
                <w:rPr>
                  <w:rFonts w:eastAsia="等线"/>
                </w:rPr>
                <w:t>NR n1 band</w:t>
              </w:r>
            </w:ins>
          </w:p>
        </w:tc>
        <w:tc>
          <w:tcPr>
            <w:tcW w:w="1849" w:type="dxa"/>
            <w:shd w:val="clear" w:color="auto" w:fill="auto"/>
          </w:tcPr>
          <w:p w14:paraId="46A32FDD" w14:textId="77777777" w:rsidR="0020019B" w:rsidRPr="0010243B" w:rsidRDefault="0020019B" w:rsidP="0020019B">
            <w:pPr>
              <w:pStyle w:val="TAH"/>
              <w:rPr>
                <w:ins w:id="205" w:author="Basel" w:date="2021-08-30T11:26:00Z"/>
                <w:rFonts w:eastAsia="等线"/>
              </w:rPr>
            </w:pPr>
            <w:ins w:id="206" w:author="Basel" w:date="2021-08-30T11:26:00Z">
              <w:r w:rsidRPr="0010243B">
                <w:rPr>
                  <w:rFonts w:eastAsia="等线"/>
                </w:rPr>
                <w:t>NR n3 band</w:t>
              </w:r>
            </w:ins>
          </w:p>
        </w:tc>
      </w:tr>
      <w:tr w:rsidR="0020019B" w:rsidRPr="00CE043D" w14:paraId="0DFDC9A4" w14:textId="77777777" w:rsidTr="0020019B">
        <w:trPr>
          <w:trHeight w:val="228"/>
          <w:jc w:val="center"/>
          <w:ins w:id="207" w:author="Basel" w:date="2021-08-30T11:26:00Z"/>
        </w:trPr>
        <w:tc>
          <w:tcPr>
            <w:tcW w:w="4945" w:type="dxa"/>
            <w:shd w:val="clear" w:color="auto" w:fill="auto"/>
            <w:noWrap/>
            <w:hideMark/>
          </w:tcPr>
          <w:p w14:paraId="4CE94D7F" w14:textId="77777777" w:rsidR="0020019B" w:rsidRPr="0010243B" w:rsidRDefault="0020019B" w:rsidP="0020019B">
            <w:pPr>
              <w:pStyle w:val="TAL"/>
              <w:rPr>
                <w:ins w:id="208" w:author="Basel" w:date="2021-08-30T11:26:00Z"/>
                <w:rFonts w:eastAsia="等线"/>
              </w:rPr>
            </w:pPr>
            <w:ins w:id="209" w:author="Basel" w:date="2021-08-30T11:26:00Z">
              <w:r w:rsidRPr="0010243B">
                <w:rPr>
                  <w:rFonts w:eastAsia="等线"/>
                </w:rPr>
                <w:t>Total NF (dB)</w:t>
              </w:r>
            </w:ins>
          </w:p>
        </w:tc>
        <w:tc>
          <w:tcPr>
            <w:tcW w:w="1902" w:type="dxa"/>
            <w:shd w:val="clear" w:color="auto" w:fill="auto"/>
            <w:noWrap/>
            <w:hideMark/>
          </w:tcPr>
          <w:p w14:paraId="2D4EE59E" w14:textId="77777777" w:rsidR="0020019B" w:rsidRPr="0010243B" w:rsidRDefault="0020019B" w:rsidP="0020019B">
            <w:pPr>
              <w:pStyle w:val="TAL"/>
              <w:rPr>
                <w:ins w:id="210" w:author="Basel" w:date="2021-08-30T11:26:00Z"/>
                <w:rFonts w:eastAsia="等线"/>
              </w:rPr>
            </w:pPr>
            <w:ins w:id="211" w:author="Basel" w:date="2021-08-30T11:26:00Z">
              <w:r w:rsidRPr="0010243B">
                <w:rPr>
                  <w:rFonts w:eastAsia="等线"/>
                </w:rPr>
                <w:t>9.00</w:t>
              </w:r>
            </w:ins>
          </w:p>
        </w:tc>
        <w:tc>
          <w:tcPr>
            <w:tcW w:w="1849" w:type="dxa"/>
            <w:shd w:val="clear" w:color="auto" w:fill="auto"/>
          </w:tcPr>
          <w:p w14:paraId="46CBA821" w14:textId="77777777" w:rsidR="0020019B" w:rsidRPr="0010243B" w:rsidRDefault="0020019B" w:rsidP="0020019B">
            <w:pPr>
              <w:pStyle w:val="TAL"/>
              <w:rPr>
                <w:ins w:id="212" w:author="Basel" w:date="2021-08-30T11:26:00Z"/>
                <w:rFonts w:eastAsia="等线"/>
              </w:rPr>
            </w:pPr>
            <w:ins w:id="213" w:author="Basel" w:date="2021-08-30T11:26:00Z">
              <w:r w:rsidRPr="0010243B">
                <w:rPr>
                  <w:rFonts w:eastAsia="等线"/>
                </w:rPr>
                <w:t>9.00</w:t>
              </w:r>
            </w:ins>
          </w:p>
        </w:tc>
      </w:tr>
      <w:tr w:rsidR="0020019B" w:rsidRPr="00CE043D" w14:paraId="6BD62097" w14:textId="77777777" w:rsidTr="0020019B">
        <w:trPr>
          <w:trHeight w:val="228"/>
          <w:jc w:val="center"/>
          <w:ins w:id="214" w:author="Basel" w:date="2021-08-30T11:26:00Z"/>
        </w:trPr>
        <w:tc>
          <w:tcPr>
            <w:tcW w:w="4945" w:type="dxa"/>
            <w:shd w:val="clear" w:color="auto" w:fill="auto"/>
            <w:noWrap/>
            <w:hideMark/>
          </w:tcPr>
          <w:p w14:paraId="5C2D4F46" w14:textId="77777777" w:rsidR="0020019B" w:rsidRPr="0010243B" w:rsidRDefault="0020019B" w:rsidP="0020019B">
            <w:pPr>
              <w:pStyle w:val="TAL"/>
              <w:rPr>
                <w:ins w:id="215" w:author="Basel" w:date="2021-08-30T11:26:00Z"/>
                <w:rFonts w:eastAsia="等线"/>
              </w:rPr>
            </w:pPr>
            <w:ins w:id="216" w:author="Basel" w:date="2021-08-30T11:26:00Z">
              <w:r w:rsidRPr="0010243B">
                <w:rPr>
                  <w:rFonts w:eastAsia="等线"/>
                </w:rPr>
                <w:t>RFIC Noise for Rx band (</w:t>
              </w:r>
              <w:proofErr w:type="spellStart"/>
              <w:r w:rsidRPr="0010243B">
                <w:rPr>
                  <w:rFonts w:eastAsia="等线"/>
                </w:rPr>
                <w:t>dBm</w:t>
              </w:r>
              <w:proofErr w:type="spellEnd"/>
              <w:r w:rsidRPr="0010243B">
                <w:rPr>
                  <w:rFonts w:eastAsia="等线"/>
                </w:rPr>
                <w:t>/Hz)</w:t>
              </w:r>
            </w:ins>
          </w:p>
        </w:tc>
        <w:tc>
          <w:tcPr>
            <w:tcW w:w="1902" w:type="dxa"/>
            <w:shd w:val="clear" w:color="auto" w:fill="FFC000"/>
            <w:noWrap/>
            <w:hideMark/>
          </w:tcPr>
          <w:p w14:paraId="51472132" w14:textId="77777777" w:rsidR="0020019B" w:rsidRPr="0010243B" w:rsidRDefault="0020019B" w:rsidP="0020019B">
            <w:pPr>
              <w:pStyle w:val="TAL"/>
              <w:rPr>
                <w:ins w:id="217" w:author="Basel" w:date="2021-08-30T11:26:00Z"/>
                <w:rFonts w:eastAsia="等线"/>
              </w:rPr>
            </w:pPr>
            <w:ins w:id="218" w:author="Basel" w:date="2021-08-30T11:26:00Z">
              <w:r w:rsidRPr="0010243B">
                <w:rPr>
                  <w:rFonts w:eastAsia="等线"/>
                </w:rPr>
                <w:t>-153</w:t>
              </w:r>
            </w:ins>
          </w:p>
        </w:tc>
        <w:tc>
          <w:tcPr>
            <w:tcW w:w="1849" w:type="dxa"/>
            <w:shd w:val="clear" w:color="auto" w:fill="FFC000"/>
          </w:tcPr>
          <w:p w14:paraId="30D1632A" w14:textId="77777777" w:rsidR="0020019B" w:rsidRPr="0010243B" w:rsidRDefault="0020019B" w:rsidP="0020019B">
            <w:pPr>
              <w:pStyle w:val="TAL"/>
              <w:rPr>
                <w:ins w:id="219" w:author="Basel" w:date="2021-08-30T11:26:00Z"/>
                <w:rFonts w:eastAsia="等线"/>
              </w:rPr>
            </w:pPr>
            <w:ins w:id="220" w:author="Basel" w:date="2021-08-30T11:26:00Z">
              <w:r w:rsidRPr="0010243B">
                <w:rPr>
                  <w:rFonts w:eastAsia="等线"/>
                </w:rPr>
                <w:t>-150</w:t>
              </w:r>
            </w:ins>
          </w:p>
        </w:tc>
      </w:tr>
      <w:tr w:rsidR="0020019B" w:rsidRPr="00CE043D" w14:paraId="214E9C08" w14:textId="77777777" w:rsidTr="0020019B">
        <w:trPr>
          <w:trHeight w:val="228"/>
          <w:jc w:val="center"/>
          <w:ins w:id="221" w:author="Basel" w:date="2021-08-30T11:26:00Z"/>
        </w:trPr>
        <w:tc>
          <w:tcPr>
            <w:tcW w:w="4945" w:type="dxa"/>
            <w:shd w:val="clear" w:color="auto" w:fill="auto"/>
            <w:noWrap/>
            <w:hideMark/>
          </w:tcPr>
          <w:p w14:paraId="10AD34FF" w14:textId="77777777" w:rsidR="0020019B" w:rsidRPr="0010243B" w:rsidRDefault="0020019B" w:rsidP="0020019B">
            <w:pPr>
              <w:pStyle w:val="TAL"/>
              <w:rPr>
                <w:ins w:id="222" w:author="Basel" w:date="2021-08-30T11:26:00Z"/>
                <w:rFonts w:eastAsia="等线"/>
              </w:rPr>
            </w:pPr>
            <w:ins w:id="223" w:author="Basel" w:date="2021-08-30T11:26:00Z">
              <w:r w:rsidRPr="0010243B">
                <w:rPr>
                  <w:rFonts w:eastAsia="等线"/>
                </w:rPr>
                <w:t>PA Noise for Rx band (</w:t>
              </w:r>
              <w:proofErr w:type="spellStart"/>
              <w:r w:rsidRPr="0010243B">
                <w:rPr>
                  <w:rFonts w:eastAsia="等线"/>
                </w:rPr>
                <w:t>dBm</w:t>
              </w:r>
              <w:proofErr w:type="spellEnd"/>
              <w:r w:rsidRPr="0010243B">
                <w:rPr>
                  <w:rFonts w:eastAsia="等线"/>
                </w:rPr>
                <w:t>/Hz)</w:t>
              </w:r>
            </w:ins>
          </w:p>
        </w:tc>
        <w:tc>
          <w:tcPr>
            <w:tcW w:w="1902" w:type="dxa"/>
            <w:shd w:val="clear" w:color="auto" w:fill="FFC000"/>
            <w:noWrap/>
            <w:hideMark/>
          </w:tcPr>
          <w:p w14:paraId="5FD6E317" w14:textId="77777777" w:rsidR="0020019B" w:rsidRPr="0010243B" w:rsidRDefault="0020019B" w:rsidP="0020019B">
            <w:pPr>
              <w:pStyle w:val="TAL"/>
              <w:rPr>
                <w:ins w:id="224" w:author="Basel" w:date="2021-08-30T11:26:00Z"/>
                <w:rFonts w:eastAsia="等线"/>
              </w:rPr>
            </w:pPr>
            <w:ins w:id="225" w:author="Basel" w:date="2021-08-30T11:26:00Z">
              <w:r w:rsidRPr="0010243B">
                <w:rPr>
                  <w:rFonts w:eastAsia="等线"/>
                </w:rPr>
                <w:t>-125</w:t>
              </w:r>
            </w:ins>
          </w:p>
        </w:tc>
        <w:tc>
          <w:tcPr>
            <w:tcW w:w="1849" w:type="dxa"/>
            <w:shd w:val="clear" w:color="auto" w:fill="FFC000"/>
          </w:tcPr>
          <w:p w14:paraId="51D2DBFF" w14:textId="77777777" w:rsidR="0020019B" w:rsidRPr="0010243B" w:rsidRDefault="0020019B" w:rsidP="0020019B">
            <w:pPr>
              <w:pStyle w:val="TAL"/>
              <w:rPr>
                <w:ins w:id="226" w:author="Basel" w:date="2021-08-30T11:26:00Z"/>
                <w:rFonts w:eastAsia="等线"/>
              </w:rPr>
            </w:pPr>
            <w:ins w:id="227" w:author="Basel" w:date="2021-08-30T11:26:00Z">
              <w:r w:rsidRPr="0010243B">
                <w:rPr>
                  <w:rFonts w:eastAsia="等线"/>
                </w:rPr>
                <w:t>-122</w:t>
              </w:r>
            </w:ins>
          </w:p>
        </w:tc>
      </w:tr>
      <w:tr w:rsidR="0020019B" w:rsidRPr="00CE043D" w14:paraId="5F07E453" w14:textId="77777777" w:rsidTr="0020019B">
        <w:trPr>
          <w:trHeight w:val="228"/>
          <w:jc w:val="center"/>
          <w:ins w:id="228" w:author="Basel" w:date="2021-08-30T11:26:00Z"/>
        </w:trPr>
        <w:tc>
          <w:tcPr>
            <w:tcW w:w="4945" w:type="dxa"/>
            <w:shd w:val="clear" w:color="auto" w:fill="auto"/>
            <w:noWrap/>
          </w:tcPr>
          <w:p w14:paraId="5FC4A2F1" w14:textId="77777777" w:rsidR="0020019B" w:rsidRPr="0010243B" w:rsidRDefault="0020019B" w:rsidP="0020019B">
            <w:pPr>
              <w:pStyle w:val="TAL"/>
              <w:rPr>
                <w:ins w:id="229" w:author="Basel" w:date="2021-08-30T11:26:00Z"/>
                <w:rFonts w:eastAsia="等线"/>
              </w:rPr>
            </w:pPr>
            <w:ins w:id="230" w:author="Basel" w:date="2021-08-30T11:26:00Z">
              <w:r w:rsidRPr="0010243B">
                <w:rPr>
                  <w:rFonts w:eastAsia="等线"/>
                </w:rPr>
                <w:t>PA Gain for Rx band (dB)</w:t>
              </w:r>
            </w:ins>
          </w:p>
        </w:tc>
        <w:tc>
          <w:tcPr>
            <w:tcW w:w="1902" w:type="dxa"/>
            <w:shd w:val="clear" w:color="auto" w:fill="auto"/>
            <w:noWrap/>
          </w:tcPr>
          <w:p w14:paraId="15ABCEB2" w14:textId="77777777" w:rsidR="0020019B" w:rsidRPr="0010243B" w:rsidRDefault="0020019B" w:rsidP="0020019B">
            <w:pPr>
              <w:pStyle w:val="TAL"/>
              <w:rPr>
                <w:ins w:id="231" w:author="Basel" w:date="2021-08-30T11:26:00Z"/>
                <w:rFonts w:eastAsia="等线"/>
              </w:rPr>
            </w:pPr>
            <w:ins w:id="232" w:author="Basel" w:date="2021-08-30T11:26:00Z">
              <w:r w:rsidRPr="0010243B">
                <w:rPr>
                  <w:rFonts w:eastAsia="等线"/>
                </w:rPr>
                <w:t>28</w:t>
              </w:r>
            </w:ins>
          </w:p>
        </w:tc>
        <w:tc>
          <w:tcPr>
            <w:tcW w:w="1849" w:type="dxa"/>
            <w:shd w:val="clear" w:color="auto" w:fill="auto"/>
          </w:tcPr>
          <w:p w14:paraId="7B253FA7" w14:textId="77777777" w:rsidR="0020019B" w:rsidRPr="0010243B" w:rsidRDefault="0020019B" w:rsidP="0020019B">
            <w:pPr>
              <w:pStyle w:val="TAL"/>
              <w:rPr>
                <w:ins w:id="233" w:author="Basel" w:date="2021-08-30T11:26:00Z"/>
                <w:rFonts w:eastAsia="等线"/>
              </w:rPr>
            </w:pPr>
            <w:ins w:id="234" w:author="Basel" w:date="2021-08-30T11:26:00Z">
              <w:r w:rsidRPr="0010243B">
                <w:rPr>
                  <w:rFonts w:eastAsia="等线"/>
                </w:rPr>
                <w:t>28</w:t>
              </w:r>
            </w:ins>
          </w:p>
        </w:tc>
      </w:tr>
      <w:tr w:rsidR="0020019B" w:rsidRPr="00CE043D" w14:paraId="111105A8" w14:textId="77777777" w:rsidTr="0020019B">
        <w:trPr>
          <w:trHeight w:val="228"/>
          <w:jc w:val="center"/>
          <w:ins w:id="235" w:author="Basel" w:date="2021-08-30T11:26:00Z"/>
        </w:trPr>
        <w:tc>
          <w:tcPr>
            <w:tcW w:w="4945" w:type="dxa"/>
            <w:shd w:val="clear" w:color="auto" w:fill="auto"/>
            <w:noWrap/>
          </w:tcPr>
          <w:p w14:paraId="4CCF2B54" w14:textId="77777777" w:rsidR="0020019B" w:rsidRPr="0010243B" w:rsidRDefault="0020019B" w:rsidP="0020019B">
            <w:pPr>
              <w:pStyle w:val="TAL"/>
              <w:rPr>
                <w:ins w:id="236" w:author="Basel" w:date="2021-08-30T11:26:00Z"/>
                <w:rFonts w:eastAsia="等线"/>
              </w:rPr>
            </w:pPr>
            <w:ins w:id="237" w:author="Basel" w:date="2021-08-30T11:26:00Z">
              <w:r w:rsidRPr="0010243B">
                <w:rPr>
                  <w:rFonts w:eastAsia="等线"/>
                </w:rPr>
                <w:t xml:space="preserve">Duplexer </w:t>
              </w:r>
              <w:proofErr w:type="spellStart"/>
              <w:r w:rsidRPr="0010243B">
                <w:rPr>
                  <w:rFonts w:eastAsia="等线"/>
                </w:rPr>
                <w:t>Tx</w:t>
              </w:r>
              <w:proofErr w:type="spellEnd"/>
              <w:r w:rsidRPr="0010243B">
                <w:rPr>
                  <w:rFonts w:eastAsia="等线"/>
                </w:rPr>
                <w:t>/Rx isolation (dB)</w:t>
              </w:r>
            </w:ins>
          </w:p>
        </w:tc>
        <w:tc>
          <w:tcPr>
            <w:tcW w:w="1902" w:type="dxa"/>
            <w:shd w:val="clear" w:color="auto" w:fill="FFC000"/>
            <w:noWrap/>
          </w:tcPr>
          <w:p w14:paraId="42BE13ED" w14:textId="77777777" w:rsidR="0020019B" w:rsidRPr="0010243B" w:rsidRDefault="0020019B" w:rsidP="0020019B">
            <w:pPr>
              <w:pStyle w:val="TAL"/>
              <w:rPr>
                <w:ins w:id="238" w:author="Basel" w:date="2021-08-30T11:26:00Z"/>
                <w:rFonts w:eastAsia="等线"/>
              </w:rPr>
            </w:pPr>
            <w:ins w:id="239" w:author="Basel" w:date="2021-08-30T11:26:00Z">
              <w:r w:rsidRPr="0010243B">
                <w:rPr>
                  <w:rFonts w:eastAsia="等线"/>
                </w:rPr>
                <w:t>53</w:t>
              </w:r>
            </w:ins>
          </w:p>
        </w:tc>
        <w:tc>
          <w:tcPr>
            <w:tcW w:w="1849" w:type="dxa"/>
            <w:shd w:val="clear" w:color="auto" w:fill="FFC000"/>
          </w:tcPr>
          <w:p w14:paraId="110F3FD8" w14:textId="77777777" w:rsidR="0020019B" w:rsidRPr="0010243B" w:rsidRDefault="0020019B" w:rsidP="0020019B">
            <w:pPr>
              <w:pStyle w:val="TAL"/>
              <w:rPr>
                <w:ins w:id="240" w:author="Basel" w:date="2021-08-30T11:26:00Z"/>
                <w:rFonts w:eastAsia="等线"/>
              </w:rPr>
            </w:pPr>
            <w:ins w:id="241" w:author="Basel" w:date="2021-08-30T11:26:00Z">
              <w:r w:rsidRPr="0010243B">
                <w:rPr>
                  <w:rFonts w:eastAsia="等线"/>
                </w:rPr>
                <w:t>49</w:t>
              </w:r>
            </w:ins>
          </w:p>
        </w:tc>
      </w:tr>
      <w:tr w:rsidR="0020019B" w:rsidRPr="00CE043D" w14:paraId="6F15418D" w14:textId="77777777" w:rsidTr="0020019B">
        <w:trPr>
          <w:trHeight w:val="228"/>
          <w:jc w:val="center"/>
          <w:ins w:id="242" w:author="Basel" w:date="2021-08-30T11:26:00Z"/>
        </w:trPr>
        <w:tc>
          <w:tcPr>
            <w:tcW w:w="4945" w:type="dxa"/>
            <w:shd w:val="clear" w:color="auto" w:fill="auto"/>
            <w:noWrap/>
          </w:tcPr>
          <w:p w14:paraId="5512BCBF" w14:textId="77777777" w:rsidR="0020019B" w:rsidRPr="0010243B" w:rsidRDefault="0020019B" w:rsidP="0020019B">
            <w:pPr>
              <w:pStyle w:val="TAL"/>
              <w:rPr>
                <w:ins w:id="243" w:author="Basel" w:date="2021-08-30T11:26:00Z"/>
                <w:rFonts w:eastAsia="等线"/>
              </w:rPr>
            </w:pPr>
            <w:ins w:id="244" w:author="Basel" w:date="2021-08-30T11:26:00Z">
              <w:r w:rsidRPr="0010243B">
                <w:rPr>
                  <w:rFonts w:eastAsia="等线"/>
                </w:rPr>
                <w:t>RF Front-End Loss (dB)</w:t>
              </w:r>
            </w:ins>
          </w:p>
        </w:tc>
        <w:tc>
          <w:tcPr>
            <w:tcW w:w="1902" w:type="dxa"/>
            <w:shd w:val="clear" w:color="auto" w:fill="auto"/>
            <w:noWrap/>
          </w:tcPr>
          <w:p w14:paraId="4ADFC680" w14:textId="77777777" w:rsidR="0020019B" w:rsidRPr="0010243B" w:rsidRDefault="0020019B" w:rsidP="0020019B">
            <w:pPr>
              <w:pStyle w:val="TAL"/>
              <w:rPr>
                <w:ins w:id="245" w:author="Basel" w:date="2021-08-30T11:26:00Z"/>
                <w:rFonts w:eastAsia="等线"/>
              </w:rPr>
            </w:pPr>
            <w:ins w:id="246" w:author="Basel" w:date="2021-08-30T11:26:00Z">
              <w:r w:rsidRPr="0010243B">
                <w:rPr>
                  <w:rFonts w:eastAsia="等线"/>
                </w:rPr>
                <w:t>4</w:t>
              </w:r>
            </w:ins>
          </w:p>
        </w:tc>
        <w:tc>
          <w:tcPr>
            <w:tcW w:w="1849" w:type="dxa"/>
            <w:shd w:val="clear" w:color="auto" w:fill="auto"/>
          </w:tcPr>
          <w:p w14:paraId="05CEF18C" w14:textId="77777777" w:rsidR="0020019B" w:rsidRPr="0010243B" w:rsidRDefault="0020019B" w:rsidP="0020019B">
            <w:pPr>
              <w:pStyle w:val="TAL"/>
              <w:rPr>
                <w:ins w:id="247" w:author="Basel" w:date="2021-08-30T11:26:00Z"/>
                <w:rFonts w:eastAsia="等线"/>
              </w:rPr>
            </w:pPr>
            <w:ins w:id="248" w:author="Basel" w:date="2021-08-30T11:26:00Z">
              <w:r w:rsidRPr="0010243B">
                <w:rPr>
                  <w:rFonts w:eastAsia="等线"/>
                </w:rPr>
                <w:t>4</w:t>
              </w:r>
            </w:ins>
          </w:p>
        </w:tc>
      </w:tr>
      <w:tr w:rsidR="0020019B" w:rsidRPr="00CE043D" w14:paraId="15B5976E" w14:textId="77777777" w:rsidTr="0020019B">
        <w:trPr>
          <w:trHeight w:val="228"/>
          <w:jc w:val="center"/>
          <w:ins w:id="249" w:author="Basel" w:date="2021-08-30T11:26:00Z"/>
        </w:trPr>
        <w:tc>
          <w:tcPr>
            <w:tcW w:w="4945" w:type="dxa"/>
            <w:shd w:val="clear" w:color="auto" w:fill="auto"/>
            <w:noWrap/>
          </w:tcPr>
          <w:p w14:paraId="1D80B92F" w14:textId="77777777" w:rsidR="0020019B" w:rsidRPr="0010243B" w:rsidRDefault="0020019B" w:rsidP="0020019B">
            <w:pPr>
              <w:pStyle w:val="TAL"/>
              <w:rPr>
                <w:ins w:id="250" w:author="Basel" w:date="2021-08-30T11:26:00Z"/>
                <w:rFonts w:eastAsia="等线"/>
              </w:rPr>
            </w:pPr>
            <w:ins w:id="251" w:author="Basel" w:date="2021-08-30T11:26:00Z">
              <w:r w:rsidRPr="0010243B">
                <w:rPr>
                  <w:rFonts w:eastAsia="等线"/>
                </w:rPr>
                <w:t>Diversity gain (dB)</w:t>
              </w:r>
            </w:ins>
          </w:p>
        </w:tc>
        <w:tc>
          <w:tcPr>
            <w:tcW w:w="1902" w:type="dxa"/>
            <w:shd w:val="clear" w:color="auto" w:fill="auto"/>
            <w:noWrap/>
          </w:tcPr>
          <w:p w14:paraId="6E4CF665" w14:textId="77777777" w:rsidR="0020019B" w:rsidRPr="0010243B" w:rsidRDefault="0020019B" w:rsidP="0020019B">
            <w:pPr>
              <w:pStyle w:val="TAL"/>
              <w:rPr>
                <w:ins w:id="252" w:author="Basel" w:date="2021-08-30T11:26:00Z"/>
                <w:rFonts w:eastAsia="等线"/>
              </w:rPr>
            </w:pPr>
            <w:ins w:id="253" w:author="Basel" w:date="2021-08-30T11:26:00Z">
              <w:r w:rsidRPr="0010243B">
                <w:rPr>
                  <w:rFonts w:eastAsia="等线"/>
                </w:rPr>
                <w:t>3</w:t>
              </w:r>
            </w:ins>
          </w:p>
        </w:tc>
        <w:tc>
          <w:tcPr>
            <w:tcW w:w="1849" w:type="dxa"/>
            <w:shd w:val="clear" w:color="auto" w:fill="auto"/>
          </w:tcPr>
          <w:p w14:paraId="199574FC" w14:textId="77777777" w:rsidR="0020019B" w:rsidRPr="0010243B" w:rsidRDefault="0020019B" w:rsidP="0020019B">
            <w:pPr>
              <w:pStyle w:val="TAL"/>
              <w:rPr>
                <w:ins w:id="254" w:author="Basel" w:date="2021-08-30T11:26:00Z"/>
                <w:rFonts w:eastAsia="等线"/>
              </w:rPr>
            </w:pPr>
            <w:ins w:id="255" w:author="Basel" w:date="2021-08-30T11:26:00Z">
              <w:r w:rsidRPr="0010243B">
                <w:rPr>
                  <w:rFonts w:eastAsia="等线"/>
                </w:rPr>
                <w:t>3</w:t>
              </w:r>
            </w:ins>
          </w:p>
        </w:tc>
      </w:tr>
      <w:tr w:rsidR="0020019B" w:rsidRPr="00CE043D" w14:paraId="2091C6C2" w14:textId="77777777" w:rsidTr="0020019B">
        <w:trPr>
          <w:trHeight w:val="228"/>
          <w:jc w:val="center"/>
          <w:ins w:id="256" w:author="Basel" w:date="2021-08-30T11:26:00Z"/>
        </w:trPr>
        <w:tc>
          <w:tcPr>
            <w:tcW w:w="4945" w:type="dxa"/>
            <w:shd w:val="clear" w:color="auto" w:fill="auto"/>
            <w:noWrap/>
          </w:tcPr>
          <w:p w14:paraId="727F0D0E" w14:textId="77777777" w:rsidR="0020019B" w:rsidRPr="0010243B" w:rsidRDefault="0020019B" w:rsidP="0020019B">
            <w:pPr>
              <w:pStyle w:val="TAL"/>
              <w:rPr>
                <w:ins w:id="257" w:author="Basel" w:date="2021-08-30T11:26:00Z"/>
                <w:rFonts w:eastAsia="等线"/>
              </w:rPr>
            </w:pPr>
            <w:ins w:id="258" w:author="Basel" w:date="2021-08-30T11:26:00Z">
              <w:r w:rsidRPr="0010243B">
                <w:rPr>
                  <w:rFonts w:eastAsia="等线"/>
                </w:rPr>
                <w:t>Antenna isolation (dB)</w:t>
              </w:r>
            </w:ins>
          </w:p>
        </w:tc>
        <w:tc>
          <w:tcPr>
            <w:tcW w:w="1902" w:type="dxa"/>
            <w:shd w:val="clear" w:color="auto" w:fill="auto"/>
            <w:noWrap/>
          </w:tcPr>
          <w:p w14:paraId="0F24D7D6" w14:textId="77777777" w:rsidR="0020019B" w:rsidRPr="0010243B" w:rsidRDefault="0020019B" w:rsidP="0020019B">
            <w:pPr>
              <w:pStyle w:val="TAL"/>
              <w:rPr>
                <w:ins w:id="259" w:author="Basel" w:date="2021-08-30T11:26:00Z"/>
                <w:rFonts w:eastAsia="等线"/>
              </w:rPr>
            </w:pPr>
            <w:ins w:id="260" w:author="Basel" w:date="2021-08-30T11:26:00Z">
              <w:r w:rsidRPr="0010243B">
                <w:rPr>
                  <w:rFonts w:eastAsia="等线"/>
                </w:rPr>
                <w:t>10</w:t>
              </w:r>
            </w:ins>
          </w:p>
        </w:tc>
        <w:tc>
          <w:tcPr>
            <w:tcW w:w="1849" w:type="dxa"/>
            <w:shd w:val="clear" w:color="auto" w:fill="auto"/>
          </w:tcPr>
          <w:p w14:paraId="1378E910" w14:textId="77777777" w:rsidR="0020019B" w:rsidRPr="0010243B" w:rsidRDefault="0020019B" w:rsidP="0020019B">
            <w:pPr>
              <w:pStyle w:val="TAL"/>
              <w:rPr>
                <w:ins w:id="261" w:author="Basel" w:date="2021-08-30T11:26:00Z"/>
                <w:rFonts w:eastAsia="等线"/>
              </w:rPr>
            </w:pPr>
            <w:ins w:id="262" w:author="Basel" w:date="2021-08-30T11:26:00Z">
              <w:r w:rsidRPr="0010243B">
                <w:rPr>
                  <w:rFonts w:eastAsia="等线"/>
                </w:rPr>
                <w:t>10</w:t>
              </w:r>
            </w:ins>
          </w:p>
        </w:tc>
      </w:tr>
    </w:tbl>
    <w:p w14:paraId="1382BFF2" w14:textId="77777777" w:rsidR="0020019B" w:rsidRDefault="0020019B" w:rsidP="0020019B">
      <w:pPr>
        <w:pStyle w:val="aff0"/>
        <w:rPr>
          <w:ins w:id="263" w:author="Basel" w:date="2021-08-30T11:26:00Z"/>
          <w:noProof/>
          <w:lang w:val="en-US"/>
        </w:rPr>
      </w:pPr>
    </w:p>
    <w:p w14:paraId="1A0A549F" w14:textId="77777777" w:rsidR="0020019B" w:rsidRDefault="0020019B" w:rsidP="0020019B">
      <w:pPr>
        <w:pStyle w:val="aff0"/>
        <w:rPr>
          <w:ins w:id="264" w:author="Basel" w:date="2021-08-30T11:26:00Z"/>
          <w:noProof/>
          <w:lang w:val="en-US"/>
        </w:rPr>
      </w:pPr>
      <w:ins w:id="265" w:author="Basel" w:date="2021-08-30T11:26:00Z">
        <w:r>
          <w:rPr>
            <w:noProof/>
            <w:lang w:val="en-US"/>
          </w:rPr>
          <w:t>The receiver sensitivity will be impacted by duplexer isolation levels and increasing noise level by RFIC and PA for Rx band at antenna connector based on PC3 REFSENS requirements in each FDD bands.</w:t>
        </w:r>
      </w:ins>
    </w:p>
    <w:p w14:paraId="195D29F6" w14:textId="77777777" w:rsidR="0020019B" w:rsidRDefault="0020019B" w:rsidP="0020019B">
      <w:pPr>
        <w:pStyle w:val="aff0"/>
        <w:rPr>
          <w:ins w:id="266" w:author="Basel" w:date="2021-08-30T11:26:00Z"/>
          <w:noProof/>
          <w:lang w:val="en-US"/>
        </w:rPr>
      </w:pPr>
      <w:ins w:id="267" w:author="Basel" w:date="2021-08-30T11:26:00Z">
        <w:r>
          <w:rPr>
            <w:noProof/>
            <w:lang w:val="en-US"/>
          </w:rPr>
          <w:t>Hence, the receiver sensitivity degradation will be derived based on the increasing noise level in Rx band by duplexer isolation and RFIC/PA noise for PC2 transmission in FDD band.</w:t>
        </w:r>
      </w:ins>
    </w:p>
    <w:p w14:paraId="261F7FCF" w14:textId="77777777" w:rsidR="0020019B" w:rsidRDefault="0020019B" w:rsidP="0020019B">
      <w:pPr>
        <w:pStyle w:val="aff0"/>
        <w:rPr>
          <w:ins w:id="268" w:author="Basel" w:date="2021-08-30T11:26:00Z"/>
          <w:noProof/>
          <w:lang w:val="en-US"/>
        </w:rPr>
      </w:pPr>
      <w:ins w:id="269" w:author="Basel" w:date="2021-08-30T11:26:00Z">
        <w:r>
          <w:rPr>
            <w:noProof/>
            <w:lang w:val="en-US"/>
          </w:rPr>
          <w:t>T</w:t>
        </w:r>
        <w:r>
          <w:rPr>
            <w:rFonts w:hint="eastAsia"/>
            <w:noProof/>
            <w:lang w:val="en-US"/>
          </w:rPr>
          <w:t xml:space="preserve">he </w:t>
        </w:r>
        <w:r>
          <w:rPr>
            <w:noProof/>
            <w:lang w:val="en-US"/>
          </w:rPr>
          <w:t>following REFSENS is for PC3 UE in n3 FDD NR band as reference point.</w:t>
        </w:r>
      </w:ins>
    </w:p>
    <w:p w14:paraId="2176FFF1" w14:textId="77777777" w:rsidR="0020019B" w:rsidRPr="0010243B" w:rsidRDefault="0020019B" w:rsidP="0020019B">
      <w:pPr>
        <w:pStyle w:val="aff0"/>
        <w:jc w:val="center"/>
        <w:rPr>
          <w:ins w:id="270" w:author="Basel" w:date="2021-08-30T11:26:00Z"/>
          <w:rFonts w:ascii="Arial" w:hAnsi="Arial" w:cs="Arial"/>
          <w:noProof/>
          <w:lang w:val="en-US"/>
        </w:rPr>
      </w:pPr>
      <w:ins w:id="271" w:author="Basel" w:date="2021-08-30T11:26:00Z">
        <w:r w:rsidRPr="0010243B">
          <w:rPr>
            <w:rFonts w:ascii="Arial" w:hAnsi="Arial" w:cs="Arial"/>
            <w:b/>
            <w:noProof/>
            <w:lang w:val="en-US"/>
          </w:rPr>
          <w:t>Table 6.1.</w:t>
        </w:r>
        <w:r>
          <w:rPr>
            <w:rFonts w:ascii="Arial" w:hAnsi="Arial" w:cs="Arial"/>
            <w:b/>
            <w:noProof/>
            <w:lang w:val="en-US"/>
          </w:rPr>
          <w:t>1-</w:t>
        </w:r>
        <w:r w:rsidRPr="0010243B">
          <w:rPr>
            <w:rFonts w:ascii="Arial" w:hAnsi="Arial" w:cs="Arial"/>
            <w:b/>
            <w:noProof/>
            <w:lang w:val="en-US"/>
          </w:rPr>
          <w:t>2. REFSENS reference for PC3 UE in each NR band</w:t>
        </w:r>
      </w:ins>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238"/>
        <w:gridCol w:w="1375"/>
        <w:gridCol w:w="1101"/>
        <w:gridCol w:w="1379"/>
      </w:tblGrid>
      <w:tr w:rsidR="0020019B" w:rsidRPr="00AA4153" w14:paraId="50FA5066" w14:textId="77777777" w:rsidTr="0020019B">
        <w:trPr>
          <w:trHeight w:val="263"/>
          <w:jc w:val="center"/>
          <w:ins w:id="272" w:author="Basel" w:date="2021-08-30T11:26:00Z"/>
        </w:trPr>
        <w:tc>
          <w:tcPr>
            <w:tcW w:w="5093" w:type="dxa"/>
            <w:shd w:val="clear" w:color="auto" w:fill="auto"/>
            <w:noWrap/>
          </w:tcPr>
          <w:p w14:paraId="6D458EEC" w14:textId="77777777" w:rsidR="0020019B" w:rsidRPr="0010243B" w:rsidRDefault="0020019B" w:rsidP="0020019B">
            <w:pPr>
              <w:pStyle w:val="TAH"/>
              <w:rPr>
                <w:ins w:id="273" w:author="Basel" w:date="2021-08-30T11:26:00Z"/>
                <w:rFonts w:eastAsia="等线"/>
              </w:rPr>
            </w:pPr>
          </w:p>
        </w:tc>
        <w:tc>
          <w:tcPr>
            <w:tcW w:w="2613" w:type="dxa"/>
            <w:gridSpan w:val="2"/>
            <w:shd w:val="clear" w:color="auto" w:fill="auto"/>
            <w:noWrap/>
          </w:tcPr>
          <w:p w14:paraId="2088F3CA" w14:textId="77777777" w:rsidR="0020019B" w:rsidRPr="0010243B" w:rsidRDefault="0020019B" w:rsidP="0020019B">
            <w:pPr>
              <w:pStyle w:val="TAH"/>
              <w:rPr>
                <w:ins w:id="274" w:author="Basel" w:date="2021-08-30T11:26:00Z"/>
                <w:rFonts w:eastAsia="等线"/>
              </w:rPr>
            </w:pPr>
            <w:ins w:id="275" w:author="Basel" w:date="2021-08-30T11:26:00Z">
              <w:r w:rsidRPr="0010243B">
                <w:rPr>
                  <w:rFonts w:eastAsia="等线"/>
                </w:rPr>
                <w:t>NR n1 band</w:t>
              </w:r>
            </w:ins>
          </w:p>
        </w:tc>
        <w:tc>
          <w:tcPr>
            <w:tcW w:w="2480" w:type="dxa"/>
            <w:gridSpan w:val="2"/>
            <w:shd w:val="clear" w:color="auto" w:fill="auto"/>
          </w:tcPr>
          <w:p w14:paraId="40FD5031" w14:textId="77777777" w:rsidR="0020019B" w:rsidRPr="0010243B" w:rsidRDefault="0020019B" w:rsidP="0020019B">
            <w:pPr>
              <w:pStyle w:val="TAH"/>
              <w:rPr>
                <w:ins w:id="276" w:author="Basel" w:date="2021-08-30T11:26:00Z"/>
                <w:rFonts w:eastAsia="等线"/>
              </w:rPr>
            </w:pPr>
            <w:ins w:id="277" w:author="Basel" w:date="2021-08-30T11:26:00Z">
              <w:r w:rsidRPr="0010243B">
                <w:rPr>
                  <w:rFonts w:eastAsia="等线"/>
                </w:rPr>
                <w:t>NR n3 band</w:t>
              </w:r>
            </w:ins>
          </w:p>
        </w:tc>
      </w:tr>
      <w:tr w:rsidR="0020019B" w:rsidRPr="00AA4153" w14:paraId="6AC48FC3" w14:textId="77777777" w:rsidTr="0020019B">
        <w:trPr>
          <w:trHeight w:val="263"/>
          <w:jc w:val="center"/>
          <w:ins w:id="278" w:author="Basel" w:date="2021-08-30T11:26:00Z"/>
        </w:trPr>
        <w:tc>
          <w:tcPr>
            <w:tcW w:w="5093" w:type="dxa"/>
            <w:shd w:val="clear" w:color="auto" w:fill="auto"/>
            <w:noWrap/>
          </w:tcPr>
          <w:p w14:paraId="2DEB48C6" w14:textId="77777777" w:rsidR="0020019B" w:rsidRPr="0010243B" w:rsidRDefault="0020019B" w:rsidP="0020019B">
            <w:pPr>
              <w:pStyle w:val="TAL"/>
              <w:rPr>
                <w:ins w:id="279" w:author="Basel" w:date="2021-08-30T11:26:00Z"/>
                <w:rFonts w:eastAsia="等线"/>
              </w:rPr>
            </w:pPr>
          </w:p>
        </w:tc>
        <w:tc>
          <w:tcPr>
            <w:tcW w:w="1238" w:type="dxa"/>
            <w:shd w:val="clear" w:color="auto" w:fill="auto"/>
            <w:noWrap/>
          </w:tcPr>
          <w:p w14:paraId="3653A71A" w14:textId="77777777" w:rsidR="0020019B" w:rsidRPr="0010243B" w:rsidRDefault="0020019B" w:rsidP="0020019B">
            <w:pPr>
              <w:pStyle w:val="TAL"/>
              <w:rPr>
                <w:ins w:id="280" w:author="Basel" w:date="2021-08-30T11:26:00Z"/>
                <w:rFonts w:eastAsia="等线"/>
              </w:rPr>
            </w:pPr>
            <w:ins w:id="281" w:author="Basel" w:date="2021-08-30T11:26:00Z">
              <w:r w:rsidRPr="0010243B">
                <w:rPr>
                  <w:rFonts w:eastAsia="等线"/>
                </w:rPr>
                <w:t>Main path</w:t>
              </w:r>
            </w:ins>
          </w:p>
        </w:tc>
        <w:tc>
          <w:tcPr>
            <w:tcW w:w="1374" w:type="dxa"/>
            <w:shd w:val="clear" w:color="auto" w:fill="auto"/>
          </w:tcPr>
          <w:p w14:paraId="423E5BC0" w14:textId="77777777" w:rsidR="0020019B" w:rsidRPr="0010243B" w:rsidRDefault="0020019B" w:rsidP="0020019B">
            <w:pPr>
              <w:pStyle w:val="TAL"/>
              <w:rPr>
                <w:ins w:id="282" w:author="Basel" w:date="2021-08-30T11:26:00Z"/>
                <w:rFonts w:eastAsia="等线"/>
              </w:rPr>
            </w:pPr>
            <w:ins w:id="283" w:author="Basel" w:date="2021-08-30T11:26:00Z">
              <w:r w:rsidRPr="0010243B">
                <w:rPr>
                  <w:rFonts w:eastAsia="等线"/>
                </w:rPr>
                <w:t>Diversity path</w:t>
              </w:r>
            </w:ins>
          </w:p>
        </w:tc>
        <w:tc>
          <w:tcPr>
            <w:tcW w:w="1101" w:type="dxa"/>
            <w:shd w:val="clear" w:color="auto" w:fill="auto"/>
          </w:tcPr>
          <w:p w14:paraId="6D529D47" w14:textId="77777777" w:rsidR="0020019B" w:rsidRPr="0010243B" w:rsidRDefault="0020019B" w:rsidP="0020019B">
            <w:pPr>
              <w:pStyle w:val="TAL"/>
              <w:rPr>
                <w:ins w:id="284" w:author="Basel" w:date="2021-08-30T11:26:00Z"/>
                <w:rFonts w:eastAsia="等线"/>
              </w:rPr>
            </w:pPr>
            <w:ins w:id="285" w:author="Basel" w:date="2021-08-30T11:26:00Z">
              <w:r w:rsidRPr="0010243B">
                <w:rPr>
                  <w:rFonts w:eastAsia="等线"/>
                </w:rPr>
                <w:t>Main path</w:t>
              </w:r>
            </w:ins>
          </w:p>
        </w:tc>
        <w:tc>
          <w:tcPr>
            <w:tcW w:w="1379" w:type="dxa"/>
            <w:shd w:val="clear" w:color="auto" w:fill="auto"/>
          </w:tcPr>
          <w:p w14:paraId="1568A668" w14:textId="77777777" w:rsidR="0020019B" w:rsidRPr="0010243B" w:rsidRDefault="0020019B" w:rsidP="0020019B">
            <w:pPr>
              <w:pStyle w:val="TAL"/>
              <w:rPr>
                <w:ins w:id="286" w:author="Basel" w:date="2021-08-30T11:26:00Z"/>
                <w:rFonts w:eastAsia="等线"/>
              </w:rPr>
            </w:pPr>
            <w:ins w:id="287" w:author="Basel" w:date="2021-08-30T11:26:00Z">
              <w:r w:rsidRPr="0010243B">
                <w:rPr>
                  <w:rFonts w:eastAsia="等线"/>
                </w:rPr>
                <w:t>Diversity path</w:t>
              </w:r>
            </w:ins>
          </w:p>
        </w:tc>
      </w:tr>
      <w:tr w:rsidR="0020019B" w:rsidRPr="00AA4153" w14:paraId="6D1D3E1D" w14:textId="77777777" w:rsidTr="0020019B">
        <w:trPr>
          <w:trHeight w:val="263"/>
          <w:jc w:val="center"/>
          <w:ins w:id="288" w:author="Basel" w:date="2021-08-30T11:26:00Z"/>
        </w:trPr>
        <w:tc>
          <w:tcPr>
            <w:tcW w:w="5093" w:type="dxa"/>
            <w:shd w:val="clear" w:color="auto" w:fill="auto"/>
            <w:noWrap/>
            <w:hideMark/>
          </w:tcPr>
          <w:p w14:paraId="11CC1D96" w14:textId="77777777" w:rsidR="0020019B" w:rsidRPr="0010243B" w:rsidRDefault="0020019B" w:rsidP="0020019B">
            <w:pPr>
              <w:pStyle w:val="TAL"/>
              <w:rPr>
                <w:ins w:id="289" w:author="Basel" w:date="2021-08-30T11:26:00Z"/>
                <w:rFonts w:eastAsia="等线"/>
              </w:rPr>
            </w:pPr>
            <w:ins w:id="290" w:author="Basel" w:date="2021-08-30T11:26:00Z">
              <w:r w:rsidRPr="0010243B">
                <w:rPr>
                  <w:rFonts w:eastAsia="等线"/>
                </w:rPr>
                <w:t>C/N requirement (dB)</w:t>
              </w:r>
            </w:ins>
          </w:p>
        </w:tc>
        <w:tc>
          <w:tcPr>
            <w:tcW w:w="1238" w:type="dxa"/>
            <w:shd w:val="clear" w:color="auto" w:fill="auto"/>
            <w:noWrap/>
            <w:hideMark/>
          </w:tcPr>
          <w:p w14:paraId="5E97ACA0" w14:textId="77777777" w:rsidR="0020019B" w:rsidRPr="0010243B" w:rsidRDefault="0020019B" w:rsidP="0020019B">
            <w:pPr>
              <w:pStyle w:val="TAL"/>
              <w:rPr>
                <w:ins w:id="291" w:author="Basel" w:date="2021-08-30T11:26:00Z"/>
                <w:rFonts w:eastAsia="等线"/>
              </w:rPr>
            </w:pPr>
            <w:ins w:id="292" w:author="Basel" w:date="2021-08-30T11:26:00Z">
              <w:r w:rsidRPr="0010243B">
                <w:rPr>
                  <w:rFonts w:eastAsia="等线"/>
                </w:rPr>
                <w:t>-1.00</w:t>
              </w:r>
            </w:ins>
          </w:p>
        </w:tc>
        <w:tc>
          <w:tcPr>
            <w:tcW w:w="1374" w:type="dxa"/>
            <w:shd w:val="clear" w:color="auto" w:fill="auto"/>
          </w:tcPr>
          <w:p w14:paraId="7BC66B9C" w14:textId="77777777" w:rsidR="0020019B" w:rsidRPr="0010243B" w:rsidRDefault="0020019B" w:rsidP="0020019B">
            <w:pPr>
              <w:pStyle w:val="TAL"/>
              <w:rPr>
                <w:ins w:id="293" w:author="Basel" w:date="2021-08-30T11:26:00Z"/>
                <w:rFonts w:eastAsia="等线"/>
              </w:rPr>
            </w:pPr>
            <w:ins w:id="294" w:author="Basel" w:date="2021-08-30T11:26:00Z">
              <w:r w:rsidRPr="0010243B">
                <w:rPr>
                  <w:rFonts w:eastAsia="等线"/>
                </w:rPr>
                <w:t>-1.00</w:t>
              </w:r>
            </w:ins>
          </w:p>
        </w:tc>
        <w:tc>
          <w:tcPr>
            <w:tcW w:w="1101" w:type="dxa"/>
            <w:shd w:val="clear" w:color="auto" w:fill="auto"/>
          </w:tcPr>
          <w:p w14:paraId="061B38AF" w14:textId="77777777" w:rsidR="0020019B" w:rsidRPr="0010243B" w:rsidRDefault="0020019B" w:rsidP="0020019B">
            <w:pPr>
              <w:pStyle w:val="TAL"/>
              <w:rPr>
                <w:ins w:id="295" w:author="Basel" w:date="2021-08-30T11:26:00Z"/>
                <w:rFonts w:eastAsia="等线"/>
              </w:rPr>
            </w:pPr>
            <w:ins w:id="296" w:author="Basel" w:date="2021-08-30T11:26:00Z">
              <w:r w:rsidRPr="0010243B">
                <w:rPr>
                  <w:rFonts w:eastAsia="等线"/>
                </w:rPr>
                <w:t>-1.00</w:t>
              </w:r>
            </w:ins>
          </w:p>
        </w:tc>
        <w:tc>
          <w:tcPr>
            <w:tcW w:w="1379" w:type="dxa"/>
            <w:shd w:val="clear" w:color="auto" w:fill="auto"/>
          </w:tcPr>
          <w:p w14:paraId="5D5A5289" w14:textId="77777777" w:rsidR="0020019B" w:rsidRPr="0010243B" w:rsidRDefault="0020019B" w:rsidP="0020019B">
            <w:pPr>
              <w:pStyle w:val="TAL"/>
              <w:rPr>
                <w:ins w:id="297" w:author="Basel" w:date="2021-08-30T11:26:00Z"/>
                <w:rFonts w:eastAsia="等线"/>
              </w:rPr>
            </w:pPr>
            <w:ins w:id="298" w:author="Basel" w:date="2021-08-30T11:26:00Z">
              <w:r w:rsidRPr="0010243B">
                <w:rPr>
                  <w:rFonts w:eastAsia="等线"/>
                </w:rPr>
                <w:t>-1.00</w:t>
              </w:r>
            </w:ins>
          </w:p>
        </w:tc>
      </w:tr>
      <w:tr w:rsidR="0020019B" w:rsidRPr="00AA4153" w14:paraId="46CD4800" w14:textId="77777777" w:rsidTr="0020019B">
        <w:trPr>
          <w:trHeight w:val="263"/>
          <w:jc w:val="center"/>
          <w:ins w:id="299" w:author="Basel" w:date="2021-08-30T11:26:00Z"/>
        </w:trPr>
        <w:tc>
          <w:tcPr>
            <w:tcW w:w="5093" w:type="dxa"/>
            <w:shd w:val="clear" w:color="auto" w:fill="auto"/>
            <w:noWrap/>
            <w:hideMark/>
          </w:tcPr>
          <w:p w14:paraId="15E4D167" w14:textId="77777777" w:rsidR="0020019B" w:rsidRPr="0010243B" w:rsidRDefault="0020019B" w:rsidP="0020019B">
            <w:pPr>
              <w:pStyle w:val="TAL"/>
              <w:rPr>
                <w:ins w:id="300" w:author="Basel" w:date="2021-08-30T11:26:00Z"/>
                <w:rFonts w:eastAsia="等线"/>
              </w:rPr>
            </w:pPr>
            <w:ins w:id="301" w:author="Basel" w:date="2021-08-30T11:26:00Z">
              <w:r w:rsidRPr="0010243B">
                <w:rPr>
                  <w:rFonts w:eastAsia="等线"/>
                </w:rPr>
                <w:t>Noise floor at Antenna connector(</w:t>
              </w:r>
              <w:proofErr w:type="spellStart"/>
              <w:r w:rsidRPr="0010243B">
                <w:rPr>
                  <w:rFonts w:eastAsia="等线"/>
                </w:rPr>
                <w:t>dBm</w:t>
              </w:r>
              <w:proofErr w:type="spellEnd"/>
              <w:r w:rsidRPr="0010243B">
                <w:rPr>
                  <w:rFonts w:eastAsia="等线"/>
                </w:rPr>
                <w:t>/Hz)</w:t>
              </w:r>
            </w:ins>
          </w:p>
        </w:tc>
        <w:tc>
          <w:tcPr>
            <w:tcW w:w="1238" w:type="dxa"/>
            <w:shd w:val="clear" w:color="auto" w:fill="auto"/>
            <w:noWrap/>
            <w:hideMark/>
          </w:tcPr>
          <w:p w14:paraId="0642216E" w14:textId="77777777" w:rsidR="0020019B" w:rsidRPr="0010243B" w:rsidRDefault="0020019B" w:rsidP="0020019B">
            <w:pPr>
              <w:pStyle w:val="TAL"/>
              <w:rPr>
                <w:ins w:id="302" w:author="Basel" w:date="2021-08-30T11:26:00Z"/>
                <w:rFonts w:eastAsia="等线"/>
              </w:rPr>
            </w:pPr>
            <w:ins w:id="303" w:author="Basel" w:date="2021-08-30T11:26:00Z">
              <w:r w:rsidRPr="0010243B">
                <w:rPr>
                  <w:rFonts w:eastAsia="等线"/>
                </w:rPr>
                <w:t>-165.0</w:t>
              </w:r>
            </w:ins>
          </w:p>
        </w:tc>
        <w:tc>
          <w:tcPr>
            <w:tcW w:w="1374" w:type="dxa"/>
            <w:shd w:val="clear" w:color="auto" w:fill="auto"/>
          </w:tcPr>
          <w:p w14:paraId="3209379A" w14:textId="77777777" w:rsidR="0020019B" w:rsidRPr="0010243B" w:rsidRDefault="0020019B" w:rsidP="0020019B">
            <w:pPr>
              <w:pStyle w:val="TAL"/>
              <w:rPr>
                <w:ins w:id="304" w:author="Basel" w:date="2021-08-30T11:26:00Z"/>
                <w:rFonts w:eastAsia="等线"/>
              </w:rPr>
            </w:pPr>
            <w:ins w:id="305" w:author="Basel" w:date="2021-08-30T11:26:00Z">
              <w:r w:rsidRPr="0010243B">
                <w:rPr>
                  <w:rFonts w:eastAsia="等线"/>
                </w:rPr>
                <w:t>-165.0</w:t>
              </w:r>
            </w:ins>
          </w:p>
        </w:tc>
        <w:tc>
          <w:tcPr>
            <w:tcW w:w="1101" w:type="dxa"/>
            <w:shd w:val="clear" w:color="auto" w:fill="auto"/>
          </w:tcPr>
          <w:p w14:paraId="26A6E317" w14:textId="77777777" w:rsidR="0020019B" w:rsidRPr="0010243B" w:rsidRDefault="0020019B" w:rsidP="0020019B">
            <w:pPr>
              <w:pStyle w:val="TAL"/>
              <w:rPr>
                <w:ins w:id="306" w:author="Basel" w:date="2021-08-30T11:26:00Z"/>
                <w:rFonts w:eastAsia="等线"/>
              </w:rPr>
            </w:pPr>
            <w:ins w:id="307" w:author="Basel" w:date="2021-08-30T11:26:00Z">
              <w:r w:rsidRPr="0010243B">
                <w:rPr>
                  <w:rFonts w:eastAsia="等线"/>
                </w:rPr>
                <w:t>-165.0</w:t>
              </w:r>
            </w:ins>
          </w:p>
        </w:tc>
        <w:tc>
          <w:tcPr>
            <w:tcW w:w="1379" w:type="dxa"/>
            <w:shd w:val="clear" w:color="auto" w:fill="auto"/>
          </w:tcPr>
          <w:p w14:paraId="6B62C285" w14:textId="77777777" w:rsidR="0020019B" w:rsidRPr="0010243B" w:rsidRDefault="0020019B" w:rsidP="0020019B">
            <w:pPr>
              <w:pStyle w:val="TAL"/>
              <w:rPr>
                <w:ins w:id="308" w:author="Basel" w:date="2021-08-30T11:26:00Z"/>
                <w:rFonts w:eastAsia="等线"/>
              </w:rPr>
            </w:pPr>
            <w:ins w:id="309" w:author="Basel" w:date="2021-08-30T11:26:00Z">
              <w:r w:rsidRPr="0010243B">
                <w:rPr>
                  <w:rFonts w:eastAsia="等线"/>
                </w:rPr>
                <w:t>-165.0</w:t>
              </w:r>
            </w:ins>
          </w:p>
        </w:tc>
      </w:tr>
      <w:tr w:rsidR="0020019B" w:rsidRPr="00AA4153" w14:paraId="631FCD1B" w14:textId="77777777" w:rsidTr="0020019B">
        <w:trPr>
          <w:trHeight w:val="263"/>
          <w:jc w:val="center"/>
          <w:ins w:id="310" w:author="Basel" w:date="2021-08-30T11:26:00Z"/>
        </w:trPr>
        <w:tc>
          <w:tcPr>
            <w:tcW w:w="5093" w:type="dxa"/>
            <w:shd w:val="clear" w:color="auto" w:fill="auto"/>
            <w:noWrap/>
            <w:hideMark/>
          </w:tcPr>
          <w:p w14:paraId="4C500031" w14:textId="77777777" w:rsidR="0020019B" w:rsidRPr="0010243B" w:rsidRDefault="0020019B" w:rsidP="0020019B">
            <w:pPr>
              <w:pStyle w:val="TAL"/>
              <w:rPr>
                <w:ins w:id="311" w:author="Basel" w:date="2021-08-30T11:26:00Z"/>
                <w:rFonts w:eastAsia="等线"/>
              </w:rPr>
            </w:pPr>
            <w:ins w:id="312" w:author="Basel" w:date="2021-08-30T11:26:00Z">
              <w:r w:rsidRPr="0010243B">
                <w:rPr>
                  <w:rFonts w:eastAsia="等线"/>
                </w:rPr>
                <w:t xml:space="preserve">Total NF(RFFE </w:t>
              </w:r>
              <w:proofErr w:type="spellStart"/>
              <w:r w:rsidRPr="0010243B">
                <w:rPr>
                  <w:rFonts w:eastAsia="等线"/>
                </w:rPr>
                <w:t>lL</w:t>
              </w:r>
              <w:proofErr w:type="spellEnd"/>
              <w:r w:rsidRPr="0010243B">
                <w:rPr>
                  <w:rFonts w:eastAsia="等线"/>
                </w:rPr>
                <w:t xml:space="preserve"> + RF NF)  (dB)</w:t>
              </w:r>
            </w:ins>
          </w:p>
        </w:tc>
        <w:tc>
          <w:tcPr>
            <w:tcW w:w="1238" w:type="dxa"/>
            <w:shd w:val="clear" w:color="auto" w:fill="auto"/>
            <w:noWrap/>
            <w:hideMark/>
          </w:tcPr>
          <w:p w14:paraId="342429A0" w14:textId="77777777" w:rsidR="0020019B" w:rsidRPr="0010243B" w:rsidRDefault="0020019B" w:rsidP="0020019B">
            <w:pPr>
              <w:pStyle w:val="TAL"/>
              <w:rPr>
                <w:ins w:id="313" w:author="Basel" w:date="2021-08-30T11:26:00Z"/>
                <w:rFonts w:eastAsia="等线"/>
              </w:rPr>
            </w:pPr>
            <w:ins w:id="314" w:author="Basel" w:date="2021-08-30T11:26:00Z">
              <w:r w:rsidRPr="0010243B">
                <w:rPr>
                  <w:rFonts w:eastAsia="等线"/>
                </w:rPr>
                <w:t>9.00</w:t>
              </w:r>
            </w:ins>
          </w:p>
        </w:tc>
        <w:tc>
          <w:tcPr>
            <w:tcW w:w="1374" w:type="dxa"/>
            <w:shd w:val="clear" w:color="auto" w:fill="auto"/>
          </w:tcPr>
          <w:p w14:paraId="6A5DA016" w14:textId="77777777" w:rsidR="0020019B" w:rsidRPr="0010243B" w:rsidRDefault="0020019B" w:rsidP="0020019B">
            <w:pPr>
              <w:pStyle w:val="TAL"/>
              <w:rPr>
                <w:ins w:id="315" w:author="Basel" w:date="2021-08-30T11:26:00Z"/>
                <w:rFonts w:eastAsia="等线"/>
              </w:rPr>
            </w:pPr>
            <w:ins w:id="316" w:author="Basel" w:date="2021-08-30T11:26:00Z">
              <w:r w:rsidRPr="0010243B">
                <w:rPr>
                  <w:rFonts w:eastAsia="等线"/>
                </w:rPr>
                <w:t>9.00</w:t>
              </w:r>
            </w:ins>
          </w:p>
        </w:tc>
        <w:tc>
          <w:tcPr>
            <w:tcW w:w="1101" w:type="dxa"/>
            <w:shd w:val="clear" w:color="auto" w:fill="auto"/>
          </w:tcPr>
          <w:p w14:paraId="24D35857" w14:textId="77777777" w:rsidR="0020019B" w:rsidRPr="0010243B" w:rsidRDefault="0020019B" w:rsidP="0020019B">
            <w:pPr>
              <w:pStyle w:val="TAL"/>
              <w:rPr>
                <w:ins w:id="317" w:author="Basel" w:date="2021-08-30T11:26:00Z"/>
                <w:rFonts w:eastAsia="等线"/>
              </w:rPr>
            </w:pPr>
            <w:ins w:id="318" w:author="Basel" w:date="2021-08-30T11:26:00Z">
              <w:r w:rsidRPr="0010243B">
                <w:rPr>
                  <w:rFonts w:eastAsia="等线"/>
                </w:rPr>
                <w:t>9.00</w:t>
              </w:r>
            </w:ins>
          </w:p>
        </w:tc>
        <w:tc>
          <w:tcPr>
            <w:tcW w:w="1379" w:type="dxa"/>
            <w:shd w:val="clear" w:color="auto" w:fill="auto"/>
          </w:tcPr>
          <w:p w14:paraId="5AF0CE1B" w14:textId="77777777" w:rsidR="0020019B" w:rsidRPr="0010243B" w:rsidRDefault="0020019B" w:rsidP="0020019B">
            <w:pPr>
              <w:pStyle w:val="TAL"/>
              <w:rPr>
                <w:ins w:id="319" w:author="Basel" w:date="2021-08-30T11:26:00Z"/>
                <w:rFonts w:eastAsia="等线"/>
              </w:rPr>
            </w:pPr>
            <w:ins w:id="320" w:author="Basel" w:date="2021-08-30T11:26:00Z">
              <w:r w:rsidRPr="0010243B">
                <w:rPr>
                  <w:rFonts w:eastAsia="等线"/>
                </w:rPr>
                <w:t>9.00</w:t>
              </w:r>
            </w:ins>
          </w:p>
        </w:tc>
      </w:tr>
      <w:tr w:rsidR="0020019B" w:rsidRPr="00AA4153" w14:paraId="6D843672" w14:textId="77777777" w:rsidTr="0020019B">
        <w:trPr>
          <w:trHeight w:val="263"/>
          <w:jc w:val="center"/>
          <w:ins w:id="321" w:author="Basel" w:date="2021-08-30T11:26:00Z"/>
        </w:trPr>
        <w:tc>
          <w:tcPr>
            <w:tcW w:w="5093" w:type="dxa"/>
            <w:shd w:val="clear" w:color="auto" w:fill="auto"/>
            <w:noWrap/>
            <w:hideMark/>
          </w:tcPr>
          <w:p w14:paraId="560C62D8" w14:textId="77777777" w:rsidR="0020019B" w:rsidRPr="0010243B" w:rsidRDefault="0020019B" w:rsidP="0020019B">
            <w:pPr>
              <w:pStyle w:val="TAL"/>
              <w:rPr>
                <w:ins w:id="322" w:author="Basel" w:date="2021-08-30T11:26:00Z"/>
                <w:rFonts w:eastAsia="等线"/>
              </w:rPr>
            </w:pPr>
            <w:ins w:id="323" w:author="Basel" w:date="2021-08-30T11:26:00Z">
              <w:r w:rsidRPr="0010243B">
                <w:rPr>
                  <w:rFonts w:eastAsia="等线"/>
                </w:rPr>
                <w:t>RFIC RX Band Noise level at Antenna connector (</w:t>
              </w:r>
              <w:proofErr w:type="spellStart"/>
              <w:r w:rsidRPr="0010243B">
                <w:rPr>
                  <w:rFonts w:eastAsia="等线"/>
                </w:rPr>
                <w:t>dBm</w:t>
              </w:r>
              <w:proofErr w:type="spellEnd"/>
              <w:r w:rsidRPr="0010243B">
                <w:rPr>
                  <w:rFonts w:eastAsia="等线"/>
                </w:rPr>
                <w:t>/Hz)</w:t>
              </w:r>
            </w:ins>
          </w:p>
        </w:tc>
        <w:tc>
          <w:tcPr>
            <w:tcW w:w="1238" w:type="dxa"/>
            <w:shd w:val="clear" w:color="auto" w:fill="auto"/>
            <w:noWrap/>
            <w:hideMark/>
          </w:tcPr>
          <w:p w14:paraId="3438D0BC" w14:textId="77777777" w:rsidR="0020019B" w:rsidRPr="0010243B" w:rsidRDefault="0020019B" w:rsidP="0020019B">
            <w:pPr>
              <w:pStyle w:val="TAL"/>
              <w:rPr>
                <w:ins w:id="324" w:author="Basel" w:date="2021-08-30T11:26:00Z"/>
                <w:rFonts w:eastAsia="等线"/>
              </w:rPr>
            </w:pPr>
            <w:ins w:id="325" w:author="Basel" w:date="2021-08-30T11:26:00Z">
              <w:r w:rsidRPr="0010243B">
                <w:rPr>
                  <w:rFonts w:eastAsia="等线"/>
                </w:rPr>
                <w:t>-170.5</w:t>
              </w:r>
            </w:ins>
          </w:p>
        </w:tc>
        <w:tc>
          <w:tcPr>
            <w:tcW w:w="1374" w:type="dxa"/>
            <w:shd w:val="clear" w:color="auto" w:fill="auto"/>
          </w:tcPr>
          <w:p w14:paraId="02AC9517" w14:textId="77777777" w:rsidR="0020019B" w:rsidRPr="0010243B" w:rsidRDefault="0020019B" w:rsidP="0020019B">
            <w:pPr>
              <w:pStyle w:val="TAL"/>
              <w:rPr>
                <w:ins w:id="326" w:author="Basel" w:date="2021-08-30T11:26:00Z"/>
                <w:rFonts w:eastAsia="等线"/>
              </w:rPr>
            </w:pPr>
            <w:ins w:id="327" w:author="Basel" w:date="2021-08-30T11:26:00Z">
              <w:r w:rsidRPr="0010243B">
                <w:rPr>
                  <w:rFonts w:eastAsia="等线"/>
                </w:rPr>
                <w:t>-180.5</w:t>
              </w:r>
            </w:ins>
          </w:p>
        </w:tc>
        <w:tc>
          <w:tcPr>
            <w:tcW w:w="1101" w:type="dxa"/>
            <w:shd w:val="clear" w:color="auto" w:fill="auto"/>
          </w:tcPr>
          <w:p w14:paraId="31E05033" w14:textId="77777777" w:rsidR="0020019B" w:rsidRPr="0010243B" w:rsidRDefault="0020019B" w:rsidP="0020019B">
            <w:pPr>
              <w:pStyle w:val="TAL"/>
              <w:rPr>
                <w:ins w:id="328" w:author="Basel" w:date="2021-08-30T11:26:00Z"/>
                <w:rFonts w:eastAsia="等线"/>
              </w:rPr>
            </w:pPr>
            <w:ins w:id="329" w:author="Basel" w:date="2021-08-30T11:26:00Z">
              <w:r w:rsidRPr="0010243B">
                <w:rPr>
                  <w:rFonts w:eastAsia="等线"/>
                </w:rPr>
                <w:t>-161.5</w:t>
              </w:r>
            </w:ins>
          </w:p>
        </w:tc>
        <w:tc>
          <w:tcPr>
            <w:tcW w:w="1379" w:type="dxa"/>
            <w:shd w:val="clear" w:color="auto" w:fill="auto"/>
          </w:tcPr>
          <w:p w14:paraId="05717AE4" w14:textId="77777777" w:rsidR="0020019B" w:rsidRPr="0010243B" w:rsidRDefault="0020019B" w:rsidP="0020019B">
            <w:pPr>
              <w:pStyle w:val="TAL"/>
              <w:rPr>
                <w:ins w:id="330" w:author="Basel" w:date="2021-08-30T11:26:00Z"/>
                <w:rFonts w:eastAsia="等线"/>
              </w:rPr>
            </w:pPr>
            <w:ins w:id="331" w:author="Basel" w:date="2021-08-30T11:26:00Z">
              <w:r w:rsidRPr="0010243B">
                <w:rPr>
                  <w:rFonts w:eastAsia="等线"/>
                </w:rPr>
                <w:t>-171.5</w:t>
              </w:r>
            </w:ins>
          </w:p>
        </w:tc>
      </w:tr>
      <w:tr w:rsidR="0020019B" w:rsidRPr="00AA4153" w14:paraId="7226AC87" w14:textId="77777777" w:rsidTr="0020019B">
        <w:trPr>
          <w:trHeight w:val="263"/>
          <w:jc w:val="center"/>
          <w:ins w:id="332" w:author="Basel" w:date="2021-08-30T11:26:00Z"/>
        </w:trPr>
        <w:tc>
          <w:tcPr>
            <w:tcW w:w="5093" w:type="dxa"/>
            <w:shd w:val="clear" w:color="auto" w:fill="auto"/>
            <w:noWrap/>
            <w:hideMark/>
          </w:tcPr>
          <w:p w14:paraId="0429A768" w14:textId="77777777" w:rsidR="0020019B" w:rsidRPr="0010243B" w:rsidRDefault="0020019B" w:rsidP="0020019B">
            <w:pPr>
              <w:pStyle w:val="TAL"/>
              <w:rPr>
                <w:ins w:id="333" w:author="Basel" w:date="2021-08-30T11:26:00Z"/>
                <w:rFonts w:eastAsia="等线"/>
              </w:rPr>
            </w:pPr>
            <w:ins w:id="334" w:author="Basel" w:date="2021-08-30T11:26:00Z">
              <w:r w:rsidRPr="0010243B">
                <w:rPr>
                  <w:rFonts w:eastAsia="等线"/>
                </w:rPr>
                <w:t>PA RX Band Noise level at Antenna connector (</w:t>
              </w:r>
              <w:proofErr w:type="spellStart"/>
              <w:r w:rsidRPr="0010243B">
                <w:rPr>
                  <w:rFonts w:eastAsia="等线"/>
                </w:rPr>
                <w:t>dBm</w:t>
              </w:r>
              <w:proofErr w:type="spellEnd"/>
              <w:r w:rsidRPr="0010243B">
                <w:rPr>
                  <w:rFonts w:eastAsia="等线"/>
                </w:rPr>
                <w:t>/Hz)</w:t>
              </w:r>
            </w:ins>
          </w:p>
        </w:tc>
        <w:tc>
          <w:tcPr>
            <w:tcW w:w="1238" w:type="dxa"/>
            <w:shd w:val="clear" w:color="auto" w:fill="auto"/>
            <w:noWrap/>
            <w:hideMark/>
          </w:tcPr>
          <w:p w14:paraId="4D07FB26" w14:textId="77777777" w:rsidR="0020019B" w:rsidRPr="0010243B" w:rsidRDefault="0020019B" w:rsidP="0020019B">
            <w:pPr>
              <w:pStyle w:val="TAL"/>
              <w:rPr>
                <w:ins w:id="335" w:author="Basel" w:date="2021-08-30T11:26:00Z"/>
                <w:rFonts w:eastAsia="等线"/>
              </w:rPr>
            </w:pPr>
            <w:ins w:id="336" w:author="Basel" w:date="2021-08-30T11:26:00Z">
              <w:r w:rsidRPr="0010243B">
                <w:rPr>
                  <w:rFonts w:eastAsia="等线"/>
                </w:rPr>
                <w:t>-170.5</w:t>
              </w:r>
            </w:ins>
          </w:p>
        </w:tc>
        <w:tc>
          <w:tcPr>
            <w:tcW w:w="1374" w:type="dxa"/>
            <w:shd w:val="clear" w:color="auto" w:fill="auto"/>
          </w:tcPr>
          <w:p w14:paraId="463ACDC0" w14:textId="77777777" w:rsidR="0020019B" w:rsidRPr="0010243B" w:rsidRDefault="0020019B" w:rsidP="0020019B">
            <w:pPr>
              <w:pStyle w:val="TAL"/>
              <w:rPr>
                <w:ins w:id="337" w:author="Basel" w:date="2021-08-30T11:26:00Z"/>
                <w:rFonts w:eastAsia="等线"/>
              </w:rPr>
            </w:pPr>
            <w:ins w:id="338" w:author="Basel" w:date="2021-08-30T11:26:00Z">
              <w:r w:rsidRPr="0010243B">
                <w:rPr>
                  <w:rFonts w:eastAsia="等线"/>
                </w:rPr>
                <w:t>-180.5</w:t>
              </w:r>
            </w:ins>
          </w:p>
        </w:tc>
        <w:tc>
          <w:tcPr>
            <w:tcW w:w="1101" w:type="dxa"/>
            <w:shd w:val="clear" w:color="auto" w:fill="auto"/>
          </w:tcPr>
          <w:p w14:paraId="58F41CA2" w14:textId="77777777" w:rsidR="0020019B" w:rsidRPr="0010243B" w:rsidRDefault="0020019B" w:rsidP="0020019B">
            <w:pPr>
              <w:pStyle w:val="TAL"/>
              <w:rPr>
                <w:ins w:id="339" w:author="Basel" w:date="2021-08-30T11:26:00Z"/>
                <w:rFonts w:eastAsia="等线"/>
              </w:rPr>
            </w:pPr>
            <w:ins w:id="340" w:author="Basel" w:date="2021-08-30T11:26:00Z">
              <w:r w:rsidRPr="0010243B">
                <w:rPr>
                  <w:rFonts w:eastAsia="等线"/>
                </w:rPr>
                <w:t>-161.5</w:t>
              </w:r>
            </w:ins>
          </w:p>
        </w:tc>
        <w:tc>
          <w:tcPr>
            <w:tcW w:w="1379" w:type="dxa"/>
            <w:shd w:val="clear" w:color="auto" w:fill="auto"/>
          </w:tcPr>
          <w:p w14:paraId="27FB638C" w14:textId="77777777" w:rsidR="0020019B" w:rsidRPr="0010243B" w:rsidRDefault="0020019B" w:rsidP="0020019B">
            <w:pPr>
              <w:pStyle w:val="TAL"/>
              <w:rPr>
                <w:ins w:id="341" w:author="Basel" w:date="2021-08-30T11:26:00Z"/>
                <w:rFonts w:eastAsia="等线"/>
              </w:rPr>
            </w:pPr>
            <w:ins w:id="342" w:author="Basel" w:date="2021-08-30T11:26:00Z">
              <w:r w:rsidRPr="0010243B">
                <w:rPr>
                  <w:rFonts w:eastAsia="等线"/>
                </w:rPr>
                <w:t>-171.5</w:t>
              </w:r>
            </w:ins>
          </w:p>
        </w:tc>
      </w:tr>
      <w:tr w:rsidR="0020019B" w:rsidRPr="00AA4153" w14:paraId="5AA6CB35" w14:textId="77777777" w:rsidTr="0020019B">
        <w:trPr>
          <w:trHeight w:val="263"/>
          <w:jc w:val="center"/>
          <w:ins w:id="343" w:author="Basel" w:date="2021-08-30T11:26:00Z"/>
        </w:trPr>
        <w:tc>
          <w:tcPr>
            <w:tcW w:w="5093" w:type="dxa"/>
            <w:shd w:val="clear" w:color="auto" w:fill="auto"/>
            <w:noWrap/>
            <w:hideMark/>
          </w:tcPr>
          <w:p w14:paraId="50B59980" w14:textId="77777777" w:rsidR="0020019B" w:rsidRPr="0010243B" w:rsidRDefault="0020019B" w:rsidP="0020019B">
            <w:pPr>
              <w:pStyle w:val="TAL"/>
              <w:rPr>
                <w:ins w:id="344" w:author="Basel" w:date="2021-08-30T11:26:00Z"/>
                <w:rFonts w:eastAsia="等线"/>
              </w:rPr>
            </w:pPr>
            <w:ins w:id="345" w:author="Basel" w:date="2021-08-30T11:26:00Z">
              <w:r w:rsidRPr="0010243B">
                <w:rPr>
                  <w:rFonts w:eastAsia="等线"/>
                </w:rPr>
                <w:t>Total RXBN at Antenna connector (</w:t>
              </w:r>
              <w:proofErr w:type="spellStart"/>
              <w:r w:rsidRPr="0010243B">
                <w:rPr>
                  <w:rFonts w:eastAsia="等线"/>
                </w:rPr>
                <w:t>dBm</w:t>
              </w:r>
              <w:proofErr w:type="spellEnd"/>
              <w:r w:rsidRPr="0010243B">
                <w:rPr>
                  <w:rFonts w:eastAsia="等线"/>
                </w:rPr>
                <w:t>/Hz)</w:t>
              </w:r>
            </w:ins>
          </w:p>
        </w:tc>
        <w:tc>
          <w:tcPr>
            <w:tcW w:w="1238" w:type="dxa"/>
            <w:shd w:val="clear" w:color="auto" w:fill="auto"/>
            <w:noWrap/>
            <w:hideMark/>
          </w:tcPr>
          <w:p w14:paraId="61CE910D" w14:textId="77777777" w:rsidR="0020019B" w:rsidRPr="0010243B" w:rsidRDefault="0020019B" w:rsidP="0020019B">
            <w:pPr>
              <w:pStyle w:val="TAL"/>
              <w:rPr>
                <w:ins w:id="346" w:author="Basel" w:date="2021-08-30T11:26:00Z"/>
                <w:rFonts w:eastAsia="等线"/>
              </w:rPr>
            </w:pPr>
            <w:ins w:id="347" w:author="Basel" w:date="2021-08-30T11:26:00Z">
              <w:r w:rsidRPr="0010243B">
                <w:rPr>
                  <w:rFonts w:eastAsia="等线"/>
                </w:rPr>
                <w:t>-163.1</w:t>
              </w:r>
            </w:ins>
          </w:p>
        </w:tc>
        <w:tc>
          <w:tcPr>
            <w:tcW w:w="1374" w:type="dxa"/>
            <w:shd w:val="clear" w:color="auto" w:fill="auto"/>
          </w:tcPr>
          <w:p w14:paraId="4C9F797C" w14:textId="77777777" w:rsidR="0020019B" w:rsidRPr="0010243B" w:rsidRDefault="0020019B" w:rsidP="0020019B">
            <w:pPr>
              <w:pStyle w:val="TAL"/>
              <w:rPr>
                <w:ins w:id="348" w:author="Basel" w:date="2021-08-30T11:26:00Z"/>
                <w:rFonts w:eastAsia="等线"/>
              </w:rPr>
            </w:pPr>
            <w:ins w:id="349" w:author="Basel" w:date="2021-08-30T11:26:00Z">
              <w:r w:rsidRPr="0010243B">
                <w:rPr>
                  <w:rFonts w:eastAsia="等线"/>
                </w:rPr>
                <w:t>-164.7</w:t>
              </w:r>
            </w:ins>
          </w:p>
        </w:tc>
        <w:tc>
          <w:tcPr>
            <w:tcW w:w="1101" w:type="dxa"/>
            <w:shd w:val="clear" w:color="auto" w:fill="auto"/>
          </w:tcPr>
          <w:p w14:paraId="1D047B1E" w14:textId="77777777" w:rsidR="0020019B" w:rsidRPr="0010243B" w:rsidRDefault="0020019B" w:rsidP="0020019B">
            <w:pPr>
              <w:pStyle w:val="TAL"/>
              <w:rPr>
                <w:ins w:id="350" w:author="Basel" w:date="2021-08-30T11:26:00Z"/>
                <w:rFonts w:eastAsia="等线"/>
              </w:rPr>
            </w:pPr>
            <w:ins w:id="351" w:author="Basel" w:date="2021-08-30T11:26:00Z">
              <w:r w:rsidRPr="0010243B">
                <w:rPr>
                  <w:rFonts w:eastAsia="等线"/>
                </w:rPr>
                <w:t>-157.6</w:t>
              </w:r>
            </w:ins>
          </w:p>
        </w:tc>
        <w:tc>
          <w:tcPr>
            <w:tcW w:w="1379" w:type="dxa"/>
            <w:shd w:val="clear" w:color="auto" w:fill="auto"/>
          </w:tcPr>
          <w:p w14:paraId="4FF3E50C" w14:textId="77777777" w:rsidR="0020019B" w:rsidRPr="0010243B" w:rsidRDefault="0020019B" w:rsidP="0020019B">
            <w:pPr>
              <w:pStyle w:val="TAL"/>
              <w:rPr>
                <w:ins w:id="352" w:author="Basel" w:date="2021-08-30T11:26:00Z"/>
                <w:rFonts w:eastAsia="等线"/>
              </w:rPr>
            </w:pPr>
            <w:ins w:id="353" w:author="Basel" w:date="2021-08-30T11:26:00Z">
              <w:r w:rsidRPr="0010243B">
                <w:rPr>
                  <w:rFonts w:eastAsia="等线"/>
                </w:rPr>
                <w:t>-163.4</w:t>
              </w:r>
            </w:ins>
          </w:p>
        </w:tc>
      </w:tr>
      <w:tr w:rsidR="0020019B" w:rsidRPr="00AA4153" w14:paraId="197E6384" w14:textId="77777777" w:rsidTr="0020019B">
        <w:trPr>
          <w:trHeight w:val="263"/>
          <w:jc w:val="center"/>
          <w:ins w:id="354" w:author="Basel" w:date="2021-08-30T11:26:00Z"/>
        </w:trPr>
        <w:tc>
          <w:tcPr>
            <w:tcW w:w="5093" w:type="dxa"/>
            <w:shd w:val="clear" w:color="auto" w:fill="auto"/>
            <w:noWrap/>
            <w:hideMark/>
          </w:tcPr>
          <w:p w14:paraId="4BCEA5E4" w14:textId="77777777" w:rsidR="0020019B" w:rsidRPr="0010243B" w:rsidRDefault="0020019B" w:rsidP="0020019B">
            <w:pPr>
              <w:pStyle w:val="TAL"/>
              <w:rPr>
                <w:ins w:id="355" w:author="Basel" w:date="2021-08-30T11:26:00Z"/>
                <w:rFonts w:eastAsia="等线"/>
                <w:b/>
              </w:rPr>
            </w:pPr>
            <w:ins w:id="356" w:author="Basel" w:date="2021-08-30T11:26:00Z">
              <w:r w:rsidRPr="0010243B">
                <w:rPr>
                  <w:rFonts w:eastAsia="等线"/>
                  <w:b/>
                </w:rPr>
                <w:t xml:space="preserve">Sensitivity with RXBN (PC3 max </w:t>
              </w:r>
              <w:proofErr w:type="spellStart"/>
              <w:r w:rsidRPr="0010243B">
                <w:rPr>
                  <w:rFonts w:eastAsia="等线"/>
                  <w:b/>
                </w:rPr>
                <w:t>Tx</w:t>
              </w:r>
              <w:proofErr w:type="spellEnd"/>
              <w:r w:rsidRPr="0010243B">
                <w:rPr>
                  <w:rFonts w:eastAsia="等线"/>
                  <w:b/>
                </w:rPr>
                <w:t xml:space="preserve"> power)(</w:t>
              </w:r>
              <w:proofErr w:type="spellStart"/>
              <w:r w:rsidRPr="0010243B">
                <w:rPr>
                  <w:rFonts w:eastAsia="等线"/>
                  <w:b/>
                </w:rPr>
                <w:t>dBm</w:t>
              </w:r>
              <w:proofErr w:type="spellEnd"/>
              <w:r w:rsidRPr="0010243B">
                <w:rPr>
                  <w:rFonts w:eastAsia="等线"/>
                  <w:b/>
                </w:rPr>
                <w:t>) *10MHz BW</w:t>
              </w:r>
            </w:ins>
          </w:p>
        </w:tc>
        <w:tc>
          <w:tcPr>
            <w:tcW w:w="1238" w:type="dxa"/>
            <w:shd w:val="clear" w:color="auto" w:fill="auto"/>
            <w:noWrap/>
            <w:hideMark/>
          </w:tcPr>
          <w:p w14:paraId="51BEFC69" w14:textId="77777777" w:rsidR="0020019B" w:rsidRPr="0010243B" w:rsidRDefault="0020019B" w:rsidP="0020019B">
            <w:pPr>
              <w:pStyle w:val="TAL"/>
              <w:rPr>
                <w:ins w:id="357" w:author="Basel" w:date="2021-08-30T11:26:00Z"/>
                <w:rFonts w:eastAsia="等线"/>
              </w:rPr>
            </w:pPr>
            <w:ins w:id="358" w:author="Basel" w:date="2021-08-30T11:26:00Z">
              <w:r w:rsidRPr="0010243B">
                <w:rPr>
                  <w:rFonts w:eastAsia="等线"/>
                </w:rPr>
                <w:t>-94.1</w:t>
              </w:r>
            </w:ins>
          </w:p>
        </w:tc>
        <w:tc>
          <w:tcPr>
            <w:tcW w:w="1374" w:type="dxa"/>
            <w:shd w:val="clear" w:color="auto" w:fill="auto"/>
          </w:tcPr>
          <w:p w14:paraId="26E62728" w14:textId="77777777" w:rsidR="0020019B" w:rsidRPr="0010243B" w:rsidRDefault="0020019B" w:rsidP="0020019B">
            <w:pPr>
              <w:pStyle w:val="TAL"/>
              <w:rPr>
                <w:ins w:id="359" w:author="Basel" w:date="2021-08-30T11:26:00Z"/>
                <w:rFonts w:eastAsia="等线"/>
              </w:rPr>
            </w:pPr>
            <w:ins w:id="360" w:author="Basel" w:date="2021-08-30T11:26:00Z">
              <w:r w:rsidRPr="0010243B">
                <w:rPr>
                  <w:rFonts w:eastAsia="等线"/>
                </w:rPr>
                <w:t>-95.7</w:t>
              </w:r>
            </w:ins>
          </w:p>
        </w:tc>
        <w:tc>
          <w:tcPr>
            <w:tcW w:w="1101" w:type="dxa"/>
            <w:shd w:val="clear" w:color="auto" w:fill="auto"/>
          </w:tcPr>
          <w:p w14:paraId="6678E94B" w14:textId="77777777" w:rsidR="0020019B" w:rsidRPr="0010243B" w:rsidRDefault="0020019B" w:rsidP="0020019B">
            <w:pPr>
              <w:pStyle w:val="TAL"/>
              <w:rPr>
                <w:ins w:id="361" w:author="Basel" w:date="2021-08-30T11:26:00Z"/>
                <w:rFonts w:eastAsia="等线"/>
              </w:rPr>
            </w:pPr>
            <w:ins w:id="362" w:author="Basel" w:date="2021-08-30T11:26:00Z">
              <w:r w:rsidRPr="0010243B">
                <w:rPr>
                  <w:rFonts w:eastAsia="等线"/>
                </w:rPr>
                <w:t>-88.6</w:t>
              </w:r>
            </w:ins>
          </w:p>
        </w:tc>
        <w:tc>
          <w:tcPr>
            <w:tcW w:w="1379" w:type="dxa"/>
            <w:shd w:val="clear" w:color="auto" w:fill="auto"/>
          </w:tcPr>
          <w:p w14:paraId="479AD230" w14:textId="77777777" w:rsidR="0020019B" w:rsidRPr="0010243B" w:rsidRDefault="0020019B" w:rsidP="0020019B">
            <w:pPr>
              <w:pStyle w:val="TAL"/>
              <w:rPr>
                <w:ins w:id="363" w:author="Basel" w:date="2021-08-30T11:26:00Z"/>
                <w:rFonts w:eastAsia="等线"/>
              </w:rPr>
            </w:pPr>
            <w:ins w:id="364" w:author="Basel" w:date="2021-08-30T11:26:00Z">
              <w:r w:rsidRPr="0010243B">
                <w:rPr>
                  <w:rFonts w:eastAsia="等线"/>
                </w:rPr>
                <w:t>-94.4</w:t>
              </w:r>
            </w:ins>
          </w:p>
        </w:tc>
      </w:tr>
      <w:tr w:rsidR="0020019B" w:rsidRPr="00AA4153" w14:paraId="248756EC" w14:textId="77777777" w:rsidTr="0020019B">
        <w:trPr>
          <w:trHeight w:val="263"/>
          <w:jc w:val="center"/>
          <w:ins w:id="365" w:author="Basel" w:date="2021-08-30T11:26:00Z"/>
        </w:trPr>
        <w:tc>
          <w:tcPr>
            <w:tcW w:w="5093" w:type="dxa"/>
            <w:shd w:val="clear" w:color="auto" w:fill="92D050"/>
            <w:noWrap/>
          </w:tcPr>
          <w:p w14:paraId="20BC7DE5" w14:textId="77777777" w:rsidR="0020019B" w:rsidRPr="0010243B" w:rsidRDefault="0020019B" w:rsidP="0020019B">
            <w:pPr>
              <w:pStyle w:val="TAL"/>
              <w:rPr>
                <w:ins w:id="366" w:author="Basel" w:date="2021-08-30T11:26:00Z"/>
                <w:rFonts w:eastAsia="等线"/>
                <w:b/>
              </w:rPr>
            </w:pPr>
            <w:ins w:id="367" w:author="Basel" w:date="2021-08-30T11:26:00Z">
              <w:r w:rsidRPr="0010243B">
                <w:rPr>
                  <w:rFonts w:eastAsia="等线"/>
                  <w:b/>
                </w:rPr>
                <w:t>After MRC</w:t>
              </w:r>
            </w:ins>
          </w:p>
        </w:tc>
        <w:tc>
          <w:tcPr>
            <w:tcW w:w="2613" w:type="dxa"/>
            <w:gridSpan w:val="2"/>
            <w:shd w:val="clear" w:color="auto" w:fill="92D050"/>
            <w:noWrap/>
          </w:tcPr>
          <w:p w14:paraId="7A3683D8" w14:textId="77777777" w:rsidR="0020019B" w:rsidRPr="0010243B" w:rsidRDefault="0020019B" w:rsidP="0020019B">
            <w:pPr>
              <w:pStyle w:val="TAL"/>
              <w:rPr>
                <w:ins w:id="368" w:author="Basel" w:date="2021-08-30T11:26:00Z"/>
                <w:rFonts w:eastAsia="等线"/>
              </w:rPr>
            </w:pPr>
            <w:ins w:id="369" w:author="Basel" w:date="2021-08-30T11:26:00Z">
              <w:r w:rsidRPr="0010243B">
                <w:rPr>
                  <w:rFonts w:eastAsia="等线"/>
                </w:rPr>
                <w:t>-98.0 (1.2dB margin)</w:t>
              </w:r>
            </w:ins>
          </w:p>
        </w:tc>
        <w:tc>
          <w:tcPr>
            <w:tcW w:w="2480" w:type="dxa"/>
            <w:gridSpan w:val="2"/>
            <w:shd w:val="clear" w:color="auto" w:fill="92D050"/>
          </w:tcPr>
          <w:p w14:paraId="186CE484" w14:textId="77777777" w:rsidR="0020019B" w:rsidRPr="0010243B" w:rsidRDefault="0020019B" w:rsidP="0020019B">
            <w:pPr>
              <w:pStyle w:val="TAL"/>
              <w:rPr>
                <w:ins w:id="370" w:author="Basel" w:date="2021-08-30T11:26:00Z"/>
                <w:rFonts w:eastAsia="等线"/>
              </w:rPr>
            </w:pPr>
            <w:ins w:id="371" w:author="Basel" w:date="2021-08-30T11:26:00Z">
              <w:r w:rsidRPr="0010243B">
                <w:rPr>
                  <w:rFonts w:eastAsia="等线"/>
                </w:rPr>
                <w:t>-95.4 (1.6dB margin)</w:t>
              </w:r>
            </w:ins>
          </w:p>
        </w:tc>
      </w:tr>
    </w:tbl>
    <w:p w14:paraId="771E73B2" w14:textId="77777777" w:rsidR="0020019B" w:rsidRDefault="0020019B" w:rsidP="0020019B">
      <w:pPr>
        <w:pStyle w:val="aff0"/>
        <w:rPr>
          <w:ins w:id="372" w:author="Basel" w:date="2021-08-30T11:26:00Z"/>
          <w:noProof/>
          <w:lang w:val="en-US"/>
        </w:rPr>
      </w:pPr>
    </w:p>
    <w:p w14:paraId="66497D4E" w14:textId="77777777" w:rsidR="0020019B" w:rsidRPr="00900BB4" w:rsidRDefault="0020019B">
      <w:pPr>
        <w:pStyle w:val="40"/>
        <w:numPr>
          <w:ilvl w:val="3"/>
          <w:numId w:val="22"/>
        </w:numPr>
        <w:overflowPunct w:val="0"/>
        <w:autoSpaceDE w:val="0"/>
        <w:autoSpaceDN w:val="0"/>
        <w:adjustRightInd w:val="0"/>
        <w:textAlignment w:val="baseline"/>
        <w:rPr>
          <w:ins w:id="373" w:author="Basel" w:date="2021-08-30T11:26:00Z"/>
          <w:rFonts w:eastAsia="Malgun Gothic"/>
          <w:szCs w:val="28"/>
          <w:lang w:eastAsia="x-none"/>
        </w:rPr>
        <w:pPrChange w:id="374" w:author="Basel" w:date="2021-08-30T11:43:00Z">
          <w:pPr>
            <w:pStyle w:val="40"/>
            <w:numPr>
              <w:ilvl w:val="3"/>
              <w:numId w:val="30"/>
            </w:numPr>
            <w:tabs>
              <w:tab w:val="num" w:pos="360"/>
              <w:tab w:val="num" w:pos="2880"/>
            </w:tabs>
            <w:overflowPunct w:val="0"/>
            <w:autoSpaceDE w:val="0"/>
            <w:autoSpaceDN w:val="0"/>
            <w:adjustRightInd w:val="0"/>
            <w:ind w:left="2880" w:hanging="720"/>
            <w:textAlignment w:val="baseline"/>
          </w:pPr>
        </w:pPrChange>
      </w:pPr>
      <w:bookmarkStart w:id="375" w:name="_Toc81230368"/>
      <w:ins w:id="376" w:author="Basel" w:date="2021-08-30T11:26:00Z">
        <w:r w:rsidRPr="00900BB4">
          <w:rPr>
            <w:rFonts w:eastAsia="Malgun Gothic"/>
            <w:szCs w:val="28"/>
            <w:lang w:eastAsia="x-none"/>
          </w:rPr>
          <w:lastRenderedPageBreak/>
          <w:t>Domin</w:t>
        </w:r>
        <w:r>
          <w:rPr>
            <w:rFonts w:eastAsia="Malgun Gothic"/>
            <w:szCs w:val="28"/>
            <w:lang w:eastAsia="x-none"/>
          </w:rPr>
          <w:t>a</w:t>
        </w:r>
        <w:r w:rsidRPr="00900BB4">
          <w:rPr>
            <w:rFonts w:eastAsia="Malgun Gothic"/>
            <w:szCs w:val="28"/>
            <w:lang w:eastAsia="x-none"/>
          </w:rPr>
          <w:t xml:space="preserve">nt factor by Duplexer </w:t>
        </w:r>
        <w:proofErr w:type="spellStart"/>
        <w:r w:rsidRPr="00900BB4">
          <w:rPr>
            <w:rFonts w:eastAsia="Malgun Gothic"/>
            <w:szCs w:val="28"/>
            <w:lang w:eastAsia="x-none"/>
          </w:rPr>
          <w:t>Tx</w:t>
        </w:r>
        <w:proofErr w:type="spellEnd"/>
        <w:r w:rsidRPr="00900BB4">
          <w:rPr>
            <w:rFonts w:eastAsia="Malgun Gothic"/>
            <w:szCs w:val="28"/>
            <w:lang w:eastAsia="x-none"/>
          </w:rPr>
          <w:t>/Rx isolation in each FDD band</w:t>
        </w:r>
        <w:bookmarkEnd w:id="375"/>
      </w:ins>
    </w:p>
    <w:p w14:paraId="2C590D1A" w14:textId="77777777" w:rsidR="0020019B" w:rsidRDefault="0020019B" w:rsidP="0020019B">
      <w:pPr>
        <w:pStyle w:val="aff0"/>
        <w:rPr>
          <w:ins w:id="377" w:author="Basel" w:date="2021-08-30T11:26:00Z"/>
          <w:noProof/>
          <w:lang w:val="en-US"/>
        </w:rPr>
      </w:pPr>
      <w:ins w:id="378" w:author="Basel" w:date="2021-08-30T11:26:00Z">
        <w:r>
          <w:rPr>
            <w:noProof/>
            <w:lang w:val="en-US"/>
          </w:rPr>
          <w:t>Basically, the existing PA for FDD band need to improve the linearity of maximum output power at least 3dB higher than current PA characteristics based on section 7. Also duplexer aspect, filter vendor need to enhanced the Tx/Rx isolation level to guarantee the existing REFSENS or to relax desense impact. But it is also challenge to filter vendors for small Tx/Rx frequency gap such as Band 3 or NR band n3.</w:t>
        </w:r>
      </w:ins>
    </w:p>
    <w:p w14:paraId="6F586A45" w14:textId="77777777" w:rsidR="0020019B" w:rsidRDefault="0020019B" w:rsidP="0020019B">
      <w:pPr>
        <w:pStyle w:val="aff0"/>
        <w:rPr>
          <w:ins w:id="379" w:author="Basel" w:date="2021-08-30T11:26:00Z"/>
          <w:noProof/>
          <w:lang w:val="en-US"/>
        </w:rPr>
      </w:pPr>
    </w:p>
    <w:p w14:paraId="2DF1D260" w14:textId="77777777" w:rsidR="0020019B" w:rsidRDefault="0020019B" w:rsidP="0020019B">
      <w:pPr>
        <w:pStyle w:val="aff0"/>
        <w:rPr>
          <w:ins w:id="380" w:author="Basel" w:date="2021-08-30T11:26:00Z"/>
          <w:noProof/>
          <w:lang w:val="en-US"/>
        </w:rPr>
      </w:pPr>
      <w:ins w:id="381" w:author="Basel" w:date="2021-08-30T11:26:00Z">
        <w:r>
          <w:rPr>
            <w:noProof/>
            <w:lang w:val="en-US"/>
          </w:rPr>
          <w:t>So, just asumed 2dB Tx/Rx isolation levels by 3dB Transmission power increasing would be impacted the sensitivity degradation compare to PC3 duplexer in n3.</w:t>
        </w:r>
      </w:ins>
    </w:p>
    <w:p w14:paraId="312089B6" w14:textId="77777777" w:rsidR="0020019B" w:rsidRDefault="0020019B" w:rsidP="0020019B">
      <w:pPr>
        <w:pStyle w:val="aff0"/>
        <w:rPr>
          <w:ins w:id="382" w:author="Basel" w:date="2021-08-30T11:26:00Z"/>
          <w:noProof/>
          <w:lang w:val="en-US"/>
        </w:rPr>
      </w:pPr>
      <w:ins w:id="383" w:author="Basel" w:date="2021-08-30T11:26:00Z">
        <w:r>
          <w:rPr>
            <w:noProof/>
            <w:lang w:val="en-US"/>
          </w:rPr>
          <w:t>In Table 6.1.1.1-1, the expected sensitivity degradation levels by decreasing 2dB duplexer isolation level are shown.</w:t>
        </w:r>
      </w:ins>
    </w:p>
    <w:p w14:paraId="484FE6FB" w14:textId="77777777" w:rsidR="0020019B" w:rsidRPr="007509AA" w:rsidRDefault="0020019B" w:rsidP="0020019B">
      <w:pPr>
        <w:pStyle w:val="aff0"/>
        <w:rPr>
          <w:ins w:id="384" w:author="Basel" w:date="2021-08-30T11:26:00Z"/>
          <w:noProof/>
          <w:lang w:val="en-US"/>
        </w:rPr>
      </w:pPr>
    </w:p>
    <w:p w14:paraId="3C5CF92F" w14:textId="77777777" w:rsidR="0020019B" w:rsidRPr="0010243B" w:rsidRDefault="0020019B" w:rsidP="0020019B">
      <w:pPr>
        <w:pStyle w:val="aff0"/>
        <w:jc w:val="center"/>
        <w:rPr>
          <w:ins w:id="385" w:author="Basel" w:date="2021-08-30T11:26:00Z"/>
          <w:rFonts w:ascii="Arial" w:hAnsi="Arial" w:cs="Arial"/>
          <w:noProof/>
          <w:lang w:val="en-US"/>
        </w:rPr>
      </w:pPr>
      <w:ins w:id="386" w:author="Basel" w:date="2021-08-30T11:26:00Z">
        <w:r w:rsidRPr="0010243B">
          <w:rPr>
            <w:rFonts w:ascii="Arial" w:hAnsi="Arial" w:cs="Arial"/>
            <w:b/>
            <w:noProof/>
            <w:lang w:val="en-US"/>
          </w:rPr>
          <w:t>Table 6.1.1.1</w:t>
        </w:r>
        <w:r>
          <w:rPr>
            <w:rFonts w:ascii="Arial" w:hAnsi="Arial" w:cs="Arial"/>
            <w:b/>
            <w:noProof/>
            <w:lang w:val="en-US"/>
          </w:rPr>
          <w:t>-1</w:t>
        </w:r>
        <w:r w:rsidRPr="0010243B">
          <w:rPr>
            <w:rFonts w:ascii="Arial" w:hAnsi="Arial" w:cs="Arial"/>
            <w:b/>
            <w:noProof/>
            <w:lang w:val="en-US"/>
          </w:rPr>
          <w:t>. Sensitivity degradation by duplexer isolation 2dB relaxation</w:t>
        </w:r>
      </w:ins>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75"/>
        <w:gridCol w:w="1134"/>
        <w:gridCol w:w="1134"/>
        <w:gridCol w:w="1134"/>
      </w:tblGrid>
      <w:tr w:rsidR="0020019B" w:rsidRPr="00AA4153" w14:paraId="71C5E64B" w14:textId="77777777" w:rsidTr="0020019B">
        <w:trPr>
          <w:trHeight w:val="270"/>
          <w:jc w:val="center"/>
          <w:ins w:id="387" w:author="Basel" w:date="2021-08-30T11:26:00Z"/>
        </w:trPr>
        <w:tc>
          <w:tcPr>
            <w:tcW w:w="5524" w:type="dxa"/>
            <w:shd w:val="clear" w:color="auto" w:fill="auto"/>
            <w:noWrap/>
          </w:tcPr>
          <w:p w14:paraId="55D05D49" w14:textId="77777777" w:rsidR="0020019B" w:rsidRPr="0010243B" w:rsidRDefault="0020019B" w:rsidP="0020019B">
            <w:pPr>
              <w:pStyle w:val="TAH"/>
              <w:rPr>
                <w:ins w:id="388" w:author="Basel" w:date="2021-08-30T11:26:00Z"/>
                <w:rFonts w:eastAsia="等线"/>
              </w:rPr>
            </w:pPr>
          </w:p>
        </w:tc>
        <w:tc>
          <w:tcPr>
            <w:tcW w:w="2409" w:type="dxa"/>
            <w:gridSpan w:val="2"/>
            <w:shd w:val="clear" w:color="auto" w:fill="auto"/>
            <w:noWrap/>
          </w:tcPr>
          <w:p w14:paraId="359791DC" w14:textId="77777777" w:rsidR="0020019B" w:rsidRPr="0010243B" w:rsidRDefault="0020019B" w:rsidP="0020019B">
            <w:pPr>
              <w:pStyle w:val="TAH"/>
              <w:rPr>
                <w:ins w:id="389" w:author="Basel" w:date="2021-08-30T11:26:00Z"/>
                <w:rFonts w:eastAsia="等线"/>
              </w:rPr>
            </w:pPr>
            <w:ins w:id="390" w:author="Basel" w:date="2021-08-30T11:26:00Z">
              <w:r w:rsidRPr="0010243B">
                <w:rPr>
                  <w:rFonts w:eastAsia="等线"/>
                </w:rPr>
                <w:t>NR n1 band</w:t>
              </w:r>
            </w:ins>
          </w:p>
        </w:tc>
        <w:tc>
          <w:tcPr>
            <w:tcW w:w="2268" w:type="dxa"/>
            <w:gridSpan w:val="2"/>
            <w:shd w:val="clear" w:color="auto" w:fill="auto"/>
          </w:tcPr>
          <w:p w14:paraId="12C384AF" w14:textId="77777777" w:rsidR="0020019B" w:rsidRPr="0010243B" w:rsidRDefault="0020019B" w:rsidP="0020019B">
            <w:pPr>
              <w:pStyle w:val="TAH"/>
              <w:rPr>
                <w:ins w:id="391" w:author="Basel" w:date="2021-08-30T11:26:00Z"/>
                <w:rFonts w:eastAsia="等线"/>
              </w:rPr>
            </w:pPr>
            <w:ins w:id="392" w:author="Basel" w:date="2021-08-30T11:26:00Z">
              <w:r w:rsidRPr="0010243B">
                <w:rPr>
                  <w:rFonts w:eastAsia="等线"/>
                </w:rPr>
                <w:t>NR n3 band</w:t>
              </w:r>
            </w:ins>
          </w:p>
        </w:tc>
      </w:tr>
      <w:tr w:rsidR="0020019B" w:rsidRPr="00AA4153" w14:paraId="7E6E1D53" w14:textId="77777777" w:rsidTr="0020019B">
        <w:trPr>
          <w:trHeight w:val="270"/>
          <w:jc w:val="center"/>
          <w:ins w:id="393" w:author="Basel" w:date="2021-08-30T11:26:00Z"/>
        </w:trPr>
        <w:tc>
          <w:tcPr>
            <w:tcW w:w="5524" w:type="dxa"/>
            <w:shd w:val="clear" w:color="auto" w:fill="auto"/>
            <w:noWrap/>
          </w:tcPr>
          <w:p w14:paraId="5020B857" w14:textId="77777777" w:rsidR="0020019B" w:rsidRPr="0010243B" w:rsidRDefault="0020019B" w:rsidP="0020019B">
            <w:pPr>
              <w:pStyle w:val="TAL"/>
              <w:rPr>
                <w:ins w:id="394" w:author="Basel" w:date="2021-08-30T11:26:00Z"/>
                <w:rFonts w:eastAsia="等线"/>
              </w:rPr>
            </w:pPr>
          </w:p>
        </w:tc>
        <w:tc>
          <w:tcPr>
            <w:tcW w:w="1275" w:type="dxa"/>
            <w:shd w:val="clear" w:color="auto" w:fill="auto"/>
            <w:noWrap/>
          </w:tcPr>
          <w:p w14:paraId="124CCD6E" w14:textId="77777777" w:rsidR="0020019B" w:rsidRPr="0010243B" w:rsidRDefault="0020019B" w:rsidP="0020019B">
            <w:pPr>
              <w:pStyle w:val="TAL"/>
              <w:rPr>
                <w:ins w:id="395" w:author="Basel" w:date="2021-08-30T11:26:00Z"/>
                <w:rFonts w:eastAsia="等线"/>
              </w:rPr>
            </w:pPr>
            <w:ins w:id="396" w:author="Basel" w:date="2021-08-30T11:26:00Z">
              <w:r w:rsidRPr="0010243B">
                <w:rPr>
                  <w:rFonts w:eastAsia="等线"/>
                </w:rPr>
                <w:t>Main path</w:t>
              </w:r>
            </w:ins>
          </w:p>
        </w:tc>
        <w:tc>
          <w:tcPr>
            <w:tcW w:w="1134" w:type="dxa"/>
            <w:shd w:val="clear" w:color="auto" w:fill="auto"/>
          </w:tcPr>
          <w:p w14:paraId="2771B70D" w14:textId="77777777" w:rsidR="0020019B" w:rsidRPr="0010243B" w:rsidRDefault="0020019B" w:rsidP="0020019B">
            <w:pPr>
              <w:pStyle w:val="TAL"/>
              <w:rPr>
                <w:ins w:id="397" w:author="Basel" w:date="2021-08-30T11:26:00Z"/>
                <w:rFonts w:eastAsia="等线"/>
              </w:rPr>
            </w:pPr>
            <w:ins w:id="398" w:author="Basel" w:date="2021-08-30T11:26:00Z">
              <w:r w:rsidRPr="0010243B">
                <w:rPr>
                  <w:rFonts w:eastAsia="等线"/>
                </w:rPr>
                <w:t>Diversity path</w:t>
              </w:r>
            </w:ins>
          </w:p>
        </w:tc>
        <w:tc>
          <w:tcPr>
            <w:tcW w:w="1134" w:type="dxa"/>
            <w:shd w:val="clear" w:color="auto" w:fill="auto"/>
          </w:tcPr>
          <w:p w14:paraId="50882924" w14:textId="77777777" w:rsidR="0020019B" w:rsidRPr="0010243B" w:rsidRDefault="0020019B" w:rsidP="0020019B">
            <w:pPr>
              <w:pStyle w:val="TAL"/>
              <w:rPr>
                <w:ins w:id="399" w:author="Basel" w:date="2021-08-30T11:26:00Z"/>
                <w:rFonts w:eastAsia="等线"/>
              </w:rPr>
            </w:pPr>
            <w:ins w:id="400" w:author="Basel" w:date="2021-08-30T11:26:00Z">
              <w:r w:rsidRPr="0010243B">
                <w:rPr>
                  <w:rFonts w:eastAsia="等线"/>
                </w:rPr>
                <w:t>Main path</w:t>
              </w:r>
            </w:ins>
          </w:p>
        </w:tc>
        <w:tc>
          <w:tcPr>
            <w:tcW w:w="1134" w:type="dxa"/>
            <w:shd w:val="clear" w:color="auto" w:fill="auto"/>
          </w:tcPr>
          <w:p w14:paraId="129F257E" w14:textId="77777777" w:rsidR="0020019B" w:rsidRPr="0010243B" w:rsidRDefault="0020019B" w:rsidP="0020019B">
            <w:pPr>
              <w:pStyle w:val="TAL"/>
              <w:rPr>
                <w:ins w:id="401" w:author="Basel" w:date="2021-08-30T11:26:00Z"/>
                <w:rFonts w:eastAsia="等线"/>
              </w:rPr>
            </w:pPr>
            <w:ins w:id="402" w:author="Basel" w:date="2021-08-30T11:26:00Z">
              <w:r w:rsidRPr="0010243B">
                <w:rPr>
                  <w:rFonts w:eastAsia="等线"/>
                </w:rPr>
                <w:t>Diversity path</w:t>
              </w:r>
            </w:ins>
          </w:p>
        </w:tc>
      </w:tr>
      <w:tr w:rsidR="0020019B" w:rsidRPr="00AA4153" w14:paraId="27AB5697" w14:textId="77777777" w:rsidTr="0020019B">
        <w:trPr>
          <w:trHeight w:val="270"/>
          <w:jc w:val="center"/>
          <w:ins w:id="403" w:author="Basel" w:date="2021-08-30T11:26:00Z"/>
        </w:trPr>
        <w:tc>
          <w:tcPr>
            <w:tcW w:w="5524" w:type="dxa"/>
            <w:shd w:val="clear" w:color="auto" w:fill="auto"/>
            <w:noWrap/>
            <w:hideMark/>
          </w:tcPr>
          <w:p w14:paraId="6167EF16" w14:textId="77777777" w:rsidR="0020019B" w:rsidRPr="0010243B" w:rsidRDefault="0020019B" w:rsidP="0020019B">
            <w:pPr>
              <w:pStyle w:val="TAL"/>
              <w:rPr>
                <w:ins w:id="404" w:author="Basel" w:date="2021-08-30T11:26:00Z"/>
                <w:rFonts w:eastAsia="等线"/>
              </w:rPr>
            </w:pPr>
            <w:ins w:id="405" w:author="Basel" w:date="2021-08-30T11:26:00Z">
              <w:r w:rsidRPr="0010243B">
                <w:rPr>
                  <w:rFonts w:eastAsia="等线"/>
                </w:rPr>
                <w:t>C/N requirement (dB)</w:t>
              </w:r>
            </w:ins>
          </w:p>
        </w:tc>
        <w:tc>
          <w:tcPr>
            <w:tcW w:w="1275" w:type="dxa"/>
            <w:shd w:val="clear" w:color="auto" w:fill="auto"/>
            <w:noWrap/>
            <w:hideMark/>
          </w:tcPr>
          <w:p w14:paraId="6B4C1B98" w14:textId="77777777" w:rsidR="0020019B" w:rsidRPr="0010243B" w:rsidRDefault="0020019B" w:rsidP="0020019B">
            <w:pPr>
              <w:pStyle w:val="TAL"/>
              <w:rPr>
                <w:ins w:id="406" w:author="Basel" w:date="2021-08-30T11:26:00Z"/>
                <w:rFonts w:eastAsia="等线"/>
              </w:rPr>
            </w:pPr>
            <w:ins w:id="407" w:author="Basel" w:date="2021-08-30T11:26:00Z">
              <w:r w:rsidRPr="0010243B">
                <w:rPr>
                  <w:rFonts w:eastAsia="等线"/>
                </w:rPr>
                <w:t>-1.00</w:t>
              </w:r>
            </w:ins>
          </w:p>
        </w:tc>
        <w:tc>
          <w:tcPr>
            <w:tcW w:w="1134" w:type="dxa"/>
            <w:shd w:val="clear" w:color="auto" w:fill="auto"/>
          </w:tcPr>
          <w:p w14:paraId="61CB990B" w14:textId="77777777" w:rsidR="0020019B" w:rsidRPr="0010243B" w:rsidRDefault="0020019B" w:rsidP="0020019B">
            <w:pPr>
              <w:pStyle w:val="TAL"/>
              <w:rPr>
                <w:ins w:id="408" w:author="Basel" w:date="2021-08-30T11:26:00Z"/>
                <w:rFonts w:eastAsia="等线"/>
              </w:rPr>
            </w:pPr>
            <w:ins w:id="409" w:author="Basel" w:date="2021-08-30T11:26:00Z">
              <w:r w:rsidRPr="0010243B">
                <w:rPr>
                  <w:rFonts w:eastAsia="等线"/>
                </w:rPr>
                <w:t>-1.00</w:t>
              </w:r>
            </w:ins>
          </w:p>
        </w:tc>
        <w:tc>
          <w:tcPr>
            <w:tcW w:w="1134" w:type="dxa"/>
            <w:shd w:val="clear" w:color="auto" w:fill="auto"/>
          </w:tcPr>
          <w:p w14:paraId="5ABB1A87" w14:textId="77777777" w:rsidR="0020019B" w:rsidRPr="0010243B" w:rsidRDefault="0020019B" w:rsidP="0020019B">
            <w:pPr>
              <w:pStyle w:val="TAL"/>
              <w:rPr>
                <w:ins w:id="410" w:author="Basel" w:date="2021-08-30T11:26:00Z"/>
                <w:rFonts w:eastAsia="等线"/>
              </w:rPr>
            </w:pPr>
            <w:ins w:id="411" w:author="Basel" w:date="2021-08-30T11:26:00Z">
              <w:r w:rsidRPr="0010243B">
                <w:rPr>
                  <w:rFonts w:eastAsia="等线"/>
                </w:rPr>
                <w:t>-1.00</w:t>
              </w:r>
            </w:ins>
          </w:p>
        </w:tc>
        <w:tc>
          <w:tcPr>
            <w:tcW w:w="1134" w:type="dxa"/>
            <w:shd w:val="clear" w:color="auto" w:fill="auto"/>
          </w:tcPr>
          <w:p w14:paraId="56F59D96" w14:textId="77777777" w:rsidR="0020019B" w:rsidRPr="0010243B" w:rsidRDefault="0020019B" w:rsidP="0020019B">
            <w:pPr>
              <w:pStyle w:val="TAL"/>
              <w:rPr>
                <w:ins w:id="412" w:author="Basel" w:date="2021-08-30T11:26:00Z"/>
                <w:rFonts w:eastAsia="等线"/>
              </w:rPr>
            </w:pPr>
            <w:ins w:id="413" w:author="Basel" w:date="2021-08-30T11:26:00Z">
              <w:r w:rsidRPr="0010243B">
                <w:rPr>
                  <w:rFonts w:eastAsia="等线"/>
                </w:rPr>
                <w:t>-1.00</w:t>
              </w:r>
            </w:ins>
          </w:p>
        </w:tc>
      </w:tr>
      <w:tr w:rsidR="0020019B" w:rsidRPr="00AA4153" w14:paraId="3E8DF7EC" w14:textId="77777777" w:rsidTr="0020019B">
        <w:trPr>
          <w:trHeight w:val="270"/>
          <w:jc w:val="center"/>
          <w:ins w:id="414" w:author="Basel" w:date="2021-08-30T11:26:00Z"/>
        </w:trPr>
        <w:tc>
          <w:tcPr>
            <w:tcW w:w="5524" w:type="dxa"/>
            <w:shd w:val="clear" w:color="auto" w:fill="auto"/>
            <w:noWrap/>
            <w:hideMark/>
          </w:tcPr>
          <w:p w14:paraId="7325A330" w14:textId="77777777" w:rsidR="0020019B" w:rsidRPr="0010243B" w:rsidRDefault="0020019B" w:rsidP="0020019B">
            <w:pPr>
              <w:pStyle w:val="TAL"/>
              <w:rPr>
                <w:ins w:id="415" w:author="Basel" w:date="2021-08-30T11:26:00Z"/>
                <w:rFonts w:eastAsia="等线"/>
              </w:rPr>
            </w:pPr>
            <w:ins w:id="416" w:author="Basel" w:date="2021-08-30T11:26:00Z">
              <w:r w:rsidRPr="0010243B">
                <w:rPr>
                  <w:rFonts w:eastAsia="等线"/>
                </w:rPr>
                <w:t>Noise floor at Antenna connector(</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05F25B75" w14:textId="77777777" w:rsidR="0020019B" w:rsidRPr="0010243B" w:rsidRDefault="0020019B" w:rsidP="0020019B">
            <w:pPr>
              <w:pStyle w:val="TAL"/>
              <w:rPr>
                <w:ins w:id="417" w:author="Basel" w:date="2021-08-30T11:26:00Z"/>
                <w:rFonts w:eastAsia="等线"/>
              </w:rPr>
            </w:pPr>
            <w:ins w:id="418" w:author="Basel" w:date="2021-08-30T11:26:00Z">
              <w:r w:rsidRPr="0010243B">
                <w:rPr>
                  <w:rFonts w:eastAsia="等线"/>
                </w:rPr>
                <w:t>-165.0</w:t>
              </w:r>
            </w:ins>
          </w:p>
        </w:tc>
        <w:tc>
          <w:tcPr>
            <w:tcW w:w="1134" w:type="dxa"/>
            <w:shd w:val="clear" w:color="auto" w:fill="auto"/>
          </w:tcPr>
          <w:p w14:paraId="3DAB4416" w14:textId="77777777" w:rsidR="0020019B" w:rsidRPr="0010243B" w:rsidRDefault="0020019B" w:rsidP="0020019B">
            <w:pPr>
              <w:pStyle w:val="TAL"/>
              <w:rPr>
                <w:ins w:id="419" w:author="Basel" w:date="2021-08-30T11:26:00Z"/>
                <w:rFonts w:eastAsia="等线"/>
              </w:rPr>
            </w:pPr>
            <w:ins w:id="420" w:author="Basel" w:date="2021-08-30T11:26:00Z">
              <w:r w:rsidRPr="0010243B">
                <w:rPr>
                  <w:rFonts w:eastAsia="等线"/>
                </w:rPr>
                <w:t>-165.0</w:t>
              </w:r>
            </w:ins>
          </w:p>
        </w:tc>
        <w:tc>
          <w:tcPr>
            <w:tcW w:w="1134" w:type="dxa"/>
            <w:shd w:val="clear" w:color="auto" w:fill="auto"/>
          </w:tcPr>
          <w:p w14:paraId="6E5FDCC0" w14:textId="77777777" w:rsidR="0020019B" w:rsidRPr="0010243B" w:rsidRDefault="0020019B" w:rsidP="0020019B">
            <w:pPr>
              <w:pStyle w:val="TAL"/>
              <w:rPr>
                <w:ins w:id="421" w:author="Basel" w:date="2021-08-30T11:26:00Z"/>
                <w:rFonts w:eastAsia="等线"/>
              </w:rPr>
            </w:pPr>
            <w:ins w:id="422" w:author="Basel" w:date="2021-08-30T11:26:00Z">
              <w:r w:rsidRPr="0010243B">
                <w:rPr>
                  <w:rFonts w:eastAsia="等线"/>
                </w:rPr>
                <w:t>-165.0</w:t>
              </w:r>
            </w:ins>
          </w:p>
        </w:tc>
        <w:tc>
          <w:tcPr>
            <w:tcW w:w="1134" w:type="dxa"/>
            <w:shd w:val="clear" w:color="auto" w:fill="auto"/>
          </w:tcPr>
          <w:p w14:paraId="6EA4AD01" w14:textId="77777777" w:rsidR="0020019B" w:rsidRPr="0010243B" w:rsidRDefault="0020019B" w:rsidP="0020019B">
            <w:pPr>
              <w:pStyle w:val="TAL"/>
              <w:rPr>
                <w:ins w:id="423" w:author="Basel" w:date="2021-08-30T11:26:00Z"/>
                <w:rFonts w:eastAsia="等线"/>
              </w:rPr>
            </w:pPr>
            <w:ins w:id="424" w:author="Basel" w:date="2021-08-30T11:26:00Z">
              <w:r w:rsidRPr="0010243B">
                <w:rPr>
                  <w:rFonts w:eastAsia="等线"/>
                </w:rPr>
                <w:t>-165.0</w:t>
              </w:r>
            </w:ins>
          </w:p>
        </w:tc>
      </w:tr>
      <w:tr w:rsidR="0020019B" w:rsidRPr="00AA4153" w14:paraId="37CD808F" w14:textId="77777777" w:rsidTr="0020019B">
        <w:trPr>
          <w:trHeight w:val="270"/>
          <w:jc w:val="center"/>
          <w:ins w:id="425" w:author="Basel" w:date="2021-08-30T11:26:00Z"/>
        </w:trPr>
        <w:tc>
          <w:tcPr>
            <w:tcW w:w="5524" w:type="dxa"/>
            <w:shd w:val="clear" w:color="auto" w:fill="auto"/>
            <w:noWrap/>
            <w:hideMark/>
          </w:tcPr>
          <w:p w14:paraId="676CFC9D" w14:textId="77777777" w:rsidR="0020019B" w:rsidRPr="0010243B" w:rsidRDefault="0020019B" w:rsidP="0020019B">
            <w:pPr>
              <w:pStyle w:val="TAL"/>
              <w:rPr>
                <w:ins w:id="426" w:author="Basel" w:date="2021-08-30T11:26:00Z"/>
                <w:rFonts w:eastAsia="等线"/>
              </w:rPr>
            </w:pPr>
            <w:ins w:id="427" w:author="Basel" w:date="2021-08-30T11:26:00Z">
              <w:r w:rsidRPr="0010243B">
                <w:rPr>
                  <w:rFonts w:eastAsia="等线"/>
                </w:rPr>
                <w:t xml:space="preserve">Total NF(RFFE </w:t>
              </w:r>
              <w:proofErr w:type="spellStart"/>
              <w:r w:rsidRPr="0010243B">
                <w:rPr>
                  <w:rFonts w:eastAsia="等线"/>
                </w:rPr>
                <w:t>lL</w:t>
              </w:r>
              <w:proofErr w:type="spellEnd"/>
              <w:r w:rsidRPr="0010243B">
                <w:rPr>
                  <w:rFonts w:eastAsia="等线"/>
                </w:rPr>
                <w:t xml:space="preserve"> + RF NF)  (dB)</w:t>
              </w:r>
            </w:ins>
          </w:p>
        </w:tc>
        <w:tc>
          <w:tcPr>
            <w:tcW w:w="1275" w:type="dxa"/>
            <w:shd w:val="clear" w:color="auto" w:fill="auto"/>
            <w:noWrap/>
            <w:hideMark/>
          </w:tcPr>
          <w:p w14:paraId="5B23F1BE" w14:textId="77777777" w:rsidR="0020019B" w:rsidRPr="0010243B" w:rsidRDefault="0020019B" w:rsidP="0020019B">
            <w:pPr>
              <w:pStyle w:val="TAL"/>
              <w:rPr>
                <w:ins w:id="428" w:author="Basel" w:date="2021-08-30T11:26:00Z"/>
                <w:rFonts w:eastAsia="等线"/>
              </w:rPr>
            </w:pPr>
            <w:ins w:id="429" w:author="Basel" w:date="2021-08-30T11:26:00Z">
              <w:r w:rsidRPr="0010243B">
                <w:rPr>
                  <w:rFonts w:eastAsia="等线"/>
                </w:rPr>
                <w:t>9.00</w:t>
              </w:r>
            </w:ins>
          </w:p>
        </w:tc>
        <w:tc>
          <w:tcPr>
            <w:tcW w:w="1134" w:type="dxa"/>
            <w:shd w:val="clear" w:color="auto" w:fill="auto"/>
          </w:tcPr>
          <w:p w14:paraId="0CFDF6A5" w14:textId="77777777" w:rsidR="0020019B" w:rsidRPr="0010243B" w:rsidRDefault="0020019B" w:rsidP="0020019B">
            <w:pPr>
              <w:pStyle w:val="TAL"/>
              <w:rPr>
                <w:ins w:id="430" w:author="Basel" w:date="2021-08-30T11:26:00Z"/>
                <w:rFonts w:eastAsia="等线"/>
              </w:rPr>
            </w:pPr>
            <w:ins w:id="431" w:author="Basel" w:date="2021-08-30T11:26:00Z">
              <w:r w:rsidRPr="0010243B">
                <w:rPr>
                  <w:rFonts w:eastAsia="等线"/>
                </w:rPr>
                <w:t>9.00</w:t>
              </w:r>
            </w:ins>
          </w:p>
        </w:tc>
        <w:tc>
          <w:tcPr>
            <w:tcW w:w="1134" w:type="dxa"/>
            <w:shd w:val="clear" w:color="auto" w:fill="auto"/>
          </w:tcPr>
          <w:p w14:paraId="05EBCBA5" w14:textId="77777777" w:rsidR="0020019B" w:rsidRPr="0010243B" w:rsidRDefault="0020019B" w:rsidP="0020019B">
            <w:pPr>
              <w:pStyle w:val="TAL"/>
              <w:rPr>
                <w:ins w:id="432" w:author="Basel" w:date="2021-08-30T11:26:00Z"/>
                <w:rFonts w:eastAsia="等线"/>
              </w:rPr>
            </w:pPr>
            <w:ins w:id="433" w:author="Basel" w:date="2021-08-30T11:26:00Z">
              <w:r w:rsidRPr="0010243B">
                <w:rPr>
                  <w:rFonts w:eastAsia="等线"/>
                </w:rPr>
                <w:t>9.00</w:t>
              </w:r>
            </w:ins>
          </w:p>
        </w:tc>
        <w:tc>
          <w:tcPr>
            <w:tcW w:w="1134" w:type="dxa"/>
            <w:shd w:val="clear" w:color="auto" w:fill="auto"/>
          </w:tcPr>
          <w:p w14:paraId="41F03928" w14:textId="77777777" w:rsidR="0020019B" w:rsidRPr="0010243B" w:rsidRDefault="0020019B" w:rsidP="0020019B">
            <w:pPr>
              <w:pStyle w:val="TAL"/>
              <w:rPr>
                <w:ins w:id="434" w:author="Basel" w:date="2021-08-30T11:26:00Z"/>
                <w:rFonts w:eastAsia="等线"/>
              </w:rPr>
            </w:pPr>
            <w:ins w:id="435" w:author="Basel" w:date="2021-08-30T11:26:00Z">
              <w:r w:rsidRPr="0010243B">
                <w:rPr>
                  <w:rFonts w:eastAsia="等线"/>
                </w:rPr>
                <w:t>9.00</w:t>
              </w:r>
            </w:ins>
          </w:p>
        </w:tc>
      </w:tr>
      <w:tr w:rsidR="0020019B" w:rsidRPr="00AA4153" w14:paraId="1141AC1D" w14:textId="77777777" w:rsidTr="0020019B">
        <w:trPr>
          <w:trHeight w:val="270"/>
          <w:jc w:val="center"/>
          <w:ins w:id="436" w:author="Basel" w:date="2021-08-30T11:26:00Z"/>
        </w:trPr>
        <w:tc>
          <w:tcPr>
            <w:tcW w:w="5524" w:type="dxa"/>
            <w:shd w:val="clear" w:color="auto" w:fill="auto"/>
            <w:noWrap/>
            <w:hideMark/>
          </w:tcPr>
          <w:p w14:paraId="61C9BD4C" w14:textId="77777777" w:rsidR="0020019B" w:rsidRPr="0010243B" w:rsidRDefault="0020019B" w:rsidP="0020019B">
            <w:pPr>
              <w:pStyle w:val="TAL"/>
              <w:rPr>
                <w:ins w:id="437" w:author="Basel" w:date="2021-08-30T11:26:00Z"/>
                <w:rFonts w:eastAsia="等线"/>
              </w:rPr>
            </w:pPr>
            <w:ins w:id="438" w:author="Basel" w:date="2021-08-30T11:26:00Z">
              <w:r w:rsidRPr="0010243B">
                <w:rPr>
                  <w:rFonts w:eastAsia="等线"/>
                </w:rPr>
                <w:t>RFIC RX Band Noise level at Antenna connector (</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136FF42A" w14:textId="77777777" w:rsidR="0020019B" w:rsidRPr="0010243B" w:rsidRDefault="0020019B" w:rsidP="0020019B">
            <w:pPr>
              <w:pStyle w:val="TAL"/>
              <w:rPr>
                <w:ins w:id="439" w:author="Basel" w:date="2021-08-30T11:26:00Z"/>
                <w:rFonts w:eastAsia="等线"/>
              </w:rPr>
            </w:pPr>
            <w:ins w:id="440" w:author="Basel" w:date="2021-08-30T11:26:00Z">
              <w:r w:rsidRPr="0010243B">
                <w:rPr>
                  <w:rFonts w:eastAsia="等线"/>
                </w:rPr>
                <w:t>-168.5</w:t>
              </w:r>
            </w:ins>
          </w:p>
        </w:tc>
        <w:tc>
          <w:tcPr>
            <w:tcW w:w="1134" w:type="dxa"/>
            <w:shd w:val="clear" w:color="auto" w:fill="auto"/>
          </w:tcPr>
          <w:p w14:paraId="48F6A3C8" w14:textId="77777777" w:rsidR="0020019B" w:rsidRPr="0010243B" w:rsidRDefault="0020019B" w:rsidP="0020019B">
            <w:pPr>
              <w:pStyle w:val="TAL"/>
              <w:rPr>
                <w:ins w:id="441" w:author="Basel" w:date="2021-08-30T11:26:00Z"/>
                <w:rFonts w:eastAsia="等线"/>
              </w:rPr>
            </w:pPr>
            <w:ins w:id="442" w:author="Basel" w:date="2021-08-30T11:26:00Z">
              <w:r w:rsidRPr="0010243B">
                <w:rPr>
                  <w:rFonts w:eastAsia="等线"/>
                </w:rPr>
                <w:t>-178.5</w:t>
              </w:r>
            </w:ins>
          </w:p>
        </w:tc>
        <w:tc>
          <w:tcPr>
            <w:tcW w:w="1134" w:type="dxa"/>
            <w:shd w:val="clear" w:color="auto" w:fill="auto"/>
          </w:tcPr>
          <w:p w14:paraId="38F61629" w14:textId="77777777" w:rsidR="0020019B" w:rsidRPr="0010243B" w:rsidRDefault="0020019B" w:rsidP="0020019B">
            <w:pPr>
              <w:pStyle w:val="TAL"/>
              <w:rPr>
                <w:ins w:id="443" w:author="Basel" w:date="2021-08-30T11:26:00Z"/>
                <w:rFonts w:eastAsia="等线"/>
              </w:rPr>
            </w:pPr>
            <w:ins w:id="444" w:author="Basel" w:date="2021-08-30T11:26:00Z">
              <w:r w:rsidRPr="0010243B">
                <w:rPr>
                  <w:rFonts w:eastAsia="等线"/>
                </w:rPr>
                <w:t>-159.5</w:t>
              </w:r>
            </w:ins>
          </w:p>
        </w:tc>
        <w:tc>
          <w:tcPr>
            <w:tcW w:w="1134" w:type="dxa"/>
            <w:shd w:val="clear" w:color="auto" w:fill="auto"/>
          </w:tcPr>
          <w:p w14:paraId="53BCE8F4" w14:textId="77777777" w:rsidR="0020019B" w:rsidRPr="0010243B" w:rsidRDefault="0020019B" w:rsidP="0020019B">
            <w:pPr>
              <w:pStyle w:val="TAL"/>
              <w:rPr>
                <w:ins w:id="445" w:author="Basel" w:date="2021-08-30T11:26:00Z"/>
                <w:rFonts w:eastAsia="等线"/>
              </w:rPr>
            </w:pPr>
            <w:ins w:id="446" w:author="Basel" w:date="2021-08-30T11:26:00Z">
              <w:r w:rsidRPr="0010243B">
                <w:rPr>
                  <w:rFonts w:eastAsia="等线"/>
                </w:rPr>
                <w:t>-169.5</w:t>
              </w:r>
            </w:ins>
          </w:p>
        </w:tc>
      </w:tr>
      <w:tr w:rsidR="0020019B" w:rsidRPr="00AA4153" w14:paraId="1C449922" w14:textId="77777777" w:rsidTr="0020019B">
        <w:trPr>
          <w:trHeight w:val="270"/>
          <w:jc w:val="center"/>
          <w:ins w:id="447" w:author="Basel" w:date="2021-08-30T11:26:00Z"/>
        </w:trPr>
        <w:tc>
          <w:tcPr>
            <w:tcW w:w="5524" w:type="dxa"/>
            <w:shd w:val="clear" w:color="auto" w:fill="auto"/>
            <w:noWrap/>
            <w:hideMark/>
          </w:tcPr>
          <w:p w14:paraId="1F74955A" w14:textId="77777777" w:rsidR="0020019B" w:rsidRPr="0010243B" w:rsidRDefault="0020019B" w:rsidP="0020019B">
            <w:pPr>
              <w:pStyle w:val="TAL"/>
              <w:rPr>
                <w:ins w:id="448" w:author="Basel" w:date="2021-08-30T11:26:00Z"/>
                <w:rFonts w:eastAsia="等线"/>
              </w:rPr>
            </w:pPr>
            <w:ins w:id="449" w:author="Basel" w:date="2021-08-30T11:26:00Z">
              <w:r w:rsidRPr="0010243B">
                <w:rPr>
                  <w:rFonts w:eastAsia="等线"/>
                </w:rPr>
                <w:t>PA RX Band Noise level at Antenna connector (</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569255BE" w14:textId="77777777" w:rsidR="0020019B" w:rsidRPr="0010243B" w:rsidRDefault="0020019B" w:rsidP="0020019B">
            <w:pPr>
              <w:pStyle w:val="TAL"/>
              <w:rPr>
                <w:ins w:id="450" w:author="Basel" w:date="2021-08-30T11:26:00Z"/>
                <w:rFonts w:eastAsia="等线"/>
              </w:rPr>
            </w:pPr>
            <w:ins w:id="451" w:author="Basel" w:date="2021-08-30T11:26:00Z">
              <w:r w:rsidRPr="0010243B">
                <w:rPr>
                  <w:rFonts w:eastAsia="等线"/>
                </w:rPr>
                <w:t>-168.5</w:t>
              </w:r>
            </w:ins>
          </w:p>
        </w:tc>
        <w:tc>
          <w:tcPr>
            <w:tcW w:w="1134" w:type="dxa"/>
            <w:shd w:val="clear" w:color="auto" w:fill="auto"/>
          </w:tcPr>
          <w:p w14:paraId="46F02EC4" w14:textId="77777777" w:rsidR="0020019B" w:rsidRPr="0010243B" w:rsidRDefault="0020019B" w:rsidP="0020019B">
            <w:pPr>
              <w:pStyle w:val="TAL"/>
              <w:rPr>
                <w:ins w:id="452" w:author="Basel" w:date="2021-08-30T11:26:00Z"/>
                <w:rFonts w:eastAsia="等线"/>
              </w:rPr>
            </w:pPr>
            <w:ins w:id="453" w:author="Basel" w:date="2021-08-30T11:26:00Z">
              <w:r w:rsidRPr="0010243B">
                <w:rPr>
                  <w:rFonts w:eastAsia="等线"/>
                </w:rPr>
                <w:t>-178.5</w:t>
              </w:r>
            </w:ins>
          </w:p>
        </w:tc>
        <w:tc>
          <w:tcPr>
            <w:tcW w:w="1134" w:type="dxa"/>
            <w:shd w:val="clear" w:color="auto" w:fill="auto"/>
          </w:tcPr>
          <w:p w14:paraId="073EFFC1" w14:textId="77777777" w:rsidR="0020019B" w:rsidRPr="0010243B" w:rsidRDefault="0020019B" w:rsidP="0020019B">
            <w:pPr>
              <w:pStyle w:val="TAL"/>
              <w:rPr>
                <w:ins w:id="454" w:author="Basel" w:date="2021-08-30T11:26:00Z"/>
                <w:rFonts w:eastAsia="等线"/>
              </w:rPr>
            </w:pPr>
            <w:ins w:id="455" w:author="Basel" w:date="2021-08-30T11:26:00Z">
              <w:r w:rsidRPr="0010243B">
                <w:rPr>
                  <w:rFonts w:eastAsia="等线"/>
                </w:rPr>
                <w:t>-159.5</w:t>
              </w:r>
            </w:ins>
          </w:p>
        </w:tc>
        <w:tc>
          <w:tcPr>
            <w:tcW w:w="1134" w:type="dxa"/>
            <w:shd w:val="clear" w:color="auto" w:fill="auto"/>
          </w:tcPr>
          <w:p w14:paraId="16E64DD5" w14:textId="77777777" w:rsidR="0020019B" w:rsidRPr="0010243B" w:rsidRDefault="0020019B" w:rsidP="0020019B">
            <w:pPr>
              <w:pStyle w:val="TAL"/>
              <w:rPr>
                <w:ins w:id="456" w:author="Basel" w:date="2021-08-30T11:26:00Z"/>
                <w:rFonts w:eastAsia="等线"/>
              </w:rPr>
            </w:pPr>
            <w:ins w:id="457" w:author="Basel" w:date="2021-08-30T11:26:00Z">
              <w:r w:rsidRPr="0010243B">
                <w:rPr>
                  <w:rFonts w:eastAsia="等线"/>
                </w:rPr>
                <w:t>-169.5</w:t>
              </w:r>
            </w:ins>
          </w:p>
        </w:tc>
      </w:tr>
      <w:tr w:rsidR="0020019B" w:rsidRPr="00AA4153" w14:paraId="3F0F8F42" w14:textId="77777777" w:rsidTr="0020019B">
        <w:trPr>
          <w:trHeight w:val="270"/>
          <w:jc w:val="center"/>
          <w:ins w:id="458" w:author="Basel" w:date="2021-08-30T11:26:00Z"/>
        </w:trPr>
        <w:tc>
          <w:tcPr>
            <w:tcW w:w="5524" w:type="dxa"/>
            <w:shd w:val="clear" w:color="auto" w:fill="auto"/>
            <w:noWrap/>
            <w:hideMark/>
          </w:tcPr>
          <w:p w14:paraId="0EB35C09" w14:textId="77777777" w:rsidR="0020019B" w:rsidRPr="0010243B" w:rsidRDefault="0020019B" w:rsidP="0020019B">
            <w:pPr>
              <w:pStyle w:val="TAL"/>
              <w:rPr>
                <w:ins w:id="459" w:author="Basel" w:date="2021-08-30T11:26:00Z"/>
                <w:rFonts w:eastAsia="等线"/>
              </w:rPr>
            </w:pPr>
            <w:ins w:id="460" w:author="Basel" w:date="2021-08-30T11:26:00Z">
              <w:r w:rsidRPr="0010243B">
                <w:rPr>
                  <w:rFonts w:eastAsia="等线"/>
                </w:rPr>
                <w:t>Total RXBN at Antenna connector (</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11DE7EF8" w14:textId="77777777" w:rsidR="0020019B" w:rsidRPr="0010243B" w:rsidRDefault="0020019B" w:rsidP="0020019B">
            <w:pPr>
              <w:pStyle w:val="TAL"/>
              <w:rPr>
                <w:ins w:id="461" w:author="Basel" w:date="2021-08-30T11:26:00Z"/>
                <w:rFonts w:eastAsia="等线"/>
              </w:rPr>
            </w:pPr>
            <w:ins w:id="462" w:author="Basel" w:date="2021-08-30T11:26:00Z">
              <w:r w:rsidRPr="0010243B">
                <w:rPr>
                  <w:rFonts w:eastAsia="等线"/>
                </w:rPr>
                <w:t>-162.2</w:t>
              </w:r>
            </w:ins>
          </w:p>
        </w:tc>
        <w:tc>
          <w:tcPr>
            <w:tcW w:w="1134" w:type="dxa"/>
            <w:shd w:val="clear" w:color="auto" w:fill="auto"/>
          </w:tcPr>
          <w:p w14:paraId="1FB99E54" w14:textId="77777777" w:rsidR="0020019B" w:rsidRPr="0010243B" w:rsidRDefault="0020019B" w:rsidP="0020019B">
            <w:pPr>
              <w:pStyle w:val="TAL"/>
              <w:rPr>
                <w:ins w:id="463" w:author="Basel" w:date="2021-08-30T11:26:00Z"/>
                <w:rFonts w:eastAsia="等线"/>
              </w:rPr>
            </w:pPr>
            <w:ins w:id="464" w:author="Basel" w:date="2021-08-30T11:26:00Z">
              <w:r w:rsidRPr="0010243B">
                <w:rPr>
                  <w:rFonts w:eastAsia="等线"/>
                </w:rPr>
                <w:t>-164.6</w:t>
              </w:r>
            </w:ins>
          </w:p>
        </w:tc>
        <w:tc>
          <w:tcPr>
            <w:tcW w:w="1134" w:type="dxa"/>
            <w:shd w:val="clear" w:color="auto" w:fill="auto"/>
          </w:tcPr>
          <w:p w14:paraId="2EFBB2C4" w14:textId="77777777" w:rsidR="0020019B" w:rsidRPr="0010243B" w:rsidRDefault="0020019B" w:rsidP="0020019B">
            <w:pPr>
              <w:pStyle w:val="TAL"/>
              <w:rPr>
                <w:ins w:id="465" w:author="Basel" w:date="2021-08-30T11:26:00Z"/>
                <w:rFonts w:eastAsia="等线"/>
              </w:rPr>
            </w:pPr>
            <w:ins w:id="466" w:author="Basel" w:date="2021-08-30T11:26:00Z">
              <w:r w:rsidRPr="0010243B">
                <w:rPr>
                  <w:rFonts w:eastAsia="等线"/>
                </w:rPr>
                <w:t>-155.9</w:t>
              </w:r>
            </w:ins>
          </w:p>
        </w:tc>
        <w:tc>
          <w:tcPr>
            <w:tcW w:w="1134" w:type="dxa"/>
            <w:shd w:val="clear" w:color="auto" w:fill="auto"/>
          </w:tcPr>
          <w:p w14:paraId="0905D02A" w14:textId="77777777" w:rsidR="0020019B" w:rsidRPr="0010243B" w:rsidRDefault="0020019B" w:rsidP="0020019B">
            <w:pPr>
              <w:pStyle w:val="TAL"/>
              <w:rPr>
                <w:ins w:id="467" w:author="Basel" w:date="2021-08-30T11:26:00Z"/>
                <w:rFonts w:eastAsia="等线"/>
              </w:rPr>
            </w:pPr>
            <w:ins w:id="468" w:author="Basel" w:date="2021-08-30T11:26:00Z">
              <w:r w:rsidRPr="0010243B">
                <w:rPr>
                  <w:rFonts w:eastAsia="等线"/>
                </w:rPr>
                <w:t>-162.6</w:t>
              </w:r>
            </w:ins>
          </w:p>
        </w:tc>
      </w:tr>
      <w:tr w:rsidR="0020019B" w:rsidRPr="00AA4153" w14:paraId="4D8DF9B0" w14:textId="77777777" w:rsidTr="0020019B">
        <w:trPr>
          <w:trHeight w:val="270"/>
          <w:jc w:val="center"/>
          <w:ins w:id="469" w:author="Basel" w:date="2021-08-30T11:26:00Z"/>
        </w:trPr>
        <w:tc>
          <w:tcPr>
            <w:tcW w:w="5524" w:type="dxa"/>
            <w:shd w:val="clear" w:color="auto" w:fill="auto"/>
            <w:noWrap/>
            <w:hideMark/>
          </w:tcPr>
          <w:p w14:paraId="52F7B310" w14:textId="77777777" w:rsidR="0020019B" w:rsidRPr="0010243B" w:rsidRDefault="0020019B" w:rsidP="0020019B">
            <w:pPr>
              <w:pStyle w:val="TAL"/>
              <w:rPr>
                <w:ins w:id="470" w:author="Basel" w:date="2021-08-30T11:26:00Z"/>
                <w:rFonts w:eastAsia="等线"/>
              </w:rPr>
            </w:pPr>
            <w:ins w:id="471" w:author="Basel" w:date="2021-08-30T11:26:00Z">
              <w:r w:rsidRPr="0010243B">
                <w:rPr>
                  <w:rFonts w:eastAsia="等线"/>
                </w:rPr>
                <w:t xml:space="preserve">Sensitivity with RXBN (PC3 max </w:t>
              </w:r>
              <w:proofErr w:type="spellStart"/>
              <w:r w:rsidRPr="0010243B">
                <w:rPr>
                  <w:rFonts w:eastAsia="等线"/>
                </w:rPr>
                <w:t>Tx</w:t>
              </w:r>
              <w:proofErr w:type="spellEnd"/>
              <w:r w:rsidRPr="0010243B">
                <w:rPr>
                  <w:rFonts w:eastAsia="等线"/>
                </w:rPr>
                <w:t xml:space="preserve"> power)(</w:t>
              </w:r>
              <w:proofErr w:type="spellStart"/>
              <w:r w:rsidRPr="0010243B">
                <w:rPr>
                  <w:rFonts w:eastAsia="等线"/>
                </w:rPr>
                <w:t>dBm</w:t>
              </w:r>
              <w:proofErr w:type="spellEnd"/>
              <w:r w:rsidRPr="0010243B">
                <w:rPr>
                  <w:rFonts w:eastAsia="等线"/>
                </w:rPr>
                <w:t>) *10MHz BW</w:t>
              </w:r>
            </w:ins>
          </w:p>
        </w:tc>
        <w:tc>
          <w:tcPr>
            <w:tcW w:w="1275" w:type="dxa"/>
            <w:shd w:val="clear" w:color="auto" w:fill="auto"/>
            <w:noWrap/>
            <w:hideMark/>
          </w:tcPr>
          <w:p w14:paraId="039D4FB9" w14:textId="77777777" w:rsidR="0020019B" w:rsidRPr="0010243B" w:rsidRDefault="0020019B" w:rsidP="0020019B">
            <w:pPr>
              <w:pStyle w:val="TAL"/>
              <w:rPr>
                <w:ins w:id="472" w:author="Basel" w:date="2021-08-30T11:26:00Z"/>
                <w:rFonts w:eastAsia="等线"/>
              </w:rPr>
            </w:pPr>
            <w:ins w:id="473" w:author="Basel" w:date="2021-08-30T11:26:00Z">
              <w:r w:rsidRPr="0010243B">
                <w:rPr>
                  <w:rFonts w:eastAsia="等线"/>
                </w:rPr>
                <w:t>-93.2</w:t>
              </w:r>
            </w:ins>
          </w:p>
        </w:tc>
        <w:tc>
          <w:tcPr>
            <w:tcW w:w="1134" w:type="dxa"/>
            <w:shd w:val="clear" w:color="auto" w:fill="auto"/>
          </w:tcPr>
          <w:p w14:paraId="450816B1" w14:textId="77777777" w:rsidR="0020019B" w:rsidRPr="0010243B" w:rsidRDefault="0020019B" w:rsidP="0020019B">
            <w:pPr>
              <w:pStyle w:val="TAL"/>
              <w:rPr>
                <w:ins w:id="474" w:author="Basel" w:date="2021-08-30T11:26:00Z"/>
                <w:rFonts w:eastAsia="等线"/>
              </w:rPr>
            </w:pPr>
            <w:ins w:id="475" w:author="Basel" w:date="2021-08-30T11:26:00Z">
              <w:r w:rsidRPr="0010243B">
                <w:rPr>
                  <w:rFonts w:eastAsia="等线"/>
                </w:rPr>
                <w:t>-95.6</w:t>
              </w:r>
            </w:ins>
          </w:p>
        </w:tc>
        <w:tc>
          <w:tcPr>
            <w:tcW w:w="1134" w:type="dxa"/>
            <w:shd w:val="clear" w:color="auto" w:fill="auto"/>
          </w:tcPr>
          <w:p w14:paraId="625B5DC3" w14:textId="77777777" w:rsidR="0020019B" w:rsidRPr="0010243B" w:rsidRDefault="0020019B" w:rsidP="0020019B">
            <w:pPr>
              <w:pStyle w:val="TAL"/>
              <w:rPr>
                <w:ins w:id="476" w:author="Basel" w:date="2021-08-30T11:26:00Z"/>
                <w:rFonts w:eastAsia="等线"/>
              </w:rPr>
            </w:pPr>
            <w:ins w:id="477" w:author="Basel" w:date="2021-08-30T11:26:00Z">
              <w:r w:rsidRPr="0010243B">
                <w:rPr>
                  <w:rFonts w:eastAsia="等线"/>
                </w:rPr>
                <w:t>-86.9</w:t>
              </w:r>
            </w:ins>
          </w:p>
        </w:tc>
        <w:tc>
          <w:tcPr>
            <w:tcW w:w="1134" w:type="dxa"/>
            <w:shd w:val="clear" w:color="auto" w:fill="auto"/>
          </w:tcPr>
          <w:p w14:paraId="6628FD65" w14:textId="77777777" w:rsidR="0020019B" w:rsidRPr="0010243B" w:rsidRDefault="0020019B" w:rsidP="0020019B">
            <w:pPr>
              <w:pStyle w:val="TAL"/>
              <w:rPr>
                <w:ins w:id="478" w:author="Basel" w:date="2021-08-30T11:26:00Z"/>
                <w:rFonts w:eastAsia="等线"/>
              </w:rPr>
            </w:pPr>
            <w:ins w:id="479" w:author="Basel" w:date="2021-08-30T11:26:00Z">
              <w:r w:rsidRPr="0010243B">
                <w:rPr>
                  <w:rFonts w:eastAsia="等线"/>
                </w:rPr>
                <w:t>-93.6</w:t>
              </w:r>
            </w:ins>
          </w:p>
        </w:tc>
      </w:tr>
      <w:tr w:rsidR="0020019B" w:rsidRPr="00AA4153" w14:paraId="3488B8FD" w14:textId="77777777" w:rsidTr="0020019B">
        <w:trPr>
          <w:trHeight w:val="270"/>
          <w:jc w:val="center"/>
          <w:ins w:id="480" w:author="Basel" w:date="2021-08-30T11:26:00Z"/>
        </w:trPr>
        <w:tc>
          <w:tcPr>
            <w:tcW w:w="5524" w:type="dxa"/>
            <w:shd w:val="clear" w:color="auto" w:fill="auto"/>
            <w:noWrap/>
          </w:tcPr>
          <w:p w14:paraId="5AB0A14A" w14:textId="77777777" w:rsidR="0020019B" w:rsidRPr="0010243B" w:rsidRDefault="0020019B" w:rsidP="0020019B">
            <w:pPr>
              <w:pStyle w:val="TAL"/>
              <w:rPr>
                <w:ins w:id="481" w:author="Basel" w:date="2021-08-30T11:26:00Z"/>
                <w:rFonts w:eastAsia="等线"/>
              </w:rPr>
            </w:pPr>
            <w:ins w:id="482" w:author="Basel" w:date="2021-08-30T11:26:00Z">
              <w:r w:rsidRPr="0010243B">
                <w:rPr>
                  <w:rFonts w:eastAsia="等线"/>
                </w:rPr>
                <w:t>After MRC</w:t>
              </w:r>
            </w:ins>
          </w:p>
        </w:tc>
        <w:tc>
          <w:tcPr>
            <w:tcW w:w="2409" w:type="dxa"/>
            <w:gridSpan w:val="2"/>
            <w:shd w:val="clear" w:color="auto" w:fill="auto"/>
            <w:noWrap/>
          </w:tcPr>
          <w:p w14:paraId="4528713E" w14:textId="77777777" w:rsidR="0020019B" w:rsidRPr="0010243B" w:rsidRDefault="0020019B" w:rsidP="0020019B">
            <w:pPr>
              <w:pStyle w:val="TAL"/>
              <w:rPr>
                <w:ins w:id="483" w:author="Basel" w:date="2021-08-30T11:26:00Z"/>
                <w:rFonts w:eastAsia="等线"/>
              </w:rPr>
            </w:pPr>
            <w:ins w:id="484" w:author="Basel" w:date="2021-08-30T11:26:00Z">
              <w:r w:rsidRPr="0010243B">
                <w:rPr>
                  <w:rFonts w:eastAsia="等线"/>
                </w:rPr>
                <w:t xml:space="preserve">-97.6 </w:t>
              </w:r>
              <w:proofErr w:type="spellStart"/>
              <w:r w:rsidRPr="0010243B">
                <w:rPr>
                  <w:rFonts w:eastAsia="等线"/>
                </w:rPr>
                <w:t>dBm</w:t>
              </w:r>
              <w:proofErr w:type="spellEnd"/>
              <w:r w:rsidRPr="0010243B">
                <w:rPr>
                  <w:rFonts w:eastAsia="等线"/>
                </w:rPr>
                <w:t xml:space="preserve"> </w:t>
              </w:r>
              <w:r w:rsidRPr="0010243B">
                <w:rPr>
                  <w:rFonts w:eastAsia="等线"/>
                  <w:highlight w:val="yellow"/>
                </w:rPr>
                <w:sym w:font="Wingdings" w:char="F0E0"/>
              </w:r>
              <w:r w:rsidRPr="0010243B">
                <w:rPr>
                  <w:rFonts w:eastAsia="等线"/>
                  <w:highlight w:val="yellow"/>
                </w:rPr>
                <w:t xml:space="preserve"> 0.4dB MSD is needed</w:t>
              </w:r>
            </w:ins>
          </w:p>
        </w:tc>
        <w:tc>
          <w:tcPr>
            <w:tcW w:w="2268" w:type="dxa"/>
            <w:gridSpan w:val="2"/>
            <w:shd w:val="clear" w:color="auto" w:fill="auto"/>
          </w:tcPr>
          <w:p w14:paraId="3B8D3DCD" w14:textId="77777777" w:rsidR="0020019B" w:rsidRPr="0010243B" w:rsidRDefault="0020019B" w:rsidP="0020019B">
            <w:pPr>
              <w:pStyle w:val="TAL"/>
              <w:rPr>
                <w:ins w:id="485" w:author="Basel" w:date="2021-08-30T11:26:00Z"/>
                <w:rFonts w:eastAsia="等线"/>
              </w:rPr>
            </w:pPr>
            <w:ins w:id="486" w:author="Basel" w:date="2021-08-30T11:26:00Z">
              <w:r w:rsidRPr="0010243B">
                <w:rPr>
                  <w:rFonts w:eastAsia="等线"/>
                </w:rPr>
                <w:t xml:space="preserve">-94.5 </w:t>
              </w:r>
              <w:proofErr w:type="spellStart"/>
              <w:r w:rsidRPr="0010243B">
                <w:rPr>
                  <w:rFonts w:eastAsia="等线"/>
                </w:rPr>
                <w:t>dBm</w:t>
              </w:r>
              <w:proofErr w:type="spellEnd"/>
              <w:r w:rsidRPr="0010243B">
                <w:rPr>
                  <w:rFonts w:eastAsia="等线"/>
                </w:rPr>
                <w:t xml:space="preserve"> </w:t>
              </w:r>
              <w:r w:rsidRPr="0010243B">
                <w:rPr>
                  <w:rFonts w:eastAsia="等线"/>
                  <w:highlight w:val="yellow"/>
                </w:rPr>
                <w:sym w:font="Wingdings" w:char="F0E0"/>
              </w:r>
              <w:r w:rsidRPr="0010243B">
                <w:rPr>
                  <w:rFonts w:eastAsia="等线"/>
                  <w:highlight w:val="yellow"/>
                </w:rPr>
                <w:t xml:space="preserve"> 0.9dB MSD is needed</w:t>
              </w:r>
            </w:ins>
          </w:p>
        </w:tc>
      </w:tr>
    </w:tbl>
    <w:p w14:paraId="7C2DA1BD" w14:textId="77777777" w:rsidR="0020019B" w:rsidRDefault="0020019B" w:rsidP="0020019B">
      <w:pPr>
        <w:pStyle w:val="aff0"/>
        <w:rPr>
          <w:ins w:id="487" w:author="Basel" w:date="2021-08-30T11:26:00Z"/>
          <w:noProof/>
          <w:lang w:val="en-US"/>
        </w:rPr>
      </w:pPr>
    </w:p>
    <w:p w14:paraId="7DA2DC13" w14:textId="77777777" w:rsidR="0020019B" w:rsidRDefault="0020019B" w:rsidP="0020019B">
      <w:pPr>
        <w:pStyle w:val="aff0"/>
        <w:rPr>
          <w:ins w:id="488" w:author="Basel" w:date="2021-08-30T11:26:00Z"/>
          <w:b/>
          <w:noProof/>
          <w:lang w:val="en-US"/>
        </w:rPr>
      </w:pPr>
      <w:ins w:id="489" w:author="Basel" w:date="2021-08-30T11:26:00Z">
        <w:r w:rsidRPr="00AA1F5B">
          <w:rPr>
            <w:b/>
            <w:noProof/>
            <w:lang w:val="en-US"/>
          </w:rPr>
          <w:t>Observatio</w:t>
        </w:r>
        <w:r>
          <w:rPr>
            <w:b/>
            <w:noProof/>
            <w:lang w:val="en-US"/>
          </w:rPr>
          <w:t>n</w:t>
        </w:r>
        <w:r w:rsidRPr="00AA1F5B">
          <w:rPr>
            <w:b/>
            <w:noProof/>
            <w:lang w:val="en-US"/>
          </w:rPr>
          <w:t xml:space="preserve">: </w:t>
        </w:r>
        <w:r>
          <w:rPr>
            <w:b/>
            <w:noProof/>
            <w:lang w:val="en-US"/>
          </w:rPr>
          <w:t>In n3 FDD band, the 0.9 dB MSD is needed when Duplexer isolation charateristic is decreased 2dB compare to current filter characteristics.</w:t>
        </w:r>
      </w:ins>
    </w:p>
    <w:p w14:paraId="6BE1AE06" w14:textId="77777777" w:rsidR="0020019B" w:rsidRDefault="0020019B" w:rsidP="0020019B">
      <w:pPr>
        <w:pStyle w:val="aff0"/>
        <w:rPr>
          <w:ins w:id="490" w:author="Basel" w:date="2021-08-30T11:26:00Z"/>
          <w:b/>
          <w:noProof/>
          <w:lang w:val="en-US"/>
        </w:rPr>
      </w:pPr>
      <w:ins w:id="491" w:author="Basel" w:date="2021-08-30T11:26:00Z">
        <w:r>
          <w:rPr>
            <w:b/>
            <w:noProof/>
            <w:lang w:val="en-US"/>
          </w:rPr>
          <w:t>Observation: In n1 FDD band, the 0.4dB MSD is needed when Duplexer isolation charateristic is decreased 2dB compare to current filter characteristics.</w:t>
        </w:r>
      </w:ins>
    </w:p>
    <w:p w14:paraId="4BDE1663" w14:textId="77777777" w:rsidR="0020019B" w:rsidRPr="00E27FF4" w:rsidRDefault="0020019B" w:rsidP="0020019B">
      <w:pPr>
        <w:pStyle w:val="aff0"/>
        <w:rPr>
          <w:ins w:id="492" w:author="Basel" w:date="2021-08-30T11:26:00Z"/>
          <w:noProof/>
          <w:lang w:val="en-US"/>
        </w:rPr>
      </w:pPr>
    </w:p>
    <w:p w14:paraId="220DB7B2" w14:textId="77777777" w:rsidR="0020019B" w:rsidRPr="00900BB4" w:rsidRDefault="0020019B">
      <w:pPr>
        <w:pStyle w:val="40"/>
        <w:numPr>
          <w:ilvl w:val="3"/>
          <w:numId w:val="22"/>
        </w:numPr>
        <w:overflowPunct w:val="0"/>
        <w:autoSpaceDE w:val="0"/>
        <w:autoSpaceDN w:val="0"/>
        <w:adjustRightInd w:val="0"/>
        <w:textAlignment w:val="baseline"/>
        <w:rPr>
          <w:ins w:id="493" w:author="Basel" w:date="2021-08-30T11:26:00Z"/>
          <w:rFonts w:eastAsia="Malgun Gothic"/>
          <w:szCs w:val="28"/>
          <w:lang w:eastAsia="x-none"/>
        </w:rPr>
        <w:pPrChange w:id="494" w:author="Basel" w:date="2021-08-30T11:43:00Z">
          <w:pPr>
            <w:pStyle w:val="40"/>
            <w:numPr>
              <w:ilvl w:val="3"/>
              <w:numId w:val="30"/>
            </w:numPr>
            <w:tabs>
              <w:tab w:val="num" w:pos="360"/>
              <w:tab w:val="num" w:pos="2880"/>
            </w:tabs>
            <w:overflowPunct w:val="0"/>
            <w:autoSpaceDE w:val="0"/>
            <w:autoSpaceDN w:val="0"/>
            <w:adjustRightInd w:val="0"/>
            <w:ind w:left="2880" w:hanging="720"/>
            <w:textAlignment w:val="baseline"/>
          </w:pPr>
        </w:pPrChange>
      </w:pPr>
      <w:bookmarkStart w:id="495" w:name="_Toc81230369"/>
      <w:ins w:id="496" w:author="Basel" w:date="2021-08-30T11:26:00Z">
        <w:r w:rsidRPr="00900BB4">
          <w:rPr>
            <w:rFonts w:eastAsia="Malgun Gothic"/>
            <w:szCs w:val="28"/>
            <w:lang w:eastAsia="x-none"/>
          </w:rPr>
          <w:t>Domin</w:t>
        </w:r>
        <w:r>
          <w:rPr>
            <w:rFonts w:eastAsia="Malgun Gothic"/>
            <w:szCs w:val="28"/>
            <w:lang w:eastAsia="x-none"/>
          </w:rPr>
          <w:t>a</w:t>
        </w:r>
        <w:r w:rsidRPr="00900BB4">
          <w:rPr>
            <w:rFonts w:eastAsia="Malgun Gothic"/>
            <w:szCs w:val="28"/>
            <w:lang w:eastAsia="x-none"/>
          </w:rPr>
          <w:t xml:space="preserve">nt factor by RFIC/PA noise </w:t>
        </w:r>
        <w:proofErr w:type="spellStart"/>
        <w:r w:rsidRPr="00900BB4">
          <w:rPr>
            <w:rFonts w:eastAsia="Malgun Gothic"/>
            <w:szCs w:val="28"/>
            <w:lang w:eastAsia="x-none"/>
          </w:rPr>
          <w:t>levles</w:t>
        </w:r>
        <w:proofErr w:type="spellEnd"/>
        <w:r w:rsidRPr="00900BB4">
          <w:rPr>
            <w:rFonts w:eastAsia="Malgun Gothic"/>
            <w:szCs w:val="28"/>
            <w:lang w:eastAsia="x-none"/>
          </w:rPr>
          <w:t xml:space="preserve"> in Rx band</w:t>
        </w:r>
        <w:bookmarkEnd w:id="495"/>
      </w:ins>
    </w:p>
    <w:p w14:paraId="034CF871" w14:textId="77777777" w:rsidR="0020019B" w:rsidRDefault="0020019B" w:rsidP="0020019B">
      <w:pPr>
        <w:pStyle w:val="aff0"/>
        <w:rPr>
          <w:ins w:id="497" w:author="Basel" w:date="2021-08-30T11:26:00Z"/>
          <w:noProof/>
          <w:lang w:val="en-US"/>
        </w:rPr>
      </w:pPr>
      <w:ins w:id="498" w:author="Basel" w:date="2021-08-30T11:26:00Z">
        <w:r>
          <w:rPr>
            <w:noProof/>
            <w:lang w:val="en-US"/>
          </w:rPr>
          <w:t xml:space="preserve">In this section, we consider the increased noise level in Rx band by RFIC/PA operation in FDD band. Eventhough </w:t>
        </w:r>
        <w:r>
          <w:rPr>
            <w:rFonts w:hint="eastAsia"/>
            <w:noProof/>
            <w:lang w:val="en-US"/>
          </w:rPr>
          <w:t>f</w:t>
        </w:r>
        <w:r>
          <w:rPr>
            <w:noProof/>
            <w:lang w:val="en-US"/>
          </w:rPr>
          <w:t xml:space="preserve">ilter vendor try to keep or enhance the </w:t>
        </w:r>
        <w:r>
          <w:rPr>
            <w:rFonts w:hint="eastAsia"/>
            <w:noProof/>
            <w:lang w:val="en-US"/>
          </w:rPr>
          <w:t xml:space="preserve">the current </w:t>
        </w:r>
        <w:r>
          <w:rPr>
            <w:noProof/>
            <w:lang w:val="en-US"/>
          </w:rPr>
          <w:t xml:space="preserve">Tx/Rx </w:t>
        </w:r>
        <w:r>
          <w:rPr>
            <w:rFonts w:hint="eastAsia"/>
            <w:noProof/>
            <w:lang w:val="en-US"/>
          </w:rPr>
          <w:t>isolation</w:t>
        </w:r>
        <w:r>
          <w:rPr>
            <w:noProof/>
            <w:lang w:val="en-US"/>
          </w:rPr>
          <w:t xml:space="preserve"> level in duplexer for each FDD band, the raised leakage problem in Rx band also shall be considered.</w:t>
        </w:r>
      </w:ins>
    </w:p>
    <w:p w14:paraId="3AE3B32F" w14:textId="77777777" w:rsidR="0020019B" w:rsidRDefault="0020019B" w:rsidP="0020019B">
      <w:pPr>
        <w:pStyle w:val="aff0"/>
        <w:rPr>
          <w:ins w:id="499" w:author="Basel" w:date="2021-08-30T11:26:00Z"/>
          <w:b/>
          <w:noProof/>
          <w:lang w:val="en-US"/>
        </w:rPr>
      </w:pPr>
      <w:ins w:id="500" w:author="Basel" w:date="2021-08-30T11:26:00Z">
        <w:r w:rsidRPr="00AA1F5B">
          <w:rPr>
            <w:b/>
            <w:noProof/>
            <w:lang w:val="en-US"/>
          </w:rPr>
          <w:t>Observatio</w:t>
        </w:r>
        <w:r>
          <w:rPr>
            <w:b/>
            <w:noProof/>
            <w:lang w:val="en-US"/>
          </w:rPr>
          <w:t>n</w:t>
        </w:r>
        <w:r w:rsidRPr="00AA1F5B">
          <w:rPr>
            <w:b/>
            <w:noProof/>
            <w:lang w:val="en-US"/>
          </w:rPr>
          <w:t xml:space="preserve">: </w:t>
        </w:r>
        <w:r>
          <w:rPr>
            <w:b/>
            <w:noProof/>
            <w:lang w:val="en-US"/>
          </w:rPr>
          <w:t>Eventhough duplexer isolation level keep or enhance the Tx/Rx isolation level, the raised leakage problem in Rx band by RFIC/PA operation in FDD band will be impacted to the sensitivity degradation in FDD band.</w:t>
        </w:r>
      </w:ins>
    </w:p>
    <w:p w14:paraId="4C5DEB64" w14:textId="77777777" w:rsidR="0020019B" w:rsidRPr="00016A9C" w:rsidRDefault="0020019B" w:rsidP="0020019B">
      <w:pPr>
        <w:pStyle w:val="aff0"/>
        <w:rPr>
          <w:ins w:id="501" w:author="Basel" w:date="2021-08-30T11:26:00Z"/>
          <w:noProof/>
          <w:lang w:val="en-US"/>
        </w:rPr>
      </w:pPr>
    </w:p>
    <w:p w14:paraId="4A1C3996" w14:textId="77777777" w:rsidR="0020019B" w:rsidRDefault="0020019B" w:rsidP="0020019B">
      <w:pPr>
        <w:pStyle w:val="aff0"/>
        <w:rPr>
          <w:ins w:id="502" w:author="Basel" w:date="2021-08-30T11:26:00Z"/>
          <w:noProof/>
          <w:lang w:val="en-US"/>
        </w:rPr>
      </w:pPr>
      <w:ins w:id="503" w:author="Basel" w:date="2021-08-30T11:26:00Z">
        <w:r>
          <w:rPr>
            <w:noProof/>
            <w:lang w:val="en-US"/>
          </w:rPr>
          <w:t>When we consider 3dB Tx power boosting, the noise level could be increased by RFIC/PA operation in Rx band. So we assumed about 1.5dB noise level increasing in Rx band to derive the expected MSD level according to each FDD band.</w:t>
        </w:r>
      </w:ins>
    </w:p>
    <w:p w14:paraId="37DA1CAA" w14:textId="77777777" w:rsidR="0020019B" w:rsidRDefault="0020019B" w:rsidP="0020019B">
      <w:pPr>
        <w:pStyle w:val="aff0"/>
        <w:rPr>
          <w:ins w:id="504" w:author="Basel" w:date="2021-08-30T11:26:00Z"/>
          <w:noProof/>
          <w:lang w:val="en-US"/>
        </w:rPr>
      </w:pPr>
    </w:p>
    <w:p w14:paraId="458A722F" w14:textId="77777777" w:rsidR="0020019B" w:rsidRPr="0010243B" w:rsidRDefault="0020019B" w:rsidP="0020019B">
      <w:pPr>
        <w:pStyle w:val="aff0"/>
        <w:jc w:val="center"/>
        <w:rPr>
          <w:ins w:id="505" w:author="Basel" w:date="2021-08-30T11:26:00Z"/>
          <w:rFonts w:ascii="Arial" w:hAnsi="Arial" w:cs="Arial"/>
          <w:noProof/>
          <w:lang w:val="en-US"/>
        </w:rPr>
      </w:pPr>
      <w:ins w:id="506" w:author="Basel" w:date="2021-08-30T11:26:00Z">
        <w:r w:rsidRPr="0010243B">
          <w:rPr>
            <w:rFonts w:ascii="Arial" w:hAnsi="Arial" w:cs="Arial"/>
            <w:b/>
            <w:noProof/>
            <w:lang w:val="en-US"/>
          </w:rPr>
          <w:t>Table 6.1.</w:t>
        </w:r>
        <w:r>
          <w:rPr>
            <w:rFonts w:ascii="Arial" w:hAnsi="Arial" w:cs="Arial"/>
            <w:b/>
            <w:noProof/>
            <w:lang w:val="en-US"/>
          </w:rPr>
          <w:t>1.</w:t>
        </w:r>
        <w:r w:rsidRPr="0010243B">
          <w:rPr>
            <w:rFonts w:ascii="Arial" w:hAnsi="Arial" w:cs="Arial"/>
            <w:b/>
            <w:noProof/>
            <w:lang w:val="en-US"/>
          </w:rPr>
          <w:t>2</w:t>
        </w:r>
        <w:r>
          <w:rPr>
            <w:rFonts w:ascii="Arial" w:hAnsi="Arial" w:cs="Arial"/>
            <w:b/>
            <w:noProof/>
            <w:lang w:val="en-US"/>
          </w:rPr>
          <w:t>-</w:t>
        </w:r>
        <w:r w:rsidRPr="0010243B">
          <w:rPr>
            <w:rFonts w:ascii="Arial" w:hAnsi="Arial" w:cs="Arial"/>
            <w:b/>
            <w:noProof/>
            <w:lang w:val="en-US"/>
          </w:rPr>
          <w:t>1. Sensitivity degradation by increasing noise level (1.5dB) by RFIC/PA in Rx band</w:t>
        </w:r>
      </w:ins>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75"/>
        <w:gridCol w:w="1134"/>
        <w:gridCol w:w="1134"/>
        <w:gridCol w:w="1134"/>
      </w:tblGrid>
      <w:tr w:rsidR="0020019B" w:rsidRPr="004371A9" w14:paraId="14EC324D" w14:textId="77777777" w:rsidTr="0020019B">
        <w:trPr>
          <w:trHeight w:val="270"/>
          <w:jc w:val="center"/>
          <w:ins w:id="507" w:author="Basel" w:date="2021-08-30T11:26:00Z"/>
        </w:trPr>
        <w:tc>
          <w:tcPr>
            <w:tcW w:w="5524" w:type="dxa"/>
            <w:shd w:val="clear" w:color="auto" w:fill="auto"/>
            <w:noWrap/>
          </w:tcPr>
          <w:p w14:paraId="6B4B5967" w14:textId="77777777" w:rsidR="0020019B" w:rsidRPr="0010243B" w:rsidRDefault="0020019B" w:rsidP="0020019B">
            <w:pPr>
              <w:pStyle w:val="TAH"/>
              <w:rPr>
                <w:ins w:id="508" w:author="Basel" w:date="2021-08-30T11:26:00Z"/>
                <w:rFonts w:eastAsia="等线"/>
              </w:rPr>
            </w:pPr>
          </w:p>
        </w:tc>
        <w:tc>
          <w:tcPr>
            <w:tcW w:w="2409" w:type="dxa"/>
            <w:gridSpan w:val="2"/>
            <w:shd w:val="clear" w:color="auto" w:fill="auto"/>
            <w:noWrap/>
          </w:tcPr>
          <w:p w14:paraId="44B1A693" w14:textId="77777777" w:rsidR="0020019B" w:rsidRPr="0010243B" w:rsidRDefault="0020019B" w:rsidP="0020019B">
            <w:pPr>
              <w:pStyle w:val="TAH"/>
              <w:rPr>
                <w:ins w:id="509" w:author="Basel" w:date="2021-08-30T11:26:00Z"/>
                <w:rFonts w:eastAsia="等线"/>
              </w:rPr>
            </w:pPr>
            <w:ins w:id="510" w:author="Basel" w:date="2021-08-30T11:26:00Z">
              <w:r w:rsidRPr="0010243B">
                <w:rPr>
                  <w:rFonts w:eastAsia="等线"/>
                </w:rPr>
                <w:t>NR n1 band</w:t>
              </w:r>
            </w:ins>
          </w:p>
        </w:tc>
        <w:tc>
          <w:tcPr>
            <w:tcW w:w="2268" w:type="dxa"/>
            <w:gridSpan w:val="2"/>
            <w:shd w:val="clear" w:color="auto" w:fill="auto"/>
          </w:tcPr>
          <w:p w14:paraId="6E502D71" w14:textId="77777777" w:rsidR="0020019B" w:rsidRPr="0010243B" w:rsidRDefault="0020019B" w:rsidP="0020019B">
            <w:pPr>
              <w:pStyle w:val="TAH"/>
              <w:rPr>
                <w:ins w:id="511" w:author="Basel" w:date="2021-08-30T11:26:00Z"/>
                <w:rFonts w:eastAsia="等线"/>
              </w:rPr>
            </w:pPr>
            <w:ins w:id="512" w:author="Basel" w:date="2021-08-30T11:26:00Z">
              <w:r w:rsidRPr="0010243B">
                <w:rPr>
                  <w:rFonts w:eastAsia="等线"/>
                </w:rPr>
                <w:t>NR n3 band</w:t>
              </w:r>
            </w:ins>
          </w:p>
        </w:tc>
      </w:tr>
      <w:tr w:rsidR="0020019B" w:rsidRPr="004371A9" w14:paraId="396C7F3A" w14:textId="77777777" w:rsidTr="0020019B">
        <w:trPr>
          <w:trHeight w:val="270"/>
          <w:jc w:val="center"/>
          <w:ins w:id="513" w:author="Basel" w:date="2021-08-30T11:26:00Z"/>
        </w:trPr>
        <w:tc>
          <w:tcPr>
            <w:tcW w:w="5524" w:type="dxa"/>
            <w:shd w:val="clear" w:color="auto" w:fill="auto"/>
            <w:noWrap/>
          </w:tcPr>
          <w:p w14:paraId="44527D54" w14:textId="77777777" w:rsidR="0020019B" w:rsidRPr="0010243B" w:rsidRDefault="0020019B" w:rsidP="0020019B">
            <w:pPr>
              <w:pStyle w:val="TAL"/>
              <w:rPr>
                <w:ins w:id="514" w:author="Basel" w:date="2021-08-30T11:26:00Z"/>
                <w:rFonts w:eastAsia="等线"/>
              </w:rPr>
            </w:pPr>
          </w:p>
        </w:tc>
        <w:tc>
          <w:tcPr>
            <w:tcW w:w="1275" w:type="dxa"/>
            <w:shd w:val="clear" w:color="auto" w:fill="auto"/>
            <w:noWrap/>
          </w:tcPr>
          <w:p w14:paraId="2B9ED2B0" w14:textId="77777777" w:rsidR="0020019B" w:rsidRPr="0010243B" w:rsidRDefault="0020019B" w:rsidP="0020019B">
            <w:pPr>
              <w:pStyle w:val="TAL"/>
              <w:rPr>
                <w:ins w:id="515" w:author="Basel" w:date="2021-08-30T11:26:00Z"/>
                <w:rFonts w:eastAsia="等线"/>
              </w:rPr>
            </w:pPr>
            <w:ins w:id="516" w:author="Basel" w:date="2021-08-30T11:26:00Z">
              <w:r w:rsidRPr="0010243B">
                <w:rPr>
                  <w:rFonts w:eastAsia="等线"/>
                </w:rPr>
                <w:t>Main path</w:t>
              </w:r>
            </w:ins>
          </w:p>
        </w:tc>
        <w:tc>
          <w:tcPr>
            <w:tcW w:w="1134" w:type="dxa"/>
            <w:shd w:val="clear" w:color="auto" w:fill="auto"/>
          </w:tcPr>
          <w:p w14:paraId="0705753F" w14:textId="77777777" w:rsidR="0020019B" w:rsidRPr="0010243B" w:rsidRDefault="0020019B" w:rsidP="0020019B">
            <w:pPr>
              <w:pStyle w:val="TAL"/>
              <w:rPr>
                <w:ins w:id="517" w:author="Basel" w:date="2021-08-30T11:26:00Z"/>
                <w:rFonts w:eastAsia="等线"/>
              </w:rPr>
            </w:pPr>
            <w:ins w:id="518" w:author="Basel" w:date="2021-08-30T11:26:00Z">
              <w:r w:rsidRPr="0010243B">
                <w:rPr>
                  <w:rFonts w:eastAsia="等线"/>
                </w:rPr>
                <w:t>Diversity path</w:t>
              </w:r>
            </w:ins>
          </w:p>
        </w:tc>
        <w:tc>
          <w:tcPr>
            <w:tcW w:w="1134" w:type="dxa"/>
            <w:shd w:val="clear" w:color="auto" w:fill="auto"/>
          </w:tcPr>
          <w:p w14:paraId="776F940D" w14:textId="77777777" w:rsidR="0020019B" w:rsidRPr="0010243B" w:rsidRDefault="0020019B" w:rsidP="0020019B">
            <w:pPr>
              <w:pStyle w:val="TAL"/>
              <w:rPr>
                <w:ins w:id="519" w:author="Basel" w:date="2021-08-30T11:26:00Z"/>
                <w:rFonts w:eastAsia="等线"/>
              </w:rPr>
            </w:pPr>
            <w:ins w:id="520" w:author="Basel" w:date="2021-08-30T11:26:00Z">
              <w:r w:rsidRPr="0010243B">
                <w:rPr>
                  <w:rFonts w:eastAsia="等线"/>
                </w:rPr>
                <w:t>Main path</w:t>
              </w:r>
            </w:ins>
          </w:p>
        </w:tc>
        <w:tc>
          <w:tcPr>
            <w:tcW w:w="1134" w:type="dxa"/>
            <w:shd w:val="clear" w:color="auto" w:fill="auto"/>
          </w:tcPr>
          <w:p w14:paraId="0E8FB056" w14:textId="77777777" w:rsidR="0020019B" w:rsidRPr="0010243B" w:rsidRDefault="0020019B" w:rsidP="0020019B">
            <w:pPr>
              <w:pStyle w:val="TAL"/>
              <w:rPr>
                <w:ins w:id="521" w:author="Basel" w:date="2021-08-30T11:26:00Z"/>
                <w:rFonts w:eastAsia="等线"/>
              </w:rPr>
            </w:pPr>
            <w:ins w:id="522" w:author="Basel" w:date="2021-08-30T11:26:00Z">
              <w:r w:rsidRPr="0010243B">
                <w:rPr>
                  <w:rFonts w:eastAsia="等线"/>
                </w:rPr>
                <w:t>Diversity path</w:t>
              </w:r>
            </w:ins>
          </w:p>
        </w:tc>
      </w:tr>
      <w:tr w:rsidR="0020019B" w:rsidRPr="004371A9" w14:paraId="7E5EA0C4" w14:textId="77777777" w:rsidTr="0020019B">
        <w:trPr>
          <w:trHeight w:val="270"/>
          <w:jc w:val="center"/>
          <w:ins w:id="523" w:author="Basel" w:date="2021-08-30T11:26:00Z"/>
        </w:trPr>
        <w:tc>
          <w:tcPr>
            <w:tcW w:w="5524" w:type="dxa"/>
            <w:shd w:val="clear" w:color="auto" w:fill="auto"/>
            <w:noWrap/>
            <w:hideMark/>
          </w:tcPr>
          <w:p w14:paraId="12599F74" w14:textId="77777777" w:rsidR="0020019B" w:rsidRPr="0010243B" w:rsidRDefault="0020019B" w:rsidP="0020019B">
            <w:pPr>
              <w:pStyle w:val="TAL"/>
              <w:rPr>
                <w:ins w:id="524" w:author="Basel" w:date="2021-08-30T11:26:00Z"/>
                <w:rFonts w:eastAsia="等线"/>
              </w:rPr>
            </w:pPr>
            <w:ins w:id="525" w:author="Basel" w:date="2021-08-30T11:26:00Z">
              <w:r w:rsidRPr="0010243B">
                <w:rPr>
                  <w:rFonts w:eastAsia="等线"/>
                </w:rPr>
                <w:t>C/N requirement (dB)</w:t>
              </w:r>
            </w:ins>
          </w:p>
        </w:tc>
        <w:tc>
          <w:tcPr>
            <w:tcW w:w="1275" w:type="dxa"/>
            <w:shd w:val="clear" w:color="auto" w:fill="auto"/>
            <w:noWrap/>
            <w:hideMark/>
          </w:tcPr>
          <w:p w14:paraId="1346CE48" w14:textId="77777777" w:rsidR="0020019B" w:rsidRPr="0010243B" w:rsidRDefault="0020019B" w:rsidP="0020019B">
            <w:pPr>
              <w:pStyle w:val="TAL"/>
              <w:rPr>
                <w:ins w:id="526" w:author="Basel" w:date="2021-08-30T11:26:00Z"/>
                <w:rFonts w:eastAsia="等线"/>
              </w:rPr>
            </w:pPr>
            <w:ins w:id="527" w:author="Basel" w:date="2021-08-30T11:26:00Z">
              <w:r w:rsidRPr="0010243B">
                <w:rPr>
                  <w:rFonts w:eastAsia="等线"/>
                </w:rPr>
                <w:t>-1.00</w:t>
              </w:r>
            </w:ins>
          </w:p>
        </w:tc>
        <w:tc>
          <w:tcPr>
            <w:tcW w:w="1134" w:type="dxa"/>
            <w:shd w:val="clear" w:color="auto" w:fill="auto"/>
          </w:tcPr>
          <w:p w14:paraId="1E6448EB" w14:textId="77777777" w:rsidR="0020019B" w:rsidRPr="0010243B" w:rsidRDefault="0020019B" w:rsidP="0020019B">
            <w:pPr>
              <w:pStyle w:val="TAL"/>
              <w:rPr>
                <w:ins w:id="528" w:author="Basel" w:date="2021-08-30T11:26:00Z"/>
                <w:rFonts w:eastAsia="等线"/>
              </w:rPr>
            </w:pPr>
            <w:ins w:id="529" w:author="Basel" w:date="2021-08-30T11:26:00Z">
              <w:r w:rsidRPr="0010243B">
                <w:rPr>
                  <w:rFonts w:eastAsia="等线"/>
                </w:rPr>
                <w:t>-1.00</w:t>
              </w:r>
            </w:ins>
          </w:p>
        </w:tc>
        <w:tc>
          <w:tcPr>
            <w:tcW w:w="1134" w:type="dxa"/>
            <w:shd w:val="clear" w:color="auto" w:fill="auto"/>
          </w:tcPr>
          <w:p w14:paraId="084E3205" w14:textId="77777777" w:rsidR="0020019B" w:rsidRPr="0010243B" w:rsidRDefault="0020019B" w:rsidP="0020019B">
            <w:pPr>
              <w:pStyle w:val="TAL"/>
              <w:rPr>
                <w:ins w:id="530" w:author="Basel" w:date="2021-08-30T11:26:00Z"/>
                <w:rFonts w:eastAsia="等线"/>
              </w:rPr>
            </w:pPr>
            <w:ins w:id="531" w:author="Basel" w:date="2021-08-30T11:26:00Z">
              <w:r w:rsidRPr="0010243B">
                <w:rPr>
                  <w:rFonts w:eastAsia="等线"/>
                </w:rPr>
                <w:t>-1.00</w:t>
              </w:r>
            </w:ins>
          </w:p>
        </w:tc>
        <w:tc>
          <w:tcPr>
            <w:tcW w:w="1134" w:type="dxa"/>
            <w:shd w:val="clear" w:color="auto" w:fill="auto"/>
          </w:tcPr>
          <w:p w14:paraId="3AE1AAB4" w14:textId="77777777" w:rsidR="0020019B" w:rsidRPr="0010243B" w:rsidRDefault="0020019B" w:rsidP="0020019B">
            <w:pPr>
              <w:pStyle w:val="TAL"/>
              <w:rPr>
                <w:ins w:id="532" w:author="Basel" w:date="2021-08-30T11:26:00Z"/>
                <w:rFonts w:eastAsia="等线"/>
              </w:rPr>
            </w:pPr>
            <w:ins w:id="533" w:author="Basel" w:date="2021-08-30T11:26:00Z">
              <w:r w:rsidRPr="0010243B">
                <w:rPr>
                  <w:rFonts w:eastAsia="等线"/>
                </w:rPr>
                <w:t>-1.00</w:t>
              </w:r>
            </w:ins>
          </w:p>
        </w:tc>
      </w:tr>
      <w:tr w:rsidR="0020019B" w:rsidRPr="004371A9" w14:paraId="727502A9" w14:textId="77777777" w:rsidTr="0020019B">
        <w:trPr>
          <w:trHeight w:val="270"/>
          <w:jc w:val="center"/>
          <w:ins w:id="534" w:author="Basel" w:date="2021-08-30T11:26:00Z"/>
        </w:trPr>
        <w:tc>
          <w:tcPr>
            <w:tcW w:w="5524" w:type="dxa"/>
            <w:shd w:val="clear" w:color="auto" w:fill="auto"/>
            <w:noWrap/>
            <w:hideMark/>
          </w:tcPr>
          <w:p w14:paraId="0F4A7631" w14:textId="77777777" w:rsidR="0020019B" w:rsidRPr="0010243B" w:rsidRDefault="0020019B" w:rsidP="0020019B">
            <w:pPr>
              <w:pStyle w:val="TAL"/>
              <w:rPr>
                <w:ins w:id="535" w:author="Basel" w:date="2021-08-30T11:26:00Z"/>
                <w:rFonts w:eastAsia="等线"/>
              </w:rPr>
            </w:pPr>
            <w:ins w:id="536" w:author="Basel" w:date="2021-08-30T11:26:00Z">
              <w:r w:rsidRPr="0010243B">
                <w:rPr>
                  <w:rFonts w:eastAsia="等线"/>
                </w:rPr>
                <w:t>Noise floor at Antenna connector(</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36A4FA5C" w14:textId="77777777" w:rsidR="0020019B" w:rsidRPr="0010243B" w:rsidRDefault="0020019B" w:rsidP="0020019B">
            <w:pPr>
              <w:pStyle w:val="TAL"/>
              <w:rPr>
                <w:ins w:id="537" w:author="Basel" w:date="2021-08-30T11:26:00Z"/>
                <w:rFonts w:eastAsia="等线"/>
              </w:rPr>
            </w:pPr>
            <w:ins w:id="538" w:author="Basel" w:date="2021-08-30T11:26:00Z">
              <w:r w:rsidRPr="0010243B">
                <w:rPr>
                  <w:rFonts w:eastAsia="等线"/>
                </w:rPr>
                <w:t>-165.0</w:t>
              </w:r>
            </w:ins>
          </w:p>
        </w:tc>
        <w:tc>
          <w:tcPr>
            <w:tcW w:w="1134" w:type="dxa"/>
            <w:shd w:val="clear" w:color="auto" w:fill="auto"/>
          </w:tcPr>
          <w:p w14:paraId="72257CFA" w14:textId="77777777" w:rsidR="0020019B" w:rsidRPr="0010243B" w:rsidRDefault="0020019B" w:rsidP="0020019B">
            <w:pPr>
              <w:pStyle w:val="TAL"/>
              <w:rPr>
                <w:ins w:id="539" w:author="Basel" w:date="2021-08-30T11:26:00Z"/>
                <w:rFonts w:eastAsia="等线"/>
              </w:rPr>
            </w:pPr>
            <w:ins w:id="540" w:author="Basel" w:date="2021-08-30T11:26:00Z">
              <w:r w:rsidRPr="0010243B">
                <w:rPr>
                  <w:rFonts w:eastAsia="等线"/>
                </w:rPr>
                <w:t>-165.0</w:t>
              </w:r>
            </w:ins>
          </w:p>
        </w:tc>
        <w:tc>
          <w:tcPr>
            <w:tcW w:w="1134" w:type="dxa"/>
            <w:shd w:val="clear" w:color="auto" w:fill="auto"/>
          </w:tcPr>
          <w:p w14:paraId="23386FB1" w14:textId="77777777" w:rsidR="0020019B" w:rsidRPr="0010243B" w:rsidRDefault="0020019B" w:rsidP="0020019B">
            <w:pPr>
              <w:pStyle w:val="TAL"/>
              <w:rPr>
                <w:ins w:id="541" w:author="Basel" w:date="2021-08-30T11:26:00Z"/>
                <w:rFonts w:eastAsia="等线"/>
              </w:rPr>
            </w:pPr>
            <w:ins w:id="542" w:author="Basel" w:date="2021-08-30T11:26:00Z">
              <w:r w:rsidRPr="0010243B">
                <w:rPr>
                  <w:rFonts w:eastAsia="等线"/>
                </w:rPr>
                <w:t>-165.0</w:t>
              </w:r>
            </w:ins>
          </w:p>
        </w:tc>
        <w:tc>
          <w:tcPr>
            <w:tcW w:w="1134" w:type="dxa"/>
            <w:shd w:val="clear" w:color="auto" w:fill="auto"/>
          </w:tcPr>
          <w:p w14:paraId="4721B04B" w14:textId="77777777" w:rsidR="0020019B" w:rsidRPr="0010243B" w:rsidRDefault="0020019B" w:rsidP="0020019B">
            <w:pPr>
              <w:pStyle w:val="TAL"/>
              <w:rPr>
                <w:ins w:id="543" w:author="Basel" w:date="2021-08-30T11:26:00Z"/>
                <w:rFonts w:eastAsia="等线"/>
              </w:rPr>
            </w:pPr>
            <w:ins w:id="544" w:author="Basel" w:date="2021-08-30T11:26:00Z">
              <w:r w:rsidRPr="0010243B">
                <w:rPr>
                  <w:rFonts w:eastAsia="等线"/>
                </w:rPr>
                <w:t>-165.0</w:t>
              </w:r>
            </w:ins>
          </w:p>
        </w:tc>
      </w:tr>
      <w:tr w:rsidR="0020019B" w:rsidRPr="004371A9" w14:paraId="4E4927A6" w14:textId="77777777" w:rsidTr="0020019B">
        <w:trPr>
          <w:trHeight w:val="270"/>
          <w:jc w:val="center"/>
          <w:ins w:id="545" w:author="Basel" w:date="2021-08-30T11:26:00Z"/>
        </w:trPr>
        <w:tc>
          <w:tcPr>
            <w:tcW w:w="5524" w:type="dxa"/>
            <w:shd w:val="clear" w:color="auto" w:fill="auto"/>
            <w:noWrap/>
            <w:hideMark/>
          </w:tcPr>
          <w:p w14:paraId="0DF4104C" w14:textId="77777777" w:rsidR="0020019B" w:rsidRPr="0010243B" w:rsidRDefault="0020019B" w:rsidP="0020019B">
            <w:pPr>
              <w:pStyle w:val="TAL"/>
              <w:rPr>
                <w:ins w:id="546" w:author="Basel" w:date="2021-08-30T11:26:00Z"/>
                <w:rFonts w:eastAsia="等线"/>
              </w:rPr>
            </w:pPr>
            <w:ins w:id="547" w:author="Basel" w:date="2021-08-30T11:26:00Z">
              <w:r w:rsidRPr="0010243B">
                <w:rPr>
                  <w:rFonts w:eastAsia="等线"/>
                </w:rPr>
                <w:t xml:space="preserve">Total NF(RFFE </w:t>
              </w:r>
              <w:proofErr w:type="spellStart"/>
              <w:r w:rsidRPr="0010243B">
                <w:rPr>
                  <w:rFonts w:eastAsia="等线"/>
                </w:rPr>
                <w:t>lL</w:t>
              </w:r>
              <w:proofErr w:type="spellEnd"/>
              <w:r w:rsidRPr="0010243B">
                <w:rPr>
                  <w:rFonts w:eastAsia="等线"/>
                </w:rPr>
                <w:t xml:space="preserve"> + RF NF)  (dB)</w:t>
              </w:r>
            </w:ins>
          </w:p>
        </w:tc>
        <w:tc>
          <w:tcPr>
            <w:tcW w:w="1275" w:type="dxa"/>
            <w:shd w:val="clear" w:color="auto" w:fill="auto"/>
            <w:noWrap/>
            <w:hideMark/>
          </w:tcPr>
          <w:p w14:paraId="6721F3AC" w14:textId="77777777" w:rsidR="0020019B" w:rsidRPr="0010243B" w:rsidRDefault="0020019B" w:rsidP="0020019B">
            <w:pPr>
              <w:pStyle w:val="TAL"/>
              <w:rPr>
                <w:ins w:id="548" w:author="Basel" w:date="2021-08-30T11:26:00Z"/>
                <w:rFonts w:eastAsia="等线"/>
              </w:rPr>
            </w:pPr>
            <w:ins w:id="549" w:author="Basel" w:date="2021-08-30T11:26:00Z">
              <w:r w:rsidRPr="0010243B">
                <w:rPr>
                  <w:rFonts w:eastAsia="等线"/>
                </w:rPr>
                <w:t>9.00</w:t>
              </w:r>
            </w:ins>
          </w:p>
        </w:tc>
        <w:tc>
          <w:tcPr>
            <w:tcW w:w="1134" w:type="dxa"/>
            <w:shd w:val="clear" w:color="auto" w:fill="auto"/>
          </w:tcPr>
          <w:p w14:paraId="1C8DF2F1" w14:textId="77777777" w:rsidR="0020019B" w:rsidRPr="0010243B" w:rsidRDefault="0020019B" w:rsidP="0020019B">
            <w:pPr>
              <w:pStyle w:val="TAL"/>
              <w:rPr>
                <w:ins w:id="550" w:author="Basel" w:date="2021-08-30T11:26:00Z"/>
                <w:rFonts w:eastAsia="等线"/>
              </w:rPr>
            </w:pPr>
            <w:ins w:id="551" w:author="Basel" w:date="2021-08-30T11:26:00Z">
              <w:r w:rsidRPr="0010243B">
                <w:rPr>
                  <w:rFonts w:eastAsia="等线"/>
                </w:rPr>
                <w:t>9.00</w:t>
              </w:r>
            </w:ins>
          </w:p>
        </w:tc>
        <w:tc>
          <w:tcPr>
            <w:tcW w:w="1134" w:type="dxa"/>
            <w:shd w:val="clear" w:color="auto" w:fill="auto"/>
          </w:tcPr>
          <w:p w14:paraId="0CADB8C8" w14:textId="77777777" w:rsidR="0020019B" w:rsidRPr="0010243B" w:rsidRDefault="0020019B" w:rsidP="0020019B">
            <w:pPr>
              <w:pStyle w:val="TAL"/>
              <w:rPr>
                <w:ins w:id="552" w:author="Basel" w:date="2021-08-30T11:26:00Z"/>
                <w:rFonts w:eastAsia="等线"/>
              </w:rPr>
            </w:pPr>
            <w:ins w:id="553" w:author="Basel" w:date="2021-08-30T11:26:00Z">
              <w:r w:rsidRPr="0010243B">
                <w:rPr>
                  <w:rFonts w:eastAsia="等线"/>
                </w:rPr>
                <w:t>9.00</w:t>
              </w:r>
            </w:ins>
          </w:p>
        </w:tc>
        <w:tc>
          <w:tcPr>
            <w:tcW w:w="1134" w:type="dxa"/>
            <w:shd w:val="clear" w:color="auto" w:fill="auto"/>
          </w:tcPr>
          <w:p w14:paraId="7F969117" w14:textId="77777777" w:rsidR="0020019B" w:rsidRPr="0010243B" w:rsidRDefault="0020019B" w:rsidP="0020019B">
            <w:pPr>
              <w:pStyle w:val="TAL"/>
              <w:rPr>
                <w:ins w:id="554" w:author="Basel" w:date="2021-08-30T11:26:00Z"/>
                <w:rFonts w:eastAsia="等线"/>
              </w:rPr>
            </w:pPr>
            <w:ins w:id="555" w:author="Basel" w:date="2021-08-30T11:26:00Z">
              <w:r w:rsidRPr="0010243B">
                <w:rPr>
                  <w:rFonts w:eastAsia="等线"/>
                </w:rPr>
                <w:t>9.00</w:t>
              </w:r>
            </w:ins>
          </w:p>
        </w:tc>
      </w:tr>
      <w:tr w:rsidR="0020019B" w:rsidRPr="004371A9" w14:paraId="490DA0CC" w14:textId="77777777" w:rsidTr="0020019B">
        <w:trPr>
          <w:trHeight w:val="270"/>
          <w:jc w:val="center"/>
          <w:ins w:id="556" w:author="Basel" w:date="2021-08-30T11:26:00Z"/>
        </w:trPr>
        <w:tc>
          <w:tcPr>
            <w:tcW w:w="5524" w:type="dxa"/>
            <w:shd w:val="clear" w:color="auto" w:fill="auto"/>
            <w:noWrap/>
            <w:hideMark/>
          </w:tcPr>
          <w:p w14:paraId="6782F4BA" w14:textId="77777777" w:rsidR="0020019B" w:rsidRPr="0010243B" w:rsidRDefault="0020019B" w:rsidP="0020019B">
            <w:pPr>
              <w:pStyle w:val="TAL"/>
              <w:rPr>
                <w:ins w:id="557" w:author="Basel" w:date="2021-08-30T11:26:00Z"/>
                <w:rFonts w:eastAsia="等线"/>
              </w:rPr>
            </w:pPr>
            <w:ins w:id="558" w:author="Basel" w:date="2021-08-30T11:26:00Z">
              <w:r w:rsidRPr="0010243B">
                <w:rPr>
                  <w:rFonts w:eastAsia="等线"/>
                </w:rPr>
                <w:t>RFIC RX Band Noise level at Antenna connector (</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25F37337" w14:textId="77777777" w:rsidR="0020019B" w:rsidRPr="0010243B" w:rsidRDefault="0020019B" w:rsidP="0020019B">
            <w:pPr>
              <w:pStyle w:val="TAL"/>
              <w:rPr>
                <w:ins w:id="559" w:author="Basel" w:date="2021-08-30T11:26:00Z"/>
                <w:rFonts w:eastAsia="等线"/>
              </w:rPr>
            </w:pPr>
            <w:ins w:id="560" w:author="Basel" w:date="2021-08-30T11:26:00Z">
              <w:r w:rsidRPr="0010243B">
                <w:rPr>
                  <w:rFonts w:eastAsia="等线"/>
                </w:rPr>
                <w:t>-169.0</w:t>
              </w:r>
            </w:ins>
          </w:p>
        </w:tc>
        <w:tc>
          <w:tcPr>
            <w:tcW w:w="1134" w:type="dxa"/>
            <w:shd w:val="clear" w:color="auto" w:fill="auto"/>
          </w:tcPr>
          <w:p w14:paraId="0797D130" w14:textId="77777777" w:rsidR="0020019B" w:rsidRPr="0010243B" w:rsidRDefault="0020019B" w:rsidP="0020019B">
            <w:pPr>
              <w:pStyle w:val="TAL"/>
              <w:rPr>
                <w:ins w:id="561" w:author="Basel" w:date="2021-08-30T11:26:00Z"/>
                <w:rFonts w:eastAsia="等线"/>
              </w:rPr>
            </w:pPr>
            <w:ins w:id="562" w:author="Basel" w:date="2021-08-30T11:26:00Z">
              <w:r w:rsidRPr="0010243B">
                <w:rPr>
                  <w:rFonts w:eastAsia="等线"/>
                </w:rPr>
                <w:t>-179.0</w:t>
              </w:r>
            </w:ins>
          </w:p>
        </w:tc>
        <w:tc>
          <w:tcPr>
            <w:tcW w:w="1134" w:type="dxa"/>
            <w:shd w:val="clear" w:color="auto" w:fill="auto"/>
          </w:tcPr>
          <w:p w14:paraId="6640C77F" w14:textId="77777777" w:rsidR="0020019B" w:rsidRPr="0010243B" w:rsidRDefault="0020019B" w:rsidP="0020019B">
            <w:pPr>
              <w:pStyle w:val="TAL"/>
              <w:rPr>
                <w:ins w:id="563" w:author="Basel" w:date="2021-08-30T11:26:00Z"/>
                <w:rFonts w:eastAsia="等线"/>
              </w:rPr>
            </w:pPr>
            <w:ins w:id="564" w:author="Basel" w:date="2021-08-30T11:26:00Z">
              <w:r w:rsidRPr="0010243B">
                <w:rPr>
                  <w:rFonts w:eastAsia="等线"/>
                </w:rPr>
                <w:t>-160.0</w:t>
              </w:r>
            </w:ins>
          </w:p>
        </w:tc>
        <w:tc>
          <w:tcPr>
            <w:tcW w:w="1134" w:type="dxa"/>
            <w:shd w:val="clear" w:color="auto" w:fill="auto"/>
          </w:tcPr>
          <w:p w14:paraId="5E3241A8" w14:textId="77777777" w:rsidR="0020019B" w:rsidRPr="0010243B" w:rsidRDefault="0020019B" w:rsidP="0020019B">
            <w:pPr>
              <w:pStyle w:val="TAL"/>
              <w:rPr>
                <w:ins w:id="565" w:author="Basel" w:date="2021-08-30T11:26:00Z"/>
                <w:rFonts w:eastAsia="等线"/>
              </w:rPr>
            </w:pPr>
            <w:ins w:id="566" w:author="Basel" w:date="2021-08-30T11:26:00Z">
              <w:r w:rsidRPr="0010243B">
                <w:rPr>
                  <w:rFonts w:eastAsia="等线"/>
                </w:rPr>
                <w:t>-170.0</w:t>
              </w:r>
            </w:ins>
          </w:p>
        </w:tc>
      </w:tr>
      <w:tr w:rsidR="0020019B" w:rsidRPr="004371A9" w14:paraId="03D572B2" w14:textId="77777777" w:rsidTr="0020019B">
        <w:trPr>
          <w:trHeight w:val="270"/>
          <w:jc w:val="center"/>
          <w:ins w:id="567" w:author="Basel" w:date="2021-08-30T11:26:00Z"/>
        </w:trPr>
        <w:tc>
          <w:tcPr>
            <w:tcW w:w="5524" w:type="dxa"/>
            <w:shd w:val="clear" w:color="auto" w:fill="auto"/>
            <w:noWrap/>
            <w:hideMark/>
          </w:tcPr>
          <w:p w14:paraId="2ADE98FD" w14:textId="77777777" w:rsidR="0020019B" w:rsidRPr="0010243B" w:rsidRDefault="0020019B" w:rsidP="0020019B">
            <w:pPr>
              <w:pStyle w:val="TAL"/>
              <w:rPr>
                <w:ins w:id="568" w:author="Basel" w:date="2021-08-30T11:26:00Z"/>
                <w:rFonts w:eastAsia="等线"/>
              </w:rPr>
            </w:pPr>
            <w:ins w:id="569" w:author="Basel" w:date="2021-08-30T11:26:00Z">
              <w:r w:rsidRPr="0010243B">
                <w:rPr>
                  <w:rFonts w:eastAsia="等线"/>
                </w:rPr>
                <w:t>PA RX Band Noise level at Antenna connector (</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389FE472" w14:textId="77777777" w:rsidR="0020019B" w:rsidRPr="0010243B" w:rsidRDefault="0020019B" w:rsidP="0020019B">
            <w:pPr>
              <w:pStyle w:val="TAL"/>
              <w:rPr>
                <w:ins w:id="570" w:author="Basel" w:date="2021-08-30T11:26:00Z"/>
                <w:rFonts w:eastAsia="等线"/>
              </w:rPr>
            </w:pPr>
            <w:ins w:id="571" w:author="Basel" w:date="2021-08-30T11:26:00Z">
              <w:r w:rsidRPr="0010243B">
                <w:rPr>
                  <w:rFonts w:eastAsia="等线"/>
                </w:rPr>
                <w:t>-169.0</w:t>
              </w:r>
            </w:ins>
          </w:p>
        </w:tc>
        <w:tc>
          <w:tcPr>
            <w:tcW w:w="1134" w:type="dxa"/>
            <w:shd w:val="clear" w:color="auto" w:fill="auto"/>
          </w:tcPr>
          <w:p w14:paraId="690BCEA4" w14:textId="77777777" w:rsidR="0020019B" w:rsidRPr="0010243B" w:rsidRDefault="0020019B" w:rsidP="0020019B">
            <w:pPr>
              <w:pStyle w:val="TAL"/>
              <w:rPr>
                <w:ins w:id="572" w:author="Basel" w:date="2021-08-30T11:26:00Z"/>
                <w:rFonts w:eastAsia="等线"/>
              </w:rPr>
            </w:pPr>
            <w:ins w:id="573" w:author="Basel" w:date="2021-08-30T11:26:00Z">
              <w:r w:rsidRPr="0010243B">
                <w:rPr>
                  <w:rFonts w:eastAsia="等线"/>
                </w:rPr>
                <w:t>-179.0</w:t>
              </w:r>
            </w:ins>
          </w:p>
        </w:tc>
        <w:tc>
          <w:tcPr>
            <w:tcW w:w="1134" w:type="dxa"/>
            <w:shd w:val="clear" w:color="auto" w:fill="auto"/>
          </w:tcPr>
          <w:p w14:paraId="050352A2" w14:textId="77777777" w:rsidR="0020019B" w:rsidRPr="0010243B" w:rsidRDefault="0020019B" w:rsidP="0020019B">
            <w:pPr>
              <w:pStyle w:val="TAL"/>
              <w:rPr>
                <w:ins w:id="574" w:author="Basel" w:date="2021-08-30T11:26:00Z"/>
                <w:rFonts w:eastAsia="等线"/>
              </w:rPr>
            </w:pPr>
            <w:ins w:id="575" w:author="Basel" w:date="2021-08-30T11:26:00Z">
              <w:r w:rsidRPr="0010243B">
                <w:rPr>
                  <w:rFonts w:eastAsia="等线"/>
                </w:rPr>
                <w:t>-160.0</w:t>
              </w:r>
            </w:ins>
          </w:p>
        </w:tc>
        <w:tc>
          <w:tcPr>
            <w:tcW w:w="1134" w:type="dxa"/>
            <w:shd w:val="clear" w:color="auto" w:fill="auto"/>
          </w:tcPr>
          <w:p w14:paraId="6B85B74A" w14:textId="77777777" w:rsidR="0020019B" w:rsidRPr="0010243B" w:rsidRDefault="0020019B" w:rsidP="0020019B">
            <w:pPr>
              <w:pStyle w:val="TAL"/>
              <w:rPr>
                <w:ins w:id="576" w:author="Basel" w:date="2021-08-30T11:26:00Z"/>
                <w:rFonts w:eastAsia="等线"/>
              </w:rPr>
            </w:pPr>
            <w:ins w:id="577" w:author="Basel" w:date="2021-08-30T11:26:00Z">
              <w:r w:rsidRPr="0010243B">
                <w:rPr>
                  <w:rFonts w:eastAsia="等线"/>
                </w:rPr>
                <w:t>-170.0</w:t>
              </w:r>
            </w:ins>
          </w:p>
        </w:tc>
      </w:tr>
      <w:tr w:rsidR="0020019B" w:rsidRPr="004371A9" w14:paraId="7B1E1590" w14:textId="77777777" w:rsidTr="0020019B">
        <w:trPr>
          <w:trHeight w:val="270"/>
          <w:jc w:val="center"/>
          <w:ins w:id="578" w:author="Basel" w:date="2021-08-30T11:26:00Z"/>
        </w:trPr>
        <w:tc>
          <w:tcPr>
            <w:tcW w:w="5524" w:type="dxa"/>
            <w:shd w:val="clear" w:color="auto" w:fill="auto"/>
            <w:noWrap/>
            <w:hideMark/>
          </w:tcPr>
          <w:p w14:paraId="2E9DBDDA" w14:textId="77777777" w:rsidR="0020019B" w:rsidRPr="0010243B" w:rsidRDefault="0020019B" w:rsidP="0020019B">
            <w:pPr>
              <w:pStyle w:val="TAL"/>
              <w:rPr>
                <w:ins w:id="579" w:author="Basel" w:date="2021-08-30T11:26:00Z"/>
                <w:rFonts w:eastAsia="等线"/>
              </w:rPr>
            </w:pPr>
            <w:ins w:id="580" w:author="Basel" w:date="2021-08-30T11:26:00Z">
              <w:r w:rsidRPr="0010243B">
                <w:rPr>
                  <w:rFonts w:eastAsia="等线"/>
                </w:rPr>
                <w:t>Total RXBN at Antenna connector (</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74892DF5" w14:textId="77777777" w:rsidR="0020019B" w:rsidRPr="0010243B" w:rsidRDefault="0020019B" w:rsidP="0020019B">
            <w:pPr>
              <w:pStyle w:val="TAL"/>
              <w:rPr>
                <w:ins w:id="581" w:author="Basel" w:date="2021-08-30T11:26:00Z"/>
                <w:rFonts w:eastAsia="等线"/>
              </w:rPr>
            </w:pPr>
            <w:ins w:id="582" w:author="Basel" w:date="2021-08-30T11:26:00Z">
              <w:r w:rsidRPr="0010243B">
                <w:rPr>
                  <w:rFonts w:eastAsia="等线"/>
                </w:rPr>
                <w:t>-162.4</w:t>
              </w:r>
            </w:ins>
          </w:p>
        </w:tc>
        <w:tc>
          <w:tcPr>
            <w:tcW w:w="1134" w:type="dxa"/>
            <w:shd w:val="clear" w:color="auto" w:fill="auto"/>
          </w:tcPr>
          <w:p w14:paraId="4DB50112" w14:textId="77777777" w:rsidR="0020019B" w:rsidRPr="0010243B" w:rsidRDefault="0020019B" w:rsidP="0020019B">
            <w:pPr>
              <w:pStyle w:val="TAL"/>
              <w:rPr>
                <w:ins w:id="583" w:author="Basel" w:date="2021-08-30T11:26:00Z"/>
                <w:rFonts w:eastAsia="等线"/>
              </w:rPr>
            </w:pPr>
            <w:ins w:id="584" w:author="Basel" w:date="2021-08-30T11:26:00Z">
              <w:r w:rsidRPr="0010243B">
                <w:rPr>
                  <w:rFonts w:eastAsia="等线"/>
                </w:rPr>
                <w:t>-164.7</w:t>
              </w:r>
            </w:ins>
          </w:p>
        </w:tc>
        <w:tc>
          <w:tcPr>
            <w:tcW w:w="1134" w:type="dxa"/>
            <w:shd w:val="clear" w:color="auto" w:fill="auto"/>
          </w:tcPr>
          <w:p w14:paraId="33F6ED20" w14:textId="77777777" w:rsidR="0020019B" w:rsidRPr="0010243B" w:rsidRDefault="0020019B" w:rsidP="0020019B">
            <w:pPr>
              <w:pStyle w:val="TAL"/>
              <w:rPr>
                <w:ins w:id="585" w:author="Basel" w:date="2021-08-30T11:26:00Z"/>
                <w:rFonts w:eastAsia="等线"/>
              </w:rPr>
            </w:pPr>
            <w:ins w:id="586" w:author="Basel" w:date="2021-08-30T11:26:00Z">
              <w:r w:rsidRPr="0010243B">
                <w:rPr>
                  <w:rFonts w:eastAsia="等线"/>
                </w:rPr>
                <w:t>-156.4</w:t>
              </w:r>
            </w:ins>
          </w:p>
        </w:tc>
        <w:tc>
          <w:tcPr>
            <w:tcW w:w="1134" w:type="dxa"/>
            <w:shd w:val="clear" w:color="auto" w:fill="auto"/>
          </w:tcPr>
          <w:p w14:paraId="22F3B972" w14:textId="77777777" w:rsidR="0020019B" w:rsidRPr="0010243B" w:rsidRDefault="0020019B" w:rsidP="0020019B">
            <w:pPr>
              <w:pStyle w:val="TAL"/>
              <w:rPr>
                <w:ins w:id="587" w:author="Basel" w:date="2021-08-30T11:26:00Z"/>
                <w:rFonts w:eastAsia="等线"/>
              </w:rPr>
            </w:pPr>
            <w:ins w:id="588" w:author="Basel" w:date="2021-08-30T11:26:00Z">
              <w:r w:rsidRPr="0010243B">
                <w:rPr>
                  <w:rFonts w:eastAsia="等线"/>
                </w:rPr>
                <w:t>-162.9</w:t>
              </w:r>
            </w:ins>
          </w:p>
        </w:tc>
      </w:tr>
      <w:tr w:rsidR="0020019B" w:rsidRPr="004371A9" w14:paraId="225CF30F" w14:textId="77777777" w:rsidTr="0020019B">
        <w:trPr>
          <w:trHeight w:val="270"/>
          <w:jc w:val="center"/>
          <w:ins w:id="589" w:author="Basel" w:date="2021-08-30T11:26:00Z"/>
        </w:trPr>
        <w:tc>
          <w:tcPr>
            <w:tcW w:w="5524" w:type="dxa"/>
            <w:shd w:val="clear" w:color="auto" w:fill="auto"/>
            <w:noWrap/>
            <w:hideMark/>
          </w:tcPr>
          <w:p w14:paraId="4C2E3CA2" w14:textId="77777777" w:rsidR="0020019B" w:rsidRPr="0010243B" w:rsidRDefault="0020019B" w:rsidP="0020019B">
            <w:pPr>
              <w:pStyle w:val="TAL"/>
              <w:rPr>
                <w:ins w:id="590" w:author="Basel" w:date="2021-08-30T11:26:00Z"/>
                <w:rFonts w:eastAsia="等线"/>
              </w:rPr>
            </w:pPr>
            <w:ins w:id="591" w:author="Basel" w:date="2021-08-30T11:26:00Z">
              <w:r w:rsidRPr="0010243B">
                <w:rPr>
                  <w:rFonts w:eastAsia="等线"/>
                </w:rPr>
                <w:t xml:space="preserve">Sensitivity with RXBN (PC3 max </w:t>
              </w:r>
              <w:proofErr w:type="spellStart"/>
              <w:r w:rsidRPr="0010243B">
                <w:rPr>
                  <w:rFonts w:eastAsia="等线"/>
                </w:rPr>
                <w:t>Tx</w:t>
              </w:r>
              <w:proofErr w:type="spellEnd"/>
              <w:r w:rsidRPr="0010243B">
                <w:rPr>
                  <w:rFonts w:eastAsia="等线"/>
                </w:rPr>
                <w:t xml:space="preserve"> power)(</w:t>
              </w:r>
              <w:proofErr w:type="spellStart"/>
              <w:r w:rsidRPr="0010243B">
                <w:rPr>
                  <w:rFonts w:eastAsia="等线"/>
                </w:rPr>
                <w:t>dBm</w:t>
              </w:r>
              <w:proofErr w:type="spellEnd"/>
              <w:r w:rsidRPr="0010243B">
                <w:rPr>
                  <w:rFonts w:eastAsia="等线"/>
                </w:rPr>
                <w:t>) *10MHz BW</w:t>
              </w:r>
            </w:ins>
          </w:p>
        </w:tc>
        <w:tc>
          <w:tcPr>
            <w:tcW w:w="1275" w:type="dxa"/>
            <w:shd w:val="clear" w:color="auto" w:fill="auto"/>
            <w:noWrap/>
            <w:hideMark/>
          </w:tcPr>
          <w:p w14:paraId="24D8EE7E" w14:textId="77777777" w:rsidR="0020019B" w:rsidRPr="0010243B" w:rsidRDefault="0020019B" w:rsidP="0020019B">
            <w:pPr>
              <w:pStyle w:val="TAL"/>
              <w:rPr>
                <w:ins w:id="592" w:author="Basel" w:date="2021-08-30T11:26:00Z"/>
                <w:rFonts w:eastAsia="等线"/>
              </w:rPr>
            </w:pPr>
            <w:ins w:id="593" w:author="Basel" w:date="2021-08-30T11:26:00Z">
              <w:r w:rsidRPr="0010243B">
                <w:rPr>
                  <w:rFonts w:eastAsia="等线"/>
                </w:rPr>
                <w:t>-93.4</w:t>
              </w:r>
            </w:ins>
          </w:p>
        </w:tc>
        <w:tc>
          <w:tcPr>
            <w:tcW w:w="1134" w:type="dxa"/>
            <w:shd w:val="clear" w:color="auto" w:fill="auto"/>
          </w:tcPr>
          <w:p w14:paraId="314210DF" w14:textId="77777777" w:rsidR="0020019B" w:rsidRPr="0010243B" w:rsidRDefault="0020019B" w:rsidP="0020019B">
            <w:pPr>
              <w:pStyle w:val="TAL"/>
              <w:rPr>
                <w:ins w:id="594" w:author="Basel" w:date="2021-08-30T11:26:00Z"/>
                <w:rFonts w:eastAsia="等线"/>
              </w:rPr>
            </w:pPr>
            <w:ins w:id="595" w:author="Basel" w:date="2021-08-30T11:26:00Z">
              <w:r w:rsidRPr="0010243B">
                <w:rPr>
                  <w:rFonts w:eastAsia="等线"/>
                </w:rPr>
                <w:t>-95.7</w:t>
              </w:r>
            </w:ins>
          </w:p>
        </w:tc>
        <w:tc>
          <w:tcPr>
            <w:tcW w:w="1134" w:type="dxa"/>
            <w:shd w:val="clear" w:color="auto" w:fill="auto"/>
          </w:tcPr>
          <w:p w14:paraId="4E8DFE39" w14:textId="77777777" w:rsidR="0020019B" w:rsidRPr="0010243B" w:rsidRDefault="0020019B" w:rsidP="0020019B">
            <w:pPr>
              <w:pStyle w:val="TAL"/>
              <w:rPr>
                <w:ins w:id="596" w:author="Basel" w:date="2021-08-30T11:26:00Z"/>
                <w:rFonts w:eastAsia="等线"/>
              </w:rPr>
            </w:pPr>
            <w:ins w:id="597" w:author="Basel" w:date="2021-08-30T11:26:00Z">
              <w:r w:rsidRPr="0010243B">
                <w:rPr>
                  <w:rFonts w:eastAsia="等线"/>
                </w:rPr>
                <w:t>-87.4</w:t>
              </w:r>
            </w:ins>
          </w:p>
        </w:tc>
        <w:tc>
          <w:tcPr>
            <w:tcW w:w="1134" w:type="dxa"/>
            <w:shd w:val="clear" w:color="auto" w:fill="auto"/>
          </w:tcPr>
          <w:p w14:paraId="385EA7ED" w14:textId="77777777" w:rsidR="0020019B" w:rsidRPr="0010243B" w:rsidRDefault="0020019B" w:rsidP="0020019B">
            <w:pPr>
              <w:pStyle w:val="TAL"/>
              <w:rPr>
                <w:ins w:id="598" w:author="Basel" w:date="2021-08-30T11:26:00Z"/>
                <w:rFonts w:eastAsia="等线"/>
              </w:rPr>
            </w:pPr>
            <w:ins w:id="599" w:author="Basel" w:date="2021-08-30T11:26:00Z">
              <w:r w:rsidRPr="0010243B">
                <w:rPr>
                  <w:rFonts w:eastAsia="等线"/>
                </w:rPr>
                <w:t>-93.9</w:t>
              </w:r>
            </w:ins>
          </w:p>
        </w:tc>
      </w:tr>
      <w:tr w:rsidR="0020019B" w:rsidRPr="004371A9" w14:paraId="236B82E4" w14:textId="77777777" w:rsidTr="0020019B">
        <w:trPr>
          <w:trHeight w:val="270"/>
          <w:jc w:val="center"/>
          <w:ins w:id="600" w:author="Basel" w:date="2021-08-30T11:26:00Z"/>
        </w:trPr>
        <w:tc>
          <w:tcPr>
            <w:tcW w:w="5524" w:type="dxa"/>
            <w:shd w:val="clear" w:color="auto" w:fill="auto"/>
            <w:noWrap/>
          </w:tcPr>
          <w:p w14:paraId="62E5569F" w14:textId="77777777" w:rsidR="0020019B" w:rsidRPr="0010243B" w:rsidRDefault="0020019B" w:rsidP="0020019B">
            <w:pPr>
              <w:pStyle w:val="TAL"/>
              <w:rPr>
                <w:ins w:id="601" w:author="Basel" w:date="2021-08-30T11:26:00Z"/>
                <w:rFonts w:eastAsia="等线"/>
              </w:rPr>
            </w:pPr>
            <w:ins w:id="602" w:author="Basel" w:date="2021-08-30T11:26:00Z">
              <w:r w:rsidRPr="0010243B">
                <w:rPr>
                  <w:rFonts w:eastAsia="等线"/>
                </w:rPr>
                <w:t>After MRC</w:t>
              </w:r>
            </w:ins>
          </w:p>
        </w:tc>
        <w:tc>
          <w:tcPr>
            <w:tcW w:w="2409" w:type="dxa"/>
            <w:gridSpan w:val="2"/>
            <w:shd w:val="clear" w:color="auto" w:fill="auto"/>
            <w:noWrap/>
          </w:tcPr>
          <w:p w14:paraId="1338F93E" w14:textId="77777777" w:rsidR="0020019B" w:rsidRPr="0010243B" w:rsidRDefault="0020019B" w:rsidP="0020019B">
            <w:pPr>
              <w:pStyle w:val="TAL"/>
              <w:rPr>
                <w:ins w:id="603" w:author="Basel" w:date="2021-08-30T11:26:00Z"/>
                <w:rFonts w:eastAsia="等线"/>
              </w:rPr>
            </w:pPr>
            <w:ins w:id="604" w:author="Basel" w:date="2021-08-30T11:26:00Z">
              <w:r w:rsidRPr="0010243B">
                <w:rPr>
                  <w:rFonts w:eastAsia="等线"/>
                </w:rPr>
                <w:t xml:space="preserve">-97.7 </w:t>
              </w:r>
              <w:proofErr w:type="spellStart"/>
              <w:r w:rsidRPr="0010243B">
                <w:rPr>
                  <w:rFonts w:eastAsia="等线"/>
                </w:rPr>
                <w:t>dBm</w:t>
              </w:r>
              <w:proofErr w:type="spellEnd"/>
              <w:r w:rsidRPr="0010243B">
                <w:rPr>
                  <w:rFonts w:eastAsia="等线"/>
                </w:rPr>
                <w:t xml:space="preserve"> </w:t>
              </w:r>
              <w:r w:rsidRPr="0010243B">
                <w:rPr>
                  <w:rFonts w:eastAsia="等线"/>
                  <w:highlight w:val="yellow"/>
                </w:rPr>
                <w:sym w:font="Wingdings" w:char="F0E0"/>
              </w:r>
              <w:r w:rsidRPr="0010243B">
                <w:rPr>
                  <w:rFonts w:eastAsia="等线"/>
                  <w:highlight w:val="yellow"/>
                </w:rPr>
                <w:t xml:space="preserve"> 0.3dB MSD is needed</w:t>
              </w:r>
            </w:ins>
          </w:p>
        </w:tc>
        <w:tc>
          <w:tcPr>
            <w:tcW w:w="2268" w:type="dxa"/>
            <w:gridSpan w:val="2"/>
            <w:shd w:val="clear" w:color="auto" w:fill="auto"/>
          </w:tcPr>
          <w:p w14:paraId="0BBE6D15" w14:textId="77777777" w:rsidR="0020019B" w:rsidRPr="0010243B" w:rsidRDefault="0020019B" w:rsidP="0020019B">
            <w:pPr>
              <w:pStyle w:val="TAL"/>
              <w:rPr>
                <w:ins w:id="605" w:author="Basel" w:date="2021-08-30T11:26:00Z"/>
                <w:rFonts w:eastAsia="等线"/>
              </w:rPr>
            </w:pPr>
            <w:ins w:id="606" w:author="Basel" w:date="2021-08-30T11:26:00Z">
              <w:r w:rsidRPr="0010243B">
                <w:rPr>
                  <w:rFonts w:eastAsia="等线"/>
                </w:rPr>
                <w:t xml:space="preserve">-94.7 </w:t>
              </w:r>
              <w:proofErr w:type="spellStart"/>
              <w:r w:rsidRPr="0010243B">
                <w:rPr>
                  <w:rFonts w:eastAsia="等线"/>
                </w:rPr>
                <w:t>dBm</w:t>
              </w:r>
              <w:proofErr w:type="spellEnd"/>
              <w:r w:rsidRPr="0010243B">
                <w:rPr>
                  <w:rFonts w:eastAsia="等线"/>
                </w:rPr>
                <w:t xml:space="preserve"> </w:t>
              </w:r>
              <w:r w:rsidRPr="0010243B">
                <w:rPr>
                  <w:rFonts w:eastAsia="等线"/>
                  <w:highlight w:val="yellow"/>
                </w:rPr>
                <w:sym w:font="Wingdings" w:char="F0E0"/>
              </w:r>
              <w:r w:rsidRPr="0010243B">
                <w:rPr>
                  <w:rFonts w:eastAsia="等线"/>
                  <w:highlight w:val="yellow"/>
                </w:rPr>
                <w:t xml:space="preserve"> 0.7dB MSD is needed</w:t>
              </w:r>
            </w:ins>
          </w:p>
        </w:tc>
      </w:tr>
    </w:tbl>
    <w:p w14:paraId="6E892A82" w14:textId="77777777" w:rsidR="0020019B" w:rsidRPr="00F33211" w:rsidRDefault="0020019B" w:rsidP="0020019B">
      <w:pPr>
        <w:pStyle w:val="aff0"/>
        <w:rPr>
          <w:ins w:id="607" w:author="Basel" w:date="2021-08-30T11:26:00Z"/>
          <w:noProof/>
        </w:rPr>
      </w:pPr>
    </w:p>
    <w:p w14:paraId="1F30BA95" w14:textId="77777777" w:rsidR="0020019B" w:rsidRDefault="0020019B" w:rsidP="0020019B">
      <w:pPr>
        <w:pStyle w:val="aff0"/>
        <w:rPr>
          <w:ins w:id="608" w:author="Basel" w:date="2021-08-30T11:26:00Z"/>
          <w:noProof/>
          <w:lang w:val="en-US"/>
        </w:rPr>
      </w:pPr>
      <w:ins w:id="609" w:author="Basel" w:date="2021-08-30T11:26:00Z">
        <w:r>
          <w:rPr>
            <w:noProof/>
            <w:lang w:val="en-US"/>
          </w:rPr>
          <w:t>The expected MSD degradations are almost same as Duplexer isolation degradation as shown in Table 6.1.1.1.</w:t>
        </w:r>
      </w:ins>
    </w:p>
    <w:p w14:paraId="2B72BBA0" w14:textId="77777777" w:rsidR="0020019B" w:rsidRDefault="0020019B" w:rsidP="0020019B">
      <w:pPr>
        <w:pStyle w:val="aff0"/>
        <w:rPr>
          <w:ins w:id="610" w:author="Basel" w:date="2021-08-30T11:26:00Z"/>
          <w:b/>
          <w:noProof/>
          <w:lang w:val="en-US"/>
        </w:rPr>
      </w:pPr>
      <w:ins w:id="611" w:author="Basel" w:date="2021-08-30T11:26:00Z">
        <w:r w:rsidRPr="00AA1F5B">
          <w:rPr>
            <w:b/>
            <w:noProof/>
            <w:lang w:val="en-US"/>
          </w:rPr>
          <w:t>Observatio</w:t>
        </w:r>
        <w:r>
          <w:rPr>
            <w:b/>
            <w:noProof/>
            <w:lang w:val="en-US"/>
          </w:rPr>
          <w:t>n</w:t>
        </w:r>
        <w:r w:rsidRPr="00AA1F5B">
          <w:rPr>
            <w:b/>
            <w:noProof/>
            <w:lang w:val="en-US"/>
          </w:rPr>
          <w:t xml:space="preserve">: </w:t>
        </w:r>
        <w:r>
          <w:rPr>
            <w:b/>
            <w:noProof/>
            <w:lang w:val="en-US"/>
          </w:rPr>
          <w:t>In n3 FDD band, the 0.7 dB MSD is needed when assume noise level might be increased about 1.5dB in Rx band</w:t>
        </w:r>
        <w:r w:rsidRPr="00016A9C">
          <w:rPr>
            <w:b/>
            <w:noProof/>
            <w:lang w:val="en-US"/>
          </w:rPr>
          <w:t xml:space="preserve"> </w:t>
        </w:r>
        <w:r>
          <w:rPr>
            <w:b/>
            <w:noProof/>
            <w:lang w:val="en-US"/>
          </w:rPr>
          <w:t>by RFIC/PA operation.</w:t>
        </w:r>
      </w:ins>
    </w:p>
    <w:p w14:paraId="6B94A644" w14:textId="77777777" w:rsidR="0020019B" w:rsidRPr="00016A9C" w:rsidRDefault="0020019B" w:rsidP="0020019B">
      <w:pPr>
        <w:pStyle w:val="aff0"/>
        <w:rPr>
          <w:ins w:id="612" w:author="Basel" w:date="2021-08-30T11:26:00Z"/>
          <w:noProof/>
          <w:lang w:val="en-US"/>
        </w:rPr>
      </w:pPr>
      <w:ins w:id="613" w:author="Basel" w:date="2021-08-30T11:26:00Z">
        <w:r>
          <w:rPr>
            <w:b/>
            <w:noProof/>
            <w:lang w:val="en-US"/>
          </w:rPr>
          <w:t>Observation: In n1 FDD band, the 0.3dB MSD is needed when assume noise level might be increased about 1.5dB in Rx band by RFIC/PA operation.</w:t>
        </w:r>
      </w:ins>
    </w:p>
    <w:p w14:paraId="40BB60EF" w14:textId="77777777" w:rsidR="0020019B" w:rsidRPr="00E27FF4" w:rsidRDefault="0020019B" w:rsidP="0020019B">
      <w:pPr>
        <w:pStyle w:val="aff0"/>
        <w:rPr>
          <w:ins w:id="614" w:author="Basel" w:date="2021-08-30T11:26:00Z"/>
          <w:noProof/>
          <w:lang w:val="en-US"/>
        </w:rPr>
      </w:pPr>
    </w:p>
    <w:p w14:paraId="6F828FC1" w14:textId="77777777" w:rsidR="0020019B" w:rsidRPr="00900BB4" w:rsidRDefault="0020019B">
      <w:pPr>
        <w:pStyle w:val="40"/>
        <w:numPr>
          <w:ilvl w:val="3"/>
          <w:numId w:val="22"/>
        </w:numPr>
        <w:overflowPunct w:val="0"/>
        <w:autoSpaceDE w:val="0"/>
        <w:autoSpaceDN w:val="0"/>
        <w:adjustRightInd w:val="0"/>
        <w:textAlignment w:val="baseline"/>
        <w:rPr>
          <w:ins w:id="615" w:author="Basel" w:date="2021-08-30T11:26:00Z"/>
          <w:rFonts w:eastAsia="Malgun Gothic"/>
          <w:szCs w:val="28"/>
          <w:lang w:eastAsia="x-none"/>
        </w:rPr>
        <w:pPrChange w:id="616" w:author="Basel" w:date="2021-08-30T11:43:00Z">
          <w:pPr>
            <w:pStyle w:val="40"/>
            <w:numPr>
              <w:ilvl w:val="3"/>
              <w:numId w:val="30"/>
            </w:numPr>
            <w:tabs>
              <w:tab w:val="num" w:pos="360"/>
              <w:tab w:val="num" w:pos="2880"/>
            </w:tabs>
            <w:overflowPunct w:val="0"/>
            <w:autoSpaceDE w:val="0"/>
            <w:autoSpaceDN w:val="0"/>
            <w:adjustRightInd w:val="0"/>
            <w:ind w:left="2880" w:hanging="720"/>
            <w:textAlignment w:val="baseline"/>
          </w:pPr>
        </w:pPrChange>
      </w:pPr>
      <w:bookmarkStart w:id="617" w:name="_Toc81230370"/>
      <w:ins w:id="618" w:author="Basel" w:date="2021-08-30T11:26:00Z">
        <w:r w:rsidRPr="00900BB4">
          <w:rPr>
            <w:rFonts w:eastAsia="Malgun Gothic"/>
            <w:szCs w:val="28"/>
            <w:lang w:eastAsia="x-none"/>
          </w:rPr>
          <w:t>Domin</w:t>
        </w:r>
        <w:r>
          <w:rPr>
            <w:rFonts w:eastAsia="Malgun Gothic"/>
            <w:szCs w:val="28"/>
            <w:lang w:eastAsia="x-none"/>
          </w:rPr>
          <w:t>a</w:t>
        </w:r>
        <w:r w:rsidRPr="00900BB4">
          <w:rPr>
            <w:rFonts w:eastAsia="Malgun Gothic"/>
            <w:szCs w:val="28"/>
            <w:lang w:eastAsia="x-none"/>
          </w:rPr>
          <w:t xml:space="preserve">nt factor by Duplexer and RFIC/PA noise </w:t>
        </w:r>
        <w:proofErr w:type="spellStart"/>
        <w:r w:rsidRPr="00900BB4">
          <w:rPr>
            <w:rFonts w:eastAsia="Malgun Gothic"/>
            <w:szCs w:val="28"/>
            <w:lang w:eastAsia="x-none"/>
          </w:rPr>
          <w:t>levles</w:t>
        </w:r>
        <w:proofErr w:type="spellEnd"/>
        <w:r w:rsidRPr="00900BB4">
          <w:rPr>
            <w:rFonts w:eastAsia="Malgun Gothic"/>
            <w:szCs w:val="28"/>
            <w:lang w:eastAsia="x-none"/>
          </w:rPr>
          <w:t xml:space="preserve"> in Rx band</w:t>
        </w:r>
        <w:bookmarkEnd w:id="617"/>
      </w:ins>
    </w:p>
    <w:p w14:paraId="7ED1E4A2" w14:textId="77777777" w:rsidR="0020019B" w:rsidRDefault="0020019B" w:rsidP="0020019B">
      <w:pPr>
        <w:pStyle w:val="aff0"/>
        <w:rPr>
          <w:ins w:id="619" w:author="Basel" w:date="2021-08-30T11:26:00Z"/>
          <w:noProof/>
          <w:lang w:val="en-US"/>
        </w:rPr>
      </w:pPr>
      <w:ins w:id="620" w:author="Basel" w:date="2021-08-30T11:26:00Z">
        <w:r>
          <w:rPr>
            <w:noProof/>
            <w:lang w:val="en-US"/>
          </w:rPr>
          <w:t>I</w:t>
        </w:r>
        <w:r>
          <w:rPr>
            <w:rFonts w:hint="eastAsia"/>
            <w:noProof/>
            <w:lang w:val="en-US"/>
          </w:rPr>
          <w:t xml:space="preserve">n </w:t>
        </w:r>
        <w:r>
          <w:rPr>
            <w:noProof/>
            <w:lang w:val="en-US"/>
          </w:rPr>
          <w:t>here we consider worst case for MSD analysis that means</w:t>
        </w:r>
        <w:r>
          <w:rPr>
            <w:rFonts w:hint="eastAsia"/>
            <w:noProof/>
            <w:lang w:val="en-US"/>
          </w:rPr>
          <w:t xml:space="preserve"> the duplexer isolation </w:t>
        </w:r>
        <w:r>
          <w:rPr>
            <w:noProof/>
            <w:lang w:val="en-US"/>
          </w:rPr>
          <w:t>could not keep and enhanced such as in n3</w:t>
        </w:r>
        <w:r>
          <w:rPr>
            <w:rFonts w:hint="eastAsia"/>
            <w:noProof/>
            <w:lang w:val="en-US"/>
          </w:rPr>
          <w:t xml:space="preserve"> </w:t>
        </w:r>
        <w:r>
          <w:rPr>
            <w:noProof/>
            <w:lang w:val="en-US"/>
          </w:rPr>
          <w:t>FDD band due to small Tx/Rx frequency gap.</w:t>
        </w:r>
      </w:ins>
    </w:p>
    <w:p w14:paraId="553D0F10" w14:textId="77777777" w:rsidR="0020019B" w:rsidRDefault="0020019B" w:rsidP="0020019B">
      <w:pPr>
        <w:pStyle w:val="aff0"/>
        <w:rPr>
          <w:ins w:id="621" w:author="Basel" w:date="2021-08-30T11:26:00Z"/>
          <w:noProof/>
          <w:lang w:val="en-US"/>
        </w:rPr>
      </w:pPr>
      <w:ins w:id="622" w:author="Basel" w:date="2021-08-30T11:26:00Z">
        <w:r>
          <w:rPr>
            <w:noProof/>
            <w:lang w:val="en-US"/>
          </w:rPr>
          <w:t xml:space="preserve">Then, </w:t>
        </w:r>
        <w:r>
          <w:rPr>
            <w:rFonts w:hint="eastAsia"/>
            <w:noProof/>
            <w:lang w:val="en-US"/>
          </w:rPr>
          <w:t xml:space="preserve">above </w:t>
        </w:r>
        <w:r>
          <w:rPr>
            <w:noProof/>
            <w:lang w:val="en-US"/>
          </w:rPr>
          <w:t>Duplexer performance decreasing and the noise level in Rx band will be increased in RFIC by 3dB Tx power increasing for PC2 UE in FDD band. So, the above two factor will be impacted in the receiver sensitivity degradation in FDD band.</w:t>
        </w:r>
      </w:ins>
    </w:p>
    <w:p w14:paraId="2277CE87" w14:textId="77777777" w:rsidR="0020019B" w:rsidRDefault="0020019B" w:rsidP="0020019B">
      <w:pPr>
        <w:pStyle w:val="aff0"/>
        <w:rPr>
          <w:ins w:id="623" w:author="Basel" w:date="2021-08-30T11:26:00Z"/>
          <w:noProof/>
          <w:lang w:val="en-US"/>
        </w:rPr>
      </w:pPr>
      <w:ins w:id="624" w:author="Basel" w:date="2021-08-30T11:26:00Z">
        <w:r>
          <w:rPr>
            <w:noProof/>
            <w:lang w:val="en-US"/>
          </w:rPr>
          <w:t>In Table 6.1.1.3-1, we provided the expected sensitivity degradation by considering the duplexer characteristics and incresed noise level in Rx band by RFIC/PA operation.</w:t>
        </w:r>
      </w:ins>
    </w:p>
    <w:p w14:paraId="693AD23A" w14:textId="77777777" w:rsidR="0020019B" w:rsidRPr="0010243B" w:rsidRDefault="0020019B" w:rsidP="0020019B">
      <w:pPr>
        <w:pStyle w:val="aff0"/>
        <w:jc w:val="center"/>
        <w:rPr>
          <w:ins w:id="625" w:author="Basel" w:date="2021-08-30T11:26:00Z"/>
          <w:rFonts w:ascii="Arial" w:hAnsi="Arial" w:cs="Arial"/>
          <w:noProof/>
          <w:lang w:val="en-US"/>
        </w:rPr>
      </w:pPr>
      <w:ins w:id="626" w:author="Basel" w:date="2021-08-30T11:26:00Z">
        <w:r w:rsidRPr="0010243B">
          <w:rPr>
            <w:rFonts w:ascii="Arial" w:hAnsi="Arial" w:cs="Arial"/>
            <w:b/>
            <w:noProof/>
            <w:lang w:val="en-US"/>
          </w:rPr>
          <w:t>Table 6.1.</w:t>
        </w:r>
        <w:r>
          <w:rPr>
            <w:rFonts w:ascii="Arial" w:hAnsi="Arial" w:cs="Arial"/>
            <w:b/>
            <w:noProof/>
            <w:lang w:val="en-US"/>
          </w:rPr>
          <w:t>1.</w:t>
        </w:r>
        <w:r w:rsidRPr="0010243B">
          <w:rPr>
            <w:rFonts w:ascii="Arial" w:hAnsi="Arial" w:cs="Arial"/>
            <w:b/>
            <w:noProof/>
            <w:lang w:val="en-US"/>
          </w:rPr>
          <w:t>3</w:t>
        </w:r>
        <w:r>
          <w:rPr>
            <w:rFonts w:ascii="Arial" w:hAnsi="Arial" w:cs="Arial"/>
            <w:b/>
            <w:noProof/>
            <w:lang w:val="en-US"/>
          </w:rPr>
          <w:t>-</w:t>
        </w:r>
        <w:r w:rsidRPr="0010243B">
          <w:rPr>
            <w:rFonts w:ascii="Arial" w:hAnsi="Arial" w:cs="Arial"/>
            <w:b/>
            <w:noProof/>
            <w:lang w:val="en-US"/>
          </w:rPr>
          <w:t>1. Sensitivity degradation by duplexer isolation (2dB relaxation) &amp; incresed noise level (1.5dB) in Rx band by RFIC/PA operation</w:t>
        </w:r>
      </w:ins>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75"/>
        <w:gridCol w:w="1134"/>
        <w:gridCol w:w="1134"/>
        <w:gridCol w:w="1134"/>
      </w:tblGrid>
      <w:tr w:rsidR="0020019B" w:rsidRPr="004371A9" w14:paraId="367A36CF" w14:textId="77777777" w:rsidTr="0020019B">
        <w:trPr>
          <w:trHeight w:val="270"/>
          <w:jc w:val="center"/>
          <w:ins w:id="627" w:author="Basel" w:date="2021-08-30T11:26:00Z"/>
        </w:trPr>
        <w:tc>
          <w:tcPr>
            <w:tcW w:w="5524" w:type="dxa"/>
            <w:shd w:val="clear" w:color="auto" w:fill="auto"/>
            <w:noWrap/>
          </w:tcPr>
          <w:p w14:paraId="109FFC53" w14:textId="77777777" w:rsidR="0020019B" w:rsidRPr="0010243B" w:rsidRDefault="0020019B" w:rsidP="0020019B">
            <w:pPr>
              <w:pStyle w:val="TAH"/>
              <w:rPr>
                <w:ins w:id="628" w:author="Basel" w:date="2021-08-30T11:26:00Z"/>
                <w:rFonts w:eastAsia="等线"/>
              </w:rPr>
            </w:pPr>
          </w:p>
        </w:tc>
        <w:tc>
          <w:tcPr>
            <w:tcW w:w="2409" w:type="dxa"/>
            <w:gridSpan w:val="2"/>
            <w:shd w:val="clear" w:color="auto" w:fill="auto"/>
            <w:noWrap/>
          </w:tcPr>
          <w:p w14:paraId="649FBC4A" w14:textId="77777777" w:rsidR="0020019B" w:rsidRPr="0010243B" w:rsidRDefault="0020019B" w:rsidP="0020019B">
            <w:pPr>
              <w:pStyle w:val="TAH"/>
              <w:rPr>
                <w:ins w:id="629" w:author="Basel" w:date="2021-08-30T11:26:00Z"/>
                <w:rFonts w:eastAsia="等线"/>
              </w:rPr>
            </w:pPr>
            <w:ins w:id="630" w:author="Basel" w:date="2021-08-30T11:26:00Z">
              <w:r w:rsidRPr="0010243B">
                <w:rPr>
                  <w:rFonts w:eastAsia="等线"/>
                </w:rPr>
                <w:t>NR n1 band</w:t>
              </w:r>
            </w:ins>
          </w:p>
        </w:tc>
        <w:tc>
          <w:tcPr>
            <w:tcW w:w="2268" w:type="dxa"/>
            <w:gridSpan w:val="2"/>
            <w:shd w:val="clear" w:color="auto" w:fill="auto"/>
          </w:tcPr>
          <w:p w14:paraId="5F074F4D" w14:textId="77777777" w:rsidR="0020019B" w:rsidRPr="0010243B" w:rsidRDefault="0020019B" w:rsidP="0020019B">
            <w:pPr>
              <w:pStyle w:val="TAH"/>
              <w:rPr>
                <w:ins w:id="631" w:author="Basel" w:date="2021-08-30T11:26:00Z"/>
                <w:rFonts w:eastAsia="等线"/>
              </w:rPr>
            </w:pPr>
            <w:ins w:id="632" w:author="Basel" w:date="2021-08-30T11:26:00Z">
              <w:r w:rsidRPr="0010243B">
                <w:rPr>
                  <w:rFonts w:eastAsia="等线"/>
                </w:rPr>
                <w:t>NR n3 band</w:t>
              </w:r>
            </w:ins>
          </w:p>
        </w:tc>
      </w:tr>
      <w:tr w:rsidR="0020019B" w:rsidRPr="004371A9" w14:paraId="15F4C484" w14:textId="77777777" w:rsidTr="0020019B">
        <w:trPr>
          <w:trHeight w:val="270"/>
          <w:jc w:val="center"/>
          <w:ins w:id="633" w:author="Basel" w:date="2021-08-30T11:26:00Z"/>
        </w:trPr>
        <w:tc>
          <w:tcPr>
            <w:tcW w:w="5524" w:type="dxa"/>
            <w:shd w:val="clear" w:color="auto" w:fill="auto"/>
            <w:noWrap/>
          </w:tcPr>
          <w:p w14:paraId="09956404" w14:textId="77777777" w:rsidR="0020019B" w:rsidRPr="0010243B" w:rsidRDefault="0020019B" w:rsidP="0020019B">
            <w:pPr>
              <w:pStyle w:val="TAL"/>
              <w:rPr>
                <w:ins w:id="634" w:author="Basel" w:date="2021-08-30T11:26:00Z"/>
                <w:rFonts w:eastAsia="等线"/>
              </w:rPr>
            </w:pPr>
          </w:p>
        </w:tc>
        <w:tc>
          <w:tcPr>
            <w:tcW w:w="1275" w:type="dxa"/>
            <w:shd w:val="clear" w:color="auto" w:fill="auto"/>
            <w:noWrap/>
          </w:tcPr>
          <w:p w14:paraId="432AA580" w14:textId="77777777" w:rsidR="0020019B" w:rsidRPr="0010243B" w:rsidRDefault="0020019B" w:rsidP="0020019B">
            <w:pPr>
              <w:pStyle w:val="TAL"/>
              <w:rPr>
                <w:ins w:id="635" w:author="Basel" w:date="2021-08-30T11:26:00Z"/>
                <w:rFonts w:eastAsia="等线"/>
              </w:rPr>
            </w:pPr>
            <w:ins w:id="636" w:author="Basel" w:date="2021-08-30T11:26:00Z">
              <w:r w:rsidRPr="0010243B">
                <w:rPr>
                  <w:rFonts w:eastAsia="等线"/>
                </w:rPr>
                <w:t>Main path</w:t>
              </w:r>
            </w:ins>
          </w:p>
        </w:tc>
        <w:tc>
          <w:tcPr>
            <w:tcW w:w="1134" w:type="dxa"/>
            <w:shd w:val="clear" w:color="auto" w:fill="auto"/>
          </w:tcPr>
          <w:p w14:paraId="561BF43E" w14:textId="77777777" w:rsidR="0020019B" w:rsidRPr="0010243B" w:rsidRDefault="0020019B" w:rsidP="0020019B">
            <w:pPr>
              <w:pStyle w:val="TAL"/>
              <w:rPr>
                <w:ins w:id="637" w:author="Basel" w:date="2021-08-30T11:26:00Z"/>
                <w:rFonts w:eastAsia="等线"/>
              </w:rPr>
            </w:pPr>
            <w:ins w:id="638" w:author="Basel" w:date="2021-08-30T11:26:00Z">
              <w:r w:rsidRPr="0010243B">
                <w:rPr>
                  <w:rFonts w:eastAsia="等线"/>
                </w:rPr>
                <w:t>Diversity path</w:t>
              </w:r>
            </w:ins>
          </w:p>
        </w:tc>
        <w:tc>
          <w:tcPr>
            <w:tcW w:w="1134" w:type="dxa"/>
            <w:shd w:val="clear" w:color="auto" w:fill="auto"/>
          </w:tcPr>
          <w:p w14:paraId="0975D913" w14:textId="77777777" w:rsidR="0020019B" w:rsidRPr="0010243B" w:rsidRDefault="0020019B" w:rsidP="0020019B">
            <w:pPr>
              <w:pStyle w:val="TAL"/>
              <w:rPr>
                <w:ins w:id="639" w:author="Basel" w:date="2021-08-30T11:26:00Z"/>
                <w:rFonts w:eastAsia="等线"/>
              </w:rPr>
            </w:pPr>
            <w:ins w:id="640" w:author="Basel" w:date="2021-08-30T11:26:00Z">
              <w:r w:rsidRPr="0010243B">
                <w:rPr>
                  <w:rFonts w:eastAsia="等线"/>
                </w:rPr>
                <w:t>Main path</w:t>
              </w:r>
            </w:ins>
          </w:p>
        </w:tc>
        <w:tc>
          <w:tcPr>
            <w:tcW w:w="1134" w:type="dxa"/>
            <w:shd w:val="clear" w:color="auto" w:fill="auto"/>
          </w:tcPr>
          <w:p w14:paraId="09156C9F" w14:textId="77777777" w:rsidR="0020019B" w:rsidRPr="0010243B" w:rsidRDefault="0020019B" w:rsidP="0020019B">
            <w:pPr>
              <w:pStyle w:val="TAL"/>
              <w:rPr>
                <w:ins w:id="641" w:author="Basel" w:date="2021-08-30T11:26:00Z"/>
                <w:rFonts w:eastAsia="等线"/>
              </w:rPr>
            </w:pPr>
            <w:ins w:id="642" w:author="Basel" w:date="2021-08-30T11:26:00Z">
              <w:r w:rsidRPr="0010243B">
                <w:rPr>
                  <w:rFonts w:eastAsia="等线"/>
                </w:rPr>
                <w:t>Diversity path</w:t>
              </w:r>
            </w:ins>
          </w:p>
        </w:tc>
      </w:tr>
      <w:tr w:rsidR="0020019B" w:rsidRPr="004371A9" w14:paraId="54B6B597" w14:textId="77777777" w:rsidTr="0020019B">
        <w:trPr>
          <w:trHeight w:val="270"/>
          <w:jc w:val="center"/>
          <w:ins w:id="643" w:author="Basel" w:date="2021-08-30T11:26:00Z"/>
        </w:trPr>
        <w:tc>
          <w:tcPr>
            <w:tcW w:w="5524" w:type="dxa"/>
            <w:shd w:val="clear" w:color="auto" w:fill="auto"/>
            <w:noWrap/>
            <w:hideMark/>
          </w:tcPr>
          <w:p w14:paraId="6A23AAA2" w14:textId="77777777" w:rsidR="0020019B" w:rsidRPr="0010243B" w:rsidRDefault="0020019B" w:rsidP="0020019B">
            <w:pPr>
              <w:pStyle w:val="TAL"/>
              <w:rPr>
                <w:ins w:id="644" w:author="Basel" w:date="2021-08-30T11:26:00Z"/>
                <w:rFonts w:eastAsia="等线"/>
              </w:rPr>
            </w:pPr>
            <w:ins w:id="645" w:author="Basel" w:date="2021-08-30T11:26:00Z">
              <w:r w:rsidRPr="0010243B">
                <w:rPr>
                  <w:rFonts w:eastAsia="等线"/>
                </w:rPr>
                <w:t>C/N requirement (dB)</w:t>
              </w:r>
            </w:ins>
          </w:p>
        </w:tc>
        <w:tc>
          <w:tcPr>
            <w:tcW w:w="1275" w:type="dxa"/>
            <w:shd w:val="clear" w:color="auto" w:fill="auto"/>
            <w:noWrap/>
            <w:hideMark/>
          </w:tcPr>
          <w:p w14:paraId="7555E8E8" w14:textId="77777777" w:rsidR="0020019B" w:rsidRPr="0010243B" w:rsidRDefault="0020019B" w:rsidP="0020019B">
            <w:pPr>
              <w:pStyle w:val="TAL"/>
              <w:rPr>
                <w:ins w:id="646" w:author="Basel" w:date="2021-08-30T11:26:00Z"/>
                <w:rFonts w:eastAsia="等线"/>
              </w:rPr>
            </w:pPr>
            <w:ins w:id="647" w:author="Basel" w:date="2021-08-30T11:26:00Z">
              <w:r w:rsidRPr="0010243B">
                <w:rPr>
                  <w:rFonts w:eastAsia="等线"/>
                </w:rPr>
                <w:t>-1.00</w:t>
              </w:r>
            </w:ins>
          </w:p>
        </w:tc>
        <w:tc>
          <w:tcPr>
            <w:tcW w:w="1134" w:type="dxa"/>
            <w:shd w:val="clear" w:color="auto" w:fill="auto"/>
          </w:tcPr>
          <w:p w14:paraId="7BD5073C" w14:textId="77777777" w:rsidR="0020019B" w:rsidRPr="0010243B" w:rsidRDefault="0020019B" w:rsidP="0020019B">
            <w:pPr>
              <w:pStyle w:val="TAL"/>
              <w:rPr>
                <w:ins w:id="648" w:author="Basel" w:date="2021-08-30T11:26:00Z"/>
                <w:rFonts w:eastAsia="等线"/>
              </w:rPr>
            </w:pPr>
            <w:ins w:id="649" w:author="Basel" w:date="2021-08-30T11:26:00Z">
              <w:r w:rsidRPr="0010243B">
                <w:rPr>
                  <w:rFonts w:eastAsia="等线"/>
                </w:rPr>
                <w:t>-1.00</w:t>
              </w:r>
            </w:ins>
          </w:p>
        </w:tc>
        <w:tc>
          <w:tcPr>
            <w:tcW w:w="1134" w:type="dxa"/>
            <w:shd w:val="clear" w:color="auto" w:fill="auto"/>
          </w:tcPr>
          <w:p w14:paraId="36838BD9" w14:textId="77777777" w:rsidR="0020019B" w:rsidRPr="0010243B" w:rsidRDefault="0020019B" w:rsidP="0020019B">
            <w:pPr>
              <w:pStyle w:val="TAL"/>
              <w:rPr>
                <w:ins w:id="650" w:author="Basel" w:date="2021-08-30T11:26:00Z"/>
                <w:rFonts w:eastAsia="等线"/>
              </w:rPr>
            </w:pPr>
            <w:ins w:id="651" w:author="Basel" w:date="2021-08-30T11:26:00Z">
              <w:r w:rsidRPr="0010243B">
                <w:rPr>
                  <w:rFonts w:eastAsia="等线"/>
                </w:rPr>
                <w:t>-1.00</w:t>
              </w:r>
            </w:ins>
          </w:p>
        </w:tc>
        <w:tc>
          <w:tcPr>
            <w:tcW w:w="1134" w:type="dxa"/>
            <w:shd w:val="clear" w:color="auto" w:fill="auto"/>
          </w:tcPr>
          <w:p w14:paraId="6F98D1D4" w14:textId="77777777" w:rsidR="0020019B" w:rsidRPr="0010243B" w:rsidRDefault="0020019B" w:rsidP="0020019B">
            <w:pPr>
              <w:pStyle w:val="TAL"/>
              <w:rPr>
                <w:ins w:id="652" w:author="Basel" w:date="2021-08-30T11:26:00Z"/>
                <w:rFonts w:eastAsia="等线"/>
              </w:rPr>
            </w:pPr>
            <w:ins w:id="653" w:author="Basel" w:date="2021-08-30T11:26:00Z">
              <w:r w:rsidRPr="0010243B">
                <w:rPr>
                  <w:rFonts w:eastAsia="等线"/>
                </w:rPr>
                <w:t>-1.00</w:t>
              </w:r>
            </w:ins>
          </w:p>
        </w:tc>
      </w:tr>
      <w:tr w:rsidR="0020019B" w:rsidRPr="004371A9" w14:paraId="710521AB" w14:textId="77777777" w:rsidTr="0020019B">
        <w:trPr>
          <w:trHeight w:val="270"/>
          <w:jc w:val="center"/>
          <w:ins w:id="654" w:author="Basel" w:date="2021-08-30T11:26:00Z"/>
        </w:trPr>
        <w:tc>
          <w:tcPr>
            <w:tcW w:w="5524" w:type="dxa"/>
            <w:shd w:val="clear" w:color="auto" w:fill="auto"/>
            <w:noWrap/>
            <w:hideMark/>
          </w:tcPr>
          <w:p w14:paraId="00613A33" w14:textId="77777777" w:rsidR="0020019B" w:rsidRPr="0010243B" w:rsidRDefault="0020019B" w:rsidP="0020019B">
            <w:pPr>
              <w:pStyle w:val="TAL"/>
              <w:rPr>
                <w:ins w:id="655" w:author="Basel" w:date="2021-08-30T11:26:00Z"/>
                <w:rFonts w:eastAsia="等线"/>
              </w:rPr>
            </w:pPr>
            <w:ins w:id="656" w:author="Basel" w:date="2021-08-30T11:26:00Z">
              <w:r w:rsidRPr="0010243B">
                <w:rPr>
                  <w:rFonts w:eastAsia="等线"/>
                </w:rPr>
                <w:t>Noise floor at Antenna connector(</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2D026FED" w14:textId="77777777" w:rsidR="0020019B" w:rsidRPr="0010243B" w:rsidRDefault="0020019B" w:rsidP="0020019B">
            <w:pPr>
              <w:pStyle w:val="TAL"/>
              <w:rPr>
                <w:ins w:id="657" w:author="Basel" w:date="2021-08-30T11:26:00Z"/>
                <w:rFonts w:eastAsia="等线"/>
              </w:rPr>
            </w:pPr>
            <w:ins w:id="658" w:author="Basel" w:date="2021-08-30T11:26:00Z">
              <w:r w:rsidRPr="0010243B">
                <w:rPr>
                  <w:rFonts w:eastAsia="等线"/>
                </w:rPr>
                <w:t>-165.0</w:t>
              </w:r>
            </w:ins>
          </w:p>
        </w:tc>
        <w:tc>
          <w:tcPr>
            <w:tcW w:w="1134" w:type="dxa"/>
            <w:shd w:val="clear" w:color="auto" w:fill="auto"/>
          </w:tcPr>
          <w:p w14:paraId="518C8FD2" w14:textId="77777777" w:rsidR="0020019B" w:rsidRPr="0010243B" w:rsidRDefault="0020019B" w:rsidP="0020019B">
            <w:pPr>
              <w:pStyle w:val="TAL"/>
              <w:rPr>
                <w:ins w:id="659" w:author="Basel" w:date="2021-08-30T11:26:00Z"/>
                <w:rFonts w:eastAsia="等线"/>
              </w:rPr>
            </w:pPr>
            <w:ins w:id="660" w:author="Basel" w:date="2021-08-30T11:26:00Z">
              <w:r w:rsidRPr="0010243B">
                <w:rPr>
                  <w:rFonts w:eastAsia="等线"/>
                </w:rPr>
                <w:t>-165.0</w:t>
              </w:r>
            </w:ins>
          </w:p>
        </w:tc>
        <w:tc>
          <w:tcPr>
            <w:tcW w:w="1134" w:type="dxa"/>
            <w:shd w:val="clear" w:color="auto" w:fill="auto"/>
          </w:tcPr>
          <w:p w14:paraId="18764069" w14:textId="77777777" w:rsidR="0020019B" w:rsidRPr="0010243B" w:rsidRDefault="0020019B" w:rsidP="0020019B">
            <w:pPr>
              <w:pStyle w:val="TAL"/>
              <w:rPr>
                <w:ins w:id="661" w:author="Basel" w:date="2021-08-30T11:26:00Z"/>
                <w:rFonts w:eastAsia="等线"/>
              </w:rPr>
            </w:pPr>
            <w:ins w:id="662" w:author="Basel" w:date="2021-08-30T11:26:00Z">
              <w:r w:rsidRPr="0010243B">
                <w:rPr>
                  <w:rFonts w:eastAsia="等线"/>
                </w:rPr>
                <w:t>-165.0</w:t>
              </w:r>
            </w:ins>
          </w:p>
        </w:tc>
        <w:tc>
          <w:tcPr>
            <w:tcW w:w="1134" w:type="dxa"/>
            <w:shd w:val="clear" w:color="auto" w:fill="auto"/>
          </w:tcPr>
          <w:p w14:paraId="0B91BCD0" w14:textId="77777777" w:rsidR="0020019B" w:rsidRPr="0010243B" w:rsidRDefault="0020019B" w:rsidP="0020019B">
            <w:pPr>
              <w:pStyle w:val="TAL"/>
              <w:rPr>
                <w:ins w:id="663" w:author="Basel" w:date="2021-08-30T11:26:00Z"/>
                <w:rFonts w:eastAsia="等线"/>
              </w:rPr>
            </w:pPr>
            <w:ins w:id="664" w:author="Basel" w:date="2021-08-30T11:26:00Z">
              <w:r w:rsidRPr="0010243B">
                <w:rPr>
                  <w:rFonts w:eastAsia="等线"/>
                </w:rPr>
                <w:t>-165.0</w:t>
              </w:r>
            </w:ins>
          </w:p>
        </w:tc>
      </w:tr>
      <w:tr w:rsidR="0020019B" w:rsidRPr="004371A9" w14:paraId="2D49B07E" w14:textId="77777777" w:rsidTr="0020019B">
        <w:trPr>
          <w:trHeight w:val="270"/>
          <w:jc w:val="center"/>
          <w:ins w:id="665" w:author="Basel" w:date="2021-08-30T11:26:00Z"/>
        </w:trPr>
        <w:tc>
          <w:tcPr>
            <w:tcW w:w="5524" w:type="dxa"/>
            <w:shd w:val="clear" w:color="auto" w:fill="auto"/>
            <w:noWrap/>
            <w:hideMark/>
          </w:tcPr>
          <w:p w14:paraId="6CE9A078" w14:textId="77777777" w:rsidR="0020019B" w:rsidRPr="0010243B" w:rsidRDefault="0020019B" w:rsidP="0020019B">
            <w:pPr>
              <w:pStyle w:val="TAL"/>
              <w:rPr>
                <w:ins w:id="666" w:author="Basel" w:date="2021-08-30T11:26:00Z"/>
                <w:rFonts w:eastAsia="等线"/>
              </w:rPr>
            </w:pPr>
            <w:ins w:id="667" w:author="Basel" w:date="2021-08-30T11:26:00Z">
              <w:r w:rsidRPr="0010243B">
                <w:rPr>
                  <w:rFonts w:eastAsia="等线"/>
                </w:rPr>
                <w:t xml:space="preserve">Total NF(RFFE </w:t>
              </w:r>
              <w:proofErr w:type="spellStart"/>
              <w:r w:rsidRPr="0010243B">
                <w:rPr>
                  <w:rFonts w:eastAsia="等线"/>
                </w:rPr>
                <w:t>lL</w:t>
              </w:r>
              <w:proofErr w:type="spellEnd"/>
              <w:r w:rsidRPr="0010243B">
                <w:rPr>
                  <w:rFonts w:eastAsia="等线"/>
                </w:rPr>
                <w:t xml:space="preserve"> + RF NF)  (dB)</w:t>
              </w:r>
            </w:ins>
          </w:p>
        </w:tc>
        <w:tc>
          <w:tcPr>
            <w:tcW w:w="1275" w:type="dxa"/>
            <w:shd w:val="clear" w:color="auto" w:fill="auto"/>
            <w:noWrap/>
            <w:hideMark/>
          </w:tcPr>
          <w:p w14:paraId="59BE0577" w14:textId="77777777" w:rsidR="0020019B" w:rsidRPr="0010243B" w:rsidRDefault="0020019B" w:rsidP="0020019B">
            <w:pPr>
              <w:pStyle w:val="TAL"/>
              <w:rPr>
                <w:ins w:id="668" w:author="Basel" w:date="2021-08-30T11:26:00Z"/>
                <w:rFonts w:eastAsia="等线"/>
              </w:rPr>
            </w:pPr>
            <w:ins w:id="669" w:author="Basel" w:date="2021-08-30T11:26:00Z">
              <w:r w:rsidRPr="0010243B">
                <w:rPr>
                  <w:rFonts w:eastAsia="等线"/>
                </w:rPr>
                <w:t>9.00</w:t>
              </w:r>
            </w:ins>
          </w:p>
        </w:tc>
        <w:tc>
          <w:tcPr>
            <w:tcW w:w="1134" w:type="dxa"/>
            <w:shd w:val="clear" w:color="auto" w:fill="auto"/>
          </w:tcPr>
          <w:p w14:paraId="69E49965" w14:textId="77777777" w:rsidR="0020019B" w:rsidRPr="0010243B" w:rsidRDefault="0020019B" w:rsidP="0020019B">
            <w:pPr>
              <w:pStyle w:val="TAL"/>
              <w:rPr>
                <w:ins w:id="670" w:author="Basel" w:date="2021-08-30T11:26:00Z"/>
                <w:rFonts w:eastAsia="等线"/>
              </w:rPr>
            </w:pPr>
            <w:ins w:id="671" w:author="Basel" w:date="2021-08-30T11:26:00Z">
              <w:r w:rsidRPr="0010243B">
                <w:rPr>
                  <w:rFonts w:eastAsia="等线"/>
                </w:rPr>
                <w:t>9.00</w:t>
              </w:r>
            </w:ins>
          </w:p>
        </w:tc>
        <w:tc>
          <w:tcPr>
            <w:tcW w:w="1134" w:type="dxa"/>
            <w:shd w:val="clear" w:color="auto" w:fill="auto"/>
          </w:tcPr>
          <w:p w14:paraId="01DD9881" w14:textId="77777777" w:rsidR="0020019B" w:rsidRPr="0010243B" w:rsidRDefault="0020019B" w:rsidP="0020019B">
            <w:pPr>
              <w:pStyle w:val="TAL"/>
              <w:rPr>
                <w:ins w:id="672" w:author="Basel" w:date="2021-08-30T11:26:00Z"/>
                <w:rFonts w:eastAsia="等线"/>
              </w:rPr>
            </w:pPr>
            <w:ins w:id="673" w:author="Basel" w:date="2021-08-30T11:26:00Z">
              <w:r w:rsidRPr="0010243B">
                <w:rPr>
                  <w:rFonts w:eastAsia="等线"/>
                </w:rPr>
                <w:t>9.00</w:t>
              </w:r>
            </w:ins>
          </w:p>
        </w:tc>
        <w:tc>
          <w:tcPr>
            <w:tcW w:w="1134" w:type="dxa"/>
            <w:shd w:val="clear" w:color="auto" w:fill="auto"/>
          </w:tcPr>
          <w:p w14:paraId="2D30340D" w14:textId="77777777" w:rsidR="0020019B" w:rsidRPr="0010243B" w:rsidRDefault="0020019B" w:rsidP="0020019B">
            <w:pPr>
              <w:pStyle w:val="TAL"/>
              <w:rPr>
                <w:ins w:id="674" w:author="Basel" w:date="2021-08-30T11:26:00Z"/>
                <w:rFonts w:eastAsia="等线"/>
              </w:rPr>
            </w:pPr>
            <w:ins w:id="675" w:author="Basel" w:date="2021-08-30T11:26:00Z">
              <w:r w:rsidRPr="0010243B">
                <w:rPr>
                  <w:rFonts w:eastAsia="等线"/>
                </w:rPr>
                <w:t>9.00</w:t>
              </w:r>
            </w:ins>
          </w:p>
        </w:tc>
      </w:tr>
      <w:tr w:rsidR="0020019B" w:rsidRPr="004371A9" w14:paraId="3B6A7C86" w14:textId="77777777" w:rsidTr="0020019B">
        <w:trPr>
          <w:trHeight w:val="270"/>
          <w:jc w:val="center"/>
          <w:ins w:id="676" w:author="Basel" w:date="2021-08-30T11:26:00Z"/>
        </w:trPr>
        <w:tc>
          <w:tcPr>
            <w:tcW w:w="5524" w:type="dxa"/>
            <w:shd w:val="clear" w:color="auto" w:fill="auto"/>
            <w:noWrap/>
            <w:hideMark/>
          </w:tcPr>
          <w:p w14:paraId="7F048D1D" w14:textId="77777777" w:rsidR="0020019B" w:rsidRPr="0010243B" w:rsidRDefault="0020019B" w:rsidP="0020019B">
            <w:pPr>
              <w:pStyle w:val="TAL"/>
              <w:rPr>
                <w:ins w:id="677" w:author="Basel" w:date="2021-08-30T11:26:00Z"/>
                <w:rFonts w:eastAsia="等线"/>
              </w:rPr>
            </w:pPr>
            <w:ins w:id="678" w:author="Basel" w:date="2021-08-30T11:26:00Z">
              <w:r w:rsidRPr="0010243B">
                <w:rPr>
                  <w:rFonts w:eastAsia="等线"/>
                </w:rPr>
                <w:t>RFIC RX Band Noise level at Antenna connector (</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6CA68C57" w14:textId="77777777" w:rsidR="0020019B" w:rsidRPr="0010243B" w:rsidRDefault="0020019B" w:rsidP="0020019B">
            <w:pPr>
              <w:pStyle w:val="TAL"/>
              <w:rPr>
                <w:ins w:id="679" w:author="Basel" w:date="2021-08-30T11:26:00Z"/>
                <w:rFonts w:eastAsia="等线"/>
              </w:rPr>
            </w:pPr>
            <w:ins w:id="680" w:author="Basel" w:date="2021-08-30T11:26:00Z">
              <w:r w:rsidRPr="0010243B">
                <w:rPr>
                  <w:rFonts w:eastAsia="等线"/>
                </w:rPr>
                <w:t>-167.0</w:t>
              </w:r>
            </w:ins>
          </w:p>
        </w:tc>
        <w:tc>
          <w:tcPr>
            <w:tcW w:w="1134" w:type="dxa"/>
            <w:shd w:val="clear" w:color="auto" w:fill="auto"/>
          </w:tcPr>
          <w:p w14:paraId="4C62DAB8" w14:textId="77777777" w:rsidR="0020019B" w:rsidRPr="0010243B" w:rsidRDefault="0020019B" w:rsidP="0020019B">
            <w:pPr>
              <w:pStyle w:val="TAL"/>
              <w:rPr>
                <w:ins w:id="681" w:author="Basel" w:date="2021-08-30T11:26:00Z"/>
                <w:rFonts w:eastAsia="等线"/>
              </w:rPr>
            </w:pPr>
            <w:ins w:id="682" w:author="Basel" w:date="2021-08-30T11:26:00Z">
              <w:r w:rsidRPr="0010243B">
                <w:rPr>
                  <w:rFonts w:eastAsia="等线"/>
                </w:rPr>
                <w:t>-177.0</w:t>
              </w:r>
            </w:ins>
          </w:p>
        </w:tc>
        <w:tc>
          <w:tcPr>
            <w:tcW w:w="1134" w:type="dxa"/>
            <w:shd w:val="clear" w:color="auto" w:fill="auto"/>
          </w:tcPr>
          <w:p w14:paraId="076D9B17" w14:textId="77777777" w:rsidR="0020019B" w:rsidRPr="0010243B" w:rsidRDefault="0020019B" w:rsidP="0020019B">
            <w:pPr>
              <w:pStyle w:val="TAL"/>
              <w:rPr>
                <w:ins w:id="683" w:author="Basel" w:date="2021-08-30T11:26:00Z"/>
                <w:rFonts w:eastAsia="等线"/>
              </w:rPr>
            </w:pPr>
            <w:ins w:id="684" w:author="Basel" w:date="2021-08-30T11:26:00Z">
              <w:r w:rsidRPr="0010243B">
                <w:rPr>
                  <w:rFonts w:eastAsia="等线"/>
                </w:rPr>
                <w:t>-158.0</w:t>
              </w:r>
            </w:ins>
          </w:p>
        </w:tc>
        <w:tc>
          <w:tcPr>
            <w:tcW w:w="1134" w:type="dxa"/>
            <w:shd w:val="clear" w:color="auto" w:fill="auto"/>
          </w:tcPr>
          <w:p w14:paraId="12E37775" w14:textId="77777777" w:rsidR="0020019B" w:rsidRPr="0010243B" w:rsidRDefault="0020019B" w:rsidP="0020019B">
            <w:pPr>
              <w:pStyle w:val="TAL"/>
              <w:rPr>
                <w:ins w:id="685" w:author="Basel" w:date="2021-08-30T11:26:00Z"/>
                <w:rFonts w:eastAsia="等线"/>
              </w:rPr>
            </w:pPr>
            <w:ins w:id="686" w:author="Basel" w:date="2021-08-30T11:26:00Z">
              <w:r w:rsidRPr="0010243B">
                <w:rPr>
                  <w:rFonts w:eastAsia="等线"/>
                </w:rPr>
                <w:t>-168.0</w:t>
              </w:r>
            </w:ins>
          </w:p>
        </w:tc>
      </w:tr>
      <w:tr w:rsidR="0020019B" w:rsidRPr="004371A9" w14:paraId="659D3221" w14:textId="77777777" w:rsidTr="0020019B">
        <w:trPr>
          <w:trHeight w:val="270"/>
          <w:jc w:val="center"/>
          <w:ins w:id="687" w:author="Basel" w:date="2021-08-30T11:26:00Z"/>
        </w:trPr>
        <w:tc>
          <w:tcPr>
            <w:tcW w:w="5524" w:type="dxa"/>
            <w:shd w:val="clear" w:color="auto" w:fill="auto"/>
            <w:noWrap/>
            <w:hideMark/>
          </w:tcPr>
          <w:p w14:paraId="7F380348" w14:textId="77777777" w:rsidR="0020019B" w:rsidRPr="0010243B" w:rsidRDefault="0020019B" w:rsidP="0020019B">
            <w:pPr>
              <w:pStyle w:val="TAL"/>
              <w:rPr>
                <w:ins w:id="688" w:author="Basel" w:date="2021-08-30T11:26:00Z"/>
                <w:rFonts w:eastAsia="等线"/>
              </w:rPr>
            </w:pPr>
            <w:ins w:id="689" w:author="Basel" w:date="2021-08-30T11:26:00Z">
              <w:r w:rsidRPr="0010243B">
                <w:rPr>
                  <w:rFonts w:eastAsia="等线"/>
                </w:rPr>
                <w:t>PA RX Band Noise level at Antenna connector (</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22E2E2DC" w14:textId="77777777" w:rsidR="0020019B" w:rsidRPr="0010243B" w:rsidRDefault="0020019B" w:rsidP="0020019B">
            <w:pPr>
              <w:pStyle w:val="TAL"/>
              <w:rPr>
                <w:ins w:id="690" w:author="Basel" w:date="2021-08-30T11:26:00Z"/>
                <w:rFonts w:eastAsia="等线"/>
              </w:rPr>
            </w:pPr>
            <w:ins w:id="691" w:author="Basel" w:date="2021-08-30T11:26:00Z">
              <w:r w:rsidRPr="0010243B">
                <w:rPr>
                  <w:rFonts w:eastAsia="等线"/>
                </w:rPr>
                <w:t>-167.0</w:t>
              </w:r>
            </w:ins>
          </w:p>
        </w:tc>
        <w:tc>
          <w:tcPr>
            <w:tcW w:w="1134" w:type="dxa"/>
            <w:shd w:val="clear" w:color="auto" w:fill="auto"/>
          </w:tcPr>
          <w:p w14:paraId="7525D594" w14:textId="77777777" w:rsidR="0020019B" w:rsidRPr="0010243B" w:rsidRDefault="0020019B" w:rsidP="0020019B">
            <w:pPr>
              <w:pStyle w:val="TAL"/>
              <w:rPr>
                <w:ins w:id="692" w:author="Basel" w:date="2021-08-30T11:26:00Z"/>
                <w:rFonts w:eastAsia="等线"/>
              </w:rPr>
            </w:pPr>
            <w:ins w:id="693" w:author="Basel" w:date="2021-08-30T11:26:00Z">
              <w:r w:rsidRPr="0010243B">
                <w:rPr>
                  <w:rFonts w:eastAsia="等线"/>
                </w:rPr>
                <w:t>-177.0</w:t>
              </w:r>
            </w:ins>
          </w:p>
        </w:tc>
        <w:tc>
          <w:tcPr>
            <w:tcW w:w="1134" w:type="dxa"/>
            <w:shd w:val="clear" w:color="auto" w:fill="auto"/>
          </w:tcPr>
          <w:p w14:paraId="477F8FCB" w14:textId="77777777" w:rsidR="0020019B" w:rsidRPr="0010243B" w:rsidRDefault="0020019B" w:rsidP="0020019B">
            <w:pPr>
              <w:pStyle w:val="TAL"/>
              <w:rPr>
                <w:ins w:id="694" w:author="Basel" w:date="2021-08-30T11:26:00Z"/>
                <w:rFonts w:eastAsia="等线"/>
              </w:rPr>
            </w:pPr>
            <w:ins w:id="695" w:author="Basel" w:date="2021-08-30T11:26:00Z">
              <w:r w:rsidRPr="0010243B">
                <w:rPr>
                  <w:rFonts w:eastAsia="等线"/>
                </w:rPr>
                <w:t>-158.0</w:t>
              </w:r>
            </w:ins>
          </w:p>
        </w:tc>
        <w:tc>
          <w:tcPr>
            <w:tcW w:w="1134" w:type="dxa"/>
            <w:shd w:val="clear" w:color="auto" w:fill="auto"/>
          </w:tcPr>
          <w:p w14:paraId="03BC307F" w14:textId="77777777" w:rsidR="0020019B" w:rsidRPr="0010243B" w:rsidRDefault="0020019B" w:rsidP="0020019B">
            <w:pPr>
              <w:pStyle w:val="TAL"/>
              <w:rPr>
                <w:ins w:id="696" w:author="Basel" w:date="2021-08-30T11:26:00Z"/>
                <w:rFonts w:eastAsia="等线"/>
              </w:rPr>
            </w:pPr>
            <w:ins w:id="697" w:author="Basel" w:date="2021-08-30T11:26:00Z">
              <w:r w:rsidRPr="0010243B">
                <w:rPr>
                  <w:rFonts w:eastAsia="等线"/>
                </w:rPr>
                <w:t>-168.0</w:t>
              </w:r>
            </w:ins>
          </w:p>
        </w:tc>
      </w:tr>
      <w:tr w:rsidR="0020019B" w:rsidRPr="004371A9" w14:paraId="643A2803" w14:textId="77777777" w:rsidTr="0020019B">
        <w:trPr>
          <w:trHeight w:val="270"/>
          <w:jc w:val="center"/>
          <w:ins w:id="698" w:author="Basel" w:date="2021-08-30T11:26:00Z"/>
        </w:trPr>
        <w:tc>
          <w:tcPr>
            <w:tcW w:w="5524" w:type="dxa"/>
            <w:shd w:val="clear" w:color="auto" w:fill="auto"/>
            <w:noWrap/>
            <w:hideMark/>
          </w:tcPr>
          <w:p w14:paraId="5A990C74" w14:textId="77777777" w:rsidR="0020019B" w:rsidRPr="0010243B" w:rsidRDefault="0020019B" w:rsidP="0020019B">
            <w:pPr>
              <w:pStyle w:val="TAL"/>
              <w:rPr>
                <w:ins w:id="699" w:author="Basel" w:date="2021-08-30T11:26:00Z"/>
                <w:rFonts w:eastAsia="等线"/>
              </w:rPr>
            </w:pPr>
            <w:ins w:id="700" w:author="Basel" w:date="2021-08-30T11:26:00Z">
              <w:r w:rsidRPr="0010243B">
                <w:rPr>
                  <w:rFonts w:eastAsia="等线"/>
                </w:rPr>
                <w:t>Total RXBN at Antenna connector (</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3C7FB0A2" w14:textId="77777777" w:rsidR="0020019B" w:rsidRPr="0010243B" w:rsidRDefault="0020019B" w:rsidP="0020019B">
            <w:pPr>
              <w:pStyle w:val="TAL"/>
              <w:rPr>
                <w:ins w:id="701" w:author="Basel" w:date="2021-08-30T11:26:00Z"/>
                <w:rFonts w:eastAsia="等线"/>
              </w:rPr>
            </w:pPr>
            <w:ins w:id="702" w:author="Basel" w:date="2021-08-30T11:26:00Z">
              <w:r w:rsidRPr="0010243B">
                <w:rPr>
                  <w:rFonts w:eastAsia="等线"/>
                </w:rPr>
                <w:t>-161.5</w:t>
              </w:r>
            </w:ins>
          </w:p>
        </w:tc>
        <w:tc>
          <w:tcPr>
            <w:tcW w:w="1134" w:type="dxa"/>
            <w:shd w:val="clear" w:color="auto" w:fill="auto"/>
          </w:tcPr>
          <w:p w14:paraId="09A7FF50" w14:textId="77777777" w:rsidR="0020019B" w:rsidRPr="0010243B" w:rsidRDefault="0020019B" w:rsidP="0020019B">
            <w:pPr>
              <w:pStyle w:val="TAL"/>
              <w:rPr>
                <w:ins w:id="703" w:author="Basel" w:date="2021-08-30T11:26:00Z"/>
                <w:rFonts w:eastAsia="等线"/>
              </w:rPr>
            </w:pPr>
            <w:ins w:id="704" w:author="Basel" w:date="2021-08-30T11:26:00Z">
              <w:r w:rsidRPr="0010243B">
                <w:rPr>
                  <w:rFonts w:eastAsia="等线"/>
                </w:rPr>
                <w:t>-164.5</w:t>
              </w:r>
            </w:ins>
          </w:p>
        </w:tc>
        <w:tc>
          <w:tcPr>
            <w:tcW w:w="1134" w:type="dxa"/>
            <w:shd w:val="clear" w:color="auto" w:fill="auto"/>
          </w:tcPr>
          <w:p w14:paraId="0CFA45FB" w14:textId="77777777" w:rsidR="0020019B" w:rsidRPr="0010243B" w:rsidRDefault="0020019B" w:rsidP="0020019B">
            <w:pPr>
              <w:pStyle w:val="TAL"/>
              <w:rPr>
                <w:ins w:id="705" w:author="Basel" w:date="2021-08-30T11:26:00Z"/>
                <w:rFonts w:eastAsia="等线"/>
              </w:rPr>
            </w:pPr>
            <w:ins w:id="706" w:author="Basel" w:date="2021-08-30T11:26:00Z">
              <w:r w:rsidRPr="0010243B">
                <w:rPr>
                  <w:rFonts w:eastAsia="等线"/>
                </w:rPr>
                <w:t>-154.6</w:t>
              </w:r>
            </w:ins>
          </w:p>
        </w:tc>
        <w:tc>
          <w:tcPr>
            <w:tcW w:w="1134" w:type="dxa"/>
            <w:shd w:val="clear" w:color="auto" w:fill="auto"/>
          </w:tcPr>
          <w:p w14:paraId="785B5E36" w14:textId="77777777" w:rsidR="0020019B" w:rsidRPr="0010243B" w:rsidRDefault="0020019B" w:rsidP="0020019B">
            <w:pPr>
              <w:pStyle w:val="TAL"/>
              <w:rPr>
                <w:ins w:id="707" w:author="Basel" w:date="2021-08-30T11:26:00Z"/>
                <w:rFonts w:eastAsia="等线"/>
              </w:rPr>
            </w:pPr>
            <w:ins w:id="708" w:author="Basel" w:date="2021-08-30T11:26:00Z">
              <w:r w:rsidRPr="0010243B">
                <w:rPr>
                  <w:rFonts w:eastAsia="等线"/>
                </w:rPr>
                <w:t>-162.0</w:t>
              </w:r>
            </w:ins>
          </w:p>
        </w:tc>
      </w:tr>
      <w:tr w:rsidR="0020019B" w:rsidRPr="004371A9" w14:paraId="554144CE" w14:textId="77777777" w:rsidTr="0020019B">
        <w:trPr>
          <w:trHeight w:val="270"/>
          <w:jc w:val="center"/>
          <w:ins w:id="709" w:author="Basel" w:date="2021-08-30T11:26:00Z"/>
        </w:trPr>
        <w:tc>
          <w:tcPr>
            <w:tcW w:w="5524" w:type="dxa"/>
            <w:shd w:val="clear" w:color="auto" w:fill="auto"/>
            <w:noWrap/>
            <w:hideMark/>
          </w:tcPr>
          <w:p w14:paraId="261DF899" w14:textId="77777777" w:rsidR="0020019B" w:rsidRPr="0010243B" w:rsidRDefault="0020019B" w:rsidP="0020019B">
            <w:pPr>
              <w:pStyle w:val="TAL"/>
              <w:rPr>
                <w:ins w:id="710" w:author="Basel" w:date="2021-08-30T11:26:00Z"/>
                <w:rFonts w:eastAsia="等线"/>
              </w:rPr>
            </w:pPr>
            <w:ins w:id="711" w:author="Basel" w:date="2021-08-30T11:26:00Z">
              <w:r w:rsidRPr="0010243B">
                <w:rPr>
                  <w:rFonts w:eastAsia="等线"/>
                </w:rPr>
                <w:t xml:space="preserve">Sensitivity with RXBN (PC3 max </w:t>
              </w:r>
              <w:proofErr w:type="spellStart"/>
              <w:r w:rsidRPr="0010243B">
                <w:rPr>
                  <w:rFonts w:eastAsia="等线"/>
                </w:rPr>
                <w:t>Tx</w:t>
              </w:r>
              <w:proofErr w:type="spellEnd"/>
              <w:r w:rsidRPr="0010243B">
                <w:rPr>
                  <w:rFonts w:eastAsia="等线"/>
                </w:rPr>
                <w:t xml:space="preserve"> power)(</w:t>
              </w:r>
              <w:proofErr w:type="spellStart"/>
              <w:r w:rsidRPr="0010243B">
                <w:rPr>
                  <w:rFonts w:eastAsia="等线"/>
                </w:rPr>
                <w:t>dBm</w:t>
              </w:r>
              <w:proofErr w:type="spellEnd"/>
              <w:r w:rsidRPr="0010243B">
                <w:rPr>
                  <w:rFonts w:eastAsia="等线"/>
                </w:rPr>
                <w:t>) *10MHz BW</w:t>
              </w:r>
            </w:ins>
          </w:p>
        </w:tc>
        <w:tc>
          <w:tcPr>
            <w:tcW w:w="1275" w:type="dxa"/>
            <w:shd w:val="clear" w:color="auto" w:fill="auto"/>
            <w:noWrap/>
            <w:hideMark/>
          </w:tcPr>
          <w:p w14:paraId="66D6C292" w14:textId="77777777" w:rsidR="0020019B" w:rsidRPr="0010243B" w:rsidRDefault="0020019B" w:rsidP="0020019B">
            <w:pPr>
              <w:pStyle w:val="TAL"/>
              <w:rPr>
                <w:ins w:id="712" w:author="Basel" w:date="2021-08-30T11:26:00Z"/>
                <w:rFonts w:eastAsia="等线"/>
              </w:rPr>
            </w:pPr>
            <w:ins w:id="713" w:author="Basel" w:date="2021-08-30T11:26:00Z">
              <w:r w:rsidRPr="0010243B">
                <w:rPr>
                  <w:rFonts w:eastAsia="等线"/>
                </w:rPr>
                <w:t>-92.5</w:t>
              </w:r>
            </w:ins>
          </w:p>
        </w:tc>
        <w:tc>
          <w:tcPr>
            <w:tcW w:w="1134" w:type="dxa"/>
            <w:shd w:val="clear" w:color="auto" w:fill="auto"/>
          </w:tcPr>
          <w:p w14:paraId="57F355B2" w14:textId="77777777" w:rsidR="0020019B" w:rsidRPr="0010243B" w:rsidRDefault="0020019B" w:rsidP="0020019B">
            <w:pPr>
              <w:pStyle w:val="TAL"/>
              <w:rPr>
                <w:ins w:id="714" w:author="Basel" w:date="2021-08-30T11:26:00Z"/>
                <w:rFonts w:eastAsia="等线"/>
              </w:rPr>
            </w:pPr>
            <w:ins w:id="715" w:author="Basel" w:date="2021-08-30T11:26:00Z">
              <w:r w:rsidRPr="0010243B">
                <w:rPr>
                  <w:rFonts w:eastAsia="等线"/>
                </w:rPr>
                <w:t>-95.5</w:t>
              </w:r>
            </w:ins>
          </w:p>
        </w:tc>
        <w:tc>
          <w:tcPr>
            <w:tcW w:w="1134" w:type="dxa"/>
            <w:shd w:val="clear" w:color="auto" w:fill="auto"/>
          </w:tcPr>
          <w:p w14:paraId="2D2B74C4" w14:textId="77777777" w:rsidR="0020019B" w:rsidRPr="0010243B" w:rsidRDefault="0020019B" w:rsidP="0020019B">
            <w:pPr>
              <w:pStyle w:val="TAL"/>
              <w:rPr>
                <w:ins w:id="716" w:author="Basel" w:date="2021-08-30T11:26:00Z"/>
                <w:rFonts w:eastAsia="等线"/>
              </w:rPr>
            </w:pPr>
            <w:ins w:id="717" w:author="Basel" w:date="2021-08-30T11:26:00Z">
              <w:r w:rsidRPr="0010243B">
                <w:rPr>
                  <w:rFonts w:eastAsia="等线"/>
                </w:rPr>
                <w:t>-85.6</w:t>
              </w:r>
            </w:ins>
          </w:p>
        </w:tc>
        <w:tc>
          <w:tcPr>
            <w:tcW w:w="1134" w:type="dxa"/>
            <w:shd w:val="clear" w:color="auto" w:fill="auto"/>
          </w:tcPr>
          <w:p w14:paraId="772B5AA4" w14:textId="77777777" w:rsidR="0020019B" w:rsidRPr="0010243B" w:rsidRDefault="0020019B" w:rsidP="0020019B">
            <w:pPr>
              <w:pStyle w:val="TAL"/>
              <w:rPr>
                <w:ins w:id="718" w:author="Basel" w:date="2021-08-30T11:26:00Z"/>
                <w:rFonts w:eastAsia="等线"/>
              </w:rPr>
            </w:pPr>
            <w:ins w:id="719" w:author="Basel" w:date="2021-08-30T11:26:00Z">
              <w:r w:rsidRPr="0010243B">
                <w:rPr>
                  <w:rFonts w:eastAsia="等线"/>
                </w:rPr>
                <w:t>-93.0</w:t>
              </w:r>
            </w:ins>
          </w:p>
        </w:tc>
      </w:tr>
      <w:tr w:rsidR="0020019B" w:rsidRPr="004371A9" w14:paraId="0B1F6F97" w14:textId="77777777" w:rsidTr="0020019B">
        <w:trPr>
          <w:trHeight w:val="270"/>
          <w:jc w:val="center"/>
          <w:ins w:id="720" w:author="Basel" w:date="2021-08-30T11:26:00Z"/>
        </w:trPr>
        <w:tc>
          <w:tcPr>
            <w:tcW w:w="5524" w:type="dxa"/>
            <w:shd w:val="clear" w:color="auto" w:fill="auto"/>
            <w:noWrap/>
          </w:tcPr>
          <w:p w14:paraId="43F97D29" w14:textId="77777777" w:rsidR="0020019B" w:rsidRPr="0010243B" w:rsidRDefault="0020019B" w:rsidP="0020019B">
            <w:pPr>
              <w:pStyle w:val="TAL"/>
              <w:rPr>
                <w:ins w:id="721" w:author="Basel" w:date="2021-08-30T11:26:00Z"/>
                <w:rFonts w:eastAsia="等线"/>
              </w:rPr>
            </w:pPr>
            <w:ins w:id="722" w:author="Basel" w:date="2021-08-30T11:26:00Z">
              <w:r w:rsidRPr="0010243B">
                <w:rPr>
                  <w:rFonts w:eastAsia="等线"/>
                </w:rPr>
                <w:t>After MRC</w:t>
              </w:r>
            </w:ins>
          </w:p>
        </w:tc>
        <w:tc>
          <w:tcPr>
            <w:tcW w:w="2409" w:type="dxa"/>
            <w:gridSpan w:val="2"/>
            <w:shd w:val="clear" w:color="auto" w:fill="auto"/>
            <w:noWrap/>
          </w:tcPr>
          <w:p w14:paraId="55435E11" w14:textId="77777777" w:rsidR="0020019B" w:rsidRPr="0010243B" w:rsidRDefault="0020019B" w:rsidP="0020019B">
            <w:pPr>
              <w:pStyle w:val="TAL"/>
              <w:rPr>
                <w:ins w:id="723" w:author="Basel" w:date="2021-08-30T11:26:00Z"/>
                <w:rFonts w:eastAsia="等线"/>
              </w:rPr>
            </w:pPr>
            <w:ins w:id="724" w:author="Basel" w:date="2021-08-30T11:26:00Z">
              <w:r w:rsidRPr="0010243B">
                <w:rPr>
                  <w:rFonts w:eastAsia="等线"/>
                </w:rPr>
                <w:t xml:space="preserve">-97.2 </w:t>
              </w:r>
              <w:proofErr w:type="spellStart"/>
              <w:r w:rsidRPr="0010243B">
                <w:rPr>
                  <w:rFonts w:eastAsia="等线"/>
                </w:rPr>
                <w:t>dBm</w:t>
              </w:r>
              <w:proofErr w:type="spellEnd"/>
              <w:r w:rsidRPr="0010243B">
                <w:rPr>
                  <w:rFonts w:eastAsia="等线"/>
                </w:rPr>
                <w:t xml:space="preserve"> </w:t>
              </w:r>
              <w:r w:rsidRPr="0010243B">
                <w:rPr>
                  <w:rFonts w:eastAsia="等线"/>
                  <w:highlight w:val="yellow"/>
                </w:rPr>
                <w:sym w:font="Wingdings" w:char="F0E0"/>
              </w:r>
              <w:r w:rsidRPr="0010243B">
                <w:rPr>
                  <w:rFonts w:eastAsia="等线"/>
                  <w:highlight w:val="yellow"/>
                </w:rPr>
                <w:t xml:space="preserve"> 0.8dB MSD is needed</w:t>
              </w:r>
            </w:ins>
          </w:p>
        </w:tc>
        <w:tc>
          <w:tcPr>
            <w:tcW w:w="2268" w:type="dxa"/>
            <w:gridSpan w:val="2"/>
            <w:shd w:val="clear" w:color="auto" w:fill="auto"/>
          </w:tcPr>
          <w:p w14:paraId="147C99A8" w14:textId="77777777" w:rsidR="0020019B" w:rsidRPr="0010243B" w:rsidRDefault="0020019B" w:rsidP="0020019B">
            <w:pPr>
              <w:pStyle w:val="TAL"/>
              <w:rPr>
                <w:ins w:id="725" w:author="Basel" w:date="2021-08-30T11:26:00Z"/>
                <w:rFonts w:eastAsia="等线"/>
              </w:rPr>
            </w:pPr>
            <w:ins w:id="726" w:author="Basel" w:date="2021-08-30T11:26:00Z">
              <w:r w:rsidRPr="0010243B">
                <w:rPr>
                  <w:rFonts w:eastAsia="等线"/>
                </w:rPr>
                <w:t xml:space="preserve">-93.7 </w:t>
              </w:r>
              <w:proofErr w:type="spellStart"/>
              <w:r w:rsidRPr="0010243B">
                <w:rPr>
                  <w:rFonts w:eastAsia="等线"/>
                </w:rPr>
                <w:t>dBm</w:t>
              </w:r>
              <w:proofErr w:type="spellEnd"/>
              <w:r w:rsidRPr="0010243B">
                <w:rPr>
                  <w:rFonts w:eastAsia="等线"/>
                </w:rPr>
                <w:t xml:space="preserve"> </w:t>
              </w:r>
              <w:r w:rsidRPr="0010243B">
                <w:rPr>
                  <w:rFonts w:eastAsia="等线"/>
                  <w:highlight w:val="yellow"/>
                </w:rPr>
                <w:sym w:font="Wingdings" w:char="F0E0"/>
              </w:r>
              <w:r w:rsidRPr="0010243B">
                <w:rPr>
                  <w:rFonts w:eastAsia="等线"/>
                  <w:highlight w:val="yellow"/>
                </w:rPr>
                <w:t xml:space="preserve"> 1.7dB MSD is needed</w:t>
              </w:r>
            </w:ins>
          </w:p>
        </w:tc>
      </w:tr>
    </w:tbl>
    <w:p w14:paraId="5008B81D" w14:textId="77777777" w:rsidR="0020019B" w:rsidRPr="00042C9D" w:rsidRDefault="0020019B" w:rsidP="0020019B">
      <w:pPr>
        <w:pStyle w:val="aff0"/>
        <w:rPr>
          <w:ins w:id="727" w:author="Basel" w:date="2021-08-30T11:26:00Z"/>
          <w:noProof/>
        </w:rPr>
      </w:pPr>
    </w:p>
    <w:p w14:paraId="798C1C94" w14:textId="77777777" w:rsidR="0020019B" w:rsidRDefault="0020019B" w:rsidP="0020019B">
      <w:pPr>
        <w:pStyle w:val="aff0"/>
        <w:rPr>
          <w:ins w:id="728" w:author="Basel" w:date="2021-08-30T11:26:00Z"/>
          <w:noProof/>
          <w:lang w:val="en-US"/>
        </w:rPr>
      </w:pPr>
      <w:ins w:id="729" w:author="Basel" w:date="2021-08-30T11:26:00Z">
        <w:r>
          <w:rPr>
            <w:noProof/>
            <w:lang w:val="en-US"/>
          </w:rPr>
          <w:t>Based on the expected RF component degradation</w:t>
        </w:r>
        <w:r>
          <w:rPr>
            <w:rFonts w:hint="eastAsia"/>
            <w:noProof/>
            <w:lang w:val="en-US"/>
          </w:rPr>
          <w:t>, observations are provided as follow</w:t>
        </w:r>
      </w:ins>
    </w:p>
    <w:p w14:paraId="0F315720" w14:textId="77777777" w:rsidR="0020019B" w:rsidRDefault="0020019B" w:rsidP="0020019B">
      <w:pPr>
        <w:pStyle w:val="aff0"/>
        <w:rPr>
          <w:ins w:id="730" w:author="Basel" w:date="2021-08-30T11:26:00Z"/>
          <w:b/>
          <w:noProof/>
          <w:lang w:val="en-US"/>
        </w:rPr>
      </w:pPr>
      <w:ins w:id="731" w:author="Basel" w:date="2021-08-30T11:26:00Z">
        <w:r w:rsidRPr="00AA1F5B">
          <w:rPr>
            <w:b/>
            <w:noProof/>
            <w:lang w:val="en-US"/>
          </w:rPr>
          <w:t>Observatio</w:t>
        </w:r>
        <w:r>
          <w:rPr>
            <w:b/>
            <w:noProof/>
            <w:lang w:val="en-US"/>
          </w:rPr>
          <w:t>n</w:t>
        </w:r>
        <w:r w:rsidRPr="00AA1F5B">
          <w:rPr>
            <w:b/>
            <w:noProof/>
            <w:lang w:val="en-US"/>
          </w:rPr>
          <w:t xml:space="preserve">: </w:t>
        </w:r>
        <w:r>
          <w:rPr>
            <w:b/>
            <w:noProof/>
            <w:lang w:val="en-US"/>
          </w:rPr>
          <w:t>In n3 FDD band, the 1.7 dB MSD is needed when both Duplexer isolation charateristic (2dB relaxation) and increased noise level (1.5dB) in Rx band by RFIC/PA operation for PC2 FDD UE.</w:t>
        </w:r>
      </w:ins>
    </w:p>
    <w:p w14:paraId="72E815C1" w14:textId="77777777" w:rsidR="0020019B" w:rsidRDefault="0020019B" w:rsidP="0020019B">
      <w:pPr>
        <w:pStyle w:val="aff0"/>
        <w:rPr>
          <w:ins w:id="732" w:author="Basel" w:date="2021-08-30T11:26:00Z"/>
          <w:b/>
          <w:noProof/>
          <w:lang w:val="en-US"/>
        </w:rPr>
      </w:pPr>
      <w:ins w:id="733" w:author="Basel" w:date="2021-08-30T11:26:00Z">
        <w:r>
          <w:rPr>
            <w:b/>
            <w:noProof/>
            <w:lang w:val="en-US"/>
          </w:rPr>
          <w:t>Observation: In n1 FDD band, the 0.8dB MSD is needed when both duplexer isolation charateristic (2dB relaxation) and increased noise level (1.5dB) in Rx band by RFFIC/PA operation for PC2 FDD UE.</w:t>
        </w:r>
      </w:ins>
    </w:p>
    <w:p w14:paraId="4C97709E" w14:textId="77777777" w:rsidR="0020019B" w:rsidRDefault="0020019B" w:rsidP="0020019B">
      <w:pPr>
        <w:pStyle w:val="aff0"/>
        <w:rPr>
          <w:ins w:id="734" w:author="Basel" w:date="2021-08-30T11:26:00Z"/>
          <w:b/>
          <w:noProof/>
          <w:lang w:val="en-US"/>
        </w:rPr>
      </w:pPr>
    </w:p>
    <w:p w14:paraId="68C83FA1" w14:textId="77777777" w:rsidR="0020019B" w:rsidRPr="00900BB4" w:rsidRDefault="0020019B">
      <w:pPr>
        <w:pStyle w:val="30"/>
        <w:numPr>
          <w:ilvl w:val="2"/>
          <w:numId w:val="22"/>
        </w:numPr>
        <w:overflowPunct w:val="0"/>
        <w:ind w:left="1134" w:hanging="454"/>
        <w:textAlignment w:val="baseline"/>
        <w:rPr>
          <w:ins w:id="735" w:author="Basel" w:date="2021-08-30T11:26:00Z"/>
          <w:rFonts w:eastAsia="Malgun Gothic"/>
          <w:szCs w:val="28"/>
          <w:lang w:eastAsia="x-none"/>
        </w:rPr>
        <w:pPrChange w:id="736" w:author="Basel" w:date="2021-08-30T11:43:00Z">
          <w:pPr>
            <w:pStyle w:val="30"/>
            <w:numPr>
              <w:ilvl w:val="2"/>
              <w:numId w:val="30"/>
            </w:numPr>
            <w:tabs>
              <w:tab w:val="num" w:pos="360"/>
              <w:tab w:val="num" w:pos="2160"/>
            </w:tabs>
            <w:overflowPunct w:val="0"/>
            <w:ind w:left="2160" w:hanging="454"/>
            <w:textAlignment w:val="baseline"/>
          </w:pPr>
        </w:pPrChange>
      </w:pPr>
      <w:bookmarkStart w:id="737" w:name="_Toc81230371"/>
      <w:ins w:id="738" w:author="Basel" w:date="2021-08-30T11:26:00Z">
        <w:r>
          <w:rPr>
            <w:rFonts w:eastAsia="Malgun Gothic"/>
            <w:szCs w:val="28"/>
            <w:lang w:eastAsia="x-none"/>
          </w:rPr>
          <w:lastRenderedPageBreak/>
          <w:t>Wide channel bandwidth sensitivity analysis in n3</w:t>
        </w:r>
        <w:bookmarkEnd w:id="737"/>
      </w:ins>
    </w:p>
    <w:p w14:paraId="653DE258" w14:textId="77777777" w:rsidR="0020019B" w:rsidRDefault="0020019B" w:rsidP="0020019B">
      <w:pPr>
        <w:pStyle w:val="aff0"/>
        <w:jc w:val="center"/>
        <w:rPr>
          <w:ins w:id="739" w:author="Basel" w:date="2021-08-30T11:26:00Z"/>
          <w:noProof/>
          <w:lang w:val="en-US"/>
        </w:rPr>
      </w:pPr>
      <w:ins w:id="740" w:author="Basel" w:date="2021-08-30T11:26:00Z">
        <w:r>
          <w:rPr>
            <w:noProof/>
            <w:lang w:val="en-US"/>
          </w:rPr>
          <w:t>For the wide channel bandwidth (CBW) in n3 NR band, RAN4 need study the sensitivity degradation to consider the counter IMD problem such as CIM5 impact in n3 received frequency band as shown in Figure 6.1.2-1.</w:t>
        </w:r>
        <w:r w:rsidRPr="00CC0E2A">
          <w:rPr>
            <w:noProof/>
            <w:lang w:val="en-US" w:eastAsia="zh-CN"/>
          </w:rPr>
          <w:drawing>
            <wp:inline distT="0" distB="0" distL="0" distR="0" wp14:anchorId="48762799" wp14:editId="77D9E229">
              <wp:extent cx="3362325" cy="1514475"/>
              <wp:effectExtent l="0" t="0" r="0" b="0"/>
              <wp:docPr id="4"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2325" cy="1514475"/>
                      </a:xfrm>
                      <a:prstGeom prst="rect">
                        <a:avLst/>
                      </a:prstGeom>
                      <a:noFill/>
                      <a:ln>
                        <a:noFill/>
                      </a:ln>
                    </pic:spPr>
                  </pic:pic>
                </a:graphicData>
              </a:graphic>
            </wp:inline>
          </w:drawing>
        </w:r>
      </w:ins>
    </w:p>
    <w:p w14:paraId="12214887" w14:textId="77777777" w:rsidR="0020019B" w:rsidRPr="0010243B" w:rsidRDefault="0020019B" w:rsidP="0020019B">
      <w:pPr>
        <w:pStyle w:val="aff0"/>
        <w:jc w:val="center"/>
        <w:rPr>
          <w:ins w:id="741" w:author="Basel" w:date="2021-08-30T11:26:00Z"/>
          <w:rFonts w:ascii="Arial" w:hAnsi="Arial" w:cs="Arial"/>
          <w:b/>
          <w:noProof/>
          <w:lang w:val="en-US"/>
        </w:rPr>
      </w:pPr>
      <w:ins w:id="742" w:author="Basel" w:date="2021-08-30T11:26:00Z">
        <w:r w:rsidRPr="0010243B">
          <w:rPr>
            <w:rFonts w:ascii="Arial" w:hAnsi="Arial" w:cs="Arial"/>
            <w:b/>
            <w:noProof/>
            <w:lang w:val="en-US"/>
          </w:rPr>
          <w:t>Figure 6.1.</w:t>
        </w:r>
        <w:r>
          <w:rPr>
            <w:rFonts w:ascii="Arial" w:hAnsi="Arial" w:cs="Arial"/>
            <w:b/>
            <w:noProof/>
            <w:lang w:val="en-US"/>
          </w:rPr>
          <w:t>2-</w:t>
        </w:r>
        <w:r w:rsidRPr="0010243B">
          <w:rPr>
            <w:rFonts w:ascii="Arial" w:hAnsi="Arial" w:cs="Arial"/>
            <w:b/>
            <w:noProof/>
            <w:lang w:val="en-US"/>
          </w:rPr>
          <w:t>1 Impact on the CIMD5 problem in n3 NR band</w:t>
        </w:r>
      </w:ins>
    </w:p>
    <w:p w14:paraId="21E80E81" w14:textId="77777777" w:rsidR="0020019B" w:rsidRPr="00DE1033" w:rsidRDefault="0020019B" w:rsidP="0020019B">
      <w:pPr>
        <w:pStyle w:val="aff0"/>
        <w:rPr>
          <w:ins w:id="743" w:author="Basel" w:date="2021-08-30T11:26:00Z"/>
          <w:rFonts w:eastAsia="Malgun Gothic"/>
          <w:noProof/>
          <w:lang w:val="en-US"/>
        </w:rPr>
      </w:pPr>
    </w:p>
    <w:p w14:paraId="5E812BD3" w14:textId="77777777" w:rsidR="0020019B" w:rsidRPr="00900BB4" w:rsidRDefault="0020019B">
      <w:pPr>
        <w:pStyle w:val="40"/>
        <w:numPr>
          <w:ilvl w:val="3"/>
          <w:numId w:val="22"/>
        </w:numPr>
        <w:overflowPunct w:val="0"/>
        <w:autoSpaceDE w:val="0"/>
        <w:autoSpaceDN w:val="0"/>
        <w:adjustRightInd w:val="0"/>
        <w:textAlignment w:val="baseline"/>
        <w:rPr>
          <w:ins w:id="744" w:author="Basel" w:date="2021-08-30T11:26:00Z"/>
          <w:rFonts w:eastAsia="Malgun Gothic"/>
          <w:szCs w:val="28"/>
          <w:lang w:eastAsia="x-none"/>
        </w:rPr>
        <w:pPrChange w:id="745" w:author="Basel" w:date="2021-08-30T11:43:00Z">
          <w:pPr>
            <w:pStyle w:val="40"/>
            <w:numPr>
              <w:ilvl w:val="3"/>
              <w:numId w:val="30"/>
            </w:numPr>
            <w:tabs>
              <w:tab w:val="num" w:pos="360"/>
              <w:tab w:val="num" w:pos="2880"/>
            </w:tabs>
            <w:overflowPunct w:val="0"/>
            <w:autoSpaceDE w:val="0"/>
            <w:autoSpaceDN w:val="0"/>
            <w:adjustRightInd w:val="0"/>
            <w:ind w:left="2880" w:hanging="720"/>
            <w:textAlignment w:val="baseline"/>
          </w:pPr>
        </w:pPrChange>
      </w:pPr>
      <w:bookmarkStart w:id="746" w:name="_Toc81230372"/>
      <w:ins w:id="747" w:author="Basel" w:date="2021-08-30T11:26:00Z">
        <w:r>
          <w:rPr>
            <w:rFonts w:eastAsia="Malgun Gothic"/>
            <w:szCs w:val="28"/>
            <w:lang w:eastAsia="x-none"/>
          </w:rPr>
          <w:t>LGE sensitivity analysis results in n3</w:t>
        </w:r>
        <w:bookmarkEnd w:id="746"/>
      </w:ins>
    </w:p>
    <w:p w14:paraId="1C7B2A00" w14:textId="77777777" w:rsidR="0020019B" w:rsidRDefault="0020019B" w:rsidP="0020019B">
      <w:pPr>
        <w:pStyle w:val="aff0"/>
        <w:rPr>
          <w:ins w:id="748" w:author="Basel" w:date="2021-08-30T11:26:00Z"/>
          <w:noProof/>
          <w:lang w:val="en-US"/>
        </w:rPr>
      </w:pPr>
      <w:ins w:id="749" w:author="Basel" w:date="2021-08-30T11:26:00Z">
        <w:r>
          <w:rPr>
            <w:noProof/>
            <w:lang w:val="en-US"/>
          </w:rPr>
          <w:t xml:space="preserve">To derive sensitivity degradation in n3 with wide CBW, we assumed the following  as shown in Table 6.1.2.1-1. </w:t>
        </w:r>
      </w:ins>
    </w:p>
    <w:p w14:paraId="3C070E81" w14:textId="77777777" w:rsidR="0020019B" w:rsidRPr="0010243B" w:rsidRDefault="0020019B" w:rsidP="0020019B">
      <w:pPr>
        <w:pStyle w:val="aff0"/>
        <w:jc w:val="center"/>
        <w:rPr>
          <w:ins w:id="750" w:author="Basel" w:date="2021-08-30T11:26:00Z"/>
          <w:rFonts w:ascii="Arial" w:hAnsi="Arial" w:cs="Arial"/>
          <w:b/>
          <w:noProof/>
          <w:lang w:val="en-US"/>
        </w:rPr>
      </w:pPr>
      <w:ins w:id="751" w:author="Basel" w:date="2021-08-30T11:26:00Z">
        <w:r w:rsidRPr="0010243B">
          <w:rPr>
            <w:rFonts w:ascii="Arial" w:hAnsi="Arial" w:cs="Arial"/>
            <w:b/>
            <w:noProof/>
            <w:lang w:val="en-US"/>
          </w:rPr>
          <w:t>Table 6.1.</w:t>
        </w:r>
        <w:r>
          <w:rPr>
            <w:rFonts w:ascii="Arial" w:hAnsi="Arial" w:cs="Arial"/>
            <w:b/>
            <w:noProof/>
            <w:lang w:val="en-US"/>
          </w:rPr>
          <w:t>2.1</w:t>
        </w:r>
        <w:r w:rsidRPr="0010243B">
          <w:rPr>
            <w:rFonts w:ascii="Arial" w:hAnsi="Arial" w:cs="Arial"/>
            <w:b/>
            <w:noProof/>
            <w:lang w:val="en-US"/>
          </w:rPr>
          <w:t>-1. RF parameters according to each NR 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902"/>
      </w:tblGrid>
      <w:tr w:rsidR="0020019B" w:rsidRPr="00CE043D" w14:paraId="4B35FAC8" w14:textId="77777777" w:rsidTr="0020019B">
        <w:trPr>
          <w:trHeight w:val="228"/>
          <w:jc w:val="center"/>
          <w:ins w:id="752" w:author="Basel" w:date="2021-08-30T11:26:00Z"/>
        </w:trPr>
        <w:tc>
          <w:tcPr>
            <w:tcW w:w="4945" w:type="dxa"/>
            <w:shd w:val="clear" w:color="auto" w:fill="auto"/>
            <w:noWrap/>
            <w:hideMark/>
          </w:tcPr>
          <w:p w14:paraId="75C42FCB" w14:textId="77777777" w:rsidR="0020019B" w:rsidRPr="0010243B" w:rsidRDefault="0020019B" w:rsidP="0020019B">
            <w:pPr>
              <w:pStyle w:val="TAH"/>
              <w:rPr>
                <w:ins w:id="753" w:author="Basel" w:date="2021-08-30T11:26:00Z"/>
                <w:rFonts w:eastAsia="等线"/>
              </w:rPr>
            </w:pPr>
            <w:ins w:id="754" w:author="Basel" w:date="2021-08-30T11:26:00Z">
              <w:r w:rsidRPr="0010243B">
                <w:rPr>
                  <w:rFonts w:eastAsia="等线"/>
                </w:rPr>
                <w:t>parameters</w:t>
              </w:r>
            </w:ins>
          </w:p>
        </w:tc>
        <w:tc>
          <w:tcPr>
            <w:tcW w:w="1902" w:type="dxa"/>
            <w:shd w:val="clear" w:color="auto" w:fill="auto"/>
            <w:noWrap/>
            <w:hideMark/>
          </w:tcPr>
          <w:p w14:paraId="026A8326" w14:textId="77777777" w:rsidR="0020019B" w:rsidRPr="0010243B" w:rsidRDefault="0020019B" w:rsidP="0020019B">
            <w:pPr>
              <w:pStyle w:val="TAH"/>
              <w:rPr>
                <w:ins w:id="755" w:author="Basel" w:date="2021-08-30T11:26:00Z"/>
                <w:rFonts w:eastAsia="等线"/>
              </w:rPr>
            </w:pPr>
            <w:ins w:id="756" w:author="Basel" w:date="2021-08-30T11:26:00Z">
              <w:r w:rsidRPr="0010243B">
                <w:rPr>
                  <w:rFonts w:eastAsia="等线"/>
                </w:rPr>
                <w:t>NR n3 band</w:t>
              </w:r>
            </w:ins>
          </w:p>
        </w:tc>
      </w:tr>
      <w:tr w:rsidR="0020019B" w:rsidRPr="00CE043D" w14:paraId="0C279D40" w14:textId="77777777" w:rsidTr="0020019B">
        <w:trPr>
          <w:trHeight w:val="228"/>
          <w:jc w:val="center"/>
          <w:ins w:id="757" w:author="Basel" w:date="2021-08-30T11:26:00Z"/>
        </w:trPr>
        <w:tc>
          <w:tcPr>
            <w:tcW w:w="4945" w:type="dxa"/>
            <w:shd w:val="clear" w:color="auto" w:fill="auto"/>
            <w:noWrap/>
            <w:hideMark/>
          </w:tcPr>
          <w:p w14:paraId="70E2AA6A" w14:textId="77777777" w:rsidR="0020019B" w:rsidRPr="0010243B" w:rsidRDefault="0020019B" w:rsidP="0020019B">
            <w:pPr>
              <w:pStyle w:val="TAL"/>
              <w:rPr>
                <w:ins w:id="758" w:author="Basel" w:date="2021-08-30T11:26:00Z"/>
                <w:rFonts w:eastAsia="等线"/>
              </w:rPr>
            </w:pPr>
            <w:ins w:id="759" w:author="Basel" w:date="2021-08-30T11:26:00Z">
              <w:r w:rsidRPr="0010243B">
                <w:rPr>
                  <w:rFonts w:eastAsia="等线"/>
                </w:rPr>
                <w:t>Total NF (dB)</w:t>
              </w:r>
            </w:ins>
          </w:p>
        </w:tc>
        <w:tc>
          <w:tcPr>
            <w:tcW w:w="1902" w:type="dxa"/>
            <w:shd w:val="clear" w:color="auto" w:fill="auto"/>
            <w:noWrap/>
            <w:hideMark/>
          </w:tcPr>
          <w:p w14:paraId="42B09A98" w14:textId="77777777" w:rsidR="0020019B" w:rsidRPr="0010243B" w:rsidRDefault="0020019B" w:rsidP="0020019B">
            <w:pPr>
              <w:pStyle w:val="TAL"/>
              <w:rPr>
                <w:ins w:id="760" w:author="Basel" w:date="2021-08-30T11:26:00Z"/>
                <w:rFonts w:eastAsia="等线"/>
              </w:rPr>
            </w:pPr>
            <w:ins w:id="761" w:author="Basel" w:date="2021-08-30T11:26:00Z">
              <w:r w:rsidRPr="0010243B">
                <w:rPr>
                  <w:rFonts w:eastAsia="等线"/>
                </w:rPr>
                <w:t>9.00</w:t>
              </w:r>
            </w:ins>
          </w:p>
        </w:tc>
      </w:tr>
      <w:tr w:rsidR="0020019B" w:rsidRPr="00CE043D" w14:paraId="27BE6E79" w14:textId="77777777" w:rsidTr="0020019B">
        <w:trPr>
          <w:trHeight w:val="228"/>
          <w:jc w:val="center"/>
          <w:ins w:id="762" w:author="Basel" w:date="2021-08-30T11:26:00Z"/>
        </w:trPr>
        <w:tc>
          <w:tcPr>
            <w:tcW w:w="4945" w:type="dxa"/>
            <w:shd w:val="clear" w:color="auto" w:fill="auto"/>
            <w:noWrap/>
          </w:tcPr>
          <w:p w14:paraId="66C86688" w14:textId="77777777" w:rsidR="0020019B" w:rsidRPr="0010243B" w:rsidRDefault="0020019B" w:rsidP="0020019B">
            <w:pPr>
              <w:pStyle w:val="TAL"/>
              <w:rPr>
                <w:ins w:id="763" w:author="Basel" w:date="2021-08-30T11:26:00Z"/>
                <w:rFonts w:eastAsia="等线"/>
              </w:rPr>
            </w:pPr>
            <w:ins w:id="764" w:author="Basel" w:date="2021-08-30T11:26:00Z">
              <w:r w:rsidRPr="0010243B">
                <w:rPr>
                  <w:rFonts w:eastAsia="等线"/>
                </w:rPr>
                <w:t>counter-intermodulation products CIM5 (</w:t>
              </w:r>
              <w:proofErr w:type="spellStart"/>
              <w:r w:rsidRPr="0010243B">
                <w:rPr>
                  <w:rFonts w:eastAsia="等线"/>
                </w:rPr>
                <w:t>dBc</w:t>
              </w:r>
              <w:proofErr w:type="spellEnd"/>
              <w:r w:rsidRPr="0010243B">
                <w:rPr>
                  <w:rFonts w:eastAsia="等线"/>
                </w:rPr>
                <w:t>)</w:t>
              </w:r>
            </w:ins>
          </w:p>
        </w:tc>
        <w:tc>
          <w:tcPr>
            <w:tcW w:w="1902" w:type="dxa"/>
            <w:shd w:val="clear" w:color="auto" w:fill="auto"/>
            <w:noWrap/>
          </w:tcPr>
          <w:p w14:paraId="311257C8" w14:textId="77777777" w:rsidR="0020019B" w:rsidRPr="0010243B" w:rsidRDefault="0020019B" w:rsidP="0020019B">
            <w:pPr>
              <w:pStyle w:val="TAL"/>
              <w:rPr>
                <w:ins w:id="765" w:author="Basel" w:date="2021-08-30T11:26:00Z"/>
                <w:rFonts w:eastAsia="等线"/>
              </w:rPr>
            </w:pPr>
            <w:ins w:id="766" w:author="Basel" w:date="2021-08-30T11:26:00Z">
              <w:r w:rsidRPr="0010243B">
                <w:rPr>
                  <w:rFonts w:eastAsia="等线"/>
                </w:rPr>
                <w:t>-60</w:t>
              </w:r>
            </w:ins>
          </w:p>
        </w:tc>
      </w:tr>
      <w:tr w:rsidR="0020019B" w:rsidRPr="00CE043D" w14:paraId="40FDA9B8" w14:textId="77777777" w:rsidTr="0020019B">
        <w:trPr>
          <w:trHeight w:val="228"/>
          <w:jc w:val="center"/>
          <w:ins w:id="767" w:author="Basel" w:date="2021-08-30T11:26:00Z"/>
        </w:trPr>
        <w:tc>
          <w:tcPr>
            <w:tcW w:w="4945" w:type="dxa"/>
            <w:shd w:val="clear" w:color="auto" w:fill="auto"/>
            <w:noWrap/>
            <w:hideMark/>
          </w:tcPr>
          <w:p w14:paraId="4FA0D120" w14:textId="77777777" w:rsidR="0020019B" w:rsidRPr="0010243B" w:rsidRDefault="0020019B" w:rsidP="0020019B">
            <w:pPr>
              <w:pStyle w:val="TAL"/>
              <w:rPr>
                <w:ins w:id="768" w:author="Basel" w:date="2021-08-30T11:26:00Z"/>
                <w:rFonts w:eastAsia="等线"/>
              </w:rPr>
            </w:pPr>
            <w:ins w:id="769" w:author="Basel" w:date="2021-08-30T11:26:00Z">
              <w:r w:rsidRPr="0010243B">
                <w:rPr>
                  <w:rFonts w:eastAsia="等线"/>
                </w:rPr>
                <w:t>RFIC Noise for Rx band (</w:t>
              </w:r>
              <w:proofErr w:type="spellStart"/>
              <w:r w:rsidRPr="0010243B">
                <w:rPr>
                  <w:rFonts w:eastAsia="等线"/>
                </w:rPr>
                <w:t>dBm</w:t>
              </w:r>
              <w:proofErr w:type="spellEnd"/>
              <w:r w:rsidRPr="0010243B">
                <w:rPr>
                  <w:rFonts w:eastAsia="等线"/>
                </w:rPr>
                <w:t>/Hz)</w:t>
              </w:r>
            </w:ins>
          </w:p>
        </w:tc>
        <w:tc>
          <w:tcPr>
            <w:tcW w:w="1902" w:type="dxa"/>
            <w:shd w:val="clear" w:color="auto" w:fill="auto"/>
            <w:noWrap/>
            <w:hideMark/>
          </w:tcPr>
          <w:p w14:paraId="6783A92A" w14:textId="77777777" w:rsidR="0020019B" w:rsidRPr="0010243B" w:rsidRDefault="0020019B" w:rsidP="0020019B">
            <w:pPr>
              <w:pStyle w:val="TAL"/>
              <w:rPr>
                <w:ins w:id="770" w:author="Basel" w:date="2021-08-30T11:26:00Z"/>
                <w:rFonts w:eastAsia="等线"/>
              </w:rPr>
            </w:pPr>
            <w:ins w:id="771" w:author="Basel" w:date="2021-08-30T11:26:00Z">
              <w:r w:rsidRPr="0010243B">
                <w:rPr>
                  <w:rFonts w:eastAsia="等线"/>
                </w:rPr>
                <w:t>-150</w:t>
              </w:r>
            </w:ins>
          </w:p>
        </w:tc>
      </w:tr>
      <w:tr w:rsidR="0020019B" w:rsidRPr="00CE043D" w14:paraId="1D6BABA9" w14:textId="77777777" w:rsidTr="0020019B">
        <w:trPr>
          <w:trHeight w:val="228"/>
          <w:jc w:val="center"/>
          <w:ins w:id="772" w:author="Basel" w:date="2021-08-30T11:26:00Z"/>
        </w:trPr>
        <w:tc>
          <w:tcPr>
            <w:tcW w:w="4945" w:type="dxa"/>
            <w:shd w:val="clear" w:color="auto" w:fill="auto"/>
            <w:noWrap/>
            <w:hideMark/>
          </w:tcPr>
          <w:p w14:paraId="5E64BC2D" w14:textId="77777777" w:rsidR="0020019B" w:rsidRPr="0010243B" w:rsidRDefault="0020019B" w:rsidP="0020019B">
            <w:pPr>
              <w:pStyle w:val="TAL"/>
              <w:rPr>
                <w:ins w:id="773" w:author="Basel" w:date="2021-08-30T11:26:00Z"/>
                <w:rFonts w:eastAsia="等线"/>
              </w:rPr>
            </w:pPr>
            <w:ins w:id="774" w:author="Basel" w:date="2021-08-30T11:26:00Z">
              <w:r w:rsidRPr="0010243B">
                <w:rPr>
                  <w:rFonts w:eastAsia="等线"/>
                </w:rPr>
                <w:t>PA Noise for Rx band (</w:t>
              </w:r>
              <w:proofErr w:type="spellStart"/>
              <w:r w:rsidRPr="0010243B">
                <w:rPr>
                  <w:rFonts w:eastAsia="等线"/>
                </w:rPr>
                <w:t>dBm</w:t>
              </w:r>
              <w:proofErr w:type="spellEnd"/>
              <w:r w:rsidRPr="0010243B">
                <w:rPr>
                  <w:rFonts w:eastAsia="等线"/>
                </w:rPr>
                <w:t>/Hz)</w:t>
              </w:r>
            </w:ins>
          </w:p>
        </w:tc>
        <w:tc>
          <w:tcPr>
            <w:tcW w:w="1902" w:type="dxa"/>
            <w:shd w:val="clear" w:color="auto" w:fill="auto"/>
            <w:noWrap/>
            <w:hideMark/>
          </w:tcPr>
          <w:p w14:paraId="5993FD5D" w14:textId="77777777" w:rsidR="0020019B" w:rsidRPr="0010243B" w:rsidRDefault="0020019B" w:rsidP="0020019B">
            <w:pPr>
              <w:pStyle w:val="TAL"/>
              <w:rPr>
                <w:ins w:id="775" w:author="Basel" w:date="2021-08-30T11:26:00Z"/>
                <w:rFonts w:eastAsia="等线"/>
              </w:rPr>
            </w:pPr>
            <w:ins w:id="776" w:author="Basel" w:date="2021-08-30T11:26:00Z">
              <w:r w:rsidRPr="0010243B">
                <w:rPr>
                  <w:rFonts w:eastAsia="等线"/>
                </w:rPr>
                <w:t>-122</w:t>
              </w:r>
            </w:ins>
          </w:p>
        </w:tc>
      </w:tr>
      <w:tr w:rsidR="0020019B" w:rsidRPr="00CE043D" w14:paraId="13FB95DF" w14:textId="77777777" w:rsidTr="0020019B">
        <w:trPr>
          <w:trHeight w:val="228"/>
          <w:jc w:val="center"/>
          <w:ins w:id="777" w:author="Basel" w:date="2021-08-30T11:26:00Z"/>
        </w:trPr>
        <w:tc>
          <w:tcPr>
            <w:tcW w:w="4945" w:type="dxa"/>
            <w:shd w:val="clear" w:color="auto" w:fill="auto"/>
            <w:noWrap/>
          </w:tcPr>
          <w:p w14:paraId="46A521D3" w14:textId="77777777" w:rsidR="0020019B" w:rsidRPr="0010243B" w:rsidRDefault="0020019B" w:rsidP="0020019B">
            <w:pPr>
              <w:pStyle w:val="TAL"/>
              <w:rPr>
                <w:ins w:id="778" w:author="Basel" w:date="2021-08-30T11:26:00Z"/>
                <w:rFonts w:eastAsia="等线"/>
              </w:rPr>
            </w:pPr>
            <w:ins w:id="779" w:author="Basel" w:date="2021-08-30T11:26:00Z">
              <w:r w:rsidRPr="0010243B">
                <w:rPr>
                  <w:rFonts w:eastAsia="等线"/>
                </w:rPr>
                <w:t>PA Gain for Rx band (dB)</w:t>
              </w:r>
            </w:ins>
          </w:p>
        </w:tc>
        <w:tc>
          <w:tcPr>
            <w:tcW w:w="1902" w:type="dxa"/>
            <w:shd w:val="clear" w:color="auto" w:fill="auto"/>
            <w:noWrap/>
          </w:tcPr>
          <w:p w14:paraId="480F74AB" w14:textId="77777777" w:rsidR="0020019B" w:rsidRPr="0010243B" w:rsidRDefault="0020019B" w:rsidP="0020019B">
            <w:pPr>
              <w:pStyle w:val="TAL"/>
              <w:rPr>
                <w:ins w:id="780" w:author="Basel" w:date="2021-08-30T11:26:00Z"/>
                <w:rFonts w:eastAsia="等线"/>
              </w:rPr>
            </w:pPr>
            <w:ins w:id="781" w:author="Basel" w:date="2021-08-30T11:26:00Z">
              <w:r w:rsidRPr="0010243B">
                <w:rPr>
                  <w:rFonts w:eastAsia="等线"/>
                </w:rPr>
                <w:t>28</w:t>
              </w:r>
            </w:ins>
          </w:p>
        </w:tc>
      </w:tr>
      <w:tr w:rsidR="0020019B" w:rsidRPr="00CE043D" w14:paraId="230FAB82" w14:textId="77777777" w:rsidTr="0020019B">
        <w:trPr>
          <w:trHeight w:val="228"/>
          <w:jc w:val="center"/>
          <w:ins w:id="782" w:author="Basel" w:date="2021-08-30T11:26:00Z"/>
        </w:trPr>
        <w:tc>
          <w:tcPr>
            <w:tcW w:w="4945" w:type="dxa"/>
            <w:shd w:val="clear" w:color="auto" w:fill="auto"/>
            <w:noWrap/>
          </w:tcPr>
          <w:p w14:paraId="35B14602" w14:textId="77777777" w:rsidR="0020019B" w:rsidRPr="0010243B" w:rsidRDefault="0020019B" w:rsidP="0020019B">
            <w:pPr>
              <w:pStyle w:val="TAL"/>
              <w:rPr>
                <w:ins w:id="783" w:author="Basel" w:date="2021-08-30T11:26:00Z"/>
                <w:rFonts w:eastAsia="等线"/>
              </w:rPr>
            </w:pPr>
            <w:ins w:id="784" w:author="Basel" w:date="2021-08-30T11:26:00Z">
              <w:r w:rsidRPr="0010243B">
                <w:rPr>
                  <w:rFonts w:eastAsia="等线"/>
                </w:rPr>
                <w:t xml:space="preserve">Duplexer </w:t>
              </w:r>
              <w:proofErr w:type="spellStart"/>
              <w:r w:rsidRPr="0010243B">
                <w:rPr>
                  <w:rFonts w:eastAsia="等线"/>
                </w:rPr>
                <w:t>Tx</w:t>
              </w:r>
              <w:proofErr w:type="spellEnd"/>
              <w:r w:rsidRPr="0010243B">
                <w:rPr>
                  <w:rFonts w:eastAsia="等线"/>
                </w:rPr>
                <w:t>/Rx isolation (dB)</w:t>
              </w:r>
            </w:ins>
          </w:p>
        </w:tc>
        <w:tc>
          <w:tcPr>
            <w:tcW w:w="1902" w:type="dxa"/>
            <w:shd w:val="clear" w:color="auto" w:fill="auto"/>
            <w:noWrap/>
          </w:tcPr>
          <w:p w14:paraId="6CD784D4" w14:textId="77777777" w:rsidR="0020019B" w:rsidRPr="0010243B" w:rsidRDefault="0020019B" w:rsidP="0020019B">
            <w:pPr>
              <w:pStyle w:val="TAL"/>
              <w:rPr>
                <w:ins w:id="785" w:author="Basel" w:date="2021-08-30T11:26:00Z"/>
                <w:rFonts w:eastAsia="等线"/>
              </w:rPr>
            </w:pPr>
            <w:ins w:id="786" w:author="Basel" w:date="2021-08-30T11:26:00Z">
              <w:r w:rsidRPr="0010243B">
                <w:rPr>
                  <w:rFonts w:eastAsia="等线"/>
                </w:rPr>
                <w:t>47</w:t>
              </w:r>
            </w:ins>
          </w:p>
        </w:tc>
      </w:tr>
      <w:tr w:rsidR="0020019B" w:rsidRPr="00CE043D" w14:paraId="3BCA4497" w14:textId="77777777" w:rsidTr="0020019B">
        <w:trPr>
          <w:trHeight w:val="228"/>
          <w:jc w:val="center"/>
          <w:ins w:id="787" w:author="Basel" w:date="2021-08-30T11:26:00Z"/>
        </w:trPr>
        <w:tc>
          <w:tcPr>
            <w:tcW w:w="4945" w:type="dxa"/>
            <w:shd w:val="clear" w:color="auto" w:fill="auto"/>
            <w:noWrap/>
          </w:tcPr>
          <w:p w14:paraId="2B3362AF" w14:textId="77777777" w:rsidR="0020019B" w:rsidRPr="0010243B" w:rsidRDefault="0020019B" w:rsidP="0020019B">
            <w:pPr>
              <w:pStyle w:val="TAL"/>
              <w:rPr>
                <w:ins w:id="788" w:author="Basel" w:date="2021-08-30T11:26:00Z"/>
                <w:rFonts w:eastAsia="等线"/>
              </w:rPr>
            </w:pPr>
            <w:ins w:id="789" w:author="Basel" w:date="2021-08-30T11:26:00Z">
              <w:r w:rsidRPr="0010243B">
                <w:rPr>
                  <w:rFonts w:eastAsia="等线"/>
                </w:rPr>
                <w:t>RF Front-End Loss (dB)</w:t>
              </w:r>
            </w:ins>
          </w:p>
        </w:tc>
        <w:tc>
          <w:tcPr>
            <w:tcW w:w="1902" w:type="dxa"/>
            <w:shd w:val="clear" w:color="auto" w:fill="auto"/>
            <w:noWrap/>
          </w:tcPr>
          <w:p w14:paraId="6D5D9FD9" w14:textId="77777777" w:rsidR="0020019B" w:rsidRPr="0010243B" w:rsidRDefault="0020019B" w:rsidP="0020019B">
            <w:pPr>
              <w:pStyle w:val="TAL"/>
              <w:rPr>
                <w:ins w:id="790" w:author="Basel" w:date="2021-08-30T11:26:00Z"/>
                <w:rFonts w:eastAsia="等线"/>
              </w:rPr>
            </w:pPr>
            <w:ins w:id="791" w:author="Basel" w:date="2021-08-30T11:26:00Z">
              <w:r w:rsidRPr="0010243B">
                <w:rPr>
                  <w:rFonts w:eastAsia="等线"/>
                </w:rPr>
                <w:t>4</w:t>
              </w:r>
            </w:ins>
          </w:p>
        </w:tc>
      </w:tr>
      <w:tr w:rsidR="0020019B" w:rsidRPr="00CE043D" w14:paraId="2B62AC57" w14:textId="77777777" w:rsidTr="0020019B">
        <w:trPr>
          <w:trHeight w:val="228"/>
          <w:jc w:val="center"/>
          <w:ins w:id="792" w:author="Basel" w:date="2021-08-30T11:26:00Z"/>
        </w:trPr>
        <w:tc>
          <w:tcPr>
            <w:tcW w:w="4945" w:type="dxa"/>
            <w:shd w:val="clear" w:color="auto" w:fill="auto"/>
            <w:noWrap/>
          </w:tcPr>
          <w:p w14:paraId="59B618F7" w14:textId="77777777" w:rsidR="0020019B" w:rsidRPr="0010243B" w:rsidRDefault="0020019B" w:rsidP="0020019B">
            <w:pPr>
              <w:pStyle w:val="TAL"/>
              <w:rPr>
                <w:ins w:id="793" w:author="Basel" w:date="2021-08-30T11:26:00Z"/>
                <w:rFonts w:eastAsia="等线"/>
              </w:rPr>
            </w:pPr>
            <w:ins w:id="794" w:author="Basel" w:date="2021-08-30T11:26:00Z">
              <w:r w:rsidRPr="0010243B">
                <w:rPr>
                  <w:rFonts w:eastAsia="等线"/>
                </w:rPr>
                <w:t>Diversity gain (dB)</w:t>
              </w:r>
            </w:ins>
          </w:p>
        </w:tc>
        <w:tc>
          <w:tcPr>
            <w:tcW w:w="1902" w:type="dxa"/>
            <w:shd w:val="clear" w:color="auto" w:fill="auto"/>
            <w:noWrap/>
          </w:tcPr>
          <w:p w14:paraId="39E899D7" w14:textId="77777777" w:rsidR="0020019B" w:rsidRPr="0010243B" w:rsidRDefault="0020019B" w:rsidP="0020019B">
            <w:pPr>
              <w:pStyle w:val="TAL"/>
              <w:rPr>
                <w:ins w:id="795" w:author="Basel" w:date="2021-08-30T11:26:00Z"/>
                <w:rFonts w:eastAsia="等线"/>
              </w:rPr>
            </w:pPr>
            <w:ins w:id="796" w:author="Basel" w:date="2021-08-30T11:26:00Z">
              <w:r w:rsidRPr="0010243B">
                <w:rPr>
                  <w:rFonts w:eastAsia="等线"/>
                </w:rPr>
                <w:t>3</w:t>
              </w:r>
            </w:ins>
          </w:p>
        </w:tc>
      </w:tr>
      <w:tr w:rsidR="0020019B" w:rsidRPr="00CE043D" w14:paraId="20741CEE" w14:textId="77777777" w:rsidTr="0020019B">
        <w:trPr>
          <w:trHeight w:val="228"/>
          <w:jc w:val="center"/>
          <w:ins w:id="797" w:author="Basel" w:date="2021-08-30T11:26:00Z"/>
        </w:trPr>
        <w:tc>
          <w:tcPr>
            <w:tcW w:w="4945" w:type="dxa"/>
            <w:shd w:val="clear" w:color="auto" w:fill="auto"/>
            <w:noWrap/>
          </w:tcPr>
          <w:p w14:paraId="037A5A47" w14:textId="77777777" w:rsidR="0020019B" w:rsidRPr="0010243B" w:rsidRDefault="0020019B" w:rsidP="0020019B">
            <w:pPr>
              <w:pStyle w:val="TAL"/>
              <w:rPr>
                <w:ins w:id="798" w:author="Basel" w:date="2021-08-30T11:26:00Z"/>
                <w:rFonts w:eastAsia="等线"/>
              </w:rPr>
            </w:pPr>
            <w:ins w:id="799" w:author="Basel" w:date="2021-08-30T11:26:00Z">
              <w:r w:rsidRPr="0010243B">
                <w:rPr>
                  <w:rFonts w:eastAsia="等线"/>
                </w:rPr>
                <w:t>Antenna isolation (dB)</w:t>
              </w:r>
            </w:ins>
          </w:p>
        </w:tc>
        <w:tc>
          <w:tcPr>
            <w:tcW w:w="1902" w:type="dxa"/>
            <w:shd w:val="clear" w:color="auto" w:fill="auto"/>
            <w:noWrap/>
          </w:tcPr>
          <w:p w14:paraId="07E61303" w14:textId="77777777" w:rsidR="0020019B" w:rsidRPr="0010243B" w:rsidRDefault="0020019B" w:rsidP="0020019B">
            <w:pPr>
              <w:pStyle w:val="TAL"/>
              <w:rPr>
                <w:ins w:id="800" w:author="Basel" w:date="2021-08-30T11:26:00Z"/>
                <w:rFonts w:eastAsia="等线"/>
              </w:rPr>
            </w:pPr>
            <w:ins w:id="801" w:author="Basel" w:date="2021-08-30T11:26:00Z">
              <w:r w:rsidRPr="0010243B">
                <w:rPr>
                  <w:rFonts w:eastAsia="等线"/>
                </w:rPr>
                <w:t>10</w:t>
              </w:r>
            </w:ins>
          </w:p>
        </w:tc>
      </w:tr>
    </w:tbl>
    <w:p w14:paraId="21868AD7" w14:textId="77777777" w:rsidR="0020019B" w:rsidRDefault="0020019B" w:rsidP="0020019B">
      <w:pPr>
        <w:pStyle w:val="aff0"/>
        <w:rPr>
          <w:ins w:id="802" w:author="Basel" w:date="2021-08-30T11:26:00Z"/>
          <w:noProof/>
          <w:lang w:val="en-US"/>
        </w:rPr>
      </w:pPr>
    </w:p>
    <w:p w14:paraId="41890C4F" w14:textId="77777777" w:rsidR="0020019B" w:rsidRDefault="0020019B" w:rsidP="0020019B">
      <w:pPr>
        <w:pStyle w:val="aff0"/>
        <w:rPr>
          <w:ins w:id="803" w:author="Basel" w:date="2021-08-30T11:26:00Z"/>
          <w:noProof/>
          <w:lang w:val="en-US"/>
        </w:rPr>
      </w:pPr>
      <w:ins w:id="804" w:author="Basel" w:date="2021-08-30T11:26:00Z">
        <w:r>
          <w:rPr>
            <w:noProof/>
            <w:lang w:val="en-US"/>
          </w:rPr>
          <w:t xml:space="preserve">The receiver sensitivity will be impacted by duplexer isolation levels and increasing noise level by RFIC and PA for Rx band at antenna connector based on PC3 REFSENS requirements in each CBW. </w:t>
        </w:r>
      </w:ins>
    </w:p>
    <w:p w14:paraId="41AA0100" w14:textId="77777777" w:rsidR="0020019B" w:rsidRDefault="0020019B" w:rsidP="0020019B">
      <w:pPr>
        <w:pStyle w:val="aff0"/>
        <w:rPr>
          <w:ins w:id="805" w:author="Basel" w:date="2021-08-30T11:26:00Z"/>
          <w:noProof/>
          <w:lang w:val="en-US"/>
        </w:rPr>
      </w:pPr>
      <w:ins w:id="806" w:author="Basel" w:date="2021-08-30T11:26:00Z">
        <w:r>
          <w:rPr>
            <w:noProof/>
            <w:lang w:val="en-US"/>
          </w:rPr>
          <w:t>Hence, the receiver sensitivity degradation will be derived based on the increasing noise level in Rx band by duplexer isolation and RFIC/PA noise  due to CIM5 from PC2 transmission in FDD band.</w:t>
        </w:r>
      </w:ins>
    </w:p>
    <w:p w14:paraId="31F52FB9" w14:textId="77777777" w:rsidR="0020019B" w:rsidRDefault="0020019B" w:rsidP="0020019B">
      <w:pPr>
        <w:pStyle w:val="aff0"/>
        <w:rPr>
          <w:ins w:id="807" w:author="Basel" w:date="2021-08-30T11:26:00Z"/>
          <w:noProof/>
          <w:lang w:val="en-US"/>
        </w:rPr>
      </w:pPr>
      <w:ins w:id="808" w:author="Basel" w:date="2021-08-30T11:26:00Z">
        <w:r>
          <w:rPr>
            <w:noProof/>
            <w:lang w:val="en-US"/>
          </w:rPr>
          <w:t>T</w:t>
        </w:r>
        <w:r>
          <w:rPr>
            <w:rFonts w:hint="eastAsia"/>
            <w:noProof/>
            <w:lang w:val="en-US"/>
          </w:rPr>
          <w:t xml:space="preserve">he </w:t>
        </w:r>
        <w:r>
          <w:rPr>
            <w:noProof/>
            <w:lang w:val="en-US"/>
          </w:rPr>
          <w:t>following REFSENS analysis is for PC3 UE in n3 FDD NR band with 40Mhz and 50MHz CBW as reference point.</w:t>
        </w:r>
      </w:ins>
    </w:p>
    <w:p w14:paraId="26349411" w14:textId="77777777" w:rsidR="0020019B" w:rsidRPr="0010243B" w:rsidRDefault="0020019B" w:rsidP="0020019B">
      <w:pPr>
        <w:pStyle w:val="aff0"/>
        <w:jc w:val="center"/>
        <w:rPr>
          <w:ins w:id="809" w:author="Basel" w:date="2021-08-30T11:26:00Z"/>
          <w:rFonts w:ascii="Arial" w:hAnsi="Arial" w:cs="Arial"/>
          <w:noProof/>
          <w:lang w:val="en-US"/>
        </w:rPr>
      </w:pPr>
      <w:ins w:id="810" w:author="Basel" w:date="2021-08-30T11:26:00Z">
        <w:r w:rsidRPr="0010243B">
          <w:rPr>
            <w:rFonts w:ascii="Arial" w:hAnsi="Arial" w:cs="Arial"/>
            <w:b/>
            <w:noProof/>
            <w:lang w:val="en-US"/>
          </w:rPr>
          <w:t>Table 6.1.</w:t>
        </w:r>
        <w:r>
          <w:rPr>
            <w:rFonts w:ascii="Arial" w:hAnsi="Arial" w:cs="Arial"/>
            <w:b/>
            <w:noProof/>
            <w:lang w:val="en-US"/>
          </w:rPr>
          <w:t>2.1</w:t>
        </w:r>
        <w:r w:rsidRPr="0010243B">
          <w:rPr>
            <w:rFonts w:ascii="Arial" w:hAnsi="Arial" w:cs="Arial"/>
            <w:b/>
            <w:noProof/>
            <w:lang w:val="en-US"/>
          </w:rPr>
          <w:t>-2. REFSENS reference for PC3 FDD UE in each CBW(40MHz, 50MHz)</w:t>
        </w:r>
      </w:ins>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238"/>
        <w:gridCol w:w="1375"/>
        <w:gridCol w:w="1101"/>
        <w:gridCol w:w="1379"/>
      </w:tblGrid>
      <w:tr w:rsidR="0020019B" w:rsidRPr="004371A9" w14:paraId="30D4C9F0" w14:textId="77777777" w:rsidTr="0020019B">
        <w:trPr>
          <w:trHeight w:val="263"/>
          <w:jc w:val="center"/>
          <w:ins w:id="811" w:author="Basel" w:date="2021-08-30T11:26:00Z"/>
        </w:trPr>
        <w:tc>
          <w:tcPr>
            <w:tcW w:w="5093" w:type="dxa"/>
            <w:shd w:val="clear" w:color="auto" w:fill="auto"/>
            <w:noWrap/>
          </w:tcPr>
          <w:p w14:paraId="4A210B12" w14:textId="77777777" w:rsidR="0020019B" w:rsidRPr="0010243B" w:rsidRDefault="0020019B" w:rsidP="0020019B">
            <w:pPr>
              <w:pStyle w:val="TAH"/>
              <w:rPr>
                <w:ins w:id="812" w:author="Basel" w:date="2021-08-30T11:26:00Z"/>
                <w:rFonts w:eastAsia="等线"/>
              </w:rPr>
            </w:pPr>
          </w:p>
        </w:tc>
        <w:tc>
          <w:tcPr>
            <w:tcW w:w="2613" w:type="dxa"/>
            <w:gridSpan w:val="2"/>
            <w:shd w:val="clear" w:color="auto" w:fill="auto"/>
            <w:noWrap/>
          </w:tcPr>
          <w:p w14:paraId="70B28289" w14:textId="77777777" w:rsidR="0020019B" w:rsidRPr="0010243B" w:rsidRDefault="0020019B" w:rsidP="0020019B">
            <w:pPr>
              <w:pStyle w:val="TAH"/>
              <w:rPr>
                <w:ins w:id="813" w:author="Basel" w:date="2021-08-30T11:26:00Z"/>
                <w:rFonts w:eastAsia="等线"/>
              </w:rPr>
            </w:pPr>
            <w:ins w:id="814" w:author="Basel" w:date="2021-08-30T11:26:00Z">
              <w:r w:rsidRPr="0010243B">
                <w:rPr>
                  <w:rFonts w:eastAsia="等线"/>
                </w:rPr>
                <w:t>NR n3 band</w:t>
              </w:r>
              <w:r w:rsidRPr="0010243B">
                <w:rPr>
                  <w:rFonts w:eastAsia="等线"/>
                </w:rPr>
                <w:br/>
                <w:t>40MHz CBW</w:t>
              </w:r>
            </w:ins>
          </w:p>
        </w:tc>
        <w:tc>
          <w:tcPr>
            <w:tcW w:w="2480" w:type="dxa"/>
            <w:gridSpan w:val="2"/>
            <w:shd w:val="clear" w:color="auto" w:fill="auto"/>
          </w:tcPr>
          <w:p w14:paraId="0B46A92D" w14:textId="77777777" w:rsidR="0020019B" w:rsidRPr="0010243B" w:rsidRDefault="0020019B" w:rsidP="0020019B">
            <w:pPr>
              <w:pStyle w:val="TAH"/>
              <w:rPr>
                <w:ins w:id="815" w:author="Basel" w:date="2021-08-30T11:26:00Z"/>
                <w:rFonts w:eastAsia="等线"/>
              </w:rPr>
            </w:pPr>
            <w:ins w:id="816" w:author="Basel" w:date="2021-08-30T11:26:00Z">
              <w:r w:rsidRPr="0010243B">
                <w:rPr>
                  <w:rFonts w:eastAsia="等线"/>
                </w:rPr>
                <w:t>NR n3 band</w:t>
              </w:r>
              <w:r w:rsidRPr="0010243B">
                <w:rPr>
                  <w:rFonts w:eastAsia="等线"/>
                </w:rPr>
                <w:br/>
                <w:t>50MHz CBW</w:t>
              </w:r>
            </w:ins>
          </w:p>
        </w:tc>
      </w:tr>
      <w:tr w:rsidR="0020019B" w:rsidRPr="004371A9" w14:paraId="7021A87C" w14:textId="77777777" w:rsidTr="0020019B">
        <w:trPr>
          <w:trHeight w:val="263"/>
          <w:jc w:val="center"/>
          <w:ins w:id="817" w:author="Basel" w:date="2021-08-30T11:26:00Z"/>
        </w:trPr>
        <w:tc>
          <w:tcPr>
            <w:tcW w:w="5093" w:type="dxa"/>
            <w:shd w:val="clear" w:color="auto" w:fill="auto"/>
            <w:noWrap/>
          </w:tcPr>
          <w:p w14:paraId="6E53C491" w14:textId="77777777" w:rsidR="0020019B" w:rsidRPr="0010243B" w:rsidRDefault="0020019B" w:rsidP="0020019B">
            <w:pPr>
              <w:pStyle w:val="TAL"/>
              <w:rPr>
                <w:ins w:id="818" w:author="Basel" w:date="2021-08-30T11:26:00Z"/>
                <w:rFonts w:eastAsia="等线"/>
              </w:rPr>
            </w:pPr>
          </w:p>
        </w:tc>
        <w:tc>
          <w:tcPr>
            <w:tcW w:w="1238" w:type="dxa"/>
            <w:shd w:val="clear" w:color="auto" w:fill="auto"/>
            <w:noWrap/>
          </w:tcPr>
          <w:p w14:paraId="1EA8DA5A" w14:textId="77777777" w:rsidR="0020019B" w:rsidRPr="0010243B" w:rsidRDefault="0020019B" w:rsidP="0020019B">
            <w:pPr>
              <w:pStyle w:val="TAL"/>
              <w:rPr>
                <w:ins w:id="819" w:author="Basel" w:date="2021-08-30T11:26:00Z"/>
                <w:rFonts w:eastAsia="等线"/>
              </w:rPr>
            </w:pPr>
            <w:ins w:id="820" w:author="Basel" w:date="2021-08-30T11:26:00Z">
              <w:r w:rsidRPr="0010243B">
                <w:rPr>
                  <w:rFonts w:eastAsia="等线"/>
                </w:rPr>
                <w:t>Main path</w:t>
              </w:r>
            </w:ins>
          </w:p>
        </w:tc>
        <w:tc>
          <w:tcPr>
            <w:tcW w:w="1375" w:type="dxa"/>
            <w:shd w:val="clear" w:color="auto" w:fill="auto"/>
          </w:tcPr>
          <w:p w14:paraId="4ECD62EB" w14:textId="77777777" w:rsidR="0020019B" w:rsidRPr="0010243B" w:rsidRDefault="0020019B" w:rsidP="0020019B">
            <w:pPr>
              <w:pStyle w:val="TAL"/>
              <w:rPr>
                <w:ins w:id="821" w:author="Basel" w:date="2021-08-30T11:26:00Z"/>
                <w:rFonts w:eastAsia="等线"/>
              </w:rPr>
            </w:pPr>
            <w:ins w:id="822" w:author="Basel" w:date="2021-08-30T11:26:00Z">
              <w:r w:rsidRPr="0010243B">
                <w:rPr>
                  <w:rFonts w:eastAsia="等线"/>
                </w:rPr>
                <w:t>Diversity path</w:t>
              </w:r>
            </w:ins>
          </w:p>
        </w:tc>
        <w:tc>
          <w:tcPr>
            <w:tcW w:w="1101" w:type="dxa"/>
            <w:shd w:val="clear" w:color="auto" w:fill="auto"/>
          </w:tcPr>
          <w:p w14:paraId="3858C25D" w14:textId="77777777" w:rsidR="0020019B" w:rsidRPr="0010243B" w:rsidRDefault="0020019B" w:rsidP="0020019B">
            <w:pPr>
              <w:pStyle w:val="TAL"/>
              <w:rPr>
                <w:ins w:id="823" w:author="Basel" w:date="2021-08-30T11:26:00Z"/>
                <w:rFonts w:eastAsia="等线"/>
              </w:rPr>
            </w:pPr>
            <w:ins w:id="824" w:author="Basel" w:date="2021-08-30T11:26:00Z">
              <w:r w:rsidRPr="0010243B">
                <w:rPr>
                  <w:rFonts w:eastAsia="等线"/>
                </w:rPr>
                <w:t>Main path</w:t>
              </w:r>
            </w:ins>
          </w:p>
        </w:tc>
        <w:tc>
          <w:tcPr>
            <w:tcW w:w="1379" w:type="dxa"/>
            <w:shd w:val="clear" w:color="auto" w:fill="auto"/>
          </w:tcPr>
          <w:p w14:paraId="40254054" w14:textId="77777777" w:rsidR="0020019B" w:rsidRPr="0010243B" w:rsidRDefault="0020019B" w:rsidP="0020019B">
            <w:pPr>
              <w:pStyle w:val="TAL"/>
              <w:rPr>
                <w:ins w:id="825" w:author="Basel" w:date="2021-08-30T11:26:00Z"/>
                <w:rFonts w:eastAsia="等线"/>
              </w:rPr>
            </w:pPr>
            <w:ins w:id="826" w:author="Basel" w:date="2021-08-30T11:26:00Z">
              <w:r w:rsidRPr="0010243B">
                <w:rPr>
                  <w:rFonts w:eastAsia="等线"/>
                </w:rPr>
                <w:t>Diversity path</w:t>
              </w:r>
            </w:ins>
          </w:p>
        </w:tc>
      </w:tr>
      <w:tr w:rsidR="0020019B" w:rsidRPr="004371A9" w14:paraId="2CCC3849" w14:textId="77777777" w:rsidTr="0020019B">
        <w:trPr>
          <w:trHeight w:val="263"/>
          <w:jc w:val="center"/>
          <w:ins w:id="827" w:author="Basel" w:date="2021-08-30T11:26:00Z"/>
        </w:trPr>
        <w:tc>
          <w:tcPr>
            <w:tcW w:w="5093" w:type="dxa"/>
            <w:shd w:val="clear" w:color="auto" w:fill="auto"/>
            <w:noWrap/>
            <w:hideMark/>
          </w:tcPr>
          <w:p w14:paraId="5649924F" w14:textId="77777777" w:rsidR="0020019B" w:rsidRPr="0010243B" w:rsidRDefault="0020019B" w:rsidP="0020019B">
            <w:pPr>
              <w:pStyle w:val="TAL"/>
              <w:rPr>
                <w:ins w:id="828" w:author="Basel" w:date="2021-08-30T11:26:00Z"/>
                <w:rFonts w:eastAsia="等线"/>
              </w:rPr>
            </w:pPr>
            <w:ins w:id="829" w:author="Basel" w:date="2021-08-30T11:26:00Z">
              <w:r w:rsidRPr="0010243B">
                <w:rPr>
                  <w:rFonts w:eastAsia="等线"/>
                </w:rPr>
                <w:t>C/N requirement (dB)</w:t>
              </w:r>
            </w:ins>
          </w:p>
        </w:tc>
        <w:tc>
          <w:tcPr>
            <w:tcW w:w="1238" w:type="dxa"/>
            <w:shd w:val="clear" w:color="auto" w:fill="auto"/>
            <w:noWrap/>
            <w:hideMark/>
          </w:tcPr>
          <w:p w14:paraId="5F7EC4E0" w14:textId="77777777" w:rsidR="0020019B" w:rsidRPr="0010243B" w:rsidRDefault="0020019B" w:rsidP="0020019B">
            <w:pPr>
              <w:pStyle w:val="TAL"/>
              <w:rPr>
                <w:ins w:id="830" w:author="Basel" w:date="2021-08-30T11:26:00Z"/>
                <w:rFonts w:eastAsia="等线"/>
              </w:rPr>
            </w:pPr>
            <w:ins w:id="831" w:author="Basel" w:date="2021-08-30T11:26:00Z">
              <w:r w:rsidRPr="0010243B">
                <w:rPr>
                  <w:rFonts w:eastAsia="等线"/>
                </w:rPr>
                <w:t xml:space="preserve">-1.0 </w:t>
              </w:r>
            </w:ins>
          </w:p>
        </w:tc>
        <w:tc>
          <w:tcPr>
            <w:tcW w:w="1375" w:type="dxa"/>
            <w:shd w:val="clear" w:color="auto" w:fill="auto"/>
          </w:tcPr>
          <w:p w14:paraId="1D53BFF6" w14:textId="77777777" w:rsidR="0020019B" w:rsidRPr="0010243B" w:rsidRDefault="0020019B" w:rsidP="0020019B">
            <w:pPr>
              <w:pStyle w:val="TAL"/>
              <w:rPr>
                <w:ins w:id="832" w:author="Basel" w:date="2021-08-30T11:26:00Z"/>
                <w:rFonts w:eastAsia="等线"/>
              </w:rPr>
            </w:pPr>
            <w:ins w:id="833" w:author="Basel" w:date="2021-08-30T11:26:00Z">
              <w:r w:rsidRPr="0010243B">
                <w:rPr>
                  <w:rFonts w:eastAsia="等线"/>
                </w:rPr>
                <w:t xml:space="preserve">-1.0 </w:t>
              </w:r>
            </w:ins>
          </w:p>
        </w:tc>
        <w:tc>
          <w:tcPr>
            <w:tcW w:w="1101" w:type="dxa"/>
            <w:shd w:val="clear" w:color="auto" w:fill="auto"/>
          </w:tcPr>
          <w:p w14:paraId="30F7FA23" w14:textId="77777777" w:rsidR="0020019B" w:rsidRPr="0010243B" w:rsidRDefault="0020019B" w:rsidP="0020019B">
            <w:pPr>
              <w:pStyle w:val="TAL"/>
              <w:rPr>
                <w:ins w:id="834" w:author="Basel" w:date="2021-08-30T11:26:00Z"/>
                <w:rFonts w:eastAsia="等线"/>
              </w:rPr>
            </w:pPr>
            <w:ins w:id="835" w:author="Basel" w:date="2021-08-30T11:26:00Z">
              <w:r w:rsidRPr="0010243B">
                <w:rPr>
                  <w:rFonts w:eastAsia="等线"/>
                </w:rPr>
                <w:t xml:space="preserve">-1.0 </w:t>
              </w:r>
            </w:ins>
          </w:p>
        </w:tc>
        <w:tc>
          <w:tcPr>
            <w:tcW w:w="1379" w:type="dxa"/>
            <w:shd w:val="clear" w:color="auto" w:fill="auto"/>
          </w:tcPr>
          <w:p w14:paraId="3443EC47" w14:textId="77777777" w:rsidR="0020019B" w:rsidRPr="0010243B" w:rsidRDefault="0020019B" w:rsidP="0020019B">
            <w:pPr>
              <w:pStyle w:val="TAL"/>
              <w:rPr>
                <w:ins w:id="836" w:author="Basel" w:date="2021-08-30T11:26:00Z"/>
                <w:rFonts w:eastAsia="等线"/>
              </w:rPr>
            </w:pPr>
            <w:ins w:id="837" w:author="Basel" w:date="2021-08-30T11:26:00Z">
              <w:r w:rsidRPr="0010243B">
                <w:rPr>
                  <w:rFonts w:eastAsia="等线"/>
                </w:rPr>
                <w:t xml:space="preserve">-1.0 </w:t>
              </w:r>
            </w:ins>
          </w:p>
        </w:tc>
      </w:tr>
      <w:tr w:rsidR="0020019B" w:rsidRPr="004371A9" w14:paraId="5C4CC649" w14:textId="77777777" w:rsidTr="0020019B">
        <w:trPr>
          <w:trHeight w:val="263"/>
          <w:jc w:val="center"/>
          <w:ins w:id="838" w:author="Basel" w:date="2021-08-30T11:26:00Z"/>
        </w:trPr>
        <w:tc>
          <w:tcPr>
            <w:tcW w:w="5093" w:type="dxa"/>
            <w:shd w:val="clear" w:color="auto" w:fill="auto"/>
            <w:noWrap/>
            <w:hideMark/>
          </w:tcPr>
          <w:p w14:paraId="31980FDA" w14:textId="77777777" w:rsidR="0020019B" w:rsidRPr="0010243B" w:rsidRDefault="0020019B" w:rsidP="0020019B">
            <w:pPr>
              <w:pStyle w:val="TAL"/>
              <w:rPr>
                <w:ins w:id="839" w:author="Basel" w:date="2021-08-30T11:26:00Z"/>
                <w:rFonts w:eastAsia="等线"/>
              </w:rPr>
            </w:pPr>
            <w:ins w:id="840" w:author="Basel" w:date="2021-08-30T11:26:00Z">
              <w:r w:rsidRPr="0010243B">
                <w:rPr>
                  <w:rFonts w:eastAsia="等线"/>
                </w:rPr>
                <w:t>Noise floor at Antenna connector(</w:t>
              </w:r>
              <w:proofErr w:type="spellStart"/>
              <w:r w:rsidRPr="0010243B">
                <w:rPr>
                  <w:rFonts w:eastAsia="等线"/>
                </w:rPr>
                <w:t>dBm</w:t>
              </w:r>
              <w:proofErr w:type="spellEnd"/>
              <w:r w:rsidRPr="0010243B">
                <w:rPr>
                  <w:rFonts w:eastAsia="等线"/>
                </w:rPr>
                <w:t>/Hz)</w:t>
              </w:r>
            </w:ins>
          </w:p>
        </w:tc>
        <w:tc>
          <w:tcPr>
            <w:tcW w:w="1238" w:type="dxa"/>
            <w:shd w:val="clear" w:color="auto" w:fill="auto"/>
            <w:noWrap/>
            <w:hideMark/>
          </w:tcPr>
          <w:p w14:paraId="31A4F50A" w14:textId="77777777" w:rsidR="0020019B" w:rsidRPr="0010243B" w:rsidRDefault="0020019B" w:rsidP="0020019B">
            <w:pPr>
              <w:pStyle w:val="TAL"/>
              <w:rPr>
                <w:ins w:id="841" w:author="Basel" w:date="2021-08-30T11:26:00Z"/>
                <w:rFonts w:eastAsia="等线"/>
              </w:rPr>
            </w:pPr>
            <w:ins w:id="842" w:author="Basel" w:date="2021-08-30T11:26:00Z">
              <w:r w:rsidRPr="0010243B">
                <w:rPr>
                  <w:rFonts w:eastAsia="等线"/>
                </w:rPr>
                <w:t xml:space="preserve">-165.0 </w:t>
              </w:r>
            </w:ins>
          </w:p>
        </w:tc>
        <w:tc>
          <w:tcPr>
            <w:tcW w:w="1375" w:type="dxa"/>
            <w:shd w:val="clear" w:color="auto" w:fill="auto"/>
          </w:tcPr>
          <w:p w14:paraId="2059481E" w14:textId="77777777" w:rsidR="0020019B" w:rsidRPr="0010243B" w:rsidRDefault="0020019B" w:rsidP="0020019B">
            <w:pPr>
              <w:pStyle w:val="TAL"/>
              <w:rPr>
                <w:ins w:id="843" w:author="Basel" w:date="2021-08-30T11:26:00Z"/>
                <w:rFonts w:eastAsia="等线"/>
              </w:rPr>
            </w:pPr>
            <w:ins w:id="844" w:author="Basel" w:date="2021-08-30T11:26:00Z">
              <w:r w:rsidRPr="0010243B">
                <w:rPr>
                  <w:rFonts w:eastAsia="等线"/>
                </w:rPr>
                <w:t xml:space="preserve">-165.0 </w:t>
              </w:r>
            </w:ins>
          </w:p>
        </w:tc>
        <w:tc>
          <w:tcPr>
            <w:tcW w:w="1101" w:type="dxa"/>
            <w:shd w:val="clear" w:color="auto" w:fill="auto"/>
          </w:tcPr>
          <w:p w14:paraId="1C306551" w14:textId="77777777" w:rsidR="0020019B" w:rsidRPr="0010243B" w:rsidRDefault="0020019B" w:rsidP="0020019B">
            <w:pPr>
              <w:pStyle w:val="TAL"/>
              <w:rPr>
                <w:ins w:id="845" w:author="Basel" w:date="2021-08-30T11:26:00Z"/>
                <w:rFonts w:eastAsia="等线"/>
              </w:rPr>
            </w:pPr>
            <w:ins w:id="846" w:author="Basel" w:date="2021-08-30T11:26:00Z">
              <w:r w:rsidRPr="0010243B">
                <w:rPr>
                  <w:rFonts w:eastAsia="等线"/>
                </w:rPr>
                <w:t xml:space="preserve">-165.0 </w:t>
              </w:r>
            </w:ins>
          </w:p>
        </w:tc>
        <w:tc>
          <w:tcPr>
            <w:tcW w:w="1379" w:type="dxa"/>
            <w:shd w:val="clear" w:color="auto" w:fill="auto"/>
          </w:tcPr>
          <w:p w14:paraId="07AB93AB" w14:textId="77777777" w:rsidR="0020019B" w:rsidRPr="0010243B" w:rsidRDefault="0020019B" w:rsidP="0020019B">
            <w:pPr>
              <w:pStyle w:val="TAL"/>
              <w:rPr>
                <w:ins w:id="847" w:author="Basel" w:date="2021-08-30T11:26:00Z"/>
                <w:rFonts w:eastAsia="等线"/>
              </w:rPr>
            </w:pPr>
            <w:ins w:id="848" w:author="Basel" w:date="2021-08-30T11:26:00Z">
              <w:r w:rsidRPr="0010243B">
                <w:rPr>
                  <w:rFonts w:eastAsia="等线"/>
                </w:rPr>
                <w:t xml:space="preserve">-165.0 </w:t>
              </w:r>
            </w:ins>
          </w:p>
        </w:tc>
      </w:tr>
      <w:tr w:rsidR="0020019B" w:rsidRPr="004371A9" w14:paraId="650FA948" w14:textId="77777777" w:rsidTr="0020019B">
        <w:trPr>
          <w:trHeight w:val="263"/>
          <w:jc w:val="center"/>
          <w:ins w:id="849" w:author="Basel" w:date="2021-08-30T11:26:00Z"/>
        </w:trPr>
        <w:tc>
          <w:tcPr>
            <w:tcW w:w="5093" w:type="dxa"/>
            <w:shd w:val="clear" w:color="auto" w:fill="auto"/>
            <w:noWrap/>
            <w:hideMark/>
          </w:tcPr>
          <w:p w14:paraId="085FBD15" w14:textId="77777777" w:rsidR="0020019B" w:rsidRPr="0010243B" w:rsidRDefault="0020019B" w:rsidP="0020019B">
            <w:pPr>
              <w:pStyle w:val="TAL"/>
              <w:rPr>
                <w:ins w:id="850" w:author="Basel" w:date="2021-08-30T11:26:00Z"/>
                <w:rFonts w:eastAsia="等线"/>
              </w:rPr>
            </w:pPr>
            <w:ins w:id="851" w:author="Basel" w:date="2021-08-30T11:26:00Z">
              <w:r w:rsidRPr="0010243B">
                <w:rPr>
                  <w:rFonts w:eastAsia="等线"/>
                </w:rPr>
                <w:t xml:space="preserve">Total NF(RFFE </w:t>
              </w:r>
              <w:proofErr w:type="spellStart"/>
              <w:r w:rsidRPr="0010243B">
                <w:rPr>
                  <w:rFonts w:eastAsia="等线"/>
                </w:rPr>
                <w:t>lL</w:t>
              </w:r>
              <w:proofErr w:type="spellEnd"/>
              <w:r w:rsidRPr="0010243B">
                <w:rPr>
                  <w:rFonts w:eastAsia="等线"/>
                </w:rPr>
                <w:t xml:space="preserve"> + RF NF)  (dB)</w:t>
              </w:r>
            </w:ins>
          </w:p>
        </w:tc>
        <w:tc>
          <w:tcPr>
            <w:tcW w:w="1238" w:type="dxa"/>
            <w:shd w:val="clear" w:color="auto" w:fill="auto"/>
            <w:noWrap/>
            <w:hideMark/>
          </w:tcPr>
          <w:p w14:paraId="5BE58AF2" w14:textId="77777777" w:rsidR="0020019B" w:rsidRPr="0010243B" w:rsidRDefault="0020019B" w:rsidP="0020019B">
            <w:pPr>
              <w:pStyle w:val="TAL"/>
              <w:rPr>
                <w:ins w:id="852" w:author="Basel" w:date="2021-08-30T11:26:00Z"/>
                <w:rFonts w:eastAsia="等线"/>
              </w:rPr>
            </w:pPr>
            <w:ins w:id="853" w:author="Basel" w:date="2021-08-30T11:26:00Z">
              <w:r w:rsidRPr="0010243B">
                <w:rPr>
                  <w:rFonts w:eastAsia="等线"/>
                </w:rPr>
                <w:t xml:space="preserve">9.0 </w:t>
              </w:r>
            </w:ins>
          </w:p>
        </w:tc>
        <w:tc>
          <w:tcPr>
            <w:tcW w:w="1375" w:type="dxa"/>
            <w:shd w:val="clear" w:color="auto" w:fill="auto"/>
          </w:tcPr>
          <w:p w14:paraId="10104839" w14:textId="77777777" w:rsidR="0020019B" w:rsidRPr="0010243B" w:rsidRDefault="0020019B" w:rsidP="0020019B">
            <w:pPr>
              <w:pStyle w:val="TAL"/>
              <w:rPr>
                <w:ins w:id="854" w:author="Basel" w:date="2021-08-30T11:26:00Z"/>
                <w:rFonts w:eastAsia="等线"/>
              </w:rPr>
            </w:pPr>
            <w:ins w:id="855" w:author="Basel" w:date="2021-08-30T11:26:00Z">
              <w:r w:rsidRPr="0010243B">
                <w:rPr>
                  <w:rFonts w:eastAsia="等线"/>
                </w:rPr>
                <w:t xml:space="preserve">9.0 </w:t>
              </w:r>
            </w:ins>
          </w:p>
        </w:tc>
        <w:tc>
          <w:tcPr>
            <w:tcW w:w="1101" w:type="dxa"/>
            <w:shd w:val="clear" w:color="auto" w:fill="auto"/>
          </w:tcPr>
          <w:p w14:paraId="5BAF722C" w14:textId="77777777" w:rsidR="0020019B" w:rsidRPr="0010243B" w:rsidRDefault="0020019B" w:rsidP="0020019B">
            <w:pPr>
              <w:pStyle w:val="TAL"/>
              <w:rPr>
                <w:ins w:id="856" w:author="Basel" w:date="2021-08-30T11:26:00Z"/>
                <w:rFonts w:eastAsia="等线"/>
              </w:rPr>
            </w:pPr>
            <w:ins w:id="857" w:author="Basel" w:date="2021-08-30T11:26:00Z">
              <w:r w:rsidRPr="0010243B">
                <w:rPr>
                  <w:rFonts w:eastAsia="等线"/>
                </w:rPr>
                <w:t xml:space="preserve">9.0 </w:t>
              </w:r>
            </w:ins>
          </w:p>
        </w:tc>
        <w:tc>
          <w:tcPr>
            <w:tcW w:w="1379" w:type="dxa"/>
            <w:shd w:val="clear" w:color="auto" w:fill="auto"/>
          </w:tcPr>
          <w:p w14:paraId="74BBD60D" w14:textId="77777777" w:rsidR="0020019B" w:rsidRPr="0010243B" w:rsidRDefault="0020019B" w:rsidP="0020019B">
            <w:pPr>
              <w:pStyle w:val="TAL"/>
              <w:rPr>
                <w:ins w:id="858" w:author="Basel" w:date="2021-08-30T11:26:00Z"/>
                <w:rFonts w:eastAsia="等线"/>
              </w:rPr>
            </w:pPr>
            <w:ins w:id="859" w:author="Basel" w:date="2021-08-30T11:26:00Z">
              <w:r w:rsidRPr="0010243B">
                <w:rPr>
                  <w:rFonts w:eastAsia="等线"/>
                </w:rPr>
                <w:t xml:space="preserve">9.0 </w:t>
              </w:r>
            </w:ins>
          </w:p>
        </w:tc>
      </w:tr>
      <w:tr w:rsidR="0020019B" w:rsidRPr="004371A9" w14:paraId="3DA4FC6F" w14:textId="77777777" w:rsidTr="0020019B">
        <w:trPr>
          <w:trHeight w:val="263"/>
          <w:jc w:val="center"/>
          <w:ins w:id="860" w:author="Basel" w:date="2021-08-30T11:26:00Z"/>
        </w:trPr>
        <w:tc>
          <w:tcPr>
            <w:tcW w:w="5093" w:type="dxa"/>
            <w:shd w:val="clear" w:color="auto" w:fill="auto"/>
            <w:noWrap/>
          </w:tcPr>
          <w:p w14:paraId="24DE130A" w14:textId="77777777" w:rsidR="0020019B" w:rsidRPr="0010243B" w:rsidRDefault="0020019B" w:rsidP="0020019B">
            <w:pPr>
              <w:pStyle w:val="TAL"/>
              <w:rPr>
                <w:ins w:id="861" w:author="Basel" w:date="2021-08-30T11:26:00Z"/>
                <w:rFonts w:eastAsia="等线"/>
              </w:rPr>
            </w:pPr>
            <w:ins w:id="862" w:author="Basel" w:date="2021-08-30T11:26:00Z">
              <w:r w:rsidRPr="0010243B">
                <w:rPr>
                  <w:rFonts w:eastAsia="等线"/>
                </w:rPr>
                <w:t>CIM5 at Antenna connector (</w:t>
              </w:r>
              <w:proofErr w:type="spellStart"/>
              <w:r w:rsidRPr="0010243B">
                <w:rPr>
                  <w:rFonts w:eastAsia="等线"/>
                </w:rPr>
                <w:t>dBm</w:t>
              </w:r>
              <w:proofErr w:type="spellEnd"/>
              <w:r w:rsidRPr="0010243B">
                <w:rPr>
                  <w:rFonts w:eastAsia="等线"/>
                </w:rPr>
                <w:t>/Hz)</w:t>
              </w:r>
            </w:ins>
          </w:p>
        </w:tc>
        <w:tc>
          <w:tcPr>
            <w:tcW w:w="1238" w:type="dxa"/>
            <w:shd w:val="clear" w:color="auto" w:fill="auto"/>
            <w:noWrap/>
          </w:tcPr>
          <w:p w14:paraId="768D1EFA" w14:textId="77777777" w:rsidR="0020019B" w:rsidRPr="0010243B" w:rsidRDefault="0020019B" w:rsidP="0020019B">
            <w:pPr>
              <w:pStyle w:val="TAL"/>
              <w:rPr>
                <w:ins w:id="863" w:author="Basel" w:date="2021-08-30T11:26:00Z"/>
                <w:rFonts w:eastAsia="等线"/>
              </w:rPr>
            </w:pPr>
            <w:ins w:id="864" w:author="Basel" w:date="2021-08-30T11:26:00Z">
              <w:r w:rsidRPr="0010243B">
                <w:rPr>
                  <w:rFonts w:eastAsia="等线"/>
                </w:rPr>
                <w:t xml:space="preserve">-152.5 </w:t>
              </w:r>
            </w:ins>
          </w:p>
        </w:tc>
        <w:tc>
          <w:tcPr>
            <w:tcW w:w="1375" w:type="dxa"/>
            <w:shd w:val="clear" w:color="auto" w:fill="auto"/>
          </w:tcPr>
          <w:p w14:paraId="1EEA4D71" w14:textId="77777777" w:rsidR="0020019B" w:rsidRPr="0010243B" w:rsidRDefault="0020019B" w:rsidP="0020019B">
            <w:pPr>
              <w:pStyle w:val="TAL"/>
              <w:rPr>
                <w:ins w:id="865" w:author="Basel" w:date="2021-08-30T11:26:00Z"/>
                <w:rFonts w:eastAsia="等线"/>
              </w:rPr>
            </w:pPr>
            <w:ins w:id="866" w:author="Basel" w:date="2021-08-30T11:26:00Z">
              <w:r w:rsidRPr="0010243B">
                <w:rPr>
                  <w:rFonts w:eastAsia="等线"/>
                </w:rPr>
                <w:t xml:space="preserve">-162.5 </w:t>
              </w:r>
            </w:ins>
          </w:p>
        </w:tc>
        <w:tc>
          <w:tcPr>
            <w:tcW w:w="1101" w:type="dxa"/>
            <w:shd w:val="clear" w:color="auto" w:fill="auto"/>
          </w:tcPr>
          <w:p w14:paraId="1DA99BD4" w14:textId="77777777" w:rsidR="0020019B" w:rsidRPr="0010243B" w:rsidRDefault="0020019B" w:rsidP="0020019B">
            <w:pPr>
              <w:pStyle w:val="TAL"/>
              <w:rPr>
                <w:ins w:id="867" w:author="Basel" w:date="2021-08-30T11:26:00Z"/>
                <w:rFonts w:eastAsia="等线"/>
              </w:rPr>
            </w:pPr>
            <w:ins w:id="868" w:author="Basel" w:date="2021-08-30T11:26:00Z">
              <w:r w:rsidRPr="0010243B">
                <w:rPr>
                  <w:rFonts w:eastAsia="等线"/>
                </w:rPr>
                <w:t xml:space="preserve">-150.5 </w:t>
              </w:r>
            </w:ins>
          </w:p>
        </w:tc>
        <w:tc>
          <w:tcPr>
            <w:tcW w:w="1379" w:type="dxa"/>
            <w:shd w:val="clear" w:color="auto" w:fill="auto"/>
          </w:tcPr>
          <w:p w14:paraId="0ECBDB33" w14:textId="77777777" w:rsidR="0020019B" w:rsidRPr="0010243B" w:rsidRDefault="0020019B" w:rsidP="0020019B">
            <w:pPr>
              <w:pStyle w:val="TAL"/>
              <w:rPr>
                <w:ins w:id="869" w:author="Basel" w:date="2021-08-30T11:26:00Z"/>
                <w:rFonts w:eastAsia="等线"/>
              </w:rPr>
            </w:pPr>
            <w:ins w:id="870" w:author="Basel" w:date="2021-08-30T11:26:00Z">
              <w:r w:rsidRPr="0010243B">
                <w:rPr>
                  <w:rFonts w:eastAsia="等线"/>
                </w:rPr>
                <w:t xml:space="preserve">-160.5 </w:t>
              </w:r>
            </w:ins>
          </w:p>
        </w:tc>
      </w:tr>
      <w:tr w:rsidR="0020019B" w:rsidRPr="004371A9" w14:paraId="00A42377" w14:textId="77777777" w:rsidTr="0020019B">
        <w:trPr>
          <w:trHeight w:val="263"/>
          <w:jc w:val="center"/>
          <w:ins w:id="871" w:author="Basel" w:date="2021-08-30T11:26:00Z"/>
        </w:trPr>
        <w:tc>
          <w:tcPr>
            <w:tcW w:w="5093" w:type="dxa"/>
            <w:shd w:val="clear" w:color="auto" w:fill="auto"/>
            <w:noWrap/>
            <w:hideMark/>
          </w:tcPr>
          <w:p w14:paraId="7D74FE0B" w14:textId="77777777" w:rsidR="0020019B" w:rsidRPr="0010243B" w:rsidRDefault="0020019B" w:rsidP="0020019B">
            <w:pPr>
              <w:pStyle w:val="TAL"/>
              <w:rPr>
                <w:ins w:id="872" w:author="Basel" w:date="2021-08-30T11:26:00Z"/>
                <w:rFonts w:eastAsia="等线"/>
              </w:rPr>
            </w:pPr>
            <w:ins w:id="873" w:author="Basel" w:date="2021-08-30T11:26:00Z">
              <w:r w:rsidRPr="0010243B">
                <w:rPr>
                  <w:rFonts w:eastAsia="等线"/>
                </w:rPr>
                <w:t>RFIC RX Band Noise level at Antenna connector (</w:t>
              </w:r>
              <w:proofErr w:type="spellStart"/>
              <w:r w:rsidRPr="0010243B">
                <w:rPr>
                  <w:rFonts w:eastAsia="等线"/>
                </w:rPr>
                <w:t>dBm</w:t>
              </w:r>
              <w:proofErr w:type="spellEnd"/>
              <w:r w:rsidRPr="0010243B">
                <w:rPr>
                  <w:rFonts w:eastAsia="等线"/>
                </w:rPr>
                <w:t>/Hz)</w:t>
              </w:r>
            </w:ins>
          </w:p>
        </w:tc>
        <w:tc>
          <w:tcPr>
            <w:tcW w:w="1238" w:type="dxa"/>
            <w:shd w:val="clear" w:color="auto" w:fill="auto"/>
            <w:noWrap/>
            <w:hideMark/>
          </w:tcPr>
          <w:p w14:paraId="0C42F664" w14:textId="77777777" w:rsidR="0020019B" w:rsidRPr="0010243B" w:rsidRDefault="0020019B" w:rsidP="0020019B">
            <w:pPr>
              <w:pStyle w:val="TAL"/>
              <w:rPr>
                <w:ins w:id="874" w:author="Basel" w:date="2021-08-30T11:26:00Z"/>
                <w:rFonts w:eastAsia="等线"/>
              </w:rPr>
            </w:pPr>
            <w:ins w:id="875" w:author="Basel" w:date="2021-08-30T11:26:00Z">
              <w:r w:rsidRPr="0010243B">
                <w:rPr>
                  <w:rFonts w:eastAsia="等线"/>
                </w:rPr>
                <w:t xml:space="preserve">-161.5 </w:t>
              </w:r>
            </w:ins>
          </w:p>
        </w:tc>
        <w:tc>
          <w:tcPr>
            <w:tcW w:w="1375" w:type="dxa"/>
            <w:shd w:val="clear" w:color="auto" w:fill="auto"/>
          </w:tcPr>
          <w:p w14:paraId="7FF320AF" w14:textId="77777777" w:rsidR="0020019B" w:rsidRPr="0010243B" w:rsidRDefault="0020019B" w:rsidP="0020019B">
            <w:pPr>
              <w:pStyle w:val="TAL"/>
              <w:rPr>
                <w:ins w:id="876" w:author="Basel" w:date="2021-08-30T11:26:00Z"/>
                <w:rFonts w:eastAsia="等线"/>
              </w:rPr>
            </w:pPr>
            <w:ins w:id="877" w:author="Basel" w:date="2021-08-30T11:26:00Z">
              <w:r w:rsidRPr="0010243B">
                <w:rPr>
                  <w:rFonts w:eastAsia="等线"/>
                </w:rPr>
                <w:t xml:space="preserve">-171.5 </w:t>
              </w:r>
            </w:ins>
          </w:p>
        </w:tc>
        <w:tc>
          <w:tcPr>
            <w:tcW w:w="1101" w:type="dxa"/>
            <w:shd w:val="clear" w:color="auto" w:fill="auto"/>
          </w:tcPr>
          <w:p w14:paraId="2D39C8EB" w14:textId="77777777" w:rsidR="0020019B" w:rsidRPr="0010243B" w:rsidRDefault="0020019B" w:rsidP="0020019B">
            <w:pPr>
              <w:pStyle w:val="TAL"/>
              <w:rPr>
                <w:ins w:id="878" w:author="Basel" w:date="2021-08-30T11:26:00Z"/>
                <w:rFonts w:eastAsia="等线"/>
              </w:rPr>
            </w:pPr>
            <w:ins w:id="879" w:author="Basel" w:date="2021-08-30T11:26:00Z">
              <w:r w:rsidRPr="0010243B">
                <w:rPr>
                  <w:rFonts w:eastAsia="等线"/>
                </w:rPr>
                <w:t xml:space="preserve">-161.5 </w:t>
              </w:r>
            </w:ins>
          </w:p>
        </w:tc>
        <w:tc>
          <w:tcPr>
            <w:tcW w:w="1379" w:type="dxa"/>
            <w:shd w:val="clear" w:color="auto" w:fill="auto"/>
          </w:tcPr>
          <w:p w14:paraId="1CDDB637" w14:textId="77777777" w:rsidR="0020019B" w:rsidRPr="0010243B" w:rsidRDefault="0020019B" w:rsidP="0020019B">
            <w:pPr>
              <w:pStyle w:val="TAL"/>
              <w:rPr>
                <w:ins w:id="880" w:author="Basel" w:date="2021-08-30T11:26:00Z"/>
                <w:rFonts w:eastAsia="等线"/>
              </w:rPr>
            </w:pPr>
            <w:ins w:id="881" w:author="Basel" w:date="2021-08-30T11:26:00Z">
              <w:r w:rsidRPr="0010243B">
                <w:rPr>
                  <w:rFonts w:eastAsia="等线"/>
                </w:rPr>
                <w:t xml:space="preserve">-171.5 </w:t>
              </w:r>
            </w:ins>
          </w:p>
        </w:tc>
      </w:tr>
      <w:tr w:rsidR="0020019B" w:rsidRPr="004371A9" w14:paraId="1C3A4FFC" w14:textId="77777777" w:rsidTr="0020019B">
        <w:trPr>
          <w:trHeight w:val="263"/>
          <w:jc w:val="center"/>
          <w:ins w:id="882" w:author="Basel" w:date="2021-08-30T11:26:00Z"/>
        </w:trPr>
        <w:tc>
          <w:tcPr>
            <w:tcW w:w="5093" w:type="dxa"/>
            <w:shd w:val="clear" w:color="auto" w:fill="auto"/>
            <w:noWrap/>
            <w:hideMark/>
          </w:tcPr>
          <w:p w14:paraId="33F14AA6" w14:textId="77777777" w:rsidR="0020019B" w:rsidRPr="0010243B" w:rsidRDefault="0020019B" w:rsidP="0020019B">
            <w:pPr>
              <w:pStyle w:val="TAL"/>
              <w:rPr>
                <w:ins w:id="883" w:author="Basel" w:date="2021-08-30T11:26:00Z"/>
                <w:rFonts w:eastAsia="等线"/>
              </w:rPr>
            </w:pPr>
            <w:ins w:id="884" w:author="Basel" w:date="2021-08-30T11:26:00Z">
              <w:r w:rsidRPr="0010243B">
                <w:rPr>
                  <w:rFonts w:eastAsia="等线"/>
                </w:rPr>
                <w:t>PA RX Band Noise level at Antenna connector (</w:t>
              </w:r>
              <w:proofErr w:type="spellStart"/>
              <w:r w:rsidRPr="0010243B">
                <w:rPr>
                  <w:rFonts w:eastAsia="等线"/>
                </w:rPr>
                <w:t>dBm</w:t>
              </w:r>
              <w:proofErr w:type="spellEnd"/>
              <w:r w:rsidRPr="0010243B">
                <w:rPr>
                  <w:rFonts w:eastAsia="等线"/>
                </w:rPr>
                <w:t>/Hz)</w:t>
              </w:r>
            </w:ins>
          </w:p>
        </w:tc>
        <w:tc>
          <w:tcPr>
            <w:tcW w:w="1238" w:type="dxa"/>
            <w:shd w:val="clear" w:color="auto" w:fill="auto"/>
            <w:noWrap/>
            <w:hideMark/>
          </w:tcPr>
          <w:p w14:paraId="4AC9818C" w14:textId="77777777" w:rsidR="0020019B" w:rsidRPr="0010243B" w:rsidRDefault="0020019B" w:rsidP="0020019B">
            <w:pPr>
              <w:pStyle w:val="TAL"/>
              <w:rPr>
                <w:ins w:id="885" w:author="Basel" w:date="2021-08-30T11:26:00Z"/>
                <w:rFonts w:eastAsia="等线"/>
              </w:rPr>
            </w:pPr>
            <w:ins w:id="886" w:author="Basel" w:date="2021-08-30T11:26:00Z">
              <w:r w:rsidRPr="0010243B">
                <w:rPr>
                  <w:rFonts w:eastAsia="等线"/>
                </w:rPr>
                <w:t xml:space="preserve">-161.5 </w:t>
              </w:r>
            </w:ins>
          </w:p>
        </w:tc>
        <w:tc>
          <w:tcPr>
            <w:tcW w:w="1375" w:type="dxa"/>
            <w:shd w:val="clear" w:color="auto" w:fill="auto"/>
          </w:tcPr>
          <w:p w14:paraId="2F7BA287" w14:textId="77777777" w:rsidR="0020019B" w:rsidRPr="0010243B" w:rsidRDefault="0020019B" w:rsidP="0020019B">
            <w:pPr>
              <w:pStyle w:val="TAL"/>
              <w:rPr>
                <w:ins w:id="887" w:author="Basel" w:date="2021-08-30T11:26:00Z"/>
                <w:rFonts w:eastAsia="等线"/>
              </w:rPr>
            </w:pPr>
            <w:ins w:id="888" w:author="Basel" w:date="2021-08-30T11:26:00Z">
              <w:r w:rsidRPr="0010243B">
                <w:rPr>
                  <w:rFonts w:eastAsia="等线"/>
                </w:rPr>
                <w:t xml:space="preserve">-171.5 </w:t>
              </w:r>
            </w:ins>
          </w:p>
        </w:tc>
        <w:tc>
          <w:tcPr>
            <w:tcW w:w="1101" w:type="dxa"/>
            <w:shd w:val="clear" w:color="auto" w:fill="auto"/>
          </w:tcPr>
          <w:p w14:paraId="3516DBED" w14:textId="77777777" w:rsidR="0020019B" w:rsidRPr="0010243B" w:rsidRDefault="0020019B" w:rsidP="0020019B">
            <w:pPr>
              <w:pStyle w:val="TAL"/>
              <w:rPr>
                <w:ins w:id="889" w:author="Basel" w:date="2021-08-30T11:26:00Z"/>
                <w:rFonts w:eastAsia="等线"/>
              </w:rPr>
            </w:pPr>
            <w:ins w:id="890" w:author="Basel" w:date="2021-08-30T11:26:00Z">
              <w:r w:rsidRPr="0010243B">
                <w:rPr>
                  <w:rFonts w:eastAsia="等线"/>
                </w:rPr>
                <w:t xml:space="preserve">-161.5 </w:t>
              </w:r>
            </w:ins>
          </w:p>
        </w:tc>
        <w:tc>
          <w:tcPr>
            <w:tcW w:w="1379" w:type="dxa"/>
            <w:shd w:val="clear" w:color="auto" w:fill="auto"/>
          </w:tcPr>
          <w:p w14:paraId="48FFE67E" w14:textId="77777777" w:rsidR="0020019B" w:rsidRPr="0010243B" w:rsidRDefault="0020019B" w:rsidP="0020019B">
            <w:pPr>
              <w:pStyle w:val="TAL"/>
              <w:rPr>
                <w:ins w:id="891" w:author="Basel" w:date="2021-08-30T11:26:00Z"/>
                <w:rFonts w:eastAsia="等线"/>
              </w:rPr>
            </w:pPr>
            <w:ins w:id="892" w:author="Basel" w:date="2021-08-30T11:26:00Z">
              <w:r w:rsidRPr="0010243B">
                <w:rPr>
                  <w:rFonts w:eastAsia="等线"/>
                </w:rPr>
                <w:t xml:space="preserve">-171.5 </w:t>
              </w:r>
            </w:ins>
          </w:p>
        </w:tc>
      </w:tr>
      <w:tr w:rsidR="0020019B" w:rsidRPr="004371A9" w14:paraId="01C895B6" w14:textId="77777777" w:rsidTr="0020019B">
        <w:trPr>
          <w:trHeight w:val="263"/>
          <w:jc w:val="center"/>
          <w:ins w:id="893" w:author="Basel" w:date="2021-08-30T11:26:00Z"/>
        </w:trPr>
        <w:tc>
          <w:tcPr>
            <w:tcW w:w="5093" w:type="dxa"/>
            <w:shd w:val="clear" w:color="auto" w:fill="auto"/>
            <w:noWrap/>
            <w:hideMark/>
          </w:tcPr>
          <w:p w14:paraId="041B32B8" w14:textId="77777777" w:rsidR="0020019B" w:rsidRPr="0010243B" w:rsidRDefault="0020019B" w:rsidP="0020019B">
            <w:pPr>
              <w:pStyle w:val="TAL"/>
              <w:rPr>
                <w:ins w:id="894" w:author="Basel" w:date="2021-08-30T11:26:00Z"/>
                <w:rFonts w:eastAsia="等线"/>
              </w:rPr>
            </w:pPr>
            <w:ins w:id="895" w:author="Basel" w:date="2021-08-30T11:26:00Z">
              <w:r w:rsidRPr="0010243B">
                <w:rPr>
                  <w:rFonts w:eastAsia="等线"/>
                </w:rPr>
                <w:t>Total RXBN at Antenna connector (</w:t>
              </w:r>
              <w:proofErr w:type="spellStart"/>
              <w:r w:rsidRPr="0010243B">
                <w:rPr>
                  <w:rFonts w:eastAsia="等线"/>
                </w:rPr>
                <w:t>dBm</w:t>
              </w:r>
              <w:proofErr w:type="spellEnd"/>
              <w:r w:rsidRPr="0010243B">
                <w:rPr>
                  <w:rFonts w:eastAsia="等线"/>
                </w:rPr>
                <w:t>/Hz)</w:t>
              </w:r>
            </w:ins>
          </w:p>
        </w:tc>
        <w:tc>
          <w:tcPr>
            <w:tcW w:w="1238" w:type="dxa"/>
            <w:shd w:val="clear" w:color="auto" w:fill="auto"/>
            <w:noWrap/>
            <w:hideMark/>
          </w:tcPr>
          <w:p w14:paraId="22756ADA" w14:textId="77777777" w:rsidR="0020019B" w:rsidRPr="0010243B" w:rsidRDefault="0020019B" w:rsidP="0020019B">
            <w:pPr>
              <w:pStyle w:val="TAL"/>
              <w:rPr>
                <w:ins w:id="896" w:author="Basel" w:date="2021-08-30T11:26:00Z"/>
                <w:rFonts w:eastAsia="等线"/>
              </w:rPr>
            </w:pPr>
            <w:ins w:id="897" w:author="Basel" w:date="2021-08-30T11:26:00Z">
              <w:r w:rsidRPr="0010243B">
                <w:rPr>
                  <w:rFonts w:eastAsia="等线"/>
                </w:rPr>
                <w:t xml:space="preserve">-151.3 </w:t>
              </w:r>
            </w:ins>
          </w:p>
        </w:tc>
        <w:tc>
          <w:tcPr>
            <w:tcW w:w="1375" w:type="dxa"/>
            <w:shd w:val="clear" w:color="auto" w:fill="auto"/>
          </w:tcPr>
          <w:p w14:paraId="0D90F4E8" w14:textId="77777777" w:rsidR="0020019B" w:rsidRPr="0010243B" w:rsidRDefault="0020019B" w:rsidP="0020019B">
            <w:pPr>
              <w:pStyle w:val="TAL"/>
              <w:rPr>
                <w:ins w:id="898" w:author="Basel" w:date="2021-08-30T11:26:00Z"/>
                <w:rFonts w:eastAsia="等线"/>
              </w:rPr>
            </w:pPr>
            <w:ins w:id="899" w:author="Basel" w:date="2021-08-30T11:26:00Z">
              <w:r w:rsidRPr="0010243B">
                <w:rPr>
                  <w:rFonts w:eastAsia="等线"/>
                </w:rPr>
                <w:t xml:space="preserve">-159.9 </w:t>
              </w:r>
            </w:ins>
          </w:p>
        </w:tc>
        <w:tc>
          <w:tcPr>
            <w:tcW w:w="1101" w:type="dxa"/>
            <w:shd w:val="clear" w:color="auto" w:fill="auto"/>
          </w:tcPr>
          <w:p w14:paraId="0D10153E" w14:textId="77777777" w:rsidR="0020019B" w:rsidRPr="0010243B" w:rsidRDefault="0020019B" w:rsidP="0020019B">
            <w:pPr>
              <w:pStyle w:val="TAL"/>
              <w:rPr>
                <w:ins w:id="900" w:author="Basel" w:date="2021-08-30T11:26:00Z"/>
                <w:rFonts w:eastAsia="等线"/>
              </w:rPr>
            </w:pPr>
            <w:ins w:id="901" w:author="Basel" w:date="2021-08-30T11:26:00Z">
              <w:r w:rsidRPr="0010243B">
                <w:rPr>
                  <w:rFonts w:eastAsia="等线"/>
                </w:rPr>
                <w:t xml:space="preserve">-149.7 </w:t>
              </w:r>
            </w:ins>
          </w:p>
        </w:tc>
        <w:tc>
          <w:tcPr>
            <w:tcW w:w="1379" w:type="dxa"/>
            <w:shd w:val="clear" w:color="auto" w:fill="auto"/>
          </w:tcPr>
          <w:p w14:paraId="3D0B9E66" w14:textId="77777777" w:rsidR="0020019B" w:rsidRPr="0010243B" w:rsidRDefault="0020019B" w:rsidP="0020019B">
            <w:pPr>
              <w:pStyle w:val="TAL"/>
              <w:rPr>
                <w:ins w:id="902" w:author="Basel" w:date="2021-08-30T11:26:00Z"/>
                <w:rFonts w:eastAsia="等线"/>
              </w:rPr>
            </w:pPr>
            <w:ins w:id="903" w:author="Basel" w:date="2021-08-30T11:26:00Z">
              <w:r w:rsidRPr="0010243B">
                <w:rPr>
                  <w:rFonts w:eastAsia="等线"/>
                </w:rPr>
                <w:t xml:space="preserve">-158.7 </w:t>
              </w:r>
            </w:ins>
          </w:p>
        </w:tc>
      </w:tr>
      <w:tr w:rsidR="0020019B" w:rsidRPr="004371A9" w14:paraId="4B59D28C" w14:textId="77777777" w:rsidTr="0020019B">
        <w:trPr>
          <w:trHeight w:val="263"/>
          <w:jc w:val="center"/>
          <w:ins w:id="904" w:author="Basel" w:date="2021-08-30T11:26:00Z"/>
        </w:trPr>
        <w:tc>
          <w:tcPr>
            <w:tcW w:w="5093" w:type="dxa"/>
            <w:shd w:val="clear" w:color="auto" w:fill="auto"/>
            <w:noWrap/>
            <w:hideMark/>
          </w:tcPr>
          <w:p w14:paraId="072414C1" w14:textId="77777777" w:rsidR="0020019B" w:rsidRPr="0010243B" w:rsidRDefault="0020019B" w:rsidP="0020019B">
            <w:pPr>
              <w:pStyle w:val="TAL"/>
              <w:rPr>
                <w:ins w:id="905" w:author="Basel" w:date="2021-08-30T11:26:00Z"/>
                <w:rFonts w:eastAsia="等线"/>
              </w:rPr>
            </w:pPr>
            <w:ins w:id="906" w:author="Basel" w:date="2021-08-30T11:26:00Z">
              <w:r w:rsidRPr="0010243B">
                <w:rPr>
                  <w:rFonts w:eastAsia="等线"/>
                </w:rPr>
                <w:t xml:space="preserve">Sensitivity with RXBN (PC3 max </w:t>
              </w:r>
              <w:proofErr w:type="spellStart"/>
              <w:r w:rsidRPr="0010243B">
                <w:rPr>
                  <w:rFonts w:eastAsia="等线"/>
                </w:rPr>
                <w:t>Tx</w:t>
              </w:r>
              <w:proofErr w:type="spellEnd"/>
              <w:r w:rsidRPr="0010243B">
                <w:rPr>
                  <w:rFonts w:eastAsia="等线"/>
                </w:rPr>
                <w:t xml:space="preserve"> power)(</w:t>
              </w:r>
              <w:proofErr w:type="spellStart"/>
              <w:r w:rsidRPr="0010243B">
                <w:rPr>
                  <w:rFonts w:eastAsia="等线"/>
                </w:rPr>
                <w:t>dBm</w:t>
              </w:r>
              <w:proofErr w:type="spellEnd"/>
              <w:r w:rsidRPr="0010243B">
                <w:rPr>
                  <w:rFonts w:eastAsia="等线"/>
                </w:rPr>
                <w:t xml:space="preserve">/CBW) </w:t>
              </w:r>
            </w:ins>
          </w:p>
        </w:tc>
        <w:tc>
          <w:tcPr>
            <w:tcW w:w="1238" w:type="dxa"/>
            <w:shd w:val="clear" w:color="auto" w:fill="auto"/>
            <w:noWrap/>
            <w:hideMark/>
          </w:tcPr>
          <w:p w14:paraId="0E3CD4FC" w14:textId="77777777" w:rsidR="0020019B" w:rsidRPr="0010243B" w:rsidRDefault="0020019B" w:rsidP="0020019B">
            <w:pPr>
              <w:pStyle w:val="TAL"/>
              <w:rPr>
                <w:ins w:id="907" w:author="Basel" w:date="2021-08-30T11:26:00Z"/>
                <w:rFonts w:eastAsia="等线"/>
              </w:rPr>
            </w:pPr>
            <w:ins w:id="908" w:author="Basel" w:date="2021-08-30T11:26:00Z">
              <w:r w:rsidRPr="0010243B">
                <w:rPr>
                  <w:rFonts w:eastAsia="等线"/>
                </w:rPr>
                <w:t xml:space="preserve">-76.3 </w:t>
              </w:r>
            </w:ins>
          </w:p>
        </w:tc>
        <w:tc>
          <w:tcPr>
            <w:tcW w:w="1375" w:type="dxa"/>
            <w:shd w:val="clear" w:color="auto" w:fill="auto"/>
          </w:tcPr>
          <w:p w14:paraId="4EC379BD" w14:textId="77777777" w:rsidR="0020019B" w:rsidRPr="0010243B" w:rsidRDefault="0020019B" w:rsidP="0020019B">
            <w:pPr>
              <w:pStyle w:val="TAL"/>
              <w:rPr>
                <w:ins w:id="909" w:author="Basel" w:date="2021-08-30T11:26:00Z"/>
                <w:rFonts w:eastAsia="等线"/>
              </w:rPr>
            </w:pPr>
            <w:ins w:id="910" w:author="Basel" w:date="2021-08-30T11:26:00Z">
              <w:r w:rsidRPr="0010243B">
                <w:rPr>
                  <w:rFonts w:eastAsia="等线"/>
                </w:rPr>
                <w:t>-84.9</w:t>
              </w:r>
            </w:ins>
          </w:p>
        </w:tc>
        <w:tc>
          <w:tcPr>
            <w:tcW w:w="1101" w:type="dxa"/>
            <w:shd w:val="clear" w:color="auto" w:fill="auto"/>
          </w:tcPr>
          <w:p w14:paraId="3C222D13" w14:textId="77777777" w:rsidR="0020019B" w:rsidRPr="0010243B" w:rsidRDefault="0020019B" w:rsidP="0020019B">
            <w:pPr>
              <w:pStyle w:val="TAL"/>
              <w:rPr>
                <w:ins w:id="911" w:author="Basel" w:date="2021-08-30T11:26:00Z"/>
                <w:rFonts w:eastAsia="等线"/>
              </w:rPr>
            </w:pPr>
            <w:ins w:id="912" w:author="Basel" w:date="2021-08-30T11:26:00Z">
              <w:r w:rsidRPr="0010243B">
                <w:rPr>
                  <w:rFonts w:eastAsia="等线"/>
                </w:rPr>
                <w:t xml:space="preserve">-73.7 </w:t>
              </w:r>
            </w:ins>
          </w:p>
        </w:tc>
        <w:tc>
          <w:tcPr>
            <w:tcW w:w="1379" w:type="dxa"/>
            <w:shd w:val="clear" w:color="auto" w:fill="auto"/>
          </w:tcPr>
          <w:p w14:paraId="06281928" w14:textId="77777777" w:rsidR="0020019B" w:rsidRPr="0010243B" w:rsidRDefault="0020019B" w:rsidP="0020019B">
            <w:pPr>
              <w:pStyle w:val="TAL"/>
              <w:rPr>
                <w:ins w:id="913" w:author="Basel" w:date="2021-08-30T11:26:00Z"/>
                <w:rFonts w:eastAsia="等线"/>
              </w:rPr>
            </w:pPr>
            <w:ins w:id="914" w:author="Basel" w:date="2021-08-30T11:26:00Z">
              <w:r w:rsidRPr="0010243B">
                <w:rPr>
                  <w:rFonts w:eastAsia="等线"/>
                </w:rPr>
                <w:t xml:space="preserve">-82.7 </w:t>
              </w:r>
            </w:ins>
          </w:p>
        </w:tc>
      </w:tr>
      <w:tr w:rsidR="0020019B" w:rsidRPr="004371A9" w14:paraId="51B32428" w14:textId="77777777" w:rsidTr="0020019B">
        <w:trPr>
          <w:trHeight w:val="263"/>
          <w:jc w:val="center"/>
          <w:ins w:id="915" w:author="Basel" w:date="2021-08-30T11:26:00Z"/>
        </w:trPr>
        <w:tc>
          <w:tcPr>
            <w:tcW w:w="5093" w:type="dxa"/>
            <w:shd w:val="clear" w:color="auto" w:fill="92D050"/>
            <w:noWrap/>
          </w:tcPr>
          <w:p w14:paraId="4FEF157B" w14:textId="77777777" w:rsidR="0020019B" w:rsidRPr="0010243B" w:rsidRDefault="0020019B" w:rsidP="0020019B">
            <w:pPr>
              <w:pStyle w:val="TAL"/>
              <w:rPr>
                <w:ins w:id="916" w:author="Basel" w:date="2021-08-30T11:26:00Z"/>
                <w:rFonts w:eastAsia="等线"/>
              </w:rPr>
            </w:pPr>
            <w:ins w:id="917" w:author="Basel" w:date="2021-08-30T11:26:00Z">
              <w:r w:rsidRPr="0010243B">
                <w:rPr>
                  <w:rFonts w:eastAsia="等线"/>
                </w:rPr>
                <w:t>After MRC</w:t>
              </w:r>
            </w:ins>
          </w:p>
        </w:tc>
        <w:tc>
          <w:tcPr>
            <w:tcW w:w="2613" w:type="dxa"/>
            <w:gridSpan w:val="2"/>
            <w:shd w:val="clear" w:color="auto" w:fill="92D050"/>
            <w:noWrap/>
          </w:tcPr>
          <w:p w14:paraId="2217FA9C" w14:textId="77777777" w:rsidR="0020019B" w:rsidRPr="0010243B" w:rsidRDefault="0020019B" w:rsidP="0020019B">
            <w:pPr>
              <w:pStyle w:val="TAL"/>
              <w:rPr>
                <w:ins w:id="918" w:author="Basel" w:date="2021-08-30T11:26:00Z"/>
                <w:rFonts w:eastAsia="等线"/>
              </w:rPr>
            </w:pPr>
            <w:ins w:id="919" w:author="Basel" w:date="2021-08-30T11:26:00Z">
              <w:r w:rsidRPr="0010243B">
                <w:rPr>
                  <w:rFonts w:eastAsia="等线"/>
                </w:rPr>
                <w:t>-85.5 (3.2dB margin)</w:t>
              </w:r>
            </w:ins>
          </w:p>
        </w:tc>
        <w:tc>
          <w:tcPr>
            <w:tcW w:w="2480" w:type="dxa"/>
            <w:gridSpan w:val="2"/>
            <w:shd w:val="clear" w:color="auto" w:fill="92D050"/>
          </w:tcPr>
          <w:p w14:paraId="0CF5EDDE" w14:textId="77777777" w:rsidR="0020019B" w:rsidRPr="0010243B" w:rsidRDefault="0020019B" w:rsidP="0020019B">
            <w:pPr>
              <w:pStyle w:val="TAL"/>
              <w:rPr>
                <w:ins w:id="920" w:author="Basel" w:date="2021-08-30T11:26:00Z"/>
                <w:rFonts w:eastAsia="等线"/>
              </w:rPr>
            </w:pPr>
            <w:ins w:id="921" w:author="Basel" w:date="2021-08-30T11:26:00Z">
              <w:r w:rsidRPr="0010243B">
                <w:rPr>
                  <w:rFonts w:eastAsia="等线"/>
                </w:rPr>
                <w:t>-83.2 (3.5dB margin)</w:t>
              </w:r>
            </w:ins>
          </w:p>
        </w:tc>
      </w:tr>
    </w:tbl>
    <w:p w14:paraId="607EE972" w14:textId="77777777" w:rsidR="0020019B" w:rsidRPr="00EE0343" w:rsidRDefault="0020019B" w:rsidP="0020019B">
      <w:pPr>
        <w:pStyle w:val="aff0"/>
        <w:rPr>
          <w:ins w:id="922" w:author="Basel" w:date="2021-08-30T11:26:00Z"/>
          <w:rFonts w:eastAsia="Malgun Gothic"/>
          <w:noProof/>
          <w:lang w:val="en-US"/>
        </w:rPr>
      </w:pPr>
    </w:p>
    <w:p w14:paraId="7FCEAF39" w14:textId="77777777" w:rsidR="0020019B" w:rsidRPr="00EE0343" w:rsidRDefault="0020019B" w:rsidP="0020019B">
      <w:pPr>
        <w:pStyle w:val="aff0"/>
        <w:rPr>
          <w:ins w:id="923" w:author="Basel" w:date="2021-08-30T11:26:00Z"/>
          <w:rFonts w:eastAsia="Malgun Gothic"/>
          <w:noProof/>
          <w:lang w:val="en-US"/>
        </w:rPr>
      </w:pPr>
      <w:ins w:id="924" w:author="Basel" w:date="2021-08-30T11:26:00Z">
        <w:r>
          <w:rPr>
            <w:noProof/>
            <w:lang w:val="en-US"/>
          </w:rPr>
          <w:lastRenderedPageBreak/>
          <w:t>In Table 6.1.2.1-3</w:t>
        </w:r>
        <w:r w:rsidRPr="003266C2">
          <w:rPr>
            <w:noProof/>
            <w:lang w:val="en-US"/>
          </w:rPr>
          <w:t>, we provided the expected sensitivity degradation to consider the counter IMD problem in wide CBW</w:t>
        </w:r>
        <w:r>
          <w:rPr>
            <w:noProof/>
            <w:lang w:val="en-US"/>
          </w:rPr>
          <w:t xml:space="preserve"> for PC2 UE for n3 band</w:t>
        </w:r>
        <w:r w:rsidRPr="003266C2">
          <w:rPr>
            <w:noProof/>
            <w:lang w:val="en-US"/>
          </w:rPr>
          <w:t>.</w:t>
        </w:r>
      </w:ins>
    </w:p>
    <w:p w14:paraId="372524BB" w14:textId="77777777" w:rsidR="0020019B" w:rsidRPr="00EF101D" w:rsidRDefault="0020019B" w:rsidP="0020019B">
      <w:pPr>
        <w:pStyle w:val="aff0"/>
        <w:jc w:val="center"/>
        <w:rPr>
          <w:ins w:id="925" w:author="Basel" w:date="2021-08-30T11:26:00Z"/>
          <w:rFonts w:ascii="Arial" w:eastAsia="等线" w:hAnsi="Arial"/>
          <w:b/>
          <w:lang w:eastAsia="en-US"/>
        </w:rPr>
      </w:pPr>
      <w:ins w:id="926" w:author="Basel" w:date="2021-08-30T11:26:00Z">
        <w:r w:rsidRPr="0010243B">
          <w:rPr>
            <w:rFonts w:ascii="Arial" w:eastAsia="等线" w:hAnsi="Arial"/>
            <w:b/>
            <w:lang w:eastAsia="en-US"/>
          </w:rPr>
          <w:t>Table 6.1.</w:t>
        </w:r>
        <w:r>
          <w:rPr>
            <w:rFonts w:ascii="Arial" w:eastAsia="等线" w:hAnsi="Arial"/>
            <w:b/>
            <w:lang w:eastAsia="en-US"/>
          </w:rPr>
          <w:t>2.1</w:t>
        </w:r>
        <w:r w:rsidRPr="0010243B">
          <w:rPr>
            <w:rFonts w:ascii="Arial" w:eastAsia="等线" w:hAnsi="Arial"/>
            <w:b/>
            <w:lang w:eastAsia="en-US"/>
          </w:rPr>
          <w:t xml:space="preserve">-3. Sensitivity degradation for PC2 FDD UE in each </w:t>
        </w:r>
        <w:proofErr w:type="gramStart"/>
        <w:r w:rsidRPr="0010243B">
          <w:rPr>
            <w:rFonts w:ascii="Arial" w:eastAsia="等线" w:hAnsi="Arial"/>
            <w:b/>
            <w:lang w:eastAsia="en-US"/>
          </w:rPr>
          <w:t>CBW(</w:t>
        </w:r>
        <w:proofErr w:type="gramEnd"/>
        <w:r w:rsidRPr="0010243B">
          <w:rPr>
            <w:rFonts w:ascii="Arial" w:eastAsia="等线" w:hAnsi="Arial"/>
            <w:b/>
            <w:lang w:eastAsia="en-US"/>
          </w:rPr>
          <w:t>40MHz, 50MHz)</w:t>
        </w:r>
      </w:ins>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275"/>
        <w:gridCol w:w="1134"/>
        <w:gridCol w:w="1134"/>
        <w:gridCol w:w="1134"/>
      </w:tblGrid>
      <w:tr w:rsidR="0020019B" w:rsidRPr="004371A9" w14:paraId="000FA7E9" w14:textId="77777777" w:rsidTr="0020019B">
        <w:trPr>
          <w:trHeight w:val="270"/>
          <w:jc w:val="center"/>
          <w:ins w:id="927" w:author="Basel" w:date="2021-08-30T11:26:00Z"/>
        </w:trPr>
        <w:tc>
          <w:tcPr>
            <w:tcW w:w="5524" w:type="dxa"/>
            <w:shd w:val="clear" w:color="auto" w:fill="auto"/>
            <w:noWrap/>
          </w:tcPr>
          <w:p w14:paraId="26FED9B3" w14:textId="77777777" w:rsidR="0020019B" w:rsidRPr="0010243B" w:rsidRDefault="0020019B" w:rsidP="0020019B">
            <w:pPr>
              <w:pStyle w:val="TAH"/>
              <w:rPr>
                <w:ins w:id="928" w:author="Basel" w:date="2021-08-30T11:26:00Z"/>
                <w:rFonts w:eastAsia="等线"/>
              </w:rPr>
            </w:pPr>
          </w:p>
        </w:tc>
        <w:tc>
          <w:tcPr>
            <w:tcW w:w="2409" w:type="dxa"/>
            <w:gridSpan w:val="2"/>
            <w:shd w:val="clear" w:color="auto" w:fill="auto"/>
            <w:noWrap/>
          </w:tcPr>
          <w:p w14:paraId="19F2719C" w14:textId="77777777" w:rsidR="0020019B" w:rsidRPr="0010243B" w:rsidRDefault="0020019B" w:rsidP="0020019B">
            <w:pPr>
              <w:pStyle w:val="TAH"/>
              <w:rPr>
                <w:ins w:id="929" w:author="Basel" w:date="2021-08-30T11:26:00Z"/>
                <w:rFonts w:eastAsia="等线"/>
              </w:rPr>
            </w:pPr>
            <w:ins w:id="930" w:author="Basel" w:date="2021-08-30T11:26:00Z">
              <w:r w:rsidRPr="0010243B">
                <w:rPr>
                  <w:rFonts w:eastAsia="等线"/>
                </w:rPr>
                <w:t>NR n3 band</w:t>
              </w:r>
              <w:r w:rsidRPr="0010243B">
                <w:rPr>
                  <w:rFonts w:eastAsia="等线"/>
                </w:rPr>
                <w:br/>
                <w:t>40MHz CBW</w:t>
              </w:r>
            </w:ins>
          </w:p>
        </w:tc>
        <w:tc>
          <w:tcPr>
            <w:tcW w:w="2268" w:type="dxa"/>
            <w:gridSpan w:val="2"/>
            <w:shd w:val="clear" w:color="auto" w:fill="auto"/>
          </w:tcPr>
          <w:p w14:paraId="04FD2F63" w14:textId="77777777" w:rsidR="0020019B" w:rsidRPr="0010243B" w:rsidRDefault="0020019B" w:rsidP="0020019B">
            <w:pPr>
              <w:pStyle w:val="TAH"/>
              <w:rPr>
                <w:ins w:id="931" w:author="Basel" w:date="2021-08-30T11:26:00Z"/>
                <w:rFonts w:eastAsia="等线"/>
              </w:rPr>
            </w:pPr>
            <w:ins w:id="932" w:author="Basel" w:date="2021-08-30T11:26:00Z">
              <w:r w:rsidRPr="0010243B">
                <w:rPr>
                  <w:rFonts w:eastAsia="等线"/>
                </w:rPr>
                <w:t>NR n3 band</w:t>
              </w:r>
              <w:r w:rsidRPr="0010243B">
                <w:rPr>
                  <w:rFonts w:eastAsia="等线"/>
                </w:rPr>
                <w:br/>
                <w:t>50MHz CBW</w:t>
              </w:r>
            </w:ins>
          </w:p>
        </w:tc>
      </w:tr>
      <w:tr w:rsidR="0020019B" w:rsidRPr="004371A9" w14:paraId="1D6A9C39" w14:textId="77777777" w:rsidTr="0020019B">
        <w:trPr>
          <w:trHeight w:val="270"/>
          <w:jc w:val="center"/>
          <w:ins w:id="933" w:author="Basel" w:date="2021-08-30T11:26:00Z"/>
        </w:trPr>
        <w:tc>
          <w:tcPr>
            <w:tcW w:w="5524" w:type="dxa"/>
            <w:shd w:val="clear" w:color="auto" w:fill="auto"/>
            <w:noWrap/>
          </w:tcPr>
          <w:p w14:paraId="73A938EF" w14:textId="77777777" w:rsidR="0020019B" w:rsidRPr="0010243B" w:rsidRDefault="0020019B" w:rsidP="0020019B">
            <w:pPr>
              <w:pStyle w:val="TAL"/>
              <w:rPr>
                <w:ins w:id="934" w:author="Basel" w:date="2021-08-30T11:26:00Z"/>
                <w:rFonts w:eastAsia="等线"/>
              </w:rPr>
            </w:pPr>
          </w:p>
        </w:tc>
        <w:tc>
          <w:tcPr>
            <w:tcW w:w="1275" w:type="dxa"/>
            <w:shd w:val="clear" w:color="auto" w:fill="auto"/>
            <w:noWrap/>
          </w:tcPr>
          <w:p w14:paraId="3DFA17DF" w14:textId="77777777" w:rsidR="0020019B" w:rsidRPr="0010243B" w:rsidRDefault="0020019B" w:rsidP="0020019B">
            <w:pPr>
              <w:pStyle w:val="TAL"/>
              <w:rPr>
                <w:ins w:id="935" w:author="Basel" w:date="2021-08-30T11:26:00Z"/>
                <w:rFonts w:eastAsia="等线"/>
              </w:rPr>
            </w:pPr>
            <w:ins w:id="936" w:author="Basel" w:date="2021-08-30T11:26:00Z">
              <w:r w:rsidRPr="0010243B">
                <w:rPr>
                  <w:rFonts w:eastAsia="等线"/>
                </w:rPr>
                <w:t>Main path</w:t>
              </w:r>
            </w:ins>
          </w:p>
        </w:tc>
        <w:tc>
          <w:tcPr>
            <w:tcW w:w="1134" w:type="dxa"/>
            <w:shd w:val="clear" w:color="auto" w:fill="auto"/>
          </w:tcPr>
          <w:p w14:paraId="3E728E9E" w14:textId="77777777" w:rsidR="0020019B" w:rsidRPr="0010243B" w:rsidRDefault="0020019B" w:rsidP="0020019B">
            <w:pPr>
              <w:pStyle w:val="TAL"/>
              <w:rPr>
                <w:ins w:id="937" w:author="Basel" w:date="2021-08-30T11:26:00Z"/>
                <w:rFonts w:eastAsia="等线"/>
              </w:rPr>
            </w:pPr>
            <w:ins w:id="938" w:author="Basel" w:date="2021-08-30T11:26:00Z">
              <w:r w:rsidRPr="0010243B">
                <w:rPr>
                  <w:rFonts w:eastAsia="等线"/>
                </w:rPr>
                <w:t>Diversity path</w:t>
              </w:r>
            </w:ins>
          </w:p>
        </w:tc>
        <w:tc>
          <w:tcPr>
            <w:tcW w:w="1134" w:type="dxa"/>
            <w:shd w:val="clear" w:color="auto" w:fill="auto"/>
          </w:tcPr>
          <w:p w14:paraId="4BD61D9D" w14:textId="77777777" w:rsidR="0020019B" w:rsidRPr="0010243B" w:rsidRDefault="0020019B" w:rsidP="0020019B">
            <w:pPr>
              <w:pStyle w:val="TAL"/>
              <w:rPr>
                <w:ins w:id="939" w:author="Basel" w:date="2021-08-30T11:26:00Z"/>
                <w:rFonts w:eastAsia="等线"/>
              </w:rPr>
            </w:pPr>
            <w:ins w:id="940" w:author="Basel" w:date="2021-08-30T11:26:00Z">
              <w:r w:rsidRPr="0010243B">
                <w:rPr>
                  <w:rFonts w:eastAsia="等线"/>
                </w:rPr>
                <w:t>Main path</w:t>
              </w:r>
            </w:ins>
          </w:p>
        </w:tc>
        <w:tc>
          <w:tcPr>
            <w:tcW w:w="1134" w:type="dxa"/>
            <w:shd w:val="clear" w:color="auto" w:fill="auto"/>
          </w:tcPr>
          <w:p w14:paraId="703ADE2F" w14:textId="77777777" w:rsidR="0020019B" w:rsidRPr="0010243B" w:rsidRDefault="0020019B" w:rsidP="0020019B">
            <w:pPr>
              <w:pStyle w:val="TAL"/>
              <w:rPr>
                <w:ins w:id="941" w:author="Basel" w:date="2021-08-30T11:26:00Z"/>
                <w:rFonts w:eastAsia="等线"/>
              </w:rPr>
            </w:pPr>
            <w:ins w:id="942" w:author="Basel" w:date="2021-08-30T11:26:00Z">
              <w:r w:rsidRPr="0010243B">
                <w:rPr>
                  <w:rFonts w:eastAsia="等线"/>
                </w:rPr>
                <w:t>Diversity path</w:t>
              </w:r>
            </w:ins>
          </w:p>
        </w:tc>
      </w:tr>
      <w:tr w:rsidR="0020019B" w:rsidRPr="004371A9" w14:paraId="6030A297" w14:textId="77777777" w:rsidTr="0020019B">
        <w:trPr>
          <w:trHeight w:val="270"/>
          <w:jc w:val="center"/>
          <w:ins w:id="943" w:author="Basel" w:date="2021-08-30T11:26:00Z"/>
        </w:trPr>
        <w:tc>
          <w:tcPr>
            <w:tcW w:w="5524" w:type="dxa"/>
            <w:shd w:val="clear" w:color="auto" w:fill="auto"/>
            <w:noWrap/>
            <w:hideMark/>
          </w:tcPr>
          <w:p w14:paraId="1DF806F5" w14:textId="77777777" w:rsidR="0020019B" w:rsidRPr="00EF101D" w:rsidRDefault="0020019B" w:rsidP="0020019B">
            <w:pPr>
              <w:pStyle w:val="TAL"/>
              <w:rPr>
                <w:ins w:id="944" w:author="Basel" w:date="2021-08-30T11:26:00Z"/>
                <w:rFonts w:eastAsia="等线"/>
              </w:rPr>
            </w:pPr>
            <w:ins w:id="945" w:author="Basel" w:date="2021-08-30T11:26:00Z">
              <w:r w:rsidRPr="00EF101D">
                <w:rPr>
                  <w:rFonts w:eastAsia="等线"/>
                </w:rPr>
                <w:t>C/N requirement (dB)</w:t>
              </w:r>
            </w:ins>
          </w:p>
        </w:tc>
        <w:tc>
          <w:tcPr>
            <w:tcW w:w="1275" w:type="dxa"/>
            <w:shd w:val="clear" w:color="auto" w:fill="auto"/>
            <w:noWrap/>
            <w:hideMark/>
          </w:tcPr>
          <w:p w14:paraId="4F2FAD16" w14:textId="77777777" w:rsidR="0020019B" w:rsidRPr="0010243B" w:rsidRDefault="0020019B" w:rsidP="0020019B">
            <w:pPr>
              <w:pStyle w:val="TAL"/>
              <w:rPr>
                <w:ins w:id="946" w:author="Basel" w:date="2021-08-30T11:26:00Z"/>
                <w:rFonts w:eastAsia="等线"/>
              </w:rPr>
            </w:pPr>
            <w:ins w:id="947" w:author="Basel" w:date="2021-08-30T11:26:00Z">
              <w:r w:rsidRPr="0010243B">
                <w:rPr>
                  <w:rFonts w:eastAsia="等线"/>
                </w:rPr>
                <w:t xml:space="preserve">-1.0 </w:t>
              </w:r>
            </w:ins>
          </w:p>
        </w:tc>
        <w:tc>
          <w:tcPr>
            <w:tcW w:w="1134" w:type="dxa"/>
            <w:shd w:val="clear" w:color="auto" w:fill="auto"/>
          </w:tcPr>
          <w:p w14:paraId="730FF4CA" w14:textId="77777777" w:rsidR="0020019B" w:rsidRPr="0010243B" w:rsidRDefault="0020019B" w:rsidP="0020019B">
            <w:pPr>
              <w:pStyle w:val="TAL"/>
              <w:rPr>
                <w:ins w:id="948" w:author="Basel" w:date="2021-08-30T11:26:00Z"/>
                <w:rFonts w:eastAsia="等线"/>
              </w:rPr>
            </w:pPr>
            <w:ins w:id="949" w:author="Basel" w:date="2021-08-30T11:26:00Z">
              <w:r w:rsidRPr="0010243B">
                <w:rPr>
                  <w:rFonts w:eastAsia="等线"/>
                </w:rPr>
                <w:t xml:space="preserve">-1.0 </w:t>
              </w:r>
            </w:ins>
          </w:p>
        </w:tc>
        <w:tc>
          <w:tcPr>
            <w:tcW w:w="1134" w:type="dxa"/>
            <w:shd w:val="clear" w:color="auto" w:fill="auto"/>
          </w:tcPr>
          <w:p w14:paraId="462ED461" w14:textId="77777777" w:rsidR="0020019B" w:rsidRPr="0010243B" w:rsidRDefault="0020019B" w:rsidP="0020019B">
            <w:pPr>
              <w:pStyle w:val="TAL"/>
              <w:rPr>
                <w:ins w:id="950" w:author="Basel" w:date="2021-08-30T11:26:00Z"/>
                <w:rFonts w:eastAsia="等线"/>
              </w:rPr>
            </w:pPr>
            <w:ins w:id="951" w:author="Basel" w:date="2021-08-30T11:26:00Z">
              <w:r w:rsidRPr="0010243B">
                <w:rPr>
                  <w:rFonts w:eastAsia="等线"/>
                </w:rPr>
                <w:t xml:space="preserve">-1.0 </w:t>
              </w:r>
            </w:ins>
          </w:p>
        </w:tc>
        <w:tc>
          <w:tcPr>
            <w:tcW w:w="1134" w:type="dxa"/>
            <w:shd w:val="clear" w:color="auto" w:fill="auto"/>
          </w:tcPr>
          <w:p w14:paraId="0D9675C4" w14:textId="77777777" w:rsidR="0020019B" w:rsidRPr="0010243B" w:rsidRDefault="0020019B" w:rsidP="0020019B">
            <w:pPr>
              <w:pStyle w:val="TAL"/>
              <w:rPr>
                <w:ins w:id="952" w:author="Basel" w:date="2021-08-30T11:26:00Z"/>
                <w:rFonts w:eastAsia="等线"/>
              </w:rPr>
            </w:pPr>
            <w:ins w:id="953" w:author="Basel" w:date="2021-08-30T11:26:00Z">
              <w:r w:rsidRPr="0010243B">
                <w:rPr>
                  <w:rFonts w:eastAsia="等线"/>
                </w:rPr>
                <w:t xml:space="preserve">-1.0 </w:t>
              </w:r>
            </w:ins>
          </w:p>
        </w:tc>
      </w:tr>
      <w:tr w:rsidR="0020019B" w:rsidRPr="004371A9" w14:paraId="1716330D" w14:textId="77777777" w:rsidTr="0020019B">
        <w:trPr>
          <w:trHeight w:val="270"/>
          <w:jc w:val="center"/>
          <w:ins w:id="954" w:author="Basel" w:date="2021-08-30T11:26:00Z"/>
        </w:trPr>
        <w:tc>
          <w:tcPr>
            <w:tcW w:w="5524" w:type="dxa"/>
            <w:shd w:val="clear" w:color="auto" w:fill="auto"/>
            <w:noWrap/>
            <w:hideMark/>
          </w:tcPr>
          <w:p w14:paraId="44DA5226" w14:textId="77777777" w:rsidR="0020019B" w:rsidRPr="00EF101D" w:rsidRDefault="0020019B" w:rsidP="0020019B">
            <w:pPr>
              <w:pStyle w:val="TAL"/>
              <w:rPr>
                <w:ins w:id="955" w:author="Basel" w:date="2021-08-30T11:26:00Z"/>
                <w:rFonts w:eastAsia="等线"/>
              </w:rPr>
            </w:pPr>
            <w:ins w:id="956" w:author="Basel" w:date="2021-08-30T11:26:00Z">
              <w:r w:rsidRPr="00EF101D">
                <w:rPr>
                  <w:rFonts w:eastAsia="等线"/>
                </w:rPr>
                <w:t>Noise floor at Antenna connector(</w:t>
              </w:r>
              <w:proofErr w:type="spellStart"/>
              <w:r w:rsidRPr="00EF101D">
                <w:rPr>
                  <w:rFonts w:eastAsia="等线"/>
                </w:rPr>
                <w:t>dBm</w:t>
              </w:r>
              <w:proofErr w:type="spellEnd"/>
              <w:r w:rsidRPr="00EF101D">
                <w:rPr>
                  <w:rFonts w:eastAsia="等线"/>
                </w:rPr>
                <w:t>/Hz)</w:t>
              </w:r>
            </w:ins>
          </w:p>
        </w:tc>
        <w:tc>
          <w:tcPr>
            <w:tcW w:w="1275" w:type="dxa"/>
            <w:shd w:val="clear" w:color="auto" w:fill="auto"/>
            <w:noWrap/>
            <w:hideMark/>
          </w:tcPr>
          <w:p w14:paraId="068E46BD" w14:textId="77777777" w:rsidR="0020019B" w:rsidRPr="00EF101D" w:rsidRDefault="0020019B" w:rsidP="0020019B">
            <w:pPr>
              <w:pStyle w:val="TAL"/>
              <w:rPr>
                <w:ins w:id="957" w:author="Basel" w:date="2021-08-30T11:26:00Z"/>
                <w:rFonts w:eastAsia="等线"/>
              </w:rPr>
            </w:pPr>
            <w:ins w:id="958" w:author="Basel" w:date="2021-08-30T11:26:00Z">
              <w:r w:rsidRPr="00EF101D">
                <w:rPr>
                  <w:rFonts w:eastAsia="等线"/>
                </w:rPr>
                <w:t xml:space="preserve">-165.0 </w:t>
              </w:r>
            </w:ins>
          </w:p>
        </w:tc>
        <w:tc>
          <w:tcPr>
            <w:tcW w:w="1134" w:type="dxa"/>
            <w:shd w:val="clear" w:color="auto" w:fill="auto"/>
          </w:tcPr>
          <w:p w14:paraId="1B3C665A" w14:textId="77777777" w:rsidR="0020019B" w:rsidRPr="00EF101D" w:rsidRDefault="0020019B" w:rsidP="0020019B">
            <w:pPr>
              <w:pStyle w:val="TAL"/>
              <w:rPr>
                <w:ins w:id="959" w:author="Basel" w:date="2021-08-30T11:26:00Z"/>
                <w:rFonts w:eastAsia="等线"/>
              </w:rPr>
            </w:pPr>
            <w:ins w:id="960" w:author="Basel" w:date="2021-08-30T11:26:00Z">
              <w:r w:rsidRPr="00EF101D">
                <w:rPr>
                  <w:rFonts w:eastAsia="等线"/>
                </w:rPr>
                <w:t xml:space="preserve">-165.0 </w:t>
              </w:r>
            </w:ins>
          </w:p>
        </w:tc>
        <w:tc>
          <w:tcPr>
            <w:tcW w:w="1134" w:type="dxa"/>
            <w:shd w:val="clear" w:color="auto" w:fill="auto"/>
          </w:tcPr>
          <w:p w14:paraId="772F4C2E" w14:textId="77777777" w:rsidR="0020019B" w:rsidRPr="00EF101D" w:rsidRDefault="0020019B" w:rsidP="0020019B">
            <w:pPr>
              <w:pStyle w:val="TAL"/>
              <w:rPr>
                <w:ins w:id="961" w:author="Basel" w:date="2021-08-30T11:26:00Z"/>
                <w:rFonts w:eastAsia="等线"/>
              </w:rPr>
            </w:pPr>
            <w:ins w:id="962" w:author="Basel" w:date="2021-08-30T11:26:00Z">
              <w:r w:rsidRPr="00EF101D">
                <w:rPr>
                  <w:rFonts w:eastAsia="等线"/>
                </w:rPr>
                <w:t xml:space="preserve">-165.0 </w:t>
              </w:r>
            </w:ins>
          </w:p>
        </w:tc>
        <w:tc>
          <w:tcPr>
            <w:tcW w:w="1134" w:type="dxa"/>
            <w:shd w:val="clear" w:color="auto" w:fill="auto"/>
          </w:tcPr>
          <w:p w14:paraId="6C8A7778" w14:textId="77777777" w:rsidR="0020019B" w:rsidRPr="00EF101D" w:rsidRDefault="0020019B" w:rsidP="0020019B">
            <w:pPr>
              <w:pStyle w:val="TAL"/>
              <w:rPr>
                <w:ins w:id="963" w:author="Basel" w:date="2021-08-30T11:26:00Z"/>
                <w:rFonts w:eastAsia="等线"/>
              </w:rPr>
            </w:pPr>
            <w:ins w:id="964" w:author="Basel" w:date="2021-08-30T11:26:00Z">
              <w:r w:rsidRPr="00EF101D">
                <w:rPr>
                  <w:rFonts w:eastAsia="等线"/>
                </w:rPr>
                <w:t xml:space="preserve">-165.0 </w:t>
              </w:r>
            </w:ins>
          </w:p>
        </w:tc>
      </w:tr>
      <w:tr w:rsidR="0020019B" w:rsidRPr="004371A9" w14:paraId="3FD8DD5A" w14:textId="77777777" w:rsidTr="0020019B">
        <w:trPr>
          <w:trHeight w:val="270"/>
          <w:jc w:val="center"/>
          <w:ins w:id="965" w:author="Basel" w:date="2021-08-30T11:26:00Z"/>
        </w:trPr>
        <w:tc>
          <w:tcPr>
            <w:tcW w:w="5524" w:type="dxa"/>
            <w:shd w:val="clear" w:color="auto" w:fill="auto"/>
            <w:noWrap/>
            <w:hideMark/>
          </w:tcPr>
          <w:p w14:paraId="49B14852" w14:textId="77777777" w:rsidR="0020019B" w:rsidRPr="00EF101D" w:rsidRDefault="0020019B" w:rsidP="0020019B">
            <w:pPr>
              <w:pStyle w:val="TAL"/>
              <w:rPr>
                <w:ins w:id="966" w:author="Basel" w:date="2021-08-30T11:26:00Z"/>
                <w:rFonts w:eastAsia="等线"/>
              </w:rPr>
            </w:pPr>
            <w:ins w:id="967" w:author="Basel" w:date="2021-08-30T11:26:00Z">
              <w:r w:rsidRPr="00EF101D">
                <w:rPr>
                  <w:rFonts w:eastAsia="等线"/>
                </w:rPr>
                <w:t xml:space="preserve">Total NF(RFFE </w:t>
              </w:r>
              <w:proofErr w:type="spellStart"/>
              <w:r w:rsidRPr="00EF101D">
                <w:rPr>
                  <w:rFonts w:eastAsia="等线"/>
                </w:rPr>
                <w:t>lL</w:t>
              </w:r>
              <w:proofErr w:type="spellEnd"/>
              <w:r w:rsidRPr="00EF101D">
                <w:rPr>
                  <w:rFonts w:eastAsia="等线"/>
                </w:rPr>
                <w:t xml:space="preserve"> + RF NF)  (dB)</w:t>
              </w:r>
            </w:ins>
          </w:p>
        </w:tc>
        <w:tc>
          <w:tcPr>
            <w:tcW w:w="1275" w:type="dxa"/>
            <w:shd w:val="clear" w:color="auto" w:fill="auto"/>
            <w:noWrap/>
            <w:hideMark/>
          </w:tcPr>
          <w:p w14:paraId="31306062" w14:textId="77777777" w:rsidR="0020019B" w:rsidRPr="00EF101D" w:rsidRDefault="0020019B" w:rsidP="0020019B">
            <w:pPr>
              <w:pStyle w:val="TAL"/>
              <w:rPr>
                <w:ins w:id="968" w:author="Basel" w:date="2021-08-30T11:26:00Z"/>
                <w:rFonts w:eastAsia="等线"/>
              </w:rPr>
            </w:pPr>
            <w:ins w:id="969" w:author="Basel" w:date="2021-08-30T11:26:00Z">
              <w:r w:rsidRPr="00EF101D">
                <w:rPr>
                  <w:rFonts w:eastAsia="等线"/>
                </w:rPr>
                <w:t xml:space="preserve">9.0 </w:t>
              </w:r>
            </w:ins>
          </w:p>
        </w:tc>
        <w:tc>
          <w:tcPr>
            <w:tcW w:w="1134" w:type="dxa"/>
            <w:shd w:val="clear" w:color="auto" w:fill="auto"/>
          </w:tcPr>
          <w:p w14:paraId="27EE6D57" w14:textId="77777777" w:rsidR="0020019B" w:rsidRPr="00EF101D" w:rsidRDefault="0020019B" w:rsidP="0020019B">
            <w:pPr>
              <w:pStyle w:val="TAL"/>
              <w:rPr>
                <w:ins w:id="970" w:author="Basel" w:date="2021-08-30T11:26:00Z"/>
                <w:rFonts w:eastAsia="等线"/>
              </w:rPr>
            </w:pPr>
            <w:ins w:id="971" w:author="Basel" w:date="2021-08-30T11:26:00Z">
              <w:r w:rsidRPr="00EF101D">
                <w:rPr>
                  <w:rFonts w:eastAsia="等线"/>
                </w:rPr>
                <w:t xml:space="preserve">9.0 </w:t>
              </w:r>
            </w:ins>
          </w:p>
        </w:tc>
        <w:tc>
          <w:tcPr>
            <w:tcW w:w="1134" w:type="dxa"/>
            <w:shd w:val="clear" w:color="auto" w:fill="auto"/>
          </w:tcPr>
          <w:p w14:paraId="00E55F00" w14:textId="77777777" w:rsidR="0020019B" w:rsidRPr="00EF101D" w:rsidRDefault="0020019B" w:rsidP="0020019B">
            <w:pPr>
              <w:pStyle w:val="TAL"/>
              <w:rPr>
                <w:ins w:id="972" w:author="Basel" w:date="2021-08-30T11:26:00Z"/>
                <w:rFonts w:eastAsia="等线"/>
              </w:rPr>
            </w:pPr>
            <w:ins w:id="973" w:author="Basel" w:date="2021-08-30T11:26:00Z">
              <w:r w:rsidRPr="00EF101D">
                <w:rPr>
                  <w:rFonts w:eastAsia="等线"/>
                </w:rPr>
                <w:t xml:space="preserve">9.0 </w:t>
              </w:r>
            </w:ins>
          </w:p>
        </w:tc>
        <w:tc>
          <w:tcPr>
            <w:tcW w:w="1134" w:type="dxa"/>
            <w:shd w:val="clear" w:color="auto" w:fill="auto"/>
          </w:tcPr>
          <w:p w14:paraId="7A7A45E8" w14:textId="77777777" w:rsidR="0020019B" w:rsidRPr="00EF101D" w:rsidRDefault="0020019B" w:rsidP="0020019B">
            <w:pPr>
              <w:pStyle w:val="TAL"/>
              <w:rPr>
                <w:ins w:id="974" w:author="Basel" w:date="2021-08-30T11:26:00Z"/>
                <w:rFonts w:eastAsia="等线"/>
              </w:rPr>
            </w:pPr>
            <w:ins w:id="975" w:author="Basel" w:date="2021-08-30T11:26:00Z">
              <w:r w:rsidRPr="00EF101D">
                <w:rPr>
                  <w:rFonts w:eastAsia="等线"/>
                </w:rPr>
                <w:t xml:space="preserve">9.0 </w:t>
              </w:r>
            </w:ins>
          </w:p>
        </w:tc>
      </w:tr>
      <w:tr w:rsidR="0020019B" w:rsidRPr="004371A9" w14:paraId="4630FAED" w14:textId="77777777" w:rsidTr="0020019B">
        <w:trPr>
          <w:trHeight w:val="270"/>
          <w:jc w:val="center"/>
          <w:ins w:id="976" w:author="Basel" w:date="2021-08-30T11:26:00Z"/>
        </w:trPr>
        <w:tc>
          <w:tcPr>
            <w:tcW w:w="5524" w:type="dxa"/>
            <w:shd w:val="clear" w:color="auto" w:fill="auto"/>
            <w:noWrap/>
          </w:tcPr>
          <w:p w14:paraId="7DB0A5AD" w14:textId="77777777" w:rsidR="0020019B" w:rsidRPr="00EF101D" w:rsidRDefault="0020019B" w:rsidP="0020019B">
            <w:pPr>
              <w:pStyle w:val="TAL"/>
              <w:rPr>
                <w:ins w:id="977" w:author="Basel" w:date="2021-08-30T11:26:00Z"/>
                <w:rFonts w:eastAsia="等线"/>
              </w:rPr>
            </w:pPr>
            <w:ins w:id="978" w:author="Basel" w:date="2021-08-30T11:26:00Z">
              <w:r w:rsidRPr="00EF101D">
                <w:rPr>
                  <w:rFonts w:eastAsia="等线"/>
                </w:rPr>
                <w:t>CIM5 at Antenna connector (</w:t>
              </w:r>
              <w:proofErr w:type="spellStart"/>
              <w:r w:rsidRPr="00EF101D">
                <w:rPr>
                  <w:rFonts w:eastAsia="等线"/>
                </w:rPr>
                <w:t>dBm</w:t>
              </w:r>
              <w:proofErr w:type="spellEnd"/>
              <w:r w:rsidRPr="00EF101D">
                <w:rPr>
                  <w:rFonts w:eastAsia="等线"/>
                </w:rPr>
                <w:t>/Hz)</w:t>
              </w:r>
            </w:ins>
          </w:p>
        </w:tc>
        <w:tc>
          <w:tcPr>
            <w:tcW w:w="1275" w:type="dxa"/>
            <w:shd w:val="clear" w:color="auto" w:fill="auto"/>
            <w:noWrap/>
          </w:tcPr>
          <w:p w14:paraId="7CD0D1D5" w14:textId="77777777" w:rsidR="0020019B" w:rsidRPr="00EF101D" w:rsidRDefault="0020019B" w:rsidP="0020019B">
            <w:pPr>
              <w:pStyle w:val="TAL"/>
              <w:rPr>
                <w:ins w:id="979" w:author="Basel" w:date="2021-08-30T11:26:00Z"/>
                <w:rFonts w:eastAsia="等线"/>
              </w:rPr>
            </w:pPr>
            <w:ins w:id="980" w:author="Basel" w:date="2021-08-30T11:26:00Z">
              <w:r w:rsidRPr="00EF101D">
                <w:rPr>
                  <w:rFonts w:eastAsia="等线"/>
                </w:rPr>
                <w:t xml:space="preserve">-149.5 </w:t>
              </w:r>
            </w:ins>
          </w:p>
        </w:tc>
        <w:tc>
          <w:tcPr>
            <w:tcW w:w="1134" w:type="dxa"/>
            <w:shd w:val="clear" w:color="auto" w:fill="auto"/>
          </w:tcPr>
          <w:p w14:paraId="720EDF79" w14:textId="77777777" w:rsidR="0020019B" w:rsidRPr="00EF101D" w:rsidRDefault="0020019B" w:rsidP="0020019B">
            <w:pPr>
              <w:pStyle w:val="TAL"/>
              <w:rPr>
                <w:ins w:id="981" w:author="Basel" w:date="2021-08-30T11:26:00Z"/>
                <w:rFonts w:eastAsia="等线"/>
              </w:rPr>
            </w:pPr>
            <w:ins w:id="982" w:author="Basel" w:date="2021-08-30T11:26:00Z">
              <w:r w:rsidRPr="00EF101D">
                <w:rPr>
                  <w:rFonts w:eastAsia="等线"/>
                </w:rPr>
                <w:t xml:space="preserve">-159.5 </w:t>
              </w:r>
            </w:ins>
          </w:p>
        </w:tc>
        <w:tc>
          <w:tcPr>
            <w:tcW w:w="1134" w:type="dxa"/>
            <w:shd w:val="clear" w:color="auto" w:fill="auto"/>
          </w:tcPr>
          <w:p w14:paraId="3FA011FA" w14:textId="77777777" w:rsidR="0020019B" w:rsidRPr="00EF101D" w:rsidRDefault="0020019B" w:rsidP="0020019B">
            <w:pPr>
              <w:pStyle w:val="TAL"/>
              <w:rPr>
                <w:ins w:id="983" w:author="Basel" w:date="2021-08-30T11:26:00Z"/>
                <w:rFonts w:eastAsia="等线"/>
              </w:rPr>
            </w:pPr>
            <w:ins w:id="984" w:author="Basel" w:date="2021-08-30T11:26:00Z">
              <w:r w:rsidRPr="00EF101D">
                <w:rPr>
                  <w:rFonts w:eastAsia="等线"/>
                </w:rPr>
                <w:t xml:space="preserve">-147.5 </w:t>
              </w:r>
            </w:ins>
          </w:p>
        </w:tc>
        <w:tc>
          <w:tcPr>
            <w:tcW w:w="1134" w:type="dxa"/>
            <w:shd w:val="clear" w:color="auto" w:fill="auto"/>
          </w:tcPr>
          <w:p w14:paraId="7ADE88BF" w14:textId="77777777" w:rsidR="0020019B" w:rsidRPr="00EF101D" w:rsidRDefault="0020019B" w:rsidP="0020019B">
            <w:pPr>
              <w:pStyle w:val="TAL"/>
              <w:rPr>
                <w:ins w:id="985" w:author="Basel" w:date="2021-08-30T11:26:00Z"/>
                <w:rFonts w:eastAsia="等线"/>
              </w:rPr>
            </w:pPr>
            <w:ins w:id="986" w:author="Basel" w:date="2021-08-30T11:26:00Z">
              <w:r w:rsidRPr="00EF101D">
                <w:rPr>
                  <w:rFonts w:eastAsia="等线"/>
                </w:rPr>
                <w:t xml:space="preserve">-157.5 </w:t>
              </w:r>
            </w:ins>
          </w:p>
        </w:tc>
      </w:tr>
      <w:tr w:rsidR="0020019B" w:rsidRPr="004371A9" w14:paraId="609A8B97" w14:textId="77777777" w:rsidTr="0020019B">
        <w:trPr>
          <w:trHeight w:val="270"/>
          <w:jc w:val="center"/>
          <w:ins w:id="987" w:author="Basel" w:date="2021-08-30T11:26:00Z"/>
        </w:trPr>
        <w:tc>
          <w:tcPr>
            <w:tcW w:w="5524" w:type="dxa"/>
            <w:shd w:val="clear" w:color="auto" w:fill="auto"/>
            <w:noWrap/>
            <w:hideMark/>
          </w:tcPr>
          <w:p w14:paraId="60173388" w14:textId="77777777" w:rsidR="0020019B" w:rsidRPr="0010243B" w:rsidRDefault="0020019B" w:rsidP="0020019B">
            <w:pPr>
              <w:pStyle w:val="TAL"/>
              <w:rPr>
                <w:ins w:id="988" w:author="Basel" w:date="2021-08-30T11:26:00Z"/>
                <w:rFonts w:eastAsia="等线"/>
              </w:rPr>
            </w:pPr>
            <w:ins w:id="989" w:author="Basel" w:date="2021-08-30T11:26:00Z">
              <w:r w:rsidRPr="0010243B">
                <w:rPr>
                  <w:rFonts w:eastAsia="等线"/>
                </w:rPr>
                <w:t>RFIC RX Band Noise level at Antenna connector (</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7520D5A6" w14:textId="77777777" w:rsidR="0020019B" w:rsidRPr="0010243B" w:rsidRDefault="0020019B" w:rsidP="0020019B">
            <w:pPr>
              <w:pStyle w:val="TAL"/>
              <w:rPr>
                <w:ins w:id="990" w:author="Basel" w:date="2021-08-30T11:26:00Z"/>
                <w:rFonts w:eastAsia="等线"/>
              </w:rPr>
            </w:pPr>
            <w:ins w:id="991" w:author="Basel" w:date="2021-08-30T11:26:00Z">
              <w:r w:rsidRPr="0010243B">
                <w:rPr>
                  <w:rFonts w:eastAsia="等线"/>
                </w:rPr>
                <w:t xml:space="preserve">-160.0 </w:t>
              </w:r>
            </w:ins>
          </w:p>
        </w:tc>
        <w:tc>
          <w:tcPr>
            <w:tcW w:w="1134" w:type="dxa"/>
            <w:shd w:val="clear" w:color="auto" w:fill="auto"/>
          </w:tcPr>
          <w:p w14:paraId="07B13B11" w14:textId="77777777" w:rsidR="0020019B" w:rsidRPr="0010243B" w:rsidRDefault="0020019B" w:rsidP="0020019B">
            <w:pPr>
              <w:pStyle w:val="TAL"/>
              <w:rPr>
                <w:ins w:id="992" w:author="Basel" w:date="2021-08-30T11:26:00Z"/>
                <w:rFonts w:eastAsia="等线"/>
              </w:rPr>
            </w:pPr>
            <w:ins w:id="993" w:author="Basel" w:date="2021-08-30T11:26:00Z">
              <w:r w:rsidRPr="0010243B">
                <w:rPr>
                  <w:rFonts w:eastAsia="等线"/>
                </w:rPr>
                <w:t xml:space="preserve">-170.0 </w:t>
              </w:r>
            </w:ins>
          </w:p>
        </w:tc>
        <w:tc>
          <w:tcPr>
            <w:tcW w:w="1134" w:type="dxa"/>
            <w:shd w:val="clear" w:color="auto" w:fill="auto"/>
          </w:tcPr>
          <w:p w14:paraId="3533B519" w14:textId="77777777" w:rsidR="0020019B" w:rsidRPr="0010243B" w:rsidRDefault="0020019B" w:rsidP="0020019B">
            <w:pPr>
              <w:pStyle w:val="TAL"/>
              <w:rPr>
                <w:ins w:id="994" w:author="Basel" w:date="2021-08-30T11:26:00Z"/>
                <w:rFonts w:eastAsia="等线"/>
              </w:rPr>
            </w:pPr>
            <w:ins w:id="995" w:author="Basel" w:date="2021-08-30T11:26:00Z">
              <w:r w:rsidRPr="0010243B">
                <w:rPr>
                  <w:rFonts w:eastAsia="等线"/>
                </w:rPr>
                <w:t xml:space="preserve">-160.0 </w:t>
              </w:r>
            </w:ins>
          </w:p>
        </w:tc>
        <w:tc>
          <w:tcPr>
            <w:tcW w:w="1134" w:type="dxa"/>
            <w:shd w:val="clear" w:color="auto" w:fill="auto"/>
          </w:tcPr>
          <w:p w14:paraId="1BB74338" w14:textId="77777777" w:rsidR="0020019B" w:rsidRPr="0010243B" w:rsidRDefault="0020019B" w:rsidP="0020019B">
            <w:pPr>
              <w:pStyle w:val="TAL"/>
              <w:rPr>
                <w:ins w:id="996" w:author="Basel" w:date="2021-08-30T11:26:00Z"/>
                <w:rFonts w:eastAsia="等线"/>
              </w:rPr>
            </w:pPr>
            <w:ins w:id="997" w:author="Basel" w:date="2021-08-30T11:26:00Z">
              <w:r w:rsidRPr="0010243B">
                <w:rPr>
                  <w:rFonts w:eastAsia="等线"/>
                </w:rPr>
                <w:t xml:space="preserve">-170.0 </w:t>
              </w:r>
            </w:ins>
          </w:p>
        </w:tc>
      </w:tr>
      <w:tr w:rsidR="0020019B" w:rsidRPr="004371A9" w14:paraId="1F2CC190" w14:textId="77777777" w:rsidTr="0020019B">
        <w:trPr>
          <w:trHeight w:val="270"/>
          <w:jc w:val="center"/>
          <w:ins w:id="998" w:author="Basel" w:date="2021-08-30T11:26:00Z"/>
        </w:trPr>
        <w:tc>
          <w:tcPr>
            <w:tcW w:w="5524" w:type="dxa"/>
            <w:shd w:val="clear" w:color="auto" w:fill="auto"/>
            <w:noWrap/>
            <w:hideMark/>
          </w:tcPr>
          <w:p w14:paraId="23EA0E4D" w14:textId="77777777" w:rsidR="0020019B" w:rsidRPr="00EF101D" w:rsidRDefault="0020019B" w:rsidP="0020019B">
            <w:pPr>
              <w:pStyle w:val="TAL"/>
              <w:rPr>
                <w:ins w:id="999" w:author="Basel" w:date="2021-08-30T11:26:00Z"/>
                <w:rFonts w:eastAsia="等线"/>
              </w:rPr>
            </w:pPr>
            <w:ins w:id="1000" w:author="Basel" w:date="2021-08-30T11:26:00Z">
              <w:r w:rsidRPr="00EF101D">
                <w:rPr>
                  <w:rFonts w:eastAsia="等线"/>
                </w:rPr>
                <w:t>PA RX Band Noise level at Antenna connector (</w:t>
              </w:r>
              <w:proofErr w:type="spellStart"/>
              <w:r w:rsidRPr="00EF101D">
                <w:rPr>
                  <w:rFonts w:eastAsia="等线"/>
                </w:rPr>
                <w:t>dBm</w:t>
              </w:r>
              <w:proofErr w:type="spellEnd"/>
              <w:r w:rsidRPr="00EF101D">
                <w:rPr>
                  <w:rFonts w:eastAsia="等线"/>
                </w:rPr>
                <w:t>/Hz)</w:t>
              </w:r>
            </w:ins>
          </w:p>
        </w:tc>
        <w:tc>
          <w:tcPr>
            <w:tcW w:w="1275" w:type="dxa"/>
            <w:shd w:val="clear" w:color="auto" w:fill="auto"/>
            <w:noWrap/>
            <w:hideMark/>
          </w:tcPr>
          <w:p w14:paraId="65336FC5" w14:textId="77777777" w:rsidR="0020019B" w:rsidRPr="00EF101D" w:rsidRDefault="0020019B" w:rsidP="0020019B">
            <w:pPr>
              <w:pStyle w:val="TAL"/>
              <w:rPr>
                <w:ins w:id="1001" w:author="Basel" w:date="2021-08-30T11:26:00Z"/>
                <w:rFonts w:eastAsia="等线"/>
              </w:rPr>
            </w:pPr>
            <w:ins w:id="1002" w:author="Basel" w:date="2021-08-30T11:26:00Z">
              <w:r w:rsidRPr="00EF101D">
                <w:rPr>
                  <w:rFonts w:eastAsia="等线"/>
                </w:rPr>
                <w:t xml:space="preserve">-160.0 </w:t>
              </w:r>
            </w:ins>
          </w:p>
        </w:tc>
        <w:tc>
          <w:tcPr>
            <w:tcW w:w="1134" w:type="dxa"/>
            <w:shd w:val="clear" w:color="auto" w:fill="auto"/>
          </w:tcPr>
          <w:p w14:paraId="0153C391" w14:textId="77777777" w:rsidR="0020019B" w:rsidRPr="00EF101D" w:rsidRDefault="0020019B" w:rsidP="0020019B">
            <w:pPr>
              <w:pStyle w:val="TAL"/>
              <w:rPr>
                <w:ins w:id="1003" w:author="Basel" w:date="2021-08-30T11:26:00Z"/>
                <w:rFonts w:eastAsia="等线"/>
              </w:rPr>
            </w:pPr>
            <w:ins w:id="1004" w:author="Basel" w:date="2021-08-30T11:26:00Z">
              <w:r w:rsidRPr="00EF101D">
                <w:rPr>
                  <w:rFonts w:eastAsia="等线"/>
                </w:rPr>
                <w:t xml:space="preserve">-170.0 </w:t>
              </w:r>
            </w:ins>
          </w:p>
        </w:tc>
        <w:tc>
          <w:tcPr>
            <w:tcW w:w="1134" w:type="dxa"/>
            <w:shd w:val="clear" w:color="auto" w:fill="auto"/>
          </w:tcPr>
          <w:p w14:paraId="058253D7" w14:textId="77777777" w:rsidR="0020019B" w:rsidRPr="00EF101D" w:rsidRDefault="0020019B" w:rsidP="0020019B">
            <w:pPr>
              <w:pStyle w:val="TAL"/>
              <w:rPr>
                <w:ins w:id="1005" w:author="Basel" w:date="2021-08-30T11:26:00Z"/>
                <w:rFonts w:eastAsia="等线"/>
              </w:rPr>
            </w:pPr>
            <w:ins w:id="1006" w:author="Basel" w:date="2021-08-30T11:26:00Z">
              <w:r w:rsidRPr="00EF101D">
                <w:rPr>
                  <w:rFonts w:eastAsia="等线"/>
                </w:rPr>
                <w:t xml:space="preserve">-160.0 </w:t>
              </w:r>
            </w:ins>
          </w:p>
        </w:tc>
        <w:tc>
          <w:tcPr>
            <w:tcW w:w="1134" w:type="dxa"/>
            <w:shd w:val="clear" w:color="auto" w:fill="auto"/>
          </w:tcPr>
          <w:p w14:paraId="73D7217E" w14:textId="77777777" w:rsidR="0020019B" w:rsidRPr="00EF101D" w:rsidRDefault="0020019B" w:rsidP="0020019B">
            <w:pPr>
              <w:pStyle w:val="TAL"/>
              <w:rPr>
                <w:ins w:id="1007" w:author="Basel" w:date="2021-08-30T11:26:00Z"/>
                <w:rFonts w:eastAsia="等线"/>
              </w:rPr>
            </w:pPr>
            <w:ins w:id="1008" w:author="Basel" w:date="2021-08-30T11:26:00Z">
              <w:r w:rsidRPr="00EF101D">
                <w:rPr>
                  <w:rFonts w:eastAsia="等线"/>
                </w:rPr>
                <w:t xml:space="preserve">-170.0 </w:t>
              </w:r>
            </w:ins>
          </w:p>
        </w:tc>
      </w:tr>
      <w:tr w:rsidR="0020019B" w:rsidRPr="004371A9" w14:paraId="4E463DD7" w14:textId="77777777" w:rsidTr="0020019B">
        <w:trPr>
          <w:trHeight w:val="270"/>
          <w:jc w:val="center"/>
          <w:ins w:id="1009" w:author="Basel" w:date="2021-08-30T11:26:00Z"/>
        </w:trPr>
        <w:tc>
          <w:tcPr>
            <w:tcW w:w="5524" w:type="dxa"/>
            <w:shd w:val="clear" w:color="auto" w:fill="auto"/>
            <w:noWrap/>
            <w:hideMark/>
          </w:tcPr>
          <w:p w14:paraId="130A835D" w14:textId="77777777" w:rsidR="0020019B" w:rsidRPr="0010243B" w:rsidRDefault="0020019B" w:rsidP="0020019B">
            <w:pPr>
              <w:pStyle w:val="TAL"/>
              <w:rPr>
                <w:ins w:id="1010" w:author="Basel" w:date="2021-08-30T11:26:00Z"/>
                <w:rFonts w:eastAsia="等线"/>
              </w:rPr>
            </w:pPr>
            <w:ins w:id="1011" w:author="Basel" w:date="2021-08-30T11:26:00Z">
              <w:r w:rsidRPr="0010243B">
                <w:rPr>
                  <w:rFonts w:eastAsia="等线"/>
                </w:rPr>
                <w:t>Total RXBN at Antenna connector (</w:t>
              </w:r>
              <w:proofErr w:type="spellStart"/>
              <w:r w:rsidRPr="0010243B">
                <w:rPr>
                  <w:rFonts w:eastAsia="等线"/>
                </w:rPr>
                <w:t>dBm</w:t>
              </w:r>
              <w:proofErr w:type="spellEnd"/>
              <w:r w:rsidRPr="0010243B">
                <w:rPr>
                  <w:rFonts w:eastAsia="等线"/>
                </w:rPr>
                <w:t>/Hz)</w:t>
              </w:r>
            </w:ins>
          </w:p>
        </w:tc>
        <w:tc>
          <w:tcPr>
            <w:tcW w:w="1275" w:type="dxa"/>
            <w:shd w:val="clear" w:color="auto" w:fill="auto"/>
            <w:noWrap/>
            <w:hideMark/>
          </w:tcPr>
          <w:p w14:paraId="155E364B" w14:textId="77777777" w:rsidR="0020019B" w:rsidRPr="0010243B" w:rsidRDefault="0020019B" w:rsidP="0020019B">
            <w:pPr>
              <w:pStyle w:val="TAL"/>
              <w:rPr>
                <w:ins w:id="1012" w:author="Basel" w:date="2021-08-30T11:26:00Z"/>
                <w:rFonts w:eastAsia="等线"/>
              </w:rPr>
            </w:pPr>
            <w:ins w:id="1013" w:author="Basel" w:date="2021-08-30T11:26:00Z">
              <w:r w:rsidRPr="0010243B">
                <w:rPr>
                  <w:rFonts w:eastAsia="等线"/>
                </w:rPr>
                <w:t xml:space="preserve">-148.7 </w:t>
              </w:r>
            </w:ins>
          </w:p>
        </w:tc>
        <w:tc>
          <w:tcPr>
            <w:tcW w:w="1134" w:type="dxa"/>
            <w:shd w:val="clear" w:color="auto" w:fill="auto"/>
          </w:tcPr>
          <w:p w14:paraId="5A5594DD" w14:textId="77777777" w:rsidR="0020019B" w:rsidRPr="0010243B" w:rsidRDefault="0020019B" w:rsidP="0020019B">
            <w:pPr>
              <w:pStyle w:val="TAL"/>
              <w:rPr>
                <w:ins w:id="1014" w:author="Basel" w:date="2021-08-30T11:26:00Z"/>
                <w:rFonts w:eastAsia="等线"/>
              </w:rPr>
            </w:pPr>
            <w:ins w:id="1015" w:author="Basel" w:date="2021-08-30T11:26:00Z">
              <w:r w:rsidRPr="0010243B">
                <w:rPr>
                  <w:rFonts w:eastAsia="等线"/>
                </w:rPr>
                <w:t xml:space="preserve">-157.9 </w:t>
              </w:r>
            </w:ins>
          </w:p>
        </w:tc>
        <w:tc>
          <w:tcPr>
            <w:tcW w:w="1134" w:type="dxa"/>
            <w:shd w:val="clear" w:color="auto" w:fill="auto"/>
          </w:tcPr>
          <w:p w14:paraId="203CD647" w14:textId="77777777" w:rsidR="0020019B" w:rsidRPr="0010243B" w:rsidRDefault="0020019B" w:rsidP="0020019B">
            <w:pPr>
              <w:pStyle w:val="TAL"/>
              <w:rPr>
                <w:ins w:id="1016" w:author="Basel" w:date="2021-08-30T11:26:00Z"/>
                <w:rFonts w:eastAsia="等线"/>
              </w:rPr>
            </w:pPr>
            <w:ins w:id="1017" w:author="Basel" w:date="2021-08-30T11:26:00Z">
              <w:r w:rsidRPr="0010243B">
                <w:rPr>
                  <w:rFonts w:eastAsia="等线"/>
                </w:rPr>
                <w:t xml:space="preserve">-147.0 </w:t>
              </w:r>
            </w:ins>
          </w:p>
        </w:tc>
        <w:tc>
          <w:tcPr>
            <w:tcW w:w="1134" w:type="dxa"/>
            <w:shd w:val="clear" w:color="auto" w:fill="auto"/>
          </w:tcPr>
          <w:p w14:paraId="58F51C29" w14:textId="77777777" w:rsidR="0020019B" w:rsidRPr="0010243B" w:rsidRDefault="0020019B" w:rsidP="0020019B">
            <w:pPr>
              <w:pStyle w:val="TAL"/>
              <w:rPr>
                <w:ins w:id="1018" w:author="Basel" w:date="2021-08-30T11:26:00Z"/>
                <w:rFonts w:eastAsia="等线"/>
              </w:rPr>
            </w:pPr>
            <w:ins w:id="1019" w:author="Basel" w:date="2021-08-30T11:26:00Z">
              <w:r w:rsidRPr="0010243B">
                <w:rPr>
                  <w:rFonts w:eastAsia="等线"/>
                </w:rPr>
                <w:t xml:space="preserve">-156.4 </w:t>
              </w:r>
            </w:ins>
          </w:p>
        </w:tc>
      </w:tr>
      <w:tr w:rsidR="0020019B" w:rsidRPr="004371A9" w14:paraId="5F03D162" w14:textId="77777777" w:rsidTr="0020019B">
        <w:trPr>
          <w:trHeight w:val="270"/>
          <w:jc w:val="center"/>
          <w:ins w:id="1020" w:author="Basel" w:date="2021-08-30T11:26:00Z"/>
        </w:trPr>
        <w:tc>
          <w:tcPr>
            <w:tcW w:w="5524" w:type="dxa"/>
            <w:shd w:val="clear" w:color="auto" w:fill="auto"/>
            <w:noWrap/>
            <w:hideMark/>
          </w:tcPr>
          <w:p w14:paraId="77BF3EFD" w14:textId="77777777" w:rsidR="0020019B" w:rsidRPr="00EF101D" w:rsidRDefault="0020019B" w:rsidP="0020019B">
            <w:pPr>
              <w:pStyle w:val="TAL"/>
              <w:rPr>
                <w:ins w:id="1021" w:author="Basel" w:date="2021-08-30T11:26:00Z"/>
                <w:rFonts w:eastAsia="等线"/>
              </w:rPr>
            </w:pPr>
            <w:ins w:id="1022" w:author="Basel" w:date="2021-08-30T11:26:00Z">
              <w:r w:rsidRPr="00EF101D">
                <w:rPr>
                  <w:rFonts w:eastAsia="等线"/>
                </w:rPr>
                <w:t xml:space="preserve">Sensitivity with RXBN (PC2 max </w:t>
              </w:r>
              <w:proofErr w:type="spellStart"/>
              <w:r w:rsidRPr="00EF101D">
                <w:rPr>
                  <w:rFonts w:eastAsia="等线"/>
                </w:rPr>
                <w:t>Tx</w:t>
              </w:r>
              <w:proofErr w:type="spellEnd"/>
              <w:r w:rsidRPr="00EF101D">
                <w:rPr>
                  <w:rFonts w:eastAsia="等线"/>
                </w:rPr>
                <w:t xml:space="preserve"> power)(</w:t>
              </w:r>
              <w:proofErr w:type="spellStart"/>
              <w:r w:rsidRPr="00EF101D">
                <w:rPr>
                  <w:rFonts w:eastAsia="等线"/>
                </w:rPr>
                <w:t>dBm</w:t>
              </w:r>
              <w:proofErr w:type="spellEnd"/>
              <w:r w:rsidRPr="00EF101D">
                <w:rPr>
                  <w:rFonts w:eastAsia="等线"/>
                </w:rPr>
                <w:t>/CBW)</w:t>
              </w:r>
            </w:ins>
          </w:p>
        </w:tc>
        <w:tc>
          <w:tcPr>
            <w:tcW w:w="1275" w:type="dxa"/>
            <w:shd w:val="clear" w:color="auto" w:fill="auto"/>
            <w:noWrap/>
            <w:hideMark/>
          </w:tcPr>
          <w:p w14:paraId="7EE06099" w14:textId="77777777" w:rsidR="0020019B" w:rsidRPr="00EF101D" w:rsidRDefault="0020019B" w:rsidP="0020019B">
            <w:pPr>
              <w:pStyle w:val="TAL"/>
              <w:rPr>
                <w:ins w:id="1023" w:author="Basel" w:date="2021-08-30T11:26:00Z"/>
                <w:rFonts w:eastAsia="等线"/>
              </w:rPr>
            </w:pPr>
            <w:ins w:id="1024" w:author="Basel" w:date="2021-08-30T11:26:00Z">
              <w:r w:rsidRPr="00EF101D">
                <w:rPr>
                  <w:rFonts w:eastAsia="等线"/>
                </w:rPr>
                <w:t xml:space="preserve">-73.7 </w:t>
              </w:r>
            </w:ins>
          </w:p>
        </w:tc>
        <w:tc>
          <w:tcPr>
            <w:tcW w:w="1134" w:type="dxa"/>
            <w:shd w:val="clear" w:color="auto" w:fill="auto"/>
          </w:tcPr>
          <w:p w14:paraId="00E6D4FB" w14:textId="77777777" w:rsidR="0020019B" w:rsidRPr="00EF101D" w:rsidRDefault="0020019B" w:rsidP="0020019B">
            <w:pPr>
              <w:pStyle w:val="TAL"/>
              <w:rPr>
                <w:ins w:id="1025" w:author="Basel" w:date="2021-08-30T11:26:00Z"/>
                <w:rFonts w:eastAsia="等线"/>
              </w:rPr>
            </w:pPr>
            <w:ins w:id="1026" w:author="Basel" w:date="2021-08-30T11:26:00Z">
              <w:r w:rsidRPr="00EF101D">
                <w:rPr>
                  <w:rFonts w:eastAsia="等线"/>
                </w:rPr>
                <w:t xml:space="preserve">-82.8 </w:t>
              </w:r>
            </w:ins>
          </w:p>
        </w:tc>
        <w:tc>
          <w:tcPr>
            <w:tcW w:w="1134" w:type="dxa"/>
            <w:shd w:val="clear" w:color="auto" w:fill="auto"/>
          </w:tcPr>
          <w:p w14:paraId="32855D5A" w14:textId="77777777" w:rsidR="0020019B" w:rsidRPr="00EF101D" w:rsidRDefault="0020019B" w:rsidP="0020019B">
            <w:pPr>
              <w:pStyle w:val="TAL"/>
              <w:rPr>
                <w:ins w:id="1027" w:author="Basel" w:date="2021-08-30T11:26:00Z"/>
                <w:rFonts w:eastAsia="等线"/>
              </w:rPr>
            </w:pPr>
            <w:ins w:id="1028" w:author="Basel" w:date="2021-08-30T11:26:00Z">
              <w:r w:rsidRPr="00EF101D">
                <w:rPr>
                  <w:rFonts w:eastAsia="等线"/>
                </w:rPr>
                <w:t xml:space="preserve">-71.0 </w:t>
              </w:r>
            </w:ins>
          </w:p>
        </w:tc>
        <w:tc>
          <w:tcPr>
            <w:tcW w:w="1134" w:type="dxa"/>
            <w:shd w:val="clear" w:color="auto" w:fill="auto"/>
          </w:tcPr>
          <w:p w14:paraId="415B1A11" w14:textId="77777777" w:rsidR="0020019B" w:rsidRPr="00EF101D" w:rsidRDefault="0020019B" w:rsidP="0020019B">
            <w:pPr>
              <w:pStyle w:val="TAL"/>
              <w:rPr>
                <w:ins w:id="1029" w:author="Basel" w:date="2021-08-30T11:26:00Z"/>
                <w:rFonts w:eastAsia="等线"/>
              </w:rPr>
            </w:pPr>
            <w:ins w:id="1030" w:author="Basel" w:date="2021-08-30T11:26:00Z">
              <w:r w:rsidRPr="00EF101D">
                <w:rPr>
                  <w:rFonts w:eastAsia="等线"/>
                </w:rPr>
                <w:t xml:space="preserve">-80.4 </w:t>
              </w:r>
            </w:ins>
          </w:p>
        </w:tc>
      </w:tr>
      <w:tr w:rsidR="0020019B" w:rsidRPr="004371A9" w14:paraId="17ECF9E9" w14:textId="77777777" w:rsidTr="0020019B">
        <w:trPr>
          <w:trHeight w:val="270"/>
          <w:jc w:val="center"/>
          <w:ins w:id="1031" w:author="Basel" w:date="2021-08-30T11:26:00Z"/>
        </w:trPr>
        <w:tc>
          <w:tcPr>
            <w:tcW w:w="5524" w:type="dxa"/>
            <w:shd w:val="clear" w:color="auto" w:fill="auto"/>
            <w:noWrap/>
          </w:tcPr>
          <w:p w14:paraId="30847E9C" w14:textId="77777777" w:rsidR="0020019B" w:rsidRPr="00EF101D" w:rsidRDefault="0020019B" w:rsidP="0020019B">
            <w:pPr>
              <w:pStyle w:val="TAL"/>
              <w:rPr>
                <w:ins w:id="1032" w:author="Basel" w:date="2021-08-30T11:26:00Z"/>
                <w:rFonts w:eastAsia="等线"/>
              </w:rPr>
            </w:pPr>
            <w:ins w:id="1033" w:author="Basel" w:date="2021-08-30T11:26:00Z">
              <w:r w:rsidRPr="00EF101D">
                <w:rPr>
                  <w:rFonts w:eastAsia="等线"/>
                </w:rPr>
                <w:t>After MRC</w:t>
              </w:r>
            </w:ins>
          </w:p>
        </w:tc>
        <w:tc>
          <w:tcPr>
            <w:tcW w:w="2409" w:type="dxa"/>
            <w:gridSpan w:val="2"/>
            <w:shd w:val="clear" w:color="auto" w:fill="auto"/>
            <w:noWrap/>
          </w:tcPr>
          <w:p w14:paraId="65F9F0A0" w14:textId="77777777" w:rsidR="0020019B" w:rsidRPr="00EF101D" w:rsidRDefault="0020019B" w:rsidP="0020019B">
            <w:pPr>
              <w:pStyle w:val="TAL"/>
              <w:rPr>
                <w:ins w:id="1034" w:author="Basel" w:date="2021-08-30T11:26:00Z"/>
                <w:rFonts w:eastAsia="等线"/>
              </w:rPr>
            </w:pPr>
            <w:ins w:id="1035" w:author="Basel" w:date="2021-08-30T11:26:00Z">
              <w:r w:rsidRPr="00EF101D">
                <w:rPr>
                  <w:rFonts w:eastAsia="等线"/>
                </w:rPr>
                <w:t xml:space="preserve">-83.3 </w:t>
              </w:r>
              <w:proofErr w:type="spellStart"/>
              <w:r w:rsidRPr="00EF101D">
                <w:rPr>
                  <w:rFonts w:eastAsia="等线"/>
                </w:rPr>
                <w:t>dBm</w:t>
              </w:r>
              <w:proofErr w:type="spellEnd"/>
              <w:r w:rsidRPr="00EF101D">
                <w:rPr>
                  <w:rFonts w:eastAsia="等线"/>
                </w:rPr>
                <w:t xml:space="preserve"> </w:t>
              </w:r>
              <w:r w:rsidRPr="00EF101D">
                <w:rPr>
                  <w:rFonts w:eastAsia="等线"/>
                  <w:highlight w:val="yellow"/>
                </w:rPr>
                <w:sym w:font="Wingdings" w:char="F0E0"/>
              </w:r>
              <w:r w:rsidRPr="00EF101D">
                <w:rPr>
                  <w:rFonts w:eastAsia="等线"/>
                  <w:highlight w:val="yellow"/>
                </w:rPr>
                <w:t xml:space="preserve"> 2.1dB MSD is needed</w:t>
              </w:r>
            </w:ins>
          </w:p>
        </w:tc>
        <w:tc>
          <w:tcPr>
            <w:tcW w:w="2268" w:type="dxa"/>
            <w:gridSpan w:val="2"/>
            <w:shd w:val="clear" w:color="auto" w:fill="auto"/>
          </w:tcPr>
          <w:p w14:paraId="40910EAE" w14:textId="77777777" w:rsidR="0020019B" w:rsidRPr="00EF101D" w:rsidRDefault="0020019B" w:rsidP="0020019B">
            <w:pPr>
              <w:pStyle w:val="TAL"/>
              <w:rPr>
                <w:ins w:id="1036" w:author="Basel" w:date="2021-08-30T11:26:00Z"/>
                <w:rFonts w:eastAsia="等线"/>
              </w:rPr>
            </w:pPr>
            <w:ins w:id="1037" w:author="Basel" w:date="2021-08-30T11:26:00Z">
              <w:r w:rsidRPr="00EF101D">
                <w:rPr>
                  <w:rFonts w:eastAsia="等线"/>
                </w:rPr>
                <w:t xml:space="preserve">-80.9 </w:t>
              </w:r>
              <w:proofErr w:type="spellStart"/>
              <w:r w:rsidRPr="00EF101D">
                <w:rPr>
                  <w:rFonts w:eastAsia="等线"/>
                </w:rPr>
                <w:t>dBm</w:t>
              </w:r>
              <w:proofErr w:type="spellEnd"/>
              <w:r w:rsidRPr="00EF101D">
                <w:rPr>
                  <w:rFonts w:eastAsia="等线"/>
                </w:rPr>
                <w:t xml:space="preserve"> </w:t>
              </w:r>
              <w:r w:rsidRPr="00EF101D">
                <w:rPr>
                  <w:rFonts w:eastAsia="等线"/>
                  <w:highlight w:val="yellow"/>
                </w:rPr>
                <w:sym w:font="Wingdings" w:char="F0E0"/>
              </w:r>
              <w:r w:rsidRPr="00EF101D">
                <w:rPr>
                  <w:rFonts w:eastAsia="等线"/>
                  <w:highlight w:val="yellow"/>
                </w:rPr>
                <w:t xml:space="preserve"> 2.4dB MSD is needed</w:t>
              </w:r>
            </w:ins>
          </w:p>
        </w:tc>
      </w:tr>
    </w:tbl>
    <w:p w14:paraId="793C2B2B" w14:textId="77777777" w:rsidR="0020019B" w:rsidRPr="005D705D" w:rsidRDefault="0020019B" w:rsidP="0020019B">
      <w:pPr>
        <w:pStyle w:val="aff0"/>
        <w:rPr>
          <w:ins w:id="1038" w:author="Basel" w:date="2021-08-30T11:26:00Z"/>
          <w:rFonts w:eastAsia="Malgun Gothic"/>
          <w:noProof/>
          <w:lang w:val="en-US"/>
        </w:rPr>
      </w:pPr>
    </w:p>
    <w:p w14:paraId="1451146C" w14:textId="77777777" w:rsidR="0020019B" w:rsidRDefault="0020019B" w:rsidP="0020019B">
      <w:pPr>
        <w:pStyle w:val="aff0"/>
        <w:rPr>
          <w:ins w:id="1039" w:author="Basel" w:date="2021-08-30T11:26:00Z"/>
          <w:b/>
          <w:noProof/>
          <w:lang w:val="en-US"/>
        </w:rPr>
      </w:pPr>
      <w:ins w:id="1040" w:author="Basel" w:date="2021-08-30T11:26:00Z">
        <w:r w:rsidRPr="00AA1F5B">
          <w:rPr>
            <w:b/>
            <w:noProof/>
            <w:lang w:val="en-US"/>
          </w:rPr>
          <w:t>Observatio</w:t>
        </w:r>
        <w:r>
          <w:rPr>
            <w:b/>
            <w:noProof/>
            <w:lang w:val="en-US"/>
          </w:rPr>
          <w:t>n</w:t>
        </w:r>
        <w:r w:rsidRPr="00AA1F5B">
          <w:rPr>
            <w:b/>
            <w:noProof/>
            <w:lang w:val="en-US"/>
          </w:rPr>
          <w:t xml:space="preserve">: </w:t>
        </w:r>
        <w:r w:rsidRPr="00F67131">
          <w:rPr>
            <w:b/>
            <w:noProof/>
            <w:lang w:val="en-US"/>
          </w:rPr>
          <w:t xml:space="preserve">In 40M CBW, the 2.1 dB MSD </w:t>
        </w:r>
        <w:r>
          <w:rPr>
            <w:b/>
            <w:noProof/>
            <w:lang w:val="en-US"/>
          </w:rPr>
          <w:t xml:space="preserve">by CIMD5 </w:t>
        </w:r>
        <w:r w:rsidRPr="00F67131">
          <w:rPr>
            <w:b/>
            <w:noProof/>
            <w:lang w:val="en-US"/>
          </w:rPr>
          <w:t xml:space="preserve">is needed when PC2 transmission in </w:t>
        </w:r>
        <w:r>
          <w:rPr>
            <w:b/>
            <w:noProof/>
            <w:lang w:val="en-US"/>
          </w:rPr>
          <w:t xml:space="preserve">n3 </w:t>
        </w:r>
        <w:r w:rsidRPr="00F67131">
          <w:rPr>
            <w:b/>
            <w:noProof/>
            <w:lang w:val="en-US"/>
          </w:rPr>
          <w:t>FDD band.</w:t>
        </w:r>
      </w:ins>
    </w:p>
    <w:p w14:paraId="05893A32" w14:textId="77777777" w:rsidR="0020019B" w:rsidRDefault="0020019B" w:rsidP="0020019B">
      <w:pPr>
        <w:pStyle w:val="aff0"/>
        <w:rPr>
          <w:ins w:id="1041" w:author="Basel" w:date="2021-08-30T11:26:00Z"/>
          <w:b/>
          <w:noProof/>
          <w:lang w:val="en-US"/>
        </w:rPr>
      </w:pPr>
      <w:ins w:id="1042" w:author="Basel" w:date="2021-08-30T11:26:00Z">
        <w:r w:rsidRPr="00AA1F5B">
          <w:rPr>
            <w:b/>
            <w:noProof/>
            <w:lang w:val="en-US"/>
          </w:rPr>
          <w:t>Observatio</w:t>
        </w:r>
        <w:r>
          <w:rPr>
            <w:b/>
            <w:noProof/>
            <w:lang w:val="en-US"/>
          </w:rPr>
          <w:t>n</w:t>
        </w:r>
        <w:r w:rsidRPr="00AA1F5B">
          <w:rPr>
            <w:b/>
            <w:noProof/>
            <w:lang w:val="en-US"/>
          </w:rPr>
          <w:t xml:space="preserve">: </w:t>
        </w:r>
        <w:r>
          <w:rPr>
            <w:b/>
            <w:noProof/>
            <w:lang w:val="en-US"/>
          </w:rPr>
          <w:t>In 50M CBW, the 2.4</w:t>
        </w:r>
        <w:r w:rsidRPr="00F67131">
          <w:rPr>
            <w:b/>
            <w:noProof/>
            <w:lang w:val="en-US"/>
          </w:rPr>
          <w:t xml:space="preserve"> dB MSD </w:t>
        </w:r>
        <w:r>
          <w:rPr>
            <w:b/>
            <w:noProof/>
            <w:lang w:val="en-US"/>
          </w:rPr>
          <w:t xml:space="preserve">by CIMD5 </w:t>
        </w:r>
        <w:r w:rsidRPr="00F67131">
          <w:rPr>
            <w:b/>
            <w:noProof/>
            <w:lang w:val="en-US"/>
          </w:rPr>
          <w:t xml:space="preserve">is needed when PC2 transmission in </w:t>
        </w:r>
        <w:r>
          <w:rPr>
            <w:b/>
            <w:noProof/>
            <w:lang w:val="en-US"/>
          </w:rPr>
          <w:t xml:space="preserve">n3 </w:t>
        </w:r>
        <w:r w:rsidRPr="00F67131">
          <w:rPr>
            <w:b/>
            <w:noProof/>
            <w:lang w:val="en-US"/>
          </w:rPr>
          <w:t>FDD band.</w:t>
        </w:r>
      </w:ins>
    </w:p>
    <w:p w14:paraId="7C8A4429" w14:textId="77777777" w:rsidR="0020019B" w:rsidRDefault="0020019B" w:rsidP="0020019B">
      <w:pPr>
        <w:pStyle w:val="aff0"/>
        <w:rPr>
          <w:ins w:id="1043" w:author="Basel" w:date="2021-08-30T11:26:00Z"/>
          <w:noProof/>
          <w:lang w:val="en-US"/>
        </w:rPr>
      </w:pPr>
      <w:ins w:id="1044" w:author="Basel" w:date="2021-08-30T11:26:00Z">
        <w:r w:rsidRPr="007509AA">
          <w:rPr>
            <w:rFonts w:hint="eastAsia"/>
            <w:noProof/>
            <w:lang w:val="en-US"/>
          </w:rPr>
          <w:t>Hence, RAN4</w:t>
        </w:r>
        <w:r>
          <w:rPr>
            <w:noProof/>
            <w:lang w:val="en-US"/>
          </w:rPr>
          <w:t xml:space="preserve"> recommand as follow</w:t>
        </w:r>
      </w:ins>
    </w:p>
    <w:p w14:paraId="5F65DB58" w14:textId="77777777" w:rsidR="0020019B" w:rsidRPr="007509AA" w:rsidRDefault="0020019B" w:rsidP="0020019B">
      <w:pPr>
        <w:pStyle w:val="aff0"/>
        <w:rPr>
          <w:ins w:id="1045" w:author="Basel" w:date="2021-08-30T11:26:00Z"/>
          <w:noProof/>
          <w:lang w:val="en-US"/>
        </w:rPr>
      </w:pPr>
      <w:ins w:id="1046" w:author="Basel" w:date="2021-08-30T11:26:00Z">
        <w:r>
          <w:rPr>
            <w:noProof/>
            <w:lang w:val="en-US"/>
          </w:rPr>
          <w:t>To</w:t>
        </w:r>
        <w:r w:rsidRPr="007509AA">
          <w:rPr>
            <w:rFonts w:hint="eastAsia"/>
            <w:noProof/>
            <w:lang w:val="en-US"/>
          </w:rPr>
          <w:t xml:space="preserve"> reduce the sensitivity degradation in n3</w:t>
        </w:r>
        <w:r w:rsidRPr="007509AA">
          <w:rPr>
            <w:noProof/>
            <w:lang w:val="en-US"/>
          </w:rPr>
          <w:t>/n1</w:t>
        </w:r>
        <w:r w:rsidRPr="007509AA">
          <w:rPr>
            <w:rFonts w:hint="eastAsia"/>
            <w:noProof/>
            <w:lang w:val="en-US"/>
          </w:rPr>
          <w:t xml:space="preserve"> band, filter vendor shall </w:t>
        </w:r>
        <w:r w:rsidRPr="007509AA">
          <w:rPr>
            <w:noProof/>
            <w:lang w:val="en-US"/>
          </w:rPr>
          <w:t xml:space="preserve">keep or </w:t>
        </w:r>
        <w:r w:rsidRPr="007509AA">
          <w:rPr>
            <w:rFonts w:hint="eastAsia"/>
            <w:noProof/>
            <w:lang w:val="en-US"/>
          </w:rPr>
          <w:t>enhance the duplexer Tx/Rx isolation level</w:t>
        </w:r>
        <w:r>
          <w:rPr>
            <w:noProof/>
            <w:lang w:val="en-US"/>
          </w:rPr>
          <w:t xml:space="preserve"> for FDD bands to support PC2 UE</w:t>
        </w:r>
        <w:r w:rsidRPr="007509AA">
          <w:rPr>
            <w:rFonts w:hint="eastAsia"/>
            <w:noProof/>
            <w:lang w:val="en-US"/>
          </w:rPr>
          <w:t>.</w:t>
        </w:r>
      </w:ins>
    </w:p>
    <w:p w14:paraId="619CA1F3" w14:textId="77777777" w:rsidR="0020019B" w:rsidRDefault="0020019B" w:rsidP="0020019B">
      <w:pPr>
        <w:pStyle w:val="aff0"/>
        <w:rPr>
          <w:ins w:id="1047" w:author="Basel" w:date="2021-08-30T11:26:00Z"/>
          <w:noProof/>
          <w:lang w:val="en-US"/>
        </w:rPr>
      </w:pPr>
      <w:ins w:id="1048" w:author="Basel" w:date="2021-08-30T11:26:00Z">
        <w:r>
          <w:rPr>
            <w:noProof/>
            <w:lang w:val="en-US"/>
          </w:rPr>
          <w:t xml:space="preserve">Based on RF component improvement, </w:t>
        </w:r>
        <w:r w:rsidRPr="007509AA">
          <w:rPr>
            <w:noProof/>
            <w:lang w:val="en-US"/>
          </w:rPr>
          <w:t>RAN4 can further study for sensitivity degradation requirements when RF component vendor provide these commercial Duplexer, PAs and RFICs for PC2 UE in FDD band</w:t>
        </w:r>
        <w:r>
          <w:rPr>
            <w:noProof/>
            <w:lang w:val="en-US"/>
          </w:rPr>
          <w:t xml:space="preserve"> in WI phase</w:t>
        </w:r>
        <w:r w:rsidRPr="007509AA">
          <w:rPr>
            <w:noProof/>
            <w:lang w:val="en-US"/>
          </w:rPr>
          <w:t>.</w:t>
        </w:r>
      </w:ins>
    </w:p>
    <w:p w14:paraId="50FDBF18" w14:textId="77777777" w:rsidR="0020019B" w:rsidRDefault="0020019B" w:rsidP="0020019B">
      <w:pPr>
        <w:pStyle w:val="aff0"/>
        <w:rPr>
          <w:ins w:id="1049" w:author="Basel" w:date="2021-08-30T11:26:00Z"/>
          <w:rFonts w:eastAsia="Malgun Gothic"/>
          <w:color w:val="0066FF"/>
          <w:sz w:val="28"/>
          <w:lang w:val="en-US"/>
        </w:rPr>
      </w:pPr>
    </w:p>
    <w:p w14:paraId="3198D110" w14:textId="77777777" w:rsidR="0020019B" w:rsidRPr="00900BB4" w:rsidRDefault="0020019B">
      <w:pPr>
        <w:pStyle w:val="40"/>
        <w:numPr>
          <w:ilvl w:val="3"/>
          <w:numId w:val="22"/>
        </w:numPr>
        <w:overflowPunct w:val="0"/>
        <w:autoSpaceDE w:val="0"/>
        <w:autoSpaceDN w:val="0"/>
        <w:adjustRightInd w:val="0"/>
        <w:textAlignment w:val="baseline"/>
        <w:rPr>
          <w:ins w:id="1050" w:author="Basel" w:date="2021-08-30T11:26:00Z"/>
          <w:rFonts w:eastAsia="Malgun Gothic"/>
          <w:szCs w:val="28"/>
          <w:lang w:eastAsia="x-none"/>
        </w:rPr>
        <w:pPrChange w:id="1051" w:author="Basel" w:date="2021-08-30T11:43:00Z">
          <w:pPr>
            <w:pStyle w:val="40"/>
            <w:numPr>
              <w:ilvl w:val="3"/>
              <w:numId w:val="30"/>
            </w:numPr>
            <w:tabs>
              <w:tab w:val="num" w:pos="360"/>
              <w:tab w:val="num" w:pos="2880"/>
            </w:tabs>
            <w:overflowPunct w:val="0"/>
            <w:autoSpaceDE w:val="0"/>
            <w:autoSpaceDN w:val="0"/>
            <w:adjustRightInd w:val="0"/>
            <w:ind w:left="2880" w:hanging="720"/>
            <w:textAlignment w:val="baseline"/>
          </w:pPr>
        </w:pPrChange>
      </w:pPr>
      <w:bookmarkStart w:id="1052" w:name="_Toc81230373"/>
      <w:ins w:id="1053" w:author="Basel" w:date="2021-08-30T11:26:00Z">
        <w:r>
          <w:rPr>
            <w:rFonts w:eastAsia="Malgun Gothic"/>
            <w:szCs w:val="28"/>
            <w:lang w:eastAsia="x-none"/>
          </w:rPr>
          <w:t>SKW sensitivity analysis results in n3</w:t>
        </w:r>
        <w:bookmarkEnd w:id="1052"/>
      </w:ins>
    </w:p>
    <w:p w14:paraId="4E992861" w14:textId="77777777" w:rsidR="0020019B" w:rsidRDefault="0020019B" w:rsidP="0020019B">
      <w:pPr>
        <w:spacing w:after="120"/>
        <w:jc w:val="both"/>
        <w:rPr>
          <w:ins w:id="1054" w:author="Basel" w:date="2021-08-30T11:26:00Z"/>
        </w:rPr>
      </w:pPr>
      <w:ins w:id="1055" w:author="Basel" w:date="2021-08-30T11:26:00Z">
        <w:r>
          <w:t>To derive the sensitivity degradation in n3 band, we use the same UL RB allocations than those agreed for PC3 NR UE in n3 band.</w:t>
        </w:r>
      </w:ins>
    </w:p>
    <w:p w14:paraId="64AEFBB6" w14:textId="77777777" w:rsidR="0020019B" w:rsidRDefault="0020019B" w:rsidP="0020019B">
      <w:pPr>
        <w:spacing w:after="120"/>
        <w:jc w:val="both"/>
        <w:rPr>
          <w:ins w:id="1056" w:author="Basel" w:date="2021-08-30T11:26:00Z"/>
        </w:rPr>
      </w:pPr>
      <w:ins w:id="1057" w:author="Basel" w:date="2021-08-30T11:26:00Z">
        <w:r>
          <w:t>The PA noise levels in the receiver band and corresponding MSD levels can be found in Figure 6.</w:t>
        </w:r>
        <w:r>
          <w:fldChar w:fldCharType="begin"/>
        </w:r>
        <w:r>
          <w:instrText xml:space="preserve"> REF _Ref79099167 \h </w:instrText>
        </w:r>
      </w:ins>
      <w:ins w:id="1058" w:author="Basel" w:date="2021-08-30T11:26:00Z">
        <w:r>
          <w:fldChar w:fldCharType="end"/>
        </w:r>
        <w:r>
          <w:t>1.2.2-1 as below.</w:t>
        </w:r>
      </w:ins>
    </w:p>
    <w:p w14:paraId="27FB533B" w14:textId="77777777" w:rsidR="0020019B" w:rsidRDefault="0020019B" w:rsidP="0020019B">
      <w:pPr>
        <w:spacing w:after="120"/>
        <w:jc w:val="center"/>
        <w:rPr>
          <w:ins w:id="1059" w:author="Basel" w:date="2021-08-30T11:26:00Z"/>
        </w:rPr>
      </w:pPr>
      <w:ins w:id="1060" w:author="Basel" w:date="2021-08-30T11:26:00Z">
        <w:r w:rsidRPr="0084685D">
          <w:t xml:space="preserve"> </w:t>
        </w:r>
        <w:r w:rsidRPr="00E34131">
          <w:rPr>
            <w:noProof/>
            <w:lang w:val="en-US" w:eastAsia="zh-CN"/>
          </w:rPr>
          <w:drawing>
            <wp:inline distT="0" distB="0" distL="0" distR="0" wp14:anchorId="7CC626F7" wp14:editId="58D1DD78">
              <wp:extent cx="6638925" cy="15335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1533525"/>
                      </a:xfrm>
                      <a:prstGeom prst="rect">
                        <a:avLst/>
                      </a:prstGeom>
                      <a:noFill/>
                      <a:ln>
                        <a:noFill/>
                      </a:ln>
                    </pic:spPr>
                  </pic:pic>
                </a:graphicData>
              </a:graphic>
            </wp:inline>
          </w:drawing>
        </w:r>
      </w:ins>
    </w:p>
    <w:p w14:paraId="6FB4B74D" w14:textId="77777777" w:rsidR="0020019B" w:rsidRPr="00E34131" w:rsidRDefault="0020019B" w:rsidP="0020019B">
      <w:pPr>
        <w:pStyle w:val="aff0"/>
        <w:jc w:val="center"/>
        <w:rPr>
          <w:ins w:id="1061" w:author="Basel" w:date="2021-08-30T11:26:00Z"/>
          <w:rFonts w:ascii="Arial" w:hAnsi="Arial" w:cs="Arial"/>
          <w:b/>
          <w:noProof/>
          <w:lang w:val="en-US"/>
        </w:rPr>
      </w:pPr>
      <w:bookmarkStart w:id="1062" w:name="_Ref79099167"/>
      <w:ins w:id="1063" w:author="Basel" w:date="2021-08-30T11:26:00Z">
        <w:r w:rsidRPr="00E34131">
          <w:rPr>
            <w:rFonts w:ascii="Arial" w:hAnsi="Arial" w:cs="Arial"/>
            <w:b/>
            <w:noProof/>
            <w:lang w:val="en-US"/>
          </w:rPr>
          <w:t xml:space="preserve">Figure </w:t>
        </w:r>
        <w:bookmarkEnd w:id="1062"/>
        <w:r>
          <w:rPr>
            <w:rFonts w:ascii="Arial" w:hAnsi="Arial" w:cs="Arial"/>
            <w:b/>
            <w:noProof/>
            <w:lang w:val="en-US"/>
          </w:rPr>
          <w:t>6.1.2.2-1</w:t>
        </w:r>
        <w:r w:rsidRPr="00E34131">
          <w:rPr>
            <w:rFonts w:ascii="Arial" w:hAnsi="Arial" w:cs="Arial"/>
            <w:b/>
            <w:noProof/>
            <w:lang w:val="en-US"/>
          </w:rPr>
          <w:t xml:space="preserve"> Measured Tx noise and corresponding MSD levels for all CBW.</w:t>
        </w:r>
      </w:ins>
    </w:p>
    <w:p w14:paraId="02E90002" w14:textId="77777777" w:rsidR="0020019B" w:rsidRDefault="0020019B" w:rsidP="0020019B">
      <w:pPr>
        <w:jc w:val="both"/>
        <w:rPr>
          <w:ins w:id="1064" w:author="Basel" w:date="2021-08-30T11:26:00Z"/>
        </w:rPr>
      </w:pPr>
      <w:ins w:id="1065" w:author="Basel" w:date="2021-08-30T11:26:00Z">
        <w:r>
          <w:t>The estimated MSD levels for</w:t>
        </w:r>
        <w:r w:rsidRPr="00F03FF4">
          <w:t xml:space="preserve"> </w:t>
        </w:r>
        <w:r>
          <w:t>in 35MHz, 40MHz, 45MHz and 50MHz CBW lead to REFSENS levels that are lower than those agreed for PC3 operation. For these CBW, we tentatively propose to use the same approach as in [3], i.e. we propose PC2 REFSENS levels by evaluating the MSD level difference between PC3 and PC2 and apply this MSD difference to PC3 REFSENS levels. We observe the following MSD difference vs CBW:</w:t>
        </w:r>
      </w:ins>
    </w:p>
    <w:p w14:paraId="3FB20A18" w14:textId="77777777" w:rsidR="0020019B" w:rsidRDefault="0020019B">
      <w:pPr>
        <w:pStyle w:val="afff5"/>
        <w:numPr>
          <w:ilvl w:val="0"/>
          <w:numId w:val="24"/>
        </w:numPr>
        <w:jc w:val="both"/>
        <w:rPr>
          <w:ins w:id="1066" w:author="Basel" w:date="2021-08-30T11:26:00Z"/>
        </w:rPr>
        <w:pPrChange w:id="1067" w:author="Basel" w:date="2021-08-30T11:43:00Z">
          <w:pPr>
            <w:pStyle w:val="afff5"/>
            <w:numPr>
              <w:numId w:val="31"/>
            </w:numPr>
            <w:tabs>
              <w:tab w:val="num" w:pos="360"/>
              <w:tab w:val="num" w:pos="720"/>
            </w:tabs>
            <w:ind w:hanging="720"/>
            <w:jc w:val="both"/>
          </w:pPr>
        </w:pPrChange>
      </w:pPr>
      <w:ins w:id="1068" w:author="Basel" w:date="2021-08-30T11:26:00Z">
        <w:r>
          <w:t>3.1dB for 50MHz CBW: PC2 MSD of 7.2dB vs PC3 MSD of 4.1dB [3],</w:t>
        </w:r>
      </w:ins>
    </w:p>
    <w:p w14:paraId="2C3A0B7F" w14:textId="77777777" w:rsidR="0020019B" w:rsidRDefault="0020019B">
      <w:pPr>
        <w:pStyle w:val="afff5"/>
        <w:numPr>
          <w:ilvl w:val="0"/>
          <w:numId w:val="24"/>
        </w:numPr>
        <w:jc w:val="both"/>
        <w:rPr>
          <w:ins w:id="1069" w:author="Basel" w:date="2021-08-30T11:26:00Z"/>
        </w:rPr>
        <w:pPrChange w:id="1070" w:author="Basel" w:date="2021-08-30T11:43:00Z">
          <w:pPr>
            <w:pStyle w:val="afff5"/>
            <w:numPr>
              <w:numId w:val="31"/>
            </w:numPr>
            <w:tabs>
              <w:tab w:val="num" w:pos="360"/>
              <w:tab w:val="num" w:pos="720"/>
            </w:tabs>
            <w:ind w:hanging="720"/>
            <w:jc w:val="both"/>
          </w:pPr>
        </w:pPrChange>
      </w:pPr>
      <w:ins w:id="1071" w:author="Basel" w:date="2021-08-30T11:26:00Z">
        <w:r>
          <w:t xml:space="preserve">2.5dB for 45MHz CBW: PC2 MSD of 4.5dB vs PC3 MSD 2dB [3], </w:t>
        </w:r>
      </w:ins>
    </w:p>
    <w:p w14:paraId="49D7CA46" w14:textId="77777777" w:rsidR="0020019B" w:rsidRDefault="0020019B">
      <w:pPr>
        <w:pStyle w:val="afff5"/>
        <w:numPr>
          <w:ilvl w:val="0"/>
          <w:numId w:val="24"/>
        </w:numPr>
        <w:jc w:val="both"/>
        <w:rPr>
          <w:ins w:id="1072" w:author="Basel" w:date="2021-08-30T11:26:00Z"/>
        </w:rPr>
        <w:pPrChange w:id="1073" w:author="Basel" w:date="2021-08-30T11:43:00Z">
          <w:pPr>
            <w:pStyle w:val="afff5"/>
            <w:numPr>
              <w:numId w:val="31"/>
            </w:numPr>
            <w:tabs>
              <w:tab w:val="num" w:pos="360"/>
              <w:tab w:val="num" w:pos="720"/>
            </w:tabs>
            <w:ind w:hanging="720"/>
            <w:jc w:val="both"/>
          </w:pPr>
        </w:pPrChange>
      </w:pPr>
      <w:ins w:id="1074" w:author="Basel" w:date="2021-08-30T11:26:00Z">
        <w:r>
          <w:lastRenderedPageBreak/>
          <w:t>0.6dB for 40MHz CBW: PC2 MSD of 2.0 dB vs PC3 MSD of 1.5dB [3],</w:t>
        </w:r>
      </w:ins>
    </w:p>
    <w:p w14:paraId="7677AFAD" w14:textId="77777777" w:rsidR="0020019B" w:rsidRDefault="0020019B">
      <w:pPr>
        <w:pStyle w:val="afff5"/>
        <w:numPr>
          <w:ilvl w:val="0"/>
          <w:numId w:val="24"/>
        </w:numPr>
        <w:jc w:val="both"/>
        <w:rPr>
          <w:ins w:id="1075" w:author="Basel" w:date="2021-08-30T11:26:00Z"/>
        </w:rPr>
        <w:pPrChange w:id="1076" w:author="Basel" w:date="2021-08-30T11:43:00Z">
          <w:pPr>
            <w:pStyle w:val="afff5"/>
            <w:numPr>
              <w:numId w:val="31"/>
            </w:numPr>
            <w:tabs>
              <w:tab w:val="num" w:pos="360"/>
              <w:tab w:val="num" w:pos="720"/>
            </w:tabs>
            <w:ind w:hanging="720"/>
            <w:jc w:val="both"/>
          </w:pPr>
        </w:pPrChange>
      </w:pPr>
      <w:ins w:id="1077" w:author="Basel" w:date="2021-08-30T11:26:00Z">
        <w:r>
          <w:t>0.2dB for 35MHz CBW: PC2 MSD of 0.9 dB vs PC3 MSD of 0.7 dB [3].</w:t>
        </w:r>
      </w:ins>
    </w:p>
    <w:p w14:paraId="689B6E4A" w14:textId="77777777" w:rsidR="0020019B" w:rsidRDefault="0020019B" w:rsidP="0020019B">
      <w:pPr>
        <w:jc w:val="both"/>
        <w:rPr>
          <w:ins w:id="1078" w:author="Basel" w:date="2021-08-30T11:26:00Z"/>
        </w:rPr>
      </w:pPr>
      <w:ins w:id="1079" w:author="Basel" w:date="2021-08-30T11:26:00Z">
        <w:r>
          <w:t xml:space="preserve">For CBW less than or equal to 30MHz, the PC2 MSD can be neglected. </w:t>
        </w:r>
      </w:ins>
    </w:p>
    <w:p w14:paraId="2DE30332" w14:textId="77777777" w:rsidR="0020019B" w:rsidRDefault="0020019B" w:rsidP="0020019B">
      <w:pPr>
        <w:jc w:val="both"/>
        <w:rPr>
          <w:ins w:id="1080" w:author="Basel" w:date="2021-08-30T11:26:00Z"/>
        </w:rPr>
      </w:pPr>
      <w:proofErr w:type="gramStart"/>
      <w:ins w:id="1081" w:author="Basel" w:date="2021-08-30T11:26:00Z">
        <w:r>
          <w:t>n3</w:t>
        </w:r>
        <w:proofErr w:type="gramEnd"/>
        <w:r>
          <w:t xml:space="preserve"> PC2 REFSENS levels and UL configurations are proposed in Table 6.1.2.2-1 and Table 6.1.2.2-2.</w:t>
        </w:r>
      </w:ins>
    </w:p>
    <w:p w14:paraId="78FE67BB" w14:textId="77777777" w:rsidR="0020019B" w:rsidRDefault="0020019B" w:rsidP="0020019B">
      <w:pPr>
        <w:jc w:val="center"/>
        <w:rPr>
          <w:ins w:id="1082" w:author="Basel" w:date="2021-08-30T11:26:00Z"/>
          <w:b/>
        </w:rPr>
      </w:pPr>
      <w:bookmarkStart w:id="1083" w:name="_Ref79100775"/>
      <w:bookmarkStart w:id="1084" w:name="_Ref79579834"/>
      <w:ins w:id="1085" w:author="Basel" w:date="2021-08-30T11:26:00Z">
        <w:r w:rsidRPr="00F60803">
          <w:rPr>
            <w:b/>
          </w:rPr>
          <w:t xml:space="preserve">Table </w:t>
        </w:r>
        <w:bookmarkEnd w:id="1083"/>
        <w:bookmarkEnd w:id="1084"/>
        <w:r w:rsidRPr="00F60803">
          <w:rPr>
            <w:b/>
          </w:rPr>
          <w:t>6.1.</w:t>
        </w:r>
        <w:r>
          <w:rPr>
            <w:b/>
          </w:rPr>
          <w:t>2</w:t>
        </w:r>
        <w:r w:rsidRPr="00F60803">
          <w:rPr>
            <w:b/>
          </w:rPr>
          <w:t xml:space="preserve">.2-1: </w:t>
        </w:r>
        <w:r>
          <w:rPr>
            <w:b/>
          </w:rPr>
          <w:t>n3 PC2 REFSENS</w:t>
        </w:r>
      </w:ins>
    </w:p>
    <w:tbl>
      <w:tblPr>
        <w:tblW w:w="10619" w:type="dxa"/>
        <w:jc w:val="center"/>
        <w:tblCellMar>
          <w:left w:w="0" w:type="dxa"/>
          <w:right w:w="0" w:type="dxa"/>
        </w:tblCellMar>
        <w:tblLook w:val="04A0" w:firstRow="1" w:lastRow="0" w:firstColumn="1" w:lastColumn="0" w:noHBand="0" w:noVBand="1"/>
      </w:tblPr>
      <w:tblGrid>
        <w:gridCol w:w="1367"/>
        <w:gridCol w:w="657"/>
        <w:gridCol w:w="725"/>
        <w:gridCol w:w="724"/>
        <w:gridCol w:w="724"/>
        <w:gridCol w:w="724"/>
        <w:gridCol w:w="724"/>
        <w:gridCol w:w="724"/>
        <w:gridCol w:w="737"/>
        <w:gridCol w:w="737"/>
        <w:gridCol w:w="841"/>
        <w:gridCol w:w="832"/>
        <w:gridCol w:w="1103"/>
      </w:tblGrid>
      <w:tr w:rsidR="0020019B" w14:paraId="47648072" w14:textId="77777777" w:rsidTr="0020019B">
        <w:trPr>
          <w:trHeight w:val="690"/>
          <w:jc w:val="center"/>
          <w:ins w:id="1086" w:author="Basel" w:date="2021-08-30T11:26:00Z"/>
        </w:trPr>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DE7794" w14:textId="77777777" w:rsidR="0020019B" w:rsidRDefault="0020019B" w:rsidP="0020019B">
            <w:pPr>
              <w:pStyle w:val="TAH"/>
              <w:rPr>
                <w:ins w:id="1087" w:author="Basel" w:date="2021-08-30T11:26:00Z"/>
                <w:lang w:val="fi-FI"/>
              </w:rPr>
            </w:pPr>
            <w:ins w:id="1088" w:author="Basel" w:date="2021-08-30T11:26:00Z">
              <w:r>
                <w:t>UL configuration</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9E5257" w14:textId="77777777" w:rsidR="0020019B" w:rsidRDefault="0020019B" w:rsidP="0020019B">
            <w:pPr>
              <w:pStyle w:val="TAH"/>
              <w:rPr>
                <w:ins w:id="1089" w:author="Basel" w:date="2021-08-30T11:26:00Z"/>
              </w:rPr>
            </w:pPr>
            <w:ins w:id="1090" w:author="Basel" w:date="2021-08-30T11:26:00Z">
              <w:r>
                <w:t>SCS</w:t>
              </w:r>
            </w:ins>
          </w:p>
          <w:p w14:paraId="43C9AAD2" w14:textId="77777777" w:rsidR="0020019B" w:rsidRDefault="0020019B" w:rsidP="0020019B">
            <w:pPr>
              <w:pStyle w:val="TAH"/>
              <w:rPr>
                <w:ins w:id="1091" w:author="Basel" w:date="2021-08-30T11:26:00Z"/>
              </w:rPr>
            </w:pPr>
            <w:ins w:id="1092" w:author="Basel" w:date="2021-08-30T11:26:00Z">
              <w:r>
                <w:t>(kHz)</w:t>
              </w:r>
            </w:ins>
          </w:p>
        </w:tc>
        <w:tc>
          <w:tcPr>
            <w:tcW w:w="737" w:type="dxa"/>
            <w:tcBorders>
              <w:top w:val="single" w:sz="8" w:space="0" w:color="auto"/>
              <w:left w:val="nil"/>
              <w:bottom w:val="single" w:sz="8" w:space="0" w:color="auto"/>
              <w:right w:val="single" w:sz="4" w:space="0" w:color="auto"/>
            </w:tcBorders>
            <w:vAlign w:val="center"/>
          </w:tcPr>
          <w:p w14:paraId="2AAB249D" w14:textId="77777777" w:rsidR="0020019B" w:rsidRDefault="0020019B" w:rsidP="0020019B">
            <w:pPr>
              <w:pStyle w:val="TAH"/>
              <w:rPr>
                <w:ins w:id="1093" w:author="Basel" w:date="2021-08-30T11:26:00Z"/>
              </w:rPr>
            </w:pPr>
            <w:ins w:id="1094" w:author="Basel" w:date="2021-08-30T11:26:00Z">
              <w:r>
                <w:t xml:space="preserve">5 </w:t>
              </w:r>
            </w:ins>
          </w:p>
          <w:p w14:paraId="02A86B36" w14:textId="77777777" w:rsidR="0020019B" w:rsidRDefault="0020019B" w:rsidP="0020019B">
            <w:pPr>
              <w:pStyle w:val="TAH"/>
              <w:rPr>
                <w:ins w:id="1095" w:author="Basel" w:date="2021-08-30T11:26:00Z"/>
              </w:rPr>
            </w:pPr>
            <w:ins w:id="1096" w:author="Basel" w:date="2021-08-30T11:26:00Z">
              <w:r>
                <w:t>MHz</w:t>
              </w:r>
            </w:ins>
          </w:p>
          <w:p w14:paraId="1225B7BC" w14:textId="77777777" w:rsidR="0020019B" w:rsidRDefault="0020019B" w:rsidP="0020019B">
            <w:pPr>
              <w:pStyle w:val="TAH"/>
              <w:rPr>
                <w:ins w:id="1097" w:author="Basel" w:date="2021-08-30T11:26:00Z"/>
              </w:rPr>
            </w:pPr>
            <w:ins w:id="1098"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vAlign w:val="center"/>
          </w:tcPr>
          <w:p w14:paraId="4C0654DB" w14:textId="77777777" w:rsidR="0020019B" w:rsidRDefault="0020019B" w:rsidP="0020019B">
            <w:pPr>
              <w:pStyle w:val="TAH"/>
              <w:rPr>
                <w:ins w:id="1099" w:author="Basel" w:date="2021-08-30T11:26:00Z"/>
              </w:rPr>
            </w:pPr>
            <w:ins w:id="1100" w:author="Basel" w:date="2021-08-30T11:26:00Z">
              <w:r>
                <w:t xml:space="preserve">10 </w:t>
              </w:r>
            </w:ins>
          </w:p>
          <w:p w14:paraId="29F230D3" w14:textId="77777777" w:rsidR="0020019B" w:rsidRDefault="0020019B" w:rsidP="0020019B">
            <w:pPr>
              <w:pStyle w:val="TAH"/>
              <w:rPr>
                <w:ins w:id="1101" w:author="Basel" w:date="2021-08-30T11:26:00Z"/>
              </w:rPr>
            </w:pPr>
            <w:ins w:id="1102" w:author="Basel" w:date="2021-08-30T11:26:00Z">
              <w:r>
                <w:t>MHz</w:t>
              </w:r>
            </w:ins>
          </w:p>
          <w:p w14:paraId="4B47CB45" w14:textId="77777777" w:rsidR="0020019B" w:rsidRDefault="0020019B" w:rsidP="0020019B">
            <w:pPr>
              <w:pStyle w:val="TAH"/>
              <w:rPr>
                <w:ins w:id="1103" w:author="Basel" w:date="2021-08-30T11:26:00Z"/>
              </w:rPr>
            </w:pPr>
            <w:ins w:id="1104"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vAlign w:val="center"/>
          </w:tcPr>
          <w:p w14:paraId="1C4DEDE3" w14:textId="77777777" w:rsidR="0020019B" w:rsidRDefault="0020019B" w:rsidP="0020019B">
            <w:pPr>
              <w:pStyle w:val="TAH"/>
              <w:rPr>
                <w:ins w:id="1105" w:author="Basel" w:date="2021-08-30T11:26:00Z"/>
              </w:rPr>
            </w:pPr>
            <w:ins w:id="1106" w:author="Basel" w:date="2021-08-30T11:26:00Z">
              <w:r>
                <w:t xml:space="preserve">15 </w:t>
              </w:r>
            </w:ins>
          </w:p>
          <w:p w14:paraId="74ABCC71" w14:textId="77777777" w:rsidR="0020019B" w:rsidRDefault="0020019B" w:rsidP="0020019B">
            <w:pPr>
              <w:pStyle w:val="TAH"/>
              <w:rPr>
                <w:ins w:id="1107" w:author="Basel" w:date="2021-08-30T11:26:00Z"/>
              </w:rPr>
            </w:pPr>
            <w:ins w:id="1108" w:author="Basel" w:date="2021-08-30T11:26:00Z">
              <w:r>
                <w:t>MHz</w:t>
              </w:r>
            </w:ins>
          </w:p>
          <w:p w14:paraId="7DCF06FB" w14:textId="77777777" w:rsidR="0020019B" w:rsidRDefault="0020019B" w:rsidP="0020019B">
            <w:pPr>
              <w:pStyle w:val="TAH"/>
              <w:rPr>
                <w:ins w:id="1109" w:author="Basel" w:date="2021-08-30T11:26:00Z"/>
              </w:rPr>
            </w:pPr>
            <w:ins w:id="1110"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vAlign w:val="center"/>
          </w:tcPr>
          <w:p w14:paraId="0A4BB5CF" w14:textId="77777777" w:rsidR="0020019B" w:rsidRDefault="0020019B" w:rsidP="0020019B">
            <w:pPr>
              <w:pStyle w:val="TAH"/>
              <w:rPr>
                <w:ins w:id="1111" w:author="Basel" w:date="2021-08-30T11:26:00Z"/>
              </w:rPr>
            </w:pPr>
            <w:ins w:id="1112" w:author="Basel" w:date="2021-08-30T11:26:00Z">
              <w:r>
                <w:t xml:space="preserve">20 </w:t>
              </w:r>
            </w:ins>
          </w:p>
          <w:p w14:paraId="158A8BF6" w14:textId="77777777" w:rsidR="0020019B" w:rsidRDefault="0020019B" w:rsidP="0020019B">
            <w:pPr>
              <w:pStyle w:val="TAH"/>
              <w:rPr>
                <w:ins w:id="1113" w:author="Basel" w:date="2021-08-30T11:26:00Z"/>
              </w:rPr>
            </w:pPr>
            <w:ins w:id="1114" w:author="Basel" w:date="2021-08-30T11:26:00Z">
              <w:r>
                <w:t>MHz</w:t>
              </w:r>
            </w:ins>
          </w:p>
          <w:p w14:paraId="7F2813F6" w14:textId="77777777" w:rsidR="0020019B" w:rsidRDefault="0020019B" w:rsidP="0020019B">
            <w:pPr>
              <w:pStyle w:val="TAH"/>
              <w:rPr>
                <w:ins w:id="1115" w:author="Basel" w:date="2021-08-30T11:26:00Z"/>
              </w:rPr>
            </w:pPr>
            <w:ins w:id="1116"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vAlign w:val="center"/>
          </w:tcPr>
          <w:p w14:paraId="3F92BC07" w14:textId="77777777" w:rsidR="0020019B" w:rsidRDefault="0020019B" w:rsidP="0020019B">
            <w:pPr>
              <w:pStyle w:val="TAH"/>
              <w:rPr>
                <w:ins w:id="1117" w:author="Basel" w:date="2021-08-30T11:26:00Z"/>
              </w:rPr>
            </w:pPr>
            <w:ins w:id="1118" w:author="Basel" w:date="2021-08-30T11:26:00Z">
              <w:r>
                <w:t xml:space="preserve">25 </w:t>
              </w:r>
            </w:ins>
          </w:p>
          <w:p w14:paraId="7B443587" w14:textId="77777777" w:rsidR="0020019B" w:rsidRDefault="0020019B" w:rsidP="0020019B">
            <w:pPr>
              <w:pStyle w:val="TAH"/>
              <w:rPr>
                <w:ins w:id="1119" w:author="Basel" w:date="2021-08-30T11:26:00Z"/>
              </w:rPr>
            </w:pPr>
            <w:ins w:id="1120" w:author="Basel" w:date="2021-08-30T11:26:00Z">
              <w:r>
                <w:t>MHz</w:t>
              </w:r>
            </w:ins>
          </w:p>
          <w:p w14:paraId="02C665D9" w14:textId="77777777" w:rsidR="0020019B" w:rsidRDefault="0020019B" w:rsidP="0020019B">
            <w:pPr>
              <w:pStyle w:val="TAH"/>
              <w:rPr>
                <w:ins w:id="1121" w:author="Basel" w:date="2021-08-30T11:26:00Z"/>
              </w:rPr>
            </w:pPr>
            <w:ins w:id="1122"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vAlign w:val="center"/>
          </w:tcPr>
          <w:p w14:paraId="103DD53B" w14:textId="77777777" w:rsidR="0020019B" w:rsidRDefault="0020019B" w:rsidP="0020019B">
            <w:pPr>
              <w:pStyle w:val="TAH"/>
              <w:rPr>
                <w:ins w:id="1123" w:author="Basel" w:date="2021-08-30T11:26:00Z"/>
              </w:rPr>
            </w:pPr>
            <w:ins w:id="1124" w:author="Basel" w:date="2021-08-30T11:26:00Z">
              <w:r>
                <w:t>30</w:t>
              </w:r>
            </w:ins>
          </w:p>
          <w:p w14:paraId="2F29F009" w14:textId="77777777" w:rsidR="0020019B" w:rsidRDefault="0020019B" w:rsidP="0020019B">
            <w:pPr>
              <w:pStyle w:val="TAH"/>
              <w:rPr>
                <w:ins w:id="1125" w:author="Basel" w:date="2021-08-30T11:26:00Z"/>
              </w:rPr>
            </w:pPr>
            <w:ins w:id="1126" w:author="Basel" w:date="2021-08-30T11:26:00Z">
              <w:r>
                <w:t>MHz</w:t>
              </w:r>
            </w:ins>
          </w:p>
          <w:p w14:paraId="76EA4B34" w14:textId="77777777" w:rsidR="0020019B" w:rsidRDefault="0020019B" w:rsidP="0020019B">
            <w:pPr>
              <w:pStyle w:val="TAH"/>
              <w:rPr>
                <w:ins w:id="1127" w:author="Basel" w:date="2021-08-30T11:26:00Z"/>
              </w:rPr>
            </w:pPr>
            <w:ins w:id="1128"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1554041A" w14:textId="77777777" w:rsidR="0020019B" w:rsidRDefault="0020019B" w:rsidP="0020019B">
            <w:pPr>
              <w:pStyle w:val="TAH"/>
              <w:rPr>
                <w:ins w:id="1129" w:author="Basel" w:date="2021-08-30T11:26:00Z"/>
              </w:rPr>
            </w:pPr>
            <w:ins w:id="1130" w:author="Basel" w:date="2021-08-30T11:26:00Z">
              <w:r>
                <w:t>35 MHz</w:t>
              </w:r>
            </w:ins>
          </w:p>
          <w:p w14:paraId="532E16D0" w14:textId="77777777" w:rsidR="0020019B" w:rsidRDefault="0020019B" w:rsidP="0020019B">
            <w:pPr>
              <w:pStyle w:val="TAH"/>
              <w:rPr>
                <w:ins w:id="1131" w:author="Basel" w:date="2021-08-30T11:26:00Z"/>
              </w:rPr>
            </w:pPr>
            <w:ins w:id="1132"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2A2DFA56" w14:textId="77777777" w:rsidR="0020019B" w:rsidRDefault="0020019B" w:rsidP="0020019B">
            <w:pPr>
              <w:pStyle w:val="TAH"/>
              <w:rPr>
                <w:ins w:id="1133" w:author="Basel" w:date="2021-08-30T11:26:00Z"/>
              </w:rPr>
            </w:pPr>
            <w:ins w:id="1134" w:author="Basel" w:date="2021-08-30T11:26:00Z">
              <w:r>
                <w:t>40 MHz</w:t>
              </w:r>
            </w:ins>
          </w:p>
          <w:p w14:paraId="40E987BD" w14:textId="77777777" w:rsidR="0020019B" w:rsidRDefault="0020019B" w:rsidP="0020019B">
            <w:pPr>
              <w:pStyle w:val="TAH"/>
              <w:rPr>
                <w:ins w:id="1135" w:author="Basel" w:date="2021-08-30T11:26:00Z"/>
              </w:rPr>
            </w:pPr>
            <w:ins w:id="1136" w:author="Basel" w:date="2021-08-30T11:26:00Z">
              <w:r>
                <w:t>(</w:t>
              </w:r>
              <w:proofErr w:type="spellStart"/>
              <w:r>
                <w:t>dBm</w:t>
              </w:r>
              <w:proofErr w:type="spellEnd"/>
              <w:r>
                <w:t>)</w:t>
              </w:r>
            </w:ins>
          </w:p>
        </w:tc>
        <w:tc>
          <w:tcPr>
            <w:tcW w:w="84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5A0936F9" w14:textId="77777777" w:rsidR="0020019B" w:rsidRDefault="0020019B" w:rsidP="0020019B">
            <w:pPr>
              <w:pStyle w:val="TAH"/>
              <w:rPr>
                <w:ins w:id="1137" w:author="Basel" w:date="2021-08-30T11:26:00Z"/>
              </w:rPr>
            </w:pPr>
            <w:ins w:id="1138" w:author="Basel" w:date="2021-08-30T11:26:00Z">
              <w:r>
                <w:t xml:space="preserve">45 </w:t>
              </w:r>
            </w:ins>
          </w:p>
          <w:p w14:paraId="2E8EDC14" w14:textId="77777777" w:rsidR="0020019B" w:rsidRDefault="0020019B" w:rsidP="0020019B">
            <w:pPr>
              <w:pStyle w:val="TAH"/>
              <w:rPr>
                <w:ins w:id="1139" w:author="Basel" w:date="2021-08-30T11:26:00Z"/>
              </w:rPr>
            </w:pPr>
            <w:ins w:id="1140" w:author="Basel" w:date="2021-08-30T11:26:00Z">
              <w:r>
                <w:t>MHz</w:t>
              </w:r>
            </w:ins>
          </w:p>
          <w:p w14:paraId="399DBB24" w14:textId="77777777" w:rsidR="0020019B" w:rsidRDefault="0020019B" w:rsidP="0020019B">
            <w:pPr>
              <w:pStyle w:val="TAH"/>
              <w:rPr>
                <w:ins w:id="1141" w:author="Basel" w:date="2021-08-30T11:26:00Z"/>
              </w:rPr>
            </w:pPr>
            <w:ins w:id="1142" w:author="Basel" w:date="2021-08-30T11:26:00Z">
              <w:r>
                <w:t>(</w:t>
              </w:r>
              <w:proofErr w:type="spellStart"/>
              <w:r>
                <w:t>dBm</w:t>
              </w:r>
              <w:proofErr w:type="spellEnd"/>
              <w:r>
                <w:t>)</w:t>
              </w:r>
            </w:ins>
          </w:p>
        </w:tc>
        <w:tc>
          <w:tcPr>
            <w:tcW w:w="852" w:type="dxa"/>
            <w:tcBorders>
              <w:top w:val="single" w:sz="8" w:space="0" w:color="auto"/>
              <w:left w:val="single" w:sz="4" w:space="0" w:color="auto"/>
              <w:bottom w:val="single" w:sz="8" w:space="0" w:color="auto"/>
              <w:right w:val="single" w:sz="4" w:space="0" w:color="auto"/>
            </w:tcBorders>
            <w:vAlign w:val="center"/>
          </w:tcPr>
          <w:p w14:paraId="73211FAE" w14:textId="77777777" w:rsidR="0020019B" w:rsidRDefault="0020019B" w:rsidP="0020019B">
            <w:pPr>
              <w:pStyle w:val="TAH"/>
              <w:rPr>
                <w:ins w:id="1143" w:author="Basel" w:date="2021-08-30T11:26:00Z"/>
              </w:rPr>
            </w:pPr>
            <w:ins w:id="1144" w:author="Basel" w:date="2021-08-30T11:26:00Z">
              <w:r>
                <w:t>50</w:t>
              </w:r>
            </w:ins>
          </w:p>
          <w:p w14:paraId="58C93A9D" w14:textId="77777777" w:rsidR="0020019B" w:rsidRDefault="0020019B" w:rsidP="0020019B">
            <w:pPr>
              <w:pStyle w:val="TAH"/>
              <w:rPr>
                <w:ins w:id="1145" w:author="Basel" w:date="2021-08-30T11:26:00Z"/>
              </w:rPr>
            </w:pPr>
            <w:ins w:id="1146" w:author="Basel" w:date="2021-08-30T11:26:00Z">
              <w:r>
                <w:t>MHz</w:t>
              </w:r>
            </w:ins>
          </w:p>
          <w:p w14:paraId="3ADA8229" w14:textId="77777777" w:rsidR="0020019B" w:rsidRDefault="0020019B" w:rsidP="0020019B">
            <w:pPr>
              <w:pStyle w:val="TAH"/>
              <w:rPr>
                <w:ins w:id="1147" w:author="Basel" w:date="2021-08-30T11:26:00Z"/>
              </w:rPr>
            </w:pPr>
            <w:ins w:id="1148" w:author="Basel" w:date="2021-08-30T11:26:00Z">
              <w:r>
                <w:t>(</w:t>
              </w:r>
              <w:proofErr w:type="spellStart"/>
              <w:r>
                <w:t>dBm</w:t>
              </w:r>
              <w:proofErr w:type="spellEnd"/>
              <w:r>
                <w:t>)</w:t>
              </w:r>
            </w:ins>
          </w:p>
        </w:tc>
        <w:tc>
          <w:tcPr>
            <w:tcW w:w="112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BC032A9" w14:textId="77777777" w:rsidR="0020019B" w:rsidRDefault="0020019B" w:rsidP="0020019B">
            <w:pPr>
              <w:pStyle w:val="TAH"/>
              <w:rPr>
                <w:ins w:id="1149" w:author="Basel" w:date="2021-08-30T11:26:00Z"/>
              </w:rPr>
            </w:pPr>
            <w:ins w:id="1150" w:author="Basel" w:date="2021-08-30T11:26:00Z">
              <w:r>
                <w:t>Duplex mode</w:t>
              </w:r>
            </w:ins>
          </w:p>
        </w:tc>
      </w:tr>
      <w:tr w:rsidR="0020019B" w14:paraId="3EABFB30" w14:textId="77777777" w:rsidTr="0020019B">
        <w:trPr>
          <w:trHeight w:val="20"/>
          <w:jc w:val="center"/>
          <w:ins w:id="1151" w:author="Basel" w:date="2021-08-30T11:26:00Z"/>
        </w:trPr>
        <w:tc>
          <w:tcPr>
            <w:tcW w:w="1245" w:type="dxa"/>
            <w:vMerge w:val="restart"/>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hideMark/>
          </w:tcPr>
          <w:p w14:paraId="75A06369" w14:textId="77777777" w:rsidR="0020019B" w:rsidRDefault="0020019B" w:rsidP="0020019B">
            <w:pPr>
              <w:pStyle w:val="TAC"/>
              <w:rPr>
                <w:ins w:id="1152" w:author="Basel" w:date="2021-08-30T11:26:00Z"/>
              </w:rPr>
            </w:pPr>
            <w:ins w:id="1153" w:author="Basel" w:date="2021-08-30T11:26:00Z">
              <w:r>
                <w:t>n3</w:t>
              </w:r>
            </w:ins>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512B6B8" w14:textId="77777777" w:rsidR="0020019B" w:rsidRDefault="0020019B" w:rsidP="0020019B">
            <w:pPr>
              <w:pStyle w:val="TAC"/>
              <w:rPr>
                <w:ins w:id="1154" w:author="Basel" w:date="2021-08-30T11:26:00Z"/>
              </w:rPr>
            </w:pPr>
            <w:ins w:id="1155" w:author="Basel" w:date="2021-08-30T11:26:00Z">
              <w:r>
                <w:t>15</w:t>
              </w:r>
            </w:ins>
          </w:p>
        </w:tc>
        <w:tc>
          <w:tcPr>
            <w:tcW w:w="737" w:type="dxa"/>
            <w:tcBorders>
              <w:top w:val="single" w:sz="8" w:space="0" w:color="auto"/>
              <w:left w:val="nil"/>
              <w:bottom w:val="single" w:sz="4" w:space="0" w:color="auto"/>
              <w:right w:val="single" w:sz="4" w:space="0" w:color="auto"/>
            </w:tcBorders>
            <w:vAlign w:val="center"/>
          </w:tcPr>
          <w:p w14:paraId="59F8892F" w14:textId="77777777" w:rsidR="0020019B" w:rsidRPr="00204710" w:rsidRDefault="0020019B" w:rsidP="0020019B">
            <w:pPr>
              <w:pStyle w:val="Default"/>
              <w:jc w:val="center"/>
              <w:rPr>
                <w:ins w:id="1156" w:author="Basel" w:date="2021-08-30T11:26:00Z"/>
                <w:sz w:val="18"/>
                <w:szCs w:val="18"/>
              </w:rPr>
            </w:pPr>
            <w:ins w:id="1157" w:author="Basel" w:date="2021-08-30T11:26:00Z">
              <w:r>
                <w:rPr>
                  <w:sz w:val="18"/>
                  <w:szCs w:val="18"/>
                </w:rPr>
                <w:t>-97.0</w:t>
              </w:r>
            </w:ins>
          </w:p>
        </w:tc>
        <w:tc>
          <w:tcPr>
            <w:tcW w:w="737" w:type="dxa"/>
            <w:tcBorders>
              <w:top w:val="single" w:sz="8" w:space="0" w:color="auto"/>
              <w:left w:val="single" w:sz="4" w:space="0" w:color="auto"/>
              <w:bottom w:val="single" w:sz="4" w:space="0" w:color="auto"/>
              <w:right w:val="single" w:sz="4" w:space="0" w:color="auto"/>
            </w:tcBorders>
            <w:vAlign w:val="center"/>
          </w:tcPr>
          <w:p w14:paraId="2EB3AFD5" w14:textId="77777777" w:rsidR="0020019B" w:rsidRPr="00204710" w:rsidRDefault="0020019B" w:rsidP="0020019B">
            <w:pPr>
              <w:pStyle w:val="Default"/>
              <w:jc w:val="center"/>
              <w:rPr>
                <w:ins w:id="1158" w:author="Basel" w:date="2021-08-30T11:26:00Z"/>
                <w:sz w:val="18"/>
                <w:szCs w:val="18"/>
              </w:rPr>
            </w:pPr>
            <w:ins w:id="1159" w:author="Basel" w:date="2021-08-30T11:26:00Z">
              <w:r>
                <w:rPr>
                  <w:sz w:val="18"/>
                  <w:szCs w:val="18"/>
                </w:rPr>
                <w:t>-93.8</w:t>
              </w:r>
            </w:ins>
          </w:p>
        </w:tc>
        <w:tc>
          <w:tcPr>
            <w:tcW w:w="737" w:type="dxa"/>
            <w:tcBorders>
              <w:top w:val="single" w:sz="8" w:space="0" w:color="auto"/>
              <w:left w:val="single" w:sz="4" w:space="0" w:color="auto"/>
              <w:bottom w:val="single" w:sz="4" w:space="0" w:color="auto"/>
              <w:right w:val="single" w:sz="4" w:space="0" w:color="auto"/>
            </w:tcBorders>
            <w:vAlign w:val="center"/>
          </w:tcPr>
          <w:p w14:paraId="3E6D5D77" w14:textId="77777777" w:rsidR="0020019B" w:rsidRPr="00204710" w:rsidRDefault="0020019B" w:rsidP="0020019B">
            <w:pPr>
              <w:pStyle w:val="Default"/>
              <w:jc w:val="center"/>
              <w:rPr>
                <w:ins w:id="1160" w:author="Basel" w:date="2021-08-30T11:26:00Z"/>
                <w:sz w:val="18"/>
                <w:szCs w:val="18"/>
              </w:rPr>
            </w:pPr>
            <w:ins w:id="1161" w:author="Basel" w:date="2021-08-30T11:26:00Z">
              <w:r>
                <w:rPr>
                  <w:sz w:val="18"/>
                  <w:szCs w:val="18"/>
                </w:rPr>
                <w:t>-92.0</w:t>
              </w:r>
            </w:ins>
          </w:p>
        </w:tc>
        <w:tc>
          <w:tcPr>
            <w:tcW w:w="737" w:type="dxa"/>
            <w:tcBorders>
              <w:top w:val="single" w:sz="8" w:space="0" w:color="auto"/>
              <w:left w:val="single" w:sz="4" w:space="0" w:color="auto"/>
              <w:bottom w:val="single" w:sz="4" w:space="0" w:color="auto"/>
              <w:right w:val="single" w:sz="4" w:space="0" w:color="auto"/>
            </w:tcBorders>
            <w:vAlign w:val="center"/>
          </w:tcPr>
          <w:p w14:paraId="04A764F7" w14:textId="77777777" w:rsidR="0020019B" w:rsidRPr="00204710" w:rsidRDefault="0020019B" w:rsidP="0020019B">
            <w:pPr>
              <w:pStyle w:val="Default"/>
              <w:jc w:val="center"/>
              <w:rPr>
                <w:ins w:id="1162" w:author="Basel" w:date="2021-08-30T11:26:00Z"/>
                <w:sz w:val="18"/>
                <w:szCs w:val="18"/>
              </w:rPr>
            </w:pPr>
            <w:ins w:id="1163" w:author="Basel" w:date="2021-08-30T11:26:00Z">
              <w:r>
                <w:rPr>
                  <w:sz w:val="18"/>
                  <w:szCs w:val="18"/>
                </w:rPr>
                <w:t>-90.8</w:t>
              </w:r>
            </w:ins>
          </w:p>
        </w:tc>
        <w:tc>
          <w:tcPr>
            <w:tcW w:w="737" w:type="dxa"/>
            <w:tcBorders>
              <w:top w:val="single" w:sz="8" w:space="0" w:color="auto"/>
              <w:left w:val="single" w:sz="4" w:space="0" w:color="auto"/>
              <w:bottom w:val="single" w:sz="4" w:space="0" w:color="auto"/>
              <w:right w:val="single" w:sz="4" w:space="0" w:color="auto"/>
            </w:tcBorders>
            <w:vAlign w:val="center"/>
          </w:tcPr>
          <w:p w14:paraId="24D91D31" w14:textId="77777777" w:rsidR="0020019B" w:rsidRPr="00204710" w:rsidRDefault="0020019B" w:rsidP="0020019B">
            <w:pPr>
              <w:pStyle w:val="Default"/>
              <w:jc w:val="center"/>
              <w:rPr>
                <w:ins w:id="1164" w:author="Basel" w:date="2021-08-30T11:26:00Z"/>
                <w:sz w:val="18"/>
                <w:szCs w:val="18"/>
              </w:rPr>
            </w:pPr>
            <w:ins w:id="1165" w:author="Basel" w:date="2021-08-30T11:26:00Z">
              <w:r>
                <w:rPr>
                  <w:sz w:val="18"/>
                  <w:szCs w:val="18"/>
                </w:rPr>
                <w:t>-89.7</w:t>
              </w:r>
            </w:ins>
          </w:p>
        </w:tc>
        <w:tc>
          <w:tcPr>
            <w:tcW w:w="737" w:type="dxa"/>
            <w:tcBorders>
              <w:top w:val="single" w:sz="8" w:space="0" w:color="auto"/>
              <w:left w:val="single" w:sz="4" w:space="0" w:color="auto"/>
              <w:bottom w:val="single" w:sz="4" w:space="0" w:color="auto"/>
              <w:right w:val="single" w:sz="4" w:space="0" w:color="auto"/>
            </w:tcBorders>
            <w:vAlign w:val="center"/>
          </w:tcPr>
          <w:p w14:paraId="3841A2E3" w14:textId="77777777" w:rsidR="0020019B" w:rsidRPr="00204710" w:rsidRDefault="0020019B" w:rsidP="0020019B">
            <w:pPr>
              <w:pStyle w:val="Default"/>
              <w:jc w:val="center"/>
              <w:rPr>
                <w:ins w:id="1166" w:author="Basel" w:date="2021-08-30T11:26:00Z"/>
                <w:sz w:val="18"/>
                <w:szCs w:val="18"/>
              </w:rPr>
            </w:pPr>
            <w:ins w:id="1167" w:author="Basel" w:date="2021-08-30T11:26:00Z">
              <w:r>
                <w:rPr>
                  <w:sz w:val="18"/>
                  <w:szCs w:val="18"/>
                </w:rPr>
                <w:t>-88.9</w:t>
              </w:r>
            </w:ins>
          </w:p>
        </w:tc>
        <w:tc>
          <w:tcPr>
            <w:tcW w:w="73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12C03F" w14:textId="77777777" w:rsidR="0020019B" w:rsidRPr="00204710" w:rsidRDefault="0020019B" w:rsidP="0020019B">
            <w:pPr>
              <w:pStyle w:val="Default"/>
              <w:jc w:val="center"/>
              <w:rPr>
                <w:ins w:id="1168" w:author="Basel" w:date="2021-08-30T11:26:00Z"/>
                <w:sz w:val="18"/>
                <w:szCs w:val="18"/>
              </w:rPr>
            </w:pPr>
            <w:ins w:id="1169" w:author="Basel" w:date="2021-08-30T11:26:00Z">
              <w:r>
                <w:rPr>
                  <w:sz w:val="18"/>
                  <w:szCs w:val="18"/>
                </w:rPr>
                <w:t>-86.0</w:t>
              </w:r>
            </w:ins>
          </w:p>
        </w:tc>
        <w:tc>
          <w:tcPr>
            <w:tcW w:w="73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660C4C" w14:textId="77777777" w:rsidR="0020019B" w:rsidRPr="00204710" w:rsidRDefault="0020019B" w:rsidP="0020019B">
            <w:pPr>
              <w:pStyle w:val="TAC"/>
              <w:rPr>
                <w:ins w:id="1170" w:author="Basel" w:date="2021-08-30T11:26:00Z"/>
                <w:szCs w:val="18"/>
              </w:rPr>
            </w:pPr>
            <w:ins w:id="1171" w:author="Basel" w:date="2021-08-30T11:26:00Z">
              <w:r>
                <w:rPr>
                  <w:szCs w:val="18"/>
                </w:rPr>
                <w:t>-81.7</w:t>
              </w:r>
            </w:ins>
          </w:p>
        </w:tc>
        <w:tc>
          <w:tcPr>
            <w:tcW w:w="848"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F2B087" w14:textId="77777777" w:rsidR="0020019B" w:rsidRPr="00204710" w:rsidRDefault="0020019B" w:rsidP="0020019B">
            <w:pPr>
              <w:pStyle w:val="TAC"/>
              <w:rPr>
                <w:ins w:id="1172" w:author="Basel" w:date="2021-08-30T11:26:00Z"/>
                <w:szCs w:val="18"/>
              </w:rPr>
            </w:pPr>
            <w:ins w:id="1173" w:author="Basel" w:date="2021-08-30T11:26:00Z">
              <w:r w:rsidRPr="00204710">
                <w:rPr>
                  <w:szCs w:val="18"/>
                </w:rPr>
                <w:t>-</w:t>
              </w:r>
              <w:r>
                <w:rPr>
                  <w:szCs w:val="18"/>
                </w:rPr>
                <w:t>78.8</w:t>
              </w:r>
            </w:ins>
          </w:p>
        </w:tc>
        <w:tc>
          <w:tcPr>
            <w:tcW w:w="852" w:type="dxa"/>
            <w:tcBorders>
              <w:top w:val="single" w:sz="8" w:space="0" w:color="auto"/>
              <w:left w:val="single" w:sz="4" w:space="0" w:color="auto"/>
              <w:bottom w:val="single" w:sz="4" w:space="0" w:color="auto"/>
              <w:right w:val="single" w:sz="4" w:space="0" w:color="auto"/>
            </w:tcBorders>
            <w:vAlign w:val="center"/>
          </w:tcPr>
          <w:p w14:paraId="516AFAB1" w14:textId="77777777" w:rsidR="0020019B" w:rsidRPr="00204710" w:rsidRDefault="0020019B" w:rsidP="0020019B">
            <w:pPr>
              <w:pStyle w:val="TAC"/>
              <w:rPr>
                <w:ins w:id="1174" w:author="Basel" w:date="2021-08-30T11:26:00Z"/>
                <w:szCs w:val="18"/>
              </w:rPr>
            </w:pPr>
            <w:ins w:id="1175" w:author="Basel" w:date="2021-08-30T11:26:00Z">
              <w:r w:rsidRPr="00204710">
                <w:rPr>
                  <w:szCs w:val="18"/>
                </w:rPr>
                <w:t>-76.6</w:t>
              </w:r>
            </w:ins>
          </w:p>
        </w:tc>
        <w:tc>
          <w:tcPr>
            <w:tcW w:w="1122" w:type="dxa"/>
            <w:vMerge w:val="restart"/>
            <w:tcBorders>
              <w:top w:val="single" w:sz="8" w:space="0" w:color="auto"/>
              <w:left w:val="single" w:sz="4" w:space="0" w:color="auto"/>
              <w:bottom w:val="single" w:sz="6" w:space="0" w:color="auto"/>
              <w:right w:val="single" w:sz="8" w:space="0" w:color="auto"/>
            </w:tcBorders>
            <w:tcMar>
              <w:top w:w="0" w:type="dxa"/>
              <w:left w:w="108" w:type="dxa"/>
              <w:bottom w:w="0" w:type="dxa"/>
              <w:right w:w="108" w:type="dxa"/>
            </w:tcMar>
            <w:vAlign w:val="center"/>
            <w:hideMark/>
          </w:tcPr>
          <w:p w14:paraId="1020355D" w14:textId="77777777" w:rsidR="0020019B" w:rsidRDefault="0020019B" w:rsidP="0020019B">
            <w:pPr>
              <w:pStyle w:val="TAC"/>
              <w:rPr>
                <w:ins w:id="1176" w:author="Basel" w:date="2021-08-30T11:26:00Z"/>
              </w:rPr>
            </w:pPr>
            <w:ins w:id="1177" w:author="Basel" w:date="2021-08-30T11:26:00Z">
              <w:r>
                <w:t>FDD</w:t>
              </w:r>
            </w:ins>
          </w:p>
        </w:tc>
      </w:tr>
      <w:tr w:rsidR="0020019B" w14:paraId="222C164B" w14:textId="77777777" w:rsidTr="0020019B">
        <w:trPr>
          <w:trHeight w:val="20"/>
          <w:jc w:val="center"/>
          <w:ins w:id="1178" w:author="Basel" w:date="2021-08-30T11:26:00Z"/>
        </w:trPr>
        <w:tc>
          <w:tcPr>
            <w:tcW w:w="1245" w:type="dxa"/>
            <w:vMerge/>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tcPr>
          <w:p w14:paraId="66D04870" w14:textId="77777777" w:rsidR="0020019B" w:rsidRDefault="0020019B" w:rsidP="0020019B">
            <w:pPr>
              <w:pStyle w:val="TAC"/>
              <w:rPr>
                <w:ins w:id="1179" w:author="Basel" w:date="2021-08-30T11:26:00Z"/>
              </w:rPr>
            </w:pP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77CF05" w14:textId="77777777" w:rsidR="0020019B" w:rsidRDefault="0020019B" w:rsidP="0020019B">
            <w:pPr>
              <w:pStyle w:val="TAC"/>
              <w:rPr>
                <w:ins w:id="1180" w:author="Basel" w:date="2021-08-30T11:26:00Z"/>
              </w:rPr>
            </w:pPr>
            <w:ins w:id="1181" w:author="Basel" w:date="2021-08-30T11:26:00Z">
              <w:r>
                <w:t>30</w:t>
              </w:r>
            </w:ins>
          </w:p>
        </w:tc>
        <w:tc>
          <w:tcPr>
            <w:tcW w:w="737" w:type="dxa"/>
            <w:tcBorders>
              <w:top w:val="single" w:sz="4" w:space="0" w:color="auto"/>
              <w:left w:val="nil"/>
              <w:bottom w:val="single" w:sz="4" w:space="0" w:color="auto"/>
              <w:right w:val="single" w:sz="4" w:space="0" w:color="auto"/>
            </w:tcBorders>
            <w:vAlign w:val="center"/>
          </w:tcPr>
          <w:p w14:paraId="124DE6F5" w14:textId="77777777" w:rsidR="0020019B" w:rsidRPr="00204710" w:rsidRDefault="0020019B" w:rsidP="0020019B">
            <w:pPr>
              <w:pStyle w:val="Default"/>
              <w:jc w:val="center"/>
              <w:rPr>
                <w:ins w:id="1182" w:author="Basel" w:date="2021-08-30T11:26:00Z"/>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1A20D4F" w14:textId="77777777" w:rsidR="0020019B" w:rsidRPr="00204710" w:rsidRDefault="0020019B" w:rsidP="0020019B">
            <w:pPr>
              <w:pStyle w:val="Default"/>
              <w:jc w:val="center"/>
              <w:rPr>
                <w:ins w:id="1183" w:author="Basel" w:date="2021-08-30T11:26:00Z"/>
                <w:sz w:val="18"/>
                <w:szCs w:val="18"/>
              </w:rPr>
            </w:pPr>
            <w:ins w:id="1184" w:author="Basel" w:date="2021-08-30T11:26:00Z">
              <w:r>
                <w:rPr>
                  <w:sz w:val="18"/>
                  <w:szCs w:val="18"/>
                </w:rPr>
                <w:t>-94.1</w:t>
              </w:r>
            </w:ins>
          </w:p>
        </w:tc>
        <w:tc>
          <w:tcPr>
            <w:tcW w:w="737" w:type="dxa"/>
            <w:tcBorders>
              <w:top w:val="single" w:sz="4" w:space="0" w:color="auto"/>
              <w:left w:val="single" w:sz="4" w:space="0" w:color="auto"/>
              <w:bottom w:val="single" w:sz="4" w:space="0" w:color="auto"/>
              <w:right w:val="single" w:sz="4" w:space="0" w:color="auto"/>
            </w:tcBorders>
            <w:vAlign w:val="center"/>
          </w:tcPr>
          <w:p w14:paraId="50E57467" w14:textId="77777777" w:rsidR="0020019B" w:rsidRPr="00204710" w:rsidRDefault="0020019B" w:rsidP="0020019B">
            <w:pPr>
              <w:pStyle w:val="Default"/>
              <w:jc w:val="center"/>
              <w:rPr>
                <w:ins w:id="1185" w:author="Basel" w:date="2021-08-30T11:26:00Z"/>
                <w:sz w:val="18"/>
                <w:szCs w:val="18"/>
              </w:rPr>
            </w:pPr>
            <w:ins w:id="1186" w:author="Basel" w:date="2021-08-30T11:26:00Z">
              <w:r>
                <w:rPr>
                  <w:sz w:val="18"/>
                  <w:szCs w:val="18"/>
                </w:rPr>
                <w:t>-92.1</w:t>
              </w:r>
            </w:ins>
          </w:p>
        </w:tc>
        <w:tc>
          <w:tcPr>
            <w:tcW w:w="737" w:type="dxa"/>
            <w:tcBorders>
              <w:top w:val="single" w:sz="4" w:space="0" w:color="auto"/>
              <w:left w:val="single" w:sz="4" w:space="0" w:color="auto"/>
              <w:bottom w:val="single" w:sz="4" w:space="0" w:color="auto"/>
              <w:right w:val="single" w:sz="4" w:space="0" w:color="auto"/>
            </w:tcBorders>
            <w:vAlign w:val="center"/>
          </w:tcPr>
          <w:p w14:paraId="0DAF720E" w14:textId="77777777" w:rsidR="0020019B" w:rsidRPr="00204710" w:rsidRDefault="0020019B" w:rsidP="0020019B">
            <w:pPr>
              <w:pStyle w:val="Default"/>
              <w:jc w:val="center"/>
              <w:rPr>
                <w:ins w:id="1187" w:author="Basel" w:date="2021-08-30T11:26:00Z"/>
                <w:sz w:val="18"/>
                <w:szCs w:val="18"/>
              </w:rPr>
            </w:pPr>
            <w:ins w:id="1188" w:author="Basel" w:date="2021-08-30T11:26:00Z">
              <w:r>
                <w:rPr>
                  <w:sz w:val="18"/>
                  <w:szCs w:val="18"/>
                </w:rPr>
                <w:t>-91.0</w:t>
              </w:r>
            </w:ins>
          </w:p>
        </w:tc>
        <w:tc>
          <w:tcPr>
            <w:tcW w:w="737" w:type="dxa"/>
            <w:tcBorders>
              <w:top w:val="single" w:sz="4" w:space="0" w:color="auto"/>
              <w:left w:val="single" w:sz="4" w:space="0" w:color="auto"/>
              <w:bottom w:val="single" w:sz="4" w:space="0" w:color="auto"/>
              <w:right w:val="single" w:sz="4" w:space="0" w:color="auto"/>
            </w:tcBorders>
            <w:vAlign w:val="center"/>
          </w:tcPr>
          <w:p w14:paraId="1EB74660" w14:textId="77777777" w:rsidR="0020019B" w:rsidRPr="00204710" w:rsidRDefault="0020019B" w:rsidP="0020019B">
            <w:pPr>
              <w:pStyle w:val="Default"/>
              <w:jc w:val="center"/>
              <w:rPr>
                <w:ins w:id="1189" w:author="Basel" w:date="2021-08-30T11:26:00Z"/>
                <w:sz w:val="18"/>
                <w:szCs w:val="18"/>
              </w:rPr>
            </w:pPr>
            <w:ins w:id="1190" w:author="Basel" w:date="2021-08-30T11:26:00Z">
              <w:r>
                <w:rPr>
                  <w:sz w:val="18"/>
                  <w:szCs w:val="18"/>
                </w:rPr>
                <w:t>-89.8</w:t>
              </w:r>
            </w:ins>
          </w:p>
        </w:tc>
        <w:tc>
          <w:tcPr>
            <w:tcW w:w="737" w:type="dxa"/>
            <w:tcBorders>
              <w:top w:val="single" w:sz="4" w:space="0" w:color="auto"/>
              <w:left w:val="single" w:sz="4" w:space="0" w:color="auto"/>
              <w:bottom w:val="single" w:sz="4" w:space="0" w:color="auto"/>
              <w:right w:val="single" w:sz="4" w:space="0" w:color="auto"/>
            </w:tcBorders>
            <w:vAlign w:val="center"/>
          </w:tcPr>
          <w:p w14:paraId="781388B2" w14:textId="77777777" w:rsidR="0020019B" w:rsidRPr="00204710" w:rsidRDefault="0020019B" w:rsidP="0020019B">
            <w:pPr>
              <w:pStyle w:val="Default"/>
              <w:jc w:val="center"/>
              <w:rPr>
                <w:ins w:id="1191" w:author="Basel" w:date="2021-08-30T11:26:00Z"/>
                <w:sz w:val="18"/>
                <w:szCs w:val="18"/>
              </w:rPr>
            </w:pPr>
            <w:ins w:id="1192" w:author="Basel" w:date="2021-08-30T11:26:00Z">
              <w:r>
                <w:rPr>
                  <w:sz w:val="18"/>
                  <w:szCs w:val="18"/>
                </w:rPr>
                <w:t>-89.0</w:t>
              </w:r>
            </w:ins>
          </w:p>
        </w:tc>
        <w:tc>
          <w:tcPr>
            <w:tcW w:w="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FFADE" w14:textId="77777777" w:rsidR="0020019B" w:rsidRPr="00204710" w:rsidRDefault="0020019B" w:rsidP="0020019B">
            <w:pPr>
              <w:pStyle w:val="Default"/>
              <w:jc w:val="center"/>
              <w:rPr>
                <w:ins w:id="1193" w:author="Basel" w:date="2021-08-30T11:26:00Z"/>
                <w:sz w:val="18"/>
                <w:szCs w:val="18"/>
              </w:rPr>
            </w:pPr>
            <w:ins w:id="1194" w:author="Basel" w:date="2021-08-30T11:26:00Z">
              <w:r>
                <w:rPr>
                  <w:sz w:val="18"/>
                  <w:szCs w:val="18"/>
                </w:rPr>
                <w:t>-86.1</w:t>
              </w:r>
            </w:ins>
          </w:p>
        </w:tc>
        <w:tc>
          <w:tcPr>
            <w:tcW w:w="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F7E733" w14:textId="77777777" w:rsidR="0020019B" w:rsidRPr="00204710" w:rsidRDefault="0020019B" w:rsidP="0020019B">
            <w:pPr>
              <w:pStyle w:val="TAC"/>
              <w:rPr>
                <w:ins w:id="1195" w:author="Basel" w:date="2021-08-30T11:26:00Z"/>
                <w:szCs w:val="18"/>
              </w:rPr>
            </w:pPr>
            <w:ins w:id="1196" w:author="Basel" w:date="2021-08-30T11:26:00Z">
              <w:r>
                <w:rPr>
                  <w:szCs w:val="18"/>
                </w:rPr>
                <w:t>-81.8</w:t>
              </w:r>
            </w:ins>
          </w:p>
        </w:tc>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D4D1D" w14:textId="77777777" w:rsidR="0020019B" w:rsidRPr="00204710" w:rsidRDefault="0020019B" w:rsidP="0020019B">
            <w:pPr>
              <w:pStyle w:val="TAC"/>
              <w:rPr>
                <w:ins w:id="1197" w:author="Basel" w:date="2021-08-30T11:26:00Z"/>
                <w:szCs w:val="18"/>
              </w:rPr>
            </w:pPr>
            <w:ins w:id="1198" w:author="Basel" w:date="2021-08-30T11:26:00Z">
              <w:r w:rsidRPr="00204710">
                <w:rPr>
                  <w:szCs w:val="18"/>
                </w:rPr>
                <w:t>-</w:t>
              </w:r>
              <w:r>
                <w:rPr>
                  <w:szCs w:val="18"/>
                </w:rPr>
                <w:t>78.9</w:t>
              </w:r>
            </w:ins>
          </w:p>
        </w:tc>
        <w:tc>
          <w:tcPr>
            <w:tcW w:w="852" w:type="dxa"/>
            <w:tcBorders>
              <w:top w:val="single" w:sz="4" w:space="0" w:color="auto"/>
              <w:left w:val="single" w:sz="4" w:space="0" w:color="auto"/>
              <w:bottom w:val="single" w:sz="4" w:space="0" w:color="auto"/>
              <w:right w:val="single" w:sz="4" w:space="0" w:color="auto"/>
            </w:tcBorders>
            <w:vAlign w:val="center"/>
          </w:tcPr>
          <w:p w14:paraId="2B345D94" w14:textId="77777777" w:rsidR="0020019B" w:rsidRPr="00204710" w:rsidRDefault="0020019B" w:rsidP="0020019B">
            <w:pPr>
              <w:pStyle w:val="TAC"/>
              <w:rPr>
                <w:ins w:id="1199" w:author="Basel" w:date="2021-08-30T11:26:00Z"/>
                <w:szCs w:val="18"/>
              </w:rPr>
            </w:pPr>
            <w:ins w:id="1200" w:author="Basel" w:date="2021-08-30T11:26:00Z">
              <w:r w:rsidRPr="00204710">
                <w:rPr>
                  <w:szCs w:val="18"/>
                </w:rPr>
                <w:t>-76.7</w:t>
              </w:r>
            </w:ins>
          </w:p>
        </w:tc>
        <w:tc>
          <w:tcPr>
            <w:tcW w:w="1122" w:type="dxa"/>
            <w:vMerge/>
            <w:tcBorders>
              <w:top w:val="single" w:sz="8" w:space="0" w:color="auto"/>
              <w:left w:val="single" w:sz="4" w:space="0" w:color="auto"/>
              <w:bottom w:val="single" w:sz="6" w:space="0" w:color="auto"/>
              <w:right w:val="single" w:sz="8" w:space="0" w:color="auto"/>
            </w:tcBorders>
            <w:tcMar>
              <w:top w:w="0" w:type="dxa"/>
              <w:left w:w="108" w:type="dxa"/>
              <w:bottom w:w="0" w:type="dxa"/>
              <w:right w:w="108" w:type="dxa"/>
            </w:tcMar>
            <w:vAlign w:val="center"/>
          </w:tcPr>
          <w:p w14:paraId="12F6D3E8" w14:textId="77777777" w:rsidR="0020019B" w:rsidRDefault="0020019B" w:rsidP="0020019B">
            <w:pPr>
              <w:pStyle w:val="TAC"/>
              <w:rPr>
                <w:ins w:id="1201" w:author="Basel" w:date="2021-08-30T11:26:00Z"/>
              </w:rPr>
            </w:pPr>
          </w:p>
        </w:tc>
      </w:tr>
      <w:tr w:rsidR="0020019B" w14:paraId="5926FC83" w14:textId="77777777" w:rsidTr="0020019B">
        <w:trPr>
          <w:trHeight w:val="20"/>
          <w:jc w:val="center"/>
          <w:ins w:id="1202" w:author="Basel" w:date="2021-08-30T11:26:00Z"/>
        </w:trPr>
        <w:tc>
          <w:tcPr>
            <w:tcW w:w="1245" w:type="dxa"/>
            <w:vMerge/>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tcPr>
          <w:p w14:paraId="105FF8C4" w14:textId="77777777" w:rsidR="0020019B" w:rsidRDefault="0020019B" w:rsidP="0020019B">
            <w:pPr>
              <w:pStyle w:val="TAC"/>
              <w:rPr>
                <w:ins w:id="1203" w:author="Basel" w:date="2021-08-30T11:26:00Z"/>
              </w:rPr>
            </w:pPr>
          </w:p>
        </w:tc>
        <w:tc>
          <w:tcPr>
            <w:tcW w:w="0" w:type="auto"/>
            <w:tcBorders>
              <w:top w:val="single" w:sz="4" w:space="0" w:color="auto"/>
              <w:left w:val="nil"/>
              <w:bottom w:val="single" w:sz="6" w:space="0" w:color="auto"/>
              <w:right w:val="single" w:sz="8" w:space="0" w:color="auto"/>
            </w:tcBorders>
            <w:tcMar>
              <w:top w:w="0" w:type="dxa"/>
              <w:left w:w="108" w:type="dxa"/>
              <w:bottom w:w="0" w:type="dxa"/>
              <w:right w:w="108" w:type="dxa"/>
            </w:tcMar>
            <w:vAlign w:val="center"/>
          </w:tcPr>
          <w:p w14:paraId="4CD72F8C" w14:textId="77777777" w:rsidR="0020019B" w:rsidRDefault="0020019B" w:rsidP="0020019B">
            <w:pPr>
              <w:pStyle w:val="TAC"/>
              <w:rPr>
                <w:ins w:id="1204" w:author="Basel" w:date="2021-08-30T11:26:00Z"/>
              </w:rPr>
            </w:pPr>
            <w:ins w:id="1205" w:author="Basel" w:date="2021-08-30T11:26:00Z">
              <w:r>
                <w:t>60</w:t>
              </w:r>
            </w:ins>
          </w:p>
        </w:tc>
        <w:tc>
          <w:tcPr>
            <w:tcW w:w="737" w:type="dxa"/>
            <w:tcBorders>
              <w:top w:val="single" w:sz="4" w:space="0" w:color="auto"/>
              <w:left w:val="nil"/>
              <w:bottom w:val="single" w:sz="6" w:space="0" w:color="auto"/>
              <w:right w:val="single" w:sz="4" w:space="0" w:color="auto"/>
            </w:tcBorders>
            <w:vAlign w:val="center"/>
          </w:tcPr>
          <w:p w14:paraId="7647FE79" w14:textId="77777777" w:rsidR="0020019B" w:rsidRPr="00204710" w:rsidRDefault="0020019B" w:rsidP="0020019B">
            <w:pPr>
              <w:pStyle w:val="Default"/>
              <w:jc w:val="center"/>
              <w:rPr>
                <w:ins w:id="1206" w:author="Basel" w:date="2021-08-30T11:26:00Z"/>
                <w:sz w:val="18"/>
                <w:szCs w:val="18"/>
              </w:rPr>
            </w:pPr>
          </w:p>
        </w:tc>
        <w:tc>
          <w:tcPr>
            <w:tcW w:w="737" w:type="dxa"/>
            <w:tcBorders>
              <w:top w:val="single" w:sz="4" w:space="0" w:color="auto"/>
              <w:left w:val="single" w:sz="4" w:space="0" w:color="auto"/>
              <w:bottom w:val="single" w:sz="6" w:space="0" w:color="auto"/>
              <w:right w:val="single" w:sz="4" w:space="0" w:color="auto"/>
            </w:tcBorders>
            <w:vAlign w:val="center"/>
          </w:tcPr>
          <w:p w14:paraId="42FA6862" w14:textId="77777777" w:rsidR="0020019B" w:rsidRPr="00204710" w:rsidRDefault="0020019B" w:rsidP="0020019B">
            <w:pPr>
              <w:pStyle w:val="Default"/>
              <w:jc w:val="center"/>
              <w:rPr>
                <w:ins w:id="1207" w:author="Basel" w:date="2021-08-30T11:26:00Z"/>
                <w:sz w:val="18"/>
                <w:szCs w:val="18"/>
              </w:rPr>
            </w:pPr>
            <w:ins w:id="1208" w:author="Basel" w:date="2021-08-30T11:26:00Z">
              <w:r>
                <w:rPr>
                  <w:sz w:val="18"/>
                  <w:szCs w:val="18"/>
                </w:rPr>
                <w:t>-94.5</w:t>
              </w:r>
            </w:ins>
          </w:p>
        </w:tc>
        <w:tc>
          <w:tcPr>
            <w:tcW w:w="737" w:type="dxa"/>
            <w:tcBorders>
              <w:top w:val="single" w:sz="4" w:space="0" w:color="auto"/>
              <w:left w:val="single" w:sz="4" w:space="0" w:color="auto"/>
              <w:bottom w:val="single" w:sz="6" w:space="0" w:color="auto"/>
              <w:right w:val="single" w:sz="4" w:space="0" w:color="auto"/>
            </w:tcBorders>
            <w:vAlign w:val="center"/>
          </w:tcPr>
          <w:p w14:paraId="1B835E55" w14:textId="77777777" w:rsidR="0020019B" w:rsidRPr="00204710" w:rsidRDefault="0020019B" w:rsidP="0020019B">
            <w:pPr>
              <w:pStyle w:val="Default"/>
              <w:jc w:val="center"/>
              <w:rPr>
                <w:ins w:id="1209" w:author="Basel" w:date="2021-08-30T11:26:00Z"/>
                <w:sz w:val="18"/>
                <w:szCs w:val="18"/>
              </w:rPr>
            </w:pPr>
            <w:ins w:id="1210" w:author="Basel" w:date="2021-08-30T11:26:00Z">
              <w:r>
                <w:rPr>
                  <w:sz w:val="18"/>
                  <w:szCs w:val="18"/>
                </w:rPr>
                <w:t>-92.4</w:t>
              </w:r>
            </w:ins>
          </w:p>
        </w:tc>
        <w:tc>
          <w:tcPr>
            <w:tcW w:w="737" w:type="dxa"/>
            <w:tcBorders>
              <w:top w:val="single" w:sz="4" w:space="0" w:color="auto"/>
              <w:left w:val="single" w:sz="4" w:space="0" w:color="auto"/>
              <w:bottom w:val="single" w:sz="6" w:space="0" w:color="auto"/>
              <w:right w:val="single" w:sz="4" w:space="0" w:color="auto"/>
            </w:tcBorders>
            <w:vAlign w:val="center"/>
          </w:tcPr>
          <w:p w14:paraId="19C6977B" w14:textId="77777777" w:rsidR="0020019B" w:rsidRPr="00204710" w:rsidRDefault="0020019B" w:rsidP="0020019B">
            <w:pPr>
              <w:pStyle w:val="Default"/>
              <w:jc w:val="center"/>
              <w:rPr>
                <w:ins w:id="1211" w:author="Basel" w:date="2021-08-30T11:26:00Z"/>
                <w:sz w:val="18"/>
                <w:szCs w:val="18"/>
              </w:rPr>
            </w:pPr>
            <w:ins w:id="1212" w:author="Basel" w:date="2021-08-30T11:26:00Z">
              <w:r>
                <w:rPr>
                  <w:sz w:val="18"/>
                  <w:szCs w:val="18"/>
                </w:rPr>
                <w:t>-91.2</w:t>
              </w:r>
            </w:ins>
          </w:p>
        </w:tc>
        <w:tc>
          <w:tcPr>
            <w:tcW w:w="737" w:type="dxa"/>
            <w:tcBorders>
              <w:top w:val="single" w:sz="4" w:space="0" w:color="auto"/>
              <w:left w:val="single" w:sz="4" w:space="0" w:color="auto"/>
              <w:bottom w:val="single" w:sz="6" w:space="0" w:color="auto"/>
              <w:right w:val="single" w:sz="4" w:space="0" w:color="auto"/>
            </w:tcBorders>
            <w:vAlign w:val="center"/>
          </w:tcPr>
          <w:p w14:paraId="72AE10CA" w14:textId="77777777" w:rsidR="0020019B" w:rsidRPr="00204710" w:rsidRDefault="0020019B" w:rsidP="0020019B">
            <w:pPr>
              <w:pStyle w:val="Default"/>
              <w:jc w:val="center"/>
              <w:rPr>
                <w:ins w:id="1213" w:author="Basel" w:date="2021-08-30T11:26:00Z"/>
                <w:sz w:val="18"/>
                <w:szCs w:val="18"/>
              </w:rPr>
            </w:pPr>
            <w:ins w:id="1214" w:author="Basel" w:date="2021-08-30T11:26:00Z">
              <w:r>
                <w:rPr>
                  <w:sz w:val="18"/>
                  <w:szCs w:val="18"/>
                </w:rPr>
                <w:t>-90.0</w:t>
              </w:r>
            </w:ins>
          </w:p>
        </w:tc>
        <w:tc>
          <w:tcPr>
            <w:tcW w:w="737" w:type="dxa"/>
            <w:tcBorders>
              <w:top w:val="single" w:sz="4" w:space="0" w:color="auto"/>
              <w:left w:val="single" w:sz="4" w:space="0" w:color="auto"/>
              <w:bottom w:val="single" w:sz="6" w:space="0" w:color="auto"/>
              <w:right w:val="single" w:sz="4" w:space="0" w:color="auto"/>
            </w:tcBorders>
            <w:vAlign w:val="center"/>
          </w:tcPr>
          <w:p w14:paraId="1AC6FDB0" w14:textId="77777777" w:rsidR="0020019B" w:rsidRPr="00204710" w:rsidRDefault="0020019B" w:rsidP="0020019B">
            <w:pPr>
              <w:pStyle w:val="Default"/>
              <w:jc w:val="center"/>
              <w:rPr>
                <w:ins w:id="1215" w:author="Basel" w:date="2021-08-30T11:26:00Z"/>
                <w:sz w:val="18"/>
                <w:szCs w:val="18"/>
              </w:rPr>
            </w:pPr>
            <w:ins w:id="1216" w:author="Basel" w:date="2021-08-30T11:26:00Z">
              <w:r>
                <w:rPr>
                  <w:sz w:val="18"/>
                  <w:szCs w:val="18"/>
                </w:rPr>
                <w:t>-89.1</w:t>
              </w:r>
            </w:ins>
          </w:p>
        </w:tc>
        <w:tc>
          <w:tcPr>
            <w:tcW w:w="737"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5EFEF66B" w14:textId="77777777" w:rsidR="0020019B" w:rsidRPr="00204710" w:rsidRDefault="0020019B" w:rsidP="0020019B">
            <w:pPr>
              <w:pStyle w:val="Default"/>
              <w:jc w:val="center"/>
              <w:rPr>
                <w:ins w:id="1217" w:author="Basel" w:date="2021-08-30T11:26:00Z"/>
                <w:sz w:val="18"/>
                <w:szCs w:val="18"/>
              </w:rPr>
            </w:pPr>
            <w:ins w:id="1218" w:author="Basel" w:date="2021-08-30T11:26:00Z">
              <w:r>
                <w:rPr>
                  <w:sz w:val="18"/>
                  <w:szCs w:val="18"/>
                </w:rPr>
                <w:t>-86.2</w:t>
              </w:r>
            </w:ins>
          </w:p>
        </w:tc>
        <w:tc>
          <w:tcPr>
            <w:tcW w:w="737"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76404A86" w14:textId="77777777" w:rsidR="0020019B" w:rsidRPr="00204710" w:rsidRDefault="0020019B" w:rsidP="0020019B">
            <w:pPr>
              <w:pStyle w:val="TAC"/>
              <w:rPr>
                <w:ins w:id="1219" w:author="Basel" w:date="2021-08-30T11:26:00Z"/>
                <w:szCs w:val="18"/>
              </w:rPr>
            </w:pPr>
            <w:ins w:id="1220" w:author="Basel" w:date="2021-08-30T11:26:00Z">
              <w:r>
                <w:rPr>
                  <w:szCs w:val="18"/>
                </w:rPr>
                <w:t>-82.0</w:t>
              </w:r>
            </w:ins>
          </w:p>
        </w:tc>
        <w:tc>
          <w:tcPr>
            <w:tcW w:w="848"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1B77E6DA" w14:textId="77777777" w:rsidR="0020019B" w:rsidRPr="00204710" w:rsidRDefault="0020019B" w:rsidP="0020019B">
            <w:pPr>
              <w:pStyle w:val="TAC"/>
              <w:rPr>
                <w:ins w:id="1221" w:author="Basel" w:date="2021-08-30T11:26:00Z"/>
                <w:szCs w:val="18"/>
              </w:rPr>
            </w:pPr>
            <w:ins w:id="1222" w:author="Basel" w:date="2021-08-30T11:26:00Z">
              <w:r w:rsidRPr="00204710">
                <w:rPr>
                  <w:szCs w:val="18"/>
                </w:rPr>
                <w:t>-</w:t>
              </w:r>
              <w:r>
                <w:rPr>
                  <w:szCs w:val="18"/>
                </w:rPr>
                <w:t>79.0</w:t>
              </w:r>
            </w:ins>
          </w:p>
        </w:tc>
        <w:tc>
          <w:tcPr>
            <w:tcW w:w="852" w:type="dxa"/>
            <w:tcBorders>
              <w:top w:val="single" w:sz="4" w:space="0" w:color="auto"/>
              <w:left w:val="single" w:sz="4" w:space="0" w:color="auto"/>
              <w:bottom w:val="single" w:sz="6" w:space="0" w:color="auto"/>
              <w:right w:val="single" w:sz="4" w:space="0" w:color="auto"/>
            </w:tcBorders>
            <w:vAlign w:val="center"/>
          </w:tcPr>
          <w:p w14:paraId="61DFE986" w14:textId="77777777" w:rsidR="0020019B" w:rsidRPr="00204710" w:rsidRDefault="0020019B" w:rsidP="0020019B">
            <w:pPr>
              <w:pStyle w:val="TAC"/>
              <w:rPr>
                <w:ins w:id="1223" w:author="Basel" w:date="2021-08-30T11:26:00Z"/>
                <w:szCs w:val="18"/>
              </w:rPr>
            </w:pPr>
            <w:ins w:id="1224" w:author="Basel" w:date="2021-08-30T11:26:00Z">
              <w:r w:rsidRPr="00204710">
                <w:rPr>
                  <w:szCs w:val="18"/>
                </w:rPr>
                <w:t>-76.8</w:t>
              </w:r>
            </w:ins>
          </w:p>
        </w:tc>
        <w:tc>
          <w:tcPr>
            <w:tcW w:w="1122" w:type="dxa"/>
            <w:vMerge/>
            <w:tcBorders>
              <w:top w:val="single" w:sz="8" w:space="0" w:color="auto"/>
              <w:left w:val="single" w:sz="4" w:space="0" w:color="auto"/>
              <w:bottom w:val="single" w:sz="6" w:space="0" w:color="auto"/>
              <w:right w:val="single" w:sz="8" w:space="0" w:color="auto"/>
            </w:tcBorders>
            <w:tcMar>
              <w:top w:w="0" w:type="dxa"/>
              <w:left w:w="108" w:type="dxa"/>
              <w:bottom w:w="0" w:type="dxa"/>
              <w:right w:w="108" w:type="dxa"/>
            </w:tcMar>
            <w:vAlign w:val="center"/>
          </w:tcPr>
          <w:p w14:paraId="660E9996" w14:textId="77777777" w:rsidR="0020019B" w:rsidRDefault="0020019B" w:rsidP="0020019B">
            <w:pPr>
              <w:pStyle w:val="TAC"/>
              <w:rPr>
                <w:ins w:id="1225" w:author="Basel" w:date="2021-08-30T11:26:00Z"/>
              </w:rPr>
            </w:pPr>
          </w:p>
        </w:tc>
      </w:tr>
      <w:tr w:rsidR="0020019B" w14:paraId="1399662C" w14:textId="77777777" w:rsidTr="0020019B">
        <w:trPr>
          <w:trHeight w:val="20"/>
          <w:jc w:val="center"/>
          <w:ins w:id="1226" w:author="Basel" w:date="2021-08-30T11:26:00Z"/>
        </w:trPr>
        <w:tc>
          <w:tcPr>
            <w:tcW w:w="10619" w:type="dxa"/>
            <w:gridSpan w:val="13"/>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7B21271" w14:textId="77777777" w:rsidR="0020019B" w:rsidRDefault="0020019B" w:rsidP="0020019B">
            <w:pPr>
              <w:pStyle w:val="Default"/>
              <w:rPr>
                <w:ins w:id="1227" w:author="Basel" w:date="2021-08-30T11:26:00Z"/>
                <w:sz w:val="18"/>
                <w:szCs w:val="18"/>
              </w:rPr>
            </w:pPr>
            <w:ins w:id="1228" w:author="Basel" w:date="2021-08-30T11:26:00Z">
              <w:r>
                <w:rPr>
                  <w:sz w:val="18"/>
                  <w:szCs w:val="18"/>
                </w:rPr>
                <w:t xml:space="preserve">NOTE 1: Four Rx antenna ports shall be the baseline for this operating band except for two Rx vehicular UE. </w:t>
              </w:r>
            </w:ins>
          </w:p>
          <w:p w14:paraId="157A65A0" w14:textId="77777777" w:rsidR="0020019B" w:rsidRPr="00EE596C" w:rsidRDefault="0020019B" w:rsidP="0020019B">
            <w:pPr>
              <w:pStyle w:val="TAC"/>
              <w:jc w:val="left"/>
              <w:rPr>
                <w:ins w:id="1229" w:author="Basel" w:date="2021-08-30T11:26:00Z"/>
                <w:szCs w:val="18"/>
              </w:rPr>
            </w:pPr>
            <w:ins w:id="1230" w:author="Basel" w:date="2021-08-30T11:26:00Z">
              <w:r>
                <w:rPr>
                  <w:szCs w:val="18"/>
                </w:rPr>
                <w:t>NOTE 2: The transmitter shall be set to P</w:t>
              </w:r>
              <w:r>
                <w:rPr>
                  <w:sz w:val="12"/>
                  <w:szCs w:val="12"/>
                </w:rPr>
                <w:t xml:space="preserve">UMAX </w:t>
              </w:r>
              <w:r>
                <w:rPr>
                  <w:szCs w:val="18"/>
                </w:rPr>
                <w:t xml:space="preserve">as defined in clause 6.2.4 </w:t>
              </w:r>
            </w:ins>
          </w:p>
        </w:tc>
      </w:tr>
    </w:tbl>
    <w:p w14:paraId="7EF15E8D" w14:textId="77777777" w:rsidR="0020019B" w:rsidRDefault="0020019B" w:rsidP="0020019B">
      <w:pPr>
        <w:rPr>
          <w:ins w:id="1231" w:author="Basel" w:date="2021-08-30T11:26:00Z"/>
          <w:b/>
        </w:rPr>
      </w:pPr>
    </w:p>
    <w:p w14:paraId="0CC54CC0" w14:textId="77777777" w:rsidR="0020019B" w:rsidRDefault="0020019B" w:rsidP="0020019B">
      <w:pPr>
        <w:jc w:val="center"/>
        <w:rPr>
          <w:ins w:id="1232" w:author="Basel" w:date="2021-08-30T11:26:00Z"/>
          <w:b/>
        </w:rPr>
      </w:pPr>
      <w:bookmarkStart w:id="1233" w:name="_Ref79153008"/>
      <w:ins w:id="1234" w:author="Basel" w:date="2021-08-30T11:26:00Z">
        <w:r w:rsidRPr="00F60803">
          <w:rPr>
            <w:b/>
          </w:rPr>
          <w:t>Table</w:t>
        </w:r>
        <w:bookmarkEnd w:id="1233"/>
        <w:r>
          <w:rPr>
            <w:b/>
          </w:rPr>
          <w:t xml:space="preserve"> 6.1.2.2-2</w:t>
        </w:r>
        <w:r w:rsidRPr="00F60803">
          <w:rPr>
            <w:b/>
          </w:rPr>
          <w:t xml:space="preserve">: </w:t>
        </w:r>
        <w:r>
          <w:rPr>
            <w:b/>
          </w:rPr>
          <w:t>n3 PC2 REFSENS Uplink Configuration</w:t>
        </w:r>
      </w:ins>
    </w:p>
    <w:tbl>
      <w:tblPr>
        <w:tblW w:w="10619" w:type="dxa"/>
        <w:jc w:val="center"/>
        <w:tblCellMar>
          <w:left w:w="0" w:type="dxa"/>
          <w:right w:w="0" w:type="dxa"/>
        </w:tblCellMar>
        <w:tblLook w:val="04A0" w:firstRow="1" w:lastRow="0" w:firstColumn="1" w:lastColumn="0" w:noHBand="0" w:noVBand="1"/>
      </w:tblPr>
      <w:tblGrid>
        <w:gridCol w:w="1367"/>
        <w:gridCol w:w="657"/>
        <w:gridCol w:w="725"/>
        <w:gridCol w:w="724"/>
        <w:gridCol w:w="724"/>
        <w:gridCol w:w="724"/>
        <w:gridCol w:w="724"/>
        <w:gridCol w:w="724"/>
        <w:gridCol w:w="737"/>
        <w:gridCol w:w="737"/>
        <w:gridCol w:w="841"/>
        <w:gridCol w:w="832"/>
        <w:gridCol w:w="1103"/>
      </w:tblGrid>
      <w:tr w:rsidR="0020019B" w14:paraId="1CC3C3FE" w14:textId="77777777" w:rsidTr="0020019B">
        <w:trPr>
          <w:trHeight w:val="690"/>
          <w:jc w:val="center"/>
          <w:ins w:id="1235" w:author="Basel" w:date="2021-08-30T11:26:00Z"/>
        </w:trPr>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1E093E" w14:textId="77777777" w:rsidR="0020019B" w:rsidRDefault="0020019B" w:rsidP="0020019B">
            <w:pPr>
              <w:pStyle w:val="TAH"/>
              <w:rPr>
                <w:ins w:id="1236" w:author="Basel" w:date="2021-08-30T11:26:00Z"/>
                <w:lang w:val="fi-FI"/>
              </w:rPr>
            </w:pPr>
            <w:ins w:id="1237" w:author="Basel" w:date="2021-08-30T11:26:00Z">
              <w:r>
                <w:t>UL configuration</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553870" w14:textId="77777777" w:rsidR="0020019B" w:rsidRDefault="0020019B" w:rsidP="0020019B">
            <w:pPr>
              <w:pStyle w:val="TAH"/>
              <w:rPr>
                <w:ins w:id="1238" w:author="Basel" w:date="2021-08-30T11:26:00Z"/>
              </w:rPr>
            </w:pPr>
            <w:ins w:id="1239" w:author="Basel" w:date="2021-08-30T11:26:00Z">
              <w:r>
                <w:t>SCS</w:t>
              </w:r>
            </w:ins>
          </w:p>
          <w:p w14:paraId="7762DAE7" w14:textId="77777777" w:rsidR="0020019B" w:rsidRDefault="0020019B" w:rsidP="0020019B">
            <w:pPr>
              <w:pStyle w:val="TAH"/>
              <w:rPr>
                <w:ins w:id="1240" w:author="Basel" w:date="2021-08-30T11:26:00Z"/>
              </w:rPr>
            </w:pPr>
            <w:ins w:id="1241" w:author="Basel" w:date="2021-08-30T11:26:00Z">
              <w:r>
                <w:t>(kHz)</w:t>
              </w:r>
            </w:ins>
          </w:p>
        </w:tc>
        <w:tc>
          <w:tcPr>
            <w:tcW w:w="737" w:type="dxa"/>
            <w:tcBorders>
              <w:top w:val="single" w:sz="8" w:space="0" w:color="auto"/>
              <w:left w:val="nil"/>
              <w:bottom w:val="single" w:sz="8" w:space="0" w:color="auto"/>
              <w:right w:val="single" w:sz="4" w:space="0" w:color="auto"/>
            </w:tcBorders>
            <w:vAlign w:val="center"/>
          </w:tcPr>
          <w:p w14:paraId="2674D54B" w14:textId="77777777" w:rsidR="0020019B" w:rsidRDefault="0020019B" w:rsidP="0020019B">
            <w:pPr>
              <w:pStyle w:val="TAH"/>
              <w:rPr>
                <w:ins w:id="1242" w:author="Basel" w:date="2021-08-30T11:26:00Z"/>
              </w:rPr>
            </w:pPr>
            <w:ins w:id="1243" w:author="Basel" w:date="2021-08-30T11:26:00Z">
              <w:r>
                <w:t xml:space="preserve">5 </w:t>
              </w:r>
            </w:ins>
          </w:p>
          <w:p w14:paraId="6B277516" w14:textId="77777777" w:rsidR="0020019B" w:rsidRDefault="0020019B" w:rsidP="0020019B">
            <w:pPr>
              <w:pStyle w:val="TAH"/>
              <w:rPr>
                <w:ins w:id="1244" w:author="Basel" w:date="2021-08-30T11:26:00Z"/>
              </w:rPr>
            </w:pPr>
            <w:ins w:id="1245" w:author="Basel" w:date="2021-08-30T11:26:00Z">
              <w:r>
                <w:t>MHz</w:t>
              </w:r>
            </w:ins>
          </w:p>
          <w:p w14:paraId="63C3BAD6" w14:textId="77777777" w:rsidR="0020019B" w:rsidRDefault="0020019B" w:rsidP="0020019B">
            <w:pPr>
              <w:pStyle w:val="TAH"/>
              <w:rPr>
                <w:ins w:id="1246" w:author="Basel" w:date="2021-08-30T11:26:00Z"/>
              </w:rPr>
            </w:pPr>
            <w:ins w:id="1247"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vAlign w:val="center"/>
          </w:tcPr>
          <w:p w14:paraId="66E388AB" w14:textId="77777777" w:rsidR="0020019B" w:rsidRDefault="0020019B" w:rsidP="0020019B">
            <w:pPr>
              <w:pStyle w:val="TAH"/>
              <w:rPr>
                <w:ins w:id="1248" w:author="Basel" w:date="2021-08-30T11:26:00Z"/>
              </w:rPr>
            </w:pPr>
            <w:ins w:id="1249" w:author="Basel" w:date="2021-08-30T11:26:00Z">
              <w:r>
                <w:t xml:space="preserve">10 </w:t>
              </w:r>
            </w:ins>
          </w:p>
          <w:p w14:paraId="41FEFBA9" w14:textId="77777777" w:rsidR="0020019B" w:rsidRDefault="0020019B" w:rsidP="0020019B">
            <w:pPr>
              <w:pStyle w:val="TAH"/>
              <w:rPr>
                <w:ins w:id="1250" w:author="Basel" w:date="2021-08-30T11:26:00Z"/>
              </w:rPr>
            </w:pPr>
            <w:ins w:id="1251" w:author="Basel" w:date="2021-08-30T11:26:00Z">
              <w:r>
                <w:t>MHz</w:t>
              </w:r>
            </w:ins>
          </w:p>
          <w:p w14:paraId="6E095FAE" w14:textId="77777777" w:rsidR="0020019B" w:rsidRDefault="0020019B" w:rsidP="0020019B">
            <w:pPr>
              <w:pStyle w:val="TAH"/>
              <w:rPr>
                <w:ins w:id="1252" w:author="Basel" w:date="2021-08-30T11:26:00Z"/>
              </w:rPr>
            </w:pPr>
            <w:ins w:id="1253"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vAlign w:val="center"/>
          </w:tcPr>
          <w:p w14:paraId="78A87584" w14:textId="77777777" w:rsidR="0020019B" w:rsidRDefault="0020019B" w:rsidP="0020019B">
            <w:pPr>
              <w:pStyle w:val="TAH"/>
              <w:rPr>
                <w:ins w:id="1254" w:author="Basel" w:date="2021-08-30T11:26:00Z"/>
              </w:rPr>
            </w:pPr>
            <w:ins w:id="1255" w:author="Basel" w:date="2021-08-30T11:26:00Z">
              <w:r>
                <w:t xml:space="preserve">15 </w:t>
              </w:r>
            </w:ins>
          </w:p>
          <w:p w14:paraId="71B14AF3" w14:textId="77777777" w:rsidR="0020019B" w:rsidRDefault="0020019B" w:rsidP="0020019B">
            <w:pPr>
              <w:pStyle w:val="TAH"/>
              <w:rPr>
                <w:ins w:id="1256" w:author="Basel" w:date="2021-08-30T11:26:00Z"/>
              </w:rPr>
            </w:pPr>
            <w:ins w:id="1257" w:author="Basel" w:date="2021-08-30T11:26:00Z">
              <w:r>
                <w:t>MHz</w:t>
              </w:r>
            </w:ins>
          </w:p>
          <w:p w14:paraId="3995522D" w14:textId="77777777" w:rsidR="0020019B" w:rsidRDefault="0020019B" w:rsidP="0020019B">
            <w:pPr>
              <w:pStyle w:val="TAH"/>
              <w:rPr>
                <w:ins w:id="1258" w:author="Basel" w:date="2021-08-30T11:26:00Z"/>
              </w:rPr>
            </w:pPr>
            <w:ins w:id="1259"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vAlign w:val="center"/>
          </w:tcPr>
          <w:p w14:paraId="307E529A" w14:textId="77777777" w:rsidR="0020019B" w:rsidRDefault="0020019B" w:rsidP="0020019B">
            <w:pPr>
              <w:pStyle w:val="TAH"/>
              <w:rPr>
                <w:ins w:id="1260" w:author="Basel" w:date="2021-08-30T11:26:00Z"/>
              </w:rPr>
            </w:pPr>
            <w:ins w:id="1261" w:author="Basel" w:date="2021-08-30T11:26:00Z">
              <w:r>
                <w:t xml:space="preserve">20 </w:t>
              </w:r>
            </w:ins>
          </w:p>
          <w:p w14:paraId="7933B802" w14:textId="77777777" w:rsidR="0020019B" w:rsidRDefault="0020019B" w:rsidP="0020019B">
            <w:pPr>
              <w:pStyle w:val="TAH"/>
              <w:rPr>
                <w:ins w:id="1262" w:author="Basel" w:date="2021-08-30T11:26:00Z"/>
              </w:rPr>
            </w:pPr>
            <w:ins w:id="1263" w:author="Basel" w:date="2021-08-30T11:26:00Z">
              <w:r>
                <w:t>MHz</w:t>
              </w:r>
            </w:ins>
          </w:p>
          <w:p w14:paraId="50270B4E" w14:textId="77777777" w:rsidR="0020019B" w:rsidRDefault="0020019B" w:rsidP="0020019B">
            <w:pPr>
              <w:pStyle w:val="TAH"/>
              <w:rPr>
                <w:ins w:id="1264" w:author="Basel" w:date="2021-08-30T11:26:00Z"/>
              </w:rPr>
            </w:pPr>
            <w:ins w:id="1265"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vAlign w:val="center"/>
          </w:tcPr>
          <w:p w14:paraId="04E97C71" w14:textId="77777777" w:rsidR="0020019B" w:rsidRDefault="0020019B" w:rsidP="0020019B">
            <w:pPr>
              <w:pStyle w:val="TAH"/>
              <w:rPr>
                <w:ins w:id="1266" w:author="Basel" w:date="2021-08-30T11:26:00Z"/>
              </w:rPr>
            </w:pPr>
            <w:ins w:id="1267" w:author="Basel" w:date="2021-08-30T11:26:00Z">
              <w:r>
                <w:t xml:space="preserve">25 </w:t>
              </w:r>
            </w:ins>
          </w:p>
          <w:p w14:paraId="0C57AB02" w14:textId="77777777" w:rsidR="0020019B" w:rsidRDefault="0020019B" w:rsidP="0020019B">
            <w:pPr>
              <w:pStyle w:val="TAH"/>
              <w:rPr>
                <w:ins w:id="1268" w:author="Basel" w:date="2021-08-30T11:26:00Z"/>
              </w:rPr>
            </w:pPr>
            <w:ins w:id="1269" w:author="Basel" w:date="2021-08-30T11:26:00Z">
              <w:r>
                <w:t>MHz</w:t>
              </w:r>
            </w:ins>
          </w:p>
          <w:p w14:paraId="1A4828CC" w14:textId="77777777" w:rsidR="0020019B" w:rsidRDefault="0020019B" w:rsidP="0020019B">
            <w:pPr>
              <w:pStyle w:val="TAH"/>
              <w:rPr>
                <w:ins w:id="1270" w:author="Basel" w:date="2021-08-30T11:26:00Z"/>
              </w:rPr>
            </w:pPr>
            <w:ins w:id="1271"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vAlign w:val="center"/>
          </w:tcPr>
          <w:p w14:paraId="5D51CF02" w14:textId="77777777" w:rsidR="0020019B" w:rsidRDefault="0020019B" w:rsidP="0020019B">
            <w:pPr>
              <w:pStyle w:val="TAH"/>
              <w:rPr>
                <w:ins w:id="1272" w:author="Basel" w:date="2021-08-30T11:26:00Z"/>
              </w:rPr>
            </w:pPr>
            <w:ins w:id="1273" w:author="Basel" w:date="2021-08-30T11:26:00Z">
              <w:r>
                <w:t>30</w:t>
              </w:r>
            </w:ins>
          </w:p>
          <w:p w14:paraId="267F62B5" w14:textId="77777777" w:rsidR="0020019B" w:rsidRDefault="0020019B" w:rsidP="0020019B">
            <w:pPr>
              <w:pStyle w:val="TAH"/>
              <w:rPr>
                <w:ins w:id="1274" w:author="Basel" w:date="2021-08-30T11:26:00Z"/>
              </w:rPr>
            </w:pPr>
            <w:ins w:id="1275" w:author="Basel" w:date="2021-08-30T11:26:00Z">
              <w:r>
                <w:t>MHz</w:t>
              </w:r>
            </w:ins>
          </w:p>
          <w:p w14:paraId="7FFA9191" w14:textId="77777777" w:rsidR="0020019B" w:rsidRDefault="0020019B" w:rsidP="0020019B">
            <w:pPr>
              <w:pStyle w:val="TAH"/>
              <w:rPr>
                <w:ins w:id="1276" w:author="Basel" w:date="2021-08-30T11:26:00Z"/>
              </w:rPr>
            </w:pPr>
            <w:ins w:id="1277"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AAF6362" w14:textId="77777777" w:rsidR="0020019B" w:rsidRDefault="0020019B" w:rsidP="0020019B">
            <w:pPr>
              <w:pStyle w:val="TAH"/>
              <w:rPr>
                <w:ins w:id="1278" w:author="Basel" w:date="2021-08-30T11:26:00Z"/>
              </w:rPr>
            </w:pPr>
            <w:ins w:id="1279" w:author="Basel" w:date="2021-08-30T11:26:00Z">
              <w:r>
                <w:t>35 MHz</w:t>
              </w:r>
            </w:ins>
          </w:p>
          <w:p w14:paraId="45847C3F" w14:textId="77777777" w:rsidR="0020019B" w:rsidRDefault="0020019B" w:rsidP="0020019B">
            <w:pPr>
              <w:pStyle w:val="TAH"/>
              <w:rPr>
                <w:ins w:id="1280" w:author="Basel" w:date="2021-08-30T11:26:00Z"/>
              </w:rPr>
            </w:pPr>
            <w:ins w:id="1281" w:author="Basel" w:date="2021-08-30T11:26:00Z">
              <w:r>
                <w:t>(</w:t>
              </w:r>
              <w:proofErr w:type="spellStart"/>
              <w:r>
                <w:t>dBm</w:t>
              </w:r>
              <w:proofErr w:type="spellEnd"/>
              <w:r>
                <w:t>)</w:t>
              </w:r>
            </w:ins>
          </w:p>
        </w:tc>
        <w:tc>
          <w:tcPr>
            <w:tcW w:w="737"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069F47F8" w14:textId="77777777" w:rsidR="0020019B" w:rsidRDefault="0020019B" w:rsidP="0020019B">
            <w:pPr>
              <w:pStyle w:val="TAH"/>
              <w:rPr>
                <w:ins w:id="1282" w:author="Basel" w:date="2021-08-30T11:26:00Z"/>
              </w:rPr>
            </w:pPr>
            <w:ins w:id="1283" w:author="Basel" w:date="2021-08-30T11:26:00Z">
              <w:r>
                <w:t>40 MHz</w:t>
              </w:r>
            </w:ins>
          </w:p>
          <w:p w14:paraId="2798A8B9" w14:textId="77777777" w:rsidR="0020019B" w:rsidRDefault="0020019B" w:rsidP="0020019B">
            <w:pPr>
              <w:pStyle w:val="TAH"/>
              <w:rPr>
                <w:ins w:id="1284" w:author="Basel" w:date="2021-08-30T11:26:00Z"/>
              </w:rPr>
            </w:pPr>
            <w:ins w:id="1285" w:author="Basel" w:date="2021-08-30T11:26:00Z">
              <w:r>
                <w:t>(</w:t>
              </w:r>
              <w:proofErr w:type="spellStart"/>
              <w:r>
                <w:t>dBm</w:t>
              </w:r>
              <w:proofErr w:type="spellEnd"/>
              <w:r>
                <w:t>)</w:t>
              </w:r>
            </w:ins>
          </w:p>
        </w:tc>
        <w:tc>
          <w:tcPr>
            <w:tcW w:w="84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268D7A74" w14:textId="77777777" w:rsidR="0020019B" w:rsidRDefault="0020019B" w:rsidP="0020019B">
            <w:pPr>
              <w:pStyle w:val="TAH"/>
              <w:rPr>
                <w:ins w:id="1286" w:author="Basel" w:date="2021-08-30T11:26:00Z"/>
              </w:rPr>
            </w:pPr>
            <w:ins w:id="1287" w:author="Basel" w:date="2021-08-30T11:26:00Z">
              <w:r>
                <w:t xml:space="preserve">45 </w:t>
              </w:r>
            </w:ins>
          </w:p>
          <w:p w14:paraId="1C9F854A" w14:textId="77777777" w:rsidR="0020019B" w:rsidRDefault="0020019B" w:rsidP="0020019B">
            <w:pPr>
              <w:pStyle w:val="TAH"/>
              <w:rPr>
                <w:ins w:id="1288" w:author="Basel" w:date="2021-08-30T11:26:00Z"/>
              </w:rPr>
            </w:pPr>
            <w:ins w:id="1289" w:author="Basel" w:date="2021-08-30T11:26:00Z">
              <w:r>
                <w:t>MHz</w:t>
              </w:r>
            </w:ins>
          </w:p>
          <w:p w14:paraId="2EC936DC" w14:textId="77777777" w:rsidR="0020019B" w:rsidRDefault="0020019B" w:rsidP="0020019B">
            <w:pPr>
              <w:pStyle w:val="TAH"/>
              <w:rPr>
                <w:ins w:id="1290" w:author="Basel" w:date="2021-08-30T11:26:00Z"/>
              </w:rPr>
            </w:pPr>
            <w:ins w:id="1291" w:author="Basel" w:date="2021-08-30T11:26:00Z">
              <w:r>
                <w:t>(</w:t>
              </w:r>
              <w:proofErr w:type="spellStart"/>
              <w:r>
                <w:t>dBm</w:t>
              </w:r>
              <w:proofErr w:type="spellEnd"/>
              <w:r>
                <w:t>)</w:t>
              </w:r>
            </w:ins>
          </w:p>
        </w:tc>
        <w:tc>
          <w:tcPr>
            <w:tcW w:w="852" w:type="dxa"/>
            <w:tcBorders>
              <w:top w:val="single" w:sz="8" w:space="0" w:color="auto"/>
              <w:left w:val="single" w:sz="4" w:space="0" w:color="auto"/>
              <w:bottom w:val="single" w:sz="8" w:space="0" w:color="auto"/>
              <w:right w:val="single" w:sz="4" w:space="0" w:color="auto"/>
            </w:tcBorders>
            <w:vAlign w:val="center"/>
          </w:tcPr>
          <w:p w14:paraId="784A5AA1" w14:textId="77777777" w:rsidR="0020019B" w:rsidRDefault="0020019B" w:rsidP="0020019B">
            <w:pPr>
              <w:pStyle w:val="TAH"/>
              <w:rPr>
                <w:ins w:id="1292" w:author="Basel" w:date="2021-08-30T11:26:00Z"/>
              </w:rPr>
            </w:pPr>
            <w:ins w:id="1293" w:author="Basel" w:date="2021-08-30T11:26:00Z">
              <w:r>
                <w:t>50</w:t>
              </w:r>
            </w:ins>
          </w:p>
          <w:p w14:paraId="5783C1FB" w14:textId="77777777" w:rsidR="0020019B" w:rsidRDefault="0020019B" w:rsidP="0020019B">
            <w:pPr>
              <w:pStyle w:val="TAH"/>
              <w:rPr>
                <w:ins w:id="1294" w:author="Basel" w:date="2021-08-30T11:26:00Z"/>
              </w:rPr>
            </w:pPr>
            <w:ins w:id="1295" w:author="Basel" w:date="2021-08-30T11:26:00Z">
              <w:r>
                <w:t>MHz</w:t>
              </w:r>
            </w:ins>
          </w:p>
          <w:p w14:paraId="74B59ECF" w14:textId="77777777" w:rsidR="0020019B" w:rsidRDefault="0020019B" w:rsidP="0020019B">
            <w:pPr>
              <w:pStyle w:val="TAH"/>
              <w:rPr>
                <w:ins w:id="1296" w:author="Basel" w:date="2021-08-30T11:26:00Z"/>
              </w:rPr>
            </w:pPr>
            <w:ins w:id="1297" w:author="Basel" w:date="2021-08-30T11:26:00Z">
              <w:r>
                <w:t>(</w:t>
              </w:r>
              <w:proofErr w:type="spellStart"/>
              <w:r>
                <w:t>dBm</w:t>
              </w:r>
              <w:proofErr w:type="spellEnd"/>
              <w:r>
                <w:t>)</w:t>
              </w:r>
            </w:ins>
          </w:p>
        </w:tc>
        <w:tc>
          <w:tcPr>
            <w:tcW w:w="112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69A693A" w14:textId="77777777" w:rsidR="0020019B" w:rsidRDefault="0020019B" w:rsidP="0020019B">
            <w:pPr>
              <w:pStyle w:val="TAH"/>
              <w:rPr>
                <w:ins w:id="1298" w:author="Basel" w:date="2021-08-30T11:26:00Z"/>
              </w:rPr>
            </w:pPr>
            <w:ins w:id="1299" w:author="Basel" w:date="2021-08-30T11:26:00Z">
              <w:r>
                <w:t>Duplex mode</w:t>
              </w:r>
            </w:ins>
          </w:p>
        </w:tc>
      </w:tr>
      <w:tr w:rsidR="0020019B" w14:paraId="0F1C5977" w14:textId="77777777" w:rsidTr="0020019B">
        <w:trPr>
          <w:trHeight w:val="20"/>
          <w:jc w:val="center"/>
          <w:ins w:id="1300" w:author="Basel" w:date="2021-08-30T11:26:00Z"/>
        </w:trPr>
        <w:tc>
          <w:tcPr>
            <w:tcW w:w="1245" w:type="dxa"/>
            <w:vMerge w:val="restart"/>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hideMark/>
          </w:tcPr>
          <w:p w14:paraId="1D42ACBC" w14:textId="77777777" w:rsidR="0020019B" w:rsidRDefault="0020019B" w:rsidP="0020019B">
            <w:pPr>
              <w:pStyle w:val="TAC"/>
              <w:rPr>
                <w:ins w:id="1301" w:author="Basel" w:date="2021-08-30T11:26:00Z"/>
              </w:rPr>
            </w:pPr>
            <w:ins w:id="1302" w:author="Basel" w:date="2021-08-30T11:26:00Z">
              <w:r>
                <w:t>n3</w:t>
              </w:r>
            </w:ins>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1E96A63" w14:textId="77777777" w:rsidR="0020019B" w:rsidRDefault="0020019B" w:rsidP="0020019B">
            <w:pPr>
              <w:pStyle w:val="TAC"/>
              <w:rPr>
                <w:ins w:id="1303" w:author="Basel" w:date="2021-08-30T11:26:00Z"/>
              </w:rPr>
            </w:pPr>
            <w:ins w:id="1304" w:author="Basel" w:date="2021-08-30T11:26:00Z">
              <w:r>
                <w:t>15</w:t>
              </w:r>
            </w:ins>
          </w:p>
        </w:tc>
        <w:tc>
          <w:tcPr>
            <w:tcW w:w="737" w:type="dxa"/>
            <w:tcBorders>
              <w:top w:val="single" w:sz="8" w:space="0" w:color="auto"/>
              <w:left w:val="nil"/>
              <w:bottom w:val="single" w:sz="4" w:space="0" w:color="auto"/>
              <w:right w:val="single" w:sz="4" w:space="0" w:color="auto"/>
            </w:tcBorders>
            <w:vAlign w:val="center"/>
          </w:tcPr>
          <w:p w14:paraId="12A31363" w14:textId="77777777" w:rsidR="0020019B" w:rsidRDefault="0020019B" w:rsidP="0020019B">
            <w:pPr>
              <w:pStyle w:val="Default"/>
              <w:jc w:val="center"/>
              <w:rPr>
                <w:ins w:id="1305" w:author="Basel" w:date="2021-08-30T11:26:00Z"/>
                <w:sz w:val="18"/>
                <w:szCs w:val="18"/>
              </w:rPr>
            </w:pPr>
            <w:ins w:id="1306" w:author="Basel" w:date="2021-08-30T11:26:00Z">
              <w:r>
                <w:rPr>
                  <w:sz w:val="18"/>
                  <w:szCs w:val="18"/>
                </w:rPr>
                <w:t>25</w:t>
              </w:r>
            </w:ins>
          </w:p>
        </w:tc>
        <w:tc>
          <w:tcPr>
            <w:tcW w:w="737" w:type="dxa"/>
            <w:tcBorders>
              <w:top w:val="single" w:sz="8" w:space="0" w:color="auto"/>
              <w:left w:val="single" w:sz="4" w:space="0" w:color="auto"/>
              <w:bottom w:val="single" w:sz="4" w:space="0" w:color="auto"/>
              <w:right w:val="single" w:sz="4" w:space="0" w:color="auto"/>
            </w:tcBorders>
            <w:vAlign w:val="center"/>
          </w:tcPr>
          <w:p w14:paraId="152B7204" w14:textId="77777777" w:rsidR="0020019B" w:rsidRDefault="0020019B" w:rsidP="0020019B">
            <w:pPr>
              <w:pStyle w:val="Default"/>
              <w:jc w:val="center"/>
              <w:rPr>
                <w:ins w:id="1307" w:author="Basel" w:date="2021-08-30T11:26:00Z"/>
                <w:sz w:val="18"/>
                <w:szCs w:val="18"/>
              </w:rPr>
            </w:pPr>
            <w:ins w:id="1308" w:author="Basel" w:date="2021-08-30T11:26:00Z">
              <w:r>
                <w:rPr>
                  <w:sz w:val="18"/>
                  <w:szCs w:val="18"/>
                </w:rPr>
                <w:t>50</w:t>
              </w:r>
              <w:r w:rsidRPr="00EE596C">
                <w:rPr>
                  <w:sz w:val="18"/>
                  <w:szCs w:val="18"/>
                  <w:vertAlign w:val="superscript"/>
                </w:rPr>
                <w:t>1</w:t>
              </w:r>
            </w:ins>
          </w:p>
        </w:tc>
        <w:tc>
          <w:tcPr>
            <w:tcW w:w="737" w:type="dxa"/>
            <w:tcBorders>
              <w:top w:val="single" w:sz="8" w:space="0" w:color="auto"/>
              <w:left w:val="single" w:sz="4" w:space="0" w:color="auto"/>
              <w:bottom w:val="single" w:sz="4" w:space="0" w:color="auto"/>
              <w:right w:val="single" w:sz="4" w:space="0" w:color="auto"/>
            </w:tcBorders>
            <w:vAlign w:val="center"/>
          </w:tcPr>
          <w:p w14:paraId="3EC1CE02" w14:textId="77777777" w:rsidR="0020019B" w:rsidRDefault="0020019B" w:rsidP="0020019B">
            <w:pPr>
              <w:pStyle w:val="Default"/>
              <w:jc w:val="center"/>
              <w:rPr>
                <w:ins w:id="1309" w:author="Basel" w:date="2021-08-30T11:26:00Z"/>
                <w:sz w:val="18"/>
                <w:szCs w:val="18"/>
              </w:rPr>
            </w:pPr>
            <w:ins w:id="1310" w:author="Basel" w:date="2021-08-30T11:26:00Z">
              <w:r>
                <w:rPr>
                  <w:sz w:val="18"/>
                  <w:szCs w:val="18"/>
                </w:rPr>
                <w:t>50</w:t>
              </w:r>
              <w:r w:rsidRPr="00EE596C">
                <w:rPr>
                  <w:sz w:val="18"/>
                  <w:szCs w:val="18"/>
                  <w:vertAlign w:val="superscript"/>
                </w:rPr>
                <w:t>1</w:t>
              </w:r>
            </w:ins>
          </w:p>
        </w:tc>
        <w:tc>
          <w:tcPr>
            <w:tcW w:w="737" w:type="dxa"/>
            <w:tcBorders>
              <w:top w:val="single" w:sz="8" w:space="0" w:color="auto"/>
              <w:left w:val="single" w:sz="4" w:space="0" w:color="auto"/>
              <w:bottom w:val="single" w:sz="4" w:space="0" w:color="auto"/>
              <w:right w:val="single" w:sz="4" w:space="0" w:color="auto"/>
            </w:tcBorders>
            <w:vAlign w:val="center"/>
          </w:tcPr>
          <w:p w14:paraId="2C08F24D" w14:textId="77777777" w:rsidR="0020019B" w:rsidRDefault="0020019B" w:rsidP="0020019B">
            <w:pPr>
              <w:pStyle w:val="Default"/>
              <w:jc w:val="center"/>
              <w:rPr>
                <w:ins w:id="1311" w:author="Basel" w:date="2021-08-30T11:26:00Z"/>
                <w:sz w:val="18"/>
                <w:szCs w:val="18"/>
              </w:rPr>
            </w:pPr>
            <w:ins w:id="1312" w:author="Basel" w:date="2021-08-30T11:26:00Z">
              <w:r>
                <w:rPr>
                  <w:sz w:val="18"/>
                  <w:szCs w:val="18"/>
                </w:rPr>
                <w:t>50</w:t>
              </w:r>
              <w:r w:rsidRPr="00EE596C">
                <w:rPr>
                  <w:sz w:val="18"/>
                  <w:szCs w:val="18"/>
                  <w:vertAlign w:val="superscript"/>
                </w:rPr>
                <w:t>1</w:t>
              </w:r>
            </w:ins>
          </w:p>
        </w:tc>
        <w:tc>
          <w:tcPr>
            <w:tcW w:w="737" w:type="dxa"/>
            <w:tcBorders>
              <w:top w:val="single" w:sz="8" w:space="0" w:color="auto"/>
              <w:left w:val="single" w:sz="4" w:space="0" w:color="auto"/>
              <w:bottom w:val="single" w:sz="4" w:space="0" w:color="auto"/>
              <w:right w:val="single" w:sz="4" w:space="0" w:color="auto"/>
            </w:tcBorders>
            <w:vAlign w:val="center"/>
          </w:tcPr>
          <w:p w14:paraId="6E444A10" w14:textId="77777777" w:rsidR="0020019B" w:rsidRDefault="0020019B" w:rsidP="0020019B">
            <w:pPr>
              <w:pStyle w:val="Default"/>
              <w:jc w:val="center"/>
              <w:rPr>
                <w:ins w:id="1313" w:author="Basel" w:date="2021-08-30T11:26:00Z"/>
                <w:sz w:val="18"/>
                <w:szCs w:val="18"/>
              </w:rPr>
            </w:pPr>
            <w:ins w:id="1314" w:author="Basel" w:date="2021-08-30T11:26:00Z">
              <w:r>
                <w:rPr>
                  <w:sz w:val="18"/>
                  <w:szCs w:val="18"/>
                </w:rPr>
                <w:t>50</w:t>
              </w:r>
              <w:r w:rsidRPr="00EE596C">
                <w:rPr>
                  <w:sz w:val="18"/>
                  <w:szCs w:val="18"/>
                  <w:vertAlign w:val="superscript"/>
                </w:rPr>
                <w:t>1</w:t>
              </w:r>
            </w:ins>
          </w:p>
        </w:tc>
        <w:tc>
          <w:tcPr>
            <w:tcW w:w="737" w:type="dxa"/>
            <w:tcBorders>
              <w:top w:val="single" w:sz="8" w:space="0" w:color="auto"/>
              <w:left w:val="single" w:sz="4" w:space="0" w:color="auto"/>
              <w:bottom w:val="single" w:sz="4" w:space="0" w:color="auto"/>
              <w:right w:val="single" w:sz="4" w:space="0" w:color="auto"/>
            </w:tcBorders>
            <w:vAlign w:val="center"/>
          </w:tcPr>
          <w:p w14:paraId="4CDA3CB3" w14:textId="77777777" w:rsidR="0020019B" w:rsidRDefault="0020019B" w:rsidP="0020019B">
            <w:pPr>
              <w:pStyle w:val="Default"/>
              <w:jc w:val="center"/>
              <w:rPr>
                <w:ins w:id="1315" w:author="Basel" w:date="2021-08-30T11:26:00Z"/>
                <w:sz w:val="18"/>
                <w:szCs w:val="18"/>
              </w:rPr>
            </w:pPr>
            <w:ins w:id="1316" w:author="Basel" w:date="2021-08-30T11:26:00Z">
              <w:r>
                <w:rPr>
                  <w:sz w:val="18"/>
                  <w:szCs w:val="18"/>
                </w:rPr>
                <w:t>50</w:t>
              </w:r>
              <w:r w:rsidRPr="00EE596C">
                <w:rPr>
                  <w:sz w:val="18"/>
                  <w:szCs w:val="18"/>
                  <w:vertAlign w:val="superscript"/>
                </w:rPr>
                <w:t>1</w:t>
              </w:r>
            </w:ins>
          </w:p>
        </w:tc>
        <w:tc>
          <w:tcPr>
            <w:tcW w:w="73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5786A7" w14:textId="77777777" w:rsidR="0020019B" w:rsidRDefault="0020019B" w:rsidP="0020019B">
            <w:pPr>
              <w:pStyle w:val="Default"/>
              <w:jc w:val="center"/>
              <w:rPr>
                <w:ins w:id="1317" w:author="Basel" w:date="2021-08-30T11:26:00Z"/>
                <w:sz w:val="18"/>
                <w:szCs w:val="18"/>
              </w:rPr>
            </w:pPr>
            <w:ins w:id="1318" w:author="Basel" w:date="2021-08-30T11:26:00Z">
              <w:r>
                <w:rPr>
                  <w:sz w:val="18"/>
                  <w:szCs w:val="18"/>
                </w:rPr>
                <w:t>50</w:t>
              </w:r>
              <w:r w:rsidRPr="00EE596C">
                <w:rPr>
                  <w:sz w:val="18"/>
                  <w:szCs w:val="18"/>
                  <w:vertAlign w:val="superscript"/>
                </w:rPr>
                <w:t>1</w:t>
              </w:r>
            </w:ins>
          </w:p>
        </w:tc>
        <w:tc>
          <w:tcPr>
            <w:tcW w:w="73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D59687" w14:textId="77777777" w:rsidR="0020019B" w:rsidRDefault="0020019B" w:rsidP="0020019B">
            <w:pPr>
              <w:pStyle w:val="TAC"/>
              <w:rPr>
                <w:ins w:id="1319" w:author="Basel" w:date="2021-08-30T11:26:00Z"/>
                <w:szCs w:val="18"/>
              </w:rPr>
            </w:pPr>
            <w:ins w:id="1320" w:author="Basel" w:date="2021-08-30T11:26:00Z">
              <w:r>
                <w:rPr>
                  <w:szCs w:val="18"/>
                </w:rPr>
                <w:t>50</w:t>
              </w:r>
              <w:r w:rsidRPr="00EE596C">
                <w:rPr>
                  <w:szCs w:val="18"/>
                  <w:vertAlign w:val="superscript"/>
                </w:rPr>
                <w:t>1</w:t>
              </w:r>
            </w:ins>
          </w:p>
        </w:tc>
        <w:tc>
          <w:tcPr>
            <w:tcW w:w="848"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FC7535" w14:textId="77777777" w:rsidR="0020019B" w:rsidRDefault="0020019B" w:rsidP="0020019B">
            <w:pPr>
              <w:pStyle w:val="TAC"/>
              <w:rPr>
                <w:ins w:id="1321" w:author="Basel" w:date="2021-08-30T11:26:00Z"/>
                <w:sz w:val="20"/>
              </w:rPr>
            </w:pPr>
            <w:ins w:id="1322" w:author="Basel" w:date="2021-08-30T11:26:00Z">
              <w:r>
                <w:rPr>
                  <w:szCs w:val="18"/>
                </w:rPr>
                <w:t>50</w:t>
              </w:r>
              <w:r w:rsidRPr="00EE596C">
                <w:rPr>
                  <w:szCs w:val="18"/>
                  <w:vertAlign w:val="superscript"/>
                </w:rPr>
                <w:t>1</w:t>
              </w:r>
            </w:ins>
          </w:p>
        </w:tc>
        <w:tc>
          <w:tcPr>
            <w:tcW w:w="852" w:type="dxa"/>
            <w:tcBorders>
              <w:top w:val="single" w:sz="8" w:space="0" w:color="auto"/>
              <w:left w:val="single" w:sz="4" w:space="0" w:color="auto"/>
              <w:bottom w:val="single" w:sz="4" w:space="0" w:color="auto"/>
              <w:right w:val="single" w:sz="4" w:space="0" w:color="auto"/>
            </w:tcBorders>
            <w:vAlign w:val="center"/>
          </w:tcPr>
          <w:p w14:paraId="2B296CFD" w14:textId="77777777" w:rsidR="0020019B" w:rsidRDefault="0020019B" w:rsidP="0020019B">
            <w:pPr>
              <w:pStyle w:val="TAC"/>
              <w:rPr>
                <w:ins w:id="1323" w:author="Basel" w:date="2021-08-30T11:26:00Z"/>
              </w:rPr>
            </w:pPr>
            <w:ins w:id="1324" w:author="Basel" w:date="2021-08-30T11:26:00Z">
              <w:r>
                <w:rPr>
                  <w:szCs w:val="18"/>
                </w:rPr>
                <w:t>50</w:t>
              </w:r>
              <w:r w:rsidRPr="00EE596C">
                <w:rPr>
                  <w:szCs w:val="18"/>
                  <w:vertAlign w:val="superscript"/>
                </w:rPr>
                <w:t>1</w:t>
              </w:r>
            </w:ins>
          </w:p>
        </w:tc>
        <w:tc>
          <w:tcPr>
            <w:tcW w:w="1122" w:type="dxa"/>
            <w:vMerge w:val="restart"/>
            <w:tcBorders>
              <w:top w:val="single" w:sz="8" w:space="0" w:color="auto"/>
              <w:left w:val="single" w:sz="4" w:space="0" w:color="auto"/>
              <w:bottom w:val="single" w:sz="6" w:space="0" w:color="auto"/>
              <w:right w:val="single" w:sz="8" w:space="0" w:color="auto"/>
            </w:tcBorders>
            <w:tcMar>
              <w:top w:w="0" w:type="dxa"/>
              <w:left w:w="108" w:type="dxa"/>
              <w:bottom w:w="0" w:type="dxa"/>
              <w:right w:w="108" w:type="dxa"/>
            </w:tcMar>
            <w:vAlign w:val="center"/>
            <w:hideMark/>
          </w:tcPr>
          <w:p w14:paraId="6F46EDC4" w14:textId="77777777" w:rsidR="0020019B" w:rsidRDefault="0020019B" w:rsidP="0020019B">
            <w:pPr>
              <w:pStyle w:val="TAC"/>
              <w:rPr>
                <w:ins w:id="1325" w:author="Basel" w:date="2021-08-30T11:26:00Z"/>
              </w:rPr>
            </w:pPr>
            <w:ins w:id="1326" w:author="Basel" w:date="2021-08-30T11:26:00Z">
              <w:r>
                <w:t>FDD</w:t>
              </w:r>
            </w:ins>
          </w:p>
        </w:tc>
      </w:tr>
      <w:tr w:rsidR="0020019B" w14:paraId="7C3350CE" w14:textId="77777777" w:rsidTr="0020019B">
        <w:trPr>
          <w:trHeight w:val="50"/>
          <w:jc w:val="center"/>
          <w:ins w:id="1327" w:author="Basel" w:date="2021-08-30T11:26:00Z"/>
        </w:trPr>
        <w:tc>
          <w:tcPr>
            <w:tcW w:w="1245" w:type="dxa"/>
            <w:vMerge/>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tcPr>
          <w:p w14:paraId="4DA0D504" w14:textId="77777777" w:rsidR="0020019B" w:rsidRDefault="0020019B" w:rsidP="0020019B">
            <w:pPr>
              <w:pStyle w:val="TAC"/>
              <w:rPr>
                <w:ins w:id="1328" w:author="Basel" w:date="2021-08-30T11:26:00Z"/>
              </w:rPr>
            </w:pP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E18C96E" w14:textId="77777777" w:rsidR="0020019B" w:rsidRDefault="0020019B" w:rsidP="0020019B">
            <w:pPr>
              <w:pStyle w:val="TAC"/>
              <w:rPr>
                <w:ins w:id="1329" w:author="Basel" w:date="2021-08-30T11:26:00Z"/>
              </w:rPr>
            </w:pPr>
            <w:ins w:id="1330" w:author="Basel" w:date="2021-08-30T11:26:00Z">
              <w:r>
                <w:t>30</w:t>
              </w:r>
            </w:ins>
          </w:p>
        </w:tc>
        <w:tc>
          <w:tcPr>
            <w:tcW w:w="737" w:type="dxa"/>
            <w:tcBorders>
              <w:top w:val="single" w:sz="4" w:space="0" w:color="auto"/>
              <w:left w:val="nil"/>
              <w:bottom w:val="single" w:sz="4" w:space="0" w:color="auto"/>
              <w:right w:val="single" w:sz="4" w:space="0" w:color="auto"/>
            </w:tcBorders>
            <w:vAlign w:val="center"/>
          </w:tcPr>
          <w:p w14:paraId="07F445AD" w14:textId="77777777" w:rsidR="0020019B" w:rsidRDefault="0020019B" w:rsidP="0020019B">
            <w:pPr>
              <w:pStyle w:val="Default"/>
              <w:jc w:val="center"/>
              <w:rPr>
                <w:ins w:id="1331" w:author="Basel" w:date="2021-08-30T11:26:00Z"/>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121A09D" w14:textId="77777777" w:rsidR="0020019B" w:rsidRDefault="0020019B" w:rsidP="0020019B">
            <w:pPr>
              <w:pStyle w:val="Default"/>
              <w:jc w:val="center"/>
              <w:rPr>
                <w:ins w:id="1332" w:author="Basel" w:date="2021-08-30T11:26:00Z"/>
                <w:sz w:val="18"/>
                <w:szCs w:val="18"/>
              </w:rPr>
            </w:pPr>
            <w:ins w:id="1333" w:author="Basel" w:date="2021-08-30T11:26:00Z">
              <w:r>
                <w:rPr>
                  <w:sz w:val="18"/>
                  <w:szCs w:val="18"/>
                </w:rPr>
                <w:t>24</w:t>
              </w:r>
              <w:r w:rsidRPr="00EE596C">
                <w:rPr>
                  <w:sz w:val="18"/>
                  <w:szCs w:val="18"/>
                  <w:vertAlign w:val="superscript"/>
                </w:rPr>
                <w:t>1</w:t>
              </w:r>
            </w:ins>
          </w:p>
        </w:tc>
        <w:tc>
          <w:tcPr>
            <w:tcW w:w="737" w:type="dxa"/>
            <w:tcBorders>
              <w:top w:val="single" w:sz="4" w:space="0" w:color="auto"/>
              <w:left w:val="single" w:sz="4" w:space="0" w:color="auto"/>
              <w:bottom w:val="single" w:sz="4" w:space="0" w:color="auto"/>
              <w:right w:val="single" w:sz="4" w:space="0" w:color="auto"/>
            </w:tcBorders>
            <w:vAlign w:val="center"/>
          </w:tcPr>
          <w:p w14:paraId="421B8BAA" w14:textId="77777777" w:rsidR="0020019B" w:rsidRDefault="0020019B" w:rsidP="0020019B">
            <w:pPr>
              <w:pStyle w:val="Default"/>
              <w:jc w:val="center"/>
              <w:rPr>
                <w:ins w:id="1334" w:author="Basel" w:date="2021-08-30T11:26:00Z"/>
                <w:sz w:val="18"/>
                <w:szCs w:val="18"/>
              </w:rPr>
            </w:pPr>
            <w:ins w:id="1335" w:author="Basel" w:date="2021-08-30T11:26:00Z">
              <w:r>
                <w:rPr>
                  <w:sz w:val="18"/>
                  <w:szCs w:val="18"/>
                </w:rPr>
                <w:t>24</w:t>
              </w:r>
              <w:r w:rsidRPr="00EE596C">
                <w:rPr>
                  <w:sz w:val="18"/>
                  <w:szCs w:val="18"/>
                  <w:vertAlign w:val="superscript"/>
                </w:rPr>
                <w:t>1</w:t>
              </w:r>
            </w:ins>
          </w:p>
        </w:tc>
        <w:tc>
          <w:tcPr>
            <w:tcW w:w="737" w:type="dxa"/>
            <w:tcBorders>
              <w:top w:val="single" w:sz="4" w:space="0" w:color="auto"/>
              <w:left w:val="single" w:sz="4" w:space="0" w:color="auto"/>
              <w:bottom w:val="single" w:sz="4" w:space="0" w:color="auto"/>
              <w:right w:val="single" w:sz="4" w:space="0" w:color="auto"/>
            </w:tcBorders>
            <w:vAlign w:val="center"/>
          </w:tcPr>
          <w:p w14:paraId="35C9D06D" w14:textId="77777777" w:rsidR="0020019B" w:rsidRDefault="0020019B" w:rsidP="0020019B">
            <w:pPr>
              <w:pStyle w:val="Default"/>
              <w:jc w:val="center"/>
              <w:rPr>
                <w:ins w:id="1336" w:author="Basel" w:date="2021-08-30T11:26:00Z"/>
                <w:sz w:val="18"/>
                <w:szCs w:val="18"/>
              </w:rPr>
            </w:pPr>
            <w:ins w:id="1337" w:author="Basel" w:date="2021-08-30T11:26:00Z">
              <w:r>
                <w:rPr>
                  <w:sz w:val="18"/>
                  <w:szCs w:val="18"/>
                </w:rPr>
                <w:t>24</w:t>
              </w:r>
              <w:r w:rsidRPr="00EE596C">
                <w:rPr>
                  <w:sz w:val="18"/>
                  <w:szCs w:val="18"/>
                  <w:vertAlign w:val="superscript"/>
                </w:rPr>
                <w:t>1</w:t>
              </w:r>
            </w:ins>
          </w:p>
        </w:tc>
        <w:tc>
          <w:tcPr>
            <w:tcW w:w="737" w:type="dxa"/>
            <w:tcBorders>
              <w:top w:val="single" w:sz="4" w:space="0" w:color="auto"/>
              <w:left w:val="single" w:sz="4" w:space="0" w:color="auto"/>
              <w:bottom w:val="single" w:sz="4" w:space="0" w:color="auto"/>
              <w:right w:val="single" w:sz="4" w:space="0" w:color="auto"/>
            </w:tcBorders>
            <w:vAlign w:val="center"/>
          </w:tcPr>
          <w:p w14:paraId="1A4DAD02" w14:textId="77777777" w:rsidR="0020019B" w:rsidRDefault="0020019B" w:rsidP="0020019B">
            <w:pPr>
              <w:pStyle w:val="Default"/>
              <w:jc w:val="center"/>
              <w:rPr>
                <w:ins w:id="1338" w:author="Basel" w:date="2021-08-30T11:26:00Z"/>
                <w:sz w:val="18"/>
                <w:szCs w:val="18"/>
              </w:rPr>
            </w:pPr>
            <w:ins w:id="1339" w:author="Basel" w:date="2021-08-30T11:26:00Z">
              <w:r>
                <w:rPr>
                  <w:sz w:val="18"/>
                  <w:szCs w:val="18"/>
                </w:rPr>
                <w:t>24</w:t>
              </w:r>
              <w:r w:rsidRPr="00EE596C">
                <w:rPr>
                  <w:sz w:val="18"/>
                  <w:szCs w:val="18"/>
                  <w:vertAlign w:val="superscript"/>
                </w:rPr>
                <w:t>1</w:t>
              </w:r>
            </w:ins>
          </w:p>
        </w:tc>
        <w:tc>
          <w:tcPr>
            <w:tcW w:w="737" w:type="dxa"/>
            <w:tcBorders>
              <w:top w:val="single" w:sz="4" w:space="0" w:color="auto"/>
              <w:left w:val="single" w:sz="4" w:space="0" w:color="auto"/>
              <w:bottom w:val="single" w:sz="4" w:space="0" w:color="auto"/>
              <w:right w:val="single" w:sz="4" w:space="0" w:color="auto"/>
            </w:tcBorders>
            <w:vAlign w:val="center"/>
          </w:tcPr>
          <w:p w14:paraId="30F2DD2D" w14:textId="77777777" w:rsidR="0020019B" w:rsidRDefault="0020019B" w:rsidP="0020019B">
            <w:pPr>
              <w:pStyle w:val="Default"/>
              <w:jc w:val="center"/>
              <w:rPr>
                <w:ins w:id="1340" w:author="Basel" w:date="2021-08-30T11:26:00Z"/>
                <w:sz w:val="18"/>
                <w:szCs w:val="18"/>
              </w:rPr>
            </w:pPr>
            <w:ins w:id="1341" w:author="Basel" w:date="2021-08-30T11:26:00Z">
              <w:r>
                <w:rPr>
                  <w:sz w:val="18"/>
                  <w:szCs w:val="18"/>
                </w:rPr>
                <w:t>24</w:t>
              </w:r>
              <w:r w:rsidRPr="00EE596C">
                <w:rPr>
                  <w:sz w:val="18"/>
                  <w:szCs w:val="18"/>
                  <w:vertAlign w:val="superscript"/>
                </w:rPr>
                <w:t>1</w:t>
              </w:r>
            </w:ins>
          </w:p>
        </w:tc>
        <w:tc>
          <w:tcPr>
            <w:tcW w:w="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BCAB5" w14:textId="77777777" w:rsidR="0020019B" w:rsidRDefault="0020019B" w:rsidP="0020019B">
            <w:pPr>
              <w:pStyle w:val="Default"/>
              <w:jc w:val="center"/>
              <w:rPr>
                <w:ins w:id="1342" w:author="Basel" w:date="2021-08-30T11:26:00Z"/>
                <w:sz w:val="18"/>
                <w:szCs w:val="18"/>
              </w:rPr>
            </w:pPr>
            <w:ins w:id="1343" w:author="Basel" w:date="2021-08-30T11:26:00Z">
              <w:r>
                <w:rPr>
                  <w:sz w:val="18"/>
                  <w:szCs w:val="18"/>
                </w:rPr>
                <w:t>24</w:t>
              </w:r>
              <w:r w:rsidRPr="00EE596C">
                <w:rPr>
                  <w:sz w:val="18"/>
                  <w:szCs w:val="18"/>
                  <w:vertAlign w:val="superscript"/>
                </w:rPr>
                <w:t>1</w:t>
              </w:r>
            </w:ins>
          </w:p>
        </w:tc>
        <w:tc>
          <w:tcPr>
            <w:tcW w:w="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C66E7" w14:textId="77777777" w:rsidR="0020019B" w:rsidRDefault="0020019B" w:rsidP="0020019B">
            <w:pPr>
              <w:pStyle w:val="TAC"/>
              <w:rPr>
                <w:ins w:id="1344" w:author="Basel" w:date="2021-08-30T11:26:00Z"/>
              </w:rPr>
            </w:pPr>
            <w:ins w:id="1345" w:author="Basel" w:date="2021-08-30T11:26:00Z">
              <w:r>
                <w:rPr>
                  <w:szCs w:val="18"/>
                </w:rPr>
                <w:t>24</w:t>
              </w:r>
              <w:r w:rsidRPr="00EE596C">
                <w:rPr>
                  <w:szCs w:val="18"/>
                  <w:vertAlign w:val="superscript"/>
                </w:rPr>
                <w:t>1</w:t>
              </w:r>
            </w:ins>
          </w:p>
        </w:tc>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44B484" w14:textId="77777777" w:rsidR="0020019B" w:rsidRDefault="0020019B" w:rsidP="0020019B">
            <w:pPr>
              <w:pStyle w:val="TAC"/>
              <w:rPr>
                <w:ins w:id="1346" w:author="Basel" w:date="2021-08-30T11:26:00Z"/>
              </w:rPr>
            </w:pPr>
            <w:ins w:id="1347" w:author="Basel" w:date="2021-08-30T11:26:00Z">
              <w:r>
                <w:rPr>
                  <w:szCs w:val="18"/>
                </w:rPr>
                <w:t>24</w:t>
              </w:r>
              <w:r w:rsidRPr="00EE596C">
                <w:rPr>
                  <w:szCs w:val="18"/>
                  <w:vertAlign w:val="superscript"/>
                </w:rPr>
                <w:t>1</w:t>
              </w:r>
            </w:ins>
          </w:p>
        </w:tc>
        <w:tc>
          <w:tcPr>
            <w:tcW w:w="852" w:type="dxa"/>
            <w:tcBorders>
              <w:top w:val="single" w:sz="4" w:space="0" w:color="auto"/>
              <w:left w:val="single" w:sz="4" w:space="0" w:color="auto"/>
              <w:bottom w:val="single" w:sz="4" w:space="0" w:color="auto"/>
              <w:right w:val="single" w:sz="4" w:space="0" w:color="auto"/>
            </w:tcBorders>
            <w:vAlign w:val="center"/>
          </w:tcPr>
          <w:p w14:paraId="4BCDE486" w14:textId="77777777" w:rsidR="0020019B" w:rsidRDefault="0020019B" w:rsidP="0020019B">
            <w:pPr>
              <w:pStyle w:val="TAC"/>
              <w:rPr>
                <w:ins w:id="1348" w:author="Basel" w:date="2021-08-30T11:26:00Z"/>
              </w:rPr>
            </w:pPr>
            <w:ins w:id="1349" w:author="Basel" w:date="2021-08-30T11:26:00Z">
              <w:r>
                <w:rPr>
                  <w:szCs w:val="18"/>
                </w:rPr>
                <w:t>24</w:t>
              </w:r>
              <w:r w:rsidRPr="00EE596C">
                <w:rPr>
                  <w:szCs w:val="18"/>
                  <w:vertAlign w:val="superscript"/>
                </w:rPr>
                <w:t>1</w:t>
              </w:r>
            </w:ins>
          </w:p>
        </w:tc>
        <w:tc>
          <w:tcPr>
            <w:tcW w:w="1122" w:type="dxa"/>
            <w:vMerge/>
            <w:tcBorders>
              <w:top w:val="single" w:sz="8" w:space="0" w:color="auto"/>
              <w:left w:val="single" w:sz="4" w:space="0" w:color="auto"/>
              <w:bottom w:val="single" w:sz="6" w:space="0" w:color="auto"/>
              <w:right w:val="single" w:sz="8" w:space="0" w:color="auto"/>
            </w:tcBorders>
            <w:tcMar>
              <w:top w:w="0" w:type="dxa"/>
              <w:left w:w="108" w:type="dxa"/>
              <w:bottom w:w="0" w:type="dxa"/>
              <w:right w:w="108" w:type="dxa"/>
            </w:tcMar>
            <w:vAlign w:val="center"/>
          </w:tcPr>
          <w:p w14:paraId="34C4C7D7" w14:textId="77777777" w:rsidR="0020019B" w:rsidRDefault="0020019B" w:rsidP="0020019B">
            <w:pPr>
              <w:pStyle w:val="TAC"/>
              <w:rPr>
                <w:ins w:id="1350" w:author="Basel" w:date="2021-08-30T11:26:00Z"/>
              </w:rPr>
            </w:pPr>
          </w:p>
        </w:tc>
      </w:tr>
      <w:tr w:rsidR="0020019B" w14:paraId="0C25E706" w14:textId="77777777" w:rsidTr="0020019B">
        <w:trPr>
          <w:trHeight w:val="20"/>
          <w:jc w:val="center"/>
          <w:ins w:id="1351" w:author="Basel" w:date="2021-08-30T11:26:00Z"/>
        </w:trPr>
        <w:tc>
          <w:tcPr>
            <w:tcW w:w="1245" w:type="dxa"/>
            <w:vMerge/>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vAlign w:val="center"/>
          </w:tcPr>
          <w:p w14:paraId="57AFD689" w14:textId="77777777" w:rsidR="0020019B" w:rsidRDefault="0020019B" w:rsidP="0020019B">
            <w:pPr>
              <w:pStyle w:val="TAC"/>
              <w:rPr>
                <w:ins w:id="1352" w:author="Basel" w:date="2021-08-30T11:26:00Z"/>
              </w:rPr>
            </w:pPr>
          </w:p>
        </w:tc>
        <w:tc>
          <w:tcPr>
            <w:tcW w:w="0" w:type="auto"/>
            <w:tcBorders>
              <w:top w:val="single" w:sz="4" w:space="0" w:color="auto"/>
              <w:left w:val="nil"/>
              <w:bottom w:val="single" w:sz="6" w:space="0" w:color="auto"/>
              <w:right w:val="single" w:sz="8" w:space="0" w:color="auto"/>
            </w:tcBorders>
            <w:tcMar>
              <w:top w:w="0" w:type="dxa"/>
              <w:left w:w="108" w:type="dxa"/>
              <w:bottom w:w="0" w:type="dxa"/>
              <w:right w:w="108" w:type="dxa"/>
            </w:tcMar>
            <w:vAlign w:val="center"/>
          </w:tcPr>
          <w:p w14:paraId="0FC62E99" w14:textId="77777777" w:rsidR="0020019B" w:rsidRDefault="0020019B" w:rsidP="0020019B">
            <w:pPr>
              <w:pStyle w:val="TAC"/>
              <w:rPr>
                <w:ins w:id="1353" w:author="Basel" w:date="2021-08-30T11:26:00Z"/>
              </w:rPr>
            </w:pPr>
            <w:ins w:id="1354" w:author="Basel" w:date="2021-08-30T11:26:00Z">
              <w:r>
                <w:t>60</w:t>
              </w:r>
            </w:ins>
          </w:p>
        </w:tc>
        <w:tc>
          <w:tcPr>
            <w:tcW w:w="737" w:type="dxa"/>
            <w:tcBorders>
              <w:top w:val="single" w:sz="4" w:space="0" w:color="auto"/>
              <w:left w:val="nil"/>
              <w:bottom w:val="single" w:sz="6" w:space="0" w:color="auto"/>
              <w:right w:val="single" w:sz="4" w:space="0" w:color="auto"/>
            </w:tcBorders>
            <w:vAlign w:val="center"/>
          </w:tcPr>
          <w:p w14:paraId="40F65B7B" w14:textId="77777777" w:rsidR="0020019B" w:rsidRDefault="0020019B" w:rsidP="0020019B">
            <w:pPr>
              <w:pStyle w:val="Default"/>
              <w:jc w:val="center"/>
              <w:rPr>
                <w:ins w:id="1355" w:author="Basel" w:date="2021-08-30T11:26:00Z"/>
                <w:sz w:val="18"/>
                <w:szCs w:val="18"/>
              </w:rPr>
            </w:pPr>
          </w:p>
        </w:tc>
        <w:tc>
          <w:tcPr>
            <w:tcW w:w="737" w:type="dxa"/>
            <w:tcBorders>
              <w:top w:val="single" w:sz="4" w:space="0" w:color="auto"/>
              <w:left w:val="single" w:sz="4" w:space="0" w:color="auto"/>
              <w:bottom w:val="single" w:sz="6" w:space="0" w:color="auto"/>
              <w:right w:val="single" w:sz="4" w:space="0" w:color="auto"/>
            </w:tcBorders>
            <w:vAlign w:val="center"/>
          </w:tcPr>
          <w:p w14:paraId="4620447E" w14:textId="77777777" w:rsidR="0020019B" w:rsidRDefault="0020019B" w:rsidP="0020019B">
            <w:pPr>
              <w:pStyle w:val="Default"/>
              <w:jc w:val="center"/>
              <w:rPr>
                <w:ins w:id="1356" w:author="Basel" w:date="2021-08-30T11:26:00Z"/>
                <w:sz w:val="18"/>
                <w:szCs w:val="18"/>
              </w:rPr>
            </w:pPr>
            <w:ins w:id="1357" w:author="Basel" w:date="2021-08-30T11:26:00Z">
              <w:r>
                <w:rPr>
                  <w:sz w:val="18"/>
                  <w:szCs w:val="18"/>
                </w:rPr>
                <w:t>10</w:t>
              </w:r>
              <w:r w:rsidRPr="00EE596C">
                <w:rPr>
                  <w:sz w:val="18"/>
                  <w:szCs w:val="18"/>
                  <w:vertAlign w:val="superscript"/>
                </w:rPr>
                <w:t>1</w:t>
              </w:r>
            </w:ins>
          </w:p>
        </w:tc>
        <w:tc>
          <w:tcPr>
            <w:tcW w:w="737" w:type="dxa"/>
            <w:tcBorders>
              <w:top w:val="single" w:sz="4" w:space="0" w:color="auto"/>
              <w:left w:val="single" w:sz="4" w:space="0" w:color="auto"/>
              <w:bottom w:val="single" w:sz="6" w:space="0" w:color="auto"/>
              <w:right w:val="single" w:sz="4" w:space="0" w:color="auto"/>
            </w:tcBorders>
            <w:vAlign w:val="center"/>
          </w:tcPr>
          <w:p w14:paraId="5EF06233" w14:textId="77777777" w:rsidR="0020019B" w:rsidRDefault="0020019B" w:rsidP="0020019B">
            <w:pPr>
              <w:pStyle w:val="Default"/>
              <w:jc w:val="center"/>
              <w:rPr>
                <w:ins w:id="1358" w:author="Basel" w:date="2021-08-30T11:26:00Z"/>
                <w:sz w:val="18"/>
                <w:szCs w:val="18"/>
              </w:rPr>
            </w:pPr>
            <w:ins w:id="1359" w:author="Basel" w:date="2021-08-30T11:26:00Z">
              <w:r>
                <w:rPr>
                  <w:sz w:val="18"/>
                  <w:szCs w:val="18"/>
                </w:rPr>
                <w:t>10</w:t>
              </w:r>
              <w:r w:rsidRPr="00EE596C">
                <w:rPr>
                  <w:sz w:val="18"/>
                  <w:szCs w:val="18"/>
                  <w:vertAlign w:val="superscript"/>
                </w:rPr>
                <w:t>1</w:t>
              </w:r>
            </w:ins>
          </w:p>
        </w:tc>
        <w:tc>
          <w:tcPr>
            <w:tcW w:w="737" w:type="dxa"/>
            <w:tcBorders>
              <w:top w:val="single" w:sz="4" w:space="0" w:color="auto"/>
              <w:left w:val="single" w:sz="4" w:space="0" w:color="auto"/>
              <w:bottom w:val="single" w:sz="6" w:space="0" w:color="auto"/>
              <w:right w:val="single" w:sz="4" w:space="0" w:color="auto"/>
            </w:tcBorders>
            <w:vAlign w:val="center"/>
          </w:tcPr>
          <w:p w14:paraId="46F422DB" w14:textId="77777777" w:rsidR="0020019B" w:rsidRDefault="0020019B" w:rsidP="0020019B">
            <w:pPr>
              <w:pStyle w:val="Default"/>
              <w:jc w:val="center"/>
              <w:rPr>
                <w:ins w:id="1360" w:author="Basel" w:date="2021-08-30T11:26:00Z"/>
                <w:sz w:val="18"/>
                <w:szCs w:val="18"/>
              </w:rPr>
            </w:pPr>
            <w:ins w:id="1361" w:author="Basel" w:date="2021-08-30T11:26:00Z">
              <w:r>
                <w:rPr>
                  <w:sz w:val="18"/>
                  <w:szCs w:val="18"/>
                </w:rPr>
                <w:t>10</w:t>
              </w:r>
              <w:r w:rsidRPr="00EE596C">
                <w:rPr>
                  <w:sz w:val="18"/>
                  <w:szCs w:val="18"/>
                  <w:vertAlign w:val="superscript"/>
                </w:rPr>
                <w:t>1</w:t>
              </w:r>
            </w:ins>
          </w:p>
        </w:tc>
        <w:tc>
          <w:tcPr>
            <w:tcW w:w="737" w:type="dxa"/>
            <w:tcBorders>
              <w:top w:val="single" w:sz="4" w:space="0" w:color="auto"/>
              <w:left w:val="single" w:sz="4" w:space="0" w:color="auto"/>
              <w:bottom w:val="single" w:sz="6" w:space="0" w:color="auto"/>
              <w:right w:val="single" w:sz="4" w:space="0" w:color="auto"/>
            </w:tcBorders>
            <w:vAlign w:val="center"/>
          </w:tcPr>
          <w:p w14:paraId="1EEA0DB8" w14:textId="77777777" w:rsidR="0020019B" w:rsidRDefault="0020019B" w:rsidP="0020019B">
            <w:pPr>
              <w:pStyle w:val="Default"/>
              <w:jc w:val="center"/>
              <w:rPr>
                <w:ins w:id="1362" w:author="Basel" w:date="2021-08-30T11:26:00Z"/>
                <w:sz w:val="18"/>
                <w:szCs w:val="18"/>
              </w:rPr>
            </w:pPr>
            <w:ins w:id="1363" w:author="Basel" w:date="2021-08-30T11:26:00Z">
              <w:r>
                <w:rPr>
                  <w:sz w:val="18"/>
                  <w:szCs w:val="18"/>
                </w:rPr>
                <w:t>10</w:t>
              </w:r>
              <w:r w:rsidRPr="00EE596C">
                <w:rPr>
                  <w:sz w:val="18"/>
                  <w:szCs w:val="18"/>
                  <w:vertAlign w:val="superscript"/>
                </w:rPr>
                <w:t>1</w:t>
              </w:r>
            </w:ins>
          </w:p>
        </w:tc>
        <w:tc>
          <w:tcPr>
            <w:tcW w:w="737" w:type="dxa"/>
            <w:tcBorders>
              <w:top w:val="single" w:sz="4" w:space="0" w:color="auto"/>
              <w:left w:val="single" w:sz="4" w:space="0" w:color="auto"/>
              <w:bottom w:val="single" w:sz="6" w:space="0" w:color="auto"/>
              <w:right w:val="single" w:sz="4" w:space="0" w:color="auto"/>
            </w:tcBorders>
            <w:vAlign w:val="center"/>
          </w:tcPr>
          <w:p w14:paraId="141CFD60" w14:textId="77777777" w:rsidR="0020019B" w:rsidRDefault="0020019B" w:rsidP="0020019B">
            <w:pPr>
              <w:pStyle w:val="Default"/>
              <w:jc w:val="center"/>
              <w:rPr>
                <w:ins w:id="1364" w:author="Basel" w:date="2021-08-30T11:26:00Z"/>
                <w:sz w:val="18"/>
                <w:szCs w:val="18"/>
              </w:rPr>
            </w:pPr>
            <w:ins w:id="1365" w:author="Basel" w:date="2021-08-30T11:26:00Z">
              <w:r>
                <w:rPr>
                  <w:sz w:val="18"/>
                  <w:szCs w:val="18"/>
                </w:rPr>
                <w:t>10</w:t>
              </w:r>
              <w:r w:rsidRPr="00EE596C">
                <w:rPr>
                  <w:sz w:val="18"/>
                  <w:szCs w:val="18"/>
                  <w:vertAlign w:val="superscript"/>
                </w:rPr>
                <w:t>1</w:t>
              </w:r>
            </w:ins>
          </w:p>
        </w:tc>
        <w:tc>
          <w:tcPr>
            <w:tcW w:w="737"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373101D3" w14:textId="77777777" w:rsidR="0020019B" w:rsidRDefault="0020019B" w:rsidP="0020019B">
            <w:pPr>
              <w:pStyle w:val="Default"/>
              <w:jc w:val="center"/>
              <w:rPr>
                <w:ins w:id="1366" w:author="Basel" w:date="2021-08-30T11:26:00Z"/>
                <w:sz w:val="18"/>
                <w:szCs w:val="18"/>
              </w:rPr>
            </w:pPr>
            <w:ins w:id="1367" w:author="Basel" w:date="2021-08-30T11:26:00Z">
              <w:r>
                <w:rPr>
                  <w:sz w:val="18"/>
                  <w:szCs w:val="18"/>
                </w:rPr>
                <w:t>10</w:t>
              </w:r>
              <w:r w:rsidRPr="00EE596C">
                <w:rPr>
                  <w:sz w:val="18"/>
                  <w:szCs w:val="18"/>
                  <w:vertAlign w:val="superscript"/>
                </w:rPr>
                <w:t>1</w:t>
              </w:r>
            </w:ins>
          </w:p>
        </w:tc>
        <w:tc>
          <w:tcPr>
            <w:tcW w:w="737"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6E1FCD19" w14:textId="77777777" w:rsidR="0020019B" w:rsidRDefault="0020019B" w:rsidP="0020019B">
            <w:pPr>
              <w:pStyle w:val="TAC"/>
              <w:rPr>
                <w:ins w:id="1368" w:author="Basel" w:date="2021-08-30T11:26:00Z"/>
              </w:rPr>
            </w:pPr>
            <w:ins w:id="1369" w:author="Basel" w:date="2021-08-30T11:26:00Z">
              <w:r>
                <w:rPr>
                  <w:szCs w:val="18"/>
                </w:rPr>
                <w:t>10</w:t>
              </w:r>
              <w:r w:rsidRPr="00EE596C">
                <w:rPr>
                  <w:szCs w:val="18"/>
                  <w:vertAlign w:val="superscript"/>
                </w:rPr>
                <w:t>1</w:t>
              </w:r>
            </w:ins>
          </w:p>
        </w:tc>
        <w:tc>
          <w:tcPr>
            <w:tcW w:w="848"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550C22EE" w14:textId="77777777" w:rsidR="0020019B" w:rsidRDefault="0020019B" w:rsidP="0020019B">
            <w:pPr>
              <w:pStyle w:val="TAC"/>
              <w:rPr>
                <w:ins w:id="1370" w:author="Basel" w:date="2021-08-30T11:26:00Z"/>
              </w:rPr>
            </w:pPr>
            <w:ins w:id="1371" w:author="Basel" w:date="2021-08-30T11:26:00Z">
              <w:r>
                <w:rPr>
                  <w:szCs w:val="18"/>
                </w:rPr>
                <w:t>10</w:t>
              </w:r>
              <w:r w:rsidRPr="00EE596C">
                <w:rPr>
                  <w:szCs w:val="18"/>
                  <w:vertAlign w:val="superscript"/>
                </w:rPr>
                <w:t>1</w:t>
              </w:r>
            </w:ins>
          </w:p>
        </w:tc>
        <w:tc>
          <w:tcPr>
            <w:tcW w:w="852" w:type="dxa"/>
            <w:tcBorders>
              <w:top w:val="single" w:sz="4" w:space="0" w:color="auto"/>
              <w:left w:val="single" w:sz="4" w:space="0" w:color="auto"/>
              <w:bottom w:val="single" w:sz="6" w:space="0" w:color="auto"/>
              <w:right w:val="single" w:sz="4" w:space="0" w:color="auto"/>
            </w:tcBorders>
            <w:vAlign w:val="center"/>
          </w:tcPr>
          <w:p w14:paraId="4DA4DF33" w14:textId="77777777" w:rsidR="0020019B" w:rsidRDefault="0020019B" w:rsidP="0020019B">
            <w:pPr>
              <w:pStyle w:val="TAC"/>
              <w:rPr>
                <w:ins w:id="1372" w:author="Basel" w:date="2021-08-30T11:26:00Z"/>
              </w:rPr>
            </w:pPr>
            <w:ins w:id="1373" w:author="Basel" w:date="2021-08-30T11:26:00Z">
              <w:r>
                <w:rPr>
                  <w:szCs w:val="18"/>
                </w:rPr>
                <w:t>10</w:t>
              </w:r>
              <w:r w:rsidRPr="00EE596C">
                <w:rPr>
                  <w:szCs w:val="18"/>
                  <w:vertAlign w:val="superscript"/>
                </w:rPr>
                <w:t>1</w:t>
              </w:r>
            </w:ins>
          </w:p>
        </w:tc>
        <w:tc>
          <w:tcPr>
            <w:tcW w:w="1122" w:type="dxa"/>
            <w:vMerge/>
            <w:tcBorders>
              <w:top w:val="single" w:sz="8" w:space="0" w:color="auto"/>
              <w:left w:val="single" w:sz="4" w:space="0" w:color="auto"/>
              <w:bottom w:val="single" w:sz="6" w:space="0" w:color="auto"/>
              <w:right w:val="single" w:sz="8" w:space="0" w:color="auto"/>
            </w:tcBorders>
            <w:tcMar>
              <w:top w:w="0" w:type="dxa"/>
              <w:left w:w="108" w:type="dxa"/>
              <w:bottom w:w="0" w:type="dxa"/>
              <w:right w:w="108" w:type="dxa"/>
            </w:tcMar>
            <w:vAlign w:val="center"/>
          </w:tcPr>
          <w:p w14:paraId="49138018" w14:textId="77777777" w:rsidR="0020019B" w:rsidRDefault="0020019B" w:rsidP="0020019B">
            <w:pPr>
              <w:pStyle w:val="TAC"/>
              <w:rPr>
                <w:ins w:id="1374" w:author="Basel" w:date="2021-08-30T11:26:00Z"/>
              </w:rPr>
            </w:pPr>
          </w:p>
        </w:tc>
      </w:tr>
      <w:tr w:rsidR="0020019B" w14:paraId="5108DEFD" w14:textId="77777777" w:rsidTr="0020019B">
        <w:trPr>
          <w:trHeight w:val="20"/>
          <w:jc w:val="center"/>
          <w:ins w:id="1375" w:author="Basel" w:date="2021-08-30T11:26:00Z"/>
        </w:trPr>
        <w:tc>
          <w:tcPr>
            <w:tcW w:w="10619" w:type="dxa"/>
            <w:gridSpan w:val="13"/>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51C7D8A" w14:textId="77777777" w:rsidR="0020019B" w:rsidRPr="00EE596C" w:rsidRDefault="0020019B" w:rsidP="0020019B">
            <w:pPr>
              <w:pStyle w:val="TN"/>
              <w:rPr>
                <w:ins w:id="1376" w:author="Basel" w:date="2021-08-30T11:26:00Z"/>
              </w:rPr>
            </w:pPr>
            <w:ins w:id="1377" w:author="Basel" w:date="2021-08-30T11:26:00Z">
              <w:r>
                <w:t xml:space="preserve">NOTE 1: </w:t>
              </w:r>
              <w:r w:rsidRPr="00EE596C">
                <w:t>UL resource blocks shall be located as close as possible to the downlink operating band but confined within the transmission bandwidth configuration for the channel bandwidth (Table 5.3.2-1).</w:t>
              </w:r>
            </w:ins>
          </w:p>
        </w:tc>
      </w:tr>
    </w:tbl>
    <w:p w14:paraId="5C5F712A" w14:textId="77777777" w:rsidR="0020019B" w:rsidRDefault="0020019B" w:rsidP="0020019B">
      <w:pPr>
        <w:pStyle w:val="aff0"/>
        <w:spacing w:after="120"/>
        <w:rPr>
          <w:ins w:id="1378" w:author="Basel" w:date="2021-08-30T11:26:00Z"/>
          <w:rFonts w:eastAsia="Malgun Gothic"/>
          <w:color w:val="0066FF"/>
          <w:sz w:val="28"/>
          <w:lang w:val="en-US"/>
        </w:rPr>
      </w:pPr>
    </w:p>
    <w:p w14:paraId="54854F9E" w14:textId="77777777" w:rsidR="0020019B" w:rsidRPr="00900BB4" w:rsidRDefault="0020019B">
      <w:pPr>
        <w:pStyle w:val="40"/>
        <w:numPr>
          <w:ilvl w:val="3"/>
          <w:numId w:val="22"/>
        </w:numPr>
        <w:overflowPunct w:val="0"/>
        <w:autoSpaceDE w:val="0"/>
        <w:autoSpaceDN w:val="0"/>
        <w:adjustRightInd w:val="0"/>
        <w:textAlignment w:val="baseline"/>
        <w:rPr>
          <w:ins w:id="1379" w:author="Basel" w:date="2021-08-30T11:26:00Z"/>
          <w:rFonts w:eastAsia="Malgun Gothic"/>
          <w:szCs w:val="28"/>
          <w:lang w:eastAsia="x-none"/>
        </w:rPr>
        <w:pPrChange w:id="1380" w:author="Basel" w:date="2021-08-30T11:43:00Z">
          <w:pPr>
            <w:pStyle w:val="40"/>
            <w:numPr>
              <w:ilvl w:val="3"/>
              <w:numId w:val="30"/>
            </w:numPr>
            <w:tabs>
              <w:tab w:val="num" w:pos="360"/>
              <w:tab w:val="num" w:pos="2880"/>
            </w:tabs>
            <w:overflowPunct w:val="0"/>
            <w:autoSpaceDE w:val="0"/>
            <w:autoSpaceDN w:val="0"/>
            <w:adjustRightInd w:val="0"/>
            <w:ind w:left="2880" w:hanging="720"/>
            <w:textAlignment w:val="baseline"/>
          </w:pPr>
        </w:pPrChange>
      </w:pPr>
      <w:bookmarkStart w:id="1381" w:name="_Toc81230374"/>
      <w:ins w:id="1382" w:author="Basel" w:date="2021-08-30T11:26:00Z">
        <w:r>
          <w:rPr>
            <w:rFonts w:eastAsia="Malgun Gothic"/>
            <w:szCs w:val="28"/>
            <w:lang w:eastAsia="x-none"/>
          </w:rPr>
          <w:t>ZTE sensitivity analysis results in n3</w:t>
        </w:r>
        <w:bookmarkEnd w:id="1381"/>
      </w:ins>
    </w:p>
    <w:p w14:paraId="194C47CD" w14:textId="77777777" w:rsidR="0020019B" w:rsidRDefault="0020019B" w:rsidP="0020019B">
      <w:pPr>
        <w:spacing w:after="120"/>
        <w:jc w:val="both"/>
        <w:rPr>
          <w:ins w:id="1383" w:author="Basel" w:date="2021-08-30T11:26:00Z"/>
        </w:rPr>
      </w:pPr>
      <w:ins w:id="1384" w:author="Basel" w:date="2021-08-30T11:26:00Z">
        <w:r w:rsidRPr="00C840F8">
          <w:t>For band n3, the situation is more complicated since CIM5 may need to be considered for some larger CBWs such as 35MHz, 4</w:t>
        </w:r>
        <w:r>
          <w:t>0MHz 45MHz and 50MHz, shown in T</w:t>
        </w:r>
        <w:r w:rsidRPr="00C840F8">
          <w:t xml:space="preserve">able </w:t>
        </w:r>
        <w:r>
          <w:t>6.</w:t>
        </w:r>
        <w:r w:rsidRPr="00C840F8">
          <w:t>1</w:t>
        </w:r>
        <w:r>
          <w:t>.2.3-1. We can see from Table 6.1.2.3-1</w:t>
        </w:r>
        <w:r w:rsidRPr="00C840F8">
          <w:t>, there are CIM5 problem for 40MHz, 45MHz and 50MHz with the same UL configurations of 50RB, which will further degrade the REFSEN requirements.</w:t>
        </w:r>
        <w:r w:rsidRPr="00C840F8">
          <w:rPr>
            <w:rFonts w:hint="eastAsia"/>
          </w:rPr>
          <w:t xml:space="preserve"> Therefore, w</w:t>
        </w:r>
        <w:r w:rsidRPr="00C840F8">
          <w:t>hen the maximum output power increase 3dB, CIM5 value will become large which will cause REFSEN degradation more severe.</w:t>
        </w:r>
      </w:ins>
    </w:p>
    <w:p w14:paraId="1E6B506D" w14:textId="77777777" w:rsidR="0020019B" w:rsidRPr="00C840F8" w:rsidRDefault="0020019B" w:rsidP="0020019B">
      <w:pPr>
        <w:spacing w:after="120"/>
        <w:jc w:val="both"/>
        <w:rPr>
          <w:ins w:id="1385" w:author="Basel" w:date="2021-08-30T11:26:00Z"/>
        </w:rPr>
      </w:pPr>
    </w:p>
    <w:p w14:paraId="15F92DFB" w14:textId="77777777" w:rsidR="0020019B" w:rsidRDefault="0020019B" w:rsidP="0020019B">
      <w:pPr>
        <w:jc w:val="center"/>
        <w:rPr>
          <w:ins w:id="1386" w:author="Basel" w:date="2021-08-30T11:26:00Z"/>
          <w:b/>
        </w:rPr>
      </w:pPr>
      <w:ins w:id="1387" w:author="Basel" w:date="2021-08-30T11:26:00Z">
        <w:r>
          <w:rPr>
            <w:rFonts w:hint="eastAsia"/>
            <w:b/>
          </w:rPr>
          <w:t>Table 6.1.</w:t>
        </w:r>
        <w:r>
          <w:rPr>
            <w:b/>
          </w:rPr>
          <w:t>2</w:t>
        </w:r>
        <w:r>
          <w:rPr>
            <w:rFonts w:hint="eastAsia"/>
            <w:b/>
          </w:rPr>
          <w:t>.</w:t>
        </w:r>
        <w:r>
          <w:rPr>
            <w:b/>
          </w:rPr>
          <w:t>3-1</w:t>
        </w:r>
        <w:r w:rsidRPr="00C840F8">
          <w:rPr>
            <w:rFonts w:hint="eastAsia"/>
            <w:b/>
          </w:rPr>
          <w:t>. CIM5 calculation for band n3</w:t>
        </w:r>
      </w:ins>
    </w:p>
    <w:tbl>
      <w:tblPr>
        <w:tblW w:w="8680" w:type="dxa"/>
        <w:jc w:val="center"/>
        <w:tblCellMar>
          <w:left w:w="0" w:type="dxa"/>
          <w:right w:w="0" w:type="dxa"/>
        </w:tblCellMar>
        <w:tblLook w:val="04A0" w:firstRow="1" w:lastRow="0" w:firstColumn="1" w:lastColumn="0" w:noHBand="0" w:noVBand="1"/>
      </w:tblPr>
      <w:tblGrid>
        <w:gridCol w:w="1120"/>
        <w:gridCol w:w="1080"/>
        <w:gridCol w:w="1080"/>
        <w:gridCol w:w="1080"/>
        <w:gridCol w:w="1080"/>
        <w:gridCol w:w="1080"/>
        <w:gridCol w:w="1080"/>
        <w:gridCol w:w="1080"/>
      </w:tblGrid>
      <w:tr w:rsidR="0020019B" w14:paraId="048C03CD" w14:textId="77777777" w:rsidTr="0020019B">
        <w:trPr>
          <w:trHeight w:val="255"/>
          <w:jc w:val="center"/>
          <w:ins w:id="1388" w:author="Basel" w:date="2021-08-30T11:26:00Z"/>
        </w:trPr>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65BB7F" w14:textId="77777777" w:rsidR="0020019B" w:rsidRDefault="0020019B" w:rsidP="0020019B">
            <w:pPr>
              <w:keepNext/>
              <w:keepLines/>
              <w:widowControl w:val="0"/>
              <w:numPr>
                <w:ilvl w:val="255"/>
                <w:numId w:val="0"/>
              </w:numPr>
              <w:spacing w:after="120"/>
              <w:jc w:val="center"/>
              <w:rPr>
                <w:ins w:id="1389" w:author="Basel" w:date="2021-08-30T11:26:00Z"/>
                <w:rFonts w:eastAsia="宋体"/>
                <w:lang w:val="en-US" w:eastAsia="zh-CN"/>
              </w:rPr>
            </w:pPr>
            <w:proofErr w:type="spellStart"/>
            <w:ins w:id="1390" w:author="Basel" w:date="2021-08-30T11:26:00Z">
              <w:r>
                <w:rPr>
                  <w:rFonts w:eastAsia="宋体"/>
                  <w:lang w:val="en-US" w:eastAsia="zh-CN"/>
                </w:rPr>
                <w:t>CBW_Tx</w:t>
              </w:r>
              <w:proofErr w:type="spellEnd"/>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D6AB49" w14:textId="77777777" w:rsidR="0020019B" w:rsidRDefault="0020019B" w:rsidP="0020019B">
            <w:pPr>
              <w:keepNext/>
              <w:keepLines/>
              <w:widowControl w:val="0"/>
              <w:numPr>
                <w:ilvl w:val="255"/>
                <w:numId w:val="0"/>
              </w:numPr>
              <w:spacing w:after="120"/>
              <w:jc w:val="center"/>
              <w:rPr>
                <w:ins w:id="1391" w:author="Basel" w:date="2021-08-30T11:26:00Z"/>
                <w:rFonts w:eastAsia="宋体"/>
                <w:lang w:val="en-US" w:eastAsia="zh-CN"/>
              </w:rPr>
            </w:pPr>
            <w:ins w:id="1392" w:author="Basel" w:date="2021-08-30T11:26:00Z">
              <w:r>
                <w:rPr>
                  <w:rFonts w:eastAsia="宋体"/>
                  <w:lang w:val="en-US" w:eastAsia="zh-CN"/>
                </w:rPr>
                <w:t>20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75F98C" w14:textId="77777777" w:rsidR="0020019B" w:rsidRDefault="0020019B" w:rsidP="0020019B">
            <w:pPr>
              <w:keepNext/>
              <w:keepLines/>
              <w:widowControl w:val="0"/>
              <w:numPr>
                <w:ilvl w:val="255"/>
                <w:numId w:val="0"/>
              </w:numPr>
              <w:spacing w:after="120"/>
              <w:jc w:val="center"/>
              <w:rPr>
                <w:ins w:id="1393" w:author="Basel" w:date="2021-08-30T11:26:00Z"/>
                <w:rFonts w:eastAsia="宋体"/>
                <w:lang w:val="en-US" w:eastAsia="zh-CN"/>
              </w:rPr>
            </w:pPr>
            <w:ins w:id="1394" w:author="Basel" w:date="2021-08-30T11:26:00Z">
              <w:r>
                <w:rPr>
                  <w:rFonts w:eastAsia="宋体"/>
                  <w:lang w:val="en-US" w:eastAsia="zh-CN"/>
                </w:rPr>
                <w:t>25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F32428" w14:textId="77777777" w:rsidR="0020019B" w:rsidRDefault="0020019B" w:rsidP="0020019B">
            <w:pPr>
              <w:keepNext/>
              <w:keepLines/>
              <w:widowControl w:val="0"/>
              <w:numPr>
                <w:ilvl w:val="255"/>
                <w:numId w:val="0"/>
              </w:numPr>
              <w:spacing w:after="120"/>
              <w:jc w:val="center"/>
              <w:rPr>
                <w:ins w:id="1395" w:author="Basel" w:date="2021-08-30T11:26:00Z"/>
                <w:rFonts w:eastAsia="宋体"/>
                <w:lang w:val="en-US" w:eastAsia="zh-CN"/>
              </w:rPr>
            </w:pPr>
            <w:ins w:id="1396" w:author="Basel" w:date="2021-08-30T11:26:00Z">
              <w:r>
                <w:rPr>
                  <w:rFonts w:eastAsia="宋体"/>
                  <w:lang w:val="en-US" w:eastAsia="zh-CN"/>
                </w:rPr>
                <w:t>30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BF0A7D" w14:textId="77777777" w:rsidR="0020019B" w:rsidRDefault="0020019B" w:rsidP="0020019B">
            <w:pPr>
              <w:keepNext/>
              <w:keepLines/>
              <w:widowControl w:val="0"/>
              <w:numPr>
                <w:ilvl w:val="255"/>
                <w:numId w:val="0"/>
              </w:numPr>
              <w:spacing w:after="120"/>
              <w:jc w:val="center"/>
              <w:rPr>
                <w:ins w:id="1397" w:author="Basel" w:date="2021-08-30T11:26:00Z"/>
                <w:rFonts w:eastAsia="宋体"/>
                <w:lang w:val="en-US" w:eastAsia="zh-CN"/>
              </w:rPr>
            </w:pPr>
            <w:ins w:id="1398" w:author="Basel" w:date="2021-08-30T11:26:00Z">
              <w:r>
                <w:rPr>
                  <w:rFonts w:eastAsia="宋体"/>
                  <w:lang w:val="en-US" w:eastAsia="zh-CN"/>
                </w:rPr>
                <w:t>35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025646" w14:textId="77777777" w:rsidR="0020019B" w:rsidRDefault="0020019B" w:rsidP="0020019B">
            <w:pPr>
              <w:keepNext/>
              <w:keepLines/>
              <w:widowControl w:val="0"/>
              <w:numPr>
                <w:ilvl w:val="255"/>
                <w:numId w:val="0"/>
              </w:numPr>
              <w:spacing w:after="120"/>
              <w:jc w:val="center"/>
              <w:rPr>
                <w:ins w:id="1399" w:author="Basel" w:date="2021-08-30T11:26:00Z"/>
                <w:rFonts w:eastAsia="宋体"/>
                <w:lang w:val="en-US" w:eastAsia="zh-CN"/>
              </w:rPr>
            </w:pPr>
            <w:ins w:id="1400" w:author="Basel" w:date="2021-08-30T11:26:00Z">
              <w:r>
                <w:rPr>
                  <w:rFonts w:eastAsia="宋体"/>
                  <w:lang w:val="en-US" w:eastAsia="zh-CN"/>
                </w:rPr>
                <w:t>40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B46E61" w14:textId="77777777" w:rsidR="0020019B" w:rsidRDefault="0020019B" w:rsidP="0020019B">
            <w:pPr>
              <w:keepNext/>
              <w:keepLines/>
              <w:widowControl w:val="0"/>
              <w:numPr>
                <w:ilvl w:val="255"/>
                <w:numId w:val="0"/>
              </w:numPr>
              <w:spacing w:after="120"/>
              <w:jc w:val="center"/>
              <w:rPr>
                <w:ins w:id="1401" w:author="Basel" w:date="2021-08-30T11:26:00Z"/>
                <w:rFonts w:eastAsia="宋体"/>
                <w:lang w:val="en-US" w:eastAsia="zh-CN"/>
              </w:rPr>
            </w:pPr>
            <w:ins w:id="1402" w:author="Basel" w:date="2021-08-30T11:26:00Z">
              <w:r>
                <w:rPr>
                  <w:rFonts w:eastAsia="宋体"/>
                  <w:lang w:val="en-US" w:eastAsia="zh-CN"/>
                </w:rPr>
                <w:t>45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FB6CDB" w14:textId="77777777" w:rsidR="0020019B" w:rsidRDefault="0020019B" w:rsidP="0020019B">
            <w:pPr>
              <w:keepNext/>
              <w:keepLines/>
              <w:widowControl w:val="0"/>
              <w:numPr>
                <w:ilvl w:val="255"/>
                <w:numId w:val="0"/>
              </w:numPr>
              <w:spacing w:after="120"/>
              <w:jc w:val="center"/>
              <w:rPr>
                <w:ins w:id="1403" w:author="Basel" w:date="2021-08-30T11:26:00Z"/>
                <w:rFonts w:eastAsia="宋体"/>
                <w:lang w:val="en-US" w:eastAsia="zh-CN"/>
              </w:rPr>
            </w:pPr>
            <w:ins w:id="1404" w:author="Basel" w:date="2021-08-30T11:26:00Z">
              <w:r>
                <w:rPr>
                  <w:rFonts w:eastAsia="宋体"/>
                  <w:lang w:val="en-US" w:eastAsia="zh-CN"/>
                </w:rPr>
                <w:t>50</w:t>
              </w:r>
            </w:ins>
          </w:p>
        </w:tc>
      </w:tr>
      <w:tr w:rsidR="0020019B" w14:paraId="72D66541" w14:textId="77777777" w:rsidTr="0020019B">
        <w:trPr>
          <w:trHeight w:val="300"/>
          <w:jc w:val="center"/>
          <w:ins w:id="1405" w:author="Basel" w:date="2021-08-30T11:26:00Z"/>
        </w:trPr>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7A74DE" w14:textId="77777777" w:rsidR="0020019B" w:rsidRDefault="0020019B" w:rsidP="0020019B">
            <w:pPr>
              <w:keepNext/>
              <w:keepLines/>
              <w:widowControl w:val="0"/>
              <w:numPr>
                <w:ilvl w:val="255"/>
                <w:numId w:val="0"/>
              </w:numPr>
              <w:spacing w:after="120"/>
              <w:jc w:val="center"/>
              <w:rPr>
                <w:ins w:id="1406" w:author="Basel" w:date="2021-08-30T11:26:00Z"/>
                <w:rFonts w:eastAsia="宋体"/>
                <w:lang w:val="en-US" w:eastAsia="zh-CN"/>
              </w:rPr>
            </w:pPr>
            <w:proofErr w:type="spellStart"/>
            <w:ins w:id="1407" w:author="Basel" w:date="2021-08-30T11:26:00Z">
              <w:r>
                <w:rPr>
                  <w:rFonts w:eastAsia="宋体"/>
                  <w:lang w:val="en-US" w:eastAsia="zh-CN"/>
                </w:rPr>
                <w:t>CBW_Rx</w:t>
              </w:r>
              <w:proofErr w:type="spellEnd"/>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E20E44" w14:textId="77777777" w:rsidR="0020019B" w:rsidRDefault="0020019B" w:rsidP="0020019B">
            <w:pPr>
              <w:keepNext/>
              <w:keepLines/>
              <w:widowControl w:val="0"/>
              <w:numPr>
                <w:ilvl w:val="255"/>
                <w:numId w:val="0"/>
              </w:numPr>
              <w:spacing w:after="120"/>
              <w:jc w:val="center"/>
              <w:rPr>
                <w:ins w:id="1408" w:author="Basel" w:date="2021-08-30T11:26:00Z"/>
                <w:rFonts w:eastAsia="宋体"/>
                <w:lang w:val="en-US" w:eastAsia="zh-CN"/>
              </w:rPr>
            </w:pPr>
            <w:ins w:id="1409" w:author="Basel" w:date="2021-08-30T11:26:00Z">
              <w:r>
                <w:rPr>
                  <w:rFonts w:eastAsia="宋体"/>
                  <w:lang w:val="en-US" w:eastAsia="zh-CN"/>
                </w:rPr>
                <w:t>20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4A0138" w14:textId="77777777" w:rsidR="0020019B" w:rsidRDefault="0020019B" w:rsidP="0020019B">
            <w:pPr>
              <w:keepNext/>
              <w:keepLines/>
              <w:widowControl w:val="0"/>
              <w:numPr>
                <w:ilvl w:val="255"/>
                <w:numId w:val="0"/>
              </w:numPr>
              <w:spacing w:after="120"/>
              <w:jc w:val="center"/>
              <w:rPr>
                <w:ins w:id="1410" w:author="Basel" w:date="2021-08-30T11:26:00Z"/>
                <w:rFonts w:eastAsia="宋体"/>
                <w:lang w:val="en-US" w:eastAsia="zh-CN"/>
              </w:rPr>
            </w:pPr>
            <w:ins w:id="1411" w:author="Basel" w:date="2021-08-30T11:26:00Z">
              <w:r>
                <w:rPr>
                  <w:rFonts w:eastAsia="宋体"/>
                  <w:lang w:val="en-US" w:eastAsia="zh-CN"/>
                </w:rPr>
                <w:t>25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1DBC3A" w14:textId="77777777" w:rsidR="0020019B" w:rsidRDefault="0020019B" w:rsidP="0020019B">
            <w:pPr>
              <w:keepNext/>
              <w:keepLines/>
              <w:widowControl w:val="0"/>
              <w:numPr>
                <w:ilvl w:val="255"/>
                <w:numId w:val="0"/>
              </w:numPr>
              <w:spacing w:after="120"/>
              <w:jc w:val="center"/>
              <w:rPr>
                <w:ins w:id="1412" w:author="Basel" w:date="2021-08-30T11:26:00Z"/>
                <w:rFonts w:eastAsia="宋体"/>
                <w:lang w:val="en-US" w:eastAsia="zh-CN"/>
              </w:rPr>
            </w:pPr>
            <w:ins w:id="1413" w:author="Basel" w:date="2021-08-30T11:26:00Z">
              <w:r>
                <w:rPr>
                  <w:rFonts w:eastAsia="宋体"/>
                  <w:lang w:val="en-US" w:eastAsia="zh-CN"/>
                </w:rPr>
                <w:t>30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CAD2B7" w14:textId="77777777" w:rsidR="0020019B" w:rsidRDefault="0020019B" w:rsidP="0020019B">
            <w:pPr>
              <w:keepNext/>
              <w:keepLines/>
              <w:widowControl w:val="0"/>
              <w:numPr>
                <w:ilvl w:val="255"/>
                <w:numId w:val="0"/>
              </w:numPr>
              <w:spacing w:after="120"/>
              <w:jc w:val="center"/>
              <w:rPr>
                <w:ins w:id="1414" w:author="Basel" w:date="2021-08-30T11:26:00Z"/>
                <w:rFonts w:eastAsia="宋体"/>
                <w:lang w:val="en-US" w:eastAsia="zh-CN"/>
              </w:rPr>
            </w:pPr>
            <w:ins w:id="1415" w:author="Basel" w:date="2021-08-30T11:26:00Z">
              <w:r>
                <w:rPr>
                  <w:rFonts w:eastAsia="宋体"/>
                  <w:lang w:val="en-US" w:eastAsia="zh-CN"/>
                </w:rPr>
                <w:t>35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028190" w14:textId="77777777" w:rsidR="0020019B" w:rsidRDefault="0020019B" w:rsidP="0020019B">
            <w:pPr>
              <w:keepNext/>
              <w:keepLines/>
              <w:widowControl w:val="0"/>
              <w:numPr>
                <w:ilvl w:val="255"/>
                <w:numId w:val="0"/>
              </w:numPr>
              <w:spacing w:after="120"/>
              <w:jc w:val="center"/>
              <w:rPr>
                <w:ins w:id="1416" w:author="Basel" w:date="2021-08-30T11:26:00Z"/>
                <w:rFonts w:eastAsia="宋体"/>
                <w:lang w:val="en-US" w:eastAsia="zh-CN"/>
              </w:rPr>
            </w:pPr>
            <w:ins w:id="1417" w:author="Basel" w:date="2021-08-30T11:26:00Z">
              <w:r>
                <w:rPr>
                  <w:rFonts w:eastAsia="宋体"/>
                  <w:lang w:val="en-US" w:eastAsia="zh-CN"/>
                </w:rPr>
                <w:t>40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3124F1" w14:textId="77777777" w:rsidR="0020019B" w:rsidRDefault="0020019B" w:rsidP="0020019B">
            <w:pPr>
              <w:keepNext/>
              <w:keepLines/>
              <w:widowControl w:val="0"/>
              <w:numPr>
                <w:ilvl w:val="255"/>
                <w:numId w:val="0"/>
              </w:numPr>
              <w:spacing w:after="120"/>
              <w:jc w:val="center"/>
              <w:rPr>
                <w:ins w:id="1418" w:author="Basel" w:date="2021-08-30T11:26:00Z"/>
                <w:rFonts w:eastAsia="宋体"/>
                <w:lang w:val="en-US" w:eastAsia="zh-CN"/>
              </w:rPr>
            </w:pPr>
            <w:ins w:id="1419" w:author="Basel" w:date="2021-08-30T11:26:00Z">
              <w:r>
                <w:rPr>
                  <w:rFonts w:eastAsia="宋体"/>
                  <w:lang w:val="en-US" w:eastAsia="zh-CN"/>
                </w:rPr>
                <w:t>45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62EACC" w14:textId="77777777" w:rsidR="0020019B" w:rsidRDefault="0020019B" w:rsidP="0020019B">
            <w:pPr>
              <w:keepNext/>
              <w:keepLines/>
              <w:widowControl w:val="0"/>
              <w:numPr>
                <w:ilvl w:val="255"/>
                <w:numId w:val="0"/>
              </w:numPr>
              <w:spacing w:after="120"/>
              <w:jc w:val="center"/>
              <w:rPr>
                <w:ins w:id="1420" w:author="Basel" w:date="2021-08-30T11:26:00Z"/>
                <w:rFonts w:eastAsia="宋体"/>
                <w:lang w:val="en-US" w:eastAsia="zh-CN"/>
              </w:rPr>
            </w:pPr>
            <w:ins w:id="1421" w:author="Basel" w:date="2021-08-30T11:26:00Z">
              <w:r>
                <w:rPr>
                  <w:rFonts w:eastAsia="宋体"/>
                  <w:lang w:val="en-US" w:eastAsia="zh-CN"/>
                </w:rPr>
                <w:t>50</w:t>
              </w:r>
            </w:ins>
          </w:p>
        </w:tc>
      </w:tr>
      <w:tr w:rsidR="0020019B" w14:paraId="71C2FB75" w14:textId="77777777" w:rsidTr="0020019B">
        <w:trPr>
          <w:trHeight w:val="300"/>
          <w:jc w:val="center"/>
          <w:ins w:id="1422" w:author="Basel" w:date="2021-08-30T11:26:00Z"/>
        </w:trPr>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F763F4" w14:textId="77777777" w:rsidR="0020019B" w:rsidRDefault="0020019B" w:rsidP="0020019B">
            <w:pPr>
              <w:keepNext/>
              <w:keepLines/>
              <w:widowControl w:val="0"/>
              <w:numPr>
                <w:ilvl w:val="255"/>
                <w:numId w:val="0"/>
              </w:numPr>
              <w:spacing w:after="120"/>
              <w:jc w:val="center"/>
              <w:rPr>
                <w:ins w:id="1423" w:author="Basel" w:date="2021-08-30T11:26:00Z"/>
                <w:rFonts w:eastAsia="宋体"/>
                <w:lang w:val="en-US" w:eastAsia="zh-CN"/>
              </w:rPr>
            </w:pPr>
            <w:proofErr w:type="spellStart"/>
            <w:ins w:id="1424" w:author="Basel" w:date="2021-08-30T11:26:00Z">
              <w:r>
                <w:rPr>
                  <w:rFonts w:eastAsia="宋体"/>
                  <w:lang w:val="en-US" w:eastAsia="zh-CN"/>
                </w:rPr>
                <w:t>Ful</w:t>
              </w:r>
              <w:proofErr w:type="spellEnd"/>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C24C81" w14:textId="77777777" w:rsidR="0020019B" w:rsidRDefault="0020019B" w:rsidP="0020019B">
            <w:pPr>
              <w:keepNext/>
              <w:keepLines/>
              <w:widowControl w:val="0"/>
              <w:numPr>
                <w:ilvl w:val="255"/>
                <w:numId w:val="0"/>
              </w:numPr>
              <w:spacing w:after="120"/>
              <w:jc w:val="center"/>
              <w:rPr>
                <w:ins w:id="1425" w:author="Basel" w:date="2021-08-30T11:26:00Z"/>
                <w:rFonts w:eastAsia="宋体"/>
                <w:lang w:val="en-US" w:eastAsia="zh-CN"/>
              </w:rPr>
            </w:pPr>
            <w:ins w:id="1426" w:author="Basel" w:date="2021-08-30T11:26:00Z">
              <w:r>
                <w:rPr>
                  <w:rFonts w:eastAsia="宋体"/>
                  <w:lang w:val="en-US" w:eastAsia="zh-CN"/>
                </w:rPr>
                <w:t>1775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DA192" w14:textId="77777777" w:rsidR="0020019B" w:rsidRDefault="0020019B" w:rsidP="0020019B">
            <w:pPr>
              <w:keepNext/>
              <w:keepLines/>
              <w:widowControl w:val="0"/>
              <w:numPr>
                <w:ilvl w:val="255"/>
                <w:numId w:val="0"/>
              </w:numPr>
              <w:spacing w:after="120"/>
              <w:jc w:val="center"/>
              <w:rPr>
                <w:ins w:id="1427" w:author="Basel" w:date="2021-08-30T11:26:00Z"/>
                <w:rFonts w:eastAsia="宋体"/>
                <w:lang w:val="en-US" w:eastAsia="zh-CN"/>
              </w:rPr>
            </w:pPr>
            <w:ins w:id="1428" w:author="Basel" w:date="2021-08-30T11:26:00Z">
              <w:r>
                <w:rPr>
                  <w:rFonts w:eastAsia="宋体"/>
                  <w:lang w:val="en-US" w:eastAsia="zh-CN"/>
                </w:rPr>
                <w:t>1772.5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2C1411" w14:textId="77777777" w:rsidR="0020019B" w:rsidRDefault="0020019B" w:rsidP="0020019B">
            <w:pPr>
              <w:keepNext/>
              <w:keepLines/>
              <w:widowControl w:val="0"/>
              <w:numPr>
                <w:ilvl w:val="255"/>
                <w:numId w:val="0"/>
              </w:numPr>
              <w:spacing w:after="120"/>
              <w:jc w:val="center"/>
              <w:rPr>
                <w:ins w:id="1429" w:author="Basel" w:date="2021-08-30T11:26:00Z"/>
                <w:rFonts w:eastAsia="宋体"/>
                <w:lang w:val="en-US" w:eastAsia="zh-CN"/>
              </w:rPr>
            </w:pPr>
            <w:ins w:id="1430" w:author="Basel" w:date="2021-08-30T11:26:00Z">
              <w:r>
                <w:rPr>
                  <w:rFonts w:eastAsia="宋体"/>
                  <w:lang w:val="en-US" w:eastAsia="zh-CN"/>
                </w:rPr>
                <w:t>1770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0A823A" w14:textId="77777777" w:rsidR="0020019B" w:rsidRDefault="0020019B" w:rsidP="0020019B">
            <w:pPr>
              <w:keepNext/>
              <w:keepLines/>
              <w:widowControl w:val="0"/>
              <w:numPr>
                <w:ilvl w:val="255"/>
                <w:numId w:val="0"/>
              </w:numPr>
              <w:spacing w:after="120"/>
              <w:jc w:val="center"/>
              <w:rPr>
                <w:ins w:id="1431" w:author="Basel" w:date="2021-08-30T11:26:00Z"/>
                <w:rFonts w:eastAsia="宋体"/>
                <w:lang w:val="en-US" w:eastAsia="zh-CN"/>
              </w:rPr>
            </w:pPr>
            <w:ins w:id="1432" w:author="Basel" w:date="2021-08-30T11:26:00Z">
              <w:r>
                <w:rPr>
                  <w:rFonts w:eastAsia="宋体"/>
                  <w:lang w:val="en-US" w:eastAsia="zh-CN"/>
                </w:rPr>
                <w:t>1767.5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32D1CD" w14:textId="77777777" w:rsidR="0020019B" w:rsidRDefault="0020019B" w:rsidP="0020019B">
            <w:pPr>
              <w:keepNext/>
              <w:keepLines/>
              <w:widowControl w:val="0"/>
              <w:numPr>
                <w:ilvl w:val="255"/>
                <w:numId w:val="0"/>
              </w:numPr>
              <w:spacing w:after="120"/>
              <w:jc w:val="center"/>
              <w:rPr>
                <w:ins w:id="1433" w:author="Basel" w:date="2021-08-30T11:26:00Z"/>
                <w:rFonts w:eastAsia="宋体"/>
                <w:lang w:val="en-US" w:eastAsia="zh-CN"/>
              </w:rPr>
            </w:pPr>
            <w:ins w:id="1434" w:author="Basel" w:date="2021-08-30T11:26:00Z">
              <w:r>
                <w:rPr>
                  <w:rFonts w:eastAsia="宋体"/>
                  <w:lang w:val="en-US" w:eastAsia="zh-CN"/>
                </w:rPr>
                <w:t>1765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A77113" w14:textId="77777777" w:rsidR="0020019B" w:rsidRDefault="0020019B" w:rsidP="0020019B">
            <w:pPr>
              <w:keepNext/>
              <w:keepLines/>
              <w:widowControl w:val="0"/>
              <w:numPr>
                <w:ilvl w:val="255"/>
                <w:numId w:val="0"/>
              </w:numPr>
              <w:spacing w:after="120"/>
              <w:jc w:val="center"/>
              <w:rPr>
                <w:ins w:id="1435" w:author="Basel" w:date="2021-08-30T11:26:00Z"/>
                <w:rFonts w:eastAsia="宋体"/>
                <w:lang w:val="en-US" w:eastAsia="zh-CN"/>
              </w:rPr>
            </w:pPr>
            <w:ins w:id="1436" w:author="Basel" w:date="2021-08-30T11:26:00Z">
              <w:r>
                <w:rPr>
                  <w:rFonts w:eastAsia="宋体"/>
                  <w:lang w:val="en-US" w:eastAsia="zh-CN"/>
                </w:rPr>
                <w:t>1762.5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A9CA4F" w14:textId="77777777" w:rsidR="0020019B" w:rsidRDefault="0020019B" w:rsidP="0020019B">
            <w:pPr>
              <w:keepNext/>
              <w:keepLines/>
              <w:widowControl w:val="0"/>
              <w:numPr>
                <w:ilvl w:val="255"/>
                <w:numId w:val="0"/>
              </w:numPr>
              <w:spacing w:after="120"/>
              <w:jc w:val="center"/>
              <w:rPr>
                <w:ins w:id="1437" w:author="Basel" w:date="2021-08-30T11:26:00Z"/>
                <w:rFonts w:eastAsia="宋体"/>
                <w:lang w:val="en-US" w:eastAsia="zh-CN"/>
              </w:rPr>
            </w:pPr>
            <w:ins w:id="1438" w:author="Basel" w:date="2021-08-30T11:26:00Z">
              <w:r>
                <w:rPr>
                  <w:rFonts w:eastAsia="宋体"/>
                  <w:lang w:val="en-US" w:eastAsia="zh-CN"/>
                </w:rPr>
                <w:t>1760</w:t>
              </w:r>
            </w:ins>
          </w:p>
        </w:tc>
      </w:tr>
      <w:tr w:rsidR="0020019B" w14:paraId="5AC2135F" w14:textId="77777777" w:rsidTr="0020019B">
        <w:trPr>
          <w:trHeight w:val="300"/>
          <w:jc w:val="center"/>
          <w:ins w:id="1439" w:author="Basel" w:date="2021-08-30T11:26:00Z"/>
        </w:trPr>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35B1A3" w14:textId="77777777" w:rsidR="0020019B" w:rsidRDefault="0020019B" w:rsidP="0020019B">
            <w:pPr>
              <w:keepNext/>
              <w:keepLines/>
              <w:widowControl w:val="0"/>
              <w:numPr>
                <w:ilvl w:val="255"/>
                <w:numId w:val="0"/>
              </w:numPr>
              <w:spacing w:after="120"/>
              <w:jc w:val="center"/>
              <w:rPr>
                <w:ins w:id="1440" w:author="Basel" w:date="2021-08-30T11:26:00Z"/>
                <w:rFonts w:eastAsia="宋体"/>
                <w:lang w:val="en-US" w:eastAsia="zh-CN"/>
              </w:rPr>
            </w:pPr>
            <w:ins w:id="1441" w:author="Basel" w:date="2021-08-30T11:26:00Z">
              <w:r>
                <w:rPr>
                  <w:rFonts w:eastAsia="宋体"/>
                  <w:lang w:val="en-US" w:eastAsia="zh-CN"/>
                </w:rPr>
                <w:t>UL RB</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EC970E" w14:textId="77777777" w:rsidR="0020019B" w:rsidRDefault="0020019B" w:rsidP="0020019B">
            <w:pPr>
              <w:keepNext/>
              <w:keepLines/>
              <w:widowControl w:val="0"/>
              <w:numPr>
                <w:ilvl w:val="255"/>
                <w:numId w:val="0"/>
              </w:numPr>
              <w:spacing w:after="120"/>
              <w:jc w:val="center"/>
              <w:rPr>
                <w:ins w:id="1442" w:author="Basel" w:date="2021-08-30T11:26:00Z"/>
                <w:rFonts w:eastAsia="宋体"/>
                <w:lang w:val="en-US" w:eastAsia="zh-CN"/>
              </w:rPr>
            </w:pPr>
            <w:ins w:id="1443" w:author="Basel" w:date="2021-08-30T11:26:00Z">
              <w:r>
                <w:rPr>
                  <w:rFonts w:eastAsia="宋体"/>
                  <w:lang w:val="en-US" w:eastAsia="zh-CN"/>
                </w:rPr>
                <w:t>50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6BA996" w14:textId="77777777" w:rsidR="0020019B" w:rsidRDefault="0020019B" w:rsidP="0020019B">
            <w:pPr>
              <w:keepNext/>
              <w:keepLines/>
              <w:widowControl w:val="0"/>
              <w:numPr>
                <w:ilvl w:val="255"/>
                <w:numId w:val="0"/>
              </w:numPr>
              <w:spacing w:after="120"/>
              <w:jc w:val="center"/>
              <w:rPr>
                <w:ins w:id="1444" w:author="Basel" w:date="2021-08-30T11:26:00Z"/>
                <w:rFonts w:eastAsia="宋体"/>
                <w:lang w:val="en-US" w:eastAsia="zh-CN"/>
              </w:rPr>
            </w:pPr>
            <w:ins w:id="1445" w:author="Basel" w:date="2021-08-30T11:26:00Z">
              <w:r>
                <w:rPr>
                  <w:rFonts w:eastAsia="宋体"/>
                  <w:lang w:val="en-US" w:eastAsia="zh-CN"/>
                </w:rPr>
                <w:t>50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55AD7E" w14:textId="77777777" w:rsidR="0020019B" w:rsidRDefault="0020019B" w:rsidP="0020019B">
            <w:pPr>
              <w:keepNext/>
              <w:keepLines/>
              <w:widowControl w:val="0"/>
              <w:numPr>
                <w:ilvl w:val="255"/>
                <w:numId w:val="0"/>
              </w:numPr>
              <w:spacing w:after="120"/>
              <w:jc w:val="center"/>
              <w:rPr>
                <w:ins w:id="1446" w:author="Basel" w:date="2021-08-30T11:26:00Z"/>
                <w:rFonts w:eastAsia="宋体"/>
                <w:lang w:val="en-US" w:eastAsia="zh-CN"/>
              </w:rPr>
            </w:pPr>
            <w:ins w:id="1447" w:author="Basel" w:date="2021-08-30T11:26:00Z">
              <w:r>
                <w:rPr>
                  <w:rFonts w:eastAsia="宋体"/>
                  <w:lang w:val="en-US" w:eastAsia="zh-CN"/>
                </w:rPr>
                <w:t>50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ED97FB" w14:textId="77777777" w:rsidR="0020019B" w:rsidRDefault="0020019B" w:rsidP="0020019B">
            <w:pPr>
              <w:keepNext/>
              <w:keepLines/>
              <w:widowControl w:val="0"/>
              <w:numPr>
                <w:ilvl w:val="255"/>
                <w:numId w:val="0"/>
              </w:numPr>
              <w:spacing w:after="120"/>
              <w:jc w:val="center"/>
              <w:rPr>
                <w:ins w:id="1448" w:author="Basel" w:date="2021-08-30T11:26:00Z"/>
                <w:rFonts w:eastAsia="宋体"/>
                <w:lang w:val="en-US" w:eastAsia="zh-CN"/>
              </w:rPr>
            </w:pPr>
            <w:ins w:id="1449" w:author="Basel" w:date="2021-08-30T11:26:00Z">
              <w:r>
                <w:rPr>
                  <w:rFonts w:eastAsia="宋体"/>
                  <w:lang w:val="en-US" w:eastAsia="zh-CN"/>
                </w:rPr>
                <w:t>50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EC76E3" w14:textId="77777777" w:rsidR="0020019B" w:rsidRDefault="0020019B" w:rsidP="0020019B">
            <w:pPr>
              <w:keepNext/>
              <w:keepLines/>
              <w:widowControl w:val="0"/>
              <w:numPr>
                <w:ilvl w:val="255"/>
                <w:numId w:val="0"/>
              </w:numPr>
              <w:spacing w:after="120"/>
              <w:jc w:val="center"/>
              <w:rPr>
                <w:ins w:id="1450" w:author="Basel" w:date="2021-08-30T11:26:00Z"/>
                <w:rFonts w:eastAsia="宋体"/>
                <w:lang w:val="en-US" w:eastAsia="zh-CN"/>
              </w:rPr>
            </w:pPr>
            <w:ins w:id="1451" w:author="Basel" w:date="2021-08-30T11:26:00Z">
              <w:r>
                <w:rPr>
                  <w:rFonts w:eastAsia="宋体"/>
                  <w:lang w:val="en-US" w:eastAsia="zh-CN"/>
                </w:rPr>
                <w:t>50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99C24D" w14:textId="77777777" w:rsidR="0020019B" w:rsidRDefault="0020019B" w:rsidP="0020019B">
            <w:pPr>
              <w:keepNext/>
              <w:keepLines/>
              <w:widowControl w:val="0"/>
              <w:numPr>
                <w:ilvl w:val="255"/>
                <w:numId w:val="0"/>
              </w:numPr>
              <w:spacing w:after="120"/>
              <w:jc w:val="center"/>
              <w:rPr>
                <w:ins w:id="1452" w:author="Basel" w:date="2021-08-30T11:26:00Z"/>
                <w:rFonts w:eastAsia="宋体"/>
                <w:lang w:val="en-US" w:eastAsia="zh-CN"/>
              </w:rPr>
            </w:pPr>
            <w:ins w:id="1453" w:author="Basel" w:date="2021-08-30T11:26:00Z">
              <w:r>
                <w:rPr>
                  <w:rFonts w:eastAsia="宋体"/>
                  <w:lang w:val="en-US" w:eastAsia="zh-CN"/>
                </w:rPr>
                <w:t>50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BFC3A9" w14:textId="77777777" w:rsidR="0020019B" w:rsidRDefault="0020019B" w:rsidP="0020019B">
            <w:pPr>
              <w:keepNext/>
              <w:keepLines/>
              <w:widowControl w:val="0"/>
              <w:numPr>
                <w:ilvl w:val="255"/>
                <w:numId w:val="0"/>
              </w:numPr>
              <w:spacing w:after="120"/>
              <w:jc w:val="center"/>
              <w:rPr>
                <w:ins w:id="1454" w:author="Basel" w:date="2021-08-30T11:26:00Z"/>
                <w:rFonts w:eastAsia="宋体"/>
                <w:lang w:val="en-US" w:eastAsia="zh-CN"/>
              </w:rPr>
            </w:pPr>
            <w:ins w:id="1455" w:author="Basel" w:date="2021-08-30T11:26:00Z">
              <w:r>
                <w:rPr>
                  <w:rFonts w:eastAsia="宋体"/>
                  <w:lang w:val="en-US" w:eastAsia="zh-CN"/>
                </w:rPr>
                <w:t>50</w:t>
              </w:r>
            </w:ins>
          </w:p>
        </w:tc>
      </w:tr>
      <w:tr w:rsidR="0020019B" w14:paraId="6BC8F1F0" w14:textId="77777777" w:rsidTr="0020019B">
        <w:trPr>
          <w:trHeight w:val="300"/>
          <w:jc w:val="center"/>
          <w:ins w:id="1456" w:author="Basel" w:date="2021-08-30T11:26:00Z"/>
        </w:trPr>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6E0059" w14:textId="77777777" w:rsidR="0020019B" w:rsidRDefault="0020019B" w:rsidP="0020019B">
            <w:pPr>
              <w:keepNext/>
              <w:keepLines/>
              <w:widowControl w:val="0"/>
              <w:numPr>
                <w:ilvl w:val="255"/>
                <w:numId w:val="0"/>
              </w:numPr>
              <w:spacing w:after="120"/>
              <w:jc w:val="center"/>
              <w:rPr>
                <w:ins w:id="1457" w:author="Basel" w:date="2021-08-30T11:26:00Z"/>
                <w:rFonts w:eastAsia="宋体"/>
                <w:lang w:val="en-US" w:eastAsia="zh-CN"/>
              </w:rPr>
            </w:pPr>
            <w:proofErr w:type="spellStart"/>
            <w:ins w:id="1458" w:author="Basel" w:date="2021-08-30T11:26:00Z">
              <w:r>
                <w:rPr>
                  <w:rFonts w:eastAsia="宋体"/>
                  <w:lang w:val="en-US" w:eastAsia="zh-CN"/>
                </w:rPr>
                <w:t>Fdl</w:t>
              </w:r>
              <w:proofErr w:type="spellEnd"/>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103232" w14:textId="77777777" w:rsidR="0020019B" w:rsidRDefault="0020019B" w:rsidP="0020019B">
            <w:pPr>
              <w:keepNext/>
              <w:keepLines/>
              <w:widowControl w:val="0"/>
              <w:numPr>
                <w:ilvl w:val="255"/>
                <w:numId w:val="0"/>
              </w:numPr>
              <w:spacing w:after="120"/>
              <w:jc w:val="center"/>
              <w:rPr>
                <w:ins w:id="1459" w:author="Basel" w:date="2021-08-30T11:26:00Z"/>
                <w:rFonts w:eastAsia="宋体"/>
                <w:lang w:val="en-US" w:eastAsia="zh-CN"/>
              </w:rPr>
            </w:pPr>
            <w:ins w:id="1460" w:author="Basel" w:date="2021-08-30T11:26:00Z">
              <w:r>
                <w:rPr>
                  <w:rFonts w:eastAsia="宋体"/>
                  <w:lang w:val="en-US" w:eastAsia="zh-CN"/>
                </w:rPr>
                <w:t>1870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62762A" w14:textId="77777777" w:rsidR="0020019B" w:rsidRDefault="0020019B" w:rsidP="0020019B">
            <w:pPr>
              <w:keepNext/>
              <w:keepLines/>
              <w:widowControl w:val="0"/>
              <w:numPr>
                <w:ilvl w:val="255"/>
                <w:numId w:val="0"/>
              </w:numPr>
              <w:spacing w:after="120"/>
              <w:jc w:val="center"/>
              <w:rPr>
                <w:ins w:id="1461" w:author="Basel" w:date="2021-08-30T11:26:00Z"/>
                <w:rFonts w:eastAsia="宋体"/>
                <w:lang w:val="en-US" w:eastAsia="zh-CN"/>
              </w:rPr>
            </w:pPr>
            <w:ins w:id="1462" w:author="Basel" w:date="2021-08-30T11:26:00Z">
              <w:r>
                <w:rPr>
                  <w:rFonts w:eastAsia="宋体"/>
                  <w:lang w:val="en-US" w:eastAsia="zh-CN"/>
                </w:rPr>
                <w:t>1867.5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5C0678" w14:textId="77777777" w:rsidR="0020019B" w:rsidRDefault="0020019B" w:rsidP="0020019B">
            <w:pPr>
              <w:keepNext/>
              <w:keepLines/>
              <w:widowControl w:val="0"/>
              <w:numPr>
                <w:ilvl w:val="255"/>
                <w:numId w:val="0"/>
              </w:numPr>
              <w:spacing w:after="120"/>
              <w:jc w:val="center"/>
              <w:rPr>
                <w:ins w:id="1463" w:author="Basel" w:date="2021-08-30T11:26:00Z"/>
                <w:rFonts w:eastAsia="宋体"/>
                <w:lang w:val="en-US" w:eastAsia="zh-CN"/>
              </w:rPr>
            </w:pPr>
            <w:ins w:id="1464" w:author="Basel" w:date="2021-08-30T11:26:00Z">
              <w:r>
                <w:rPr>
                  <w:rFonts w:eastAsia="宋体"/>
                  <w:lang w:val="en-US" w:eastAsia="zh-CN"/>
                </w:rPr>
                <w:t>1865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7101F0" w14:textId="77777777" w:rsidR="0020019B" w:rsidRDefault="0020019B" w:rsidP="0020019B">
            <w:pPr>
              <w:keepNext/>
              <w:keepLines/>
              <w:widowControl w:val="0"/>
              <w:numPr>
                <w:ilvl w:val="255"/>
                <w:numId w:val="0"/>
              </w:numPr>
              <w:spacing w:after="120"/>
              <w:jc w:val="center"/>
              <w:rPr>
                <w:ins w:id="1465" w:author="Basel" w:date="2021-08-30T11:26:00Z"/>
                <w:rFonts w:eastAsia="宋体"/>
                <w:lang w:val="en-US" w:eastAsia="zh-CN"/>
              </w:rPr>
            </w:pPr>
            <w:ins w:id="1466" w:author="Basel" w:date="2021-08-30T11:26:00Z">
              <w:r>
                <w:rPr>
                  <w:rFonts w:eastAsia="宋体"/>
                  <w:lang w:val="en-US" w:eastAsia="zh-CN"/>
                </w:rPr>
                <w:t>1862.5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640D96" w14:textId="77777777" w:rsidR="0020019B" w:rsidRDefault="0020019B" w:rsidP="0020019B">
            <w:pPr>
              <w:keepNext/>
              <w:keepLines/>
              <w:widowControl w:val="0"/>
              <w:numPr>
                <w:ilvl w:val="255"/>
                <w:numId w:val="0"/>
              </w:numPr>
              <w:spacing w:after="120"/>
              <w:jc w:val="center"/>
              <w:rPr>
                <w:ins w:id="1467" w:author="Basel" w:date="2021-08-30T11:26:00Z"/>
                <w:rFonts w:eastAsia="宋体"/>
                <w:lang w:val="en-US" w:eastAsia="zh-CN"/>
              </w:rPr>
            </w:pPr>
            <w:ins w:id="1468" w:author="Basel" w:date="2021-08-30T11:26:00Z">
              <w:r>
                <w:rPr>
                  <w:rFonts w:eastAsia="宋体"/>
                  <w:lang w:val="en-US" w:eastAsia="zh-CN"/>
                </w:rPr>
                <w:t>1860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69EC37" w14:textId="77777777" w:rsidR="0020019B" w:rsidRDefault="0020019B" w:rsidP="0020019B">
            <w:pPr>
              <w:keepNext/>
              <w:keepLines/>
              <w:widowControl w:val="0"/>
              <w:numPr>
                <w:ilvl w:val="255"/>
                <w:numId w:val="0"/>
              </w:numPr>
              <w:spacing w:after="120"/>
              <w:jc w:val="center"/>
              <w:rPr>
                <w:ins w:id="1469" w:author="Basel" w:date="2021-08-30T11:26:00Z"/>
                <w:rFonts w:eastAsia="宋体"/>
                <w:lang w:val="en-US" w:eastAsia="zh-CN"/>
              </w:rPr>
            </w:pPr>
            <w:ins w:id="1470" w:author="Basel" w:date="2021-08-30T11:26:00Z">
              <w:r>
                <w:rPr>
                  <w:rFonts w:eastAsia="宋体"/>
                  <w:lang w:val="en-US" w:eastAsia="zh-CN"/>
                </w:rPr>
                <w:t>1857.5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97C0B7" w14:textId="77777777" w:rsidR="0020019B" w:rsidRDefault="0020019B" w:rsidP="0020019B">
            <w:pPr>
              <w:keepNext/>
              <w:keepLines/>
              <w:widowControl w:val="0"/>
              <w:numPr>
                <w:ilvl w:val="255"/>
                <w:numId w:val="0"/>
              </w:numPr>
              <w:spacing w:after="120"/>
              <w:jc w:val="center"/>
              <w:rPr>
                <w:ins w:id="1471" w:author="Basel" w:date="2021-08-30T11:26:00Z"/>
                <w:rFonts w:eastAsia="宋体"/>
                <w:lang w:val="en-US" w:eastAsia="zh-CN"/>
              </w:rPr>
            </w:pPr>
            <w:ins w:id="1472" w:author="Basel" w:date="2021-08-30T11:26:00Z">
              <w:r>
                <w:rPr>
                  <w:rFonts w:eastAsia="宋体"/>
                  <w:lang w:val="en-US" w:eastAsia="zh-CN"/>
                </w:rPr>
                <w:t>1855</w:t>
              </w:r>
            </w:ins>
          </w:p>
        </w:tc>
      </w:tr>
      <w:tr w:rsidR="0020019B" w14:paraId="5AEC7D02" w14:textId="77777777" w:rsidTr="0020019B">
        <w:trPr>
          <w:trHeight w:val="300"/>
          <w:jc w:val="center"/>
          <w:ins w:id="1473" w:author="Basel" w:date="2021-08-30T11:26:00Z"/>
        </w:trPr>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F66CA4" w14:textId="77777777" w:rsidR="0020019B" w:rsidRDefault="0020019B" w:rsidP="0020019B">
            <w:pPr>
              <w:keepNext/>
              <w:keepLines/>
              <w:widowControl w:val="0"/>
              <w:numPr>
                <w:ilvl w:val="255"/>
                <w:numId w:val="0"/>
              </w:numPr>
              <w:spacing w:after="120"/>
              <w:jc w:val="center"/>
              <w:rPr>
                <w:ins w:id="1474" w:author="Basel" w:date="2021-08-30T11:26:00Z"/>
                <w:rFonts w:eastAsia="宋体"/>
                <w:lang w:val="en-US" w:eastAsia="zh-CN"/>
              </w:rPr>
            </w:pPr>
            <w:proofErr w:type="spellStart"/>
            <w:ins w:id="1475" w:author="Basel" w:date="2021-08-30T11:26:00Z">
              <w:r>
                <w:rPr>
                  <w:rFonts w:eastAsia="宋体"/>
                  <w:lang w:val="en-US" w:eastAsia="zh-CN"/>
                </w:rPr>
                <w:t>Rx_high</w:t>
              </w:r>
              <w:proofErr w:type="spellEnd"/>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B28B26" w14:textId="77777777" w:rsidR="0020019B" w:rsidRDefault="0020019B" w:rsidP="0020019B">
            <w:pPr>
              <w:keepNext/>
              <w:keepLines/>
              <w:widowControl w:val="0"/>
              <w:numPr>
                <w:ilvl w:val="255"/>
                <w:numId w:val="0"/>
              </w:numPr>
              <w:spacing w:after="120"/>
              <w:jc w:val="center"/>
              <w:rPr>
                <w:ins w:id="1476" w:author="Basel" w:date="2021-08-30T11:26:00Z"/>
                <w:rFonts w:eastAsia="宋体"/>
                <w:lang w:val="en-US" w:eastAsia="zh-CN"/>
              </w:rPr>
            </w:pPr>
            <w:ins w:id="1477" w:author="Basel" w:date="2021-08-30T11:26:00Z">
              <w:r>
                <w:rPr>
                  <w:rFonts w:eastAsia="宋体"/>
                  <w:lang w:val="en-US" w:eastAsia="zh-CN"/>
                </w:rPr>
                <w:t>1880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90F3CB" w14:textId="77777777" w:rsidR="0020019B" w:rsidRDefault="0020019B" w:rsidP="0020019B">
            <w:pPr>
              <w:keepNext/>
              <w:keepLines/>
              <w:widowControl w:val="0"/>
              <w:numPr>
                <w:ilvl w:val="255"/>
                <w:numId w:val="0"/>
              </w:numPr>
              <w:spacing w:after="120"/>
              <w:jc w:val="center"/>
              <w:rPr>
                <w:ins w:id="1478" w:author="Basel" w:date="2021-08-30T11:26:00Z"/>
                <w:rFonts w:eastAsia="宋体"/>
                <w:lang w:val="en-US" w:eastAsia="zh-CN"/>
              </w:rPr>
            </w:pPr>
            <w:ins w:id="1479" w:author="Basel" w:date="2021-08-30T11:26:00Z">
              <w:r>
                <w:rPr>
                  <w:rFonts w:eastAsia="宋体"/>
                  <w:lang w:val="en-US" w:eastAsia="zh-CN"/>
                </w:rPr>
                <w:t>1880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E5750E" w14:textId="77777777" w:rsidR="0020019B" w:rsidRDefault="0020019B" w:rsidP="0020019B">
            <w:pPr>
              <w:keepNext/>
              <w:keepLines/>
              <w:widowControl w:val="0"/>
              <w:numPr>
                <w:ilvl w:val="255"/>
                <w:numId w:val="0"/>
              </w:numPr>
              <w:spacing w:after="120"/>
              <w:jc w:val="center"/>
              <w:rPr>
                <w:ins w:id="1480" w:author="Basel" w:date="2021-08-30T11:26:00Z"/>
                <w:rFonts w:eastAsia="宋体"/>
                <w:lang w:val="en-US" w:eastAsia="zh-CN"/>
              </w:rPr>
            </w:pPr>
            <w:ins w:id="1481" w:author="Basel" w:date="2021-08-30T11:26:00Z">
              <w:r>
                <w:rPr>
                  <w:rFonts w:eastAsia="宋体"/>
                  <w:lang w:val="en-US" w:eastAsia="zh-CN"/>
                </w:rPr>
                <w:t>1880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C890C5" w14:textId="77777777" w:rsidR="0020019B" w:rsidRDefault="0020019B" w:rsidP="0020019B">
            <w:pPr>
              <w:keepNext/>
              <w:keepLines/>
              <w:widowControl w:val="0"/>
              <w:numPr>
                <w:ilvl w:val="255"/>
                <w:numId w:val="0"/>
              </w:numPr>
              <w:spacing w:after="120"/>
              <w:jc w:val="center"/>
              <w:rPr>
                <w:ins w:id="1482" w:author="Basel" w:date="2021-08-30T11:26:00Z"/>
                <w:rFonts w:eastAsia="宋体"/>
                <w:lang w:val="en-US" w:eastAsia="zh-CN"/>
              </w:rPr>
            </w:pPr>
            <w:ins w:id="1483" w:author="Basel" w:date="2021-08-30T11:26:00Z">
              <w:r>
                <w:rPr>
                  <w:rFonts w:eastAsia="宋体"/>
                  <w:lang w:val="en-US" w:eastAsia="zh-CN"/>
                </w:rPr>
                <w:t>1880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66CAFA" w14:textId="77777777" w:rsidR="0020019B" w:rsidRDefault="0020019B" w:rsidP="0020019B">
            <w:pPr>
              <w:keepNext/>
              <w:keepLines/>
              <w:widowControl w:val="0"/>
              <w:numPr>
                <w:ilvl w:val="255"/>
                <w:numId w:val="0"/>
              </w:numPr>
              <w:spacing w:after="120"/>
              <w:jc w:val="center"/>
              <w:rPr>
                <w:ins w:id="1484" w:author="Basel" w:date="2021-08-30T11:26:00Z"/>
                <w:rFonts w:eastAsia="宋体"/>
                <w:lang w:val="en-US" w:eastAsia="zh-CN"/>
              </w:rPr>
            </w:pPr>
            <w:ins w:id="1485" w:author="Basel" w:date="2021-08-30T11:26:00Z">
              <w:r>
                <w:rPr>
                  <w:rFonts w:eastAsia="宋体"/>
                  <w:lang w:val="en-US" w:eastAsia="zh-CN"/>
                </w:rPr>
                <w:t>1880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85CAEF" w14:textId="77777777" w:rsidR="0020019B" w:rsidRDefault="0020019B" w:rsidP="0020019B">
            <w:pPr>
              <w:keepNext/>
              <w:keepLines/>
              <w:widowControl w:val="0"/>
              <w:numPr>
                <w:ilvl w:val="255"/>
                <w:numId w:val="0"/>
              </w:numPr>
              <w:spacing w:after="120"/>
              <w:jc w:val="center"/>
              <w:rPr>
                <w:ins w:id="1486" w:author="Basel" w:date="2021-08-30T11:26:00Z"/>
                <w:rFonts w:eastAsia="宋体"/>
                <w:lang w:val="en-US" w:eastAsia="zh-CN"/>
              </w:rPr>
            </w:pPr>
            <w:ins w:id="1487" w:author="Basel" w:date="2021-08-30T11:26:00Z">
              <w:r>
                <w:rPr>
                  <w:rFonts w:eastAsia="宋体"/>
                  <w:lang w:val="en-US" w:eastAsia="zh-CN"/>
                </w:rPr>
                <w:t>1880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C7253E" w14:textId="77777777" w:rsidR="0020019B" w:rsidRDefault="0020019B" w:rsidP="0020019B">
            <w:pPr>
              <w:keepNext/>
              <w:keepLines/>
              <w:widowControl w:val="0"/>
              <w:numPr>
                <w:ilvl w:val="255"/>
                <w:numId w:val="0"/>
              </w:numPr>
              <w:spacing w:after="120"/>
              <w:jc w:val="center"/>
              <w:rPr>
                <w:ins w:id="1488" w:author="Basel" w:date="2021-08-30T11:26:00Z"/>
                <w:rFonts w:eastAsia="宋体"/>
                <w:lang w:val="en-US" w:eastAsia="zh-CN"/>
              </w:rPr>
            </w:pPr>
            <w:ins w:id="1489" w:author="Basel" w:date="2021-08-30T11:26:00Z">
              <w:r>
                <w:rPr>
                  <w:rFonts w:eastAsia="宋体"/>
                  <w:lang w:val="en-US" w:eastAsia="zh-CN"/>
                </w:rPr>
                <w:t>1880</w:t>
              </w:r>
            </w:ins>
          </w:p>
        </w:tc>
      </w:tr>
      <w:tr w:rsidR="0020019B" w14:paraId="2DBEB0CB" w14:textId="77777777" w:rsidTr="0020019B">
        <w:trPr>
          <w:trHeight w:val="300"/>
          <w:jc w:val="center"/>
          <w:ins w:id="1490" w:author="Basel" w:date="2021-08-30T11:26:00Z"/>
        </w:trPr>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84AC7D" w14:textId="77777777" w:rsidR="0020019B" w:rsidRDefault="0020019B" w:rsidP="0020019B">
            <w:pPr>
              <w:keepNext/>
              <w:keepLines/>
              <w:widowControl w:val="0"/>
              <w:numPr>
                <w:ilvl w:val="255"/>
                <w:numId w:val="0"/>
              </w:numPr>
              <w:spacing w:after="120"/>
              <w:jc w:val="center"/>
              <w:rPr>
                <w:ins w:id="1491" w:author="Basel" w:date="2021-08-30T11:26:00Z"/>
                <w:rFonts w:eastAsia="宋体"/>
                <w:lang w:val="en-US" w:eastAsia="zh-CN"/>
              </w:rPr>
            </w:pPr>
            <w:proofErr w:type="spellStart"/>
            <w:ins w:id="1492" w:author="Basel" w:date="2021-08-30T11:26:00Z">
              <w:r>
                <w:rPr>
                  <w:rFonts w:eastAsia="宋体"/>
                  <w:lang w:val="en-US" w:eastAsia="zh-CN"/>
                </w:rPr>
                <w:t>Rx_low</w:t>
              </w:r>
              <w:proofErr w:type="spellEnd"/>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DA0D6E" w14:textId="77777777" w:rsidR="0020019B" w:rsidRDefault="0020019B" w:rsidP="0020019B">
            <w:pPr>
              <w:keepNext/>
              <w:keepLines/>
              <w:widowControl w:val="0"/>
              <w:numPr>
                <w:ilvl w:val="255"/>
                <w:numId w:val="0"/>
              </w:numPr>
              <w:spacing w:after="120"/>
              <w:jc w:val="center"/>
              <w:rPr>
                <w:ins w:id="1493" w:author="Basel" w:date="2021-08-30T11:26:00Z"/>
                <w:rFonts w:eastAsia="宋体"/>
                <w:lang w:val="en-US" w:eastAsia="zh-CN"/>
              </w:rPr>
            </w:pPr>
            <w:ins w:id="1494" w:author="Basel" w:date="2021-08-30T11:26:00Z">
              <w:r>
                <w:rPr>
                  <w:rFonts w:eastAsia="宋体"/>
                  <w:lang w:val="en-US" w:eastAsia="zh-CN"/>
                </w:rPr>
                <w:t>1860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41FC85" w14:textId="77777777" w:rsidR="0020019B" w:rsidRDefault="0020019B" w:rsidP="0020019B">
            <w:pPr>
              <w:keepNext/>
              <w:keepLines/>
              <w:widowControl w:val="0"/>
              <w:numPr>
                <w:ilvl w:val="255"/>
                <w:numId w:val="0"/>
              </w:numPr>
              <w:spacing w:after="120"/>
              <w:jc w:val="center"/>
              <w:rPr>
                <w:ins w:id="1495" w:author="Basel" w:date="2021-08-30T11:26:00Z"/>
                <w:rFonts w:eastAsia="宋体"/>
                <w:lang w:val="en-US" w:eastAsia="zh-CN"/>
              </w:rPr>
            </w:pPr>
            <w:ins w:id="1496" w:author="Basel" w:date="2021-08-30T11:26:00Z">
              <w:r>
                <w:rPr>
                  <w:rFonts w:eastAsia="宋体"/>
                  <w:lang w:val="en-US" w:eastAsia="zh-CN"/>
                </w:rPr>
                <w:t>1855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813FB3" w14:textId="77777777" w:rsidR="0020019B" w:rsidRDefault="0020019B" w:rsidP="0020019B">
            <w:pPr>
              <w:keepNext/>
              <w:keepLines/>
              <w:widowControl w:val="0"/>
              <w:numPr>
                <w:ilvl w:val="255"/>
                <w:numId w:val="0"/>
              </w:numPr>
              <w:spacing w:after="120"/>
              <w:jc w:val="center"/>
              <w:rPr>
                <w:ins w:id="1497" w:author="Basel" w:date="2021-08-30T11:26:00Z"/>
                <w:rFonts w:eastAsia="宋体"/>
                <w:lang w:val="en-US" w:eastAsia="zh-CN"/>
              </w:rPr>
            </w:pPr>
            <w:ins w:id="1498" w:author="Basel" w:date="2021-08-30T11:26:00Z">
              <w:r>
                <w:rPr>
                  <w:rFonts w:eastAsia="宋体"/>
                  <w:lang w:val="en-US" w:eastAsia="zh-CN"/>
                </w:rPr>
                <w:t>1850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759783" w14:textId="77777777" w:rsidR="0020019B" w:rsidRDefault="0020019B" w:rsidP="0020019B">
            <w:pPr>
              <w:keepNext/>
              <w:keepLines/>
              <w:widowControl w:val="0"/>
              <w:numPr>
                <w:ilvl w:val="255"/>
                <w:numId w:val="0"/>
              </w:numPr>
              <w:spacing w:after="120"/>
              <w:jc w:val="center"/>
              <w:rPr>
                <w:ins w:id="1499" w:author="Basel" w:date="2021-08-30T11:26:00Z"/>
                <w:rFonts w:eastAsia="宋体"/>
                <w:lang w:val="en-US" w:eastAsia="zh-CN"/>
              </w:rPr>
            </w:pPr>
            <w:ins w:id="1500" w:author="Basel" w:date="2021-08-30T11:26:00Z">
              <w:r>
                <w:rPr>
                  <w:rFonts w:eastAsia="宋体"/>
                  <w:lang w:val="en-US" w:eastAsia="zh-CN"/>
                </w:rPr>
                <w:t>1845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423C21" w14:textId="77777777" w:rsidR="0020019B" w:rsidRDefault="0020019B" w:rsidP="0020019B">
            <w:pPr>
              <w:keepNext/>
              <w:keepLines/>
              <w:widowControl w:val="0"/>
              <w:numPr>
                <w:ilvl w:val="255"/>
                <w:numId w:val="0"/>
              </w:numPr>
              <w:spacing w:after="120"/>
              <w:jc w:val="center"/>
              <w:rPr>
                <w:ins w:id="1501" w:author="Basel" w:date="2021-08-30T11:26:00Z"/>
                <w:rFonts w:eastAsia="宋体"/>
                <w:lang w:val="en-US" w:eastAsia="zh-CN"/>
              </w:rPr>
            </w:pPr>
            <w:ins w:id="1502" w:author="Basel" w:date="2021-08-30T11:26:00Z">
              <w:r>
                <w:rPr>
                  <w:rFonts w:eastAsia="宋体"/>
                  <w:lang w:val="en-US" w:eastAsia="zh-CN"/>
                </w:rPr>
                <w:t>1840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99908" w14:textId="77777777" w:rsidR="0020019B" w:rsidRDefault="0020019B" w:rsidP="0020019B">
            <w:pPr>
              <w:keepNext/>
              <w:keepLines/>
              <w:widowControl w:val="0"/>
              <w:numPr>
                <w:ilvl w:val="255"/>
                <w:numId w:val="0"/>
              </w:numPr>
              <w:spacing w:after="120"/>
              <w:jc w:val="center"/>
              <w:rPr>
                <w:ins w:id="1503" w:author="Basel" w:date="2021-08-30T11:26:00Z"/>
                <w:rFonts w:eastAsia="宋体"/>
                <w:lang w:val="en-US" w:eastAsia="zh-CN"/>
              </w:rPr>
            </w:pPr>
            <w:ins w:id="1504" w:author="Basel" w:date="2021-08-30T11:26:00Z">
              <w:r>
                <w:rPr>
                  <w:rFonts w:eastAsia="宋体"/>
                  <w:lang w:val="en-US" w:eastAsia="zh-CN"/>
                </w:rPr>
                <w:t>1835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407B14" w14:textId="77777777" w:rsidR="0020019B" w:rsidRDefault="0020019B" w:rsidP="0020019B">
            <w:pPr>
              <w:keepNext/>
              <w:keepLines/>
              <w:widowControl w:val="0"/>
              <w:numPr>
                <w:ilvl w:val="255"/>
                <w:numId w:val="0"/>
              </w:numPr>
              <w:spacing w:after="120"/>
              <w:jc w:val="center"/>
              <w:rPr>
                <w:ins w:id="1505" w:author="Basel" w:date="2021-08-30T11:26:00Z"/>
                <w:rFonts w:eastAsia="宋体"/>
                <w:lang w:val="en-US" w:eastAsia="zh-CN"/>
              </w:rPr>
            </w:pPr>
            <w:ins w:id="1506" w:author="Basel" w:date="2021-08-30T11:26:00Z">
              <w:r>
                <w:rPr>
                  <w:rFonts w:eastAsia="宋体"/>
                  <w:lang w:val="en-US" w:eastAsia="zh-CN"/>
                </w:rPr>
                <w:t>1830</w:t>
              </w:r>
            </w:ins>
          </w:p>
        </w:tc>
      </w:tr>
      <w:tr w:rsidR="0020019B" w14:paraId="5550539A" w14:textId="77777777" w:rsidTr="0020019B">
        <w:trPr>
          <w:trHeight w:val="255"/>
          <w:jc w:val="center"/>
          <w:ins w:id="1507" w:author="Basel" w:date="2021-08-30T11:26:00Z"/>
        </w:trPr>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911F69" w14:textId="77777777" w:rsidR="0020019B" w:rsidRDefault="0020019B" w:rsidP="0020019B">
            <w:pPr>
              <w:keepNext/>
              <w:keepLines/>
              <w:widowControl w:val="0"/>
              <w:numPr>
                <w:ilvl w:val="255"/>
                <w:numId w:val="0"/>
              </w:numPr>
              <w:spacing w:after="120"/>
              <w:jc w:val="center"/>
              <w:rPr>
                <w:ins w:id="1508" w:author="Basel" w:date="2021-08-30T11:26:00Z"/>
                <w:rFonts w:eastAsia="宋体"/>
                <w:lang w:val="en-US" w:eastAsia="zh-CN"/>
              </w:rPr>
            </w:pPr>
            <w:ins w:id="1509" w:author="Basel" w:date="2021-08-30T11:26:00Z">
              <w:r>
                <w:rPr>
                  <w:rFonts w:eastAsia="宋体"/>
                  <w:lang w:val="en-US" w:eastAsia="zh-CN"/>
                </w:rPr>
                <w:t>CIM5 low</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6EB371" w14:textId="77777777" w:rsidR="0020019B" w:rsidRDefault="0020019B" w:rsidP="0020019B">
            <w:pPr>
              <w:keepNext/>
              <w:keepLines/>
              <w:widowControl w:val="0"/>
              <w:numPr>
                <w:ilvl w:val="255"/>
                <w:numId w:val="0"/>
              </w:numPr>
              <w:spacing w:after="120"/>
              <w:jc w:val="center"/>
              <w:rPr>
                <w:ins w:id="1510" w:author="Basel" w:date="2021-08-30T11:26:00Z"/>
                <w:rFonts w:eastAsia="宋体"/>
                <w:lang w:val="en-US" w:eastAsia="zh-CN"/>
              </w:rPr>
            </w:pPr>
            <w:ins w:id="1511" w:author="Basel" w:date="2021-08-30T11:26:00Z">
              <w:r>
                <w:rPr>
                  <w:rFonts w:eastAsia="宋体"/>
                  <w:lang w:val="en-US" w:eastAsia="zh-CN"/>
                </w:rPr>
                <w:t>1777.7</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E6EE02" w14:textId="77777777" w:rsidR="0020019B" w:rsidRDefault="0020019B" w:rsidP="0020019B">
            <w:pPr>
              <w:keepNext/>
              <w:keepLines/>
              <w:widowControl w:val="0"/>
              <w:numPr>
                <w:ilvl w:val="255"/>
                <w:numId w:val="0"/>
              </w:numPr>
              <w:spacing w:after="120"/>
              <w:jc w:val="center"/>
              <w:rPr>
                <w:ins w:id="1512" w:author="Basel" w:date="2021-08-30T11:26:00Z"/>
                <w:rFonts w:eastAsia="宋体"/>
                <w:lang w:val="en-US" w:eastAsia="zh-CN"/>
              </w:rPr>
            </w:pPr>
            <w:ins w:id="1513" w:author="Basel" w:date="2021-08-30T11:26:00Z">
              <w:r>
                <w:rPr>
                  <w:rFonts w:eastAsia="宋体"/>
                  <w:lang w:val="en-US" w:eastAsia="zh-CN"/>
                </w:rPr>
                <w:t>1787.4</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45BB83" w14:textId="77777777" w:rsidR="0020019B" w:rsidRDefault="0020019B" w:rsidP="0020019B">
            <w:pPr>
              <w:keepNext/>
              <w:keepLines/>
              <w:widowControl w:val="0"/>
              <w:numPr>
                <w:ilvl w:val="255"/>
                <w:numId w:val="0"/>
              </w:numPr>
              <w:spacing w:after="120"/>
              <w:jc w:val="center"/>
              <w:rPr>
                <w:ins w:id="1514" w:author="Basel" w:date="2021-08-30T11:26:00Z"/>
                <w:rFonts w:eastAsia="宋体"/>
                <w:lang w:val="en-US" w:eastAsia="zh-CN"/>
              </w:rPr>
            </w:pPr>
            <w:ins w:id="1515" w:author="Basel" w:date="2021-08-30T11:26:00Z">
              <w:r>
                <w:rPr>
                  <w:rFonts w:eastAsia="宋体"/>
                  <w:lang w:val="en-US" w:eastAsia="zh-CN"/>
                </w:rPr>
                <w:t>1797.0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3762F0" w14:textId="77777777" w:rsidR="0020019B" w:rsidRDefault="0020019B" w:rsidP="0020019B">
            <w:pPr>
              <w:keepNext/>
              <w:keepLines/>
              <w:widowControl w:val="0"/>
              <w:numPr>
                <w:ilvl w:val="255"/>
                <w:numId w:val="0"/>
              </w:numPr>
              <w:spacing w:after="120"/>
              <w:jc w:val="center"/>
              <w:rPr>
                <w:ins w:id="1516" w:author="Basel" w:date="2021-08-30T11:26:00Z"/>
                <w:rFonts w:eastAsia="宋体"/>
                <w:lang w:val="en-US" w:eastAsia="zh-CN"/>
              </w:rPr>
            </w:pPr>
            <w:ins w:id="1517" w:author="Basel" w:date="2021-08-30T11:26:00Z">
              <w:r>
                <w:rPr>
                  <w:rFonts w:eastAsia="宋体"/>
                  <w:lang w:val="en-US" w:eastAsia="zh-CN"/>
                </w:rPr>
                <w:t>1807.1</w:t>
              </w:r>
            </w:ins>
          </w:p>
        </w:tc>
        <w:tc>
          <w:tcPr>
            <w:tcW w:w="1080" w:type="dxa"/>
            <w:tcBorders>
              <w:top w:val="single" w:sz="4" w:space="0" w:color="000000"/>
              <w:left w:val="single" w:sz="4" w:space="0" w:color="000000"/>
              <w:bottom w:val="single" w:sz="4" w:space="0" w:color="000000"/>
              <w:right w:val="single" w:sz="4" w:space="0" w:color="000000"/>
            </w:tcBorders>
            <w:shd w:val="clear" w:color="auto" w:fill="FF0000"/>
            <w:noWrap/>
            <w:tcMar>
              <w:top w:w="15" w:type="dxa"/>
              <w:left w:w="15" w:type="dxa"/>
              <w:right w:w="15" w:type="dxa"/>
            </w:tcMar>
            <w:vAlign w:val="center"/>
          </w:tcPr>
          <w:p w14:paraId="4DDB5C91" w14:textId="77777777" w:rsidR="0020019B" w:rsidRDefault="0020019B" w:rsidP="0020019B">
            <w:pPr>
              <w:keepNext/>
              <w:keepLines/>
              <w:widowControl w:val="0"/>
              <w:numPr>
                <w:ilvl w:val="255"/>
                <w:numId w:val="0"/>
              </w:numPr>
              <w:spacing w:after="120"/>
              <w:jc w:val="center"/>
              <w:rPr>
                <w:ins w:id="1518" w:author="Basel" w:date="2021-08-30T11:26:00Z"/>
                <w:rFonts w:eastAsia="宋体"/>
                <w:lang w:val="en-US" w:eastAsia="zh-CN"/>
              </w:rPr>
            </w:pPr>
            <w:ins w:id="1519" w:author="Basel" w:date="2021-08-30T11:26:00Z">
              <w:r>
                <w:rPr>
                  <w:rFonts w:eastAsia="宋体"/>
                  <w:lang w:val="en-US" w:eastAsia="zh-CN"/>
                </w:rPr>
                <w:t>1817.2</w:t>
              </w:r>
            </w:ins>
          </w:p>
        </w:tc>
        <w:tc>
          <w:tcPr>
            <w:tcW w:w="1080" w:type="dxa"/>
            <w:tcBorders>
              <w:top w:val="single" w:sz="4" w:space="0" w:color="000000"/>
              <w:left w:val="single" w:sz="4" w:space="0" w:color="000000"/>
              <w:bottom w:val="single" w:sz="4" w:space="0" w:color="000000"/>
              <w:right w:val="single" w:sz="4" w:space="0" w:color="000000"/>
            </w:tcBorders>
            <w:shd w:val="clear" w:color="auto" w:fill="FF0000"/>
            <w:noWrap/>
            <w:tcMar>
              <w:top w:w="15" w:type="dxa"/>
              <w:left w:w="15" w:type="dxa"/>
              <w:right w:w="15" w:type="dxa"/>
            </w:tcMar>
            <w:vAlign w:val="center"/>
          </w:tcPr>
          <w:p w14:paraId="737AF62C" w14:textId="77777777" w:rsidR="0020019B" w:rsidRDefault="0020019B" w:rsidP="0020019B">
            <w:pPr>
              <w:keepNext/>
              <w:keepLines/>
              <w:widowControl w:val="0"/>
              <w:numPr>
                <w:ilvl w:val="255"/>
                <w:numId w:val="0"/>
              </w:numPr>
              <w:spacing w:after="120"/>
              <w:jc w:val="center"/>
              <w:rPr>
                <w:ins w:id="1520" w:author="Basel" w:date="2021-08-30T11:26:00Z"/>
                <w:rFonts w:eastAsia="宋体"/>
                <w:lang w:val="en-US" w:eastAsia="zh-CN"/>
              </w:rPr>
            </w:pPr>
            <w:ins w:id="1521" w:author="Basel" w:date="2021-08-30T11:26:00Z">
              <w:r>
                <w:rPr>
                  <w:rFonts w:eastAsia="宋体"/>
                  <w:lang w:val="en-US" w:eastAsia="zh-CN"/>
                </w:rPr>
                <w:t>1826.4</w:t>
              </w:r>
            </w:ins>
          </w:p>
        </w:tc>
        <w:tc>
          <w:tcPr>
            <w:tcW w:w="1080" w:type="dxa"/>
            <w:tcBorders>
              <w:top w:val="single" w:sz="4" w:space="0" w:color="000000"/>
              <w:left w:val="single" w:sz="4" w:space="0" w:color="000000"/>
              <w:bottom w:val="single" w:sz="4" w:space="0" w:color="000000"/>
              <w:right w:val="single" w:sz="4" w:space="0" w:color="000000"/>
            </w:tcBorders>
            <w:shd w:val="clear" w:color="auto" w:fill="FF0000"/>
            <w:noWrap/>
            <w:tcMar>
              <w:top w:w="15" w:type="dxa"/>
              <w:left w:w="15" w:type="dxa"/>
              <w:right w:w="15" w:type="dxa"/>
            </w:tcMar>
            <w:vAlign w:val="center"/>
          </w:tcPr>
          <w:p w14:paraId="4F42EB79" w14:textId="77777777" w:rsidR="0020019B" w:rsidRDefault="0020019B" w:rsidP="0020019B">
            <w:pPr>
              <w:keepNext/>
              <w:keepLines/>
              <w:widowControl w:val="0"/>
              <w:numPr>
                <w:ilvl w:val="255"/>
                <w:numId w:val="0"/>
              </w:numPr>
              <w:spacing w:after="120"/>
              <w:jc w:val="center"/>
              <w:rPr>
                <w:ins w:id="1522" w:author="Basel" w:date="2021-08-30T11:26:00Z"/>
                <w:rFonts w:eastAsia="宋体"/>
                <w:lang w:val="en-US" w:eastAsia="zh-CN"/>
              </w:rPr>
            </w:pPr>
            <w:ins w:id="1523" w:author="Basel" w:date="2021-08-30T11:26:00Z">
              <w:r>
                <w:rPr>
                  <w:rFonts w:eastAsia="宋体"/>
                  <w:lang w:val="en-US" w:eastAsia="zh-CN"/>
                </w:rPr>
                <w:t>1836.5</w:t>
              </w:r>
            </w:ins>
          </w:p>
        </w:tc>
      </w:tr>
      <w:tr w:rsidR="0020019B" w14:paraId="0F88444C" w14:textId="77777777" w:rsidTr="0020019B">
        <w:trPr>
          <w:trHeight w:val="255"/>
          <w:jc w:val="center"/>
          <w:ins w:id="1524" w:author="Basel" w:date="2021-08-30T11:26:00Z"/>
        </w:trPr>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A42233" w14:textId="77777777" w:rsidR="0020019B" w:rsidRDefault="0020019B" w:rsidP="0020019B">
            <w:pPr>
              <w:keepNext/>
              <w:keepLines/>
              <w:widowControl w:val="0"/>
              <w:numPr>
                <w:ilvl w:val="255"/>
                <w:numId w:val="0"/>
              </w:numPr>
              <w:spacing w:after="120"/>
              <w:jc w:val="center"/>
              <w:rPr>
                <w:ins w:id="1525" w:author="Basel" w:date="2021-08-30T11:26:00Z"/>
                <w:rFonts w:eastAsia="宋体"/>
                <w:lang w:val="en-US" w:eastAsia="zh-CN"/>
              </w:rPr>
            </w:pPr>
            <w:ins w:id="1526" w:author="Basel" w:date="2021-08-30T11:26:00Z">
              <w:r>
                <w:rPr>
                  <w:rFonts w:eastAsia="宋体"/>
                  <w:lang w:val="en-US" w:eastAsia="zh-CN"/>
                </w:rPr>
                <w:t>CIM5 center</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C0BD8C" w14:textId="77777777" w:rsidR="0020019B" w:rsidRDefault="0020019B" w:rsidP="0020019B">
            <w:pPr>
              <w:keepNext/>
              <w:keepLines/>
              <w:widowControl w:val="0"/>
              <w:numPr>
                <w:ilvl w:val="255"/>
                <w:numId w:val="0"/>
              </w:numPr>
              <w:spacing w:after="120"/>
              <w:jc w:val="center"/>
              <w:rPr>
                <w:ins w:id="1527" w:author="Basel" w:date="2021-08-30T11:26:00Z"/>
                <w:rFonts w:eastAsia="宋体"/>
                <w:lang w:val="en-US" w:eastAsia="zh-CN"/>
              </w:rPr>
            </w:pPr>
            <w:ins w:id="1528" w:author="Basel" w:date="2021-08-30T11:26:00Z">
              <w:r>
                <w:rPr>
                  <w:rFonts w:eastAsia="宋体"/>
                  <w:lang w:val="en-US" w:eastAsia="zh-CN"/>
                </w:rPr>
                <w:t>1800.2</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344E1E" w14:textId="77777777" w:rsidR="0020019B" w:rsidRDefault="0020019B" w:rsidP="0020019B">
            <w:pPr>
              <w:keepNext/>
              <w:keepLines/>
              <w:widowControl w:val="0"/>
              <w:numPr>
                <w:ilvl w:val="255"/>
                <w:numId w:val="0"/>
              </w:numPr>
              <w:spacing w:after="120"/>
              <w:jc w:val="center"/>
              <w:rPr>
                <w:ins w:id="1529" w:author="Basel" w:date="2021-08-30T11:26:00Z"/>
                <w:rFonts w:eastAsia="宋体"/>
                <w:lang w:val="en-US" w:eastAsia="zh-CN"/>
              </w:rPr>
            </w:pPr>
            <w:ins w:id="1530" w:author="Basel" w:date="2021-08-30T11:26:00Z">
              <w:r>
                <w:rPr>
                  <w:rFonts w:eastAsia="宋体"/>
                  <w:lang w:val="en-US" w:eastAsia="zh-CN"/>
                </w:rPr>
                <w:t>1809.9</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A5BFD1" w14:textId="77777777" w:rsidR="0020019B" w:rsidRDefault="0020019B" w:rsidP="0020019B">
            <w:pPr>
              <w:keepNext/>
              <w:keepLines/>
              <w:widowControl w:val="0"/>
              <w:numPr>
                <w:ilvl w:val="255"/>
                <w:numId w:val="0"/>
              </w:numPr>
              <w:spacing w:after="120"/>
              <w:jc w:val="center"/>
              <w:rPr>
                <w:ins w:id="1531" w:author="Basel" w:date="2021-08-30T11:26:00Z"/>
                <w:rFonts w:eastAsia="宋体"/>
                <w:lang w:val="en-US" w:eastAsia="zh-CN"/>
              </w:rPr>
            </w:pPr>
            <w:ins w:id="1532" w:author="Basel" w:date="2021-08-30T11:26:00Z">
              <w:r>
                <w:rPr>
                  <w:rFonts w:eastAsia="宋体"/>
                  <w:lang w:val="en-US" w:eastAsia="zh-CN"/>
                </w:rPr>
                <w:t>1819.5</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BCBCEC" w14:textId="77777777" w:rsidR="0020019B" w:rsidRDefault="0020019B" w:rsidP="0020019B">
            <w:pPr>
              <w:keepNext/>
              <w:keepLines/>
              <w:widowControl w:val="0"/>
              <w:numPr>
                <w:ilvl w:val="255"/>
                <w:numId w:val="0"/>
              </w:numPr>
              <w:spacing w:after="120"/>
              <w:jc w:val="center"/>
              <w:rPr>
                <w:ins w:id="1533" w:author="Basel" w:date="2021-08-30T11:26:00Z"/>
                <w:rFonts w:eastAsia="宋体"/>
                <w:lang w:val="en-US" w:eastAsia="zh-CN"/>
              </w:rPr>
            </w:pPr>
            <w:ins w:id="1534" w:author="Basel" w:date="2021-08-30T11:26:00Z">
              <w:r>
                <w:rPr>
                  <w:rFonts w:eastAsia="宋体"/>
                  <w:lang w:val="en-US" w:eastAsia="zh-CN"/>
                </w:rPr>
                <w:t>1829.6</w:t>
              </w:r>
            </w:ins>
          </w:p>
        </w:tc>
        <w:tc>
          <w:tcPr>
            <w:tcW w:w="1080" w:type="dxa"/>
            <w:tcBorders>
              <w:top w:val="single" w:sz="4" w:space="0" w:color="000000"/>
              <w:left w:val="single" w:sz="4" w:space="0" w:color="000000"/>
              <w:bottom w:val="single" w:sz="4" w:space="0" w:color="000000"/>
              <w:right w:val="single" w:sz="4" w:space="0" w:color="000000"/>
            </w:tcBorders>
            <w:shd w:val="clear" w:color="auto" w:fill="FF0000"/>
            <w:noWrap/>
            <w:tcMar>
              <w:top w:w="15" w:type="dxa"/>
              <w:left w:w="15" w:type="dxa"/>
              <w:right w:w="15" w:type="dxa"/>
            </w:tcMar>
            <w:vAlign w:val="center"/>
          </w:tcPr>
          <w:p w14:paraId="5EA87749" w14:textId="77777777" w:rsidR="0020019B" w:rsidRDefault="0020019B" w:rsidP="0020019B">
            <w:pPr>
              <w:keepNext/>
              <w:keepLines/>
              <w:widowControl w:val="0"/>
              <w:numPr>
                <w:ilvl w:val="255"/>
                <w:numId w:val="0"/>
              </w:numPr>
              <w:spacing w:after="120"/>
              <w:jc w:val="center"/>
              <w:rPr>
                <w:ins w:id="1535" w:author="Basel" w:date="2021-08-30T11:26:00Z"/>
                <w:rFonts w:eastAsia="宋体"/>
                <w:lang w:val="en-US" w:eastAsia="zh-CN"/>
              </w:rPr>
            </w:pPr>
            <w:ins w:id="1536" w:author="Basel" w:date="2021-08-30T11:26:00Z">
              <w:r>
                <w:rPr>
                  <w:rFonts w:eastAsia="宋体"/>
                  <w:lang w:val="en-US" w:eastAsia="zh-CN"/>
                </w:rPr>
                <w:t>1839.75</w:t>
              </w:r>
            </w:ins>
          </w:p>
        </w:tc>
        <w:tc>
          <w:tcPr>
            <w:tcW w:w="1080" w:type="dxa"/>
            <w:tcBorders>
              <w:top w:val="single" w:sz="4" w:space="0" w:color="000000"/>
              <w:left w:val="single" w:sz="4" w:space="0" w:color="000000"/>
              <w:bottom w:val="single" w:sz="4" w:space="0" w:color="000000"/>
              <w:right w:val="single" w:sz="4" w:space="0" w:color="000000"/>
            </w:tcBorders>
            <w:shd w:val="clear" w:color="auto" w:fill="FF0000"/>
            <w:noWrap/>
            <w:tcMar>
              <w:top w:w="15" w:type="dxa"/>
              <w:left w:w="15" w:type="dxa"/>
              <w:right w:w="15" w:type="dxa"/>
            </w:tcMar>
            <w:vAlign w:val="center"/>
          </w:tcPr>
          <w:p w14:paraId="7FF50548" w14:textId="77777777" w:rsidR="0020019B" w:rsidRDefault="0020019B" w:rsidP="0020019B">
            <w:pPr>
              <w:keepNext/>
              <w:keepLines/>
              <w:widowControl w:val="0"/>
              <w:numPr>
                <w:ilvl w:val="255"/>
                <w:numId w:val="0"/>
              </w:numPr>
              <w:spacing w:after="120"/>
              <w:jc w:val="center"/>
              <w:rPr>
                <w:ins w:id="1537" w:author="Basel" w:date="2021-08-30T11:26:00Z"/>
                <w:rFonts w:eastAsia="宋体"/>
                <w:lang w:val="en-US" w:eastAsia="zh-CN"/>
              </w:rPr>
            </w:pPr>
            <w:ins w:id="1538" w:author="Basel" w:date="2021-08-30T11:26:00Z">
              <w:r>
                <w:rPr>
                  <w:rFonts w:eastAsia="宋体"/>
                  <w:lang w:val="en-US" w:eastAsia="zh-CN"/>
                </w:rPr>
                <w:t>1848.9</w:t>
              </w:r>
            </w:ins>
          </w:p>
        </w:tc>
        <w:tc>
          <w:tcPr>
            <w:tcW w:w="1080" w:type="dxa"/>
            <w:tcBorders>
              <w:top w:val="single" w:sz="4" w:space="0" w:color="000000"/>
              <w:left w:val="single" w:sz="4" w:space="0" w:color="000000"/>
              <w:bottom w:val="single" w:sz="4" w:space="0" w:color="000000"/>
              <w:right w:val="single" w:sz="4" w:space="0" w:color="000000"/>
            </w:tcBorders>
            <w:shd w:val="clear" w:color="auto" w:fill="FF0000"/>
            <w:noWrap/>
            <w:tcMar>
              <w:top w:w="15" w:type="dxa"/>
              <w:left w:w="15" w:type="dxa"/>
              <w:right w:w="15" w:type="dxa"/>
            </w:tcMar>
            <w:vAlign w:val="center"/>
          </w:tcPr>
          <w:p w14:paraId="75D88C38" w14:textId="77777777" w:rsidR="0020019B" w:rsidRDefault="0020019B" w:rsidP="0020019B">
            <w:pPr>
              <w:keepNext/>
              <w:keepLines/>
              <w:widowControl w:val="0"/>
              <w:numPr>
                <w:ilvl w:val="255"/>
                <w:numId w:val="0"/>
              </w:numPr>
              <w:spacing w:after="120"/>
              <w:jc w:val="center"/>
              <w:rPr>
                <w:ins w:id="1539" w:author="Basel" w:date="2021-08-30T11:26:00Z"/>
                <w:rFonts w:eastAsia="宋体"/>
                <w:lang w:val="en-US" w:eastAsia="zh-CN"/>
              </w:rPr>
            </w:pPr>
            <w:ins w:id="1540" w:author="Basel" w:date="2021-08-30T11:26:00Z">
              <w:r>
                <w:rPr>
                  <w:rFonts w:eastAsia="宋体"/>
                  <w:lang w:val="en-US" w:eastAsia="zh-CN"/>
                </w:rPr>
                <w:t>1859.0</w:t>
              </w:r>
            </w:ins>
          </w:p>
        </w:tc>
      </w:tr>
      <w:tr w:rsidR="0020019B" w14:paraId="2B897D58" w14:textId="77777777" w:rsidTr="0020019B">
        <w:trPr>
          <w:trHeight w:val="255"/>
          <w:jc w:val="center"/>
          <w:ins w:id="1541" w:author="Basel" w:date="2021-08-30T11:26:00Z"/>
        </w:trPr>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B0C623" w14:textId="77777777" w:rsidR="0020019B" w:rsidRDefault="0020019B" w:rsidP="0020019B">
            <w:pPr>
              <w:keepNext/>
              <w:keepLines/>
              <w:widowControl w:val="0"/>
              <w:numPr>
                <w:ilvl w:val="255"/>
                <w:numId w:val="0"/>
              </w:numPr>
              <w:spacing w:after="120"/>
              <w:jc w:val="center"/>
              <w:rPr>
                <w:ins w:id="1542" w:author="Basel" w:date="2021-08-30T11:26:00Z"/>
                <w:rFonts w:eastAsia="宋体"/>
                <w:lang w:val="en-US" w:eastAsia="zh-CN"/>
              </w:rPr>
            </w:pPr>
            <w:ins w:id="1543" w:author="Basel" w:date="2021-08-30T11:26:00Z">
              <w:r>
                <w:rPr>
                  <w:rFonts w:eastAsia="宋体"/>
                  <w:lang w:val="en-US" w:eastAsia="zh-CN"/>
                </w:rPr>
                <w:t>CIM5 high</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AE2534" w14:textId="77777777" w:rsidR="0020019B" w:rsidRDefault="0020019B" w:rsidP="0020019B">
            <w:pPr>
              <w:keepNext/>
              <w:keepLines/>
              <w:widowControl w:val="0"/>
              <w:numPr>
                <w:ilvl w:val="255"/>
                <w:numId w:val="0"/>
              </w:numPr>
              <w:spacing w:after="120"/>
              <w:jc w:val="center"/>
              <w:rPr>
                <w:ins w:id="1544" w:author="Basel" w:date="2021-08-30T11:26:00Z"/>
                <w:rFonts w:eastAsia="宋体"/>
                <w:lang w:val="en-US" w:eastAsia="zh-CN"/>
              </w:rPr>
            </w:pPr>
            <w:ins w:id="1545" w:author="Basel" w:date="2021-08-30T11:26:00Z">
              <w:r>
                <w:rPr>
                  <w:rFonts w:eastAsia="宋体"/>
                  <w:lang w:val="en-US" w:eastAsia="zh-CN"/>
                </w:rPr>
                <w:t>1822.7</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D5F25C" w14:textId="77777777" w:rsidR="0020019B" w:rsidRDefault="0020019B" w:rsidP="0020019B">
            <w:pPr>
              <w:keepNext/>
              <w:keepLines/>
              <w:widowControl w:val="0"/>
              <w:numPr>
                <w:ilvl w:val="255"/>
                <w:numId w:val="0"/>
              </w:numPr>
              <w:spacing w:after="120"/>
              <w:jc w:val="center"/>
              <w:rPr>
                <w:ins w:id="1546" w:author="Basel" w:date="2021-08-30T11:26:00Z"/>
                <w:rFonts w:eastAsia="宋体"/>
                <w:lang w:val="en-US" w:eastAsia="zh-CN"/>
              </w:rPr>
            </w:pPr>
            <w:ins w:id="1547" w:author="Basel" w:date="2021-08-30T11:26:00Z">
              <w:r>
                <w:rPr>
                  <w:rFonts w:eastAsia="宋体"/>
                  <w:lang w:val="en-US" w:eastAsia="zh-CN"/>
                </w:rPr>
                <w:t>1832.4</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BFB5A5" w14:textId="77777777" w:rsidR="0020019B" w:rsidRDefault="0020019B" w:rsidP="0020019B">
            <w:pPr>
              <w:keepNext/>
              <w:keepLines/>
              <w:widowControl w:val="0"/>
              <w:numPr>
                <w:ilvl w:val="255"/>
                <w:numId w:val="0"/>
              </w:numPr>
              <w:spacing w:after="120"/>
              <w:jc w:val="center"/>
              <w:rPr>
                <w:ins w:id="1548" w:author="Basel" w:date="2021-08-30T11:26:00Z"/>
                <w:rFonts w:eastAsia="宋体"/>
                <w:lang w:val="en-US" w:eastAsia="zh-CN"/>
              </w:rPr>
            </w:pPr>
            <w:ins w:id="1549" w:author="Basel" w:date="2021-08-30T11:26:00Z">
              <w:r>
                <w:rPr>
                  <w:rFonts w:eastAsia="宋体"/>
                  <w:lang w:val="en-US" w:eastAsia="zh-CN"/>
                </w:rPr>
                <w:t>1842.0</w:t>
              </w:r>
            </w:ins>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A86F74" w14:textId="77777777" w:rsidR="0020019B" w:rsidRDefault="0020019B" w:rsidP="0020019B">
            <w:pPr>
              <w:keepNext/>
              <w:keepLines/>
              <w:widowControl w:val="0"/>
              <w:numPr>
                <w:ilvl w:val="255"/>
                <w:numId w:val="0"/>
              </w:numPr>
              <w:spacing w:after="120"/>
              <w:jc w:val="center"/>
              <w:rPr>
                <w:ins w:id="1550" w:author="Basel" w:date="2021-08-30T11:26:00Z"/>
                <w:rFonts w:eastAsia="宋体"/>
                <w:lang w:val="en-US" w:eastAsia="zh-CN"/>
              </w:rPr>
            </w:pPr>
            <w:ins w:id="1551" w:author="Basel" w:date="2021-08-30T11:26:00Z">
              <w:r>
                <w:rPr>
                  <w:rFonts w:eastAsia="宋体"/>
                  <w:lang w:val="en-US" w:eastAsia="zh-CN"/>
                </w:rPr>
                <w:t>1852.1</w:t>
              </w:r>
            </w:ins>
          </w:p>
        </w:tc>
        <w:tc>
          <w:tcPr>
            <w:tcW w:w="1080" w:type="dxa"/>
            <w:tcBorders>
              <w:top w:val="single" w:sz="4" w:space="0" w:color="000000"/>
              <w:left w:val="single" w:sz="4" w:space="0" w:color="000000"/>
              <w:bottom w:val="single" w:sz="4" w:space="0" w:color="000000"/>
              <w:right w:val="single" w:sz="4" w:space="0" w:color="000000"/>
            </w:tcBorders>
            <w:shd w:val="clear" w:color="auto" w:fill="FF0000"/>
            <w:noWrap/>
            <w:tcMar>
              <w:top w:w="15" w:type="dxa"/>
              <w:left w:w="15" w:type="dxa"/>
              <w:right w:w="15" w:type="dxa"/>
            </w:tcMar>
            <w:vAlign w:val="center"/>
          </w:tcPr>
          <w:p w14:paraId="4FC8A04A" w14:textId="77777777" w:rsidR="0020019B" w:rsidRDefault="0020019B" w:rsidP="0020019B">
            <w:pPr>
              <w:keepNext/>
              <w:keepLines/>
              <w:widowControl w:val="0"/>
              <w:numPr>
                <w:ilvl w:val="255"/>
                <w:numId w:val="0"/>
              </w:numPr>
              <w:spacing w:after="120"/>
              <w:jc w:val="center"/>
              <w:rPr>
                <w:ins w:id="1552" w:author="Basel" w:date="2021-08-30T11:26:00Z"/>
                <w:rFonts w:eastAsia="宋体"/>
                <w:lang w:val="en-US" w:eastAsia="zh-CN"/>
              </w:rPr>
            </w:pPr>
            <w:ins w:id="1553" w:author="Basel" w:date="2021-08-30T11:26:00Z">
              <w:r>
                <w:rPr>
                  <w:rFonts w:eastAsia="宋体"/>
                  <w:lang w:val="en-US" w:eastAsia="zh-CN"/>
                </w:rPr>
                <w:t>1862.2</w:t>
              </w:r>
            </w:ins>
          </w:p>
        </w:tc>
        <w:tc>
          <w:tcPr>
            <w:tcW w:w="1080" w:type="dxa"/>
            <w:tcBorders>
              <w:top w:val="single" w:sz="4" w:space="0" w:color="000000"/>
              <w:left w:val="single" w:sz="4" w:space="0" w:color="000000"/>
              <w:bottom w:val="single" w:sz="4" w:space="0" w:color="000000"/>
              <w:right w:val="single" w:sz="4" w:space="0" w:color="000000"/>
            </w:tcBorders>
            <w:shd w:val="clear" w:color="auto" w:fill="FF0000"/>
            <w:noWrap/>
            <w:tcMar>
              <w:top w:w="15" w:type="dxa"/>
              <w:left w:w="15" w:type="dxa"/>
              <w:right w:w="15" w:type="dxa"/>
            </w:tcMar>
            <w:vAlign w:val="center"/>
          </w:tcPr>
          <w:p w14:paraId="5EBA06FB" w14:textId="77777777" w:rsidR="0020019B" w:rsidRDefault="0020019B" w:rsidP="0020019B">
            <w:pPr>
              <w:keepNext/>
              <w:keepLines/>
              <w:widowControl w:val="0"/>
              <w:numPr>
                <w:ilvl w:val="255"/>
                <w:numId w:val="0"/>
              </w:numPr>
              <w:spacing w:after="120"/>
              <w:jc w:val="center"/>
              <w:rPr>
                <w:ins w:id="1554" w:author="Basel" w:date="2021-08-30T11:26:00Z"/>
                <w:rFonts w:eastAsia="宋体"/>
                <w:lang w:val="en-US" w:eastAsia="zh-CN"/>
              </w:rPr>
            </w:pPr>
            <w:ins w:id="1555" w:author="Basel" w:date="2021-08-30T11:26:00Z">
              <w:r>
                <w:rPr>
                  <w:rFonts w:eastAsia="宋体"/>
                  <w:lang w:val="en-US" w:eastAsia="zh-CN"/>
                </w:rPr>
                <w:t>1871.4</w:t>
              </w:r>
            </w:ins>
          </w:p>
        </w:tc>
        <w:tc>
          <w:tcPr>
            <w:tcW w:w="1080" w:type="dxa"/>
            <w:tcBorders>
              <w:top w:val="single" w:sz="4" w:space="0" w:color="000000"/>
              <w:left w:val="single" w:sz="4" w:space="0" w:color="000000"/>
              <w:bottom w:val="single" w:sz="4" w:space="0" w:color="000000"/>
              <w:right w:val="single" w:sz="4" w:space="0" w:color="000000"/>
            </w:tcBorders>
            <w:shd w:val="clear" w:color="auto" w:fill="FF0000"/>
            <w:noWrap/>
            <w:tcMar>
              <w:top w:w="15" w:type="dxa"/>
              <w:left w:w="15" w:type="dxa"/>
              <w:right w:w="15" w:type="dxa"/>
            </w:tcMar>
            <w:vAlign w:val="center"/>
          </w:tcPr>
          <w:p w14:paraId="21AAABB2" w14:textId="77777777" w:rsidR="0020019B" w:rsidRDefault="0020019B" w:rsidP="0020019B">
            <w:pPr>
              <w:keepNext/>
              <w:keepLines/>
              <w:widowControl w:val="0"/>
              <w:numPr>
                <w:ilvl w:val="255"/>
                <w:numId w:val="0"/>
              </w:numPr>
              <w:spacing w:after="120"/>
              <w:jc w:val="center"/>
              <w:rPr>
                <w:ins w:id="1556" w:author="Basel" w:date="2021-08-30T11:26:00Z"/>
                <w:rFonts w:eastAsia="宋体"/>
                <w:lang w:val="en-US" w:eastAsia="zh-CN"/>
              </w:rPr>
            </w:pPr>
            <w:ins w:id="1557" w:author="Basel" w:date="2021-08-30T11:26:00Z">
              <w:r>
                <w:rPr>
                  <w:rFonts w:eastAsia="宋体"/>
                  <w:lang w:val="en-US" w:eastAsia="zh-CN"/>
                </w:rPr>
                <w:t>1881.5</w:t>
              </w:r>
            </w:ins>
          </w:p>
        </w:tc>
      </w:tr>
    </w:tbl>
    <w:p w14:paraId="549A5CDA" w14:textId="77777777" w:rsidR="0020019B" w:rsidRPr="00C840F8" w:rsidRDefault="0020019B" w:rsidP="0020019B">
      <w:pPr>
        <w:jc w:val="center"/>
        <w:rPr>
          <w:ins w:id="1558" w:author="Basel" w:date="2021-08-30T11:26:00Z"/>
          <w:b/>
        </w:rPr>
      </w:pPr>
    </w:p>
    <w:p w14:paraId="40E906C4" w14:textId="77777777" w:rsidR="0020019B" w:rsidRPr="00C840F8" w:rsidRDefault="0020019B" w:rsidP="0020019B">
      <w:pPr>
        <w:spacing w:after="120"/>
        <w:jc w:val="both"/>
        <w:rPr>
          <w:ins w:id="1559" w:author="Basel" w:date="2021-08-30T11:26:00Z"/>
        </w:rPr>
      </w:pPr>
      <w:ins w:id="1560" w:author="Basel" w:date="2021-08-30T11:26:00Z">
        <w:r w:rsidRPr="00C840F8">
          <w:t xml:space="preserve">Similar with band n1, we cite some measurement results </w:t>
        </w:r>
        <w:r w:rsidRPr="00C840F8">
          <w:rPr>
            <w:rFonts w:hint="eastAsia"/>
          </w:rPr>
          <w:t>in [3]</w:t>
        </w:r>
        <w:r>
          <w:t xml:space="preserve"> </w:t>
        </w:r>
        <w:r w:rsidRPr="00C840F8">
          <w:t>as follow:</w:t>
        </w:r>
      </w:ins>
    </w:p>
    <w:p w14:paraId="46B55270" w14:textId="77777777" w:rsidR="0020019B" w:rsidRDefault="0020019B" w:rsidP="0020019B">
      <w:pPr>
        <w:spacing w:after="120"/>
        <w:jc w:val="both"/>
        <w:rPr>
          <w:ins w:id="1561" w:author="Basel" w:date="2021-08-30T11:26:00Z"/>
        </w:rPr>
      </w:pPr>
      <w:ins w:id="1562" w:author="Basel" w:date="2021-08-30T11:26:00Z">
        <w:r>
          <w:t>The measured TX noise levels in RX band are:</w:t>
        </w:r>
      </w:ins>
    </w:p>
    <w:p w14:paraId="3528663C" w14:textId="77777777" w:rsidR="0020019B" w:rsidRPr="00C840F8" w:rsidRDefault="0020019B">
      <w:pPr>
        <w:numPr>
          <w:ilvl w:val="0"/>
          <w:numId w:val="25"/>
        </w:numPr>
        <w:overflowPunct w:val="0"/>
        <w:autoSpaceDE w:val="0"/>
        <w:autoSpaceDN w:val="0"/>
        <w:adjustRightInd w:val="0"/>
        <w:spacing w:after="120"/>
        <w:jc w:val="both"/>
        <w:textAlignment w:val="baseline"/>
        <w:rPr>
          <w:ins w:id="1563" w:author="Basel" w:date="2021-08-30T11:26:00Z"/>
          <w:lang w:val="en-US"/>
        </w:rPr>
        <w:pPrChange w:id="1564" w:author="Basel" w:date="2021-08-30T11:43:00Z">
          <w:pPr>
            <w:numPr>
              <w:numId w:val="32"/>
            </w:numPr>
            <w:tabs>
              <w:tab w:val="num" w:pos="360"/>
              <w:tab w:val="num" w:pos="720"/>
            </w:tabs>
            <w:overflowPunct w:val="0"/>
            <w:autoSpaceDE w:val="0"/>
            <w:autoSpaceDN w:val="0"/>
            <w:adjustRightInd w:val="0"/>
            <w:spacing w:after="120"/>
            <w:ind w:left="720" w:hanging="720"/>
            <w:jc w:val="both"/>
            <w:textAlignment w:val="baseline"/>
          </w:pPr>
        </w:pPrChange>
      </w:pPr>
      <w:ins w:id="1565" w:author="Basel" w:date="2021-08-30T11:26:00Z">
        <w:r w:rsidRPr="00C840F8">
          <w:rPr>
            <w:lang w:val="en-US"/>
          </w:rPr>
          <w:lastRenderedPageBreak/>
          <w:t xml:space="preserve">35 MHz: -45 </w:t>
        </w:r>
        <w:proofErr w:type="spellStart"/>
        <w:r w:rsidRPr="00C840F8">
          <w:rPr>
            <w:lang w:val="en-US"/>
          </w:rPr>
          <w:t>dBm</w:t>
        </w:r>
        <w:proofErr w:type="spellEnd"/>
        <w:r w:rsidRPr="00C840F8">
          <w:rPr>
            <w:lang w:val="en-US"/>
          </w:rPr>
          <w:t>,</w:t>
        </w:r>
      </w:ins>
    </w:p>
    <w:p w14:paraId="69E6D393" w14:textId="77777777" w:rsidR="0020019B" w:rsidRPr="00C840F8" w:rsidRDefault="0020019B">
      <w:pPr>
        <w:numPr>
          <w:ilvl w:val="0"/>
          <w:numId w:val="25"/>
        </w:numPr>
        <w:overflowPunct w:val="0"/>
        <w:autoSpaceDE w:val="0"/>
        <w:autoSpaceDN w:val="0"/>
        <w:adjustRightInd w:val="0"/>
        <w:spacing w:after="120"/>
        <w:jc w:val="both"/>
        <w:textAlignment w:val="baseline"/>
        <w:rPr>
          <w:ins w:id="1566" w:author="Basel" w:date="2021-08-30T11:26:00Z"/>
          <w:lang w:val="en-US"/>
        </w:rPr>
        <w:pPrChange w:id="1567" w:author="Basel" w:date="2021-08-30T11:43:00Z">
          <w:pPr>
            <w:numPr>
              <w:numId w:val="32"/>
            </w:numPr>
            <w:tabs>
              <w:tab w:val="num" w:pos="360"/>
              <w:tab w:val="num" w:pos="720"/>
            </w:tabs>
            <w:overflowPunct w:val="0"/>
            <w:autoSpaceDE w:val="0"/>
            <w:autoSpaceDN w:val="0"/>
            <w:adjustRightInd w:val="0"/>
            <w:spacing w:after="120"/>
            <w:ind w:left="720" w:hanging="720"/>
            <w:jc w:val="both"/>
            <w:textAlignment w:val="baseline"/>
          </w:pPr>
        </w:pPrChange>
      </w:pPr>
      <w:ins w:id="1568" w:author="Basel" w:date="2021-08-30T11:26:00Z">
        <w:r w:rsidRPr="00C840F8">
          <w:rPr>
            <w:lang w:val="en-US"/>
          </w:rPr>
          <w:t xml:space="preserve">40 MHz: -40.4 </w:t>
        </w:r>
        <w:proofErr w:type="spellStart"/>
        <w:r w:rsidRPr="00C840F8">
          <w:rPr>
            <w:lang w:val="en-US"/>
          </w:rPr>
          <w:t>dBm</w:t>
        </w:r>
        <w:proofErr w:type="spellEnd"/>
        <w:r w:rsidRPr="00C840F8">
          <w:rPr>
            <w:lang w:val="en-US"/>
          </w:rPr>
          <w:t>,</w:t>
        </w:r>
      </w:ins>
    </w:p>
    <w:p w14:paraId="574FAF0E" w14:textId="77777777" w:rsidR="0020019B" w:rsidRPr="00C840F8" w:rsidRDefault="0020019B">
      <w:pPr>
        <w:numPr>
          <w:ilvl w:val="0"/>
          <w:numId w:val="25"/>
        </w:numPr>
        <w:overflowPunct w:val="0"/>
        <w:autoSpaceDE w:val="0"/>
        <w:autoSpaceDN w:val="0"/>
        <w:adjustRightInd w:val="0"/>
        <w:spacing w:after="120"/>
        <w:jc w:val="both"/>
        <w:textAlignment w:val="baseline"/>
        <w:rPr>
          <w:ins w:id="1569" w:author="Basel" w:date="2021-08-30T11:26:00Z"/>
          <w:lang w:val="en-US"/>
        </w:rPr>
        <w:pPrChange w:id="1570" w:author="Basel" w:date="2021-08-30T11:43:00Z">
          <w:pPr>
            <w:numPr>
              <w:numId w:val="32"/>
            </w:numPr>
            <w:tabs>
              <w:tab w:val="num" w:pos="360"/>
              <w:tab w:val="num" w:pos="720"/>
            </w:tabs>
            <w:overflowPunct w:val="0"/>
            <w:autoSpaceDE w:val="0"/>
            <w:autoSpaceDN w:val="0"/>
            <w:adjustRightInd w:val="0"/>
            <w:spacing w:after="120"/>
            <w:ind w:left="720" w:hanging="720"/>
            <w:jc w:val="both"/>
            <w:textAlignment w:val="baseline"/>
          </w:pPr>
        </w:pPrChange>
      </w:pPr>
      <w:ins w:id="1571" w:author="Basel" w:date="2021-08-30T11:26:00Z">
        <w:r w:rsidRPr="00C840F8">
          <w:rPr>
            <w:lang w:val="en-US"/>
          </w:rPr>
          <w:t xml:space="preserve">45 MHz: -38 </w:t>
        </w:r>
        <w:proofErr w:type="spellStart"/>
        <w:r w:rsidRPr="00C840F8">
          <w:rPr>
            <w:lang w:val="en-US"/>
          </w:rPr>
          <w:t>dBm</w:t>
        </w:r>
        <w:proofErr w:type="spellEnd"/>
        <w:r w:rsidRPr="00C840F8">
          <w:rPr>
            <w:lang w:val="en-US"/>
          </w:rPr>
          <w:t>,</w:t>
        </w:r>
      </w:ins>
    </w:p>
    <w:p w14:paraId="26FB8135" w14:textId="77777777" w:rsidR="0020019B" w:rsidRPr="00C840F8" w:rsidRDefault="0020019B">
      <w:pPr>
        <w:numPr>
          <w:ilvl w:val="0"/>
          <w:numId w:val="25"/>
        </w:numPr>
        <w:overflowPunct w:val="0"/>
        <w:autoSpaceDE w:val="0"/>
        <w:autoSpaceDN w:val="0"/>
        <w:adjustRightInd w:val="0"/>
        <w:spacing w:after="120"/>
        <w:jc w:val="both"/>
        <w:textAlignment w:val="baseline"/>
        <w:rPr>
          <w:ins w:id="1572" w:author="Basel" w:date="2021-08-30T11:26:00Z"/>
          <w:lang w:val="en-US"/>
        </w:rPr>
        <w:pPrChange w:id="1573" w:author="Basel" w:date="2021-08-30T11:43:00Z">
          <w:pPr>
            <w:numPr>
              <w:numId w:val="32"/>
            </w:numPr>
            <w:tabs>
              <w:tab w:val="num" w:pos="360"/>
              <w:tab w:val="num" w:pos="720"/>
            </w:tabs>
            <w:overflowPunct w:val="0"/>
            <w:autoSpaceDE w:val="0"/>
            <w:autoSpaceDN w:val="0"/>
            <w:adjustRightInd w:val="0"/>
            <w:spacing w:after="120"/>
            <w:ind w:left="720" w:hanging="720"/>
            <w:jc w:val="both"/>
            <w:textAlignment w:val="baseline"/>
          </w:pPr>
        </w:pPrChange>
      </w:pPr>
      <w:ins w:id="1574" w:author="Basel" w:date="2021-08-30T11:26:00Z">
        <w:r w:rsidRPr="00C840F8">
          <w:rPr>
            <w:lang w:val="en-US"/>
          </w:rPr>
          <w:t xml:space="preserve">50 MHz: -32.3 </w:t>
        </w:r>
        <w:proofErr w:type="spellStart"/>
        <w:r w:rsidRPr="00C840F8">
          <w:rPr>
            <w:lang w:val="en-US"/>
          </w:rPr>
          <w:t>dBm</w:t>
        </w:r>
        <w:proofErr w:type="spellEnd"/>
      </w:ins>
    </w:p>
    <w:p w14:paraId="19988EEB" w14:textId="77777777" w:rsidR="0020019B" w:rsidRPr="00C840F8" w:rsidRDefault="0020019B" w:rsidP="0020019B">
      <w:pPr>
        <w:spacing w:after="120"/>
        <w:jc w:val="both"/>
        <w:rPr>
          <w:ins w:id="1575" w:author="Basel" w:date="2021-08-30T11:26:00Z"/>
        </w:rPr>
      </w:pPr>
      <w:ins w:id="1576" w:author="Basel" w:date="2021-08-30T11:26:00Z">
        <w:r w:rsidRPr="00C840F8">
          <w:t xml:space="preserve">In addition, 50 dB </w:t>
        </w:r>
        <w:proofErr w:type="spellStart"/>
        <w:proofErr w:type="gramStart"/>
        <w:r w:rsidRPr="00C840F8">
          <w:t>Tx</w:t>
        </w:r>
        <w:proofErr w:type="spellEnd"/>
        <w:proofErr w:type="gramEnd"/>
        <w:r w:rsidRPr="00C840F8">
          <w:t xml:space="preserve"> to RX and </w:t>
        </w:r>
        <w:proofErr w:type="spellStart"/>
        <w:r w:rsidRPr="00C840F8">
          <w:t>Tx</w:t>
        </w:r>
        <w:proofErr w:type="spellEnd"/>
        <w:r w:rsidRPr="00C840F8">
          <w:t xml:space="preserve"> to Antenna duplexer rejection in Rx band, as a worst case assumption. With the above measurement, the MSD levels for CBW&gt;35MHz channel bandwidths are larger than 0.5dB, which means the REFENS requirements cannot be scaled by the channel bandwidth since CIM5 interference needs to be considered.</w:t>
        </w:r>
      </w:ins>
    </w:p>
    <w:p w14:paraId="0CAF9DD9" w14:textId="77777777" w:rsidR="0020019B" w:rsidRPr="00C840F8" w:rsidRDefault="0020019B" w:rsidP="0020019B">
      <w:pPr>
        <w:spacing w:after="120"/>
        <w:jc w:val="both"/>
        <w:rPr>
          <w:ins w:id="1577" w:author="Basel" w:date="2021-08-30T11:26:00Z"/>
        </w:rPr>
      </w:pPr>
      <w:ins w:id="1578" w:author="Basel" w:date="2021-08-30T11:26:00Z">
        <w:r w:rsidRPr="00C840F8">
          <w:rPr>
            <w:rFonts w:hint="eastAsia"/>
          </w:rPr>
          <w:t>T</w:t>
        </w:r>
        <w:r w:rsidRPr="00C840F8">
          <w:t>o roughly simulate the PC2 case</w:t>
        </w:r>
        <w:r w:rsidRPr="00C840F8">
          <w:rPr>
            <w:rFonts w:hint="eastAsia"/>
          </w:rPr>
          <w:t>, h</w:t>
        </w:r>
        <w:r w:rsidRPr="00C840F8">
          <w:t xml:space="preserve">ere we increase the </w:t>
        </w:r>
        <w:r w:rsidRPr="00C840F8">
          <w:rPr>
            <w:rFonts w:hint="eastAsia"/>
          </w:rPr>
          <w:t xml:space="preserve">additional </w:t>
        </w:r>
        <w:proofErr w:type="spellStart"/>
        <w:r w:rsidRPr="00C840F8">
          <w:rPr>
            <w:rFonts w:hint="eastAsia"/>
          </w:rPr>
          <w:t>Tx</w:t>
        </w:r>
        <w:proofErr w:type="spellEnd"/>
        <w:r w:rsidRPr="00C840F8">
          <w:rPr>
            <w:rFonts w:hint="eastAsia"/>
          </w:rPr>
          <w:t xml:space="preserve"> noise (i.e. </w:t>
        </w:r>
        <w:r w:rsidRPr="00C840F8">
          <w:t>delta P</w:t>
        </w:r>
        <w:r w:rsidRPr="00C840F8">
          <w:rPr>
            <w:rFonts w:hint="eastAsia"/>
          </w:rPr>
          <w:t xml:space="preserve"> f</w:t>
        </w:r>
        <w:r w:rsidRPr="00C840F8">
          <w:t xml:space="preserve">rom 0~6dB) on top of the above measured </w:t>
        </w:r>
        <w:proofErr w:type="spellStart"/>
        <w:r w:rsidRPr="00C840F8">
          <w:t>Tx</w:t>
        </w:r>
        <w:proofErr w:type="spellEnd"/>
        <w:r w:rsidRPr="00C840F8">
          <w:t xml:space="preserve"> noise levels in Rx band , where 0dB means </w:t>
        </w:r>
        <w:r w:rsidRPr="00C840F8">
          <w:rPr>
            <w:rFonts w:hint="eastAsia"/>
          </w:rPr>
          <w:t xml:space="preserve">no additional measured </w:t>
        </w:r>
        <w:proofErr w:type="spellStart"/>
        <w:r w:rsidRPr="00C840F8">
          <w:rPr>
            <w:rFonts w:hint="eastAsia"/>
          </w:rPr>
          <w:t>Tx</w:t>
        </w:r>
        <w:proofErr w:type="spellEnd"/>
        <w:r w:rsidRPr="00C840F8">
          <w:rPr>
            <w:rFonts w:hint="eastAsia"/>
          </w:rPr>
          <w:t xml:space="preserve"> noise, i.e. same with </w:t>
        </w:r>
        <w:r w:rsidRPr="00C840F8">
          <w:t xml:space="preserve">PC3 case. </w:t>
        </w:r>
        <w:r w:rsidRPr="00C840F8">
          <w:rPr>
            <w:rFonts w:hint="eastAsia"/>
          </w:rPr>
          <w:t>T</w:t>
        </w:r>
        <w:r w:rsidRPr="00C840F8">
          <w:t xml:space="preserve">he MSD levels are shown in </w:t>
        </w:r>
        <w:r>
          <w:t>Figure 6.1.2.3-1 as</w:t>
        </w:r>
        <w:r w:rsidRPr="00C840F8">
          <w:t xml:space="preserve"> follow:</w:t>
        </w:r>
      </w:ins>
    </w:p>
    <w:p w14:paraId="48474474" w14:textId="77777777" w:rsidR="0020019B" w:rsidRPr="00C840F8" w:rsidRDefault="0020019B" w:rsidP="0020019B">
      <w:pPr>
        <w:jc w:val="center"/>
        <w:rPr>
          <w:ins w:id="1579" w:author="Basel" w:date="2021-08-30T11:26:00Z"/>
        </w:rPr>
      </w:pPr>
      <w:ins w:id="1580" w:author="Basel" w:date="2021-08-30T11:26:00Z">
        <w:r w:rsidRPr="00C840F8">
          <w:rPr>
            <w:noProof/>
            <w:lang w:val="en-US" w:eastAsia="zh-CN"/>
          </w:rPr>
          <w:drawing>
            <wp:inline distT="0" distB="0" distL="0" distR="0" wp14:anchorId="062A3BA9" wp14:editId="1D3F6790">
              <wp:extent cx="4600575" cy="1743075"/>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1743075"/>
                      </a:xfrm>
                      <a:prstGeom prst="rect">
                        <a:avLst/>
                      </a:prstGeom>
                      <a:noFill/>
                      <a:ln>
                        <a:noFill/>
                      </a:ln>
                    </pic:spPr>
                  </pic:pic>
                </a:graphicData>
              </a:graphic>
            </wp:inline>
          </w:drawing>
        </w:r>
      </w:ins>
    </w:p>
    <w:p w14:paraId="7119FFF0" w14:textId="77777777" w:rsidR="0020019B" w:rsidRPr="0010243B" w:rsidRDefault="0020019B" w:rsidP="0020019B">
      <w:pPr>
        <w:pStyle w:val="aff0"/>
        <w:jc w:val="center"/>
        <w:rPr>
          <w:ins w:id="1581" w:author="Basel" w:date="2021-08-30T11:26:00Z"/>
          <w:rFonts w:ascii="Arial" w:hAnsi="Arial" w:cs="Arial"/>
          <w:b/>
          <w:noProof/>
          <w:lang w:val="en-US"/>
        </w:rPr>
      </w:pPr>
      <w:ins w:id="1582" w:author="Basel" w:date="2021-08-30T11:26:00Z">
        <w:r w:rsidRPr="0010243B">
          <w:rPr>
            <w:rFonts w:ascii="Arial" w:hAnsi="Arial" w:cs="Arial"/>
            <w:b/>
            <w:noProof/>
            <w:lang w:val="en-US"/>
          </w:rPr>
          <w:t>Figure 6.1.</w:t>
        </w:r>
        <w:r>
          <w:rPr>
            <w:rFonts w:ascii="Arial" w:hAnsi="Arial" w:cs="Arial"/>
            <w:b/>
            <w:noProof/>
            <w:lang w:val="en-US"/>
          </w:rPr>
          <w:t>2.3-</w:t>
        </w:r>
        <w:r w:rsidRPr="0010243B">
          <w:rPr>
            <w:rFonts w:ascii="Arial" w:hAnsi="Arial" w:cs="Arial"/>
            <w:b/>
            <w:noProof/>
            <w:lang w:val="en-US"/>
          </w:rPr>
          <w:t xml:space="preserve">1 </w:t>
        </w:r>
        <w:r>
          <w:rPr>
            <w:rFonts w:ascii="Arial" w:hAnsi="Arial" w:cs="Arial"/>
            <w:b/>
            <w:noProof/>
            <w:lang w:val="en-US"/>
          </w:rPr>
          <w:t>Expected MSD levels in n3 according to delta P</w:t>
        </w:r>
      </w:ins>
    </w:p>
    <w:p w14:paraId="0D7C8650" w14:textId="77777777" w:rsidR="0020019B" w:rsidRPr="00C840F8" w:rsidRDefault="0020019B" w:rsidP="0020019B">
      <w:pPr>
        <w:spacing w:after="120"/>
        <w:jc w:val="both"/>
        <w:rPr>
          <w:ins w:id="1583" w:author="Basel" w:date="2021-08-30T11:26:00Z"/>
        </w:rPr>
      </w:pPr>
    </w:p>
    <w:p w14:paraId="7D3962BB" w14:textId="77777777" w:rsidR="0020019B" w:rsidRPr="00C840F8" w:rsidRDefault="0020019B" w:rsidP="0020019B">
      <w:pPr>
        <w:spacing w:after="120"/>
        <w:jc w:val="both"/>
        <w:rPr>
          <w:ins w:id="1584" w:author="Basel" w:date="2021-08-30T11:26:00Z"/>
        </w:rPr>
      </w:pPr>
      <w:ins w:id="1585" w:author="Basel" w:date="2021-08-30T11:26:00Z">
        <w:r w:rsidRPr="00C840F8">
          <w:t xml:space="preserve">In can be seen that the MSD levels are increased by the delta P due to the total </w:t>
        </w:r>
        <w:proofErr w:type="spellStart"/>
        <w:proofErr w:type="gramStart"/>
        <w:r w:rsidRPr="00C840F8">
          <w:t>Tx</w:t>
        </w:r>
        <w:proofErr w:type="spellEnd"/>
        <w:proofErr w:type="gramEnd"/>
        <w:r w:rsidRPr="00C840F8">
          <w:t xml:space="preserve"> </w:t>
        </w:r>
        <w:r>
          <w:t xml:space="preserve">noise levels in RX band </w:t>
        </w:r>
        <w:r w:rsidRPr="00C840F8">
          <w:t xml:space="preserve">increased. The slope for larger CBW is steeper than the small CBW. Assuming additional 6dB total </w:t>
        </w:r>
        <w:proofErr w:type="spellStart"/>
        <w:proofErr w:type="gramStart"/>
        <w:r w:rsidRPr="00C840F8">
          <w:t>Tx</w:t>
        </w:r>
        <w:proofErr w:type="spellEnd"/>
        <w:proofErr w:type="gramEnd"/>
        <w:r w:rsidRPr="00C840F8">
          <w:t xml:space="preserve"> noise on top of the existing measured ones, then to guarantee the same REFSEN requirements as PC3 for PC2, ~</w:t>
        </w:r>
        <w:r w:rsidRPr="00C840F8">
          <w:rPr>
            <w:rFonts w:hint="eastAsia"/>
          </w:rPr>
          <w:t>5</w:t>
        </w:r>
        <w:r w:rsidRPr="00C840F8">
          <w:t>dB additional duplexer rejections on top of the existing one would be needed.</w:t>
        </w:r>
      </w:ins>
    </w:p>
    <w:p w14:paraId="1D8D9E91" w14:textId="77777777" w:rsidR="0020019B" w:rsidRPr="00C840F8" w:rsidRDefault="0020019B" w:rsidP="0020019B">
      <w:pPr>
        <w:spacing w:after="120"/>
        <w:jc w:val="both"/>
        <w:rPr>
          <w:ins w:id="1586" w:author="Basel" w:date="2021-08-30T11:26:00Z"/>
          <w:b/>
        </w:rPr>
      </w:pPr>
      <w:ins w:id="1587" w:author="Basel" w:date="2021-08-30T11:26:00Z">
        <w:r w:rsidRPr="00C840F8">
          <w:rPr>
            <w:b/>
          </w:rPr>
          <w:t xml:space="preserve">Observation: </w:t>
        </w:r>
        <w:r w:rsidRPr="00C840F8">
          <w:rPr>
            <w:rFonts w:hint="eastAsia"/>
            <w:b/>
          </w:rPr>
          <w:t>F</w:t>
        </w:r>
        <w:r w:rsidRPr="00C840F8">
          <w:rPr>
            <w:b/>
          </w:rPr>
          <w:t>or band n3</w:t>
        </w:r>
        <w:r w:rsidRPr="00C840F8">
          <w:rPr>
            <w:rFonts w:hint="eastAsia"/>
            <w:b/>
          </w:rPr>
          <w:t>, a</w:t>
        </w:r>
        <w:r w:rsidRPr="00C840F8">
          <w:rPr>
            <w:b/>
          </w:rPr>
          <w:t>ssuming additional 6dB total noise caused by increasing 3dB MOP, then ~</w:t>
        </w:r>
        <w:r w:rsidRPr="00C840F8">
          <w:rPr>
            <w:rFonts w:hint="eastAsia"/>
            <w:b/>
          </w:rPr>
          <w:t>5</w:t>
        </w:r>
        <w:r w:rsidRPr="00C840F8">
          <w:rPr>
            <w:b/>
          </w:rPr>
          <w:t xml:space="preserve">dB additional duplexer rejections on top of the existing one </w:t>
        </w:r>
        <w:r w:rsidRPr="00C840F8">
          <w:rPr>
            <w:rFonts w:hint="eastAsia"/>
            <w:b/>
          </w:rPr>
          <w:t xml:space="preserve">could </w:t>
        </w:r>
        <w:r w:rsidRPr="00C840F8">
          <w:rPr>
            <w:b/>
          </w:rPr>
          <w:t>be needed to guarantee the existing PC3 REFSEN requirements for PC2.</w:t>
        </w:r>
      </w:ins>
    </w:p>
    <w:p w14:paraId="5D08D340" w14:textId="77777777" w:rsidR="0020019B" w:rsidRPr="00C840F8" w:rsidRDefault="0020019B" w:rsidP="0020019B">
      <w:pPr>
        <w:spacing w:after="120"/>
        <w:jc w:val="both"/>
        <w:rPr>
          <w:ins w:id="1588" w:author="Basel" w:date="2021-08-30T11:26:00Z"/>
        </w:rPr>
      </w:pPr>
      <w:ins w:id="1589" w:author="Basel" w:date="2021-08-30T11:26:00Z">
        <w:r>
          <w:t>The</w:t>
        </w:r>
        <w:r w:rsidRPr="00C840F8">
          <w:rPr>
            <w:rFonts w:hint="eastAsia"/>
          </w:rPr>
          <w:t xml:space="preserve"> </w:t>
        </w:r>
        <w:r w:rsidRPr="00C840F8">
          <w:t xml:space="preserve">duplexers </w:t>
        </w:r>
        <w:r>
          <w:t xml:space="preserve">filter </w:t>
        </w:r>
        <w:r w:rsidRPr="00C840F8">
          <w:t>can achieve better isolation than what was used as an assumption (i.e. 50dB) for LTE FDD bands and copied to NR</w:t>
        </w:r>
        <w:r w:rsidRPr="00C840F8">
          <w:rPr>
            <w:rFonts w:hint="eastAsia"/>
          </w:rPr>
          <w:t xml:space="preserve"> </w:t>
        </w:r>
        <w:r w:rsidRPr="00C840F8">
          <w:t>considering the today’s duplexer state-of-the-art</w:t>
        </w:r>
        <w:r w:rsidRPr="00C840F8">
          <w:rPr>
            <w:rFonts w:hint="eastAsia"/>
          </w:rPr>
          <w:t xml:space="preserve">. Therefore, to reduce the PC2 REFSEN requirements for band n1 or band n3, better duplexer </w:t>
        </w:r>
        <w:proofErr w:type="spellStart"/>
        <w:r w:rsidRPr="00C840F8">
          <w:rPr>
            <w:rFonts w:hint="eastAsia"/>
          </w:rPr>
          <w:t>Tx</w:t>
        </w:r>
        <w:proofErr w:type="spellEnd"/>
        <w:r w:rsidRPr="00C840F8">
          <w:rPr>
            <w:rFonts w:hint="eastAsia"/>
          </w:rPr>
          <w:t>/Rx (more than 50dB such as 55dB) could be needed.</w:t>
        </w:r>
      </w:ins>
    </w:p>
    <w:p w14:paraId="369D2F65" w14:textId="77777777" w:rsidR="0020019B" w:rsidRDefault="0020019B" w:rsidP="0020019B">
      <w:pPr>
        <w:spacing w:after="120"/>
        <w:jc w:val="both"/>
        <w:rPr>
          <w:ins w:id="1590" w:author="Basel" w:date="2021-08-30T11:26:00Z"/>
        </w:rPr>
      </w:pPr>
      <w:ins w:id="1591" w:author="Basel" w:date="2021-08-30T11:26:00Z">
        <w:r w:rsidRPr="00BE0AAE">
          <w:rPr>
            <w:rFonts w:hint="eastAsia"/>
          </w:rPr>
          <w:t xml:space="preserve">From the above </w:t>
        </w:r>
        <w:r>
          <w:t xml:space="preserve">sensitivity degradation simulation results, RAN4 summarize the required </w:t>
        </w:r>
        <w:proofErr w:type="spellStart"/>
        <w:r>
          <w:t>sentitivity</w:t>
        </w:r>
        <w:proofErr w:type="spellEnd"/>
        <w:r>
          <w:t xml:space="preserve"> degradation levels as shown in Table 6.1-1 and Table 6.1-2. The reference points are PC3 REFSENS requirements in TS38.101-1 to decide the required sensitivity level for PC2 UE.</w:t>
        </w:r>
      </w:ins>
    </w:p>
    <w:p w14:paraId="472FF3CF" w14:textId="77777777" w:rsidR="0020019B" w:rsidRDefault="0020019B" w:rsidP="0020019B">
      <w:pPr>
        <w:spacing w:after="120"/>
        <w:jc w:val="both"/>
        <w:rPr>
          <w:ins w:id="1592" w:author="Basel" w:date="2021-08-30T11:26:00Z"/>
        </w:rPr>
      </w:pPr>
    </w:p>
    <w:p w14:paraId="15A915EE" w14:textId="77777777" w:rsidR="0020019B" w:rsidRDefault="0020019B" w:rsidP="0020019B">
      <w:pPr>
        <w:pStyle w:val="aff0"/>
        <w:jc w:val="center"/>
        <w:rPr>
          <w:ins w:id="1593" w:author="Basel" w:date="2021-08-30T11:26:00Z"/>
        </w:rPr>
      </w:pPr>
      <w:ins w:id="1594" w:author="Basel" w:date="2021-08-30T11:26:00Z">
        <w:r>
          <w:rPr>
            <w:rFonts w:ascii="Arial" w:hAnsi="Arial" w:cs="Arial"/>
            <w:b/>
            <w:noProof/>
            <w:lang w:val="en-US"/>
          </w:rPr>
          <w:t>Table 6.1</w:t>
        </w:r>
        <w:r w:rsidRPr="0010243B">
          <w:rPr>
            <w:rFonts w:ascii="Arial" w:hAnsi="Arial" w:cs="Arial"/>
            <w:b/>
            <w:noProof/>
            <w:lang w:val="en-US"/>
          </w:rPr>
          <w:t>-1. R</w:t>
        </w:r>
        <w:r>
          <w:rPr>
            <w:rFonts w:ascii="Arial" w:hAnsi="Arial" w:cs="Arial"/>
            <w:b/>
            <w:noProof/>
            <w:lang w:val="en-US"/>
          </w:rPr>
          <w:t>equired sensitivity degradation levels in n1 NR Band for PC2 UE</w:t>
        </w:r>
      </w:ins>
    </w:p>
    <w:tbl>
      <w:tblPr>
        <w:tblW w:w="8750" w:type="dxa"/>
        <w:jc w:val="center"/>
        <w:tblCellMar>
          <w:left w:w="0" w:type="dxa"/>
          <w:right w:w="0" w:type="dxa"/>
        </w:tblCellMar>
        <w:tblLook w:val="04A0" w:firstRow="1" w:lastRow="0" w:firstColumn="1" w:lastColumn="0" w:noHBand="0" w:noVBand="1"/>
      </w:tblPr>
      <w:tblGrid>
        <w:gridCol w:w="2183"/>
        <w:gridCol w:w="2183"/>
        <w:gridCol w:w="2183"/>
        <w:gridCol w:w="2201"/>
      </w:tblGrid>
      <w:tr w:rsidR="0020019B" w14:paraId="39CD5361" w14:textId="77777777" w:rsidTr="0020019B">
        <w:trPr>
          <w:trHeight w:val="142"/>
          <w:jc w:val="center"/>
          <w:ins w:id="1595" w:author="Basel" w:date="2021-08-30T11:26:00Z"/>
        </w:trPr>
        <w:tc>
          <w:tcPr>
            <w:tcW w:w="2183"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14:paraId="12BB1B1D" w14:textId="77777777" w:rsidR="0020019B" w:rsidRDefault="0020019B" w:rsidP="0020019B">
            <w:pPr>
              <w:pStyle w:val="affff3"/>
              <w:spacing w:before="0" w:beforeAutospacing="0" w:after="0" w:afterAutospacing="0"/>
              <w:jc w:val="center"/>
              <w:rPr>
                <w:ins w:id="1596" w:author="Basel" w:date="2021-08-30T11:26:00Z"/>
                <w:b/>
                <w:bCs/>
              </w:rPr>
            </w:pPr>
            <w:ins w:id="1597" w:author="Basel" w:date="2021-08-30T11:26:00Z">
              <w:r>
                <w:rPr>
                  <w:rFonts w:ascii="Arial" w:hAnsi="Arial" w:cs="Arial"/>
                  <w:b/>
                  <w:bCs/>
                  <w:sz w:val="22"/>
                  <w:szCs w:val="22"/>
                  <w:lang w:eastAsia="ja-JP"/>
                </w:rPr>
                <w:t>n1 band</w:t>
              </w:r>
            </w:ins>
          </w:p>
        </w:tc>
        <w:tc>
          <w:tcPr>
            <w:tcW w:w="2183" w:type="dxa"/>
            <w:tcBorders>
              <w:top w:val="single" w:sz="8" w:space="0" w:color="auto"/>
              <w:left w:val="nil"/>
              <w:bottom w:val="single" w:sz="8" w:space="0" w:color="auto"/>
              <w:right w:val="single" w:sz="8" w:space="0" w:color="auto"/>
            </w:tcBorders>
            <w:tcMar>
              <w:top w:w="72" w:type="dxa"/>
              <w:left w:w="144" w:type="dxa"/>
              <w:bottom w:w="72" w:type="dxa"/>
              <w:right w:w="144" w:type="dxa"/>
            </w:tcMar>
            <w:hideMark/>
          </w:tcPr>
          <w:p w14:paraId="2F0BDE3C" w14:textId="77777777" w:rsidR="0020019B" w:rsidRDefault="0020019B" w:rsidP="0020019B">
            <w:pPr>
              <w:pStyle w:val="affff3"/>
              <w:spacing w:before="0" w:beforeAutospacing="0" w:after="0" w:afterAutospacing="0"/>
              <w:jc w:val="center"/>
              <w:rPr>
                <w:ins w:id="1598" w:author="Basel" w:date="2021-08-30T11:26:00Z"/>
              </w:rPr>
            </w:pPr>
            <w:ins w:id="1599" w:author="Basel" w:date="2021-08-30T11:26:00Z">
              <w:r>
                <w:rPr>
                  <w:rStyle w:val="affd"/>
                  <w:rFonts w:ascii="Arial" w:hAnsi="Arial" w:cs="Arial"/>
                  <w:sz w:val="18"/>
                  <w:szCs w:val="18"/>
                  <w:lang w:eastAsia="ja-JP"/>
                </w:rPr>
                <w:t>PC2 [5]</w:t>
              </w:r>
            </w:ins>
          </w:p>
        </w:tc>
        <w:tc>
          <w:tcPr>
            <w:tcW w:w="2183" w:type="dxa"/>
            <w:tcBorders>
              <w:top w:val="single" w:sz="8" w:space="0" w:color="auto"/>
              <w:left w:val="nil"/>
              <w:bottom w:val="single" w:sz="8" w:space="0" w:color="auto"/>
              <w:right w:val="single" w:sz="8" w:space="0" w:color="auto"/>
            </w:tcBorders>
            <w:tcMar>
              <w:top w:w="72" w:type="dxa"/>
              <w:left w:w="144" w:type="dxa"/>
              <w:bottom w:w="72" w:type="dxa"/>
              <w:right w:w="144" w:type="dxa"/>
            </w:tcMar>
            <w:hideMark/>
          </w:tcPr>
          <w:p w14:paraId="75596E33" w14:textId="77777777" w:rsidR="0020019B" w:rsidRDefault="0020019B" w:rsidP="0020019B">
            <w:pPr>
              <w:pStyle w:val="affff3"/>
              <w:spacing w:before="0" w:beforeAutospacing="0" w:after="0" w:afterAutospacing="0"/>
              <w:jc w:val="center"/>
              <w:rPr>
                <w:ins w:id="1600" w:author="Basel" w:date="2021-08-30T11:26:00Z"/>
              </w:rPr>
            </w:pPr>
            <w:ins w:id="1601" w:author="Basel" w:date="2021-08-30T11:26:00Z">
              <w:r>
                <w:rPr>
                  <w:rStyle w:val="affd"/>
                  <w:rFonts w:ascii="Arial" w:hAnsi="Arial" w:cs="Arial"/>
                  <w:sz w:val="18"/>
                  <w:szCs w:val="18"/>
                  <w:lang w:eastAsia="ja-JP"/>
                </w:rPr>
                <w:t>PC2 [4]</w:t>
              </w:r>
            </w:ins>
          </w:p>
        </w:tc>
        <w:tc>
          <w:tcPr>
            <w:tcW w:w="2201" w:type="dxa"/>
            <w:tcBorders>
              <w:top w:val="single" w:sz="8" w:space="0" w:color="auto"/>
              <w:left w:val="nil"/>
              <w:bottom w:val="single" w:sz="8" w:space="0" w:color="auto"/>
              <w:right w:val="single" w:sz="8" w:space="0" w:color="auto"/>
            </w:tcBorders>
            <w:tcMar>
              <w:top w:w="72" w:type="dxa"/>
              <w:left w:w="144" w:type="dxa"/>
              <w:bottom w:w="72" w:type="dxa"/>
              <w:right w:w="144" w:type="dxa"/>
            </w:tcMar>
            <w:hideMark/>
          </w:tcPr>
          <w:p w14:paraId="02E58288" w14:textId="77777777" w:rsidR="0020019B" w:rsidRDefault="0020019B" w:rsidP="0020019B">
            <w:pPr>
              <w:pStyle w:val="affff3"/>
              <w:spacing w:before="0" w:beforeAutospacing="0" w:after="0" w:afterAutospacing="0"/>
              <w:jc w:val="center"/>
              <w:rPr>
                <w:ins w:id="1602" w:author="Basel" w:date="2021-08-30T11:26:00Z"/>
              </w:rPr>
            </w:pPr>
            <w:ins w:id="1603" w:author="Basel" w:date="2021-08-30T11:26:00Z">
              <w:r>
                <w:rPr>
                  <w:rStyle w:val="affd"/>
                  <w:rFonts w:ascii="Arial" w:hAnsi="Arial" w:cs="Arial"/>
                  <w:sz w:val="18"/>
                  <w:szCs w:val="18"/>
                  <w:lang w:eastAsia="ja-JP"/>
                </w:rPr>
                <w:t>PC2 [6]</w:t>
              </w:r>
            </w:ins>
          </w:p>
        </w:tc>
      </w:tr>
      <w:tr w:rsidR="0020019B" w:rsidRPr="00BE0AAE" w14:paraId="1273D0DF" w14:textId="77777777" w:rsidTr="0020019B">
        <w:trPr>
          <w:trHeight w:val="142"/>
          <w:jc w:val="center"/>
          <w:ins w:id="1604" w:author="Basel" w:date="2021-08-30T11:26:00Z"/>
        </w:trPr>
        <w:tc>
          <w:tcPr>
            <w:tcW w:w="2183" w:type="dxa"/>
            <w:tcBorders>
              <w:top w:val="nil"/>
              <w:left w:val="single" w:sz="8" w:space="0" w:color="auto"/>
              <w:bottom w:val="single" w:sz="8" w:space="0" w:color="auto"/>
              <w:right w:val="single" w:sz="8" w:space="0" w:color="auto"/>
            </w:tcBorders>
            <w:tcMar>
              <w:top w:w="72" w:type="dxa"/>
              <w:left w:w="144" w:type="dxa"/>
              <w:bottom w:w="72" w:type="dxa"/>
              <w:right w:w="144" w:type="dxa"/>
            </w:tcMar>
            <w:hideMark/>
          </w:tcPr>
          <w:p w14:paraId="15047E05" w14:textId="77777777" w:rsidR="0020019B" w:rsidRPr="00BE0AAE" w:rsidRDefault="0020019B" w:rsidP="0020019B">
            <w:pPr>
              <w:pStyle w:val="affff3"/>
              <w:spacing w:before="0" w:beforeAutospacing="0" w:after="0" w:afterAutospacing="0"/>
              <w:jc w:val="center"/>
              <w:rPr>
                <w:ins w:id="1605" w:author="Basel" w:date="2021-08-30T11:26:00Z"/>
              </w:rPr>
            </w:pPr>
            <w:ins w:id="1606" w:author="Basel" w:date="2021-08-30T11:26:00Z">
              <w:r w:rsidRPr="00BE0AAE">
                <w:rPr>
                  <w:rFonts w:ascii="Arial" w:hAnsi="Arial" w:cs="Arial"/>
                  <w:sz w:val="18"/>
                  <w:szCs w:val="18"/>
                </w:rPr>
                <w:t xml:space="preserve">Reference point </w:t>
              </w:r>
            </w:ins>
          </w:p>
        </w:tc>
        <w:tc>
          <w:tcPr>
            <w:tcW w:w="2183" w:type="dxa"/>
            <w:tcBorders>
              <w:top w:val="nil"/>
              <w:left w:val="nil"/>
              <w:bottom w:val="single" w:sz="8" w:space="0" w:color="auto"/>
              <w:right w:val="single" w:sz="8" w:space="0" w:color="auto"/>
            </w:tcBorders>
            <w:tcMar>
              <w:top w:w="72" w:type="dxa"/>
              <w:left w:w="144" w:type="dxa"/>
              <w:bottom w:w="72" w:type="dxa"/>
              <w:right w:w="144" w:type="dxa"/>
            </w:tcMar>
            <w:hideMark/>
          </w:tcPr>
          <w:p w14:paraId="68633EC3" w14:textId="77777777" w:rsidR="0020019B" w:rsidRPr="00326BEC" w:rsidRDefault="0020019B" w:rsidP="0020019B">
            <w:pPr>
              <w:pStyle w:val="affff3"/>
              <w:spacing w:before="0" w:beforeAutospacing="0" w:after="0" w:afterAutospacing="0"/>
              <w:jc w:val="center"/>
              <w:rPr>
                <w:ins w:id="1607" w:author="Basel" w:date="2021-08-30T11:26:00Z"/>
              </w:rPr>
            </w:pPr>
            <w:ins w:id="1608" w:author="Basel" w:date="2021-08-30T11:26:00Z">
              <w:r w:rsidRPr="00CA4048">
                <w:rPr>
                  <w:rStyle w:val="affd"/>
                  <w:rFonts w:ascii="Arial" w:hAnsi="Arial" w:cs="Arial"/>
                  <w:sz w:val="18"/>
                  <w:szCs w:val="18"/>
                  <w:lang w:eastAsia="ja-JP"/>
                </w:rPr>
                <w:t> </w:t>
              </w:r>
            </w:ins>
          </w:p>
        </w:tc>
        <w:tc>
          <w:tcPr>
            <w:tcW w:w="2183" w:type="dxa"/>
            <w:tcBorders>
              <w:top w:val="nil"/>
              <w:left w:val="nil"/>
              <w:bottom w:val="single" w:sz="8" w:space="0" w:color="auto"/>
              <w:right w:val="single" w:sz="8" w:space="0" w:color="auto"/>
            </w:tcBorders>
            <w:tcMar>
              <w:top w:w="72" w:type="dxa"/>
              <w:left w:w="144" w:type="dxa"/>
              <w:bottom w:w="72" w:type="dxa"/>
              <w:right w:w="144" w:type="dxa"/>
            </w:tcMar>
            <w:hideMark/>
          </w:tcPr>
          <w:p w14:paraId="426B9A7A" w14:textId="77777777" w:rsidR="0020019B" w:rsidRPr="00326BEC" w:rsidRDefault="0020019B" w:rsidP="0020019B">
            <w:pPr>
              <w:pStyle w:val="affff3"/>
              <w:spacing w:before="0" w:beforeAutospacing="0" w:after="0" w:afterAutospacing="0"/>
              <w:jc w:val="center"/>
              <w:rPr>
                <w:ins w:id="1609" w:author="Basel" w:date="2021-08-30T11:26:00Z"/>
              </w:rPr>
            </w:pPr>
            <w:ins w:id="1610" w:author="Basel" w:date="2021-08-30T11:26:00Z">
              <w:r w:rsidRPr="00326BEC">
                <w:rPr>
                  <w:rStyle w:val="affd"/>
                  <w:rFonts w:ascii="Arial" w:hAnsi="Arial" w:cs="Arial"/>
                  <w:sz w:val="18"/>
                  <w:szCs w:val="18"/>
                  <w:lang w:eastAsia="ja-JP"/>
                </w:rPr>
                <w:t> </w:t>
              </w:r>
            </w:ins>
          </w:p>
        </w:tc>
        <w:tc>
          <w:tcPr>
            <w:tcW w:w="2201" w:type="dxa"/>
            <w:tcBorders>
              <w:top w:val="nil"/>
              <w:left w:val="nil"/>
              <w:bottom w:val="single" w:sz="8" w:space="0" w:color="auto"/>
              <w:right w:val="single" w:sz="8" w:space="0" w:color="auto"/>
            </w:tcBorders>
            <w:tcMar>
              <w:top w:w="72" w:type="dxa"/>
              <w:left w:w="144" w:type="dxa"/>
              <w:bottom w:w="72" w:type="dxa"/>
              <w:right w:w="144" w:type="dxa"/>
            </w:tcMar>
            <w:hideMark/>
          </w:tcPr>
          <w:p w14:paraId="351219C8" w14:textId="77777777" w:rsidR="0020019B" w:rsidRPr="003016B4" w:rsidRDefault="0020019B" w:rsidP="0020019B">
            <w:pPr>
              <w:pStyle w:val="affff3"/>
              <w:spacing w:before="0" w:beforeAutospacing="0" w:after="0" w:afterAutospacing="0"/>
              <w:jc w:val="center"/>
              <w:rPr>
                <w:ins w:id="1611" w:author="Basel" w:date="2021-08-30T11:26:00Z"/>
              </w:rPr>
            </w:pPr>
            <w:ins w:id="1612" w:author="Basel" w:date="2021-08-30T11:26:00Z">
              <w:r w:rsidRPr="003016B4">
                <w:rPr>
                  <w:rStyle w:val="affd"/>
                  <w:rFonts w:ascii="Arial" w:hAnsi="Arial" w:cs="Arial"/>
                  <w:sz w:val="18"/>
                  <w:szCs w:val="18"/>
                  <w:lang w:eastAsia="ja-JP"/>
                </w:rPr>
                <w:t> </w:t>
              </w:r>
            </w:ins>
          </w:p>
        </w:tc>
      </w:tr>
      <w:tr w:rsidR="0020019B" w:rsidRPr="00BE0AAE" w14:paraId="41810486" w14:textId="77777777" w:rsidTr="0020019B">
        <w:trPr>
          <w:trHeight w:val="142"/>
          <w:jc w:val="center"/>
          <w:ins w:id="1613" w:author="Basel" w:date="2021-08-30T11:26:00Z"/>
        </w:trPr>
        <w:tc>
          <w:tcPr>
            <w:tcW w:w="2183"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14:paraId="0020ABDF" w14:textId="77777777" w:rsidR="0020019B" w:rsidRPr="00BE0AAE" w:rsidRDefault="0020019B" w:rsidP="0020019B">
            <w:pPr>
              <w:pStyle w:val="affff3"/>
              <w:spacing w:before="0" w:beforeAutospacing="0" w:after="0" w:afterAutospacing="0"/>
              <w:jc w:val="center"/>
              <w:rPr>
                <w:ins w:id="1614" w:author="Basel" w:date="2021-08-30T11:26:00Z"/>
              </w:rPr>
            </w:pPr>
            <w:ins w:id="1615" w:author="Basel" w:date="2021-08-30T11:26:00Z">
              <w:r w:rsidRPr="00BE0AAE">
                <w:rPr>
                  <w:rFonts w:ascii="Arial" w:hAnsi="Arial" w:cs="Arial"/>
                  <w:sz w:val="18"/>
                  <w:szCs w:val="18"/>
                </w:rPr>
                <w:t>10 MHz (-96.8dBm)</w:t>
              </w:r>
            </w:ins>
          </w:p>
        </w:tc>
        <w:tc>
          <w:tcPr>
            <w:tcW w:w="2183"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006E279D" w14:textId="77777777" w:rsidR="0020019B" w:rsidRPr="00BE0AAE" w:rsidRDefault="0020019B" w:rsidP="0020019B">
            <w:pPr>
              <w:pStyle w:val="affff3"/>
              <w:spacing w:before="0" w:beforeAutospacing="0" w:after="0" w:afterAutospacing="0"/>
              <w:jc w:val="center"/>
              <w:rPr>
                <w:ins w:id="1616" w:author="Basel" w:date="2021-08-30T11:26:00Z"/>
              </w:rPr>
            </w:pPr>
            <w:ins w:id="1617" w:author="Basel" w:date="2021-08-30T11:26:00Z">
              <w:r w:rsidRPr="00BE0AAE">
                <w:rPr>
                  <w:rFonts w:ascii="Arial" w:hAnsi="Arial" w:cs="Arial"/>
                  <w:sz w:val="18"/>
                  <w:szCs w:val="18"/>
                  <w:lang w:eastAsia="ja-JP"/>
                </w:rPr>
                <w:t>0.8</w:t>
              </w:r>
              <w:r>
                <w:rPr>
                  <w:rFonts w:ascii="Arial" w:hAnsi="Arial" w:cs="Arial"/>
                  <w:sz w:val="18"/>
                  <w:szCs w:val="18"/>
                  <w:lang w:eastAsia="ja-JP"/>
                </w:rPr>
                <w:t xml:space="preserve"> </w:t>
              </w:r>
              <w:r w:rsidRPr="00BE0AAE">
                <w:rPr>
                  <w:rFonts w:ascii="Arial" w:hAnsi="Arial" w:cs="Arial"/>
                  <w:sz w:val="18"/>
                  <w:szCs w:val="18"/>
                  <w:lang w:eastAsia="ja-JP"/>
                </w:rPr>
                <w:t>dB</w:t>
              </w:r>
            </w:ins>
          </w:p>
        </w:tc>
        <w:tc>
          <w:tcPr>
            <w:tcW w:w="2183"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1CF25BD9" w14:textId="77777777" w:rsidR="0020019B" w:rsidRPr="00326BEC" w:rsidRDefault="0020019B" w:rsidP="0020019B">
            <w:pPr>
              <w:pStyle w:val="affff3"/>
              <w:spacing w:before="0" w:beforeAutospacing="0" w:after="0" w:afterAutospacing="0"/>
              <w:jc w:val="center"/>
              <w:rPr>
                <w:ins w:id="1618" w:author="Basel" w:date="2021-08-30T11:26:00Z"/>
              </w:rPr>
            </w:pPr>
            <w:ins w:id="1619" w:author="Basel" w:date="2021-08-30T11:26:00Z">
              <w:r w:rsidRPr="00CA4048">
                <w:rPr>
                  <w:rFonts w:ascii="Arial" w:hAnsi="Arial" w:cs="Arial"/>
                  <w:sz w:val="18"/>
                  <w:szCs w:val="18"/>
                  <w:lang w:eastAsia="ja-JP"/>
                </w:rPr>
                <w:t>-</w:t>
              </w:r>
            </w:ins>
          </w:p>
        </w:tc>
        <w:tc>
          <w:tcPr>
            <w:tcW w:w="2201"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18BA6352" w14:textId="77777777" w:rsidR="0020019B" w:rsidRPr="00326BEC" w:rsidRDefault="0020019B" w:rsidP="0020019B">
            <w:pPr>
              <w:pStyle w:val="affff3"/>
              <w:spacing w:before="0" w:beforeAutospacing="0" w:after="0" w:afterAutospacing="0"/>
              <w:jc w:val="center"/>
              <w:rPr>
                <w:ins w:id="1620" w:author="Basel" w:date="2021-08-30T11:26:00Z"/>
              </w:rPr>
            </w:pPr>
            <w:ins w:id="1621" w:author="Basel" w:date="2021-08-30T11:26:00Z">
              <w:r w:rsidRPr="00326BEC">
                <w:rPr>
                  <w:rFonts w:ascii="Arial" w:hAnsi="Arial" w:cs="Arial"/>
                  <w:sz w:val="18"/>
                  <w:szCs w:val="18"/>
                  <w:lang w:eastAsia="ja-JP"/>
                </w:rPr>
                <w:t>-</w:t>
              </w:r>
            </w:ins>
          </w:p>
        </w:tc>
      </w:tr>
    </w:tbl>
    <w:p w14:paraId="0D976A51" w14:textId="77777777" w:rsidR="0020019B" w:rsidRPr="00D16790" w:rsidRDefault="0020019B" w:rsidP="0020019B">
      <w:pPr>
        <w:spacing w:after="120"/>
        <w:jc w:val="both"/>
        <w:rPr>
          <w:ins w:id="1622" w:author="Basel" w:date="2021-08-30T11:26:00Z"/>
          <w:rFonts w:eastAsia="Malgun Gothic"/>
        </w:rPr>
      </w:pPr>
    </w:p>
    <w:p w14:paraId="04D64C8B" w14:textId="77777777" w:rsidR="0020019B" w:rsidRPr="00BE0AAE" w:rsidRDefault="0020019B" w:rsidP="0020019B">
      <w:pPr>
        <w:pStyle w:val="aff0"/>
        <w:jc w:val="center"/>
        <w:rPr>
          <w:ins w:id="1623" w:author="Basel" w:date="2021-08-30T11:26:00Z"/>
        </w:rPr>
      </w:pPr>
      <w:ins w:id="1624" w:author="Basel" w:date="2021-08-30T11:26:00Z">
        <w:r w:rsidRPr="00BE0AAE">
          <w:rPr>
            <w:rFonts w:ascii="Arial" w:hAnsi="Arial" w:cs="Arial"/>
            <w:b/>
            <w:noProof/>
            <w:lang w:val="en-US"/>
          </w:rPr>
          <w:t xml:space="preserve">Table 6.1-2. Required sensitivity degradation levels in n3 </w:t>
        </w:r>
        <w:r>
          <w:rPr>
            <w:rFonts w:ascii="Arial" w:hAnsi="Arial" w:cs="Arial"/>
            <w:b/>
            <w:noProof/>
            <w:lang w:val="en-US"/>
          </w:rPr>
          <w:t xml:space="preserve">NR </w:t>
        </w:r>
        <w:r w:rsidRPr="00BE0AAE">
          <w:rPr>
            <w:rFonts w:ascii="Arial" w:hAnsi="Arial" w:cs="Arial"/>
            <w:b/>
            <w:noProof/>
            <w:lang w:val="en-US"/>
          </w:rPr>
          <w:t>Band for PC2 UE</w:t>
        </w:r>
      </w:ins>
    </w:p>
    <w:tbl>
      <w:tblPr>
        <w:tblW w:w="8729" w:type="dxa"/>
        <w:jc w:val="center"/>
        <w:tblCellMar>
          <w:left w:w="0" w:type="dxa"/>
          <w:right w:w="0" w:type="dxa"/>
        </w:tblCellMar>
        <w:tblLook w:val="04A0" w:firstRow="1" w:lastRow="0" w:firstColumn="1" w:lastColumn="0" w:noHBand="0" w:noVBand="1"/>
      </w:tblPr>
      <w:tblGrid>
        <w:gridCol w:w="2178"/>
        <w:gridCol w:w="2178"/>
        <w:gridCol w:w="2178"/>
        <w:gridCol w:w="2195"/>
      </w:tblGrid>
      <w:tr w:rsidR="0020019B" w:rsidRPr="00BE0AAE" w14:paraId="2B2EC74D" w14:textId="77777777" w:rsidTr="0020019B">
        <w:trPr>
          <w:trHeight w:val="214"/>
          <w:jc w:val="center"/>
          <w:ins w:id="1625" w:author="Basel" w:date="2021-08-30T11:26:00Z"/>
        </w:trPr>
        <w:tc>
          <w:tcPr>
            <w:tcW w:w="2178"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14:paraId="2C431CEE" w14:textId="77777777" w:rsidR="0020019B" w:rsidRPr="00326BEC" w:rsidRDefault="0020019B" w:rsidP="0020019B">
            <w:pPr>
              <w:pStyle w:val="affff3"/>
              <w:spacing w:before="0" w:beforeAutospacing="0" w:after="0" w:afterAutospacing="0"/>
              <w:jc w:val="center"/>
              <w:rPr>
                <w:ins w:id="1626" w:author="Basel" w:date="2021-08-30T11:26:00Z"/>
                <w:b/>
                <w:bCs/>
              </w:rPr>
            </w:pPr>
            <w:ins w:id="1627" w:author="Basel" w:date="2021-08-30T11:26:00Z">
              <w:r w:rsidRPr="00CA4048">
                <w:rPr>
                  <w:rFonts w:ascii="Arial" w:hAnsi="Arial" w:cs="Arial"/>
                  <w:b/>
                  <w:bCs/>
                  <w:sz w:val="22"/>
                  <w:szCs w:val="22"/>
                </w:rPr>
                <w:t>n3 band</w:t>
              </w:r>
            </w:ins>
          </w:p>
        </w:tc>
        <w:tc>
          <w:tcPr>
            <w:tcW w:w="2178" w:type="dxa"/>
            <w:tcBorders>
              <w:top w:val="single" w:sz="8" w:space="0" w:color="auto"/>
              <w:left w:val="nil"/>
              <w:bottom w:val="single" w:sz="8" w:space="0" w:color="auto"/>
              <w:right w:val="single" w:sz="8" w:space="0" w:color="auto"/>
            </w:tcBorders>
            <w:tcMar>
              <w:top w:w="72" w:type="dxa"/>
              <w:left w:w="144" w:type="dxa"/>
              <w:bottom w:w="72" w:type="dxa"/>
              <w:right w:w="144" w:type="dxa"/>
            </w:tcMar>
            <w:hideMark/>
          </w:tcPr>
          <w:p w14:paraId="25B9A54A" w14:textId="77777777" w:rsidR="0020019B" w:rsidRPr="003016B4" w:rsidRDefault="0020019B" w:rsidP="0020019B">
            <w:pPr>
              <w:pStyle w:val="affff3"/>
              <w:spacing w:before="0" w:beforeAutospacing="0" w:after="0" w:afterAutospacing="0"/>
              <w:jc w:val="center"/>
              <w:rPr>
                <w:ins w:id="1628" w:author="Basel" w:date="2021-08-30T11:26:00Z"/>
              </w:rPr>
            </w:pPr>
            <w:ins w:id="1629" w:author="Basel" w:date="2021-08-30T11:26:00Z">
              <w:r w:rsidRPr="003016B4">
                <w:rPr>
                  <w:rStyle w:val="affd"/>
                  <w:rFonts w:ascii="Arial" w:hAnsi="Arial" w:cs="Arial"/>
                  <w:sz w:val="18"/>
                  <w:szCs w:val="18"/>
                  <w:lang w:eastAsia="ja-JP"/>
                </w:rPr>
                <w:t>PC2 [5]</w:t>
              </w:r>
            </w:ins>
          </w:p>
        </w:tc>
        <w:tc>
          <w:tcPr>
            <w:tcW w:w="2178" w:type="dxa"/>
            <w:tcBorders>
              <w:top w:val="single" w:sz="8" w:space="0" w:color="auto"/>
              <w:left w:val="nil"/>
              <w:bottom w:val="single" w:sz="8" w:space="0" w:color="auto"/>
              <w:right w:val="single" w:sz="8" w:space="0" w:color="auto"/>
            </w:tcBorders>
            <w:tcMar>
              <w:top w:w="72" w:type="dxa"/>
              <w:left w:w="144" w:type="dxa"/>
              <w:bottom w:w="72" w:type="dxa"/>
              <w:right w:w="144" w:type="dxa"/>
            </w:tcMar>
            <w:hideMark/>
          </w:tcPr>
          <w:p w14:paraId="5E06BEA7" w14:textId="77777777" w:rsidR="0020019B" w:rsidRPr="00725F84" w:rsidRDefault="0020019B" w:rsidP="0020019B">
            <w:pPr>
              <w:pStyle w:val="affff3"/>
              <w:spacing w:before="0" w:beforeAutospacing="0" w:after="0" w:afterAutospacing="0"/>
              <w:jc w:val="center"/>
              <w:rPr>
                <w:ins w:id="1630" w:author="Basel" w:date="2021-08-30T11:26:00Z"/>
              </w:rPr>
            </w:pPr>
            <w:ins w:id="1631" w:author="Basel" w:date="2021-08-30T11:26:00Z">
              <w:r w:rsidRPr="00104A5C">
                <w:rPr>
                  <w:rStyle w:val="affd"/>
                  <w:rFonts w:ascii="Arial" w:hAnsi="Arial" w:cs="Arial"/>
                  <w:sz w:val="18"/>
                  <w:szCs w:val="18"/>
                  <w:lang w:eastAsia="ja-JP"/>
                </w:rPr>
                <w:t>PC2</w:t>
              </w:r>
              <w:r w:rsidRPr="00725F84">
                <w:rPr>
                  <w:rStyle w:val="affd"/>
                  <w:rFonts w:ascii="Arial" w:hAnsi="Arial" w:cs="Arial"/>
                  <w:sz w:val="18"/>
                  <w:szCs w:val="18"/>
                  <w:lang w:eastAsia="ja-JP"/>
                </w:rPr>
                <w:t xml:space="preserve"> [4]</w:t>
              </w:r>
            </w:ins>
          </w:p>
        </w:tc>
        <w:tc>
          <w:tcPr>
            <w:tcW w:w="2195" w:type="dxa"/>
            <w:tcBorders>
              <w:top w:val="single" w:sz="8" w:space="0" w:color="auto"/>
              <w:left w:val="nil"/>
              <w:bottom w:val="single" w:sz="8" w:space="0" w:color="auto"/>
              <w:right w:val="single" w:sz="8" w:space="0" w:color="auto"/>
            </w:tcBorders>
            <w:tcMar>
              <w:top w:w="72" w:type="dxa"/>
              <w:left w:w="144" w:type="dxa"/>
              <w:bottom w:w="72" w:type="dxa"/>
              <w:right w:w="144" w:type="dxa"/>
            </w:tcMar>
            <w:hideMark/>
          </w:tcPr>
          <w:p w14:paraId="43CD0467" w14:textId="77777777" w:rsidR="0020019B" w:rsidRPr="00725F84" w:rsidRDefault="0020019B" w:rsidP="0020019B">
            <w:pPr>
              <w:pStyle w:val="affff3"/>
              <w:spacing w:before="0" w:beforeAutospacing="0" w:after="0" w:afterAutospacing="0"/>
              <w:jc w:val="center"/>
              <w:rPr>
                <w:ins w:id="1632" w:author="Basel" w:date="2021-08-30T11:26:00Z"/>
              </w:rPr>
            </w:pPr>
            <w:ins w:id="1633" w:author="Basel" w:date="2021-08-30T11:26:00Z">
              <w:r w:rsidRPr="00725F84">
                <w:rPr>
                  <w:rStyle w:val="affd"/>
                  <w:rFonts w:ascii="Arial" w:hAnsi="Arial" w:cs="Arial"/>
                  <w:sz w:val="18"/>
                  <w:szCs w:val="18"/>
                  <w:lang w:eastAsia="ja-JP"/>
                </w:rPr>
                <w:t>PC2 [6]</w:t>
              </w:r>
            </w:ins>
          </w:p>
        </w:tc>
      </w:tr>
      <w:tr w:rsidR="0020019B" w:rsidRPr="00BE0AAE" w14:paraId="7506684F" w14:textId="77777777" w:rsidTr="0020019B">
        <w:trPr>
          <w:trHeight w:val="214"/>
          <w:jc w:val="center"/>
          <w:ins w:id="1634" w:author="Basel" w:date="2021-08-30T11:26:00Z"/>
        </w:trPr>
        <w:tc>
          <w:tcPr>
            <w:tcW w:w="2178"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14:paraId="3CA08D52" w14:textId="77777777" w:rsidR="0020019B" w:rsidRPr="00BE0AAE" w:rsidRDefault="0020019B" w:rsidP="0020019B">
            <w:pPr>
              <w:pStyle w:val="affff3"/>
              <w:spacing w:before="0" w:beforeAutospacing="0" w:after="0" w:afterAutospacing="0"/>
              <w:jc w:val="center"/>
              <w:rPr>
                <w:ins w:id="1635" w:author="Basel" w:date="2021-08-30T11:26:00Z"/>
              </w:rPr>
            </w:pPr>
            <w:ins w:id="1636" w:author="Basel" w:date="2021-08-30T11:26:00Z">
              <w:r w:rsidRPr="00BE0AAE">
                <w:rPr>
                  <w:rFonts w:ascii="Arial" w:hAnsi="Arial" w:cs="Arial"/>
                  <w:sz w:val="18"/>
                  <w:szCs w:val="18"/>
                </w:rPr>
                <w:t>Reference point</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765A4D0A" w14:textId="77777777" w:rsidR="0020019B" w:rsidRPr="00BE0AAE" w:rsidRDefault="0020019B" w:rsidP="0020019B">
            <w:pPr>
              <w:pStyle w:val="affff3"/>
              <w:spacing w:before="0" w:beforeAutospacing="0" w:after="0" w:afterAutospacing="0"/>
              <w:jc w:val="center"/>
              <w:rPr>
                <w:ins w:id="1637" w:author="Basel" w:date="2021-08-30T11:26:00Z"/>
              </w:rPr>
            </w:pPr>
            <w:ins w:id="1638" w:author="Basel" w:date="2021-08-30T11:26:00Z">
              <w:r w:rsidRPr="00BE0AAE">
                <w:rPr>
                  <w:rFonts w:ascii="Arial" w:hAnsi="Arial" w:cs="Arial"/>
                  <w:sz w:val="18"/>
                  <w:szCs w:val="18"/>
                  <w:lang w:eastAsia="ja-JP"/>
                </w:rPr>
                <w:t> </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014A7910" w14:textId="77777777" w:rsidR="0020019B" w:rsidRPr="00BE0AAE" w:rsidRDefault="0020019B" w:rsidP="0020019B">
            <w:pPr>
              <w:pStyle w:val="affff3"/>
              <w:spacing w:before="0" w:beforeAutospacing="0" w:after="0" w:afterAutospacing="0"/>
              <w:jc w:val="center"/>
              <w:rPr>
                <w:ins w:id="1639" w:author="Basel" w:date="2021-08-30T11:26:00Z"/>
              </w:rPr>
            </w:pPr>
            <w:ins w:id="1640" w:author="Basel" w:date="2021-08-30T11:26:00Z">
              <w:r w:rsidRPr="00BE0AAE">
                <w:rPr>
                  <w:rFonts w:ascii="Arial" w:hAnsi="Arial" w:cs="Arial"/>
                  <w:sz w:val="18"/>
                  <w:szCs w:val="18"/>
                  <w:lang w:eastAsia="ja-JP"/>
                </w:rPr>
                <w:t> </w:t>
              </w:r>
              <w:r w:rsidRPr="00BE0AAE">
                <w:rPr>
                  <w:rFonts w:ascii="Arial" w:hAnsi="Arial" w:cs="Arial"/>
                  <w:sz w:val="18"/>
                  <w:szCs w:val="18"/>
                </w:rPr>
                <w:t>0.0</w:t>
              </w:r>
              <w:r>
                <w:rPr>
                  <w:rFonts w:ascii="Arial" w:hAnsi="Arial" w:cs="Arial"/>
                  <w:sz w:val="18"/>
                  <w:szCs w:val="18"/>
                </w:rPr>
                <w:t xml:space="preserve"> </w:t>
              </w:r>
              <w:r w:rsidRPr="00BE0AAE">
                <w:rPr>
                  <w:rFonts w:ascii="Arial" w:hAnsi="Arial" w:cs="Arial"/>
                  <w:sz w:val="18"/>
                  <w:szCs w:val="18"/>
                </w:rPr>
                <w:t>dB</w:t>
              </w:r>
            </w:ins>
          </w:p>
        </w:tc>
        <w:tc>
          <w:tcPr>
            <w:tcW w:w="2195"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21131B2E" w14:textId="77777777" w:rsidR="0020019B" w:rsidRPr="00BE0AAE" w:rsidRDefault="0020019B" w:rsidP="0020019B">
            <w:pPr>
              <w:pStyle w:val="affff3"/>
              <w:spacing w:before="0" w:beforeAutospacing="0" w:after="0" w:afterAutospacing="0"/>
              <w:jc w:val="center"/>
              <w:rPr>
                <w:ins w:id="1641" w:author="Basel" w:date="2021-08-30T11:26:00Z"/>
              </w:rPr>
            </w:pPr>
            <w:ins w:id="1642" w:author="Basel" w:date="2021-08-30T11:26:00Z">
              <w:r w:rsidRPr="00BE0AAE">
                <w:rPr>
                  <w:rFonts w:ascii="Arial" w:hAnsi="Arial" w:cs="Arial"/>
                  <w:sz w:val="18"/>
                  <w:szCs w:val="18"/>
                  <w:lang w:eastAsia="ja-JP"/>
                </w:rPr>
                <w:t> </w:t>
              </w:r>
            </w:ins>
          </w:p>
        </w:tc>
      </w:tr>
      <w:tr w:rsidR="0020019B" w:rsidRPr="00BE0AAE" w14:paraId="3712437C" w14:textId="77777777" w:rsidTr="0020019B">
        <w:trPr>
          <w:trHeight w:val="214"/>
          <w:jc w:val="center"/>
          <w:ins w:id="1643" w:author="Basel" w:date="2021-08-30T11:26:00Z"/>
        </w:trPr>
        <w:tc>
          <w:tcPr>
            <w:tcW w:w="2178"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14:paraId="11DC97AD" w14:textId="77777777" w:rsidR="0020019B" w:rsidRPr="00BE0AAE" w:rsidRDefault="0020019B" w:rsidP="0020019B">
            <w:pPr>
              <w:pStyle w:val="affff3"/>
              <w:spacing w:before="0" w:beforeAutospacing="0" w:after="0" w:afterAutospacing="0"/>
              <w:jc w:val="center"/>
              <w:rPr>
                <w:ins w:id="1644" w:author="Basel" w:date="2021-08-30T11:26:00Z"/>
              </w:rPr>
            </w:pPr>
            <w:ins w:id="1645" w:author="Basel" w:date="2021-08-30T11:26:00Z">
              <w:r w:rsidRPr="00BE0AAE">
                <w:rPr>
                  <w:rFonts w:ascii="Arial" w:hAnsi="Arial" w:cs="Arial"/>
                  <w:sz w:val="18"/>
                  <w:szCs w:val="18"/>
                </w:rPr>
                <w:t>10 MHz (-93.8dBm)</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56B3722E" w14:textId="77777777" w:rsidR="0020019B" w:rsidRPr="00BE0AAE" w:rsidRDefault="0020019B" w:rsidP="0020019B">
            <w:pPr>
              <w:pStyle w:val="affff3"/>
              <w:spacing w:before="0" w:beforeAutospacing="0" w:after="0" w:afterAutospacing="0"/>
              <w:jc w:val="center"/>
              <w:rPr>
                <w:ins w:id="1646" w:author="Basel" w:date="2021-08-30T11:26:00Z"/>
              </w:rPr>
            </w:pPr>
            <w:ins w:id="1647" w:author="Basel" w:date="2021-08-30T11:26:00Z">
              <w:r w:rsidRPr="00BE0AAE">
                <w:rPr>
                  <w:rFonts w:ascii="Arial" w:hAnsi="Arial" w:cs="Arial"/>
                  <w:sz w:val="18"/>
                  <w:szCs w:val="18"/>
                  <w:lang w:eastAsia="ja-JP"/>
                </w:rPr>
                <w:t>1.7 dB</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3D30409A" w14:textId="77777777" w:rsidR="0020019B" w:rsidRPr="00BE0AAE" w:rsidRDefault="0020019B" w:rsidP="0020019B">
            <w:pPr>
              <w:pStyle w:val="affff3"/>
              <w:spacing w:before="0" w:beforeAutospacing="0" w:after="0" w:afterAutospacing="0"/>
              <w:jc w:val="center"/>
              <w:rPr>
                <w:ins w:id="1648" w:author="Basel" w:date="2021-08-30T11:26:00Z"/>
              </w:rPr>
            </w:pPr>
            <w:ins w:id="1649" w:author="Basel" w:date="2021-08-30T11:26:00Z">
              <w:r w:rsidRPr="00BE0AAE">
                <w:rPr>
                  <w:rFonts w:ascii="Arial" w:hAnsi="Arial" w:cs="Arial"/>
                  <w:sz w:val="18"/>
                  <w:szCs w:val="18"/>
                  <w:lang w:eastAsia="ja-JP"/>
                </w:rPr>
                <w:t> </w:t>
              </w:r>
              <w:r w:rsidRPr="00BE0AAE">
                <w:rPr>
                  <w:rFonts w:ascii="Arial" w:hAnsi="Arial" w:cs="Arial"/>
                  <w:sz w:val="18"/>
                  <w:szCs w:val="18"/>
                </w:rPr>
                <w:t>0.0</w:t>
              </w:r>
              <w:r>
                <w:rPr>
                  <w:rFonts w:ascii="Arial" w:hAnsi="Arial" w:cs="Arial"/>
                  <w:sz w:val="18"/>
                  <w:szCs w:val="18"/>
                </w:rPr>
                <w:t xml:space="preserve"> </w:t>
              </w:r>
              <w:r w:rsidRPr="00BE0AAE">
                <w:rPr>
                  <w:rFonts w:ascii="Arial" w:hAnsi="Arial" w:cs="Arial"/>
                  <w:sz w:val="18"/>
                  <w:szCs w:val="18"/>
                </w:rPr>
                <w:t>dB</w:t>
              </w:r>
            </w:ins>
          </w:p>
        </w:tc>
        <w:tc>
          <w:tcPr>
            <w:tcW w:w="2195"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7F2B3161" w14:textId="77777777" w:rsidR="0020019B" w:rsidRPr="00BE0AAE" w:rsidRDefault="0020019B" w:rsidP="0020019B">
            <w:pPr>
              <w:pStyle w:val="affff3"/>
              <w:spacing w:before="0" w:beforeAutospacing="0" w:after="0" w:afterAutospacing="0"/>
              <w:jc w:val="center"/>
              <w:rPr>
                <w:ins w:id="1650" w:author="Basel" w:date="2021-08-30T11:26:00Z"/>
              </w:rPr>
            </w:pPr>
            <w:ins w:id="1651" w:author="Basel" w:date="2021-08-30T11:26:00Z">
              <w:r w:rsidRPr="00BE0AAE">
                <w:rPr>
                  <w:rFonts w:ascii="Arial" w:hAnsi="Arial" w:cs="Arial"/>
                  <w:sz w:val="18"/>
                  <w:szCs w:val="18"/>
                  <w:lang w:eastAsia="ja-JP"/>
                </w:rPr>
                <w:t> </w:t>
              </w:r>
            </w:ins>
          </w:p>
        </w:tc>
      </w:tr>
      <w:tr w:rsidR="0020019B" w:rsidRPr="00BE0AAE" w14:paraId="42D08707" w14:textId="77777777" w:rsidTr="0020019B">
        <w:trPr>
          <w:trHeight w:val="214"/>
          <w:jc w:val="center"/>
          <w:ins w:id="1652" w:author="Basel" w:date="2021-08-30T11:26:00Z"/>
        </w:trPr>
        <w:tc>
          <w:tcPr>
            <w:tcW w:w="2178"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14:paraId="52B3BF97" w14:textId="77777777" w:rsidR="0020019B" w:rsidRPr="00BE0AAE" w:rsidRDefault="0020019B" w:rsidP="0020019B">
            <w:pPr>
              <w:pStyle w:val="affff3"/>
              <w:spacing w:before="0" w:beforeAutospacing="0" w:after="0" w:afterAutospacing="0"/>
              <w:jc w:val="center"/>
              <w:rPr>
                <w:ins w:id="1653" w:author="Basel" w:date="2021-08-30T11:26:00Z"/>
              </w:rPr>
            </w:pPr>
            <w:ins w:id="1654" w:author="Basel" w:date="2021-08-30T11:26:00Z">
              <w:r w:rsidRPr="00BE0AAE">
                <w:rPr>
                  <w:rFonts w:ascii="Arial" w:hAnsi="Arial" w:cs="Arial"/>
                  <w:sz w:val="18"/>
                  <w:szCs w:val="18"/>
                </w:rPr>
                <w:lastRenderedPageBreak/>
                <w:t>20 MHz (-90.8dBm)</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54C9F200" w14:textId="77777777" w:rsidR="0020019B" w:rsidRPr="00BE0AAE" w:rsidRDefault="0020019B" w:rsidP="0020019B">
            <w:pPr>
              <w:pStyle w:val="affff3"/>
              <w:spacing w:before="0" w:beforeAutospacing="0" w:after="0" w:afterAutospacing="0"/>
              <w:jc w:val="center"/>
              <w:rPr>
                <w:ins w:id="1655" w:author="Basel" w:date="2021-08-30T11:26:00Z"/>
              </w:rPr>
            </w:pPr>
            <w:ins w:id="1656" w:author="Basel" w:date="2021-08-30T11:26:00Z">
              <w:r w:rsidRPr="00BE0AAE">
                <w:rPr>
                  <w:rFonts w:ascii="Arial" w:hAnsi="Arial" w:cs="Arial"/>
                  <w:sz w:val="18"/>
                  <w:szCs w:val="18"/>
                  <w:lang w:eastAsia="ja-JP"/>
                </w:rPr>
                <w:t> </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6255C449" w14:textId="77777777" w:rsidR="0020019B" w:rsidRPr="00BE0AAE" w:rsidRDefault="0020019B" w:rsidP="0020019B">
            <w:pPr>
              <w:pStyle w:val="affff3"/>
              <w:spacing w:before="0" w:beforeAutospacing="0" w:after="0" w:afterAutospacing="0"/>
              <w:jc w:val="center"/>
              <w:rPr>
                <w:ins w:id="1657" w:author="Basel" w:date="2021-08-30T11:26:00Z"/>
              </w:rPr>
            </w:pPr>
            <w:ins w:id="1658" w:author="Basel" w:date="2021-08-30T11:26:00Z">
              <w:r w:rsidRPr="00BE0AAE">
                <w:rPr>
                  <w:rFonts w:ascii="Arial" w:hAnsi="Arial" w:cs="Arial"/>
                  <w:sz w:val="18"/>
                  <w:szCs w:val="18"/>
                  <w:lang w:eastAsia="ja-JP"/>
                </w:rPr>
                <w:t> </w:t>
              </w:r>
              <w:r w:rsidRPr="00BE0AAE">
                <w:rPr>
                  <w:rFonts w:ascii="Arial" w:hAnsi="Arial" w:cs="Arial"/>
                  <w:sz w:val="18"/>
                  <w:szCs w:val="18"/>
                </w:rPr>
                <w:t>0.0</w:t>
              </w:r>
              <w:r>
                <w:rPr>
                  <w:rFonts w:ascii="Arial" w:hAnsi="Arial" w:cs="Arial"/>
                  <w:sz w:val="18"/>
                  <w:szCs w:val="18"/>
                </w:rPr>
                <w:t xml:space="preserve"> </w:t>
              </w:r>
              <w:r w:rsidRPr="00BE0AAE">
                <w:rPr>
                  <w:rFonts w:ascii="Arial" w:hAnsi="Arial" w:cs="Arial"/>
                  <w:sz w:val="18"/>
                  <w:szCs w:val="18"/>
                </w:rPr>
                <w:t>dB</w:t>
              </w:r>
            </w:ins>
          </w:p>
        </w:tc>
        <w:tc>
          <w:tcPr>
            <w:tcW w:w="2195"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0F582001" w14:textId="77777777" w:rsidR="0020019B" w:rsidRPr="00BE0AAE" w:rsidRDefault="0020019B" w:rsidP="0020019B">
            <w:pPr>
              <w:pStyle w:val="affff3"/>
              <w:spacing w:before="0" w:beforeAutospacing="0" w:after="0" w:afterAutospacing="0"/>
              <w:jc w:val="center"/>
              <w:rPr>
                <w:ins w:id="1659" w:author="Basel" w:date="2021-08-30T11:26:00Z"/>
              </w:rPr>
            </w:pPr>
            <w:ins w:id="1660" w:author="Basel" w:date="2021-08-30T11:26:00Z">
              <w:r w:rsidRPr="00BE0AAE">
                <w:rPr>
                  <w:rFonts w:ascii="Arial" w:hAnsi="Arial" w:cs="Arial"/>
                  <w:sz w:val="18"/>
                  <w:szCs w:val="18"/>
                  <w:lang w:eastAsia="ja-JP"/>
                </w:rPr>
                <w:t> </w:t>
              </w:r>
            </w:ins>
          </w:p>
        </w:tc>
      </w:tr>
      <w:tr w:rsidR="0020019B" w:rsidRPr="00BE0AAE" w14:paraId="7F46A494" w14:textId="77777777" w:rsidTr="0020019B">
        <w:trPr>
          <w:trHeight w:val="214"/>
          <w:jc w:val="center"/>
          <w:ins w:id="1661" w:author="Basel" w:date="2021-08-30T11:26:00Z"/>
        </w:trPr>
        <w:tc>
          <w:tcPr>
            <w:tcW w:w="2178"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14:paraId="54D8E804" w14:textId="77777777" w:rsidR="0020019B" w:rsidRPr="00BE0AAE" w:rsidRDefault="0020019B" w:rsidP="0020019B">
            <w:pPr>
              <w:pStyle w:val="affff3"/>
              <w:spacing w:before="0" w:beforeAutospacing="0" w:after="0" w:afterAutospacing="0"/>
              <w:jc w:val="center"/>
              <w:rPr>
                <w:ins w:id="1662" w:author="Basel" w:date="2021-08-30T11:26:00Z"/>
              </w:rPr>
            </w:pPr>
            <w:ins w:id="1663" w:author="Basel" w:date="2021-08-30T11:26:00Z">
              <w:r w:rsidRPr="00BE0AAE">
                <w:rPr>
                  <w:rFonts w:ascii="Arial" w:hAnsi="Arial" w:cs="Arial"/>
                  <w:sz w:val="18"/>
                  <w:szCs w:val="18"/>
                </w:rPr>
                <w:t>30 MHz (-88.9dBm)</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2049BE71" w14:textId="77777777" w:rsidR="0020019B" w:rsidRPr="00BE0AAE" w:rsidRDefault="0020019B" w:rsidP="0020019B">
            <w:pPr>
              <w:pStyle w:val="affff3"/>
              <w:spacing w:before="0" w:beforeAutospacing="0" w:after="0" w:afterAutospacing="0"/>
              <w:jc w:val="center"/>
              <w:rPr>
                <w:ins w:id="1664" w:author="Basel" w:date="2021-08-30T11:26:00Z"/>
              </w:rPr>
            </w:pPr>
            <w:ins w:id="1665" w:author="Basel" w:date="2021-08-30T11:26:00Z">
              <w:r w:rsidRPr="00BE0AAE">
                <w:rPr>
                  <w:rFonts w:ascii="Arial" w:hAnsi="Arial" w:cs="Arial"/>
                  <w:sz w:val="18"/>
                  <w:szCs w:val="18"/>
                  <w:lang w:eastAsia="ja-JP"/>
                </w:rPr>
                <w:t> </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481BB87C" w14:textId="77777777" w:rsidR="0020019B" w:rsidRPr="00BE0AAE" w:rsidRDefault="0020019B" w:rsidP="0020019B">
            <w:pPr>
              <w:pStyle w:val="affff3"/>
              <w:spacing w:before="0" w:beforeAutospacing="0" w:after="0" w:afterAutospacing="0"/>
              <w:jc w:val="center"/>
              <w:rPr>
                <w:ins w:id="1666" w:author="Basel" w:date="2021-08-30T11:26:00Z"/>
              </w:rPr>
            </w:pPr>
            <w:ins w:id="1667" w:author="Basel" w:date="2021-08-30T11:26:00Z">
              <w:r>
                <w:rPr>
                  <w:rFonts w:ascii="Arial" w:hAnsi="Arial" w:cs="Arial"/>
                  <w:sz w:val="18"/>
                  <w:szCs w:val="18"/>
                </w:rPr>
                <w:t> </w:t>
              </w:r>
              <w:r w:rsidRPr="00BE0AAE">
                <w:rPr>
                  <w:rFonts w:ascii="Arial" w:hAnsi="Arial" w:cs="Arial"/>
                  <w:sz w:val="18"/>
                  <w:szCs w:val="18"/>
                </w:rPr>
                <w:t>0.0</w:t>
              </w:r>
              <w:r>
                <w:rPr>
                  <w:rFonts w:ascii="Arial" w:hAnsi="Arial" w:cs="Arial"/>
                  <w:sz w:val="18"/>
                  <w:szCs w:val="18"/>
                </w:rPr>
                <w:t xml:space="preserve"> </w:t>
              </w:r>
              <w:r w:rsidRPr="00BE0AAE">
                <w:rPr>
                  <w:rFonts w:ascii="Arial" w:hAnsi="Arial" w:cs="Arial"/>
                  <w:sz w:val="18"/>
                  <w:szCs w:val="18"/>
                </w:rPr>
                <w:t>dB</w:t>
              </w:r>
            </w:ins>
          </w:p>
        </w:tc>
        <w:tc>
          <w:tcPr>
            <w:tcW w:w="2195"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6A81592B" w14:textId="77777777" w:rsidR="0020019B" w:rsidRPr="00BE0AAE" w:rsidRDefault="0020019B" w:rsidP="0020019B">
            <w:pPr>
              <w:pStyle w:val="affff3"/>
              <w:spacing w:before="0" w:beforeAutospacing="0" w:after="0" w:afterAutospacing="0"/>
              <w:jc w:val="center"/>
              <w:rPr>
                <w:ins w:id="1668" w:author="Basel" w:date="2021-08-30T11:26:00Z"/>
              </w:rPr>
            </w:pPr>
            <w:ins w:id="1669" w:author="Basel" w:date="2021-08-30T11:26:00Z">
              <w:r w:rsidRPr="00BE0AAE">
                <w:rPr>
                  <w:rFonts w:ascii="Arial" w:hAnsi="Arial" w:cs="Arial"/>
                  <w:sz w:val="18"/>
                  <w:szCs w:val="18"/>
                  <w:lang w:eastAsia="ja-JP"/>
                </w:rPr>
                <w:t> </w:t>
              </w:r>
            </w:ins>
          </w:p>
        </w:tc>
      </w:tr>
      <w:tr w:rsidR="0020019B" w:rsidRPr="00BE0AAE" w14:paraId="270DDA61" w14:textId="77777777" w:rsidTr="0020019B">
        <w:trPr>
          <w:trHeight w:val="214"/>
          <w:jc w:val="center"/>
          <w:ins w:id="1670" w:author="Basel" w:date="2021-08-30T11:26:00Z"/>
        </w:trPr>
        <w:tc>
          <w:tcPr>
            <w:tcW w:w="2178"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14:paraId="5424B96D" w14:textId="77777777" w:rsidR="0020019B" w:rsidRPr="00BE0AAE" w:rsidRDefault="0020019B" w:rsidP="0020019B">
            <w:pPr>
              <w:pStyle w:val="affff3"/>
              <w:spacing w:before="0" w:beforeAutospacing="0" w:after="0" w:afterAutospacing="0"/>
              <w:jc w:val="center"/>
              <w:rPr>
                <w:ins w:id="1671" w:author="Basel" w:date="2021-08-30T11:26:00Z"/>
              </w:rPr>
            </w:pPr>
            <w:ins w:id="1672" w:author="Basel" w:date="2021-08-30T11:26:00Z">
              <w:r>
                <w:rPr>
                  <w:rFonts w:ascii="Arial" w:hAnsi="Arial" w:cs="Arial"/>
                  <w:sz w:val="18"/>
                  <w:szCs w:val="18"/>
                </w:rPr>
                <w:t>35 MHz (-86.2dBm</w:t>
              </w:r>
              <w:r w:rsidRPr="00BE0AAE">
                <w:rPr>
                  <w:rFonts w:ascii="Arial" w:hAnsi="Arial" w:cs="Arial"/>
                  <w:sz w:val="18"/>
                  <w:szCs w:val="18"/>
                </w:rPr>
                <w:t>)</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1FEA6796" w14:textId="77777777" w:rsidR="0020019B" w:rsidRPr="00BE0AAE" w:rsidRDefault="0020019B" w:rsidP="0020019B">
            <w:pPr>
              <w:pStyle w:val="affff3"/>
              <w:spacing w:before="0" w:beforeAutospacing="0" w:after="0" w:afterAutospacing="0"/>
              <w:jc w:val="center"/>
              <w:rPr>
                <w:ins w:id="1673" w:author="Basel" w:date="2021-08-30T11:26:00Z"/>
              </w:rPr>
            </w:pPr>
            <w:ins w:id="1674" w:author="Basel" w:date="2021-08-30T11:26:00Z">
              <w:r w:rsidRPr="00BE0AAE">
                <w:rPr>
                  <w:rFonts w:ascii="Arial" w:hAnsi="Arial" w:cs="Arial"/>
                  <w:sz w:val="18"/>
                  <w:szCs w:val="18"/>
                  <w:lang w:eastAsia="ja-JP"/>
                </w:rPr>
                <w:t> </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hideMark/>
          </w:tcPr>
          <w:p w14:paraId="7E94A8ED" w14:textId="77777777" w:rsidR="0020019B" w:rsidRPr="00BE0AAE" w:rsidRDefault="0020019B" w:rsidP="0020019B">
            <w:pPr>
              <w:pStyle w:val="affff3"/>
              <w:spacing w:before="0" w:beforeAutospacing="0" w:after="0" w:afterAutospacing="0"/>
              <w:jc w:val="center"/>
              <w:rPr>
                <w:ins w:id="1675" w:author="Basel" w:date="2021-08-30T11:26:00Z"/>
              </w:rPr>
            </w:pPr>
            <w:ins w:id="1676" w:author="Basel" w:date="2021-08-30T11:26:00Z">
              <w:r w:rsidRPr="00BE0AAE">
                <w:rPr>
                  <w:rFonts w:ascii="Arial" w:hAnsi="Arial" w:cs="Arial"/>
                  <w:sz w:val="18"/>
                  <w:szCs w:val="18"/>
                </w:rPr>
                <w:t>0.2</w:t>
              </w:r>
              <w:r>
                <w:rPr>
                  <w:rFonts w:ascii="Arial" w:hAnsi="Arial" w:cs="Arial"/>
                  <w:sz w:val="18"/>
                  <w:szCs w:val="18"/>
                </w:rPr>
                <w:t xml:space="preserve"> </w:t>
              </w:r>
              <w:r w:rsidRPr="00BE0AAE">
                <w:rPr>
                  <w:rFonts w:ascii="Arial" w:hAnsi="Arial" w:cs="Arial"/>
                  <w:sz w:val="18"/>
                  <w:szCs w:val="18"/>
                </w:rPr>
                <w:t>dB</w:t>
              </w:r>
            </w:ins>
          </w:p>
        </w:tc>
        <w:tc>
          <w:tcPr>
            <w:tcW w:w="2195" w:type="dxa"/>
            <w:tcBorders>
              <w:top w:val="nil"/>
              <w:left w:val="nil"/>
              <w:bottom w:val="single" w:sz="8" w:space="0" w:color="auto"/>
              <w:right w:val="single" w:sz="8" w:space="0" w:color="auto"/>
            </w:tcBorders>
            <w:tcMar>
              <w:top w:w="72" w:type="dxa"/>
              <w:left w:w="144" w:type="dxa"/>
              <w:bottom w:w="72" w:type="dxa"/>
              <w:right w:w="144" w:type="dxa"/>
            </w:tcMar>
            <w:hideMark/>
          </w:tcPr>
          <w:p w14:paraId="28217839" w14:textId="77777777" w:rsidR="0020019B" w:rsidRPr="00BE0AAE" w:rsidRDefault="0020019B" w:rsidP="0020019B">
            <w:pPr>
              <w:pStyle w:val="affff3"/>
              <w:spacing w:before="0" w:beforeAutospacing="0" w:after="0" w:afterAutospacing="0"/>
              <w:jc w:val="center"/>
              <w:rPr>
                <w:ins w:id="1677" w:author="Basel" w:date="2021-08-30T11:26:00Z"/>
              </w:rPr>
            </w:pPr>
            <w:ins w:id="1678" w:author="Basel" w:date="2021-08-30T11:26:00Z">
              <w:r>
                <w:rPr>
                  <w:rFonts w:ascii="Arial" w:hAnsi="Arial" w:cs="Arial"/>
                  <w:sz w:val="18"/>
                  <w:szCs w:val="18"/>
                </w:rPr>
                <w:t>0.9</w:t>
              </w:r>
              <w:r w:rsidRPr="00BE0AAE">
                <w:rPr>
                  <w:rFonts w:ascii="Arial" w:hAnsi="Arial" w:cs="Arial"/>
                  <w:sz w:val="18"/>
                  <w:szCs w:val="18"/>
                </w:rPr>
                <w:t xml:space="preserve"> dB</w:t>
              </w:r>
            </w:ins>
          </w:p>
        </w:tc>
      </w:tr>
      <w:tr w:rsidR="0020019B" w:rsidRPr="00BE0AAE" w14:paraId="07C66548" w14:textId="77777777" w:rsidTr="0020019B">
        <w:trPr>
          <w:trHeight w:val="214"/>
          <w:jc w:val="center"/>
          <w:ins w:id="1679" w:author="Basel" w:date="2021-08-30T11:26:00Z"/>
        </w:trPr>
        <w:tc>
          <w:tcPr>
            <w:tcW w:w="2178"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14:paraId="597F9381" w14:textId="77777777" w:rsidR="0020019B" w:rsidRPr="00BE0AAE" w:rsidRDefault="0020019B" w:rsidP="0020019B">
            <w:pPr>
              <w:pStyle w:val="affff3"/>
              <w:spacing w:before="0" w:beforeAutospacing="0" w:after="0" w:afterAutospacing="0"/>
              <w:jc w:val="center"/>
              <w:rPr>
                <w:ins w:id="1680" w:author="Basel" w:date="2021-08-30T11:26:00Z"/>
              </w:rPr>
            </w:pPr>
            <w:ins w:id="1681" w:author="Basel" w:date="2021-08-30T11:26:00Z">
              <w:r w:rsidRPr="00BE0AAE">
                <w:rPr>
                  <w:rFonts w:ascii="Arial" w:hAnsi="Arial" w:cs="Arial"/>
                  <w:sz w:val="18"/>
                  <w:szCs w:val="18"/>
                </w:rPr>
                <w:t>40 MHz (-82.3dBm)</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0E4A94A8" w14:textId="77777777" w:rsidR="0020019B" w:rsidRPr="00BE0AAE" w:rsidRDefault="0020019B" w:rsidP="0020019B">
            <w:pPr>
              <w:pStyle w:val="affff3"/>
              <w:spacing w:before="0" w:beforeAutospacing="0" w:after="0" w:afterAutospacing="0"/>
              <w:jc w:val="center"/>
              <w:rPr>
                <w:ins w:id="1682" w:author="Basel" w:date="2021-08-30T11:26:00Z"/>
              </w:rPr>
            </w:pPr>
            <w:ins w:id="1683" w:author="Basel" w:date="2021-08-30T11:26:00Z">
              <w:r w:rsidRPr="00BE0AAE">
                <w:rPr>
                  <w:rFonts w:ascii="Arial" w:hAnsi="Arial" w:cs="Arial"/>
                  <w:sz w:val="18"/>
                  <w:szCs w:val="18"/>
                </w:rPr>
                <w:t>2.1 dB</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hideMark/>
          </w:tcPr>
          <w:p w14:paraId="5E35ADDF" w14:textId="77777777" w:rsidR="0020019B" w:rsidRPr="00BE0AAE" w:rsidRDefault="0020019B" w:rsidP="0020019B">
            <w:pPr>
              <w:pStyle w:val="affff3"/>
              <w:spacing w:before="0" w:beforeAutospacing="0" w:after="0" w:afterAutospacing="0"/>
              <w:jc w:val="center"/>
              <w:rPr>
                <w:ins w:id="1684" w:author="Basel" w:date="2021-08-30T11:26:00Z"/>
              </w:rPr>
            </w:pPr>
            <w:ins w:id="1685" w:author="Basel" w:date="2021-08-30T11:26:00Z">
              <w:r w:rsidRPr="00BE0AAE">
                <w:rPr>
                  <w:rFonts w:ascii="Arial" w:hAnsi="Arial" w:cs="Arial"/>
                  <w:sz w:val="18"/>
                  <w:szCs w:val="18"/>
                </w:rPr>
                <w:t>0.6</w:t>
              </w:r>
              <w:r>
                <w:rPr>
                  <w:rFonts w:ascii="Arial" w:hAnsi="Arial" w:cs="Arial"/>
                  <w:sz w:val="18"/>
                  <w:szCs w:val="18"/>
                </w:rPr>
                <w:t xml:space="preserve"> </w:t>
              </w:r>
              <w:r w:rsidRPr="00BE0AAE">
                <w:rPr>
                  <w:rFonts w:ascii="Arial" w:hAnsi="Arial" w:cs="Arial"/>
                  <w:sz w:val="18"/>
                  <w:szCs w:val="18"/>
                </w:rPr>
                <w:t>dB</w:t>
              </w:r>
            </w:ins>
          </w:p>
        </w:tc>
        <w:tc>
          <w:tcPr>
            <w:tcW w:w="2195" w:type="dxa"/>
            <w:tcBorders>
              <w:top w:val="nil"/>
              <w:left w:val="nil"/>
              <w:bottom w:val="single" w:sz="8" w:space="0" w:color="auto"/>
              <w:right w:val="single" w:sz="8" w:space="0" w:color="auto"/>
            </w:tcBorders>
            <w:tcMar>
              <w:top w:w="72" w:type="dxa"/>
              <w:left w:w="144" w:type="dxa"/>
              <w:bottom w:w="72" w:type="dxa"/>
              <w:right w:w="144" w:type="dxa"/>
            </w:tcMar>
            <w:hideMark/>
          </w:tcPr>
          <w:p w14:paraId="4C5C30BB" w14:textId="77777777" w:rsidR="0020019B" w:rsidRPr="00BE0AAE" w:rsidRDefault="0020019B" w:rsidP="0020019B">
            <w:pPr>
              <w:pStyle w:val="affff3"/>
              <w:spacing w:before="0" w:beforeAutospacing="0" w:after="0" w:afterAutospacing="0"/>
              <w:jc w:val="center"/>
              <w:rPr>
                <w:ins w:id="1686" w:author="Basel" w:date="2021-08-30T11:26:00Z"/>
              </w:rPr>
            </w:pPr>
            <w:ins w:id="1687" w:author="Basel" w:date="2021-08-30T11:26:00Z">
              <w:r>
                <w:rPr>
                  <w:rFonts w:ascii="Arial" w:hAnsi="Arial" w:cs="Arial"/>
                  <w:sz w:val="18"/>
                  <w:szCs w:val="18"/>
                </w:rPr>
                <w:t>1.4</w:t>
              </w:r>
              <w:r w:rsidRPr="00BE0AAE">
                <w:rPr>
                  <w:rFonts w:ascii="Arial" w:hAnsi="Arial" w:cs="Arial"/>
                  <w:sz w:val="18"/>
                  <w:szCs w:val="18"/>
                </w:rPr>
                <w:t xml:space="preserve"> dB</w:t>
              </w:r>
            </w:ins>
          </w:p>
        </w:tc>
      </w:tr>
      <w:tr w:rsidR="0020019B" w:rsidRPr="00BE0AAE" w14:paraId="5BC23975" w14:textId="77777777" w:rsidTr="0020019B">
        <w:trPr>
          <w:trHeight w:val="214"/>
          <w:jc w:val="center"/>
          <w:ins w:id="1688" w:author="Basel" w:date="2021-08-30T11:26:00Z"/>
        </w:trPr>
        <w:tc>
          <w:tcPr>
            <w:tcW w:w="2178"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14:paraId="61282B7C" w14:textId="77777777" w:rsidR="0020019B" w:rsidRPr="00BE0AAE" w:rsidRDefault="0020019B" w:rsidP="0020019B">
            <w:pPr>
              <w:pStyle w:val="affff3"/>
              <w:spacing w:before="0" w:beforeAutospacing="0" w:after="0" w:afterAutospacing="0"/>
              <w:jc w:val="center"/>
              <w:rPr>
                <w:ins w:id="1689" w:author="Basel" w:date="2021-08-30T11:26:00Z"/>
              </w:rPr>
            </w:pPr>
            <w:ins w:id="1690" w:author="Basel" w:date="2021-08-30T11:26:00Z">
              <w:r>
                <w:rPr>
                  <w:rFonts w:ascii="Arial" w:hAnsi="Arial" w:cs="Arial"/>
                  <w:sz w:val="18"/>
                  <w:szCs w:val="18"/>
                </w:rPr>
                <w:t>45 MHz (-81.3dBm</w:t>
              </w:r>
              <w:r w:rsidRPr="00BE0AAE">
                <w:rPr>
                  <w:rFonts w:ascii="Arial" w:hAnsi="Arial" w:cs="Arial"/>
                  <w:sz w:val="18"/>
                  <w:szCs w:val="18"/>
                </w:rPr>
                <w:t>)</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5D1913F4" w14:textId="77777777" w:rsidR="0020019B" w:rsidRPr="00BE0AAE" w:rsidRDefault="0020019B" w:rsidP="0020019B">
            <w:pPr>
              <w:pStyle w:val="affff3"/>
              <w:spacing w:before="0" w:beforeAutospacing="0" w:after="0" w:afterAutospacing="0"/>
              <w:jc w:val="center"/>
              <w:rPr>
                <w:ins w:id="1691" w:author="Basel" w:date="2021-08-30T11:26:00Z"/>
              </w:rPr>
            </w:pPr>
            <w:ins w:id="1692" w:author="Basel" w:date="2021-08-30T11:26:00Z">
              <w:r w:rsidRPr="00BE0AAE">
                <w:rPr>
                  <w:rFonts w:ascii="Arial" w:hAnsi="Arial" w:cs="Arial"/>
                  <w:sz w:val="18"/>
                  <w:szCs w:val="18"/>
                  <w:lang w:eastAsia="ja-JP"/>
                </w:rPr>
                <w:t> </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hideMark/>
          </w:tcPr>
          <w:p w14:paraId="261F64AA" w14:textId="77777777" w:rsidR="0020019B" w:rsidRPr="00BE0AAE" w:rsidRDefault="0020019B" w:rsidP="0020019B">
            <w:pPr>
              <w:pStyle w:val="affff3"/>
              <w:spacing w:before="0" w:beforeAutospacing="0" w:after="0" w:afterAutospacing="0"/>
              <w:jc w:val="center"/>
              <w:rPr>
                <w:ins w:id="1693" w:author="Basel" w:date="2021-08-30T11:26:00Z"/>
              </w:rPr>
            </w:pPr>
            <w:ins w:id="1694" w:author="Basel" w:date="2021-08-30T11:26:00Z">
              <w:r w:rsidRPr="00BE0AAE">
                <w:rPr>
                  <w:rFonts w:ascii="Arial" w:hAnsi="Arial" w:cs="Arial"/>
                  <w:sz w:val="18"/>
                  <w:szCs w:val="18"/>
                </w:rPr>
                <w:t>2.5</w:t>
              </w:r>
              <w:r>
                <w:rPr>
                  <w:rFonts w:ascii="Arial" w:hAnsi="Arial" w:cs="Arial"/>
                  <w:sz w:val="18"/>
                  <w:szCs w:val="18"/>
                </w:rPr>
                <w:t xml:space="preserve"> </w:t>
              </w:r>
              <w:r w:rsidRPr="00BE0AAE">
                <w:rPr>
                  <w:rFonts w:ascii="Arial" w:hAnsi="Arial" w:cs="Arial"/>
                  <w:sz w:val="18"/>
                  <w:szCs w:val="18"/>
                </w:rPr>
                <w:t>dB</w:t>
              </w:r>
            </w:ins>
          </w:p>
        </w:tc>
        <w:tc>
          <w:tcPr>
            <w:tcW w:w="2195" w:type="dxa"/>
            <w:tcBorders>
              <w:top w:val="nil"/>
              <w:left w:val="nil"/>
              <w:bottom w:val="single" w:sz="8" w:space="0" w:color="auto"/>
              <w:right w:val="single" w:sz="8" w:space="0" w:color="auto"/>
            </w:tcBorders>
            <w:tcMar>
              <w:top w:w="72" w:type="dxa"/>
              <w:left w:w="144" w:type="dxa"/>
              <w:bottom w:w="72" w:type="dxa"/>
              <w:right w:w="144" w:type="dxa"/>
            </w:tcMar>
            <w:hideMark/>
          </w:tcPr>
          <w:p w14:paraId="1D658C40" w14:textId="77777777" w:rsidR="0020019B" w:rsidRPr="00BE0AAE" w:rsidRDefault="0020019B" w:rsidP="0020019B">
            <w:pPr>
              <w:pStyle w:val="affff3"/>
              <w:spacing w:before="0" w:beforeAutospacing="0" w:after="0" w:afterAutospacing="0"/>
              <w:jc w:val="center"/>
              <w:rPr>
                <w:ins w:id="1695" w:author="Basel" w:date="2021-08-30T11:26:00Z"/>
              </w:rPr>
            </w:pPr>
            <w:ins w:id="1696" w:author="Basel" w:date="2021-08-30T11:26:00Z">
              <w:r>
                <w:rPr>
                  <w:rFonts w:ascii="Arial" w:hAnsi="Arial" w:cs="Arial"/>
                  <w:sz w:val="18"/>
                  <w:szCs w:val="18"/>
                </w:rPr>
                <w:t>1.8</w:t>
              </w:r>
              <w:r w:rsidRPr="00BE0AAE">
                <w:rPr>
                  <w:rFonts w:ascii="Arial" w:hAnsi="Arial" w:cs="Arial"/>
                  <w:sz w:val="18"/>
                  <w:szCs w:val="18"/>
                </w:rPr>
                <w:t xml:space="preserve"> dB</w:t>
              </w:r>
            </w:ins>
          </w:p>
        </w:tc>
      </w:tr>
      <w:tr w:rsidR="0020019B" w14:paraId="24D97D8E" w14:textId="77777777" w:rsidTr="0020019B">
        <w:trPr>
          <w:trHeight w:val="214"/>
          <w:jc w:val="center"/>
          <w:ins w:id="1697" w:author="Basel" w:date="2021-08-30T11:26:00Z"/>
        </w:trPr>
        <w:tc>
          <w:tcPr>
            <w:tcW w:w="2178"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14:paraId="45231EE9" w14:textId="77777777" w:rsidR="0020019B" w:rsidRPr="00BE0AAE" w:rsidRDefault="0020019B" w:rsidP="0020019B">
            <w:pPr>
              <w:pStyle w:val="affff3"/>
              <w:spacing w:before="0" w:beforeAutospacing="0" w:after="0" w:afterAutospacing="0"/>
              <w:jc w:val="center"/>
              <w:rPr>
                <w:ins w:id="1698" w:author="Basel" w:date="2021-08-30T11:26:00Z"/>
              </w:rPr>
            </w:pPr>
            <w:ins w:id="1699" w:author="Basel" w:date="2021-08-30T11:26:00Z">
              <w:r w:rsidRPr="00BE0AAE">
                <w:rPr>
                  <w:rFonts w:ascii="Arial" w:hAnsi="Arial" w:cs="Arial"/>
                  <w:sz w:val="18"/>
                  <w:szCs w:val="18"/>
                </w:rPr>
                <w:t>50 MHz (-79.7dBm)</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6F65AF93" w14:textId="77777777" w:rsidR="0020019B" w:rsidRPr="00BE0AAE" w:rsidRDefault="0020019B" w:rsidP="0020019B">
            <w:pPr>
              <w:pStyle w:val="affff3"/>
              <w:spacing w:before="0" w:beforeAutospacing="0" w:after="0" w:afterAutospacing="0"/>
              <w:jc w:val="center"/>
              <w:rPr>
                <w:ins w:id="1700" w:author="Basel" w:date="2021-08-30T11:26:00Z"/>
              </w:rPr>
            </w:pPr>
            <w:ins w:id="1701" w:author="Basel" w:date="2021-08-30T11:26:00Z">
              <w:r w:rsidRPr="00BE0AAE">
                <w:rPr>
                  <w:rFonts w:ascii="Arial" w:hAnsi="Arial" w:cs="Arial"/>
                  <w:sz w:val="18"/>
                  <w:szCs w:val="18"/>
                </w:rPr>
                <w:t>2.4 dB</w:t>
              </w:r>
            </w:ins>
          </w:p>
        </w:tc>
        <w:tc>
          <w:tcPr>
            <w:tcW w:w="2178" w:type="dxa"/>
            <w:tcBorders>
              <w:top w:val="nil"/>
              <w:left w:val="nil"/>
              <w:bottom w:val="single" w:sz="8" w:space="0" w:color="auto"/>
              <w:right w:val="single" w:sz="8" w:space="0" w:color="auto"/>
            </w:tcBorders>
            <w:tcMar>
              <w:top w:w="72" w:type="dxa"/>
              <w:left w:w="144" w:type="dxa"/>
              <w:bottom w:w="72" w:type="dxa"/>
              <w:right w:w="144" w:type="dxa"/>
            </w:tcMar>
            <w:hideMark/>
          </w:tcPr>
          <w:p w14:paraId="2B0D9FED" w14:textId="77777777" w:rsidR="0020019B" w:rsidRPr="00BE0AAE" w:rsidRDefault="0020019B" w:rsidP="0020019B">
            <w:pPr>
              <w:pStyle w:val="affff3"/>
              <w:spacing w:before="0" w:beforeAutospacing="0" w:after="0" w:afterAutospacing="0"/>
              <w:jc w:val="center"/>
              <w:rPr>
                <w:ins w:id="1702" w:author="Basel" w:date="2021-08-30T11:26:00Z"/>
              </w:rPr>
            </w:pPr>
            <w:ins w:id="1703" w:author="Basel" w:date="2021-08-30T11:26:00Z">
              <w:r w:rsidRPr="00BE0AAE">
                <w:rPr>
                  <w:rFonts w:ascii="Arial" w:hAnsi="Arial" w:cs="Arial"/>
                  <w:sz w:val="18"/>
                  <w:szCs w:val="18"/>
                </w:rPr>
                <w:t>3.1</w:t>
              </w:r>
              <w:r>
                <w:rPr>
                  <w:rFonts w:ascii="Arial" w:hAnsi="Arial" w:cs="Arial"/>
                  <w:sz w:val="18"/>
                  <w:szCs w:val="18"/>
                </w:rPr>
                <w:t xml:space="preserve"> </w:t>
              </w:r>
              <w:r w:rsidRPr="00BE0AAE">
                <w:rPr>
                  <w:rFonts w:ascii="Arial" w:hAnsi="Arial" w:cs="Arial"/>
                  <w:sz w:val="18"/>
                  <w:szCs w:val="18"/>
                </w:rPr>
                <w:t>dB</w:t>
              </w:r>
            </w:ins>
          </w:p>
        </w:tc>
        <w:tc>
          <w:tcPr>
            <w:tcW w:w="2195" w:type="dxa"/>
            <w:tcBorders>
              <w:top w:val="nil"/>
              <w:left w:val="nil"/>
              <w:bottom w:val="single" w:sz="8" w:space="0" w:color="auto"/>
              <w:right w:val="single" w:sz="8" w:space="0" w:color="auto"/>
            </w:tcBorders>
            <w:tcMar>
              <w:top w:w="72" w:type="dxa"/>
              <w:left w:w="144" w:type="dxa"/>
              <w:bottom w:w="72" w:type="dxa"/>
              <w:right w:w="144" w:type="dxa"/>
            </w:tcMar>
            <w:hideMark/>
          </w:tcPr>
          <w:p w14:paraId="44BD14F3" w14:textId="77777777" w:rsidR="0020019B" w:rsidRDefault="0020019B" w:rsidP="0020019B">
            <w:pPr>
              <w:pStyle w:val="affff3"/>
              <w:spacing w:before="0" w:beforeAutospacing="0" w:after="0" w:afterAutospacing="0"/>
              <w:jc w:val="center"/>
              <w:rPr>
                <w:ins w:id="1704" w:author="Basel" w:date="2021-08-30T11:26:00Z"/>
              </w:rPr>
            </w:pPr>
            <w:ins w:id="1705" w:author="Basel" w:date="2021-08-30T11:26:00Z">
              <w:r>
                <w:rPr>
                  <w:rFonts w:ascii="Arial" w:hAnsi="Arial" w:cs="Arial"/>
                  <w:sz w:val="18"/>
                  <w:szCs w:val="18"/>
                </w:rPr>
                <w:t>2</w:t>
              </w:r>
              <w:r w:rsidRPr="00BE0AAE">
                <w:rPr>
                  <w:rFonts w:ascii="Arial" w:hAnsi="Arial" w:cs="Arial"/>
                  <w:sz w:val="18"/>
                  <w:szCs w:val="18"/>
                </w:rPr>
                <w:t>.</w:t>
              </w:r>
              <w:r>
                <w:rPr>
                  <w:rFonts w:ascii="Arial" w:hAnsi="Arial" w:cs="Arial"/>
                  <w:sz w:val="18"/>
                  <w:szCs w:val="18"/>
                </w:rPr>
                <w:t>7</w:t>
              </w:r>
              <w:r w:rsidRPr="00BE0AAE">
                <w:rPr>
                  <w:rFonts w:ascii="Arial" w:hAnsi="Arial" w:cs="Arial"/>
                  <w:sz w:val="18"/>
                  <w:szCs w:val="18"/>
                </w:rPr>
                <w:t xml:space="preserve"> dB</w:t>
              </w:r>
            </w:ins>
          </w:p>
        </w:tc>
      </w:tr>
    </w:tbl>
    <w:p w14:paraId="46B26ACE" w14:textId="77777777" w:rsidR="0020019B" w:rsidRPr="00D16790" w:rsidRDefault="0020019B" w:rsidP="0020019B">
      <w:pPr>
        <w:spacing w:after="120"/>
        <w:jc w:val="both"/>
        <w:rPr>
          <w:ins w:id="1706" w:author="Basel" w:date="2021-08-30T11:26:00Z"/>
          <w:rFonts w:eastAsia="Malgun Gothic"/>
        </w:rPr>
      </w:pPr>
    </w:p>
    <w:p w14:paraId="45B83FD8" w14:textId="77777777" w:rsidR="0020019B" w:rsidRPr="00D16790" w:rsidRDefault="0020019B" w:rsidP="0020019B">
      <w:pPr>
        <w:spacing w:after="240"/>
        <w:jc w:val="both"/>
        <w:rPr>
          <w:ins w:id="1707" w:author="Basel" w:date="2021-08-30T11:26:00Z"/>
          <w:rFonts w:eastAsia="Malgun Gothic"/>
        </w:rPr>
      </w:pPr>
      <w:ins w:id="1708" w:author="Basel" w:date="2021-08-30T11:26:00Z">
        <w:r w:rsidRPr="00D16790">
          <w:rPr>
            <w:rFonts w:eastAsia="Malgun Gothic"/>
          </w:rPr>
          <w:t>The above two tables will be considered as starting point to determine the exact REFSENS levels for FDD PC2 UE in WI phase.</w:t>
        </w:r>
      </w:ins>
    </w:p>
    <w:p w14:paraId="4812D80E" w14:textId="77777777" w:rsidR="005D77A9" w:rsidRPr="0020019B" w:rsidRDefault="005D77A9"/>
    <w:p w14:paraId="4812D80F" w14:textId="77777777" w:rsidR="005D77A9" w:rsidRDefault="001026BD">
      <w:pPr>
        <w:pStyle w:val="10"/>
      </w:pPr>
      <w:bookmarkStart w:id="1709" w:name="_Toc81230375"/>
      <w:r>
        <w:t>7</w:t>
      </w:r>
      <w:r>
        <w:tab/>
        <w:t>UE implementations</w:t>
      </w:r>
      <w:bookmarkEnd w:id="1709"/>
    </w:p>
    <w:p w14:paraId="5569DFBE" w14:textId="77777777" w:rsidR="00017000" w:rsidRDefault="00017000" w:rsidP="00017000">
      <w:pPr>
        <w:pStyle w:val="aff0"/>
        <w:rPr>
          <w:ins w:id="1710" w:author="Basel" w:date="2021-08-30T11:36:00Z"/>
          <w:noProof/>
          <w:lang w:val="en-US"/>
        </w:rPr>
      </w:pPr>
      <w:ins w:id="1711" w:author="Basel" w:date="2021-08-30T11:36:00Z">
        <w:r>
          <w:rPr>
            <w:rFonts w:hint="eastAsia"/>
            <w:lang w:val="en-US"/>
          </w:rPr>
          <w:t xml:space="preserve">In this section, </w:t>
        </w:r>
        <w:r>
          <w:rPr>
            <w:lang w:val="en-US"/>
          </w:rPr>
          <w:t>we take a look at the RF component performance in FDD band such as n1/n3.</w:t>
        </w:r>
        <w:r w:rsidRPr="00260D39">
          <w:rPr>
            <w:noProof/>
            <w:lang w:val="en-US"/>
          </w:rPr>
          <w:t xml:space="preserve"> </w:t>
        </w:r>
      </w:ins>
    </w:p>
    <w:p w14:paraId="59B95AF5" w14:textId="77777777" w:rsidR="00017000" w:rsidRPr="00900BB4" w:rsidRDefault="00017000" w:rsidP="00017000">
      <w:pPr>
        <w:pStyle w:val="2"/>
        <w:rPr>
          <w:ins w:id="1712" w:author="Basel" w:date="2021-08-30T11:36:00Z"/>
          <w:rFonts w:eastAsia="Malgun Gothic"/>
        </w:rPr>
      </w:pPr>
      <w:bookmarkStart w:id="1713" w:name="_Toc81230376"/>
      <w:ins w:id="1714" w:author="Basel" w:date="2021-08-30T11:36:00Z">
        <w:r w:rsidRPr="00900BB4">
          <w:rPr>
            <w:rFonts w:eastAsia="Malgun Gothic"/>
          </w:rPr>
          <w:t>7.1 Current RF component characteristics in FDD band</w:t>
        </w:r>
        <w:bookmarkEnd w:id="1713"/>
        <w:r w:rsidRPr="00900BB4">
          <w:rPr>
            <w:rFonts w:eastAsia="Malgun Gothic"/>
          </w:rPr>
          <w:t xml:space="preserve"> </w:t>
        </w:r>
      </w:ins>
    </w:p>
    <w:p w14:paraId="36E3482A" w14:textId="77777777" w:rsidR="00017000" w:rsidRDefault="00017000" w:rsidP="00017000">
      <w:pPr>
        <w:pStyle w:val="aff0"/>
        <w:rPr>
          <w:ins w:id="1715" w:author="Basel" w:date="2021-08-30T11:36:00Z"/>
          <w:noProof/>
          <w:lang w:val="en-US"/>
        </w:rPr>
      </w:pPr>
      <w:ins w:id="1716" w:author="Basel" w:date="2021-08-30T11:36:00Z">
        <w:r>
          <w:rPr>
            <w:noProof/>
            <w:lang w:val="en-US"/>
          </w:rPr>
          <w:t>Generally, RAN4 considered RF front-end loss as 4dB for smart phone form facter for PC3 and PC2 UE. Then, to support PC2 UE in FDD band, both PA and Duplexer shall support the allowed max. output with at least 30 dBm power to support PC2 UE.</w:t>
        </w:r>
      </w:ins>
    </w:p>
    <w:p w14:paraId="485440F5" w14:textId="77777777" w:rsidR="00017000" w:rsidRPr="00EE0343" w:rsidRDefault="00017000">
      <w:pPr>
        <w:pStyle w:val="afff5"/>
        <w:keepNext/>
        <w:keepLines/>
        <w:numPr>
          <w:ilvl w:val="0"/>
          <w:numId w:val="23"/>
        </w:numPr>
        <w:autoSpaceDE/>
        <w:autoSpaceDN/>
        <w:adjustRightInd/>
        <w:spacing w:before="120"/>
        <w:contextualSpacing w:val="0"/>
        <w:outlineLvl w:val="2"/>
        <w:rPr>
          <w:ins w:id="1717" w:author="Basel" w:date="2021-08-30T11:36:00Z"/>
          <w:rFonts w:ascii="Arial" w:eastAsia="Malgun Gothic" w:hAnsi="Arial"/>
          <w:vanish/>
          <w:sz w:val="28"/>
          <w:szCs w:val="28"/>
          <w:lang w:eastAsia="x-none"/>
        </w:rPr>
        <w:pPrChange w:id="1718" w:author="Basel" w:date="2021-08-30T11:43:00Z">
          <w:pPr>
            <w:pStyle w:val="afff5"/>
            <w:keepNext/>
            <w:keepLines/>
            <w:numPr>
              <w:numId w:val="33"/>
            </w:numPr>
            <w:tabs>
              <w:tab w:val="num" w:pos="360"/>
              <w:tab w:val="num" w:pos="720"/>
            </w:tabs>
            <w:autoSpaceDE/>
            <w:autoSpaceDN/>
            <w:adjustRightInd/>
            <w:spacing w:before="120"/>
            <w:ind w:hanging="720"/>
            <w:contextualSpacing w:val="0"/>
            <w:outlineLvl w:val="2"/>
          </w:pPr>
        </w:pPrChange>
      </w:pPr>
    </w:p>
    <w:p w14:paraId="634CDEB4" w14:textId="77777777" w:rsidR="00017000" w:rsidRPr="00EE0343" w:rsidRDefault="00017000">
      <w:pPr>
        <w:pStyle w:val="afff5"/>
        <w:keepNext/>
        <w:keepLines/>
        <w:numPr>
          <w:ilvl w:val="0"/>
          <w:numId w:val="23"/>
        </w:numPr>
        <w:autoSpaceDE/>
        <w:autoSpaceDN/>
        <w:adjustRightInd/>
        <w:spacing w:before="120"/>
        <w:contextualSpacing w:val="0"/>
        <w:outlineLvl w:val="2"/>
        <w:rPr>
          <w:ins w:id="1719" w:author="Basel" w:date="2021-08-30T11:36:00Z"/>
          <w:rFonts w:ascii="Arial" w:eastAsia="Malgun Gothic" w:hAnsi="Arial"/>
          <w:vanish/>
          <w:sz w:val="28"/>
          <w:szCs w:val="28"/>
          <w:lang w:eastAsia="x-none"/>
        </w:rPr>
        <w:pPrChange w:id="1720" w:author="Basel" w:date="2021-08-30T11:43:00Z">
          <w:pPr>
            <w:pStyle w:val="afff5"/>
            <w:keepNext/>
            <w:keepLines/>
            <w:numPr>
              <w:numId w:val="33"/>
            </w:numPr>
            <w:tabs>
              <w:tab w:val="num" w:pos="360"/>
              <w:tab w:val="num" w:pos="720"/>
            </w:tabs>
            <w:autoSpaceDE/>
            <w:autoSpaceDN/>
            <w:adjustRightInd/>
            <w:spacing w:before="120"/>
            <w:ind w:hanging="720"/>
            <w:contextualSpacing w:val="0"/>
            <w:outlineLvl w:val="2"/>
          </w:pPr>
        </w:pPrChange>
      </w:pPr>
    </w:p>
    <w:p w14:paraId="17088838" w14:textId="77777777" w:rsidR="00017000" w:rsidRPr="00EE0343" w:rsidRDefault="00017000">
      <w:pPr>
        <w:pStyle w:val="afff5"/>
        <w:keepNext/>
        <w:keepLines/>
        <w:numPr>
          <w:ilvl w:val="1"/>
          <w:numId w:val="23"/>
        </w:numPr>
        <w:autoSpaceDE/>
        <w:autoSpaceDN/>
        <w:adjustRightInd/>
        <w:spacing w:before="120"/>
        <w:contextualSpacing w:val="0"/>
        <w:outlineLvl w:val="2"/>
        <w:rPr>
          <w:ins w:id="1721" w:author="Basel" w:date="2021-08-30T11:36:00Z"/>
          <w:rFonts w:ascii="Arial" w:eastAsia="Malgun Gothic" w:hAnsi="Arial"/>
          <w:vanish/>
          <w:sz w:val="28"/>
          <w:szCs w:val="28"/>
          <w:lang w:eastAsia="x-none"/>
        </w:rPr>
        <w:pPrChange w:id="1722" w:author="Basel" w:date="2021-08-30T11:43:00Z">
          <w:pPr>
            <w:pStyle w:val="afff5"/>
            <w:keepNext/>
            <w:keepLines/>
            <w:numPr>
              <w:ilvl w:val="1"/>
              <w:numId w:val="33"/>
            </w:numPr>
            <w:tabs>
              <w:tab w:val="num" w:pos="360"/>
              <w:tab w:val="num" w:pos="1440"/>
            </w:tabs>
            <w:autoSpaceDE/>
            <w:autoSpaceDN/>
            <w:adjustRightInd/>
            <w:spacing w:before="120"/>
            <w:ind w:left="1440" w:hanging="720"/>
            <w:contextualSpacing w:val="0"/>
            <w:outlineLvl w:val="2"/>
          </w:pPr>
        </w:pPrChange>
      </w:pPr>
    </w:p>
    <w:p w14:paraId="3D5E843E" w14:textId="77777777" w:rsidR="00017000" w:rsidRPr="00900BB4" w:rsidRDefault="00017000">
      <w:pPr>
        <w:pStyle w:val="30"/>
        <w:numPr>
          <w:ilvl w:val="2"/>
          <w:numId w:val="23"/>
        </w:numPr>
        <w:overflowPunct w:val="0"/>
        <w:ind w:left="1400"/>
        <w:textAlignment w:val="baseline"/>
        <w:rPr>
          <w:ins w:id="1723" w:author="Basel" w:date="2021-08-30T11:36:00Z"/>
          <w:rFonts w:eastAsia="Malgun Gothic"/>
          <w:szCs w:val="28"/>
          <w:lang w:eastAsia="x-none"/>
        </w:rPr>
        <w:pPrChange w:id="1724" w:author="Basel" w:date="2021-08-30T11:43:00Z">
          <w:pPr>
            <w:pStyle w:val="30"/>
            <w:numPr>
              <w:ilvl w:val="2"/>
              <w:numId w:val="33"/>
            </w:numPr>
            <w:tabs>
              <w:tab w:val="num" w:pos="360"/>
              <w:tab w:val="num" w:pos="2160"/>
            </w:tabs>
            <w:overflowPunct w:val="0"/>
            <w:ind w:left="1400" w:hanging="720"/>
            <w:textAlignment w:val="baseline"/>
          </w:pPr>
        </w:pPrChange>
      </w:pPr>
      <w:bookmarkStart w:id="1725" w:name="_Toc81230377"/>
      <w:ins w:id="1726" w:author="Basel" w:date="2021-08-30T11:36:00Z">
        <w:r w:rsidRPr="00900BB4">
          <w:rPr>
            <w:rFonts w:eastAsia="Malgun Gothic"/>
            <w:szCs w:val="28"/>
            <w:lang w:eastAsia="x-none"/>
          </w:rPr>
          <w:t>Power A</w:t>
        </w:r>
        <w:r>
          <w:rPr>
            <w:rFonts w:eastAsia="Malgun Gothic"/>
            <w:szCs w:val="28"/>
            <w:lang w:eastAsia="x-none"/>
          </w:rPr>
          <w:t>m</w:t>
        </w:r>
        <w:r w:rsidRPr="00900BB4">
          <w:rPr>
            <w:rFonts w:eastAsia="Malgun Gothic"/>
            <w:szCs w:val="28"/>
            <w:lang w:eastAsia="x-none"/>
          </w:rPr>
          <w:t>plifier characteristics</w:t>
        </w:r>
        <w:bookmarkEnd w:id="1725"/>
      </w:ins>
    </w:p>
    <w:p w14:paraId="6E040554" w14:textId="77777777" w:rsidR="00017000" w:rsidRDefault="00017000" w:rsidP="00017000">
      <w:pPr>
        <w:pStyle w:val="aff0"/>
        <w:jc w:val="both"/>
        <w:rPr>
          <w:ins w:id="1727" w:author="Basel" w:date="2021-08-30T11:36:00Z"/>
          <w:lang w:val="en-US"/>
        </w:rPr>
      </w:pPr>
      <w:ins w:id="1728" w:author="Basel" w:date="2021-08-30T11:36:00Z">
        <w:r>
          <w:rPr>
            <w:lang w:val="en-US"/>
          </w:rPr>
          <w:t>T</w:t>
        </w:r>
        <w:r>
          <w:rPr>
            <w:rFonts w:hint="eastAsia"/>
            <w:lang w:val="en-US"/>
          </w:rPr>
          <w:t xml:space="preserve">he </w:t>
        </w:r>
        <w:r>
          <w:rPr>
            <w:lang w:val="en-US"/>
          </w:rPr>
          <w:t>following characteristics of PA are shown in Table 7.1.1.1 and Table 7.1.1.2</w:t>
        </w:r>
      </w:ins>
    </w:p>
    <w:p w14:paraId="2B4D5A4F" w14:textId="77777777" w:rsidR="00017000" w:rsidRPr="00C840F8" w:rsidRDefault="00017000">
      <w:pPr>
        <w:pStyle w:val="aff0"/>
        <w:numPr>
          <w:ilvl w:val="0"/>
          <w:numId w:val="20"/>
        </w:numPr>
        <w:overflowPunct/>
        <w:autoSpaceDE/>
        <w:autoSpaceDN/>
        <w:adjustRightInd/>
        <w:spacing w:after="120"/>
        <w:textAlignment w:val="auto"/>
        <w:rPr>
          <w:ins w:id="1729" w:author="Basel" w:date="2021-08-30T11:36:00Z"/>
          <w:b/>
          <w:noProof/>
          <w:sz w:val="22"/>
          <w:lang w:val="en-US"/>
        </w:rPr>
        <w:pPrChange w:id="1730" w:author="Basel" w:date="2021-08-30T11:43:00Z">
          <w:pPr>
            <w:pStyle w:val="aff0"/>
            <w:numPr>
              <w:numId w:val="26"/>
            </w:numPr>
            <w:overflowPunct/>
            <w:autoSpaceDE/>
            <w:autoSpaceDN/>
            <w:adjustRightInd/>
            <w:spacing w:after="120"/>
            <w:ind w:left="760" w:hanging="360"/>
            <w:textAlignment w:val="auto"/>
          </w:pPr>
        </w:pPrChange>
      </w:pPr>
      <w:ins w:id="1731" w:author="Basel" w:date="2021-08-30T11:36:00Z">
        <w:r w:rsidRPr="00C840F8">
          <w:rPr>
            <w:b/>
            <w:noProof/>
            <w:sz w:val="22"/>
            <w:lang w:val="en-US"/>
          </w:rPr>
          <w:t xml:space="preserve"> PA characteristic of </w:t>
        </w:r>
        <w:r w:rsidRPr="00C840F8">
          <w:rPr>
            <w:rFonts w:hint="eastAsia"/>
            <w:b/>
            <w:bCs/>
            <w:noProof/>
            <w:sz w:val="22"/>
            <w:lang w:val="en-US"/>
          </w:rPr>
          <w:t xml:space="preserve">Linearity Maximum Output power </w:t>
        </w:r>
        <w:r w:rsidRPr="00C840F8">
          <w:rPr>
            <w:b/>
            <w:noProof/>
            <w:sz w:val="22"/>
            <w:lang w:val="en-US"/>
          </w:rPr>
          <w:t>in n3</w:t>
        </w:r>
      </w:ins>
    </w:p>
    <w:p w14:paraId="518E46AA" w14:textId="77777777" w:rsidR="00017000" w:rsidRPr="00C840F8" w:rsidRDefault="00017000" w:rsidP="00017000">
      <w:pPr>
        <w:pStyle w:val="aff0"/>
        <w:ind w:left="760"/>
        <w:jc w:val="center"/>
        <w:rPr>
          <w:ins w:id="1732" w:author="Basel" w:date="2021-08-30T11:36:00Z"/>
          <w:rFonts w:ascii="Arial" w:eastAsia="等线" w:hAnsi="Arial"/>
          <w:b/>
          <w:lang w:eastAsia="en-US"/>
        </w:rPr>
      </w:pPr>
      <w:ins w:id="1733" w:author="Basel" w:date="2021-08-30T11:36:00Z">
        <w:r w:rsidRPr="00C840F8">
          <w:rPr>
            <w:rFonts w:ascii="Arial" w:eastAsia="等线" w:hAnsi="Arial"/>
            <w:b/>
            <w:lang w:eastAsia="en-US"/>
          </w:rPr>
          <w:t xml:space="preserve">Table 7.1.1.1. PA max. </w:t>
        </w:r>
        <w:proofErr w:type="spellStart"/>
        <w:proofErr w:type="gramStart"/>
        <w:r w:rsidRPr="00C840F8">
          <w:rPr>
            <w:rFonts w:ascii="Arial" w:eastAsia="等线" w:hAnsi="Arial"/>
            <w:b/>
            <w:lang w:eastAsia="en-US"/>
          </w:rPr>
          <w:t>out</w:t>
        </w:r>
        <w:proofErr w:type="gramEnd"/>
        <w:r w:rsidRPr="00C840F8">
          <w:rPr>
            <w:rFonts w:ascii="Arial" w:eastAsia="等线" w:hAnsi="Arial"/>
            <w:b/>
            <w:lang w:eastAsia="en-US"/>
          </w:rPr>
          <w:t xml:space="preserve"> put</w:t>
        </w:r>
        <w:proofErr w:type="spellEnd"/>
        <w:r w:rsidRPr="00C840F8">
          <w:rPr>
            <w:rFonts w:ascii="Arial" w:eastAsia="等线" w:hAnsi="Arial"/>
            <w:b/>
            <w:lang w:eastAsia="en-US"/>
          </w:rPr>
          <w:t xml:space="preserve"> power in n3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903"/>
        <w:gridCol w:w="1765"/>
        <w:gridCol w:w="816"/>
        <w:gridCol w:w="587"/>
        <w:gridCol w:w="815"/>
        <w:gridCol w:w="648"/>
      </w:tblGrid>
      <w:tr w:rsidR="00017000" w:rsidRPr="00BE35DD" w14:paraId="6CB7406B" w14:textId="77777777" w:rsidTr="00D63262">
        <w:trPr>
          <w:trHeight w:val="398"/>
          <w:jc w:val="center"/>
          <w:ins w:id="1734" w:author="Basel" w:date="2021-08-30T11:36:00Z"/>
        </w:trPr>
        <w:tc>
          <w:tcPr>
            <w:tcW w:w="2952" w:type="dxa"/>
            <w:shd w:val="clear" w:color="auto" w:fill="auto"/>
          </w:tcPr>
          <w:p w14:paraId="5A39C9EA" w14:textId="77777777" w:rsidR="00017000" w:rsidRPr="0010243B" w:rsidRDefault="00017000" w:rsidP="00D63262">
            <w:pPr>
              <w:pStyle w:val="TAH"/>
              <w:rPr>
                <w:ins w:id="1735" w:author="Basel" w:date="2021-08-30T11:36:00Z"/>
                <w:rFonts w:eastAsia="等线"/>
              </w:rPr>
            </w:pPr>
            <w:ins w:id="1736" w:author="Basel" w:date="2021-08-30T11:36:00Z">
              <w:r w:rsidRPr="0010243B">
                <w:rPr>
                  <w:rFonts w:eastAsia="等线"/>
                </w:rPr>
                <w:t>Parameter</w:t>
              </w:r>
            </w:ins>
          </w:p>
        </w:tc>
        <w:tc>
          <w:tcPr>
            <w:tcW w:w="1903" w:type="dxa"/>
            <w:shd w:val="clear" w:color="auto" w:fill="auto"/>
          </w:tcPr>
          <w:p w14:paraId="7603EDE5" w14:textId="77777777" w:rsidR="00017000" w:rsidRPr="0010243B" w:rsidRDefault="00017000" w:rsidP="00D63262">
            <w:pPr>
              <w:pStyle w:val="TAH"/>
              <w:rPr>
                <w:ins w:id="1737" w:author="Basel" w:date="2021-08-30T11:36:00Z"/>
                <w:rFonts w:eastAsia="等线"/>
              </w:rPr>
            </w:pPr>
            <w:ins w:id="1738" w:author="Basel" w:date="2021-08-30T11:36:00Z">
              <w:r w:rsidRPr="0010243B">
                <w:rPr>
                  <w:rFonts w:eastAsia="等线"/>
                </w:rPr>
                <w:t>Symbol</w:t>
              </w:r>
            </w:ins>
          </w:p>
        </w:tc>
        <w:tc>
          <w:tcPr>
            <w:tcW w:w="1765" w:type="dxa"/>
            <w:shd w:val="clear" w:color="auto" w:fill="auto"/>
          </w:tcPr>
          <w:p w14:paraId="0FCA6CDF" w14:textId="77777777" w:rsidR="00017000" w:rsidRPr="00EF101D" w:rsidRDefault="00017000" w:rsidP="00D63262">
            <w:pPr>
              <w:pStyle w:val="TAH"/>
              <w:rPr>
                <w:ins w:id="1739" w:author="Basel" w:date="2021-08-30T11:36:00Z"/>
                <w:rFonts w:eastAsia="等线"/>
              </w:rPr>
            </w:pPr>
            <w:ins w:id="1740" w:author="Basel" w:date="2021-08-30T11:36:00Z">
              <w:r w:rsidRPr="00EF101D">
                <w:rPr>
                  <w:rFonts w:eastAsia="等线"/>
                </w:rPr>
                <w:t>Conditions</w:t>
              </w:r>
            </w:ins>
          </w:p>
        </w:tc>
        <w:tc>
          <w:tcPr>
            <w:tcW w:w="816" w:type="dxa"/>
            <w:shd w:val="clear" w:color="auto" w:fill="auto"/>
          </w:tcPr>
          <w:p w14:paraId="63BF5218" w14:textId="77777777" w:rsidR="00017000" w:rsidRPr="0010243B" w:rsidRDefault="00017000" w:rsidP="00D63262">
            <w:pPr>
              <w:pStyle w:val="TAH"/>
              <w:rPr>
                <w:ins w:id="1741" w:author="Basel" w:date="2021-08-30T11:36:00Z"/>
                <w:rFonts w:eastAsia="等线"/>
              </w:rPr>
            </w:pPr>
            <w:ins w:id="1742" w:author="Basel" w:date="2021-08-30T11:36:00Z">
              <w:r w:rsidRPr="00E34131">
                <w:rPr>
                  <w:rFonts w:eastAsia="等线"/>
                </w:rPr>
                <w:t>Min</w:t>
              </w:r>
              <w:r w:rsidRPr="00BE35DD">
                <w:rPr>
                  <w:rFonts w:eastAsia="等线"/>
                </w:rPr>
                <w:t>.</w:t>
              </w:r>
            </w:ins>
          </w:p>
        </w:tc>
        <w:tc>
          <w:tcPr>
            <w:tcW w:w="563" w:type="dxa"/>
            <w:shd w:val="clear" w:color="auto" w:fill="auto"/>
          </w:tcPr>
          <w:p w14:paraId="3DBD4D91" w14:textId="77777777" w:rsidR="00017000" w:rsidRPr="0010243B" w:rsidRDefault="00017000" w:rsidP="00D63262">
            <w:pPr>
              <w:pStyle w:val="TAH"/>
              <w:rPr>
                <w:ins w:id="1743" w:author="Basel" w:date="2021-08-30T11:36:00Z"/>
                <w:rFonts w:eastAsia="等线"/>
              </w:rPr>
            </w:pPr>
            <w:ins w:id="1744" w:author="Basel" w:date="2021-08-30T11:36:00Z">
              <w:r w:rsidRPr="0010243B">
                <w:rPr>
                  <w:rFonts w:eastAsia="等线"/>
                </w:rPr>
                <w:t>Typ</w:t>
              </w:r>
              <w:r w:rsidRPr="00BE35DD">
                <w:rPr>
                  <w:rFonts w:eastAsia="等线"/>
                </w:rPr>
                <w:t>.</w:t>
              </w:r>
            </w:ins>
          </w:p>
        </w:tc>
        <w:tc>
          <w:tcPr>
            <w:tcW w:w="815" w:type="dxa"/>
            <w:shd w:val="clear" w:color="auto" w:fill="auto"/>
          </w:tcPr>
          <w:p w14:paraId="22558E44" w14:textId="77777777" w:rsidR="00017000" w:rsidRPr="0010243B" w:rsidRDefault="00017000" w:rsidP="00D63262">
            <w:pPr>
              <w:pStyle w:val="TAH"/>
              <w:rPr>
                <w:ins w:id="1745" w:author="Basel" w:date="2021-08-30T11:36:00Z"/>
                <w:rFonts w:eastAsia="等线"/>
              </w:rPr>
            </w:pPr>
            <w:ins w:id="1746" w:author="Basel" w:date="2021-08-30T11:36:00Z">
              <w:r w:rsidRPr="0010243B">
                <w:rPr>
                  <w:rFonts w:eastAsia="等线"/>
                </w:rPr>
                <w:t>Max</w:t>
              </w:r>
              <w:r w:rsidRPr="00BE35DD">
                <w:rPr>
                  <w:rFonts w:eastAsia="等线"/>
                </w:rPr>
                <w:t>.</w:t>
              </w:r>
            </w:ins>
          </w:p>
        </w:tc>
        <w:tc>
          <w:tcPr>
            <w:tcW w:w="648" w:type="dxa"/>
            <w:shd w:val="clear" w:color="auto" w:fill="auto"/>
          </w:tcPr>
          <w:p w14:paraId="473F9155" w14:textId="77777777" w:rsidR="00017000" w:rsidRPr="0010243B" w:rsidRDefault="00017000" w:rsidP="00D63262">
            <w:pPr>
              <w:pStyle w:val="TAH"/>
              <w:rPr>
                <w:ins w:id="1747" w:author="Basel" w:date="2021-08-30T11:36:00Z"/>
                <w:rFonts w:eastAsia="等线"/>
              </w:rPr>
            </w:pPr>
            <w:ins w:id="1748" w:author="Basel" w:date="2021-08-30T11:36:00Z">
              <w:r w:rsidRPr="0010243B">
                <w:rPr>
                  <w:rFonts w:eastAsia="等线"/>
                </w:rPr>
                <w:t>Unit</w:t>
              </w:r>
            </w:ins>
          </w:p>
        </w:tc>
      </w:tr>
      <w:tr w:rsidR="00017000" w:rsidRPr="00BE35DD" w14:paraId="46105886" w14:textId="77777777" w:rsidTr="00D63262">
        <w:trPr>
          <w:trHeight w:val="398"/>
          <w:jc w:val="center"/>
          <w:ins w:id="1749" w:author="Basel" w:date="2021-08-30T11:36:00Z"/>
        </w:trPr>
        <w:tc>
          <w:tcPr>
            <w:tcW w:w="2952" w:type="dxa"/>
            <w:shd w:val="clear" w:color="auto" w:fill="auto"/>
          </w:tcPr>
          <w:p w14:paraId="4D2F4135" w14:textId="77777777" w:rsidR="00017000" w:rsidRPr="0010243B" w:rsidRDefault="00017000" w:rsidP="00D63262">
            <w:pPr>
              <w:pStyle w:val="TAL"/>
              <w:rPr>
                <w:ins w:id="1750" w:author="Basel" w:date="2021-08-30T11:36:00Z"/>
                <w:rFonts w:eastAsia="等线"/>
              </w:rPr>
            </w:pPr>
            <w:ins w:id="1751" w:author="Basel" w:date="2021-08-30T11:36:00Z">
              <w:r w:rsidRPr="0010243B">
                <w:rPr>
                  <w:rFonts w:eastAsia="等线"/>
                </w:rPr>
                <w:t>Operating Frequency</w:t>
              </w:r>
            </w:ins>
          </w:p>
        </w:tc>
        <w:tc>
          <w:tcPr>
            <w:tcW w:w="1903" w:type="dxa"/>
            <w:shd w:val="clear" w:color="auto" w:fill="auto"/>
          </w:tcPr>
          <w:p w14:paraId="28E55D4E" w14:textId="77777777" w:rsidR="00017000" w:rsidRPr="0010243B" w:rsidRDefault="00017000" w:rsidP="00D63262">
            <w:pPr>
              <w:pStyle w:val="TAL"/>
              <w:rPr>
                <w:ins w:id="1752" w:author="Basel" w:date="2021-08-30T11:36:00Z"/>
                <w:rFonts w:eastAsia="等线"/>
              </w:rPr>
            </w:pPr>
            <w:ins w:id="1753" w:author="Basel" w:date="2021-08-30T11:36:00Z">
              <w:r w:rsidRPr="0010243B">
                <w:rPr>
                  <w:rFonts w:eastAsia="等线"/>
                </w:rPr>
                <w:t>f</w:t>
              </w:r>
              <w:r w:rsidRPr="0010243B">
                <w:rPr>
                  <w:rFonts w:eastAsia="等线"/>
                  <w:vertAlign w:val="subscript"/>
                </w:rPr>
                <w:t>0</w:t>
              </w:r>
            </w:ins>
          </w:p>
        </w:tc>
        <w:tc>
          <w:tcPr>
            <w:tcW w:w="1765" w:type="dxa"/>
            <w:shd w:val="clear" w:color="auto" w:fill="auto"/>
          </w:tcPr>
          <w:p w14:paraId="02394505" w14:textId="77777777" w:rsidR="00017000" w:rsidRPr="00EF101D" w:rsidRDefault="00017000" w:rsidP="00D63262">
            <w:pPr>
              <w:pStyle w:val="TAL"/>
              <w:rPr>
                <w:ins w:id="1754" w:author="Basel" w:date="2021-08-30T11:36:00Z"/>
                <w:rFonts w:eastAsia="等线"/>
              </w:rPr>
            </w:pPr>
          </w:p>
        </w:tc>
        <w:tc>
          <w:tcPr>
            <w:tcW w:w="816" w:type="dxa"/>
            <w:shd w:val="clear" w:color="auto" w:fill="auto"/>
          </w:tcPr>
          <w:p w14:paraId="6A196F76" w14:textId="77777777" w:rsidR="00017000" w:rsidRPr="00E34131" w:rsidRDefault="00017000" w:rsidP="00D63262">
            <w:pPr>
              <w:pStyle w:val="TAL"/>
              <w:rPr>
                <w:ins w:id="1755" w:author="Basel" w:date="2021-08-30T11:36:00Z"/>
                <w:rFonts w:eastAsia="等线"/>
              </w:rPr>
            </w:pPr>
            <w:ins w:id="1756" w:author="Basel" w:date="2021-08-30T11:36:00Z">
              <w:r w:rsidRPr="00E34131">
                <w:rPr>
                  <w:rFonts w:eastAsia="等线"/>
                </w:rPr>
                <w:t>1710</w:t>
              </w:r>
            </w:ins>
          </w:p>
        </w:tc>
        <w:tc>
          <w:tcPr>
            <w:tcW w:w="563" w:type="dxa"/>
            <w:shd w:val="clear" w:color="auto" w:fill="auto"/>
          </w:tcPr>
          <w:p w14:paraId="6CD5E6DF" w14:textId="77777777" w:rsidR="00017000" w:rsidRPr="00E34131" w:rsidRDefault="00017000" w:rsidP="00D63262">
            <w:pPr>
              <w:pStyle w:val="TAL"/>
              <w:rPr>
                <w:ins w:id="1757" w:author="Basel" w:date="2021-08-30T11:36:00Z"/>
                <w:rFonts w:eastAsia="等线"/>
              </w:rPr>
            </w:pPr>
          </w:p>
        </w:tc>
        <w:tc>
          <w:tcPr>
            <w:tcW w:w="815" w:type="dxa"/>
            <w:shd w:val="clear" w:color="auto" w:fill="auto"/>
          </w:tcPr>
          <w:p w14:paraId="6506E428" w14:textId="77777777" w:rsidR="00017000" w:rsidRPr="00E34131" w:rsidRDefault="00017000" w:rsidP="00D63262">
            <w:pPr>
              <w:pStyle w:val="TAL"/>
              <w:rPr>
                <w:ins w:id="1758" w:author="Basel" w:date="2021-08-30T11:36:00Z"/>
                <w:rFonts w:eastAsia="等线"/>
              </w:rPr>
            </w:pPr>
            <w:ins w:id="1759" w:author="Basel" w:date="2021-08-30T11:36:00Z">
              <w:r w:rsidRPr="00E34131">
                <w:rPr>
                  <w:rFonts w:eastAsia="等线"/>
                </w:rPr>
                <w:t>1785</w:t>
              </w:r>
            </w:ins>
          </w:p>
        </w:tc>
        <w:tc>
          <w:tcPr>
            <w:tcW w:w="648" w:type="dxa"/>
            <w:shd w:val="clear" w:color="auto" w:fill="auto"/>
          </w:tcPr>
          <w:p w14:paraId="546BC924" w14:textId="77777777" w:rsidR="00017000" w:rsidRPr="00E34131" w:rsidRDefault="00017000" w:rsidP="00D63262">
            <w:pPr>
              <w:pStyle w:val="TAL"/>
              <w:rPr>
                <w:ins w:id="1760" w:author="Basel" w:date="2021-08-30T11:36:00Z"/>
                <w:rFonts w:eastAsia="等线"/>
              </w:rPr>
            </w:pPr>
            <w:ins w:id="1761" w:author="Basel" w:date="2021-08-30T11:36:00Z">
              <w:r w:rsidRPr="00E34131">
                <w:rPr>
                  <w:rFonts w:eastAsia="等线"/>
                </w:rPr>
                <w:t>MHz</w:t>
              </w:r>
            </w:ins>
          </w:p>
        </w:tc>
      </w:tr>
      <w:tr w:rsidR="00017000" w:rsidRPr="00BE35DD" w14:paraId="69F0A810" w14:textId="77777777" w:rsidTr="00D63262">
        <w:trPr>
          <w:trHeight w:val="460"/>
          <w:jc w:val="center"/>
          <w:ins w:id="1762" w:author="Basel" w:date="2021-08-30T11:36:00Z"/>
        </w:trPr>
        <w:tc>
          <w:tcPr>
            <w:tcW w:w="2952" w:type="dxa"/>
            <w:shd w:val="clear" w:color="auto" w:fill="auto"/>
          </w:tcPr>
          <w:p w14:paraId="7C20DC7A" w14:textId="77777777" w:rsidR="00017000" w:rsidRPr="0010243B" w:rsidRDefault="00017000" w:rsidP="00D63262">
            <w:pPr>
              <w:pStyle w:val="TAL"/>
              <w:rPr>
                <w:ins w:id="1763" w:author="Basel" w:date="2021-08-30T11:36:00Z"/>
                <w:rFonts w:eastAsia="等线"/>
              </w:rPr>
            </w:pPr>
            <w:ins w:id="1764" w:author="Basel" w:date="2021-08-30T11:36:00Z">
              <w:r w:rsidRPr="0010243B">
                <w:rPr>
                  <w:rFonts w:eastAsia="等线"/>
                </w:rPr>
                <w:t>Maximum NR Output Power</w:t>
              </w:r>
            </w:ins>
          </w:p>
        </w:tc>
        <w:tc>
          <w:tcPr>
            <w:tcW w:w="1903" w:type="dxa"/>
            <w:shd w:val="clear" w:color="auto" w:fill="auto"/>
          </w:tcPr>
          <w:p w14:paraId="13B71F52" w14:textId="77777777" w:rsidR="00017000" w:rsidRPr="0010243B" w:rsidRDefault="00017000" w:rsidP="00D63262">
            <w:pPr>
              <w:pStyle w:val="TAL"/>
              <w:rPr>
                <w:ins w:id="1765" w:author="Basel" w:date="2021-08-30T11:36:00Z"/>
                <w:rFonts w:eastAsia="等线"/>
              </w:rPr>
            </w:pPr>
            <w:ins w:id="1766" w:author="Basel" w:date="2021-08-30T11:36:00Z">
              <w:r w:rsidRPr="0010243B">
                <w:rPr>
                  <w:rFonts w:eastAsia="等线"/>
                </w:rPr>
                <w:t>P</w:t>
              </w:r>
              <w:r w:rsidRPr="0010243B">
                <w:rPr>
                  <w:rFonts w:eastAsia="等线"/>
                  <w:vertAlign w:val="subscript"/>
                </w:rPr>
                <w:t>OUT_MAX_NR_NTC</w:t>
              </w:r>
            </w:ins>
          </w:p>
        </w:tc>
        <w:tc>
          <w:tcPr>
            <w:tcW w:w="1765" w:type="dxa"/>
            <w:shd w:val="clear" w:color="auto" w:fill="auto"/>
          </w:tcPr>
          <w:p w14:paraId="73394EF3" w14:textId="77777777" w:rsidR="00017000" w:rsidRPr="00EF101D" w:rsidRDefault="00017000" w:rsidP="00D63262">
            <w:pPr>
              <w:pStyle w:val="TAL"/>
              <w:rPr>
                <w:ins w:id="1767" w:author="Basel" w:date="2021-08-30T11:36:00Z"/>
                <w:rFonts w:eastAsia="等线"/>
              </w:rPr>
            </w:pPr>
            <w:ins w:id="1768" w:author="Basel" w:date="2021-08-30T11:36:00Z">
              <w:r w:rsidRPr="00EF101D">
                <w:rPr>
                  <w:rFonts w:eastAsia="等线"/>
                </w:rPr>
                <w:t>V</w:t>
              </w:r>
              <w:r w:rsidRPr="00EF101D">
                <w:rPr>
                  <w:rFonts w:eastAsia="等线"/>
                  <w:vertAlign w:val="subscript"/>
                </w:rPr>
                <w:t>CC</w:t>
              </w:r>
              <w:r w:rsidRPr="00EF101D">
                <w:rPr>
                  <w:rFonts w:eastAsia="等线"/>
                </w:rPr>
                <w:t xml:space="preserve"> = 3.8V, NTC</w:t>
              </w:r>
            </w:ins>
          </w:p>
        </w:tc>
        <w:tc>
          <w:tcPr>
            <w:tcW w:w="816" w:type="dxa"/>
            <w:shd w:val="clear" w:color="auto" w:fill="auto"/>
          </w:tcPr>
          <w:p w14:paraId="7896A906" w14:textId="77777777" w:rsidR="00017000" w:rsidRPr="00E34131" w:rsidRDefault="00017000" w:rsidP="00D63262">
            <w:pPr>
              <w:pStyle w:val="TAL"/>
              <w:rPr>
                <w:ins w:id="1769" w:author="Basel" w:date="2021-08-30T11:36:00Z"/>
                <w:rFonts w:eastAsia="等线"/>
              </w:rPr>
            </w:pPr>
            <w:ins w:id="1770" w:author="Basel" w:date="2021-08-30T11:36:00Z">
              <w:r w:rsidRPr="00E34131">
                <w:rPr>
                  <w:rFonts w:eastAsia="等线"/>
                </w:rPr>
                <w:t>28</w:t>
              </w:r>
            </w:ins>
          </w:p>
        </w:tc>
        <w:tc>
          <w:tcPr>
            <w:tcW w:w="563" w:type="dxa"/>
            <w:shd w:val="clear" w:color="auto" w:fill="auto"/>
          </w:tcPr>
          <w:p w14:paraId="46DF48FC" w14:textId="77777777" w:rsidR="00017000" w:rsidRPr="00E34131" w:rsidRDefault="00017000" w:rsidP="00D63262">
            <w:pPr>
              <w:pStyle w:val="TAL"/>
              <w:rPr>
                <w:ins w:id="1771" w:author="Basel" w:date="2021-08-30T11:36:00Z"/>
                <w:rFonts w:eastAsia="等线"/>
              </w:rPr>
            </w:pPr>
          </w:p>
        </w:tc>
        <w:tc>
          <w:tcPr>
            <w:tcW w:w="815" w:type="dxa"/>
            <w:shd w:val="clear" w:color="auto" w:fill="auto"/>
          </w:tcPr>
          <w:p w14:paraId="7EFFC47C" w14:textId="77777777" w:rsidR="00017000" w:rsidRPr="00E34131" w:rsidRDefault="00017000" w:rsidP="00D63262">
            <w:pPr>
              <w:pStyle w:val="TAL"/>
              <w:rPr>
                <w:ins w:id="1772" w:author="Basel" w:date="2021-08-30T11:36:00Z"/>
                <w:rFonts w:eastAsia="等线"/>
              </w:rPr>
            </w:pPr>
          </w:p>
        </w:tc>
        <w:tc>
          <w:tcPr>
            <w:tcW w:w="648" w:type="dxa"/>
            <w:shd w:val="clear" w:color="auto" w:fill="auto"/>
          </w:tcPr>
          <w:p w14:paraId="3521BA31" w14:textId="77777777" w:rsidR="00017000" w:rsidRPr="00E34131" w:rsidRDefault="00017000" w:rsidP="00D63262">
            <w:pPr>
              <w:pStyle w:val="TAL"/>
              <w:rPr>
                <w:ins w:id="1773" w:author="Basel" w:date="2021-08-30T11:36:00Z"/>
                <w:rFonts w:eastAsia="等线"/>
              </w:rPr>
            </w:pPr>
            <w:proofErr w:type="spellStart"/>
            <w:ins w:id="1774" w:author="Basel" w:date="2021-08-30T11:36:00Z">
              <w:r w:rsidRPr="00E34131">
                <w:rPr>
                  <w:rFonts w:eastAsia="等线"/>
                </w:rPr>
                <w:t>dBm</w:t>
              </w:r>
              <w:proofErr w:type="spellEnd"/>
            </w:ins>
          </w:p>
        </w:tc>
      </w:tr>
    </w:tbl>
    <w:p w14:paraId="506C6BD7" w14:textId="77777777" w:rsidR="00017000" w:rsidRDefault="00017000" w:rsidP="00017000">
      <w:pPr>
        <w:pStyle w:val="aff0"/>
        <w:ind w:leftChars="200" w:left="400"/>
        <w:rPr>
          <w:ins w:id="1775" w:author="Basel" w:date="2021-08-30T11:36:00Z"/>
          <w:noProof/>
          <w:lang w:val="en-US"/>
        </w:rPr>
      </w:pPr>
      <w:ins w:id="1776" w:author="Basel" w:date="2021-08-30T11:36:00Z">
        <w:r>
          <w:rPr>
            <w:rFonts w:ascii="Batang" w:eastAsia="Batang" w:hAnsi="Batang" w:hint="eastAsia"/>
            <w:noProof/>
            <w:lang w:val="en-US"/>
          </w:rPr>
          <w:t>※</w:t>
        </w:r>
        <w:r>
          <w:rPr>
            <w:rFonts w:hint="eastAsia"/>
            <w:noProof/>
            <w:lang w:val="en-US"/>
          </w:rPr>
          <w:t>Condition : SC-FDM</w:t>
        </w:r>
        <w:r>
          <w:rPr>
            <w:noProof/>
            <w:lang w:val="en-US"/>
          </w:rPr>
          <w:t>A, MPR 0dB</w:t>
        </w:r>
      </w:ins>
    </w:p>
    <w:p w14:paraId="6A7204E0" w14:textId="77777777" w:rsidR="00017000" w:rsidRPr="00260D39" w:rsidRDefault="00017000" w:rsidP="00017000">
      <w:pPr>
        <w:pStyle w:val="aff0"/>
        <w:rPr>
          <w:ins w:id="1777" w:author="Basel" w:date="2021-08-30T11:36:00Z"/>
          <w:noProof/>
          <w:lang w:val="en-US"/>
        </w:rPr>
      </w:pPr>
    </w:p>
    <w:p w14:paraId="3331E330" w14:textId="77777777" w:rsidR="00017000" w:rsidRPr="00C840F8" w:rsidRDefault="00017000">
      <w:pPr>
        <w:pStyle w:val="aff0"/>
        <w:numPr>
          <w:ilvl w:val="0"/>
          <w:numId w:val="20"/>
        </w:numPr>
        <w:overflowPunct/>
        <w:autoSpaceDE/>
        <w:autoSpaceDN/>
        <w:adjustRightInd/>
        <w:spacing w:after="120"/>
        <w:textAlignment w:val="auto"/>
        <w:rPr>
          <w:ins w:id="1778" w:author="Basel" w:date="2021-08-30T11:36:00Z"/>
          <w:b/>
          <w:noProof/>
          <w:sz w:val="22"/>
          <w:lang w:val="en-US"/>
        </w:rPr>
        <w:pPrChange w:id="1779" w:author="Basel" w:date="2021-08-30T11:43:00Z">
          <w:pPr>
            <w:pStyle w:val="aff0"/>
            <w:numPr>
              <w:numId w:val="26"/>
            </w:numPr>
            <w:overflowPunct/>
            <w:autoSpaceDE/>
            <w:autoSpaceDN/>
            <w:adjustRightInd/>
            <w:spacing w:after="120"/>
            <w:ind w:left="760" w:hanging="360"/>
            <w:textAlignment w:val="auto"/>
          </w:pPr>
        </w:pPrChange>
      </w:pPr>
      <w:ins w:id="1780" w:author="Basel" w:date="2021-08-30T11:36:00Z">
        <w:r w:rsidRPr="00C840F8">
          <w:rPr>
            <w:b/>
            <w:noProof/>
            <w:sz w:val="22"/>
            <w:lang w:val="en-US"/>
          </w:rPr>
          <w:t xml:space="preserve"> PA characteristic of </w:t>
        </w:r>
        <w:r w:rsidRPr="00C840F8">
          <w:rPr>
            <w:rFonts w:hint="eastAsia"/>
            <w:b/>
            <w:noProof/>
            <w:sz w:val="22"/>
            <w:lang w:val="en-US"/>
          </w:rPr>
          <w:t xml:space="preserve">Linearity Maximum Output power </w:t>
        </w:r>
        <w:r w:rsidRPr="00C840F8">
          <w:rPr>
            <w:b/>
            <w:noProof/>
            <w:sz w:val="22"/>
            <w:lang w:val="en-US"/>
          </w:rPr>
          <w:t>in n1</w:t>
        </w:r>
      </w:ins>
    </w:p>
    <w:p w14:paraId="1BE56BCD" w14:textId="77777777" w:rsidR="00017000" w:rsidRPr="00C840F8" w:rsidRDefault="00017000" w:rsidP="00017000">
      <w:pPr>
        <w:pStyle w:val="aff0"/>
        <w:ind w:left="760"/>
        <w:jc w:val="center"/>
        <w:rPr>
          <w:ins w:id="1781" w:author="Basel" w:date="2021-08-30T11:36:00Z"/>
          <w:rFonts w:ascii="Arial" w:eastAsia="等线" w:hAnsi="Arial"/>
          <w:b/>
          <w:lang w:eastAsia="en-US"/>
        </w:rPr>
      </w:pPr>
      <w:ins w:id="1782" w:author="Basel" w:date="2021-08-30T11:36:00Z">
        <w:r w:rsidRPr="00C840F8">
          <w:rPr>
            <w:rFonts w:ascii="Arial" w:eastAsia="等线" w:hAnsi="Arial"/>
            <w:b/>
            <w:lang w:eastAsia="en-US"/>
          </w:rPr>
          <w:t xml:space="preserve">Table 7.1.1.2. PA max. </w:t>
        </w:r>
        <w:proofErr w:type="spellStart"/>
        <w:proofErr w:type="gramStart"/>
        <w:r w:rsidRPr="00C840F8">
          <w:rPr>
            <w:rFonts w:ascii="Arial" w:eastAsia="等线" w:hAnsi="Arial"/>
            <w:b/>
            <w:lang w:eastAsia="en-US"/>
          </w:rPr>
          <w:t>out</w:t>
        </w:r>
        <w:proofErr w:type="gramEnd"/>
        <w:r w:rsidRPr="00C840F8">
          <w:rPr>
            <w:rFonts w:ascii="Arial" w:eastAsia="等线" w:hAnsi="Arial"/>
            <w:b/>
            <w:lang w:eastAsia="en-US"/>
          </w:rPr>
          <w:t xml:space="preserve"> put</w:t>
        </w:r>
        <w:proofErr w:type="spellEnd"/>
        <w:r w:rsidRPr="00C840F8">
          <w:rPr>
            <w:rFonts w:ascii="Arial" w:eastAsia="等线" w:hAnsi="Arial"/>
            <w:b/>
            <w:lang w:eastAsia="en-US"/>
          </w:rPr>
          <w:t xml:space="preserve"> power in n1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906"/>
        <w:gridCol w:w="1767"/>
        <w:gridCol w:w="817"/>
        <w:gridCol w:w="607"/>
        <w:gridCol w:w="816"/>
        <w:gridCol w:w="648"/>
      </w:tblGrid>
      <w:tr w:rsidR="00017000" w:rsidRPr="00BE35DD" w14:paraId="76222F99" w14:textId="77777777" w:rsidTr="00D63262">
        <w:trPr>
          <w:trHeight w:val="491"/>
          <w:jc w:val="center"/>
          <w:ins w:id="1783" w:author="Basel" w:date="2021-08-30T11:36:00Z"/>
        </w:trPr>
        <w:tc>
          <w:tcPr>
            <w:tcW w:w="2955" w:type="dxa"/>
            <w:shd w:val="clear" w:color="auto" w:fill="auto"/>
          </w:tcPr>
          <w:p w14:paraId="4B655643" w14:textId="77777777" w:rsidR="00017000" w:rsidRPr="0010243B" w:rsidRDefault="00017000" w:rsidP="00D63262">
            <w:pPr>
              <w:pStyle w:val="TAH"/>
              <w:rPr>
                <w:ins w:id="1784" w:author="Basel" w:date="2021-08-30T11:36:00Z"/>
                <w:rFonts w:eastAsia="等线"/>
              </w:rPr>
            </w:pPr>
            <w:ins w:id="1785" w:author="Basel" w:date="2021-08-30T11:36:00Z">
              <w:r w:rsidRPr="0010243B">
                <w:rPr>
                  <w:rFonts w:eastAsia="等线"/>
                </w:rPr>
                <w:t>Parameter</w:t>
              </w:r>
            </w:ins>
          </w:p>
        </w:tc>
        <w:tc>
          <w:tcPr>
            <w:tcW w:w="1906" w:type="dxa"/>
            <w:shd w:val="clear" w:color="auto" w:fill="auto"/>
          </w:tcPr>
          <w:p w14:paraId="09AB2A6D" w14:textId="77777777" w:rsidR="00017000" w:rsidRPr="0010243B" w:rsidRDefault="00017000" w:rsidP="00D63262">
            <w:pPr>
              <w:pStyle w:val="TAH"/>
              <w:rPr>
                <w:ins w:id="1786" w:author="Basel" w:date="2021-08-30T11:36:00Z"/>
                <w:rFonts w:eastAsia="等线"/>
              </w:rPr>
            </w:pPr>
            <w:ins w:id="1787" w:author="Basel" w:date="2021-08-30T11:36:00Z">
              <w:r w:rsidRPr="0010243B">
                <w:rPr>
                  <w:rFonts w:eastAsia="等线"/>
                </w:rPr>
                <w:t>Symbol</w:t>
              </w:r>
            </w:ins>
          </w:p>
        </w:tc>
        <w:tc>
          <w:tcPr>
            <w:tcW w:w="1767" w:type="dxa"/>
            <w:shd w:val="clear" w:color="auto" w:fill="auto"/>
          </w:tcPr>
          <w:p w14:paraId="06874229" w14:textId="77777777" w:rsidR="00017000" w:rsidRPr="0010243B" w:rsidRDefault="00017000" w:rsidP="00D63262">
            <w:pPr>
              <w:pStyle w:val="TAH"/>
              <w:rPr>
                <w:ins w:id="1788" w:author="Basel" w:date="2021-08-30T11:36:00Z"/>
                <w:rFonts w:eastAsia="等线"/>
              </w:rPr>
            </w:pPr>
            <w:ins w:id="1789" w:author="Basel" w:date="2021-08-30T11:36:00Z">
              <w:r w:rsidRPr="0010243B">
                <w:rPr>
                  <w:rFonts w:eastAsia="等线"/>
                </w:rPr>
                <w:t>Conditions</w:t>
              </w:r>
            </w:ins>
          </w:p>
        </w:tc>
        <w:tc>
          <w:tcPr>
            <w:tcW w:w="817" w:type="dxa"/>
            <w:shd w:val="clear" w:color="auto" w:fill="auto"/>
          </w:tcPr>
          <w:p w14:paraId="0E01D8F8" w14:textId="77777777" w:rsidR="00017000" w:rsidRPr="0010243B" w:rsidRDefault="00017000" w:rsidP="00D63262">
            <w:pPr>
              <w:pStyle w:val="TAH"/>
              <w:rPr>
                <w:ins w:id="1790" w:author="Basel" w:date="2021-08-30T11:36:00Z"/>
                <w:rFonts w:eastAsia="等线"/>
              </w:rPr>
            </w:pPr>
            <w:ins w:id="1791" w:author="Basel" w:date="2021-08-30T11:36:00Z">
              <w:r w:rsidRPr="0010243B">
                <w:rPr>
                  <w:rFonts w:eastAsia="等线"/>
                </w:rPr>
                <w:t>Min</w:t>
              </w:r>
              <w:r w:rsidRPr="00BE35DD">
                <w:rPr>
                  <w:rFonts w:eastAsia="等线"/>
                </w:rPr>
                <w:t>.</w:t>
              </w:r>
            </w:ins>
          </w:p>
        </w:tc>
        <w:tc>
          <w:tcPr>
            <w:tcW w:w="607" w:type="dxa"/>
            <w:shd w:val="clear" w:color="auto" w:fill="auto"/>
          </w:tcPr>
          <w:p w14:paraId="77ED4CCD" w14:textId="77777777" w:rsidR="00017000" w:rsidRPr="0010243B" w:rsidRDefault="00017000" w:rsidP="00D63262">
            <w:pPr>
              <w:pStyle w:val="TAH"/>
              <w:rPr>
                <w:ins w:id="1792" w:author="Basel" w:date="2021-08-30T11:36:00Z"/>
                <w:rFonts w:eastAsia="等线"/>
              </w:rPr>
            </w:pPr>
            <w:ins w:id="1793" w:author="Basel" w:date="2021-08-30T11:36:00Z">
              <w:r w:rsidRPr="0010243B">
                <w:rPr>
                  <w:rFonts w:eastAsia="等线"/>
                </w:rPr>
                <w:t>Typ</w:t>
              </w:r>
              <w:r w:rsidRPr="00BE35DD">
                <w:rPr>
                  <w:rFonts w:eastAsia="等线"/>
                </w:rPr>
                <w:t>.</w:t>
              </w:r>
            </w:ins>
          </w:p>
        </w:tc>
        <w:tc>
          <w:tcPr>
            <w:tcW w:w="816" w:type="dxa"/>
            <w:shd w:val="clear" w:color="auto" w:fill="auto"/>
          </w:tcPr>
          <w:p w14:paraId="65A842D7" w14:textId="77777777" w:rsidR="00017000" w:rsidRPr="0010243B" w:rsidRDefault="00017000" w:rsidP="00D63262">
            <w:pPr>
              <w:pStyle w:val="TAH"/>
              <w:rPr>
                <w:ins w:id="1794" w:author="Basel" w:date="2021-08-30T11:36:00Z"/>
                <w:rFonts w:eastAsia="等线"/>
              </w:rPr>
            </w:pPr>
            <w:ins w:id="1795" w:author="Basel" w:date="2021-08-30T11:36:00Z">
              <w:r w:rsidRPr="0010243B">
                <w:rPr>
                  <w:rFonts w:eastAsia="等线"/>
                </w:rPr>
                <w:t>Max</w:t>
              </w:r>
              <w:r w:rsidRPr="00BE35DD">
                <w:rPr>
                  <w:rFonts w:eastAsia="等线"/>
                </w:rPr>
                <w:t>.</w:t>
              </w:r>
            </w:ins>
          </w:p>
        </w:tc>
        <w:tc>
          <w:tcPr>
            <w:tcW w:w="648" w:type="dxa"/>
            <w:shd w:val="clear" w:color="auto" w:fill="auto"/>
          </w:tcPr>
          <w:p w14:paraId="03192161" w14:textId="77777777" w:rsidR="00017000" w:rsidRPr="0010243B" w:rsidRDefault="00017000" w:rsidP="00D63262">
            <w:pPr>
              <w:pStyle w:val="TAH"/>
              <w:rPr>
                <w:ins w:id="1796" w:author="Basel" w:date="2021-08-30T11:36:00Z"/>
                <w:rFonts w:eastAsia="等线"/>
              </w:rPr>
            </w:pPr>
            <w:ins w:id="1797" w:author="Basel" w:date="2021-08-30T11:36:00Z">
              <w:r w:rsidRPr="0010243B">
                <w:rPr>
                  <w:rFonts w:eastAsia="等线"/>
                </w:rPr>
                <w:t>Unit</w:t>
              </w:r>
            </w:ins>
          </w:p>
        </w:tc>
      </w:tr>
      <w:tr w:rsidR="00017000" w:rsidRPr="00BE35DD" w14:paraId="14C7B93B" w14:textId="77777777" w:rsidTr="00D63262">
        <w:trPr>
          <w:trHeight w:val="529"/>
          <w:jc w:val="center"/>
          <w:ins w:id="1798" w:author="Basel" w:date="2021-08-30T11:36:00Z"/>
        </w:trPr>
        <w:tc>
          <w:tcPr>
            <w:tcW w:w="2955" w:type="dxa"/>
            <w:shd w:val="clear" w:color="auto" w:fill="auto"/>
          </w:tcPr>
          <w:p w14:paraId="1888E49E" w14:textId="77777777" w:rsidR="00017000" w:rsidRPr="0010243B" w:rsidRDefault="00017000" w:rsidP="00D63262">
            <w:pPr>
              <w:pStyle w:val="TAL"/>
              <w:rPr>
                <w:ins w:id="1799" w:author="Basel" w:date="2021-08-30T11:36:00Z"/>
                <w:rFonts w:eastAsia="等线"/>
              </w:rPr>
            </w:pPr>
            <w:ins w:id="1800" w:author="Basel" w:date="2021-08-30T11:36:00Z">
              <w:r w:rsidRPr="0010243B">
                <w:rPr>
                  <w:rFonts w:eastAsia="等线"/>
                </w:rPr>
                <w:t>Operating Frequency</w:t>
              </w:r>
            </w:ins>
          </w:p>
        </w:tc>
        <w:tc>
          <w:tcPr>
            <w:tcW w:w="1906" w:type="dxa"/>
            <w:shd w:val="clear" w:color="auto" w:fill="auto"/>
          </w:tcPr>
          <w:p w14:paraId="56B73852" w14:textId="77777777" w:rsidR="00017000" w:rsidRPr="0010243B" w:rsidRDefault="00017000" w:rsidP="00D63262">
            <w:pPr>
              <w:pStyle w:val="TAL"/>
              <w:rPr>
                <w:ins w:id="1801" w:author="Basel" w:date="2021-08-30T11:36:00Z"/>
                <w:rFonts w:eastAsia="等线"/>
              </w:rPr>
            </w:pPr>
            <w:ins w:id="1802" w:author="Basel" w:date="2021-08-30T11:36:00Z">
              <w:r w:rsidRPr="0010243B">
                <w:rPr>
                  <w:rFonts w:eastAsia="等线"/>
                </w:rPr>
                <w:t>f</w:t>
              </w:r>
              <w:r w:rsidRPr="0010243B">
                <w:rPr>
                  <w:rFonts w:eastAsia="等线"/>
                  <w:vertAlign w:val="subscript"/>
                </w:rPr>
                <w:t>0</w:t>
              </w:r>
            </w:ins>
          </w:p>
        </w:tc>
        <w:tc>
          <w:tcPr>
            <w:tcW w:w="1767" w:type="dxa"/>
            <w:shd w:val="clear" w:color="auto" w:fill="auto"/>
          </w:tcPr>
          <w:p w14:paraId="4DF88119" w14:textId="77777777" w:rsidR="00017000" w:rsidRPr="00EF101D" w:rsidRDefault="00017000" w:rsidP="00D63262">
            <w:pPr>
              <w:pStyle w:val="TAL"/>
              <w:rPr>
                <w:ins w:id="1803" w:author="Basel" w:date="2021-08-30T11:36:00Z"/>
                <w:rFonts w:eastAsia="等线"/>
              </w:rPr>
            </w:pPr>
          </w:p>
        </w:tc>
        <w:tc>
          <w:tcPr>
            <w:tcW w:w="817" w:type="dxa"/>
            <w:shd w:val="clear" w:color="auto" w:fill="auto"/>
          </w:tcPr>
          <w:p w14:paraId="517D77B8" w14:textId="77777777" w:rsidR="00017000" w:rsidRPr="00E34131" w:rsidRDefault="00017000" w:rsidP="00D63262">
            <w:pPr>
              <w:pStyle w:val="TAL"/>
              <w:rPr>
                <w:ins w:id="1804" w:author="Basel" w:date="2021-08-30T11:36:00Z"/>
                <w:rFonts w:eastAsia="等线"/>
              </w:rPr>
            </w:pPr>
            <w:ins w:id="1805" w:author="Basel" w:date="2021-08-30T11:36:00Z">
              <w:r w:rsidRPr="00E34131">
                <w:rPr>
                  <w:rFonts w:eastAsia="等线"/>
                </w:rPr>
                <w:t>1920</w:t>
              </w:r>
            </w:ins>
          </w:p>
        </w:tc>
        <w:tc>
          <w:tcPr>
            <w:tcW w:w="607" w:type="dxa"/>
            <w:shd w:val="clear" w:color="auto" w:fill="auto"/>
          </w:tcPr>
          <w:p w14:paraId="5566AD4D" w14:textId="77777777" w:rsidR="00017000" w:rsidRPr="00E34131" w:rsidRDefault="00017000" w:rsidP="00D63262">
            <w:pPr>
              <w:pStyle w:val="TAL"/>
              <w:rPr>
                <w:ins w:id="1806" w:author="Basel" w:date="2021-08-30T11:36:00Z"/>
                <w:rFonts w:eastAsia="等线"/>
              </w:rPr>
            </w:pPr>
          </w:p>
        </w:tc>
        <w:tc>
          <w:tcPr>
            <w:tcW w:w="816" w:type="dxa"/>
            <w:shd w:val="clear" w:color="auto" w:fill="auto"/>
          </w:tcPr>
          <w:p w14:paraId="5F134C8C" w14:textId="77777777" w:rsidR="00017000" w:rsidRPr="00E34131" w:rsidRDefault="00017000" w:rsidP="00D63262">
            <w:pPr>
              <w:pStyle w:val="TAL"/>
              <w:rPr>
                <w:ins w:id="1807" w:author="Basel" w:date="2021-08-30T11:36:00Z"/>
                <w:rFonts w:eastAsia="等线"/>
              </w:rPr>
            </w:pPr>
            <w:ins w:id="1808" w:author="Basel" w:date="2021-08-30T11:36:00Z">
              <w:r w:rsidRPr="00E34131">
                <w:rPr>
                  <w:rFonts w:eastAsia="等线"/>
                </w:rPr>
                <w:t>1980</w:t>
              </w:r>
            </w:ins>
          </w:p>
        </w:tc>
        <w:tc>
          <w:tcPr>
            <w:tcW w:w="648" w:type="dxa"/>
            <w:shd w:val="clear" w:color="auto" w:fill="auto"/>
          </w:tcPr>
          <w:p w14:paraId="026C6E14" w14:textId="77777777" w:rsidR="00017000" w:rsidRPr="00E34131" w:rsidRDefault="00017000" w:rsidP="00D63262">
            <w:pPr>
              <w:pStyle w:val="TAL"/>
              <w:rPr>
                <w:ins w:id="1809" w:author="Basel" w:date="2021-08-30T11:36:00Z"/>
                <w:rFonts w:eastAsia="等线"/>
              </w:rPr>
            </w:pPr>
            <w:ins w:id="1810" w:author="Basel" w:date="2021-08-30T11:36:00Z">
              <w:r w:rsidRPr="00E34131">
                <w:rPr>
                  <w:rFonts w:eastAsia="等线"/>
                </w:rPr>
                <w:t>MHz</w:t>
              </w:r>
            </w:ins>
          </w:p>
        </w:tc>
      </w:tr>
      <w:tr w:rsidR="00017000" w:rsidRPr="00BE35DD" w14:paraId="3262F63A" w14:textId="77777777" w:rsidTr="00D63262">
        <w:trPr>
          <w:trHeight w:val="529"/>
          <w:jc w:val="center"/>
          <w:ins w:id="1811" w:author="Basel" w:date="2021-08-30T11:36:00Z"/>
        </w:trPr>
        <w:tc>
          <w:tcPr>
            <w:tcW w:w="2955" w:type="dxa"/>
            <w:shd w:val="clear" w:color="auto" w:fill="auto"/>
          </w:tcPr>
          <w:p w14:paraId="4D19B63F" w14:textId="77777777" w:rsidR="00017000" w:rsidRPr="0010243B" w:rsidRDefault="00017000" w:rsidP="00D63262">
            <w:pPr>
              <w:pStyle w:val="TAL"/>
              <w:rPr>
                <w:ins w:id="1812" w:author="Basel" w:date="2021-08-30T11:36:00Z"/>
                <w:rFonts w:eastAsia="等线"/>
              </w:rPr>
            </w:pPr>
            <w:ins w:id="1813" w:author="Basel" w:date="2021-08-30T11:36:00Z">
              <w:r w:rsidRPr="0010243B">
                <w:rPr>
                  <w:rFonts w:eastAsia="等线"/>
                </w:rPr>
                <w:t>Maximum NR Output Power</w:t>
              </w:r>
            </w:ins>
          </w:p>
        </w:tc>
        <w:tc>
          <w:tcPr>
            <w:tcW w:w="1906" w:type="dxa"/>
            <w:shd w:val="clear" w:color="auto" w:fill="auto"/>
          </w:tcPr>
          <w:p w14:paraId="6E716700" w14:textId="77777777" w:rsidR="00017000" w:rsidRPr="0010243B" w:rsidRDefault="00017000" w:rsidP="00D63262">
            <w:pPr>
              <w:pStyle w:val="TAL"/>
              <w:rPr>
                <w:ins w:id="1814" w:author="Basel" w:date="2021-08-30T11:36:00Z"/>
                <w:rFonts w:eastAsia="等线"/>
              </w:rPr>
            </w:pPr>
            <w:ins w:id="1815" w:author="Basel" w:date="2021-08-30T11:36:00Z">
              <w:r w:rsidRPr="0010243B">
                <w:rPr>
                  <w:rFonts w:eastAsia="等线"/>
                </w:rPr>
                <w:t>P</w:t>
              </w:r>
              <w:r w:rsidRPr="0010243B">
                <w:rPr>
                  <w:rFonts w:eastAsia="等线"/>
                  <w:vertAlign w:val="subscript"/>
                </w:rPr>
                <w:t>OUT_MAX_NR_NTC</w:t>
              </w:r>
            </w:ins>
          </w:p>
        </w:tc>
        <w:tc>
          <w:tcPr>
            <w:tcW w:w="1767" w:type="dxa"/>
            <w:shd w:val="clear" w:color="auto" w:fill="auto"/>
          </w:tcPr>
          <w:p w14:paraId="0F895C38" w14:textId="77777777" w:rsidR="00017000" w:rsidRPr="00EF101D" w:rsidRDefault="00017000" w:rsidP="00D63262">
            <w:pPr>
              <w:pStyle w:val="TAL"/>
              <w:rPr>
                <w:ins w:id="1816" w:author="Basel" w:date="2021-08-30T11:36:00Z"/>
                <w:rFonts w:eastAsia="等线"/>
              </w:rPr>
            </w:pPr>
            <w:ins w:id="1817" w:author="Basel" w:date="2021-08-30T11:36:00Z">
              <w:r w:rsidRPr="00EF101D">
                <w:rPr>
                  <w:rFonts w:eastAsia="等线"/>
                </w:rPr>
                <w:t>V</w:t>
              </w:r>
              <w:r w:rsidRPr="00EF101D">
                <w:rPr>
                  <w:rFonts w:eastAsia="等线"/>
                  <w:vertAlign w:val="subscript"/>
                </w:rPr>
                <w:t>CC</w:t>
              </w:r>
              <w:r w:rsidRPr="00EF101D">
                <w:rPr>
                  <w:rFonts w:eastAsia="等线"/>
                </w:rPr>
                <w:t xml:space="preserve"> = 3.8V, NTC</w:t>
              </w:r>
            </w:ins>
          </w:p>
        </w:tc>
        <w:tc>
          <w:tcPr>
            <w:tcW w:w="817" w:type="dxa"/>
            <w:shd w:val="clear" w:color="auto" w:fill="auto"/>
          </w:tcPr>
          <w:p w14:paraId="23A39581" w14:textId="77777777" w:rsidR="00017000" w:rsidRPr="00E34131" w:rsidRDefault="00017000" w:rsidP="00D63262">
            <w:pPr>
              <w:pStyle w:val="TAL"/>
              <w:rPr>
                <w:ins w:id="1818" w:author="Basel" w:date="2021-08-30T11:36:00Z"/>
                <w:rFonts w:eastAsia="等线"/>
              </w:rPr>
            </w:pPr>
            <w:ins w:id="1819" w:author="Basel" w:date="2021-08-30T11:36:00Z">
              <w:r w:rsidRPr="00E34131">
                <w:rPr>
                  <w:rFonts w:eastAsia="等线"/>
                </w:rPr>
                <w:t>27.5</w:t>
              </w:r>
            </w:ins>
          </w:p>
        </w:tc>
        <w:tc>
          <w:tcPr>
            <w:tcW w:w="607" w:type="dxa"/>
            <w:shd w:val="clear" w:color="auto" w:fill="auto"/>
          </w:tcPr>
          <w:p w14:paraId="55AB4270" w14:textId="77777777" w:rsidR="00017000" w:rsidRPr="00E34131" w:rsidRDefault="00017000" w:rsidP="00D63262">
            <w:pPr>
              <w:pStyle w:val="TAL"/>
              <w:rPr>
                <w:ins w:id="1820" w:author="Basel" w:date="2021-08-30T11:36:00Z"/>
                <w:rFonts w:eastAsia="等线"/>
              </w:rPr>
            </w:pPr>
          </w:p>
        </w:tc>
        <w:tc>
          <w:tcPr>
            <w:tcW w:w="816" w:type="dxa"/>
            <w:shd w:val="clear" w:color="auto" w:fill="auto"/>
          </w:tcPr>
          <w:p w14:paraId="2620B4F4" w14:textId="77777777" w:rsidR="00017000" w:rsidRPr="00E34131" w:rsidRDefault="00017000" w:rsidP="00D63262">
            <w:pPr>
              <w:pStyle w:val="TAL"/>
              <w:rPr>
                <w:ins w:id="1821" w:author="Basel" w:date="2021-08-30T11:36:00Z"/>
                <w:rFonts w:eastAsia="等线"/>
              </w:rPr>
            </w:pPr>
          </w:p>
        </w:tc>
        <w:tc>
          <w:tcPr>
            <w:tcW w:w="648" w:type="dxa"/>
            <w:shd w:val="clear" w:color="auto" w:fill="auto"/>
          </w:tcPr>
          <w:p w14:paraId="4FCACE8E" w14:textId="77777777" w:rsidR="00017000" w:rsidRPr="00E34131" w:rsidRDefault="00017000" w:rsidP="00D63262">
            <w:pPr>
              <w:pStyle w:val="TAL"/>
              <w:rPr>
                <w:ins w:id="1822" w:author="Basel" w:date="2021-08-30T11:36:00Z"/>
                <w:rFonts w:eastAsia="等线"/>
              </w:rPr>
            </w:pPr>
            <w:proofErr w:type="spellStart"/>
            <w:ins w:id="1823" w:author="Basel" w:date="2021-08-30T11:36:00Z">
              <w:r w:rsidRPr="00E34131">
                <w:rPr>
                  <w:rFonts w:eastAsia="等线"/>
                </w:rPr>
                <w:t>dBm</w:t>
              </w:r>
              <w:proofErr w:type="spellEnd"/>
            </w:ins>
          </w:p>
        </w:tc>
      </w:tr>
    </w:tbl>
    <w:p w14:paraId="198CE457" w14:textId="77777777" w:rsidR="00017000" w:rsidRDefault="00017000" w:rsidP="00017000">
      <w:pPr>
        <w:pStyle w:val="aff0"/>
        <w:ind w:leftChars="200" w:left="400"/>
        <w:rPr>
          <w:ins w:id="1824" w:author="Basel" w:date="2021-08-30T11:36:00Z"/>
          <w:noProof/>
          <w:lang w:val="en-US"/>
        </w:rPr>
      </w:pPr>
      <w:ins w:id="1825" w:author="Basel" w:date="2021-08-30T11:36:00Z">
        <w:r>
          <w:rPr>
            <w:rFonts w:ascii="Batang" w:eastAsia="Batang" w:hAnsi="Batang" w:hint="eastAsia"/>
            <w:noProof/>
            <w:lang w:val="en-US"/>
          </w:rPr>
          <w:t>※</w:t>
        </w:r>
        <w:r>
          <w:rPr>
            <w:rFonts w:hint="eastAsia"/>
            <w:noProof/>
            <w:lang w:val="en-US"/>
          </w:rPr>
          <w:t>Condition : SC-FDM</w:t>
        </w:r>
        <w:r>
          <w:rPr>
            <w:noProof/>
            <w:lang w:val="en-US"/>
          </w:rPr>
          <w:t>A, MPR 0dB</w:t>
        </w:r>
      </w:ins>
    </w:p>
    <w:p w14:paraId="4D20AC34" w14:textId="77777777" w:rsidR="00017000" w:rsidRPr="00DE1033" w:rsidRDefault="00017000" w:rsidP="00017000">
      <w:pPr>
        <w:pStyle w:val="aff0"/>
        <w:ind w:leftChars="200" w:left="400"/>
        <w:rPr>
          <w:ins w:id="1826" w:author="Basel" w:date="2021-08-30T11:36:00Z"/>
          <w:rFonts w:eastAsia="Malgun Gothic"/>
          <w:noProof/>
          <w:lang w:val="en-US"/>
        </w:rPr>
      </w:pPr>
    </w:p>
    <w:p w14:paraId="797B357B" w14:textId="77777777" w:rsidR="00017000" w:rsidRPr="00C840F8" w:rsidRDefault="00017000">
      <w:pPr>
        <w:pStyle w:val="aff0"/>
        <w:numPr>
          <w:ilvl w:val="0"/>
          <w:numId w:val="20"/>
        </w:numPr>
        <w:overflowPunct/>
        <w:autoSpaceDE/>
        <w:autoSpaceDN/>
        <w:adjustRightInd/>
        <w:spacing w:after="120"/>
        <w:textAlignment w:val="auto"/>
        <w:rPr>
          <w:ins w:id="1827" w:author="Basel" w:date="2021-08-30T11:36:00Z"/>
          <w:b/>
          <w:noProof/>
          <w:sz w:val="22"/>
          <w:lang w:val="en-US"/>
        </w:rPr>
        <w:pPrChange w:id="1828" w:author="Basel" w:date="2021-08-30T11:43:00Z">
          <w:pPr>
            <w:pStyle w:val="aff0"/>
            <w:numPr>
              <w:numId w:val="26"/>
            </w:numPr>
            <w:overflowPunct/>
            <w:autoSpaceDE/>
            <w:autoSpaceDN/>
            <w:adjustRightInd/>
            <w:spacing w:after="120"/>
            <w:ind w:left="760" w:hanging="360"/>
            <w:textAlignment w:val="auto"/>
          </w:pPr>
        </w:pPrChange>
      </w:pPr>
      <w:ins w:id="1829" w:author="Basel" w:date="2021-08-30T11:36:00Z">
        <w:r>
          <w:rPr>
            <w:b/>
            <w:noProof/>
            <w:sz w:val="22"/>
            <w:lang w:val="en-US"/>
          </w:rPr>
          <w:t>MM</w:t>
        </w:r>
        <w:r w:rsidRPr="00C840F8">
          <w:rPr>
            <w:b/>
            <w:noProof/>
            <w:sz w:val="22"/>
            <w:lang w:val="en-US"/>
          </w:rPr>
          <w:t xml:space="preserve">PA characteristic of </w:t>
        </w:r>
        <w:r w:rsidRPr="00C840F8">
          <w:rPr>
            <w:rFonts w:hint="eastAsia"/>
            <w:b/>
            <w:noProof/>
            <w:sz w:val="22"/>
            <w:lang w:val="en-US"/>
          </w:rPr>
          <w:t xml:space="preserve">Linearity Maximum Output power </w:t>
        </w:r>
        <w:r w:rsidRPr="00C840F8">
          <w:rPr>
            <w:b/>
            <w:noProof/>
            <w:sz w:val="22"/>
            <w:lang w:val="en-US"/>
          </w:rPr>
          <w:t>in n1</w:t>
        </w:r>
        <w:r>
          <w:rPr>
            <w:b/>
            <w:noProof/>
            <w:sz w:val="22"/>
            <w:lang w:val="en-US"/>
          </w:rPr>
          <w:t>/n2/n3/n4/n25</w:t>
        </w:r>
      </w:ins>
    </w:p>
    <w:p w14:paraId="06BFB3C9" w14:textId="77777777" w:rsidR="00017000" w:rsidRPr="00C840F8" w:rsidRDefault="00017000" w:rsidP="00017000">
      <w:pPr>
        <w:pStyle w:val="aff0"/>
        <w:ind w:left="760"/>
        <w:jc w:val="center"/>
        <w:rPr>
          <w:ins w:id="1830" w:author="Basel" w:date="2021-08-30T11:36:00Z"/>
          <w:rFonts w:ascii="Arial" w:eastAsia="等线" w:hAnsi="Arial"/>
          <w:b/>
          <w:lang w:eastAsia="en-US"/>
        </w:rPr>
      </w:pPr>
      <w:ins w:id="1831" w:author="Basel" w:date="2021-08-30T11:36:00Z">
        <w:r w:rsidRPr="00C840F8">
          <w:rPr>
            <w:rFonts w:ascii="Arial" w:eastAsia="等线" w:hAnsi="Arial"/>
            <w:b/>
            <w:lang w:eastAsia="en-US"/>
          </w:rPr>
          <w:t xml:space="preserve">Table 7.1.1.3. MMPA max. </w:t>
        </w:r>
        <w:proofErr w:type="spellStart"/>
        <w:proofErr w:type="gramStart"/>
        <w:r w:rsidRPr="00C840F8">
          <w:rPr>
            <w:rFonts w:ascii="Arial" w:eastAsia="等线" w:hAnsi="Arial"/>
            <w:b/>
            <w:lang w:eastAsia="en-US"/>
          </w:rPr>
          <w:t>out</w:t>
        </w:r>
        <w:proofErr w:type="gramEnd"/>
        <w:r w:rsidRPr="00C840F8">
          <w:rPr>
            <w:rFonts w:ascii="Arial" w:eastAsia="等线" w:hAnsi="Arial"/>
            <w:b/>
            <w:lang w:eastAsia="en-US"/>
          </w:rPr>
          <w:t xml:space="preserve"> put</w:t>
        </w:r>
        <w:proofErr w:type="spellEnd"/>
        <w:r w:rsidRPr="00C840F8">
          <w:rPr>
            <w:rFonts w:ascii="Arial" w:eastAsia="等线" w:hAnsi="Arial"/>
            <w:b/>
            <w:lang w:eastAsia="en-US"/>
          </w:rPr>
          <w:t xml:space="preserve"> power in n1/n2/n3/n4/n25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82"/>
        <w:gridCol w:w="821"/>
        <w:gridCol w:w="683"/>
        <w:gridCol w:w="821"/>
        <w:gridCol w:w="924"/>
      </w:tblGrid>
      <w:tr w:rsidR="00017000" w:rsidRPr="00BE35DD" w14:paraId="15B48830" w14:textId="77777777" w:rsidTr="00D63262">
        <w:trPr>
          <w:trHeight w:val="293"/>
          <w:jc w:val="center"/>
          <w:ins w:id="1832" w:author="Basel" w:date="2021-08-30T11:36:00Z"/>
        </w:trPr>
        <w:tc>
          <w:tcPr>
            <w:tcW w:w="2977" w:type="dxa"/>
            <w:shd w:val="clear" w:color="auto" w:fill="auto"/>
          </w:tcPr>
          <w:p w14:paraId="0360E27E" w14:textId="77777777" w:rsidR="00017000" w:rsidRPr="0010243B" w:rsidRDefault="00017000" w:rsidP="00D63262">
            <w:pPr>
              <w:pStyle w:val="TAH"/>
              <w:rPr>
                <w:ins w:id="1833" w:author="Basel" w:date="2021-08-30T11:36:00Z"/>
                <w:rFonts w:eastAsia="等线"/>
              </w:rPr>
            </w:pPr>
            <w:ins w:id="1834" w:author="Basel" w:date="2021-08-30T11:36:00Z">
              <w:r w:rsidRPr="0010243B">
                <w:rPr>
                  <w:rFonts w:eastAsia="等线" w:hint="eastAsia"/>
                </w:rPr>
                <w:lastRenderedPageBreak/>
                <w:t>P</w:t>
              </w:r>
              <w:r w:rsidRPr="0010243B">
                <w:rPr>
                  <w:rFonts w:eastAsia="等线"/>
                </w:rPr>
                <w:t>arameter</w:t>
              </w:r>
            </w:ins>
          </w:p>
        </w:tc>
        <w:tc>
          <w:tcPr>
            <w:tcW w:w="3282" w:type="dxa"/>
            <w:shd w:val="clear" w:color="auto" w:fill="auto"/>
          </w:tcPr>
          <w:p w14:paraId="36DD9F4A" w14:textId="77777777" w:rsidR="00017000" w:rsidRPr="00EF101D" w:rsidRDefault="00017000" w:rsidP="00D63262">
            <w:pPr>
              <w:pStyle w:val="TAH"/>
              <w:rPr>
                <w:ins w:id="1835" w:author="Basel" w:date="2021-08-30T11:36:00Z"/>
                <w:rFonts w:eastAsia="等线"/>
              </w:rPr>
            </w:pPr>
            <w:ins w:id="1836" w:author="Basel" w:date="2021-08-30T11:36:00Z">
              <w:r w:rsidRPr="0010243B">
                <w:rPr>
                  <w:rFonts w:eastAsia="等线" w:hint="eastAsia"/>
                </w:rPr>
                <w:t>C</w:t>
              </w:r>
              <w:r w:rsidRPr="0010243B">
                <w:rPr>
                  <w:rFonts w:eastAsia="等线"/>
                </w:rPr>
                <w:t>onditions</w:t>
              </w:r>
            </w:ins>
          </w:p>
        </w:tc>
        <w:tc>
          <w:tcPr>
            <w:tcW w:w="821" w:type="dxa"/>
            <w:shd w:val="clear" w:color="auto" w:fill="auto"/>
          </w:tcPr>
          <w:p w14:paraId="6F34B777" w14:textId="77777777" w:rsidR="00017000" w:rsidRPr="00E34131" w:rsidRDefault="00017000" w:rsidP="00D63262">
            <w:pPr>
              <w:pStyle w:val="TAH"/>
              <w:rPr>
                <w:ins w:id="1837" w:author="Basel" w:date="2021-08-30T11:36:00Z"/>
                <w:rFonts w:eastAsia="等线"/>
              </w:rPr>
            </w:pPr>
            <w:ins w:id="1838" w:author="Basel" w:date="2021-08-30T11:36:00Z">
              <w:r w:rsidRPr="00E34131">
                <w:rPr>
                  <w:rFonts w:eastAsia="等线" w:hint="eastAsia"/>
                </w:rPr>
                <w:t>M</w:t>
              </w:r>
              <w:r w:rsidRPr="00E34131">
                <w:rPr>
                  <w:rFonts w:eastAsia="等线"/>
                </w:rPr>
                <w:t>in.</w:t>
              </w:r>
            </w:ins>
          </w:p>
        </w:tc>
        <w:tc>
          <w:tcPr>
            <w:tcW w:w="683" w:type="dxa"/>
            <w:shd w:val="clear" w:color="auto" w:fill="auto"/>
          </w:tcPr>
          <w:p w14:paraId="546F4B69" w14:textId="77777777" w:rsidR="00017000" w:rsidRPr="00E34131" w:rsidRDefault="00017000" w:rsidP="00D63262">
            <w:pPr>
              <w:pStyle w:val="TAH"/>
              <w:rPr>
                <w:ins w:id="1839" w:author="Basel" w:date="2021-08-30T11:36:00Z"/>
                <w:rFonts w:eastAsia="等线"/>
              </w:rPr>
            </w:pPr>
            <w:ins w:id="1840" w:author="Basel" w:date="2021-08-30T11:36:00Z">
              <w:r w:rsidRPr="00E34131">
                <w:rPr>
                  <w:rFonts w:eastAsia="等线" w:hint="eastAsia"/>
                </w:rPr>
                <w:t>T</w:t>
              </w:r>
              <w:r w:rsidRPr="00E34131">
                <w:rPr>
                  <w:rFonts w:eastAsia="等线"/>
                </w:rPr>
                <w:t>yp.</w:t>
              </w:r>
            </w:ins>
          </w:p>
        </w:tc>
        <w:tc>
          <w:tcPr>
            <w:tcW w:w="821" w:type="dxa"/>
            <w:shd w:val="clear" w:color="auto" w:fill="auto"/>
          </w:tcPr>
          <w:p w14:paraId="4CACECA9" w14:textId="77777777" w:rsidR="00017000" w:rsidRPr="00F60803" w:rsidRDefault="00017000" w:rsidP="00D63262">
            <w:pPr>
              <w:pStyle w:val="TAH"/>
              <w:rPr>
                <w:ins w:id="1841" w:author="Basel" w:date="2021-08-30T11:36:00Z"/>
                <w:rFonts w:eastAsia="等线"/>
              </w:rPr>
            </w:pPr>
            <w:ins w:id="1842" w:author="Basel" w:date="2021-08-30T11:36:00Z">
              <w:r w:rsidRPr="00F60803">
                <w:rPr>
                  <w:rFonts w:eastAsia="等线" w:hint="eastAsia"/>
                </w:rPr>
                <w:t>M</w:t>
              </w:r>
              <w:r w:rsidRPr="00F60803">
                <w:rPr>
                  <w:rFonts w:eastAsia="等线"/>
                </w:rPr>
                <w:t>ax.</w:t>
              </w:r>
            </w:ins>
          </w:p>
        </w:tc>
        <w:tc>
          <w:tcPr>
            <w:tcW w:w="924" w:type="dxa"/>
            <w:shd w:val="clear" w:color="auto" w:fill="auto"/>
          </w:tcPr>
          <w:p w14:paraId="20FFF05B" w14:textId="77777777" w:rsidR="00017000" w:rsidRPr="00C840F8" w:rsidRDefault="00017000" w:rsidP="00D63262">
            <w:pPr>
              <w:pStyle w:val="TAH"/>
              <w:rPr>
                <w:ins w:id="1843" w:author="Basel" w:date="2021-08-30T11:36:00Z"/>
                <w:rFonts w:eastAsia="等线"/>
              </w:rPr>
            </w:pPr>
            <w:ins w:id="1844" w:author="Basel" w:date="2021-08-30T11:36:00Z">
              <w:r w:rsidRPr="00C840F8">
                <w:rPr>
                  <w:rFonts w:eastAsia="等线" w:hint="eastAsia"/>
                </w:rPr>
                <w:t>U</w:t>
              </w:r>
              <w:r w:rsidRPr="00C840F8">
                <w:rPr>
                  <w:rFonts w:eastAsia="等线"/>
                </w:rPr>
                <w:t>nits</w:t>
              </w:r>
            </w:ins>
          </w:p>
        </w:tc>
      </w:tr>
      <w:tr w:rsidR="00017000" w:rsidRPr="00BE35DD" w14:paraId="001C5A08" w14:textId="77777777" w:rsidTr="00D63262">
        <w:trPr>
          <w:trHeight w:val="315"/>
          <w:jc w:val="center"/>
          <w:ins w:id="1845" w:author="Basel" w:date="2021-08-30T11:36:00Z"/>
        </w:trPr>
        <w:tc>
          <w:tcPr>
            <w:tcW w:w="2977" w:type="dxa"/>
            <w:vMerge w:val="restart"/>
            <w:shd w:val="clear" w:color="auto" w:fill="auto"/>
            <w:vAlign w:val="center"/>
          </w:tcPr>
          <w:p w14:paraId="49D94499" w14:textId="77777777" w:rsidR="00017000" w:rsidRPr="0010243B" w:rsidRDefault="00017000" w:rsidP="00D63262">
            <w:pPr>
              <w:pStyle w:val="TAL"/>
              <w:jc w:val="both"/>
              <w:rPr>
                <w:ins w:id="1846" w:author="Basel" w:date="2021-08-30T11:36:00Z"/>
                <w:rFonts w:eastAsia="等线"/>
              </w:rPr>
            </w:pPr>
            <w:ins w:id="1847" w:author="Basel" w:date="2021-08-30T11:36:00Z">
              <w:r w:rsidRPr="0010243B">
                <w:rPr>
                  <w:rFonts w:eastAsia="等线" w:hint="eastAsia"/>
                </w:rPr>
                <w:t>F</w:t>
              </w:r>
              <w:r w:rsidRPr="0010243B">
                <w:rPr>
                  <w:rFonts w:eastAsia="等线"/>
                </w:rPr>
                <w:t>requency Range</w:t>
              </w:r>
            </w:ins>
          </w:p>
        </w:tc>
        <w:tc>
          <w:tcPr>
            <w:tcW w:w="3282" w:type="dxa"/>
            <w:shd w:val="clear" w:color="auto" w:fill="auto"/>
          </w:tcPr>
          <w:p w14:paraId="2F296D09" w14:textId="77777777" w:rsidR="00017000" w:rsidRPr="00EF101D" w:rsidRDefault="00017000" w:rsidP="00D63262">
            <w:pPr>
              <w:pStyle w:val="TAL"/>
              <w:rPr>
                <w:ins w:id="1848" w:author="Basel" w:date="2021-08-30T11:36:00Z"/>
                <w:rFonts w:eastAsia="等线"/>
              </w:rPr>
            </w:pPr>
            <w:ins w:id="1849" w:author="Basel" w:date="2021-08-30T11:36:00Z">
              <w:r w:rsidRPr="0010243B">
                <w:rPr>
                  <w:rFonts w:eastAsia="等线" w:hint="eastAsia"/>
                </w:rPr>
                <w:t>B</w:t>
              </w:r>
              <w:r w:rsidRPr="0010243B">
                <w:rPr>
                  <w:rFonts w:eastAsia="等线"/>
                </w:rPr>
                <w:t>and</w:t>
              </w:r>
              <w:r w:rsidRPr="00EF101D">
                <w:rPr>
                  <w:rFonts w:eastAsia="等线"/>
                </w:rPr>
                <w:t xml:space="preserve"> 1</w:t>
              </w:r>
            </w:ins>
          </w:p>
        </w:tc>
        <w:tc>
          <w:tcPr>
            <w:tcW w:w="821" w:type="dxa"/>
            <w:shd w:val="clear" w:color="auto" w:fill="auto"/>
          </w:tcPr>
          <w:p w14:paraId="6348C8BC" w14:textId="77777777" w:rsidR="00017000" w:rsidRPr="00E34131" w:rsidRDefault="00017000" w:rsidP="00D63262">
            <w:pPr>
              <w:pStyle w:val="TAL"/>
              <w:rPr>
                <w:ins w:id="1850" w:author="Basel" w:date="2021-08-30T11:36:00Z"/>
                <w:rFonts w:eastAsia="等线"/>
              </w:rPr>
            </w:pPr>
            <w:ins w:id="1851" w:author="Basel" w:date="2021-08-30T11:36:00Z">
              <w:r w:rsidRPr="00E34131">
                <w:rPr>
                  <w:rFonts w:eastAsia="等线" w:hint="eastAsia"/>
                </w:rPr>
                <w:t>1</w:t>
              </w:r>
              <w:r w:rsidRPr="00E34131">
                <w:rPr>
                  <w:rFonts w:eastAsia="等线"/>
                </w:rPr>
                <w:t>920</w:t>
              </w:r>
            </w:ins>
          </w:p>
        </w:tc>
        <w:tc>
          <w:tcPr>
            <w:tcW w:w="683" w:type="dxa"/>
            <w:shd w:val="clear" w:color="auto" w:fill="auto"/>
          </w:tcPr>
          <w:p w14:paraId="7A49C5A9" w14:textId="77777777" w:rsidR="00017000" w:rsidRPr="00E34131" w:rsidRDefault="00017000" w:rsidP="00D63262">
            <w:pPr>
              <w:pStyle w:val="TAL"/>
              <w:rPr>
                <w:ins w:id="1852" w:author="Basel" w:date="2021-08-30T11:36:00Z"/>
                <w:rFonts w:eastAsia="等线"/>
              </w:rPr>
            </w:pPr>
          </w:p>
        </w:tc>
        <w:tc>
          <w:tcPr>
            <w:tcW w:w="821" w:type="dxa"/>
            <w:shd w:val="clear" w:color="auto" w:fill="auto"/>
          </w:tcPr>
          <w:p w14:paraId="7B30DDC6" w14:textId="77777777" w:rsidR="00017000" w:rsidRPr="00F60803" w:rsidRDefault="00017000" w:rsidP="00D63262">
            <w:pPr>
              <w:pStyle w:val="TAL"/>
              <w:rPr>
                <w:ins w:id="1853" w:author="Basel" w:date="2021-08-30T11:36:00Z"/>
                <w:rFonts w:eastAsia="等线"/>
              </w:rPr>
            </w:pPr>
            <w:ins w:id="1854" w:author="Basel" w:date="2021-08-30T11:36:00Z">
              <w:r w:rsidRPr="00E34131">
                <w:rPr>
                  <w:rFonts w:eastAsia="等线" w:hint="eastAsia"/>
                </w:rPr>
                <w:t>1</w:t>
              </w:r>
              <w:r w:rsidRPr="00F60803">
                <w:rPr>
                  <w:rFonts w:eastAsia="等线"/>
                </w:rPr>
                <w:t>980</w:t>
              </w:r>
            </w:ins>
          </w:p>
        </w:tc>
        <w:tc>
          <w:tcPr>
            <w:tcW w:w="924" w:type="dxa"/>
            <w:vMerge w:val="restart"/>
            <w:shd w:val="clear" w:color="auto" w:fill="auto"/>
            <w:vAlign w:val="center"/>
          </w:tcPr>
          <w:p w14:paraId="1CB8FF06" w14:textId="77777777" w:rsidR="00017000" w:rsidRPr="00F60803" w:rsidRDefault="00017000" w:rsidP="00D63262">
            <w:pPr>
              <w:pStyle w:val="TAL"/>
              <w:jc w:val="center"/>
              <w:rPr>
                <w:ins w:id="1855" w:author="Basel" w:date="2021-08-30T11:36:00Z"/>
                <w:rFonts w:eastAsia="等线"/>
              </w:rPr>
            </w:pPr>
            <w:ins w:id="1856" w:author="Basel" w:date="2021-08-30T11:36:00Z">
              <w:r w:rsidRPr="00F60803">
                <w:rPr>
                  <w:rFonts w:eastAsia="等线" w:hint="eastAsia"/>
                </w:rPr>
                <w:t>M</w:t>
              </w:r>
              <w:r w:rsidRPr="00F60803">
                <w:rPr>
                  <w:rFonts w:eastAsia="等线"/>
                </w:rPr>
                <w:t>Hz</w:t>
              </w:r>
            </w:ins>
          </w:p>
        </w:tc>
      </w:tr>
      <w:tr w:rsidR="00017000" w:rsidRPr="00BE35DD" w14:paraId="379B4FE4" w14:textId="77777777" w:rsidTr="00D63262">
        <w:trPr>
          <w:trHeight w:val="315"/>
          <w:jc w:val="center"/>
          <w:ins w:id="1857" w:author="Basel" w:date="2021-08-30T11:36:00Z"/>
        </w:trPr>
        <w:tc>
          <w:tcPr>
            <w:tcW w:w="2977" w:type="dxa"/>
            <w:vMerge/>
            <w:shd w:val="clear" w:color="auto" w:fill="auto"/>
            <w:vAlign w:val="center"/>
          </w:tcPr>
          <w:p w14:paraId="5AB69802" w14:textId="77777777" w:rsidR="00017000" w:rsidRPr="00BE35DD" w:rsidRDefault="00017000" w:rsidP="00D63262">
            <w:pPr>
              <w:pStyle w:val="TAL"/>
              <w:jc w:val="both"/>
              <w:rPr>
                <w:ins w:id="1858" w:author="Basel" w:date="2021-08-30T11:36:00Z"/>
                <w:rFonts w:eastAsia="等线"/>
              </w:rPr>
            </w:pPr>
          </w:p>
        </w:tc>
        <w:tc>
          <w:tcPr>
            <w:tcW w:w="3282" w:type="dxa"/>
            <w:shd w:val="clear" w:color="auto" w:fill="auto"/>
          </w:tcPr>
          <w:p w14:paraId="29F259EC" w14:textId="77777777" w:rsidR="00017000" w:rsidRPr="00BE35DD" w:rsidRDefault="00017000" w:rsidP="00D63262">
            <w:pPr>
              <w:pStyle w:val="TAL"/>
              <w:rPr>
                <w:ins w:id="1859" w:author="Basel" w:date="2021-08-30T11:36:00Z"/>
                <w:rFonts w:eastAsia="等线"/>
              </w:rPr>
            </w:pPr>
            <w:ins w:id="1860" w:author="Basel" w:date="2021-08-30T11:36:00Z">
              <w:r w:rsidRPr="00BE35DD">
                <w:rPr>
                  <w:rFonts w:eastAsia="等线"/>
                </w:rPr>
                <w:t>Band 2</w:t>
              </w:r>
            </w:ins>
          </w:p>
        </w:tc>
        <w:tc>
          <w:tcPr>
            <w:tcW w:w="821" w:type="dxa"/>
            <w:shd w:val="clear" w:color="auto" w:fill="auto"/>
          </w:tcPr>
          <w:p w14:paraId="517088C0" w14:textId="77777777" w:rsidR="00017000" w:rsidRPr="00BE35DD" w:rsidRDefault="00017000" w:rsidP="00D63262">
            <w:pPr>
              <w:pStyle w:val="TAL"/>
              <w:rPr>
                <w:ins w:id="1861" w:author="Basel" w:date="2021-08-30T11:36:00Z"/>
                <w:rFonts w:eastAsia="等线"/>
              </w:rPr>
            </w:pPr>
            <w:ins w:id="1862" w:author="Basel" w:date="2021-08-30T11:36:00Z">
              <w:r w:rsidRPr="00BE35DD">
                <w:rPr>
                  <w:rFonts w:eastAsia="等线"/>
                </w:rPr>
                <w:t>1850</w:t>
              </w:r>
            </w:ins>
          </w:p>
        </w:tc>
        <w:tc>
          <w:tcPr>
            <w:tcW w:w="683" w:type="dxa"/>
            <w:shd w:val="clear" w:color="auto" w:fill="auto"/>
          </w:tcPr>
          <w:p w14:paraId="653B1BAB" w14:textId="77777777" w:rsidR="00017000" w:rsidRPr="00BE35DD" w:rsidRDefault="00017000" w:rsidP="00D63262">
            <w:pPr>
              <w:pStyle w:val="TAL"/>
              <w:rPr>
                <w:ins w:id="1863" w:author="Basel" w:date="2021-08-30T11:36:00Z"/>
                <w:rFonts w:eastAsia="等线"/>
              </w:rPr>
            </w:pPr>
          </w:p>
        </w:tc>
        <w:tc>
          <w:tcPr>
            <w:tcW w:w="821" w:type="dxa"/>
            <w:shd w:val="clear" w:color="auto" w:fill="auto"/>
          </w:tcPr>
          <w:p w14:paraId="27A15ADF" w14:textId="77777777" w:rsidR="00017000" w:rsidRPr="00BE35DD" w:rsidRDefault="00017000" w:rsidP="00D63262">
            <w:pPr>
              <w:pStyle w:val="TAL"/>
              <w:rPr>
                <w:ins w:id="1864" w:author="Basel" w:date="2021-08-30T11:36:00Z"/>
                <w:rFonts w:eastAsia="等线"/>
              </w:rPr>
            </w:pPr>
            <w:ins w:id="1865" w:author="Basel" w:date="2021-08-30T11:36:00Z">
              <w:r w:rsidRPr="00BE35DD">
                <w:rPr>
                  <w:rFonts w:eastAsia="等线"/>
                </w:rPr>
                <w:t>1910</w:t>
              </w:r>
            </w:ins>
          </w:p>
        </w:tc>
        <w:tc>
          <w:tcPr>
            <w:tcW w:w="924" w:type="dxa"/>
            <w:vMerge/>
            <w:shd w:val="clear" w:color="auto" w:fill="auto"/>
            <w:vAlign w:val="center"/>
          </w:tcPr>
          <w:p w14:paraId="7427D821" w14:textId="77777777" w:rsidR="00017000" w:rsidRPr="00BE35DD" w:rsidRDefault="00017000" w:rsidP="00D63262">
            <w:pPr>
              <w:pStyle w:val="TAL"/>
              <w:jc w:val="center"/>
              <w:rPr>
                <w:ins w:id="1866" w:author="Basel" w:date="2021-08-30T11:36:00Z"/>
                <w:rFonts w:eastAsia="等线"/>
              </w:rPr>
            </w:pPr>
          </w:p>
        </w:tc>
      </w:tr>
      <w:tr w:rsidR="00017000" w:rsidRPr="00BE35DD" w14:paraId="6679CA49" w14:textId="77777777" w:rsidTr="00D63262">
        <w:trPr>
          <w:trHeight w:val="338"/>
          <w:jc w:val="center"/>
          <w:ins w:id="1867" w:author="Basel" w:date="2021-08-30T11:36:00Z"/>
        </w:trPr>
        <w:tc>
          <w:tcPr>
            <w:tcW w:w="2977" w:type="dxa"/>
            <w:vMerge/>
            <w:shd w:val="clear" w:color="auto" w:fill="auto"/>
            <w:vAlign w:val="center"/>
          </w:tcPr>
          <w:p w14:paraId="5C54B8DD" w14:textId="77777777" w:rsidR="00017000" w:rsidRPr="00BE35DD" w:rsidRDefault="00017000" w:rsidP="00D63262">
            <w:pPr>
              <w:pStyle w:val="TAL"/>
              <w:jc w:val="both"/>
              <w:rPr>
                <w:ins w:id="1868" w:author="Basel" w:date="2021-08-30T11:36:00Z"/>
                <w:rFonts w:eastAsia="等线"/>
              </w:rPr>
            </w:pPr>
          </w:p>
        </w:tc>
        <w:tc>
          <w:tcPr>
            <w:tcW w:w="3282" w:type="dxa"/>
            <w:shd w:val="clear" w:color="auto" w:fill="auto"/>
          </w:tcPr>
          <w:p w14:paraId="3944EAB9" w14:textId="77777777" w:rsidR="00017000" w:rsidRPr="00BE35DD" w:rsidRDefault="00017000" w:rsidP="00D63262">
            <w:pPr>
              <w:pStyle w:val="TAL"/>
              <w:rPr>
                <w:ins w:id="1869" w:author="Basel" w:date="2021-08-30T11:36:00Z"/>
                <w:rFonts w:eastAsia="等线"/>
              </w:rPr>
            </w:pPr>
            <w:ins w:id="1870" w:author="Basel" w:date="2021-08-30T11:36:00Z">
              <w:r w:rsidRPr="00BE35DD">
                <w:rPr>
                  <w:rFonts w:eastAsia="等线"/>
                </w:rPr>
                <w:t>Band 3</w:t>
              </w:r>
            </w:ins>
          </w:p>
        </w:tc>
        <w:tc>
          <w:tcPr>
            <w:tcW w:w="821" w:type="dxa"/>
            <w:shd w:val="clear" w:color="auto" w:fill="auto"/>
          </w:tcPr>
          <w:p w14:paraId="23ED9F63" w14:textId="77777777" w:rsidR="00017000" w:rsidRPr="00BE35DD" w:rsidRDefault="00017000" w:rsidP="00D63262">
            <w:pPr>
              <w:pStyle w:val="TAL"/>
              <w:rPr>
                <w:ins w:id="1871" w:author="Basel" w:date="2021-08-30T11:36:00Z"/>
                <w:rFonts w:eastAsia="等线"/>
              </w:rPr>
            </w:pPr>
            <w:ins w:id="1872" w:author="Basel" w:date="2021-08-30T11:36:00Z">
              <w:r w:rsidRPr="00BE35DD">
                <w:rPr>
                  <w:rFonts w:eastAsia="等线"/>
                </w:rPr>
                <w:t>1710</w:t>
              </w:r>
            </w:ins>
          </w:p>
        </w:tc>
        <w:tc>
          <w:tcPr>
            <w:tcW w:w="683" w:type="dxa"/>
            <w:shd w:val="clear" w:color="auto" w:fill="auto"/>
          </w:tcPr>
          <w:p w14:paraId="6E086D2F" w14:textId="77777777" w:rsidR="00017000" w:rsidRPr="00BE35DD" w:rsidRDefault="00017000" w:rsidP="00D63262">
            <w:pPr>
              <w:pStyle w:val="TAL"/>
              <w:rPr>
                <w:ins w:id="1873" w:author="Basel" w:date="2021-08-30T11:36:00Z"/>
                <w:rFonts w:eastAsia="等线"/>
              </w:rPr>
            </w:pPr>
          </w:p>
        </w:tc>
        <w:tc>
          <w:tcPr>
            <w:tcW w:w="821" w:type="dxa"/>
            <w:shd w:val="clear" w:color="auto" w:fill="auto"/>
          </w:tcPr>
          <w:p w14:paraId="54518435" w14:textId="77777777" w:rsidR="00017000" w:rsidRPr="00BE35DD" w:rsidRDefault="00017000" w:rsidP="00D63262">
            <w:pPr>
              <w:pStyle w:val="TAL"/>
              <w:rPr>
                <w:ins w:id="1874" w:author="Basel" w:date="2021-08-30T11:36:00Z"/>
                <w:rFonts w:eastAsia="等线"/>
              </w:rPr>
            </w:pPr>
            <w:ins w:id="1875" w:author="Basel" w:date="2021-08-30T11:36:00Z">
              <w:r w:rsidRPr="00BE35DD">
                <w:rPr>
                  <w:rFonts w:eastAsia="等线"/>
                </w:rPr>
                <w:t>1785</w:t>
              </w:r>
            </w:ins>
          </w:p>
        </w:tc>
        <w:tc>
          <w:tcPr>
            <w:tcW w:w="924" w:type="dxa"/>
            <w:vMerge/>
            <w:shd w:val="clear" w:color="auto" w:fill="auto"/>
            <w:vAlign w:val="center"/>
          </w:tcPr>
          <w:p w14:paraId="5649C0E4" w14:textId="77777777" w:rsidR="00017000" w:rsidRPr="00BE35DD" w:rsidRDefault="00017000" w:rsidP="00D63262">
            <w:pPr>
              <w:pStyle w:val="TAL"/>
              <w:jc w:val="center"/>
              <w:rPr>
                <w:ins w:id="1876" w:author="Basel" w:date="2021-08-30T11:36:00Z"/>
                <w:rFonts w:eastAsia="等线"/>
              </w:rPr>
            </w:pPr>
          </w:p>
        </w:tc>
      </w:tr>
      <w:tr w:rsidR="00017000" w:rsidRPr="00BE35DD" w14:paraId="0BB5BDAB" w14:textId="77777777" w:rsidTr="00D63262">
        <w:trPr>
          <w:trHeight w:val="315"/>
          <w:jc w:val="center"/>
          <w:ins w:id="1877" w:author="Basel" w:date="2021-08-30T11:36:00Z"/>
        </w:trPr>
        <w:tc>
          <w:tcPr>
            <w:tcW w:w="2977" w:type="dxa"/>
            <w:vMerge/>
            <w:shd w:val="clear" w:color="auto" w:fill="auto"/>
            <w:vAlign w:val="center"/>
          </w:tcPr>
          <w:p w14:paraId="69523C17" w14:textId="77777777" w:rsidR="00017000" w:rsidRPr="00BE35DD" w:rsidRDefault="00017000" w:rsidP="00D63262">
            <w:pPr>
              <w:pStyle w:val="TAL"/>
              <w:jc w:val="both"/>
              <w:rPr>
                <w:ins w:id="1878" w:author="Basel" w:date="2021-08-30T11:36:00Z"/>
                <w:rFonts w:eastAsia="等线"/>
              </w:rPr>
            </w:pPr>
          </w:p>
        </w:tc>
        <w:tc>
          <w:tcPr>
            <w:tcW w:w="3282" w:type="dxa"/>
            <w:shd w:val="clear" w:color="auto" w:fill="auto"/>
          </w:tcPr>
          <w:p w14:paraId="12D83BF0" w14:textId="77777777" w:rsidR="00017000" w:rsidRPr="00BE35DD" w:rsidRDefault="00017000" w:rsidP="00D63262">
            <w:pPr>
              <w:pStyle w:val="TAL"/>
              <w:rPr>
                <w:ins w:id="1879" w:author="Basel" w:date="2021-08-30T11:36:00Z"/>
                <w:rFonts w:eastAsia="等线"/>
              </w:rPr>
            </w:pPr>
            <w:ins w:id="1880" w:author="Basel" w:date="2021-08-30T11:36:00Z">
              <w:r w:rsidRPr="00BE35DD">
                <w:rPr>
                  <w:rFonts w:eastAsia="等线"/>
                </w:rPr>
                <w:t>Band 4</w:t>
              </w:r>
            </w:ins>
          </w:p>
        </w:tc>
        <w:tc>
          <w:tcPr>
            <w:tcW w:w="821" w:type="dxa"/>
            <w:shd w:val="clear" w:color="auto" w:fill="auto"/>
          </w:tcPr>
          <w:p w14:paraId="0C802A27" w14:textId="77777777" w:rsidR="00017000" w:rsidRPr="00BE35DD" w:rsidRDefault="00017000" w:rsidP="00D63262">
            <w:pPr>
              <w:pStyle w:val="TAL"/>
              <w:rPr>
                <w:ins w:id="1881" w:author="Basel" w:date="2021-08-30T11:36:00Z"/>
                <w:rFonts w:eastAsia="等线"/>
              </w:rPr>
            </w:pPr>
            <w:ins w:id="1882" w:author="Basel" w:date="2021-08-30T11:36:00Z">
              <w:r w:rsidRPr="00BE35DD">
                <w:rPr>
                  <w:rFonts w:eastAsia="等线"/>
                </w:rPr>
                <w:t>1710</w:t>
              </w:r>
            </w:ins>
          </w:p>
        </w:tc>
        <w:tc>
          <w:tcPr>
            <w:tcW w:w="683" w:type="dxa"/>
            <w:shd w:val="clear" w:color="auto" w:fill="auto"/>
          </w:tcPr>
          <w:p w14:paraId="2BDDC3FB" w14:textId="77777777" w:rsidR="00017000" w:rsidRPr="00BE35DD" w:rsidRDefault="00017000" w:rsidP="00D63262">
            <w:pPr>
              <w:pStyle w:val="TAL"/>
              <w:rPr>
                <w:ins w:id="1883" w:author="Basel" w:date="2021-08-30T11:36:00Z"/>
                <w:rFonts w:eastAsia="等线"/>
              </w:rPr>
            </w:pPr>
          </w:p>
        </w:tc>
        <w:tc>
          <w:tcPr>
            <w:tcW w:w="821" w:type="dxa"/>
            <w:shd w:val="clear" w:color="auto" w:fill="auto"/>
          </w:tcPr>
          <w:p w14:paraId="75B4354B" w14:textId="77777777" w:rsidR="00017000" w:rsidRPr="00BE35DD" w:rsidRDefault="00017000" w:rsidP="00D63262">
            <w:pPr>
              <w:pStyle w:val="TAL"/>
              <w:rPr>
                <w:ins w:id="1884" w:author="Basel" w:date="2021-08-30T11:36:00Z"/>
                <w:rFonts w:eastAsia="等线"/>
              </w:rPr>
            </w:pPr>
            <w:ins w:id="1885" w:author="Basel" w:date="2021-08-30T11:36:00Z">
              <w:r w:rsidRPr="00BE35DD">
                <w:rPr>
                  <w:rFonts w:eastAsia="等线"/>
                </w:rPr>
                <w:t>1755</w:t>
              </w:r>
            </w:ins>
          </w:p>
        </w:tc>
        <w:tc>
          <w:tcPr>
            <w:tcW w:w="924" w:type="dxa"/>
            <w:vMerge/>
            <w:shd w:val="clear" w:color="auto" w:fill="auto"/>
            <w:vAlign w:val="center"/>
          </w:tcPr>
          <w:p w14:paraId="1D6D7888" w14:textId="77777777" w:rsidR="00017000" w:rsidRPr="00BE35DD" w:rsidRDefault="00017000" w:rsidP="00D63262">
            <w:pPr>
              <w:pStyle w:val="TAL"/>
              <w:jc w:val="center"/>
              <w:rPr>
                <w:ins w:id="1886" w:author="Basel" w:date="2021-08-30T11:36:00Z"/>
                <w:rFonts w:eastAsia="等线"/>
              </w:rPr>
            </w:pPr>
          </w:p>
        </w:tc>
      </w:tr>
      <w:tr w:rsidR="00017000" w:rsidRPr="00BE35DD" w14:paraId="1F2ED29D" w14:textId="77777777" w:rsidTr="00D63262">
        <w:trPr>
          <w:trHeight w:val="338"/>
          <w:jc w:val="center"/>
          <w:ins w:id="1887" w:author="Basel" w:date="2021-08-30T11:36:00Z"/>
        </w:trPr>
        <w:tc>
          <w:tcPr>
            <w:tcW w:w="2977" w:type="dxa"/>
            <w:vMerge/>
            <w:shd w:val="clear" w:color="auto" w:fill="auto"/>
            <w:vAlign w:val="center"/>
          </w:tcPr>
          <w:p w14:paraId="563A0ECE" w14:textId="77777777" w:rsidR="00017000" w:rsidRPr="00BE35DD" w:rsidRDefault="00017000" w:rsidP="00D63262">
            <w:pPr>
              <w:pStyle w:val="TAL"/>
              <w:jc w:val="both"/>
              <w:rPr>
                <w:ins w:id="1888" w:author="Basel" w:date="2021-08-30T11:36:00Z"/>
                <w:rFonts w:eastAsia="等线"/>
              </w:rPr>
            </w:pPr>
          </w:p>
        </w:tc>
        <w:tc>
          <w:tcPr>
            <w:tcW w:w="3282" w:type="dxa"/>
            <w:shd w:val="clear" w:color="auto" w:fill="auto"/>
          </w:tcPr>
          <w:p w14:paraId="0C56CBD5" w14:textId="77777777" w:rsidR="00017000" w:rsidRPr="00BE35DD" w:rsidRDefault="00017000" w:rsidP="00D63262">
            <w:pPr>
              <w:pStyle w:val="TAL"/>
              <w:rPr>
                <w:ins w:id="1889" w:author="Basel" w:date="2021-08-30T11:36:00Z"/>
                <w:rFonts w:eastAsia="等线"/>
              </w:rPr>
            </w:pPr>
            <w:ins w:id="1890" w:author="Basel" w:date="2021-08-30T11:36:00Z">
              <w:r w:rsidRPr="00BE35DD">
                <w:rPr>
                  <w:rFonts w:eastAsia="等线"/>
                </w:rPr>
                <w:t>Band 25</w:t>
              </w:r>
            </w:ins>
          </w:p>
        </w:tc>
        <w:tc>
          <w:tcPr>
            <w:tcW w:w="821" w:type="dxa"/>
            <w:shd w:val="clear" w:color="auto" w:fill="auto"/>
          </w:tcPr>
          <w:p w14:paraId="78D6596E" w14:textId="77777777" w:rsidR="00017000" w:rsidRPr="00BE35DD" w:rsidRDefault="00017000" w:rsidP="00D63262">
            <w:pPr>
              <w:pStyle w:val="TAL"/>
              <w:rPr>
                <w:ins w:id="1891" w:author="Basel" w:date="2021-08-30T11:36:00Z"/>
                <w:rFonts w:eastAsia="等线"/>
              </w:rPr>
            </w:pPr>
            <w:ins w:id="1892" w:author="Basel" w:date="2021-08-30T11:36:00Z">
              <w:r w:rsidRPr="00BE35DD">
                <w:rPr>
                  <w:rFonts w:eastAsia="等线"/>
                </w:rPr>
                <w:t>1850</w:t>
              </w:r>
            </w:ins>
          </w:p>
        </w:tc>
        <w:tc>
          <w:tcPr>
            <w:tcW w:w="683" w:type="dxa"/>
            <w:shd w:val="clear" w:color="auto" w:fill="auto"/>
          </w:tcPr>
          <w:p w14:paraId="5231D3DC" w14:textId="77777777" w:rsidR="00017000" w:rsidRPr="00BE35DD" w:rsidRDefault="00017000" w:rsidP="00D63262">
            <w:pPr>
              <w:pStyle w:val="TAL"/>
              <w:rPr>
                <w:ins w:id="1893" w:author="Basel" w:date="2021-08-30T11:36:00Z"/>
                <w:rFonts w:eastAsia="等线"/>
              </w:rPr>
            </w:pPr>
          </w:p>
        </w:tc>
        <w:tc>
          <w:tcPr>
            <w:tcW w:w="821" w:type="dxa"/>
            <w:shd w:val="clear" w:color="auto" w:fill="auto"/>
          </w:tcPr>
          <w:p w14:paraId="5C998559" w14:textId="77777777" w:rsidR="00017000" w:rsidRPr="00BE35DD" w:rsidRDefault="00017000" w:rsidP="00D63262">
            <w:pPr>
              <w:pStyle w:val="TAL"/>
              <w:rPr>
                <w:ins w:id="1894" w:author="Basel" w:date="2021-08-30T11:36:00Z"/>
                <w:rFonts w:eastAsia="等线"/>
              </w:rPr>
            </w:pPr>
            <w:ins w:id="1895" w:author="Basel" w:date="2021-08-30T11:36:00Z">
              <w:r w:rsidRPr="00BE35DD">
                <w:rPr>
                  <w:rFonts w:eastAsia="等线"/>
                </w:rPr>
                <w:t>1915</w:t>
              </w:r>
            </w:ins>
          </w:p>
        </w:tc>
        <w:tc>
          <w:tcPr>
            <w:tcW w:w="924" w:type="dxa"/>
            <w:vMerge/>
            <w:shd w:val="clear" w:color="auto" w:fill="auto"/>
            <w:vAlign w:val="center"/>
          </w:tcPr>
          <w:p w14:paraId="089D8CCA" w14:textId="77777777" w:rsidR="00017000" w:rsidRPr="00BE35DD" w:rsidRDefault="00017000" w:rsidP="00D63262">
            <w:pPr>
              <w:pStyle w:val="TAL"/>
              <w:jc w:val="center"/>
              <w:rPr>
                <w:ins w:id="1896" w:author="Basel" w:date="2021-08-30T11:36:00Z"/>
                <w:rFonts w:eastAsia="等线"/>
              </w:rPr>
            </w:pPr>
          </w:p>
        </w:tc>
      </w:tr>
      <w:tr w:rsidR="00017000" w:rsidRPr="00BE35DD" w14:paraId="3AA143C3" w14:textId="77777777" w:rsidTr="00D63262">
        <w:trPr>
          <w:trHeight w:val="293"/>
          <w:jc w:val="center"/>
          <w:ins w:id="1897" w:author="Basel" w:date="2021-08-30T11:36:00Z"/>
        </w:trPr>
        <w:tc>
          <w:tcPr>
            <w:tcW w:w="2977" w:type="dxa"/>
            <w:vMerge w:val="restart"/>
            <w:shd w:val="clear" w:color="auto" w:fill="auto"/>
            <w:vAlign w:val="center"/>
          </w:tcPr>
          <w:p w14:paraId="62529179" w14:textId="77777777" w:rsidR="00017000" w:rsidRPr="0010243B" w:rsidRDefault="00017000" w:rsidP="00D63262">
            <w:pPr>
              <w:pStyle w:val="TAL"/>
              <w:jc w:val="both"/>
              <w:rPr>
                <w:ins w:id="1898" w:author="Basel" w:date="2021-08-30T11:36:00Z"/>
                <w:rFonts w:eastAsia="等线"/>
              </w:rPr>
            </w:pPr>
            <w:ins w:id="1899" w:author="Basel" w:date="2021-08-30T11:36:00Z">
              <w:r w:rsidRPr="0010243B">
                <w:rPr>
                  <w:rFonts w:eastAsia="等线" w:hint="eastAsia"/>
                </w:rPr>
                <w:t>M</w:t>
              </w:r>
              <w:r w:rsidRPr="0010243B">
                <w:rPr>
                  <w:rFonts w:eastAsia="等线"/>
                </w:rPr>
                <w:t>aximum Linear Output Power</w:t>
              </w:r>
            </w:ins>
          </w:p>
        </w:tc>
        <w:tc>
          <w:tcPr>
            <w:tcW w:w="3282" w:type="dxa"/>
            <w:shd w:val="clear" w:color="auto" w:fill="auto"/>
          </w:tcPr>
          <w:p w14:paraId="14A3B0E4" w14:textId="77777777" w:rsidR="00017000" w:rsidRPr="00E34131" w:rsidRDefault="00017000" w:rsidP="00D63262">
            <w:pPr>
              <w:pStyle w:val="TAL"/>
              <w:rPr>
                <w:ins w:id="1900" w:author="Basel" w:date="2021-08-30T11:36:00Z"/>
                <w:rFonts w:eastAsia="等线"/>
              </w:rPr>
            </w:pPr>
            <w:ins w:id="1901" w:author="Basel" w:date="2021-08-30T11:36:00Z">
              <w:r w:rsidRPr="0010243B">
                <w:rPr>
                  <w:rFonts w:eastAsia="等线" w:hint="eastAsia"/>
                </w:rPr>
                <w:t>H</w:t>
              </w:r>
              <w:r w:rsidRPr="0010243B">
                <w:rPr>
                  <w:rFonts w:eastAsia="等线"/>
                </w:rPr>
                <w:t>PM, V</w:t>
              </w:r>
              <w:r w:rsidRPr="00EF101D">
                <w:rPr>
                  <w:rFonts w:eastAsia="等线"/>
                  <w:vertAlign w:val="subscript"/>
                </w:rPr>
                <w:t>CC</w:t>
              </w:r>
              <w:r w:rsidRPr="00EF101D">
                <w:rPr>
                  <w:rFonts w:eastAsia="等线"/>
                </w:rPr>
                <w:t xml:space="preserve"> = 3.4V</w:t>
              </w:r>
            </w:ins>
          </w:p>
        </w:tc>
        <w:tc>
          <w:tcPr>
            <w:tcW w:w="821" w:type="dxa"/>
            <w:shd w:val="clear" w:color="auto" w:fill="auto"/>
          </w:tcPr>
          <w:p w14:paraId="66C5DDD0" w14:textId="77777777" w:rsidR="00017000" w:rsidRPr="00E34131" w:rsidRDefault="00017000" w:rsidP="00D63262">
            <w:pPr>
              <w:pStyle w:val="TAL"/>
              <w:rPr>
                <w:ins w:id="1902" w:author="Basel" w:date="2021-08-30T11:36:00Z"/>
                <w:rFonts w:eastAsia="等线"/>
              </w:rPr>
            </w:pPr>
            <w:ins w:id="1903" w:author="Basel" w:date="2021-08-30T11:36:00Z">
              <w:r w:rsidRPr="00E34131">
                <w:rPr>
                  <w:rFonts w:eastAsia="等线" w:hint="eastAsia"/>
                </w:rPr>
                <w:t>2</w:t>
              </w:r>
              <w:r w:rsidRPr="00E34131">
                <w:rPr>
                  <w:rFonts w:eastAsia="等线"/>
                </w:rPr>
                <w:t>8.5</w:t>
              </w:r>
              <w:r w:rsidRPr="00E34131">
                <w:rPr>
                  <w:rFonts w:eastAsia="等线"/>
                  <w:vertAlign w:val="superscript"/>
                </w:rPr>
                <w:t>(1)</w:t>
              </w:r>
            </w:ins>
          </w:p>
        </w:tc>
        <w:tc>
          <w:tcPr>
            <w:tcW w:w="683" w:type="dxa"/>
            <w:shd w:val="clear" w:color="auto" w:fill="auto"/>
          </w:tcPr>
          <w:p w14:paraId="4FDB5D3D" w14:textId="77777777" w:rsidR="00017000" w:rsidRPr="00E34131" w:rsidRDefault="00017000" w:rsidP="00D63262">
            <w:pPr>
              <w:pStyle w:val="TAL"/>
              <w:rPr>
                <w:ins w:id="1904" w:author="Basel" w:date="2021-08-30T11:36:00Z"/>
                <w:rFonts w:eastAsia="等线"/>
              </w:rPr>
            </w:pPr>
          </w:p>
        </w:tc>
        <w:tc>
          <w:tcPr>
            <w:tcW w:w="821" w:type="dxa"/>
            <w:shd w:val="clear" w:color="auto" w:fill="auto"/>
          </w:tcPr>
          <w:p w14:paraId="2D94BD7C" w14:textId="77777777" w:rsidR="00017000" w:rsidRPr="00F60803" w:rsidRDefault="00017000" w:rsidP="00D63262">
            <w:pPr>
              <w:pStyle w:val="TAL"/>
              <w:rPr>
                <w:ins w:id="1905" w:author="Basel" w:date="2021-08-30T11:36:00Z"/>
                <w:rFonts w:eastAsia="等线"/>
              </w:rPr>
            </w:pPr>
          </w:p>
        </w:tc>
        <w:tc>
          <w:tcPr>
            <w:tcW w:w="924" w:type="dxa"/>
            <w:vMerge w:val="restart"/>
            <w:shd w:val="clear" w:color="auto" w:fill="auto"/>
            <w:vAlign w:val="center"/>
          </w:tcPr>
          <w:p w14:paraId="3E360D19" w14:textId="77777777" w:rsidR="00017000" w:rsidRPr="00F60803" w:rsidRDefault="00017000" w:rsidP="00D63262">
            <w:pPr>
              <w:pStyle w:val="TAL"/>
              <w:jc w:val="center"/>
              <w:rPr>
                <w:ins w:id="1906" w:author="Basel" w:date="2021-08-30T11:36:00Z"/>
                <w:rFonts w:eastAsia="等线"/>
              </w:rPr>
            </w:pPr>
            <w:proofErr w:type="spellStart"/>
            <w:ins w:id="1907" w:author="Basel" w:date="2021-08-30T11:36:00Z">
              <w:r w:rsidRPr="00F60803">
                <w:rPr>
                  <w:rFonts w:eastAsia="等线" w:hint="eastAsia"/>
                </w:rPr>
                <w:t>d</w:t>
              </w:r>
              <w:r w:rsidRPr="00F60803">
                <w:rPr>
                  <w:rFonts w:eastAsia="等线"/>
                </w:rPr>
                <w:t>Bm</w:t>
              </w:r>
              <w:proofErr w:type="spellEnd"/>
            </w:ins>
          </w:p>
        </w:tc>
      </w:tr>
      <w:tr w:rsidR="00017000" w:rsidRPr="00BE35DD" w14:paraId="48E10F4C" w14:textId="77777777" w:rsidTr="00D63262">
        <w:trPr>
          <w:trHeight w:val="338"/>
          <w:jc w:val="center"/>
          <w:ins w:id="1908" w:author="Basel" w:date="2021-08-30T11:36:00Z"/>
        </w:trPr>
        <w:tc>
          <w:tcPr>
            <w:tcW w:w="2977" w:type="dxa"/>
            <w:vMerge/>
            <w:shd w:val="clear" w:color="auto" w:fill="auto"/>
          </w:tcPr>
          <w:p w14:paraId="57B154D9" w14:textId="77777777" w:rsidR="00017000" w:rsidRPr="00BE35DD" w:rsidRDefault="00017000" w:rsidP="00D63262">
            <w:pPr>
              <w:pStyle w:val="TAL"/>
              <w:rPr>
                <w:ins w:id="1909" w:author="Basel" w:date="2021-08-30T11:36:00Z"/>
                <w:rFonts w:eastAsia="等线"/>
              </w:rPr>
            </w:pPr>
          </w:p>
        </w:tc>
        <w:tc>
          <w:tcPr>
            <w:tcW w:w="3282" w:type="dxa"/>
            <w:shd w:val="clear" w:color="auto" w:fill="auto"/>
          </w:tcPr>
          <w:p w14:paraId="4910EDD6" w14:textId="77777777" w:rsidR="00017000" w:rsidRPr="00BE35DD" w:rsidRDefault="00017000" w:rsidP="00D63262">
            <w:pPr>
              <w:pStyle w:val="TAL"/>
              <w:rPr>
                <w:ins w:id="1910" w:author="Basel" w:date="2021-08-30T11:36:00Z"/>
                <w:rFonts w:eastAsia="等线"/>
              </w:rPr>
            </w:pPr>
            <w:ins w:id="1911" w:author="Basel" w:date="2021-08-30T11:36:00Z">
              <w:r w:rsidRPr="00BE35DD">
                <w:rPr>
                  <w:rFonts w:eastAsia="等线"/>
                </w:rPr>
                <w:t>LPM, V</w:t>
              </w:r>
              <w:r w:rsidRPr="00BE35DD">
                <w:rPr>
                  <w:rFonts w:eastAsia="等线"/>
                  <w:vertAlign w:val="subscript"/>
                </w:rPr>
                <w:t>CC</w:t>
              </w:r>
              <w:r w:rsidRPr="00BE35DD">
                <w:rPr>
                  <w:rFonts w:eastAsia="等线"/>
                </w:rPr>
                <w:t xml:space="preserve"> = 0.7V</w:t>
              </w:r>
            </w:ins>
          </w:p>
        </w:tc>
        <w:tc>
          <w:tcPr>
            <w:tcW w:w="821" w:type="dxa"/>
            <w:shd w:val="clear" w:color="auto" w:fill="auto"/>
          </w:tcPr>
          <w:p w14:paraId="2980FEE3" w14:textId="77777777" w:rsidR="00017000" w:rsidRPr="00BE35DD" w:rsidRDefault="00017000" w:rsidP="00D63262">
            <w:pPr>
              <w:pStyle w:val="TAL"/>
              <w:rPr>
                <w:ins w:id="1912" w:author="Basel" w:date="2021-08-30T11:36:00Z"/>
                <w:rFonts w:eastAsia="等线"/>
              </w:rPr>
            </w:pPr>
            <w:ins w:id="1913" w:author="Basel" w:date="2021-08-30T11:36:00Z">
              <w:r w:rsidRPr="00BE35DD">
                <w:rPr>
                  <w:rFonts w:eastAsia="等线"/>
                </w:rPr>
                <w:t>3.5</w:t>
              </w:r>
            </w:ins>
          </w:p>
        </w:tc>
        <w:tc>
          <w:tcPr>
            <w:tcW w:w="683" w:type="dxa"/>
            <w:shd w:val="clear" w:color="auto" w:fill="auto"/>
          </w:tcPr>
          <w:p w14:paraId="54BF23A1" w14:textId="77777777" w:rsidR="00017000" w:rsidRPr="00BE35DD" w:rsidRDefault="00017000" w:rsidP="00D63262">
            <w:pPr>
              <w:pStyle w:val="TAL"/>
              <w:rPr>
                <w:ins w:id="1914" w:author="Basel" w:date="2021-08-30T11:36:00Z"/>
                <w:rFonts w:eastAsia="等线"/>
              </w:rPr>
            </w:pPr>
          </w:p>
        </w:tc>
        <w:tc>
          <w:tcPr>
            <w:tcW w:w="821" w:type="dxa"/>
            <w:shd w:val="clear" w:color="auto" w:fill="auto"/>
          </w:tcPr>
          <w:p w14:paraId="43C6B72C" w14:textId="77777777" w:rsidR="00017000" w:rsidRPr="00BE35DD" w:rsidRDefault="00017000" w:rsidP="00D63262">
            <w:pPr>
              <w:pStyle w:val="TAL"/>
              <w:rPr>
                <w:ins w:id="1915" w:author="Basel" w:date="2021-08-30T11:36:00Z"/>
                <w:rFonts w:eastAsia="等线"/>
              </w:rPr>
            </w:pPr>
          </w:p>
        </w:tc>
        <w:tc>
          <w:tcPr>
            <w:tcW w:w="924" w:type="dxa"/>
            <w:vMerge/>
            <w:shd w:val="clear" w:color="auto" w:fill="auto"/>
          </w:tcPr>
          <w:p w14:paraId="396DEB1A" w14:textId="77777777" w:rsidR="00017000" w:rsidRPr="00BE35DD" w:rsidRDefault="00017000" w:rsidP="00D63262">
            <w:pPr>
              <w:pStyle w:val="aff0"/>
              <w:spacing w:after="0"/>
              <w:rPr>
                <w:ins w:id="1916" w:author="Basel" w:date="2021-08-30T11:36:00Z"/>
                <w:noProof/>
                <w:lang w:val="en-US"/>
              </w:rPr>
            </w:pPr>
          </w:p>
        </w:tc>
      </w:tr>
    </w:tbl>
    <w:p w14:paraId="7D14C20E" w14:textId="77777777" w:rsidR="00017000" w:rsidRDefault="00017000" w:rsidP="00017000">
      <w:pPr>
        <w:pStyle w:val="aff0"/>
        <w:rPr>
          <w:ins w:id="1917" w:author="Basel" w:date="2021-08-30T11:36:00Z"/>
          <w:noProof/>
          <w:lang w:val="en-US"/>
        </w:rPr>
      </w:pPr>
      <w:ins w:id="1918" w:author="Basel" w:date="2021-08-30T11:36:00Z">
        <w:r>
          <w:rPr>
            <w:rFonts w:ascii="Batang" w:eastAsia="Batang" w:hAnsi="Batang" w:hint="eastAsia"/>
            <w:noProof/>
            <w:lang w:val="en-US"/>
          </w:rPr>
          <w:t>※</w:t>
        </w:r>
        <w:r>
          <w:rPr>
            <w:rFonts w:hint="eastAsia"/>
            <w:noProof/>
            <w:lang w:val="en-US"/>
          </w:rPr>
          <w:t>Condition : SC-FDM</w:t>
        </w:r>
        <w:r>
          <w:rPr>
            <w:noProof/>
            <w:lang w:val="en-US"/>
          </w:rPr>
          <w:t>A, MPR 0dB</w:t>
        </w:r>
      </w:ins>
    </w:p>
    <w:p w14:paraId="20657F0F" w14:textId="77777777" w:rsidR="00017000" w:rsidRPr="002E71F2" w:rsidRDefault="00017000" w:rsidP="00017000">
      <w:pPr>
        <w:pStyle w:val="aff0"/>
        <w:spacing w:after="0"/>
        <w:rPr>
          <w:ins w:id="1919" w:author="Basel" w:date="2021-08-30T11:36:00Z"/>
          <w:noProof/>
          <w:lang w:val="en-US"/>
        </w:rPr>
      </w:pPr>
    </w:p>
    <w:p w14:paraId="70C8328B" w14:textId="77777777" w:rsidR="00017000" w:rsidRDefault="00017000" w:rsidP="00017000">
      <w:pPr>
        <w:pStyle w:val="aff0"/>
        <w:rPr>
          <w:ins w:id="1920" w:author="Basel" w:date="2021-08-30T11:36:00Z"/>
          <w:noProof/>
          <w:lang w:val="en-US"/>
        </w:rPr>
      </w:pPr>
      <w:ins w:id="1921" w:author="Basel" w:date="2021-08-30T11:36:00Z">
        <w:r>
          <w:rPr>
            <w:rFonts w:hint="eastAsia"/>
            <w:noProof/>
            <w:lang w:val="en-US"/>
          </w:rPr>
          <w:t xml:space="preserve">Based on above </w:t>
        </w:r>
        <w:r>
          <w:rPr>
            <w:noProof/>
            <w:lang w:val="en-US"/>
          </w:rPr>
          <w:t xml:space="preserve">PA performance information in FDD band, we can see that current PA need to improve the linearity of maximum output power at least 3dB higher than current PA characteristics. </w:t>
        </w:r>
      </w:ins>
    </w:p>
    <w:p w14:paraId="4B48055E" w14:textId="77777777" w:rsidR="00017000" w:rsidRDefault="00017000" w:rsidP="00017000">
      <w:pPr>
        <w:tabs>
          <w:tab w:val="left" w:pos="6870"/>
        </w:tabs>
        <w:jc w:val="both"/>
        <w:rPr>
          <w:ins w:id="1922" w:author="Basel" w:date="2021-08-30T11:36:00Z"/>
          <w:rFonts w:eastAsia="Malgun Gothic"/>
          <w:i/>
          <w:color w:val="0066FF"/>
          <w:lang w:val="en-US"/>
        </w:rPr>
      </w:pPr>
    </w:p>
    <w:p w14:paraId="2502BF31" w14:textId="77777777" w:rsidR="00017000" w:rsidRPr="00900BB4" w:rsidRDefault="00017000">
      <w:pPr>
        <w:pStyle w:val="30"/>
        <w:numPr>
          <w:ilvl w:val="2"/>
          <w:numId w:val="23"/>
        </w:numPr>
        <w:overflowPunct w:val="0"/>
        <w:ind w:left="1400"/>
        <w:textAlignment w:val="baseline"/>
        <w:rPr>
          <w:ins w:id="1923" w:author="Basel" w:date="2021-08-30T11:36:00Z"/>
          <w:rFonts w:eastAsia="Malgun Gothic"/>
          <w:szCs w:val="28"/>
          <w:lang w:eastAsia="x-none"/>
        </w:rPr>
        <w:pPrChange w:id="1924" w:author="Basel" w:date="2021-08-30T11:43:00Z">
          <w:pPr>
            <w:pStyle w:val="30"/>
            <w:numPr>
              <w:ilvl w:val="2"/>
              <w:numId w:val="33"/>
            </w:numPr>
            <w:tabs>
              <w:tab w:val="num" w:pos="360"/>
              <w:tab w:val="num" w:pos="2160"/>
            </w:tabs>
            <w:overflowPunct w:val="0"/>
            <w:ind w:left="1400" w:hanging="720"/>
            <w:textAlignment w:val="baseline"/>
          </w:pPr>
        </w:pPrChange>
      </w:pPr>
      <w:bookmarkStart w:id="1925" w:name="_Toc81230378"/>
      <w:ins w:id="1926" w:author="Basel" w:date="2021-08-30T11:36:00Z">
        <w:r w:rsidRPr="00900BB4">
          <w:rPr>
            <w:rFonts w:eastAsia="Malgun Gothic"/>
            <w:szCs w:val="28"/>
            <w:lang w:eastAsia="x-none"/>
          </w:rPr>
          <w:t>Duplexer characteristics</w:t>
        </w:r>
        <w:bookmarkEnd w:id="1925"/>
      </w:ins>
    </w:p>
    <w:p w14:paraId="756D7EAF" w14:textId="77777777" w:rsidR="00017000" w:rsidRDefault="00017000" w:rsidP="00017000">
      <w:pPr>
        <w:pStyle w:val="aff0"/>
        <w:rPr>
          <w:ins w:id="1927" w:author="Basel" w:date="2021-08-30T11:36:00Z"/>
          <w:noProof/>
          <w:lang w:val="en-US"/>
        </w:rPr>
      </w:pPr>
      <w:ins w:id="1928" w:author="Basel" w:date="2021-08-30T11:36:00Z">
        <w:r>
          <w:rPr>
            <w:noProof/>
          </w:rPr>
          <w:t>T</w:t>
        </w:r>
        <w:r>
          <w:rPr>
            <w:noProof/>
            <w:lang w:val="en-US"/>
          </w:rPr>
          <w:t xml:space="preserve">he following characteristics of Duplexer are shown in Table 7.1.2.1 and Table 7.1.2.2 </w:t>
        </w:r>
      </w:ins>
    </w:p>
    <w:p w14:paraId="04A1EF25" w14:textId="77777777" w:rsidR="00017000" w:rsidRPr="00EC6540" w:rsidRDefault="00017000" w:rsidP="00017000">
      <w:pPr>
        <w:pStyle w:val="aff0"/>
        <w:rPr>
          <w:ins w:id="1929" w:author="Basel" w:date="2021-08-30T11:36:00Z"/>
          <w:noProof/>
          <w:lang w:val="en-US"/>
        </w:rPr>
      </w:pPr>
    </w:p>
    <w:p w14:paraId="536023C0" w14:textId="77777777" w:rsidR="00017000" w:rsidRPr="00C840F8" w:rsidRDefault="00017000">
      <w:pPr>
        <w:pStyle w:val="aff0"/>
        <w:numPr>
          <w:ilvl w:val="0"/>
          <w:numId w:val="26"/>
        </w:numPr>
        <w:overflowPunct/>
        <w:autoSpaceDE/>
        <w:autoSpaceDN/>
        <w:adjustRightInd/>
        <w:spacing w:after="120"/>
        <w:textAlignment w:val="auto"/>
        <w:rPr>
          <w:ins w:id="1930" w:author="Basel" w:date="2021-08-30T11:36:00Z"/>
          <w:b/>
          <w:noProof/>
          <w:sz w:val="22"/>
          <w:lang w:val="en-US"/>
        </w:rPr>
        <w:pPrChange w:id="1931" w:author="Basel" w:date="2021-08-30T11:43:00Z">
          <w:pPr>
            <w:pStyle w:val="aff0"/>
            <w:numPr>
              <w:numId w:val="34"/>
            </w:numPr>
            <w:tabs>
              <w:tab w:val="num" w:pos="360"/>
              <w:tab w:val="num" w:pos="720"/>
            </w:tabs>
            <w:overflowPunct/>
            <w:autoSpaceDE/>
            <w:autoSpaceDN/>
            <w:adjustRightInd/>
            <w:spacing w:after="120"/>
            <w:ind w:left="720" w:hanging="720"/>
            <w:textAlignment w:val="auto"/>
          </w:pPr>
        </w:pPrChange>
      </w:pPr>
      <w:ins w:id="1932" w:author="Basel" w:date="2021-08-30T11:36:00Z">
        <w:r w:rsidRPr="00C840F8">
          <w:rPr>
            <w:b/>
            <w:noProof/>
            <w:sz w:val="22"/>
            <w:lang w:val="en-US"/>
          </w:rPr>
          <w:t>Duplexer characteristic for the allowed max. input power in n3</w:t>
        </w:r>
      </w:ins>
    </w:p>
    <w:p w14:paraId="2A485744" w14:textId="77777777" w:rsidR="00017000" w:rsidRPr="00C840F8" w:rsidRDefault="00017000" w:rsidP="00017000">
      <w:pPr>
        <w:pStyle w:val="aff0"/>
        <w:ind w:left="760"/>
        <w:jc w:val="center"/>
        <w:rPr>
          <w:ins w:id="1933" w:author="Basel" w:date="2021-08-30T11:36:00Z"/>
          <w:rFonts w:ascii="Arial" w:hAnsi="Arial" w:cs="Arial"/>
          <w:b/>
          <w:noProof/>
          <w:lang w:val="en-US"/>
        </w:rPr>
      </w:pPr>
      <w:ins w:id="1934" w:author="Basel" w:date="2021-08-30T11:36:00Z">
        <w:r w:rsidRPr="00C840F8">
          <w:rPr>
            <w:rFonts w:ascii="Arial" w:hAnsi="Arial" w:cs="Arial"/>
            <w:b/>
            <w:noProof/>
            <w:lang w:val="en-US"/>
          </w:rPr>
          <w:t>Table 7.1.2.1. Duplexer max. input power in n3</w:t>
        </w:r>
      </w:ins>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256"/>
        <w:gridCol w:w="2267"/>
        <w:gridCol w:w="2297"/>
      </w:tblGrid>
      <w:tr w:rsidR="00017000" w:rsidRPr="00BE35DD" w14:paraId="5F255CF4" w14:textId="77777777" w:rsidTr="00D63262">
        <w:trPr>
          <w:trHeight w:val="840"/>
          <w:ins w:id="1935" w:author="Basel" w:date="2021-08-30T11:36:00Z"/>
        </w:trPr>
        <w:tc>
          <w:tcPr>
            <w:tcW w:w="2304" w:type="dxa"/>
            <w:shd w:val="clear" w:color="auto" w:fill="auto"/>
          </w:tcPr>
          <w:p w14:paraId="34488F5D" w14:textId="77777777" w:rsidR="00017000" w:rsidRPr="00EF101D" w:rsidRDefault="00017000" w:rsidP="00D63262">
            <w:pPr>
              <w:pStyle w:val="TAL"/>
              <w:jc w:val="both"/>
              <w:rPr>
                <w:ins w:id="1936" w:author="Basel" w:date="2021-08-30T11:36:00Z"/>
                <w:rFonts w:eastAsia="等线"/>
              </w:rPr>
            </w:pPr>
            <w:ins w:id="1937" w:author="Basel" w:date="2021-08-30T11:36:00Z">
              <w:r w:rsidRPr="0010243B">
                <w:rPr>
                  <w:rFonts w:eastAsia="等线" w:hint="eastAsia"/>
                </w:rPr>
                <w:t>I</w:t>
              </w:r>
              <w:r w:rsidRPr="0010243B">
                <w:rPr>
                  <w:rFonts w:eastAsia="等线"/>
                </w:rPr>
                <w:t>nput power at P</w:t>
              </w:r>
              <w:r w:rsidRPr="0010243B">
                <w:rPr>
                  <w:rFonts w:eastAsia="等线"/>
                  <w:vertAlign w:val="subscript"/>
                </w:rPr>
                <w:t>IN</w:t>
              </w:r>
              <w:r w:rsidRPr="0010243B">
                <w:rPr>
                  <w:rFonts w:eastAsia="等线"/>
                </w:rPr>
                <w:t xml:space="preserve"> 1712.50-1782.50MHz</w:t>
              </w:r>
            </w:ins>
          </w:p>
        </w:tc>
        <w:tc>
          <w:tcPr>
            <w:tcW w:w="2256" w:type="dxa"/>
            <w:shd w:val="clear" w:color="auto" w:fill="auto"/>
            <w:vAlign w:val="center"/>
          </w:tcPr>
          <w:p w14:paraId="5EB0BD72" w14:textId="77777777" w:rsidR="00017000" w:rsidRPr="00E34131" w:rsidRDefault="00017000" w:rsidP="00D63262">
            <w:pPr>
              <w:pStyle w:val="TAL"/>
              <w:jc w:val="center"/>
              <w:rPr>
                <w:ins w:id="1938" w:author="Basel" w:date="2021-08-30T11:36:00Z"/>
                <w:rFonts w:eastAsia="等线"/>
              </w:rPr>
            </w:pPr>
            <w:ins w:id="1939" w:author="Basel" w:date="2021-08-30T11:36:00Z">
              <w:r w:rsidRPr="00E34131">
                <w:rPr>
                  <w:rFonts w:eastAsia="等线"/>
                </w:rPr>
                <w:t>29</w:t>
              </w:r>
            </w:ins>
          </w:p>
        </w:tc>
        <w:tc>
          <w:tcPr>
            <w:tcW w:w="2267" w:type="dxa"/>
            <w:shd w:val="clear" w:color="auto" w:fill="auto"/>
            <w:vAlign w:val="center"/>
          </w:tcPr>
          <w:p w14:paraId="3D60B660" w14:textId="77777777" w:rsidR="00017000" w:rsidRPr="00E34131" w:rsidRDefault="00017000" w:rsidP="00D63262">
            <w:pPr>
              <w:pStyle w:val="TAL"/>
              <w:jc w:val="center"/>
              <w:rPr>
                <w:ins w:id="1940" w:author="Basel" w:date="2021-08-30T11:36:00Z"/>
                <w:rFonts w:eastAsia="等线"/>
              </w:rPr>
            </w:pPr>
            <w:proofErr w:type="spellStart"/>
            <w:ins w:id="1941" w:author="Basel" w:date="2021-08-30T11:36:00Z">
              <w:r w:rsidRPr="00E34131">
                <w:rPr>
                  <w:rFonts w:eastAsia="等线" w:hint="eastAsia"/>
                </w:rPr>
                <w:t>d</w:t>
              </w:r>
              <w:r w:rsidRPr="00E34131">
                <w:rPr>
                  <w:rFonts w:eastAsia="等线"/>
                </w:rPr>
                <w:t>Bm</w:t>
              </w:r>
              <w:proofErr w:type="spellEnd"/>
            </w:ins>
          </w:p>
        </w:tc>
        <w:tc>
          <w:tcPr>
            <w:tcW w:w="2297" w:type="dxa"/>
            <w:shd w:val="clear" w:color="auto" w:fill="auto"/>
          </w:tcPr>
          <w:p w14:paraId="4241534C" w14:textId="77777777" w:rsidR="00017000" w:rsidRPr="00C840F8" w:rsidRDefault="00017000" w:rsidP="00D63262">
            <w:pPr>
              <w:pStyle w:val="TAL"/>
              <w:jc w:val="both"/>
              <w:rPr>
                <w:ins w:id="1942" w:author="Basel" w:date="2021-08-30T11:36:00Z"/>
                <w:rFonts w:eastAsia="等线"/>
              </w:rPr>
            </w:pPr>
            <w:ins w:id="1943" w:author="Basel" w:date="2021-08-30T11:36:00Z">
              <w:r w:rsidRPr="00E34131">
                <w:rPr>
                  <w:rFonts w:eastAsia="等线" w:hint="eastAsia"/>
                </w:rPr>
                <w:t>s</w:t>
              </w:r>
              <w:r w:rsidRPr="00F60803">
                <w:rPr>
                  <w:rFonts w:eastAsia="等线"/>
                </w:rPr>
                <w:t>ource and load impedance 50</w:t>
              </w:r>
              <w:r w:rsidRPr="00F60803">
                <w:rPr>
                  <w:rFonts w:eastAsia="等线" w:hint="eastAsia"/>
                </w:rPr>
                <w:t>Ω</w:t>
              </w:r>
              <w:r w:rsidRPr="00F60803">
                <w:rPr>
                  <w:rFonts w:eastAsia="等线" w:hint="eastAsia"/>
                </w:rPr>
                <w:t xml:space="preserve"> </w:t>
              </w:r>
              <w:r w:rsidRPr="00F60803">
                <w:rPr>
                  <w:rFonts w:eastAsia="等线"/>
                </w:rPr>
                <w:t>5MHz LTE uplink @50</w:t>
              </w:r>
              <w:r w:rsidRPr="00C840F8">
                <w:rPr>
                  <w:rFonts w:eastAsia="等线" w:hint="eastAsia"/>
                </w:rPr>
                <w:t>℃</w:t>
              </w:r>
              <w:r w:rsidRPr="00C840F8">
                <w:rPr>
                  <w:rFonts w:eastAsia="等线"/>
                </w:rPr>
                <w:t>, 5000h</w:t>
              </w:r>
            </w:ins>
          </w:p>
        </w:tc>
      </w:tr>
    </w:tbl>
    <w:p w14:paraId="376BEE62" w14:textId="77777777" w:rsidR="00017000" w:rsidRDefault="00017000" w:rsidP="00017000">
      <w:pPr>
        <w:pStyle w:val="aff0"/>
        <w:ind w:left="52" w:firstLineChars="400" w:firstLine="800"/>
        <w:rPr>
          <w:ins w:id="1944" w:author="Basel" w:date="2021-08-30T11:36:00Z"/>
          <w:noProof/>
          <w:lang w:val="en-US"/>
        </w:rPr>
      </w:pPr>
      <w:ins w:id="1945" w:author="Basel" w:date="2021-08-30T11:36:00Z">
        <w:r>
          <w:rPr>
            <w:rFonts w:ascii="Batang" w:eastAsia="Batang" w:hAnsi="Batang" w:hint="eastAsia"/>
            <w:noProof/>
            <w:lang w:val="en-US"/>
          </w:rPr>
          <w:t>※</w:t>
        </w:r>
        <w:r>
          <w:rPr>
            <w:rFonts w:hint="eastAsia"/>
            <w:noProof/>
            <w:lang w:val="en-US"/>
          </w:rPr>
          <w:t>Condition : SC-FDM</w:t>
        </w:r>
        <w:r>
          <w:rPr>
            <w:noProof/>
            <w:lang w:val="en-US"/>
          </w:rPr>
          <w:t>A, MPR 0dB</w:t>
        </w:r>
      </w:ins>
    </w:p>
    <w:p w14:paraId="42A4F51A" w14:textId="77777777" w:rsidR="00017000" w:rsidRPr="002E71F2" w:rsidRDefault="00017000" w:rsidP="00017000">
      <w:pPr>
        <w:pStyle w:val="aff0"/>
        <w:ind w:left="400" w:firstLineChars="150" w:firstLine="300"/>
        <w:rPr>
          <w:ins w:id="1946" w:author="Basel" w:date="2021-08-30T11:36:00Z"/>
          <w:noProof/>
          <w:lang w:val="en-US"/>
        </w:rPr>
      </w:pPr>
    </w:p>
    <w:p w14:paraId="4D5BB592" w14:textId="77777777" w:rsidR="00017000" w:rsidRPr="00C840F8" w:rsidRDefault="00017000">
      <w:pPr>
        <w:pStyle w:val="aff0"/>
        <w:numPr>
          <w:ilvl w:val="0"/>
          <w:numId w:val="26"/>
        </w:numPr>
        <w:overflowPunct/>
        <w:autoSpaceDE/>
        <w:autoSpaceDN/>
        <w:adjustRightInd/>
        <w:spacing w:after="120"/>
        <w:textAlignment w:val="auto"/>
        <w:rPr>
          <w:ins w:id="1947" w:author="Basel" w:date="2021-08-30T11:36:00Z"/>
          <w:b/>
          <w:noProof/>
          <w:sz w:val="22"/>
          <w:lang w:val="en-US"/>
        </w:rPr>
        <w:pPrChange w:id="1948" w:author="Basel" w:date="2021-08-30T11:43:00Z">
          <w:pPr>
            <w:pStyle w:val="aff0"/>
            <w:numPr>
              <w:numId w:val="34"/>
            </w:numPr>
            <w:tabs>
              <w:tab w:val="num" w:pos="360"/>
              <w:tab w:val="num" w:pos="720"/>
            </w:tabs>
            <w:overflowPunct/>
            <w:autoSpaceDE/>
            <w:autoSpaceDN/>
            <w:adjustRightInd/>
            <w:spacing w:after="120"/>
            <w:ind w:left="720" w:hanging="720"/>
            <w:textAlignment w:val="auto"/>
          </w:pPr>
        </w:pPrChange>
      </w:pPr>
      <w:ins w:id="1949" w:author="Basel" w:date="2021-08-30T11:36:00Z">
        <w:r w:rsidRPr="00C840F8">
          <w:rPr>
            <w:b/>
            <w:noProof/>
            <w:sz w:val="22"/>
            <w:lang w:val="en-US"/>
          </w:rPr>
          <w:t>Duplexer characteristic for allowed max. input power in n1</w:t>
        </w:r>
      </w:ins>
    </w:p>
    <w:p w14:paraId="525174AF" w14:textId="77777777" w:rsidR="00017000" w:rsidRPr="00C840F8" w:rsidRDefault="00017000" w:rsidP="00017000">
      <w:pPr>
        <w:pStyle w:val="aff0"/>
        <w:ind w:left="760"/>
        <w:jc w:val="center"/>
        <w:rPr>
          <w:ins w:id="1950" w:author="Basel" w:date="2021-08-30T11:36:00Z"/>
          <w:rFonts w:ascii="Arial" w:hAnsi="Arial" w:cs="Arial"/>
          <w:b/>
          <w:noProof/>
          <w:lang w:val="en-US"/>
        </w:rPr>
      </w:pPr>
      <w:ins w:id="1951" w:author="Basel" w:date="2021-08-30T11:36:00Z">
        <w:r w:rsidRPr="00C840F8">
          <w:rPr>
            <w:rFonts w:ascii="Arial" w:hAnsi="Arial" w:cs="Arial"/>
            <w:b/>
            <w:noProof/>
            <w:lang w:val="en-US"/>
          </w:rPr>
          <w:t>Table 7.1.2.2. Duplexer max. input power in n1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770"/>
      </w:tblGrid>
      <w:tr w:rsidR="00017000" w:rsidRPr="00BE35DD" w14:paraId="04615B88" w14:textId="77777777" w:rsidTr="00D63262">
        <w:trPr>
          <w:trHeight w:val="567"/>
          <w:jc w:val="center"/>
          <w:ins w:id="1952" w:author="Basel" w:date="2021-08-30T11:36:00Z"/>
        </w:trPr>
        <w:tc>
          <w:tcPr>
            <w:tcW w:w="4769" w:type="dxa"/>
            <w:shd w:val="clear" w:color="auto" w:fill="auto"/>
          </w:tcPr>
          <w:p w14:paraId="19F644D4" w14:textId="77777777" w:rsidR="00017000" w:rsidRPr="0010243B" w:rsidRDefault="00017000" w:rsidP="00D63262">
            <w:pPr>
              <w:pStyle w:val="TAL"/>
              <w:jc w:val="both"/>
              <w:rPr>
                <w:ins w:id="1953" w:author="Basel" w:date="2021-08-30T11:36:00Z"/>
                <w:rFonts w:eastAsia="等线"/>
              </w:rPr>
            </w:pPr>
            <w:ins w:id="1954" w:author="Basel" w:date="2021-08-30T11:36:00Z">
              <w:r w:rsidRPr="0010243B">
                <w:rPr>
                  <w:rFonts w:eastAsia="等线" w:hint="eastAsia"/>
                </w:rPr>
                <w:t>I</w:t>
              </w:r>
              <w:r w:rsidRPr="0010243B">
                <w:rPr>
                  <w:rFonts w:eastAsia="等线"/>
                </w:rPr>
                <w:t>nput Power</w:t>
              </w:r>
            </w:ins>
          </w:p>
        </w:tc>
        <w:tc>
          <w:tcPr>
            <w:tcW w:w="4770" w:type="dxa"/>
            <w:shd w:val="clear" w:color="auto" w:fill="auto"/>
          </w:tcPr>
          <w:p w14:paraId="17BB3808" w14:textId="77777777" w:rsidR="00017000" w:rsidRPr="00EF101D" w:rsidRDefault="00017000" w:rsidP="00D63262">
            <w:pPr>
              <w:pStyle w:val="TAL"/>
              <w:jc w:val="both"/>
              <w:rPr>
                <w:ins w:id="1955" w:author="Basel" w:date="2021-08-30T11:36:00Z"/>
                <w:rFonts w:eastAsia="等线"/>
              </w:rPr>
            </w:pPr>
            <w:ins w:id="1956" w:author="Basel" w:date="2021-08-30T11:36:00Z">
              <w:r w:rsidRPr="0010243B">
                <w:rPr>
                  <w:rFonts w:eastAsia="等线" w:hint="eastAsia"/>
                </w:rPr>
                <w:t>+</w:t>
              </w:r>
              <w:r w:rsidRPr="0010243B">
                <w:rPr>
                  <w:rFonts w:eastAsia="等线"/>
                </w:rPr>
                <w:t>29dBm 5000h +55deg.C</w:t>
              </w:r>
            </w:ins>
          </w:p>
        </w:tc>
      </w:tr>
    </w:tbl>
    <w:p w14:paraId="260134F8" w14:textId="77777777" w:rsidR="00017000" w:rsidRDefault="00017000" w:rsidP="00017000">
      <w:pPr>
        <w:pStyle w:val="aff0"/>
        <w:rPr>
          <w:ins w:id="1957" w:author="Basel" w:date="2021-08-30T11:36:00Z"/>
          <w:noProof/>
          <w:lang w:val="en-US"/>
        </w:rPr>
      </w:pPr>
      <w:ins w:id="1958" w:author="Basel" w:date="2021-08-30T11:36:00Z">
        <w:r>
          <w:rPr>
            <w:rFonts w:hint="eastAsia"/>
            <w:noProof/>
            <w:lang w:val="en-US"/>
          </w:rPr>
          <w:t xml:space="preserve">       </w:t>
        </w:r>
        <w:r>
          <w:rPr>
            <w:noProof/>
            <w:lang w:val="en-US"/>
          </w:rPr>
          <w:tab/>
        </w:r>
        <w:r>
          <w:rPr>
            <w:noProof/>
            <w:lang w:val="en-US"/>
          </w:rPr>
          <w:tab/>
        </w:r>
        <w:r>
          <w:rPr>
            <w:rFonts w:ascii="Batang" w:eastAsia="Batang" w:hAnsi="Batang" w:hint="eastAsia"/>
            <w:noProof/>
            <w:lang w:val="en-US"/>
          </w:rPr>
          <w:t>※</w:t>
        </w:r>
        <w:r>
          <w:rPr>
            <w:rFonts w:hint="eastAsia"/>
            <w:noProof/>
            <w:lang w:val="en-US"/>
          </w:rPr>
          <w:t>Condition : SC-FDM</w:t>
        </w:r>
        <w:r>
          <w:rPr>
            <w:noProof/>
            <w:lang w:val="en-US"/>
          </w:rPr>
          <w:t>A, MPR 0dB</w:t>
        </w:r>
      </w:ins>
    </w:p>
    <w:p w14:paraId="1759C94A" w14:textId="77777777" w:rsidR="00017000" w:rsidRPr="002E71F2" w:rsidRDefault="00017000" w:rsidP="00017000">
      <w:pPr>
        <w:pStyle w:val="aff0"/>
        <w:rPr>
          <w:ins w:id="1959" w:author="Basel" w:date="2021-08-30T11:36:00Z"/>
          <w:noProof/>
          <w:lang w:val="en-US"/>
        </w:rPr>
      </w:pPr>
    </w:p>
    <w:p w14:paraId="6A8BE263" w14:textId="77777777" w:rsidR="00017000" w:rsidRDefault="00017000" w:rsidP="00017000">
      <w:pPr>
        <w:pStyle w:val="aff0"/>
        <w:rPr>
          <w:ins w:id="1960" w:author="Basel" w:date="2021-08-30T11:36:00Z"/>
          <w:noProof/>
          <w:lang w:val="en-US"/>
        </w:rPr>
      </w:pPr>
      <w:ins w:id="1961" w:author="Basel" w:date="2021-08-30T11:36:00Z">
        <w:r>
          <w:rPr>
            <w:rFonts w:hint="eastAsia"/>
            <w:noProof/>
            <w:lang w:val="en-US"/>
          </w:rPr>
          <w:t xml:space="preserve">Based on above </w:t>
        </w:r>
        <w:r>
          <w:rPr>
            <w:noProof/>
            <w:lang w:val="en-US"/>
          </w:rPr>
          <w:t xml:space="preserve">Duplexer performance information in FDD band, we can see that current Duplexer also need to improve the maximum power rating at least 2~3dB higher than the current Duplexer characteristics. </w:t>
        </w:r>
      </w:ins>
    </w:p>
    <w:p w14:paraId="1378ED3F" w14:textId="77777777" w:rsidR="00017000" w:rsidRPr="00DC7ECF" w:rsidRDefault="00017000" w:rsidP="00017000">
      <w:pPr>
        <w:pStyle w:val="aff0"/>
        <w:rPr>
          <w:ins w:id="1962" w:author="Basel" w:date="2021-08-30T11:36:00Z"/>
          <w:lang w:val="en-US"/>
        </w:rPr>
      </w:pPr>
      <w:ins w:id="1963" w:author="Basel" w:date="2021-08-30T11:36:00Z">
        <w:r w:rsidRPr="00DC7ECF">
          <w:rPr>
            <w:lang w:val="en-US"/>
          </w:rPr>
          <w:t>Therefore, RAN4 can study on high power UE (power class 2) for one NR FDD band when RF component vendor are ready to support the RF component performance to support PC2 UE in FDD band.</w:t>
        </w:r>
      </w:ins>
    </w:p>
    <w:p w14:paraId="21325857" w14:textId="77777777" w:rsidR="00017000" w:rsidRDefault="00017000" w:rsidP="00017000">
      <w:pPr>
        <w:pStyle w:val="aff0"/>
        <w:rPr>
          <w:ins w:id="1964" w:author="Basel" w:date="2021-08-30T11:36:00Z"/>
          <w:noProof/>
          <w:lang w:val="en-US"/>
        </w:rPr>
      </w:pPr>
      <w:ins w:id="1965" w:author="Basel" w:date="2021-08-30T11:36:00Z">
        <w:r>
          <w:rPr>
            <w:noProof/>
            <w:lang w:val="en-US"/>
          </w:rPr>
          <w:t>From the above current RF component characteristics</w:t>
        </w:r>
        <w:r>
          <w:rPr>
            <w:rFonts w:hint="eastAsia"/>
            <w:noProof/>
            <w:lang w:val="en-US"/>
          </w:rPr>
          <w:t xml:space="preserve">, we share our observation </w:t>
        </w:r>
        <w:r>
          <w:rPr>
            <w:noProof/>
            <w:lang w:val="en-US"/>
          </w:rPr>
          <w:t xml:space="preserve">and proposal </w:t>
        </w:r>
        <w:r>
          <w:rPr>
            <w:rFonts w:hint="eastAsia"/>
            <w:noProof/>
            <w:lang w:val="en-US"/>
          </w:rPr>
          <w:t>as follow</w:t>
        </w:r>
      </w:ins>
    </w:p>
    <w:p w14:paraId="2373BBE7" w14:textId="77777777" w:rsidR="00017000" w:rsidRDefault="00017000" w:rsidP="00017000">
      <w:pPr>
        <w:pStyle w:val="aff0"/>
        <w:rPr>
          <w:ins w:id="1966" w:author="Basel" w:date="2021-08-30T11:36:00Z"/>
          <w:noProof/>
          <w:lang w:val="en-US"/>
        </w:rPr>
      </w:pPr>
      <w:ins w:id="1967" w:author="Basel" w:date="2021-08-30T11:36:00Z">
        <w:r w:rsidRPr="00AA1F5B">
          <w:rPr>
            <w:b/>
            <w:noProof/>
            <w:lang w:val="en-US"/>
          </w:rPr>
          <w:t>Observatio</w:t>
        </w:r>
        <w:r>
          <w:rPr>
            <w:b/>
            <w:noProof/>
            <w:lang w:val="en-US"/>
          </w:rPr>
          <w:t xml:space="preserve">n </w:t>
        </w:r>
        <w:r w:rsidRPr="00AA1F5B">
          <w:rPr>
            <w:b/>
            <w:noProof/>
            <w:lang w:val="en-US"/>
          </w:rPr>
          <w:t xml:space="preserve">: </w:t>
        </w:r>
        <w:r>
          <w:rPr>
            <w:b/>
            <w:noProof/>
            <w:lang w:val="en-US"/>
          </w:rPr>
          <w:t>In FDD band, the PA/Duplexer charateristic is not support PC2 maximum output power since PA linearity and Duplexer allowed maximum power rating shall improve the performance at least 3dB higher than current component charateristics</w:t>
        </w:r>
        <w:r w:rsidRPr="000F0A5D">
          <w:rPr>
            <w:b/>
            <w:noProof/>
            <w:lang w:val="en-US"/>
          </w:rPr>
          <w:t>.</w:t>
        </w:r>
      </w:ins>
    </w:p>
    <w:p w14:paraId="4812D810" w14:textId="77777777" w:rsidR="005D77A9" w:rsidRDefault="005D77A9"/>
    <w:p w14:paraId="4812D811" w14:textId="77777777" w:rsidR="005D77A9" w:rsidRDefault="005D77A9"/>
    <w:p w14:paraId="4812D812" w14:textId="77777777" w:rsidR="005D77A9" w:rsidRDefault="001026BD">
      <w:pPr>
        <w:pStyle w:val="10"/>
      </w:pPr>
      <w:bookmarkStart w:id="1968" w:name="_Toc81230379"/>
      <w:r>
        <w:lastRenderedPageBreak/>
        <w:t>8</w:t>
      </w:r>
      <w:r>
        <w:tab/>
        <w:t>System Performance Evaluation</w:t>
      </w:r>
      <w:bookmarkStart w:id="1969" w:name="startOfAnnexes"/>
      <w:bookmarkEnd w:id="1968"/>
      <w:bookmarkEnd w:id="1969"/>
    </w:p>
    <w:p w14:paraId="4812D813" w14:textId="77777777" w:rsidR="005D77A9" w:rsidRDefault="001026BD">
      <w:pPr>
        <w:pStyle w:val="2"/>
        <w:rPr>
          <w:lang w:eastAsia="zh-CN"/>
        </w:rPr>
      </w:pPr>
      <w:bookmarkStart w:id="1970" w:name="_Toc81230380"/>
      <w:r>
        <w:rPr>
          <w:rFonts w:hint="eastAsia"/>
          <w:lang w:eastAsia="zh-CN"/>
        </w:rPr>
        <w:t>8</w:t>
      </w:r>
      <w:r>
        <w:rPr>
          <w:lang w:eastAsia="zh-CN"/>
        </w:rPr>
        <w:t>.1</w:t>
      </w:r>
      <w:r>
        <w:tab/>
      </w:r>
      <w:r>
        <w:rPr>
          <w:rFonts w:hint="eastAsia"/>
          <w:lang w:eastAsia="zh-CN"/>
        </w:rPr>
        <w:t>Dynamic system level simulation</w:t>
      </w:r>
      <w:bookmarkEnd w:id="1970"/>
    </w:p>
    <w:p w14:paraId="3D6FED70" w14:textId="77777777" w:rsidR="0016550B" w:rsidRDefault="0016550B" w:rsidP="0016550B">
      <w:pPr>
        <w:keepNext/>
        <w:keepLines/>
        <w:spacing w:before="120"/>
        <w:ind w:left="1134" w:hanging="1134"/>
        <w:outlineLvl w:val="2"/>
        <w:rPr>
          <w:ins w:id="1971" w:author="Basel" w:date="2021-08-30T11:40:00Z"/>
          <w:rFonts w:ascii="Arial" w:eastAsia="等线" w:hAnsi="Arial"/>
          <w:sz w:val="28"/>
        </w:rPr>
      </w:pPr>
      <w:ins w:id="1972" w:author="Basel" w:date="2021-08-30T11:40:00Z">
        <w:r w:rsidRPr="00EC0897">
          <w:rPr>
            <w:rFonts w:ascii="Arial" w:eastAsia="等线" w:hAnsi="Arial"/>
            <w:sz w:val="28"/>
          </w:rPr>
          <w:t>8.</w:t>
        </w:r>
        <w:r>
          <w:rPr>
            <w:rFonts w:ascii="Arial" w:eastAsia="等线" w:hAnsi="Arial"/>
            <w:sz w:val="28"/>
          </w:rPr>
          <w:t>1</w:t>
        </w:r>
        <w:r w:rsidRPr="00EC0897">
          <w:rPr>
            <w:rFonts w:ascii="Arial" w:eastAsia="等线" w:hAnsi="Arial"/>
            <w:sz w:val="28"/>
          </w:rPr>
          <w:t>.1</w:t>
        </w:r>
        <w:r w:rsidRPr="00EC0897">
          <w:rPr>
            <w:rFonts w:ascii="Arial" w:eastAsia="等线" w:hAnsi="Arial"/>
            <w:sz w:val="28"/>
          </w:rPr>
          <w:tab/>
        </w:r>
        <w:r>
          <w:rPr>
            <w:rFonts w:ascii="Arial" w:eastAsia="等线" w:hAnsi="Arial"/>
            <w:sz w:val="28"/>
          </w:rPr>
          <w:t>General</w:t>
        </w:r>
      </w:ins>
    </w:p>
    <w:p w14:paraId="09F4C0A0" w14:textId="77777777" w:rsidR="0016550B" w:rsidRPr="00313624" w:rsidRDefault="0016550B" w:rsidP="0016550B">
      <w:pPr>
        <w:rPr>
          <w:ins w:id="1973" w:author="Basel" w:date="2021-08-30T11:40:00Z"/>
        </w:rPr>
      </w:pPr>
      <w:ins w:id="1974" w:author="Basel" w:date="2021-08-30T11:40:00Z">
        <w:r>
          <w:t xml:space="preserve">The dynamic system level simulation </w:t>
        </w:r>
        <w:r w:rsidRPr="00C5513F">
          <w:t xml:space="preserve">is usually used to </w:t>
        </w:r>
        <w:r>
          <w:t>evaluate</w:t>
        </w:r>
        <w:r w:rsidRPr="00C5513F">
          <w:t xml:space="preserve"> the </w:t>
        </w:r>
        <w:r>
          <w:t xml:space="preserve">system performance gain, which can simulate the </w:t>
        </w:r>
        <w:proofErr w:type="spellStart"/>
        <w:r>
          <w:t>behavior</w:t>
        </w:r>
        <w:proofErr w:type="spellEnd"/>
        <w:r>
          <w:t xml:space="preserve"> of system in more detail. The HPUE feature can improve UL coverage but</w:t>
        </w:r>
        <w:r w:rsidRPr="00620586">
          <w:t xml:space="preserve"> at the same time increase the interference of the </w:t>
        </w:r>
        <w:proofErr w:type="spellStart"/>
        <w:r w:rsidRPr="00620586">
          <w:t>neighboring</w:t>
        </w:r>
        <w:proofErr w:type="spellEnd"/>
        <w:r w:rsidRPr="00620586">
          <w:t xml:space="preserve"> cells</w:t>
        </w:r>
        <w:r>
          <w:t>, and t</w:t>
        </w:r>
        <w:r w:rsidRPr="00620586">
          <w:t xml:space="preserve">he final system </w:t>
        </w:r>
        <w:r>
          <w:t xml:space="preserve">performance </w:t>
        </w:r>
        <w:r w:rsidRPr="00620586">
          <w:t xml:space="preserve">gain is </w:t>
        </w:r>
        <w:r>
          <w:rPr>
            <w:rFonts w:hint="eastAsia"/>
          </w:rPr>
          <w:t>evaluate</w:t>
        </w:r>
        <w:r>
          <w:t>d</w:t>
        </w:r>
        <w:r w:rsidRPr="00620586">
          <w:t xml:space="preserve"> by the </w:t>
        </w:r>
        <w:r>
          <w:t xml:space="preserve">average </w:t>
        </w:r>
        <w:r w:rsidRPr="00620586">
          <w:t xml:space="preserve">cell </w:t>
        </w:r>
        <w:r>
          <w:t xml:space="preserve">uplink </w:t>
        </w:r>
        <w:r w:rsidRPr="00620586">
          <w:t>throughput and 5%-tile cell</w:t>
        </w:r>
        <w:r>
          <w:t xml:space="preserve">-edge uplink </w:t>
        </w:r>
        <w:r w:rsidRPr="00620586">
          <w:t>throughput</w:t>
        </w:r>
        <w:r>
          <w:t xml:space="preserve">. </w:t>
        </w:r>
      </w:ins>
    </w:p>
    <w:p w14:paraId="0D8E72ED" w14:textId="77777777" w:rsidR="0016550B" w:rsidRPr="001177DE" w:rsidRDefault="0016550B" w:rsidP="0016550B">
      <w:pPr>
        <w:spacing w:after="100" w:afterAutospacing="1"/>
        <w:rPr>
          <w:ins w:id="1975" w:author="Basel" w:date="2021-08-30T11:40:00Z"/>
        </w:rPr>
      </w:pPr>
      <w:ins w:id="1976" w:author="Basel" w:date="2021-08-30T11:40:00Z">
        <w:r w:rsidRPr="00625CDD">
          <w:t>In addition</w:t>
        </w:r>
        <w:r>
          <w:t>, the</w:t>
        </w:r>
        <w:r w:rsidRPr="00625CDD">
          <w:t xml:space="preserve"> SAR issue </w:t>
        </w:r>
        <w:r>
          <w:t>is</w:t>
        </w:r>
        <w:r w:rsidRPr="00625CDD">
          <w:t xml:space="preserve"> also a practical factor that limits HPUE performance</w:t>
        </w:r>
        <w:r>
          <w:t xml:space="preserve">. </w:t>
        </w:r>
        <w:r w:rsidRPr="00625CDD">
          <w:t xml:space="preserve">Restricting </w:t>
        </w:r>
        <w:r>
          <w:t>duty-cycle</w:t>
        </w:r>
        <w:r w:rsidRPr="00625CDD">
          <w:t xml:space="preserve"> is a commonly used method to avoid SAR </w:t>
        </w:r>
        <w:r>
          <w:t>issue</w:t>
        </w:r>
        <w:r w:rsidRPr="00625CDD">
          <w:t>, and it is widely used in TDD systems</w:t>
        </w:r>
        <w:r>
          <w:t xml:space="preserve">. </w:t>
        </w:r>
        <w:r w:rsidRPr="001B5768">
          <w:t xml:space="preserve">However, there are some difficulties in compatibility between </w:t>
        </w:r>
        <w:r>
          <w:t>duty-cycle</w:t>
        </w:r>
        <w:r w:rsidRPr="001B5768">
          <w:t xml:space="preserve"> and FDD systems</w:t>
        </w:r>
        <w:r>
          <w:t>, but i</w:t>
        </w:r>
        <w:r w:rsidRPr="00A47BCF">
          <w:t xml:space="preserve">n order to include the </w:t>
        </w:r>
        <w:r>
          <w:t xml:space="preserve">potential </w:t>
        </w:r>
        <w:r w:rsidRPr="00A47BCF">
          <w:t xml:space="preserve">impact of scheduling constraints on system performance due to </w:t>
        </w:r>
        <w:r>
          <w:rPr>
            <w:rFonts w:hint="eastAsia"/>
          </w:rPr>
          <w:t>the</w:t>
        </w:r>
        <w:r>
          <w:t xml:space="preserve"> </w:t>
        </w:r>
        <w:r w:rsidRPr="00A47BCF">
          <w:t>SAR issues</w:t>
        </w:r>
        <w:r w:rsidRPr="001B5768">
          <w:t xml:space="preserve">, the </w:t>
        </w:r>
        <w:r>
          <w:t xml:space="preserve">50% </w:t>
        </w:r>
        <w:r w:rsidRPr="001B5768">
          <w:t>duty</w:t>
        </w:r>
        <w:r>
          <w:t>-</w:t>
        </w:r>
        <w:r w:rsidRPr="001B5768">
          <w:t xml:space="preserve">cycle </w:t>
        </w:r>
        <w:r>
          <w:t>restriction should also be evaluated.</w:t>
        </w:r>
      </w:ins>
    </w:p>
    <w:p w14:paraId="2CDB9570" w14:textId="77777777" w:rsidR="0016550B" w:rsidRDefault="0016550B" w:rsidP="0016550B">
      <w:pPr>
        <w:keepNext/>
        <w:keepLines/>
        <w:spacing w:before="120"/>
        <w:ind w:left="1134" w:hanging="1134"/>
        <w:outlineLvl w:val="2"/>
        <w:rPr>
          <w:ins w:id="1977" w:author="Basel" w:date="2021-08-30T11:40:00Z"/>
          <w:rFonts w:ascii="Arial" w:eastAsia="等线" w:hAnsi="Arial"/>
          <w:sz w:val="28"/>
        </w:rPr>
      </w:pPr>
      <w:ins w:id="1978" w:author="Basel" w:date="2021-08-30T11:40:00Z">
        <w:r w:rsidRPr="00EC0897">
          <w:rPr>
            <w:rFonts w:ascii="Arial" w:eastAsia="等线" w:hAnsi="Arial"/>
            <w:sz w:val="28"/>
          </w:rPr>
          <w:t>8.</w:t>
        </w:r>
        <w:r>
          <w:rPr>
            <w:rFonts w:ascii="Arial" w:eastAsia="等线" w:hAnsi="Arial"/>
            <w:sz w:val="28"/>
          </w:rPr>
          <w:t>1</w:t>
        </w:r>
        <w:r w:rsidRPr="00EC0897">
          <w:rPr>
            <w:rFonts w:ascii="Arial" w:eastAsia="等线" w:hAnsi="Arial"/>
            <w:sz w:val="28"/>
          </w:rPr>
          <w:t>.2</w:t>
        </w:r>
        <w:r w:rsidRPr="00EC0897">
          <w:rPr>
            <w:rFonts w:ascii="Arial" w:eastAsia="等线" w:hAnsi="Arial"/>
            <w:sz w:val="28"/>
          </w:rPr>
          <w:tab/>
          <w:t>Simulation assumptions</w:t>
        </w:r>
      </w:ins>
    </w:p>
    <w:p w14:paraId="7F00AB05" w14:textId="77777777" w:rsidR="0016550B" w:rsidRDefault="0016550B" w:rsidP="0016550B">
      <w:pPr>
        <w:spacing w:after="100" w:afterAutospacing="1"/>
        <w:rPr>
          <w:ins w:id="1979" w:author="Basel" w:date="2021-08-30T11:40:00Z"/>
        </w:rPr>
      </w:pPr>
      <w:ins w:id="1980" w:author="Basel" w:date="2021-08-30T11:40:00Z">
        <w:r>
          <w:rPr>
            <w:rFonts w:hint="eastAsia"/>
          </w:rPr>
          <w:t>T</w:t>
        </w:r>
        <w:r>
          <w:t>he simulation assumptions for dynamic system level simulation are included in Table 8.1.2-1</w:t>
        </w:r>
      </w:ins>
    </w:p>
    <w:p w14:paraId="57ADEE01" w14:textId="77777777" w:rsidR="0016550B" w:rsidRDefault="0016550B" w:rsidP="0016550B">
      <w:pPr>
        <w:pStyle w:val="TH"/>
        <w:rPr>
          <w:ins w:id="1981" w:author="Basel" w:date="2021-08-30T11:40:00Z"/>
          <w:rFonts w:ascii="Times New Roman" w:eastAsia="宋体" w:hAnsi="Times New Roman"/>
          <w:b w:val="0"/>
        </w:rPr>
      </w:pPr>
      <w:ins w:id="1982" w:author="Basel" w:date="2021-08-30T11:40:00Z">
        <w:r w:rsidRPr="001D36F6">
          <w:lastRenderedPageBreak/>
          <w:t>Table 8.1.2-1. Simulation Assumptions</w:t>
        </w:r>
      </w:ins>
    </w:p>
    <w:tbl>
      <w:tblPr>
        <w:tblStyle w:val="ab"/>
        <w:tblW w:w="0" w:type="auto"/>
        <w:jc w:val="center"/>
        <w:tblLook w:val="04A0" w:firstRow="1" w:lastRow="0" w:firstColumn="1" w:lastColumn="0" w:noHBand="0" w:noVBand="1"/>
      </w:tblPr>
      <w:tblGrid>
        <w:gridCol w:w="2668"/>
        <w:gridCol w:w="6439"/>
      </w:tblGrid>
      <w:tr w:rsidR="0016550B" w:rsidRPr="00E70ED7" w14:paraId="71D29124" w14:textId="77777777" w:rsidTr="00D63262">
        <w:trPr>
          <w:trHeight w:val="355"/>
          <w:jc w:val="center"/>
          <w:ins w:id="1983" w:author="Basel" w:date="2021-08-30T11:40:00Z"/>
        </w:trPr>
        <w:tc>
          <w:tcPr>
            <w:tcW w:w="0" w:type="auto"/>
            <w:hideMark/>
          </w:tcPr>
          <w:p w14:paraId="46907AB3" w14:textId="77777777" w:rsidR="0016550B" w:rsidRPr="001D36F6" w:rsidRDefault="0016550B" w:rsidP="00D63262">
            <w:pPr>
              <w:pStyle w:val="TAN"/>
              <w:rPr>
                <w:ins w:id="1984" w:author="Basel" w:date="2021-08-30T11:40:00Z"/>
              </w:rPr>
            </w:pPr>
            <w:ins w:id="1985" w:author="Basel" w:date="2021-08-30T11:40:00Z">
              <w:r w:rsidRPr="001D36F6">
                <w:rPr>
                  <w:rFonts w:hint="eastAsia"/>
                </w:rPr>
                <w:t>Configuration parameters</w:t>
              </w:r>
            </w:ins>
          </w:p>
        </w:tc>
        <w:tc>
          <w:tcPr>
            <w:tcW w:w="0" w:type="auto"/>
            <w:hideMark/>
          </w:tcPr>
          <w:p w14:paraId="2FBFF2CE" w14:textId="77777777" w:rsidR="0016550B" w:rsidRPr="001D36F6" w:rsidRDefault="0016550B" w:rsidP="00D63262">
            <w:pPr>
              <w:pStyle w:val="TAN"/>
              <w:rPr>
                <w:ins w:id="1986" w:author="Basel" w:date="2021-08-30T11:40:00Z"/>
              </w:rPr>
            </w:pPr>
            <w:ins w:id="1987" w:author="Basel" w:date="2021-08-30T11:40:00Z">
              <w:r w:rsidRPr="001D36F6">
                <w:rPr>
                  <w:rFonts w:hint="eastAsia"/>
                </w:rPr>
                <w:t>Values</w:t>
              </w:r>
            </w:ins>
          </w:p>
        </w:tc>
      </w:tr>
      <w:tr w:rsidR="0016550B" w:rsidRPr="00E70ED7" w14:paraId="4B374188" w14:textId="77777777" w:rsidTr="00D63262">
        <w:trPr>
          <w:trHeight w:val="355"/>
          <w:jc w:val="center"/>
          <w:ins w:id="1988" w:author="Basel" w:date="2021-08-30T11:40:00Z"/>
        </w:trPr>
        <w:tc>
          <w:tcPr>
            <w:tcW w:w="0" w:type="auto"/>
            <w:hideMark/>
          </w:tcPr>
          <w:p w14:paraId="3616F6C8" w14:textId="77777777" w:rsidR="0016550B" w:rsidRPr="001D36F6" w:rsidRDefault="0016550B" w:rsidP="00D63262">
            <w:pPr>
              <w:pStyle w:val="TAN"/>
              <w:rPr>
                <w:ins w:id="1989" w:author="Basel" w:date="2021-08-30T11:40:00Z"/>
              </w:rPr>
            </w:pPr>
            <w:ins w:id="1990" w:author="Basel" w:date="2021-08-30T11:40:00Z">
              <w:r w:rsidRPr="001D36F6">
                <w:rPr>
                  <w:rFonts w:hint="eastAsia"/>
                </w:rPr>
                <w:t>Scenario</w:t>
              </w:r>
            </w:ins>
          </w:p>
        </w:tc>
        <w:tc>
          <w:tcPr>
            <w:tcW w:w="0" w:type="auto"/>
            <w:hideMark/>
          </w:tcPr>
          <w:p w14:paraId="2A06354B" w14:textId="77777777" w:rsidR="0016550B" w:rsidRPr="001D36F6" w:rsidRDefault="0016550B" w:rsidP="00D63262">
            <w:pPr>
              <w:pStyle w:val="TAN"/>
              <w:rPr>
                <w:ins w:id="1991" w:author="Basel" w:date="2021-08-30T11:40:00Z"/>
              </w:rPr>
            </w:pPr>
            <w:ins w:id="1992" w:author="Basel" w:date="2021-08-30T11:40:00Z">
              <w:r w:rsidRPr="001D36F6">
                <w:rPr>
                  <w:rFonts w:hint="eastAsia"/>
                </w:rPr>
                <w:t>Urban macro</w:t>
              </w:r>
            </w:ins>
          </w:p>
        </w:tc>
      </w:tr>
      <w:tr w:rsidR="0016550B" w:rsidRPr="00E70ED7" w14:paraId="4C7AD6FF" w14:textId="77777777" w:rsidTr="00D63262">
        <w:trPr>
          <w:trHeight w:val="355"/>
          <w:jc w:val="center"/>
          <w:ins w:id="1993" w:author="Basel" w:date="2021-08-30T11:40:00Z"/>
        </w:trPr>
        <w:tc>
          <w:tcPr>
            <w:tcW w:w="0" w:type="auto"/>
            <w:hideMark/>
          </w:tcPr>
          <w:p w14:paraId="21D9DC98" w14:textId="77777777" w:rsidR="0016550B" w:rsidRPr="001D36F6" w:rsidRDefault="0016550B" w:rsidP="00D63262">
            <w:pPr>
              <w:pStyle w:val="TAN"/>
              <w:rPr>
                <w:ins w:id="1994" w:author="Basel" w:date="2021-08-30T11:40:00Z"/>
              </w:rPr>
            </w:pPr>
            <w:ins w:id="1995" w:author="Basel" w:date="2021-08-30T11:40:00Z">
              <w:r w:rsidRPr="001D36F6">
                <w:rPr>
                  <w:rFonts w:hint="eastAsia"/>
                </w:rPr>
                <w:t>ISD</w:t>
              </w:r>
            </w:ins>
          </w:p>
        </w:tc>
        <w:tc>
          <w:tcPr>
            <w:tcW w:w="0" w:type="auto"/>
            <w:hideMark/>
          </w:tcPr>
          <w:p w14:paraId="3DF0730F" w14:textId="77777777" w:rsidR="0016550B" w:rsidRPr="001D36F6" w:rsidRDefault="0016550B" w:rsidP="00D63262">
            <w:pPr>
              <w:pStyle w:val="TAN"/>
              <w:rPr>
                <w:ins w:id="1996" w:author="Basel" w:date="2021-08-30T11:40:00Z"/>
              </w:rPr>
            </w:pPr>
            <w:ins w:id="1997" w:author="Basel" w:date="2021-08-30T11:40:00Z">
              <w:r w:rsidRPr="001D36F6">
                <w:rPr>
                  <w:rFonts w:hint="eastAsia"/>
                </w:rPr>
                <w:t>500 m</w:t>
              </w:r>
            </w:ins>
          </w:p>
        </w:tc>
      </w:tr>
      <w:tr w:rsidR="0016550B" w:rsidRPr="00E70ED7" w14:paraId="0FD493E8" w14:textId="77777777" w:rsidTr="00D63262">
        <w:trPr>
          <w:trHeight w:val="355"/>
          <w:jc w:val="center"/>
          <w:ins w:id="1998" w:author="Basel" w:date="2021-08-30T11:40:00Z"/>
        </w:trPr>
        <w:tc>
          <w:tcPr>
            <w:tcW w:w="0" w:type="auto"/>
            <w:hideMark/>
          </w:tcPr>
          <w:p w14:paraId="1F96D898" w14:textId="77777777" w:rsidR="0016550B" w:rsidRPr="001D36F6" w:rsidRDefault="0016550B" w:rsidP="00D63262">
            <w:pPr>
              <w:pStyle w:val="TAN"/>
              <w:rPr>
                <w:ins w:id="1999" w:author="Basel" w:date="2021-08-30T11:40:00Z"/>
              </w:rPr>
            </w:pPr>
            <w:ins w:id="2000" w:author="Basel" w:date="2021-08-30T11:40:00Z">
              <w:r w:rsidRPr="001D36F6">
                <w:rPr>
                  <w:rFonts w:hint="eastAsia"/>
                </w:rPr>
                <w:t>Duplexing</w:t>
              </w:r>
            </w:ins>
          </w:p>
        </w:tc>
        <w:tc>
          <w:tcPr>
            <w:tcW w:w="0" w:type="auto"/>
            <w:hideMark/>
          </w:tcPr>
          <w:p w14:paraId="78FFFE88" w14:textId="77777777" w:rsidR="0016550B" w:rsidRPr="001D36F6" w:rsidRDefault="0016550B" w:rsidP="00D63262">
            <w:pPr>
              <w:pStyle w:val="TAN"/>
              <w:rPr>
                <w:ins w:id="2001" w:author="Basel" w:date="2021-08-30T11:40:00Z"/>
              </w:rPr>
            </w:pPr>
            <w:ins w:id="2002" w:author="Basel" w:date="2021-08-30T11:40:00Z">
              <w:r w:rsidRPr="001D36F6">
                <w:rPr>
                  <w:rFonts w:hint="eastAsia"/>
                </w:rPr>
                <w:t>FDD</w:t>
              </w:r>
            </w:ins>
          </w:p>
        </w:tc>
      </w:tr>
      <w:tr w:rsidR="0016550B" w:rsidRPr="00E70ED7" w14:paraId="5A73FC51" w14:textId="77777777" w:rsidTr="00D63262">
        <w:trPr>
          <w:trHeight w:val="355"/>
          <w:jc w:val="center"/>
          <w:ins w:id="2003" w:author="Basel" w:date="2021-08-30T11:40:00Z"/>
        </w:trPr>
        <w:tc>
          <w:tcPr>
            <w:tcW w:w="0" w:type="auto"/>
            <w:hideMark/>
          </w:tcPr>
          <w:p w14:paraId="693ADF5B" w14:textId="77777777" w:rsidR="0016550B" w:rsidRPr="001D36F6" w:rsidRDefault="0016550B" w:rsidP="00D63262">
            <w:pPr>
              <w:pStyle w:val="TAN"/>
              <w:rPr>
                <w:ins w:id="2004" w:author="Basel" w:date="2021-08-30T11:40:00Z"/>
              </w:rPr>
            </w:pPr>
            <w:ins w:id="2005" w:author="Basel" w:date="2021-08-30T11:40:00Z">
              <w:r w:rsidRPr="001D36F6">
                <w:rPr>
                  <w:rFonts w:hint="eastAsia"/>
                </w:rPr>
                <w:t>Carrier frequency</w:t>
              </w:r>
            </w:ins>
          </w:p>
        </w:tc>
        <w:tc>
          <w:tcPr>
            <w:tcW w:w="0" w:type="auto"/>
            <w:hideMark/>
          </w:tcPr>
          <w:p w14:paraId="1297891E" w14:textId="77777777" w:rsidR="0016550B" w:rsidRPr="001D36F6" w:rsidRDefault="0016550B" w:rsidP="00D63262">
            <w:pPr>
              <w:pStyle w:val="TAN"/>
              <w:rPr>
                <w:ins w:id="2006" w:author="Basel" w:date="2021-08-30T11:40:00Z"/>
              </w:rPr>
            </w:pPr>
            <w:ins w:id="2007" w:author="Basel" w:date="2021-08-30T11:40:00Z">
              <w:r w:rsidRPr="001D36F6">
                <w:rPr>
                  <w:rFonts w:hint="eastAsia"/>
                </w:rPr>
                <w:t>1.8 GHz, 2.1GHz</w:t>
              </w:r>
            </w:ins>
          </w:p>
        </w:tc>
      </w:tr>
      <w:tr w:rsidR="0016550B" w:rsidRPr="00E70ED7" w14:paraId="7180BDDB" w14:textId="77777777" w:rsidTr="00D63262">
        <w:trPr>
          <w:trHeight w:val="355"/>
          <w:jc w:val="center"/>
          <w:ins w:id="2008" w:author="Basel" w:date="2021-08-30T11:40:00Z"/>
        </w:trPr>
        <w:tc>
          <w:tcPr>
            <w:tcW w:w="0" w:type="auto"/>
            <w:hideMark/>
          </w:tcPr>
          <w:p w14:paraId="2EA3A703" w14:textId="77777777" w:rsidR="0016550B" w:rsidRPr="001D36F6" w:rsidRDefault="0016550B" w:rsidP="00D63262">
            <w:pPr>
              <w:pStyle w:val="TAN"/>
              <w:rPr>
                <w:ins w:id="2009" w:author="Basel" w:date="2021-08-30T11:40:00Z"/>
              </w:rPr>
            </w:pPr>
            <w:ins w:id="2010" w:author="Basel" w:date="2021-08-30T11:40:00Z">
              <w:r w:rsidRPr="001D36F6">
                <w:rPr>
                  <w:rFonts w:hint="eastAsia"/>
                </w:rPr>
                <w:t>Modulation</w:t>
              </w:r>
            </w:ins>
          </w:p>
        </w:tc>
        <w:tc>
          <w:tcPr>
            <w:tcW w:w="0" w:type="auto"/>
            <w:hideMark/>
          </w:tcPr>
          <w:p w14:paraId="574AF408" w14:textId="77777777" w:rsidR="0016550B" w:rsidRPr="001D36F6" w:rsidRDefault="0016550B" w:rsidP="00D63262">
            <w:pPr>
              <w:pStyle w:val="TAN"/>
              <w:rPr>
                <w:ins w:id="2011" w:author="Basel" w:date="2021-08-30T11:40:00Z"/>
              </w:rPr>
            </w:pPr>
            <w:ins w:id="2012" w:author="Basel" w:date="2021-08-30T11:40:00Z">
              <w:r w:rsidRPr="001D36F6">
                <w:rPr>
                  <w:rFonts w:hint="eastAsia"/>
                </w:rPr>
                <w:t>Up to 64QAM, 256QAM is optional</w:t>
              </w:r>
            </w:ins>
          </w:p>
        </w:tc>
      </w:tr>
      <w:tr w:rsidR="0016550B" w:rsidRPr="00E70ED7" w14:paraId="7A609AC2" w14:textId="77777777" w:rsidTr="00D63262">
        <w:trPr>
          <w:trHeight w:val="355"/>
          <w:jc w:val="center"/>
          <w:ins w:id="2013" w:author="Basel" w:date="2021-08-30T11:40:00Z"/>
        </w:trPr>
        <w:tc>
          <w:tcPr>
            <w:tcW w:w="0" w:type="auto"/>
            <w:hideMark/>
          </w:tcPr>
          <w:p w14:paraId="73006A6C" w14:textId="77777777" w:rsidR="0016550B" w:rsidRPr="001D36F6" w:rsidRDefault="0016550B" w:rsidP="00D63262">
            <w:pPr>
              <w:pStyle w:val="TAN"/>
              <w:rPr>
                <w:ins w:id="2014" w:author="Basel" w:date="2021-08-30T11:40:00Z"/>
              </w:rPr>
            </w:pPr>
            <w:ins w:id="2015" w:author="Basel" w:date="2021-08-30T11:40:00Z">
              <w:r w:rsidRPr="001D36F6">
                <w:rPr>
                  <w:rFonts w:hint="eastAsia"/>
                </w:rPr>
                <w:t>Numerology</w:t>
              </w:r>
            </w:ins>
          </w:p>
        </w:tc>
        <w:tc>
          <w:tcPr>
            <w:tcW w:w="0" w:type="auto"/>
            <w:hideMark/>
          </w:tcPr>
          <w:p w14:paraId="71FFB8C7" w14:textId="77777777" w:rsidR="0016550B" w:rsidRPr="001D36F6" w:rsidRDefault="0016550B" w:rsidP="00D63262">
            <w:pPr>
              <w:pStyle w:val="TAN"/>
              <w:rPr>
                <w:ins w:id="2016" w:author="Basel" w:date="2021-08-30T11:40:00Z"/>
              </w:rPr>
            </w:pPr>
            <w:ins w:id="2017" w:author="Basel" w:date="2021-08-30T11:40:00Z">
              <w:r w:rsidRPr="001D36F6">
                <w:rPr>
                  <w:rFonts w:hint="eastAsia"/>
                </w:rPr>
                <w:t>15 kHz</w:t>
              </w:r>
            </w:ins>
          </w:p>
        </w:tc>
      </w:tr>
      <w:tr w:rsidR="0016550B" w:rsidRPr="00E70ED7" w14:paraId="73A04742" w14:textId="77777777" w:rsidTr="00D63262">
        <w:trPr>
          <w:trHeight w:val="355"/>
          <w:jc w:val="center"/>
          <w:ins w:id="2018" w:author="Basel" w:date="2021-08-30T11:40:00Z"/>
        </w:trPr>
        <w:tc>
          <w:tcPr>
            <w:tcW w:w="0" w:type="auto"/>
            <w:hideMark/>
          </w:tcPr>
          <w:p w14:paraId="671DF70A" w14:textId="77777777" w:rsidR="0016550B" w:rsidRPr="001D36F6" w:rsidRDefault="0016550B" w:rsidP="00D63262">
            <w:pPr>
              <w:pStyle w:val="TAN"/>
              <w:rPr>
                <w:ins w:id="2019" w:author="Basel" w:date="2021-08-30T11:40:00Z"/>
              </w:rPr>
            </w:pPr>
            <w:ins w:id="2020" w:author="Basel" w:date="2021-08-30T11:40:00Z">
              <w:r w:rsidRPr="001D36F6">
                <w:rPr>
                  <w:rFonts w:hint="eastAsia"/>
                </w:rPr>
                <w:t>Simulation bandwidth</w:t>
              </w:r>
            </w:ins>
          </w:p>
        </w:tc>
        <w:tc>
          <w:tcPr>
            <w:tcW w:w="0" w:type="auto"/>
            <w:hideMark/>
          </w:tcPr>
          <w:p w14:paraId="039B3080" w14:textId="77777777" w:rsidR="0016550B" w:rsidRPr="001D36F6" w:rsidRDefault="0016550B" w:rsidP="00D63262">
            <w:pPr>
              <w:pStyle w:val="TAN"/>
              <w:rPr>
                <w:ins w:id="2021" w:author="Basel" w:date="2021-08-30T11:40:00Z"/>
              </w:rPr>
            </w:pPr>
            <w:ins w:id="2022" w:author="Basel" w:date="2021-08-30T11:40:00Z">
              <w:r w:rsidRPr="001D36F6">
                <w:rPr>
                  <w:rFonts w:hint="eastAsia"/>
                </w:rPr>
                <w:t>40 MHz</w:t>
              </w:r>
            </w:ins>
          </w:p>
        </w:tc>
      </w:tr>
      <w:tr w:rsidR="0016550B" w:rsidRPr="00E70ED7" w14:paraId="49CA385C" w14:textId="77777777" w:rsidTr="00D63262">
        <w:trPr>
          <w:trHeight w:val="355"/>
          <w:jc w:val="center"/>
          <w:ins w:id="2023" w:author="Basel" w:date="2021-08-30T11:40:00Z"/>
        </w:trPr>
        <w:tc>
          <w:tcPr>
            <w:tcW w:w="0" w:type="auto"/>
            <w:hideMark/>
          </w:tcPr>
          <w:p w14:paraId="66DAA7FC" w14:textId="77777777" w:rsidR="0016550B" w:rsidRPr="001D36F6" w:rsidRDefault="0016550B" w:rsidP="00D63262">
            <w:pPr>
              <w:pStyle w:val="TAN"/>
              <w:rPr>
                <w:ins w:id="2024" w:author="Basel" w:date="2021-08-30T11:40:00Z"/>
              </w:rPr>
            </w:pPr>
            <w:ins w:id="2025" w:author="Basel" w:date="2021-08-30T11:40:00Z">
              <w:r w:rsidRPr="001D36F6">
                <w:rPr>
                  <w:rFonts w:hint="eastAsia"/>
                </w:rPr>
                <w:t>Transmission scheme</w:t>
              </w:r>
            </w:ins>
          </w:p>
        </w:tc>
        <w:tc>
          <w:tcPr>
            <w:tcW w:w="0" w:type="auto"/>
            <w:hideMark/>
          </w:tcPr>
          <w:p w14:paraId="6D6B55DF" w14:textId="77777777" w:rsidR="0016550B" w:rsidRPr="001D36F6" w:rsidRDefault="0016550B" w:rsidP="00D63262">
            <w:pPr>
              <w:pStyle w:val="TAN"/>
              <w:rPr>
                <w:ins w:id="2026" w:author="Basel" w:date="2021-08-30T11:40:00Z"/>
              </w:rPr>
            </w:pPr>
            <w:ins w:id="2027" w:author="Basel" w:date="2021-08-30T11:40:00Z">
              <w:r w:rsidRPr="001D36F6">
                <w:rPr>
                  <w:rFonts w:hint="eastAsia"/>
                </w:rPr>
                <w:t>SU-MIMO</w:t>
              </w:r>
            </w:ins>
          </w:p>
        </w:tc>
      </w:tr>
      <w:tr w:rsidR="0016550B" w:rsidRPr="00E70ED7" w14:paraId="2A8E7EE0" w14:textId="77777777" w:rsidTr="00D63262">
        <w:trPr>
          <w:trHeight w:val="355"/>
          <w:jc w:val="center"/>
          <w:ins w:id="2028" w:author="Basel" w:date="2021-08-30T11:40:00Z"/>
        </w:trPr>
        <w:tc>
          <w:tcPr>
            <w:tcW w:w="0" w:type="auto"/>
            <w:hideMark/>
          </w:tcPr>
          <w:p w14:paraId="6DE0EE12" w14:textId="77777777" w:rsidR="0016550B" w:rsidRPr="001D36F6" w:rsidRDefault="0016550B" w:rsidP="00D63262">
            <w:pPr>
              <w:pStyle w:val="TAN"/>
              <w:rPr>
                <w:ins w:id="2029" w:author="Basel" w:date="2021-08-30T11:40:00Z"/>
              </w:rPr>
            </w:pPr>
            <w:ins w:id="2030" w:author="Basel" w:date="2021-08-30T11:40:00Z">
              <w:r w:rsidRPr="001D36F6">
                <w:rPr>
                  <w:rFonts w:hint="eastAsia"/>
                </w:rPr>
                <w:t>Codebook</w:t>
              </w:r>
            </w:ins>
          </w:p>
        </w:tc>
        <w:tc>
          <w:tcPr>
            <w:tcW w:w="0" w:type="auto"/>
            <w:hideMark/>
          </w:tcPr>
          <w:p w14:paraId="691A21C5" w14:textId="77777777" w:rsidR="0016550B" w:rsidRPr="001D36F6" w:rsidRDefault="0016550B" w:rsidP="00D63262">
            <w:pPr>
              <w:pStyle w:val="TAN"/>
              <w:rPr>
                <w:ins w:id="2031" w:author="Basel" w:date="2021-08-30T11:40:00Z"/>
              </w:rPr>
            </w:pPr>
            <w:ins w:id="2032" w:author="Basel" w:date="2021-08-30T11:40:00Z">
              <w:r w:rsidRPr="001D36F6">
                <w:rPr>
                  <w:rFonts w:hint="eastAsia"/>
                </w:rPr>
                <w:t>For 2Tx, codebook [1 1]T is used for transmit diversity</w:t>
              </w:r>
            </w:ins>
          </w:p>
        </w:tc>
      </w:tr>
      <w:tr w:rsidR="0016550B" w:rsidRPr="00E70ED7" w14:paraId="59FE66E7" w14:textId="77777777" w:rsidTr="00D63262">
        <w:trPr>
          <w:trHeight w:val="355"/>
          <w:jc w:val="center"/>
          <w:ins w:id="2033" w:author="Basel" w:date="2021-08-30T11:40:00Z"/>
        </w:trPr>
        <w:tc>
          <w:tcPr>
            <w:tcW w:w="0" w:type="auto"/>
            <w:hideMark/>
          </w:tcPr>
          <w:p w14:paraId="37A617F7" w14:textId="77777777" w:rsidR="0016550B" w:rsidRPr="001D36F6" w:rsidRDefault="0016550B" w:rsidP="00D63262">
            <w:pPr>
              <w:pStyle w:val="TAN"/>
              <w:rPr>
                <w:ins w:id="2034" w:author="Basel" w:date="2021-08-30T11:40:00Z"/>
              </w:rPr>
            </w:pPr>
            <w:ins w:id="2035" w:author="Basel" w:date="2021-08-30T11:40:00Z">
              <w:r w:rsidRPr="001D36F6">
                <w:rPr>
                  <w:rFonts w:hint="eastAsia"/>
                </w:rPr>
                <w:t>SU dimension</w:t>
              </w:r>
            </w:ins>
          </w:p>
        </w:tc>
        <w:tc>
          <w:tcPr>
            <w:tcW w:w="0" w:type="auto"/>
            <w:hideMark/>
          </w:tcPr>
          <w:p w14:paraId="79F2283B" w14:textId="77777777" w:rsidR="0016550B" w:rsidRPr="001D36F6" w:rsidRDefault="0016550B" w:rsidP="00D63262">
            <w:pPr>
              <w:pStyle w:val="TAN"/>
              <w:rPr>
                <w:ins w:id="2036" w:author="Basel" w:date="2021-08-30T11:40:00Z"/>
              </w:rPr>
            </w:pPr>
            <w:ins w:id="2037" w:author="Basel" w:date="2021-08-30T11:40:00Z">
              <w:r w:rsidRPr="001D36F6">
                <w:rPr>
                  <w:rFonts w:hint="eastAsia"/>
                </w:rPr>
                <w:t>1 layer</w:t>
              </w:r>
            </w:ins>
          </w:p>
        </w:tc>
      </w:tr>
      <w:tr w:rsidR="0016550B" w:rsidRPr="00E70ED7" w14:paraId="024C9292" w14:textId="77777777" w:rsidTr="00D63262">
        <w:trPr>
          <w:trHeight w:val="692"/>
          <w:jc w:val="center"/>
          <w:ins w:id="2038" w:author="Basel" w:date="2021-08-30T11:40:00Z"/>
        </w:trPr>
        <w:tc>
          <w:tcPr>
            <w:tcW w:w="0" w:type="auto"/>
            <w:hideMark/>
          </w:tcPr>
          <w:p w14:paraId="0FBE9558" w14:textId="77777777" w:rsidR="0016550B" w:rsidRPr="001D36F6" w:rsidRDefault="0016550B" w:rsidP="00D63262">
            <w:pPr>
              <w:pStyle w:val="TAN"/>
              <w:rPr>
                <w:ins w:id="2039" w:author="Basel" w:date="2021-08-30T11:40:00Z"/>
              </w:rPr>
            </w:pPr>
            <w:ins w:id="2040" w:author="Basel" w:date="2021-08-30T11:40:00Z">
              <w:r w:rsidRPr="001D36F6">
                <w:rPr>
                  <w:rFonts w:hint="eastAsia"/>
                </w:rPr>
                <w:t xml:space="preserve">Antenna configuration at </w:t>
              </w:r>
              <w:proofErr w:type="spellStart"/>
              <w:r w:rsidRPr="001D36F6">
                <w:rPr>
                  <w:rFonts w:hint="eastAsia"/>
                </w:rPr>
                <w:t>TRxP</w:t>
              </w:r>
              <w:proofErr w:type="spellEnd"/>
            </w:ins>
          </w:p>
        </w:tc>
        <w:tc>
          <w:tcPr>
            <w:tcW w:w="0" w:type="auto"/>
            <w:hideMark/>
          </w:tcPr>
          <w:p w14:paraId="1D741A40" w14:textId="77777777" w:rsidR="0016550B" w:rsidRPr="001D36F6" w:rsidRDefault="0016550B" w:rsidP="00D63262">
            <w:pPr>
              <w:pStyle w:val="TAN"/>
              <w:rPr>
                <w:ins w:id="2041" w:author="Basel" w:date="2021-08-30T11:40:00Z"/>
              </w:rPr>
            </w:pPr>
            <w:ins w:id="2042" w:author="Basel" w:date="2021-08-30T11:40:00Z">
              <w:r w:rsidRPr="001D36F6">
                <w:rPr>
                  <w:rFonts w:hint="eastAsia"/>
                </w:rPr>
                <w:t>4Rx, (</w:t>
              </w:r>
              <w:proofErr w:type="spellStart"/>
              <w:r w:rsidRPr="001D36F6">
                <w:rPr>
                  <w:rFonts w:hint="eastAsia"/>
                </w:rPr>
                <w:t>M,N,P,Mg</w:t>
              </w:r>
              <w:proofErr w:type="spellEnd"/>
              <w:r w:rsidRPr="001D36F6">
                <w:rPr>
                  <w:rFonts w:hint="eastAsia"/>
                </w:rPr>
                <w:t>, Ng) = (1,2,2,1,1; 1,2); 4Rx, (M, N, P, Mg, Ng) = (1, 4, 2, 1, 2)</w:t>
              </w:r>
            </w:ins>
          </w:p>
          <w:p w14:paraId="0A1FD575" w14:textId="77777777" w:rsidR="0016550B" w:rsidRPr="001D36F6" w:rsidRDefault="0016550B" w:rsidP="00D63262">
            <w:pPr>
              <w:pStyle w:val="TAN"/>
              <w:rPr>
                <w:ins w:id="2043" w:author="Basel" w:date="2021-08-30T11:40:00Z"/>
              </w:rPr>
            </w:pPr>
            <w:ins w:id="2044" w:author="Basel" w:date="2021-08-30T11:40:00Z">
              <w:r w:rsidRPr="001D36F6">
                <w:rPr>
                  <w:rFonts w:hint="eastAsia"/>
                </w:rPr>
                <w:t>32Rx, (</w:t>
              </w:r>
              <w:proofErr w:type="spellStart"/>
              <w:r w:rsidRPr="001D36F6">
                <w:rPr>
                  <w:rFonts w:hint="eastAsia"/>
                </w:rPr>
                <w:t>M,N,P,Mg</w:t>
              </w:r>
              <w:proofErr w:type="spellEnd"/>
              <w:r w:rsidRPr="001D36F6">
                <w:rPr>
                  <w:rFonts w:hint="eastAsia"/>
                </w:rPr>
                <w:t>, Ng) = (8,8,2,1,1; 2,8)</w:t>
              </w:r>
            </w:ins>
          </w:p>
        </w:tc>
      </w:tr>
      <w:tr w:rsidR="0016550B" w:rsidRPr="00E70ED7" w14:paraId="6306FC9F" w14:textId="77777777" w:rsidTr="00D63262">
        <w:trPr>
          <w:trHeight w:val="692"/>
          <w:jc w:val="center"/>
          <w:ins w:id="2045" w:author="Basel" w:date="2021-08-30T11:40:00Z"/>
        </w:trPr>
        <w:tc>
          <w:tcPr>
            <w:tcW w:w="0" w:type="auto"/>
            <w:hideMark/>
          </w:tcPr>
          <w:p w14:paraId="4E9F8CD5" w14:textId="77777777" w:rsidR="0016550B" w:rsidRPr="001D36F6" w:rsidRDefault="0016550B" w:rsidP="00D63262">
            <w:pPr>
              <w:pStyle w:val="TAN"/>
              <w:rPr>
                <w:ins w:id="2046" w:author="Basel" w:date="2021-08-30T11:40:00Z"/>
              </w:rPr>
            </w:pPr>
            <w:ins w:id="2047" w:author="Basel" w:date="2021-08-30T11:40:00Z">
              <w:r w:rsidRPr="001D36F6">
                <w:rPr>
                  <w:rFonts w:hint="eastAsia"/>
                </w:rPr>
                <w:t>Antenna configuration at UE</w:t>
              </w:r>
            </w:ins>
          </w:p>
        </w:tc>
        <w:tc>
          <w:tcPr>
            <w:tcW w:w="0" w:type="auto"/>
            <w:hideMark/>
          </w:tcPr>
          <w:p w14:paraId="59EA9E26" w14:textId="77777777" w:rsidR="0016550B" w:rsidRPr="001D36F6" w:rsidRDefault="0016550B" w:rsidP="00D63262">
            <w:pPr>
              <w:pStyle w:val="TAN"/>
              <w:rPr>
                <w:ins w:id="2048" w:author="Basel" w:date="2021-08-30T11:40:00Z"/>
              </w:rPr>
            </w:pPr>
            <w:ins w:id="2049" w:author="Basel" w:date="2021-08-30T11:40:00Z">
              <w:r w:rsidRPr="001D36F6">
                <w:rPr>
                  <w:rFonts w:hint="eastAsia"/>
                </w:rPr>
                <w:t>1Tx, (</w:t>
              </w:r>
              <w:proofErr w:type="spellStart"/>
              <w:r w:rsidRPr="001D36F6">
                <w:rPr>
                  <w:rFonts w:hint="eastAsia"/>
                </w:rPr>
                <w:t>M,N,P,Mg</w:t>
              </w:r>
              <w:proofErr w:type="spellEnd"/>
              <w:r w:rsidRPr="001D36F6">
                <w:rPr>
                  <w:rFonts w:hint="eastAsia"/>
                </w:rPr>
                <w:t>, Ng) = (1,1,1,1,1; 1,1),</w:t>
              </w:r>
            </w:ins>
          </w:p>
          <w:p w14:paraId="18C1EF53" w14:textId="77777777" w:rsidR="0016550B" w:rsidRPr="001D36F6" w:rsidRDefault="0016550B" w:rsidP="00D63262">
            <w:pPr>
              <w:pStyle w:val="TAN"/>
              <w:rPr>
                <w:ins w:id="2050" w:author="Basel" w:date="2021-08-30T11:40:00Z"/>
              </w:rPr>
            </w:pPr>
            <w:ins w:id="2051" w:author="Basel" w:date="2021-08-30T11:40:00Z">
              <w:r w:rsidRPr="001D36F6">
                <w:rPr>
                  <w:rFonts w:hint="eastAsia"/>
                </w:rPr>
                <w:t>2Tx, (</w:t>
              </w:r>
              <w:proofErr w:type="spellStart"/>
              <w:r w:rsidRPr="001D36F6">
                <w:rPr>
                  <w:rFonts w:hint="eastAsia"/>
                </w:rPr>
                <w:t>M,N,P,Mg</w:t>
              </w:r>
              <w:proofErr w:type="spellEnd"/>
              <w:r w:rsidRPr="001D36F6">
                <w:rPr>
                  <w:rFonts w:hint="eastAsia"/>
                </w:rPr>
                <w:t>, Ng) = (1,1,2,1,1; 1,1)</w:t>
              </w:r>
            </w:ins>
          </w:p>
        </w:tc>
      </w:tr>
      <w:tr w:rsidR="0016550B" w:rsidRPr="00E70ED7" w14:paraId="4A4F6C92" w14:textId="77777777" w:rsidTr="00D63262">
        <w:trPr>
          <w:trHeight w:val="1029"/>
          <w:jc w:val="center"/>
          <w:ins w:id="2052" w:author="Basel" w:date="2021-08-30T11:40:00Z"/>
        </w:trPr>
        <w:tc>
          <w:tcPr>
            <w:tcW w:w="0" w:type="auto"/>
            <w:hideMark/>
          </w:tcPr>
          <w:p w14:paraId="1E1645D1" w14:textId="77777777" w:rsidR="0016550B" w:rsidRPr="001D36F6" w:rsidRDefault="0016550B" w:rsidP="00D63262">
            <w:pPr>
              <w:pStyle w:val="TAN"/>
              <w:rPr>
                <w:ins w:id="2053" w:author="Basel" w:date="2021-08-30T11:40:00Z"/>
              </w:rPr>
            </w:pPr>
            <w:ins w:id="2054" w:author="Basel" w:date="2021-08-30T11:40:00Z">
              <w:r w:rsidRPr="001D36F6">
                <w:rPr>
                  <w:rFonts w:hint="eastAsia"/>
                </w:rPr>
                <w:t>UE maximal transmit power</w:t>
              </w:r>
            </w:ins>
          </w:p>
        </w:tc>
        <w:tc>
          <w:tcPr>
            <w:tcW w:w="0" w:type="auto"/>
            <w:hideMark/>
          </w:tcPr>
          <w:p w14:paraId="57812589" w14:textId="77777777" w:rsidR="0016550B" w:rsidRPr="001D36F6" w:rsidRDefault="0016550B" w:rsidP="00D63262">
            <w:pPr>
              <w:pStyle w:val="TAN"/>
              <w:rPr>
                <w:ins w:id="2055" w:author="Basel" w:date="2021-08-30T11:40:00Z"/>
              </w:rPr>
            </w:pPr>
            <w:ins w:id="2056" w:author="Basel" w:date="2021-08-30T11:40:00Z">
              <w:r w:rsidRPr="001D36F6">
                <w:rPr>
                  <w:rFonts w:hint="eastAsia"/>
                </w:rPr>
                <w:t xml:space="preserve">For 1Tx, 23 </w:t>
              </w:r>
              <w:proofErr w:type="spellStart"/>
              <w:r w:rsidRPr="001D36F6">
                <w:rPr>
                  <w:rFonts w:hint="eastAsia"/>
                </w:rPr>
                <w:t>dBm</w:t>
              </w:r>
              <w:proofErr w:type="spellEnd"/>
              <w:r w:rsidRPr="001D36F6">
                <w:rPr>
                  <w:rFonts w:hint="eastAsia"/>
                </w:rPr>
                <w:t xml:space="preserve"> for each TXRU</w:t>
              </w:r>
            </w:ins>
          </w:p>
          <w:p w14:paraId="1089E4F8" w14:textId="77777777" w:rsidR="0016550B" w:rsidRPr="001D36F6" w:rsidRDefault="0016550B" w:rsidP="00D63262">
            <w:pPr>
              <w:pStyle w:val="TAN"/>
              <w:rPr>
                <w:ins w:id="2057" w:author="Basel" w:date="2021-08-30T11:40:00Z"/>
              </w:rPr>
            </w:pPr>
            <w:ins w:id="2058" w:author="Basel" w:date="2021-08-30T11:40:00Z">
              <w:r w:rsidRPr="001D36F6">
                <w:rPr>
                  <w:rFonts w:hint="eastAsia"/>
                </w:rPr>
                <w:t xml:space="preserve">For 1Tx, 26 </w:t>
              </w:r>
              <w:proofErr w:type="spellStart"/>
              <w:r w:rsidRPr="001D36F6">
                <w:rPr>
                  <w:rFonts w:hint="eastAsia"/>
                </w:rPr>
                <w:t>dBm</w:t>
              </w:r>
              <w:proofErr w:type="spellEnd"/>
              <w:r w:rsidRPr="001D36F6">
                <w:rPr>
                  <w:rFonts w:hint="eastAsia"/>
                </w:rPr>
                <w:t xml:space="preserve"> for each TXRU (High power UE)</w:t>
              </w:r>
            </w:ins>
          </w:p>
          <w:p w14:paraId="1521BCA9" w14:textId="77777777" w:rsidR="0016550B" w:rsidRPr="001D36F6" w:rsidRDefault="0016550B" w:rsidP="00D63262">
            <w:pPr>
              <w:pStyle w:val="TAN"/>
              <w:rPr>
                <w:ins w:id="2059" w:author="Basel" w:date="2021-08-30T11:40:00Z"/>
              </w:rPr>
            </w:pPr>
            <w:ins w:id="2060" w:author="Basel" w:date="2021-08-30T11:40:00Z">
              <w:r w:rsidRPr="001D36F6">
                <w:rPr>
                  <w:rFonts w:hint="eastAsia"/>
                </w:rPr>
                <w:t xml:space="preserve">For 2Tx, 23 </w:t>
              </w:r>
              <w:proofErr w:type="spellStart"/>
              <w:r w:rsidRPr="001D36F6">
                <w:rPr>
                  <w:rFonts w:hint="eastAsia"/>
                </w:rPr>
                <w:t>dBm</w:t>
              </w:r>
              <w:proofErr w:type="spellEnd"/>
              <w:r w:rsidRPr="001D36F6">
                <w:rPr>
                  <w:rFonts w:hint="eastAsia"/>
                </w:rPr>
                <w:t xml:space="preserve"> for each TXRU (High power UE)</w:t>
              </w:r>
            </w:ins>
          </w:p>
        </w:tc>
      </w:tr>
      <w:tr w:rsidR="0016550B" w:rsidRPr="00E70ED7" w14:paraId="6F848780" w14:textId="77777777" w:rsidTr="00D63262">
        <w:trPr>
          <w:trHeight w:val="355"/>
          <w:jc w:val="center"/>
          <w:ins w:id="2061" w:author="Basel" w:date="2021-08-30T11:40:00Z"/>
        </w:trPr>
        <w:tc>
          <w:tcPr>
            <w:tcW w:w="0" w:type="auto"/>
            <w:hideMark/>
          </w:tcPr>
          <w:p w14:paraId="6404FA53" w14:textId="77777777" w:rsidR="0016550B" w:rsidRPr="001D36F6" w:rsidRDefault="0016550B" w:rsidP="00D63262">
            <w:pPr>
              <w:pStyle w:val="TAN"/>
              <w:rPr>
                <w:ins w:id="2062" w:author="Basel" w:date="2021-08-30T11:40:00Z"/>
              </w:rPr>
            </w:pPr>
            <w:ins w:id="2063" w:author="Basel" w:date="2021-08-30T11:40:00Z">
              <w:r w:rsidRPr="001D36F6">
                <w:rPr>
                  <w:rFonts w:hint="eastAsia"/>
                </w:rPr>
                <w:t>Scheduling</w:t>
              </w:r>
            </w:ins>
          </w:p>
        </w:tc>
        <w:tc>
          <w:tcPr>
            <w:tcW w:w="0" w:type="auto"/>
            <w:hideMark/>
          </w:tcPr>
          <w:p w14:paraId="2E042176" w14:textId="77777777" w:rsidR="0016550B" w:rsidRPr="001D36F6" w:rsidRDefault="0016550B" w:rsidP="00D63262">
            <w:pPr>
              <w:pStyle w:val="TAN"/>
              <w:rPr>
                <w:ins w:id="2064" w:author="Basel" w:date="2021-08-30T11:40:00Z"/>
              </w:rPr>
            </w:pPr>
            <w:ins w:id="2065" w:author="Basel" w:date="2021-08-30T11:40:00Z">
              <w:r w:rsidRPr="001D36F6">
                <w:rPr>
                  <w:rFonts w:hint="eastAsia"/>
                </w:rPr>
                <w:t>PF</w:t>
              </w:r>
            </w:ins>
          </w:p>
        </w:tc>
      </w:tr>
      <w:tr w:rsidR="0016550B" w:rsidRPr="00E70ED7" w14:paraId="0B9584BF" w14:textId="77777777" w:rsidTr="00D63262">
        <w:trPr>
          <w:trHeight w:val="355"/>
          <w:jc w:val="center"/>
          <w:ins w:id="2066" w:author="Basel" w:date="2021-08-30T11:40:00Z"/>
        </w:trPr>
        <w:tc>
          <w:tcPr>
            <w:tcW w:w="0" w:type="auto"/>
            <w:hideMark/>
          </w:tcPr>
          <w:p w14:paraId="4A4F3F52" w14:textId="77777777" w:rsidR="0016550B" w:rsidRPr="001D36F6" w:rsidRDefault="0016550B" w:rsidP="00D63262">
            <w:pPr>
              <w:pStyle w:val="TAN"/>
              <w:rPr>
                <w:ins w:id="2067" w:author="Basel" w:date="2021-08-30T11:40:00Z"/>
              </w:rPr>
            </w:pPr>
            <w:ins w:id="2068" w:author="Basel" w:date="2021-08-30T11:40:00Z">
              <w:r w:rsidRPr="001D36F6">
                <w:rPr>
                  <w:rFonts w:hint="eastAsia"/>
                </w:rPr>
                <w:t>Receiver</w:t>
              </w:r>
            </w:ins>
          </w:p>
        </w:tc>
        <w:tc>
          <w:tcPr>
            <w:tcW w:w="0" w:type="auto"/>
            <w:hideMark/>
          </w:tcPr>
          <w:p w14:paraId="5D3D1683" w14:textId="77777777" w:rsidR="0016550B" w:rsidRPr="001D36F6" w:rsidRDefault="0016550B" w:rsidP="00D63262">
            <w:pPr>
              <w:pStyle w:val="TAN"/>
              <w:rPr>
                <w:ins w:id="2069" w:author="Basel" w:date="2021-08-30T11:40:00Z"/>
              </w:rPr>
            </w:pPr>
            <w:ins w:id="2070" w:author="Basel" w:date="2021-08-30T11:40:00Z">
              <w:r w:rsidRPr="001D36F6">
                <w:rPr>
                  <w:rFonts w:hint="eastAsia"/>
                </w:rPr>
                <w:t>MMSE-IRC</w:t>
              </w:r>
            </w:ins>
          </w:p>
        </w:tc>
      </w:tr>
      <w:tr w:rsidR="0016550B" w:rsidRPr="00E70ED7" w14:paraId="06A3D95F" w14:textId="77777777" w:rsidTr="00D63262">
        <w:trPr>
          <w:trHeight w:val="355"/>
          <w:jc w:val="center"/>
          <w:ins w:id="2071" w:author="Basel" w:date="2021-08-30T11:40:00Z"/>
        </w:trPr>
        <w:tc>
          <w:tcPr>
            <w:tcW w:w="0" w:type="auto"/>
            <w:hideMark/>
          </w:tcPr>
          <w:p w14:paraId="02124F1C" w14:textId="77777777" w:rsidR="0016550B" w:rsidRPr="001D36F6" w:rsidRDefault="0016550B" w:rsidP="00D63262">
            <w:pPr>
              <w:pStyle w:val="TAN"/>
              <w:rPr>
                <w:ins w:id="2072" w:author="Basel" w:date="2021-08-30T11:40:00Z"/>
              </w:rPr>
            </w:pPr>
            <w:ins w:id="2073" w:author="Basel" w:date="2021-08-30T11:40:00Z">
              <w:r w:rsidRPr="001D36F6">
                <w:rPr>
                  <w:rFonts w:hint="eastAsia"/>
                </w:rPr>
                <w:t>Channel estimation</w:t>
              </w:r>
            </w:ins>
          </w:p>
        </w:tc>
        <w:tc>
          <w:tcPr>
            <w:tcW w:w="0" w:type="auto"/>
            <w:hideMark/>
          </w:tcPr>
          <w:p w14:paraId="13718FBC" w14:textId="77777777" w:rsidR="0016550B" w:rsidRPr="001D36F6" w:rsidRDefault="0016550B" w:rsidP="00D63262">
            <w:pPr>
              <w:pStyle w:val="TAN"/>
              <w:rPr>
                <w:ins w:id="2074" w:author="Basel" w:date="2021-08-30T11:40:00Z"/>
              </w:rPr>
            </w:pPr>
            <w:ins w:id="2075" w:author="Basel" w:date="2021-08-30T11:40:00Z">
              <w:r w:rsidRPr="001D36F6">
                <w:rPr>
                  <w:rFonts w:hint="eastAsia"/>
                </w:rPr>
                <w:t>Ideal</w:t>
              </w:r>
            </w:ins>
          </w:p>
        </w:tc>
      </w:tr>
      <w:tr w:rsidR="0016550B" w:rsidRPr="00E70ED7" w14:paraId="55E997BE" w14:textId="77777777" w:rsidTr="00D63262">
        <w:trPr>
          <w:trHeight w:val="355"/>
          <w:jc w:val="center"/>
          <w:ins w:id="2076" w:author="Basel" w:date="2021-08-30T11:40:00Z"/>
        </w:trPr>
        <w:tc>
          <w:tcPr>
            <w:tcW w:w="0" w:type="auto"/>
            <w:hideMark/>
          </w:tcPr>
          <w:p w14:paraId="56D6D339" w14:textId="77777777" w:rsidR="0016550B" w:rsidRPr="001D36F6" w:rsidRDefault="0016550B" w:rsidP="00D63262">
            <w:pPr>
              <w:pStyle w:val="TAN"/>
              <w:rPr>
                <w:ins w:id="2077" w:author="Basel" w:date="2021-08-30T11:40:00Z"/>
              </w:rPr>
            </w:pPr>
            <w:ins w:id="2078" w:author="Basel" w:date="2021-08-30T11:40:00Z">
              <w:r w:rsidRPr="001D36F6">
                <w:rPr>
                  <w:rFonts w:hint="eastAsia"/>
                </w:rPr>
                <w:t>Power control parameter</w:t>
              </w:r>
            </w:ins>
          </w:p>
        </w:tc>
        <w:tc>
          <w:tcPr>
            <w:tcW w:w="0" w:type="auto"/>
            <w:hideMark/>
          </w:tcPr>
          <w:p w14:paraId="0A721704" w14:textId="77777777" w:rsidR="0016550B" w:rsidRPr="001D36F6" w:rsidRDefault="0016550B" w:rsidP="00D63262">
            <w:pPr>
              <w:pStyle w:val="TAN"/>
              <w:rPr>
                <w:ins w:id="2079" w:author="Basel" w:date="2021-08-30T11:40:00Z"/>
              </w:rPr>
            </w:pPr>
            <w:ins w:id="2080" w:author="Basel" w:date="2021-08-30T11:40:00Z">
              <w:r w:rsidRPr="001D36F6">
                <w:rPr>
                  <w:rFonts w:hint="eastAsia"/>
                </w:rPr>
                <w:t>P0=[-60~-76], alpha = [0.6, 0.8]</w:t>
              </w:r>
            </w:ins>
          </w:p>
        </w:tc>
      </w:tr>
      <w:tr w:rsidR="0016550B" w:rsidRPr="00E70ED7" w14:paraId="57B5C786" w14:textId="77777777" w:rsidTr="00D63262">
        <w:trPr>
          <w:trHeight w:val="355"/>
          <w:jc w:val="center"/>
          <w:ins w:id="2081" w:author="Basel" w:date="2021-08-30T11:40:00Z"/>
        </w:trPr>
        <w:tc>
          <w:tcPr>
            <w:tcW w:w="0" w:type="auto"/>
            <w:hideMark/>
          </w:tcPr>
          <w:p w14:paraId="7D6F4310" w14:textId="77777777" w:rsidR="0016550B" w:rsidRPr="001D36F6" w:rsidRDefault="0016550B" w:rsidP="00D63262">
            <w:pPr>
              <w:pStyle w:val="TAN"/>
              <w:rPr>
                <w:ins w:id="2082" w:author="Basel" w:date="2021-08-30T11:40:00Z"/>
              </w:rPr>
            </w:pPr>
            <w:proofErr w:type="spellStart"/>
            <w:ins w:id="2083" w:author="Basel" w:date="2021-08-30T11:40:00Z">
              <w:r w:rsidRPr="001D36F6">
                <w:rPr>
                  <w:rFonts w:hint="eastAsia"/>
                </w:rPr>
                <w:t>TRxP</w:t>
              </w:r>
              <w:proofErr w:type="spellEnd"/>
              <w:r w:rsidRPr="001D36F6">
                <w:rPr>
                  <w:rFonts w:hint="eastAsia"/>
                </w:rPr>
                <w:t xml:space="preserve"> number per site</w:t>
              </w:r>
            </w:ins>
          </w:p>
        </w:tc>
        <w:tc>
          <w:tcPr>
            <w:tcW w:w="0" w:type="auto"/>
            <w:hideMark/>
          </w:tcPr>
          <w:p w14:paraId="306CC45C" w14:textId="77777777" w:rsidR="0016550B" w:rsidRPr="001D36F6" w:rsidRDefault="0016550B" w:rsidP="00D63262">
            <w:pPr>
              <w:pStyle w:val="TAN"/>
              <w:rPr>
                <w:ins w:id="2084" w:author="Basel" w:date="2021-08-30T11:40:00Z"/>
              </w:rPr>
            </w:pPr>
            <w:ins w:id="2085" w:author="Basel" w:date="2021-08-30T11:40:00Z">
              <w:r w:rsidRPr="001D36F6">
                <w:rPr>
                  <w:rFonts w:hint="eastAsia"/>
                </w:rPr>
                <w:t>3</w:t>
              </w:r>
            </w:ins>
          </w:p>
        </w:tc>
      </w:tr>
      <w:tr w:rsidR="0016550B" w:rsidRPr="00E70ED7" w14:paraId="7885FD66" w14:textId="77777777" w:rsidTr="00D63262">
        <w:trPr>
          <w:trHeight w:val="355"/>
          <w:jc w:val="center"/>
          <w:ins w:id="2086" w:author="Basel" w:date="2021-08-30T11:40:00Z"/>
        </w:trPr>
        <w:tc>
          <w:tcPr>
            <w:tcW w:w="0" w:type="auto"/>
            <w:hideMark/>
          </w:tcPr>
          <w:p w14:paraId="73B4522B" w14:textId="77777777" w:rsidR="0016550B" w:rsidRPr="001D36F6" w:rsidRDefault="0016550B" w:rsidP="00D63262">
            <w:pPr>
              <w:pStyle w:val="TAN"/>
              <w:rPr>
                <w:ins w:id="2087" w:author="Basel" w:date="2021-08-30T11:40:00Z"/>
              </w:rPr>
            </w:pPr>
            <w:proofErr w:type="spellStart"/>
            <w:ins w:id="2088" w:author="Basel" w:date="2021-08-30T11:40:00Z">
              <w:r w:rsidRPr="001D36F6">
                <w:rPr>
                  <w:rFonts w:hint="eastAsia"/>
                </w:rPr>
                <w:t>TRxP</w:t>
              </w:r>
              <w:proofErr w:type="spellEnd"/>
              <w:r w:rsidRPr="001D36F6">
                <w:rPr>
                  <w:rFonts w:hint="eastAsia"/>
                </w:rPr>
                <w:t xml:space="preserve"> number</w:t>
              </w:r>
            </w:ins>
          </w:p>
        </w:tc>
        <w:tc>
          <w:tcPr>
            <w:tcW w:w="0" w:type="auto"/>
            <w:hideMark/>
          </w:tcPr>
          <w:p w14:paraId="67C12A70" w14:textId="77777777" w:rsidR="0016550B" w:rsidRPr="001D36F6" w:rsidRDefault="0016550B" w:rsidP="00D63262">
            <w:pPr>
              <w:pStyle w:val="TAN"/>
              <w:rPr>
                <w:ins w:id="2089" w:author="Basel" w:date="2021-08-30T11:40:00Z"/>
              </w:rPr>
            </w:pPr>
            <w:ins w:id="2090" w:author="Basel" w:date="2021-08-30T11:40:00Z">
              <w:r w:rsidRPr="001D36F6">
                <w:rPr>
                  <w:rFonts w:hint="eastAsia"/>
                </w:rPr>
                <w:t>21</w:t>
              </w:r>
            </w:ins>
          </w:p>
        </w:tc>
      </w:tr>
      <w:tr w:rsidR="0016550B" w:rsidRPr="00E70ED7" w14:paraId="4196ED4C" w14:textId="77777777" w:rsidTr="00D63262">
        <w:trPr>
          <w:trHeight w:val="355"/>
          <w:jc w:val="center"/>
          <w:ins w:id="2091" w:author="Basel" w:date="2021-08-30T11:40:00Z"/>
        </w:trPr>
        <w:tc>
          <w:tcPr>
            <w:tcW w:w="0" w:type="auto"/>
            <w:hideMark/>
          </w:tcPr>
          <w:p w14:paraId="475735C7" w14:textId="77777777" w:rsidR="0016550B" w:rsidRPr="001D36F6" w:rsidRDefault="0016550B" w:rsidP="00D63262">
            <w:pPr>
              <w:pStyle w:val="TAN"/>
              <w:rPr>
                <w:ins w:id="2092" w:author="Basel" w:date="2021-08-30T11:40:00Z"/>
              </w:rPr>
            </w:pPr>
            <w:ins w:id="2093" w:author="Basel" w:date="2021-08-30T11:40:00Z">
              <w:r w:rsidRPr="001D36F6">
                <w:rPr>
                  <w:rFonts w:hint="eastAsia"/>
                </w:rPr>
                <w:t>Channel model</w:t>
              </w:r>
            </w:ins>
          </w:p>
        </w:tc>
        <w:tc>
          <w:tcPr>
            <w:tcW w:w="0" w:type="auto"/>
            <w:hideMark/>
          </w:tcPr>
          <w:p w14:paraId="77B6F9B8" w14:textId="77777777" w:rsidR="0016550B" w:rsidRPr="001D36F6" w:rsidRDefault="0016550B" w:rsidP="00D63262">
            <w:pPr>
              <w:pStyle w:val="TAN"/>
              <w:rPr>
                <w:ins w:id="2094" w:author="Basel" w:date="2021-08-30T11:40:00Z"/>
              </w:rPr>
            </w:pPr>
            <w:proofErr w:type="spellStart"/>
            <w:ins w:id="2095" w:author="Basel" w:date="2021-08-30T11:40:00Z">
              <w:r w:rsidRPr="001D36F6">
                <w:rPr>
                  <w:rFonts w:hint="eastAsia"/>
                </w:rPr>
                <w:t>UMa</w:t>
              </w:r>
              <w:proofErr w:type="spellEnd"/>
              <w:r w:rsidRPr="001D36F6">
                <w:rPr>
                  <w:rFonts w:hint="eastAsia"/>
                </w:rPr>
                <w:t xml:space="preserve"> following TR 38.901</w:t>
              </w:r>
            </w:ins>
          </w:p>
        </w:tc>
      </w:tr>
      <w:tr w:rsidR="0016550B" w:rsidRPr="00E70ED7" w14:paraId="116EBF3B" w14:textId="77777777" w:rsidTr="00D63262">
        <w:trPr>
          <w:trHeight w:val="355"/>
          <w:jc w:val="center"/>
          <w:ins w:id="2096" w:author="Basel" w:date="2021-08-30T11:40:00Z"/>
        </w:trPr>
        <w:tc>
          <w:tcPr>
            <w:tcW w:w="0" w:type="auto"/>
            <w:hideMark/>
          </w:tcPr>
          <w:p w14:paraId="561A5459" w14:textId="77777777" w:rsidR="0016550B" w:rsidRPr="001D36F6" w:rsidRDefault="0016550B" w:rsidP="00D63262">
            <w:pPr>
              <w:pStyle w:val="TAN"/>
              <w:rPr>
                <w:ins w:id="2097" w:author="Basel" w:date="2021-08-30T11:40:00Z"/>
              </w:rPr>
            </w:pPr>
            <w:ins w:id="2098" w:author="Basel" w:date="2021-08-30T11:40:00Z">
              <w:r w:rsidRPr="001D36F6">
                <w:rPr>
                  <w:rFonts w:hint="eastAsia"/>
                </w:rPr>
                <w:t>Electronic tilt</w:t>
              </w:r>
            </w:ins>
          </w:p>
        </w:tc>
        <w:tc>
          <w:tcPr>
            <w:tcW w:w="0" w:type="auto"/>
            <w:hideMark/>
          </w:tcPr>
          <w:p w14:paraId="4B22CF12" w14:textId="77777777" w:rsidR="0016550B" w:rsidRPr="001D36F6" w:rsidRDefault="0016550B" w:rsidP="00D63262">
            <w:pPr>
              <w:pStyle w:val="TAN"/>
              <w:rPr>
                <w:ins w:id="2099" w:author="Basel" w:date="2021-08-30T11:40:00Z"/>
              </w:rPr>
            </w:pPr>
            <w:ins w:id="2100" w:author="Basel" w:date="2021-08-30T11:40:00Z">
              <w:r w:rsidRPr="001D36F6">
                <w:rPr>
                  <w:rFonts w:hint="eastAsia"/>
                </w:rPr>
                <w:t>102</w:t>
              </w:r>
              <w:r w:rsidRPr="001D36F6">
                <w:rPr>
                  <w:rFonts w:hint="eastAsia"/>
                </w:rPr>
                <w:t>°</w:t>
              </w:r>
            </w:ins>
          </w:p>
        </w:tc>
      </w:tr>
      <w:tr w:rsidR="0016550B" w:rsidRPr="00E70ED7" w14:paraId="75352016" w14:textId="77777777" w:rsidTr="00D63262">
        <w:trPr>
          <w:trHeight w:val="355"/>
          <w:jc w:val="center"/>
          <w:ins w:id="2101" w:author="Basel" w:date="2021-08-30T11:40:00Z"/>
        </w:trPr>
        <w:tc>
          <w:tcPr>
            <w:tcW w:w="0" w:type="auto"/>
            <w:hideMark/>
          </w:tcPr>
          <w:p w14:paraId="60AAFE2B" w14:textId="77777777" w:rsidR="0016550B" w:rsidRPr="001D36F6" w:rsidRDefault="0016550B" w:rsidP="00D63262">
            <w:pPr>
              <w:pStyle w:val="TAN"/>
              <w:rPr>
                <w:ins w:id="2102" w:author="Basel" w:date="2021-08-30T11:40:00Z"/>
              </w:rPr>
            </w:pPr>
            <w:ins w:id="2103" w:author="Basel" w:date="2021-08-30T11:40:00Z">
              <w:r w:rsidRPr="001D36F6">
                <w:rPr>
                  <w:rFonts w:hint="eastAsia"/>
                </w:rPr>
                <w:t>Traffic model</w:t>
              </w:r>
            </w:ins>
          </w:p>
        </w:tc>
        <w:tc>
          <w:tcPr>
            <w:tcW w:w="0" w:type="auto"/>
            <w:hideMark/>
          </w:tcPr>
          <w:p w14:paraId="1AE59941" w14:textId="77777777" w:rsidR="0016550B" w:rsidRPr="001D36F6" w:rsidRDefault="0016550B" w:rsidP="00D63262">
            <w:pPr>
              <w:pStyle w:val="TAN"/>
              <w:rPr>
                <w:ins w:id="2104" w:author="Basel" w:date="2021-08-30T11:40:00Z"/>
              </w:rPr>
            </w:pPr>
            <w:ins w:id="2105" w:author="Basel" w:date="2021-08-30T11:40:00Z">
              <w:r w:rsidRPr="001D36F6">
                <w:rPr>
                  <w:rFonts w:hint="eastAsia"/>
                </w:rPr>
                <w:t>FTP3, packet size: 100k / 10k Byte, arrival rate: [1 packet / s, 1 packet/200ms]</w:t>
              </w:r>
            </w:ins>
          </w:p>
        </w:tc>
      </w:tr>
      <w:tr w:rsidR="0016550B" w:rsidRPr="00E70ED7" w14:paraId="1E60E848" w14:textId="77777777" w:rsidTr="00D63262">
        <w:trPr>
          <w:trHeight w:val="355"/>
          <w:jc w:val="center"/>
          <w:ins w:id="2106" w:author="Basel" w:date="2021-08-30T11:40:00Z"/>
        </w:trPr>
        <w:tc>
          <w:tcPr>
            <w:tcW w:w="0" w:type="auto"/>
            <w:hideMark/>
          </w:tcPr>
          <w:p w14:paraId="121CE528" w14:textId="77777777" w:rsidR="0016550B" w:rsidRPr="001D36F6" w:rsidRDefault="0016550B" w:rsidP="00D63262">
            <w:pPr>
              <w:pStyle w:val="TAN"/>
              <w:rPr>
                <w:ins w:id="2107" w:author="Basel" w:date="2021-08-30T11:40:00Z"/>
              </w:rPr>
            </w:pPr>
            <w:ins w:id="2108" w:author="Basel" w:date="2021-08-30T11:40:00Z">
              <w:r w:rsidRPr="001D36F6">
                <w:rPr>
                  <w:rFonts w:hint="eastAsia"/>
                </w:rPr>
                <w:t>Uplink duty cycle</w:t>
              </w:r>
            </w:ins>
          </w:p>
        </w:tc>
        <w:tc>
          <w:tcPr>
            <w:tcW w:w="0" w:type="auto"/>
            <w:hideMark/>
          </w:tcPr>
          <w:p w14:paraId="798FD810" w14:textId="77777777" w:rsidR="0016550B" w:rsidRPr="001D36F6" w:rsidRDefault="0016550B" w:rsidP="00D63262">
            <w:pPr>
              <w:pStyle w:val="TAN"/>
              <w:rPr>
                <w:ins w:id="2109" w:author="Basel" w:date="2021-08-30T11:40:00Z"/>
              </w:rPr>
            </w:pPr>
            <w:ins w:id="2110" w:author="Basel" w:date="2021-08-30T11:40:00Z">
              <w:r w:rsidRPr="001D36F6">
                <w:rPr>
                  <w:rFonts w:hint="eastAsia"/>
                </w:rPr>
                <w:t>50%, 100%</w:t>
              </w:r>
            </w:ins>
          </w:p>
        </w:tc>
      </w:tr>
      <w:tr w:rsidR="0016550B" w:rsidRPr="00E70ED7" w14:paraId="70767D08" w14:textId="77777777" w:rsidTr="00D63262">
        <w:trPr>
          <w:trHeight w:val="355"/>
          <w:jc w:val="center"/>
          <w:ins w:id="2111" w:author="Basel" w:date="2021-08-30T11:40:00Z"/>
        </w:trPr>
        <w:tc>
          <w:tcPr>
            <w:tcW w:w="0" w:type="auto"/>
            <w:gridSpan w:val="2"/>
          </w:tcPr>
          <w:p w14:paraId="06BBDF69" w14:textId="77777777" w:rsidR="0016550B" w:rsidRPr="00E70ED7" w:rsidRDefault="0016550B" w:rsidP="00D63262">
            <w:pPr>
              <w:pStyle w:val="TAN"/>
              <w:rPr>
                <w:ins w:id="2112" w:author="Basel" w:date="2021-08-30T11:40:00Z"/>
                <w:rFonts w:ascii="Times New Roman" w:hAnsi="Times New Roman"/>
                <w:b/>
              </w:rPr>
            </w:pPr>
            <w:ins w:id="2113" w:author="Basel" w:date="2021-08-30T11:40:00Z">
              <w:r w:rsidRPr="00CD1D62">
                <w:t>Note:</w:t>
              </w:r>
              <w:r w:rsidRPr="004D3578">
                <w:t xml:space="preserve"> </w:t>
              </w:r>
              <w:r w:rsidRPr="004D3578">
                <w:tab/>
              </w:r>
              <w:r w:rsidRPr="00CD1D62">
                <w:t>HPUE ratio 100% baseline, 50% and 25% are optional</w:t>
              </w:r>
            </w:ins>
          </w:p>
        </w:tc>
      </w:tr>
    </w:tbl>
    <w:p w14:paraId="0CA79D76" w14:textId="77777777" w:rsidR="0016550B" w:rsidRDefault="0016550B" w:rsidP="0016550B">
      <w:pPr>
        <w:rPr>
          <w:ins w:id="2114" w:author="Basel" w:date="2021-08-30T11:40:00Z"/>
        </w:rPr>
      </w:pPr>
    </w:p>
    <w:p w14:paraId="15506D98" w14:textId="77777777" w:rsidR="0016550B" w:rsidRPr="00DD6E48" w:rsidRDefault="0016550B" w:rsidP="0016550B">
      <w:pPr>
        <w:spacing w:after="100" w:afterAutospacing="1"/>
        <w:rPr>
          <w:ins w:id="2115" w:author="Basel" w:date="2021-08-30T11:40:00Z"/>
        </w:rPr>
      </w:pPr>
      <w:ins w:id="2116" w:author="Basel" w:date="2021-08-30T11:40:00Z">
        <w:r w:rsidRPr="00DD6E48">
          <w:rPr>
            <w:rFonts w:hint="eastAsia"/>
          </w:rPr>
          <w:t>Further evaluation based on other traffic models for reference are not precluded.</w:t>
        </w:r>
      </w:ins>
    </w:p>
    <w:p w14:paraId="49891CC3" w14:textId="77777777" w:rsidR="0016550B" w:rsidRDefault="0016550B" w:rsidP="0016550B">
      <w:pPr>
        <w:keepNext/>
        <w:keepLines/>
        <w:spacing w:before="120"/>
        <w:ind w:left="1134" w:hanging="1134"/>
        <w:outlineLvl w:val="2"/>
        <w:rPr>
          <w:ins w:id="2117" w:author="Basel" w:date="2021-08-30T11:40:00Z"/>
          <w:rFonts w:ascii="Arial" w:eastAsia="等线" w:hAnsi="Arial"/>
          <w:sz w:val="28"/>
        </w:rPr>
      </w:pPr>
      <w:ins w:id="2118" w:author="Basel" w:date="2021-08-30T11:40:00Z">
        <w:r w:rsidRPr="00EC0897">
          <w:rPr>
            <w:rFonts w:ascii="Arial" w:eastAsia="等线" w:hAnsi="Arial"/>
            <w:sz w:val="28"/>
          </w:rPr>
          <w:t>8.</w:t>
        </w:r>
        <w:r>
          <w:rPr>
            <w:rFonts w:ascii="Arial" w:eastAsia="等线" w:hAnsi="Arial"/>
            <w:sz w:val="28"/>
          </w:rPr>
          <w:t>1</w:t>
        </w:r>
        <w:r w:rsidRPr="00EC0897">
          <w:rPr>
            <w:rFonts w:ascii="Arial" w:eastAsia="等线" w:hAnsi="Arial"/>
            <w:sz w:val="28"/>
          </w:rPr>
          <w:t>.3</w:t>
        </w:r>
        <w:r w:rsidRPr="00EC0897">
          <w:rPr>
            <w:rFonts w:ascii="Arial" w:eastAsia="等线" w:hAnsi="Arial"/>
            <w:sz w:val="28"/>
          </w:rPr>
          <w:tab/>
          <w:t>Simulation results</w:t>
        </w:r>
      </w:ins>
    </w:p>
    <w:p w14:paraId="2C2135B0" w14:textId="77777777" w:rsidR="0016550B" w:rsidRDefault="0016550B" w:rsidP="0016550B">
      <w:pPr>
        <w:keepNext/>
        <w:keepLines/>
        <w:spacing w:before="120" w:after="100" w:afterAutospacing="1"/>
        <w:ind w:left="1418" w:hanging="1418"/>
        <w:outlineLvl w:val="3"/>
        <w:rPr>
          <w:ins w:id="2119" w:author="Basel" w:date="2021-08-30T11:40:00Z"/>
          <w:rFonts w:ascii="Arial" w:eastAsia="等线" w:hAnsi="Arial"/>
          <w:sz w:val="24"/>
        </w:rPr>
      </w:pPr>
      <w:ins w:id="2120" w:author="Basel" w:date="2021-08-30T11:40:00Z">
        <w:r>
          <w:rPr>
            <w:rFonts w:ascii="Arial" w:eastAsia="等线" w:hAnsi="Arial"/>
            <w:sz w:val="24"/>
          </w:rPr>
          <w:t>8.1.3.1</w:t>
        </w:r>
        <w:r>
          <w:rPr>
            <w:rFonts w:ascii="Arial" w:eastAsia="等线" w:hAnsi="Arial"/>
            <w:sz w:val="24"/>
          </w:rPr>
          <w:tab/>
          <w:t>P0 = -76, alpha = 0.6</w:t>
        </w:r>
      </w:ins>
    </w:p>
    <w:p w14:paraId="11157A68" w14:textId="77777777" w:rsidR="0016550B" w:rsidRPr="00424D86" w:rsidRDefault="0016550B">
      <w:pPr>
        <w:pStyle w:val="aff0"/>
        <w:numPr>
          <w:ilvl w:val="0"/>
          <w:numId w:val="28"/>
        </w:numPr>
        <w:overflowPunct/>
        <w:autoSpaceDE/>
        <w:autoSpaceDN/>
        <w:adjustRightInd/>
        <w:spacing w:after="100" w:afterAutospacing="1"/>
        <w:jc w:val="both"/>
        <w:textAlignment w:val="auto"/>
        <w:rPr>
          <w:ins w:id="2121" w:author="Basel" w:date="2021-08-30T11:40:00Z"/>
          <w:rFonts w:eastAsiaTheme="minorEastAsia"/>
          <w:b/>
          <w:bCs/>
          <w:kern w:val="2"/>
          <w:sz w:val="24"/>
          <w:lang w:val="en-US" w:eastAsia="zh-CN"/>
        </w:rPr>
        <w:pPrChange w:id="2122" w:author="Basel" w:date="2021-08-30T11:43:00Z">
          <w:pPr>
            <w:pStyle w:val="aff0"/>
            <w:numPr>
              <w:numId w:val="35"/>
            </w:numPr>
            <w:tabs>
              <w:tab w:val="num" w:pos="360"/>
              <w:tab w:val="num" w:pos="720"/>
            </w:tabs>
            <w:overflowPunct/>
            <w:autoSpaceDE/>
            <w:autoSpaceDN/>
            <w:adjustRightInd/>
            <w:spacing w:after="100" w:afterAutospacing="1"/>
            <w:ind w:left="825" w:hanging="360"/>
            <w:jc w:val="both"/>
            <w:textAlignment w:val="auto"/>
          </w:pPr>
        </w:pPrChange>
      </w:pPr>
      <w:ins w:id="2123" w:author="Basel" w:date="2021-08-30T11:40:00Z">
        <w:r w:rsidRPr="00424D86">
          <w:rPr>
            <w:rFonts w:eastAsiaTheme="minorEastAsia"/>
            <w:b/>
            <w:bCs/>
            <w:kern w:val="2"/>
            <w:sz w:val="24"/>
            <w:lang w:val="en-US" w:eastAsia="zh-CN"/>
          </w:rPr>
          <w:t xml:space="preserve">Company 1 </w:t>
        </w:r>
        <w:r w:rsidRPr="00424D86">
          <w:rPr>
            <w:rFonts w:eastAsiaTheme="minorEastAsia" w:hint="eastAsia"/>
            <w:b/>
            <w:bCs/>
            <w:kern w:val="2"/>
            <w:sz w:val="24"/>
            <w:lang w:val="en-US" w:eastAsia="zh-CN"/>
          </w:rPr>
          <w:t>(</w:t>
        </w:r>
        <w:r w:rsidRPr="00424D86">
          <w:rPr>
            <w:rFonts w:eastAsiaTheme="minorEastAsia"/>
            <w:b/>
            <w:bCs/>
            <w:kern w:val="2"/>
            <w:sz w:val="24"/>
            <w:lang w:val="en-US" w:eastAsia="zh-CN"/>
          </w:rPr>
          <w:t>R4-2109699)</w:t>
        </w:r>
      </w:ins>
    </w:p>
    <w:p w14:paraId="0005969E" w14:textId="77777777" w:rsidR="0016550B" w:rsidRDefault="0016550B" w:rsidP="0016550B">
      <w:pPr>
        <w:rPr>
          <w:ins w:id="2124" w:author="Basel" w:date="2021-08-30T11:40:00Z"/>
        </w:rPr>
      </w:pPr>
      <w:ins w:id="2125" w:author="Basel" w:date="2021-08-30T11:40:00Z">
        <w:r w:rsidRPr="00A47BCF">
          <w:t>In the simulation, all UEs are assumed to have high power capability</w:t>
        </w:r>
        <w:r>
          <w:t xml:space="preserve"> and the results are shown in Table 8.1.3.1-1</w:t>
        </w:r>
      </w:ins>
    </w:p>
    <w:p w14:paraId="716FCCAA" w14:textId="77777777" w:rsidR="0016550B" w:rsidRPr="00744774" w:rsidRDefault="0016550B" w:rsidP="0016550B">
      <w:pPr>
        <w:rPr>
          <w:ins w:id="2126" w:author="Basel" w:date="2021-08-30T11:40:00Z"/>
        </w:rPr>
      </w:pPr>
    </w:p>
    <w:p w14:paraId="690B8879" w14:textId="77777777" w:rsidR="0016550B" w:rsidRPr="00CD1D62" w:rsidRDefault="0016550B" w:rsidP="0016550B">
      <w:pPr>
        <w:pStyle w:val="TH"/>
        <w:rPr>
          <w:ins w:id="2127" w:author="Basel" w:date="2021-08-30T11:40:00Z"/>
        </w:rPr>
      </w:pPr>
      <w:ins w:id="2128" w:author="Basel" w:date="2021-08-30T11:40:00Z">
        <w:r w:rsidRPr="00CD1D62">
          <w:lastRenderedPageBreak/>
          <w:t>Table 8.1.3</w:t>
        </w:r>
        <w:r>
          <w:t>.1</w:t>
        </w:r>
        <w:r w:rsidRPr="00CD1D62">
          <w:t>-1: Simulation Results for Alpha =0.6</w:t>
        </w:r>
      </w:ins>
    </w:p>
    <w:tbl>
      <w:tblPr>
        <w:tblStyle w:val="ab"/>
        <w:tblW w:w="0" w:type="auto"/>
        <w:tblInd w:w="5" w:type="dxa"/>
        <w:tblLook w:val="0420" w:firstRow="1" w:lastRow="0" w:firstColumn="0" w:lastColumn="0" w:noHBand="0" w:noVBand="1"/>
      </w:tblPr>
      <w:tblGrid>
        <w:gridCol w:w="991"/>
        <w:gridCol w:w="976"/>
        <w:gridCol w:w="1083"/>
        <w:gridCol w:w="1090"/>
        <w:gridCol w:w="1147"/>
        <w:gridCol w:w="1083"/>
        <w:gridCol w:w="1083"/>
        <w:gridCol w:w="1090"/>
        <w:gridCol w:w="1083"/>
      </w:tblGrid>
      <w:tr w:rsidR="0016550B" w:rsidRPr="001E39E1" w14:paraId="3FD39885" w14:textId="77777777" w:rsidTr="00D63262">
        <w:trPr>
          <w:trHeight w:val="600"/>
          <w:ins w:id="2129" w:author="Basel" w:date="2021-08-30T11:40:00Z"/>
        </w:trPr>
        <w:tc>
          <w:tcPr>
            <w:tcW w:w="0" w:type="auto"/>
            <w:shd w:val="clear" w:color="auto" w:fill="D9D9D9" w:themeFill="background1" w:themeFillShade="D9"/>
            <w:hideMark/>
          </w:tcPr>
          <w:p w14:paraId="7A7F752D" w14:textId="77777777" w:rsidR="0016550B" w:rsidRPr="00FC32AF" w:rsidRDefault="0016550B" w:rsidP="00D63262">
            <w:pPr>
              <w:pStyle w:val="TAN"/>
              <w:jc w:val="center"/>
              <w:rPr>
                <w:ins w:id="2130" w:author="Basel" w:date="2021-08-30T11:40:00Z"/>
                <w:b/>
                <w:bCs/>
              </w:rPr>
            </w:pPr>
            <w:ins w:id="2131" w:author="Basel" w:date="2021-08-30T11:40:00Z">
              <w:r w:rsidRPr="00FC32AF">
                <w:rPr>
                  <w:b/>
                  <w:bCs/>
                </w:rPr>
                <w:t>Antenna</w:t>
              </w:r>
            </w:ins>
          </w:p>
        </w:tc>
        <w:tc>
          <w:tcPr>
            <w:tcW w:w="976" w:type="dxa"/>
            <w:shd w:val="clear" w:color="auto" w:fill="D9D9D9" w:themeFill="background1" w:themeFillShade="D9"/>
            <w:hideMark/>
          </w:tcPr>
          <w:p w14:paraId="06BF3CC8" w14:textId="77777777" w:rsidR="0016550B" w:rsidRPr="00FC32AF" w:rsidRDefault="0016550B" w:rsidP="00D63262">
            <w:pPr>
              <w:pStyle w:val="TAN"/>
              <w:jc w:val="center"/>
              <w:rPr>
                <w:ins w:id="2132" w:author="Basel" w:date="2021-08-30T11:40:00Z"/>
                <w:b/>
                <w:bCs/>
              </w:rPr>
            </w:pPr>
            <w:ins w:id="2133" w:author="Basel" w:date="2021-08-30T11:40:00Z">
              <w:r w:rsidRPr="00FC32AF">
                <w:rPr>
                  <w:b/>
                  <w:bCs/>
                </w:rPr>
                <w:t xml:space="preserve">Max </w:t>
              </w:r>
              <w:proofErr w:type="spellStart"/>
              <w:r w:rsidRPr="00FC32AF">
                <w:rPr>
                  <w:b/>
                  <w:bCs/>
                </w:rPr>
                <w:t>Tx</w:t>
              </w:r>
              <w:proofErr w:type="spellEnd"/>
            </w:ins>
          </w:p>
          <w:p w14:paraId="718B7AD4" w14:textId="77777777" w:rsidR="0016550B" w:rsidRPr="00FC32AF" w:rsidRDefault="0016550B" w:rsidP="00D63262">
            <w:pPr>
              <w:pStyle w:val="TAN"/>
              <w:jc w:val="center"/>
              <w:rPr>
                <w:ins w:id="2134" w:author="Basel" w:date="2021-08-30T11:40:00Z"/>
                <w:b/>
                <w:bCs/>
              </w:rPr>
            </w:pPr>
            <w:ins w:id="2135" w:author="Basel" w:date="2021-08-30T11:40:00Z">
              <w:r w:rsidRPr="00FC32AF">
                <w:rPr>
                  <w:b/>
                  <w:bCs/>
                </w:rPr>
                <w:t>Power</w:t>
              </w:r>
            </w:ins>
          </w:p>
          <w:p w14:paraId="0EF3FD5F" w14:textId="77777777" w:rsidR="0016550B" w:rsidRPr="00FC32AF" w:rsidRDefault="0016550B" w:rsidP="00D63262">
            <w:pPr>
              <w:pStyle w:val="TAN"/>
              <w:jc w:val="center"/>
              <w:rPr>
                <w:ins w:id="2136" w:author="Basel" w:date="2021-08-30T11:40:00Z"/>
                <w:b/>
                <w:bCs/>
              </w:rPr>
            </w:pPr>
            <w:ins w:id="2137" w:author="Basel" w:date="2021-08-30T11:40:00Z">
              <w:r w:rsidRPr="00FC32AF">
                <w:rPr>
                  <w:b/>
                  <w:bCs/>
                </w:rPr>
                <w:t>/</w:t>
              </w:r>
              <w:proofErr w:type="spellStart"/>
              <w:r w:rsidRPr="00FC32AF">
                <w:rPr>
                  <w:b/>
                  <w:bCs/>
                </w:rPr>
                <w:t>dBm</w:t>
              </w:r>
              <w:proofErr w:type="spellEnd"/>
            </w:ins>
          </w:p>
        </w:tc>
        <w:tc>
          <w:tcPr>
            <w:tcW w:w="1083" w:type="dxa"/>
            <w:shd w:val="clear" w:color="auto" w:fill="D9D9D9" w:themeFill="background1" w:themeFillShade="D9"/>
            <w:hideMark/>
          </w:tcPr>
          <w:p w14:paraId="414BDDC8" w14:textId="77777777" w:rsidR="0016550B" w:rsidRPr="00FC32AF" w:rsidRDefault="0016550B" w:rsidP="00D63262">
            <w:pPr>
              <w:pStyle w:val="TAN"/>
              <w:jc w:val="center"/>
              <w:rPr>
                <w:ins w:id="2138" w:author="Basel" w:date="2021-08-30T11:40:00Z"/>
                <w:b/>
                <w:bCs/>
              </w:rPr>
            </w:pPr>
            <w:ins w:id="2139" w:author="Basel" w:date="2021-08-30T11:40:00Z">
              <w:r w:rsidRPr="00FC32AF">
                <w:rPr>
                  <w:b/>
                  <w:bCs/>
                </w:rPr>
                <w:t>Packet</w:t>
              </w:r>
            </w:ins>
          </w:p>
          <w:p w14:paraId="16882B4F" w14:textId="77777777" w:rsidR="0016550B" w:rsidRPr="00FC32AF" w:rsidRDefault="0016550B" w:rsidP="00D63262">
            <w:pPr>
              <w:pStyle w:val="TAN"/>
              <w:jc w:val="center"/>
              <w:rPr>
                <w:ins w:id="2140" w:author="Basel" w:date="2021-08-30T11:40:00Z"/>
                <w:b/>
                <w:bCs/>
              </w:rPr>
            </w:pPr>
            <w:ins w:id="2141" w:author="Basel" w:date="2021-08-30T11:40:00Z">
              <w:r w:rsidRPr="00FC32AF">
                <w:rPr>
                  <w:b/>
                  <w:bCs/>
                </w:rPr>
                <w:t>size</w:t>
              </w:r>
            </w:ins>
          </w:p>
        </w:tc>
        <w:tc>
          <w:tcPr>
            <w:tcW w:w="0" w:type="auto"/>
            <w:shd w:val="clear" w:color="auto" w:fill="D9D9D9" w:themeFill="background1" w:themeFillShade="D9"/>
            <w:hideMark/>
          </w:tcPr>
          <w:p w14:paraId="00F22D86" w14:textId="77777777" w:rsidR="0016550B" w:rsidRPr="00FC32AF" w:rsidRDefault="0016550B" w:rsidP="00D63262">
            <w:pPr>
              <w:pStyle w:val="TAN"/>
              <w:jc w:val="center"/>
              <w:rPr>
                <w:ins w:id="2142" w:author="Basel" w:date="2021-08-30T11:40:00Z"/>
                <w:b/>
                <w:bCs/>
              </w:rPr>
            </w:pPr>
            <w:ins w:id="2143" w:author="Basel" w:date="2021-08-30T11:40:00Z">
              <w:r w:rsidRPr="00FC32AF">
                <w:rPr>
                  <w:b/>
                  <w:bCs/>
                </w:rPr>
                <w:t>Packet</w:t>
              </w:r>
            </w:ins>
          </w:p>
          <w:p w14:paraId="65C92D84" w14:textId="77777777" w:rsidR="0016550B" w:rsidRPr="00FC32AF" w:rsidRDefault="0016550B" w:rsidP="00D63262">
            <w:pPr>
              <w:pStyle w:val="TAN"/>
              <w:jc w:val="center"/>
              <w:rPr>
                <w:ins w:id="2144" w:author="Basel" w:date="2021-08-30T11:40:00Z"/>
                <w:b/>
                <w:bCs/>
              </w:rPr>
            </w:pPr>
            <w:ins w:id="2145" w:author="Basel" w:date="2021-08-30T11:40:00Z">
              <w:r w:rsidRPr="00FC32AF">
                <w:rPr>
                  <w:b/>
                  <w:bCs/>
                </w:rPr>
                <w:t>arrival</w:t>
              </w:r>
            </w:ins>
          </w:p>
          <w:p w14:paraId="71E417DD" w14:textId="77777777" w:rsidR="0016550B" w:rsidRPr="00FC32AF" w:rsidRDefault="0016550B" w:rsidP="00D63262">
            <w:pPr>
              <w:pStyle w:val="TAN"/>
              <w:jc w:val="center"/>
              <w:rPr>
                <w:ins w:id="2146" w:author="Basel" w:date="2021-08-30T11:40:00Z"/>
                <w:b/>
                <w:bCs/>
              </w:rPr>
            </w:pPr>
            <w:ins w:id="2147" w:author="Basel" w:date="2021-08-30T11:40:00Z">
              <w:r w:rsidRPr="00FC32AF">
                <w:rPr>
                  <w:b/>
                  <w:bCs/>
                </w:rPr>
                <w:t>rate</w:t>
              </w:r>
            </w:ins>
          </w:p>
        </w:tc>
        <w:tc>
          <w:tcPr>
            <w:tcW w:w="0" w:type="auto"/>
            <w:shd w:val="clear" w:color="auto" w:fill="D9D9D9" w:themeFill="background1" w:themeFillShade="D9"/>
            <w:hideMark/>
          </w:tcPr>
          <w:p w14:paraId="567468B4" w14:textId="77777777" w:rsidR="0016550B" w:rsidRPr="00FC32AF" w:rsidRDefault="0016550B" w:rsidP="00D63262">
            <w:pPr>
              <w:pStyle w:val="TAN"/>
              <w:jc w:val="center"/>
              <w:rPr>
                <w:ins w:id="2148" w:author="Basel" w:date="2021-08-30T11:40:00Z"/>
                <w:b/>
                <w:bCs/>
              </w:rPr>
            </w:pPr>
            <w:ins w:id="2149" w:author="Basel" w:date="2021-08-30T11:40:00Z">
              <w:r w:rsidRPr="00FC32AF">
                <w:rPr>
                  <w:b/>
                  <w:bCs/>
                </w:rPr>
                <w:t>Duty cycle</w:t>
              </w:r>
            </w:ins>
          </w:p>
        </w:tc>
        <w:tc>
          <w:tcPr>
            <w:tcW w:w="0" w:type="auto"/>
            <w:shd w:val="clear" w:color="auto" w:fill="D9D9D9" w:themeFill="background1" w:themeFillShade="D9"/>
            <w:hideMark/>
          </w:tcPr>
          <w:p w14:paraId="4AE19F20" w14:textId="77777777" w:rsidR="0016550B" w:rsidRPr="00FC32AF" w:rsidRDefault="0016550B" w:rsidP="00D63262">
            <w:pPr>
              <w:pStyle w:val="TAN"/>
              <w:jc w:val="center"/>
              <w:rPr>
                <w:ins w:id="2150" w:author="Basel" w:date="2021-08-30T11:40:00Z"/>
                <w:b/>
                <w:bCs/>
              </w:rPr>
            </w:pPr>
            <w:ins w:id="2151" w:author="Basel" w:date="2021-08-30T11:40:00Z">
              <w:r w:rsidRPr="00FC32AF">
                <w:rPr>
                  <w:b/>
                  <w:bCs/>
                </w:rPr>
                <w:t>Cell avg.</w:t>
              </w:r>
            </w:ins>
          </w:p>
          <w:p w14:paraId="4CA27161" w14:textId="77777777" w:rsidR="0016550B" w:rsidRPr="00FC32AF" w:rsidRDefault="0016550B" w:rsidP="00D63262">
            <w:pPr>
              <w:pStyle w:val="TAN"/>
              <w:jc w:val="center"/>
              <w:rPr>
                <w:ins w:id="2152" w:author="Basel" w:date="2021-08-30T11:40:00Z"/>
                <w:b/>
                <w:bCs/>
              </w:rPr>
            </w:pPr>
            <w:ins w:id="2153" w:author="Basel" w:date="2021-08-30T11:40:00Z">
              <w:r w:rsidRPr="00FC32AF">
                <w:rPr>
                  <w:b/>
                  <w:bCs/>
                </w:rPr>
                <w:t>UPT</w:t>
              </w:r>
            </w:ins>
          </w:p>
          <w:p w14:paraId="0EE47F84" w14:textId="77777777" w:rsidR="0016550B" w:rsidRPr="00FC32AF" w:rsidRDefault="0016550B" w:rsidP="00D63262">
            <w:pPr>
              <w:pStyle w:val="TAN"/>
              <w:jc w:val="center"/>
              <w:rPr>
                <w:ins w:id="2154" w:author="Basel" w:date="2021-08-30T11:40:00Z"/>
                <w:b/>
                <w:bCs/>
              </w:rPr>
            </w:pPr>
            <w:ins w:id="2155" w:author="Basel" w:date="2021-08-30T11:40:00Z">
              <w:r w:rsidRPr="00FC32AF">
                <w:rPr>
                  <w:b/>
                  <w:bCs/>
                </w:rPr>
                <w:t>/Mbps</w:t>
              </w:r>
            </w:ins>
          </w:p>
        </w:tc>
        <w:tc>
          <w:tcPr>
            <w:tcW w:w="0" w:type="auto"/>
            <w:shd w:val="clear" w:color="auto" w:fill="D9D9D9" w:themeFill="background1" w:themeFillShade="D9"/>
            <w:hideMark/>
          </w:tcPr>
          <w:p w14:paraId="6EFCA64B" w14:textId="77777777" w:rsidR="0016550B" w:rsidRPr="00FC32AF" w:rsidRDefault="0016550B" w:rsidP="00D63262">
            <w:pPr>
              <w:pStyle w:val="TAN"/>
              <w:jc w:val="center"/>
              <w:rPr>
                <w:ins w:id="2156" w:author="Basel" w:date="2021-08-30T11:40:00Z"/>
                <w:b/>
                <w:bCs/>
                <w:lang w:eastAsia="zh-CN"/>
              </w:rPr>
            </w:pPr>
            <w:ins w:id="2157" w:author="Basel" w:date="2021-08-30T11:40:00Z">
              <w:r w:rsidRPr="00FC32AF">
                <w:rPr>
                  <w:b/>
                  <w:bCs/>
                </w:rPr>
                <w:t>5% UPT</w:t>
              </w:r>
            </w:ins>
          </w:p>
          <w:p w14:paraId="6D84860D" w14:textId="77777777" w:rsidR="0016550B" w:rsidRPr="00FC32AF" w:rsidRDefault="0016550B" w:rsidP="00D63262">
            <w:pPr>
              <w:pStyle w:val="TAN"/>
              <w:jc w:val="center"/>
              <w:rPr>
                <w:ins w:id="2158" w:author="Basel" w:date="2021-08-30T11:40:00Z"/>
                <w:b/>
                <w:bCs/>
              </w:rPr>
            </w:pPr>
            <w:ins w:id="2159" w:author="Basel" w:date="2021-08-30T11:40:00Z">
              <w:r w:rsidRPr="00FC32AF">
                <w:rPr>
                  <w:b/>
                  <w:bCs/>
                </w:rPr>
                <w:t>/Mbps</w:t>
              </w:r>
            </w:ins>
          </w:p>
        </w:tc>
        <w:tc>
          <w:tcPr>
            <w:tcW w:w="0" w:type="auto"/>
            <w:shd w:val="clear" w:color="auto" w:fill="D9D9D9" w:themeFill="background1" w:themeFillShade="D9"/>
            <w:hideMark/>
          </w:tcPr>
          <w:p w14:paraId="101795D7" w14:textId="77777777" w:rsidR="0016550B" w:rsidRPr="00FC32AF" w:rsidRDefault="0016550B" w:rsidP="00D63262">
            <w:pPr>
              <w:pStyle w:val="TAN"/>
              <w:jc w:val="center"/>
              <w:rPr>
                <w:ins w:id="2160" w:author="Basel" w:date="2021-08-30T11:40:00Z"/>
                <w:b/>
                <w:bCs/>
              </w:rPr>
            </w:pPr>
            <w:ins w:id="2161" w:author="Basel" w:date="2021-08-30T11:40:00Z">
              <w:r w:rsidRPr="00FC32AF">
                <w:rPr>
                  <w:b/>
                  <w:bCs/>
                </w:rPr>
                <w:t>Cell avg.</w:t>
              </w:r>
            </w:ins>
          </w:p>
          <w:p w14:paraId="73DC08FB" w14:textId="77777777" w:rsidR="0016550B" w:rsidRPr="00FC32AF" w:rsidRDefault="0016550B" w:rsidP="00D63262">
            <w:pPr>
              <w:pStyle w:val="TAN"/>
              <w:jc w:val="center"/>
              <w:rPr>
                <w:ins w:id="2162" w:author="Basel" w:date="2021-08-30T11:40:00Z"/>
                <w:b/>
                <w:bCs/>
              </w:rPr>
            </w:pPr>
            <w:ins w:id="2163" w:author="Basel" w:date="2021-08-30T11:40:00Z">
              <w:r w:rsidRPr="00FC32AF">
                <w:rPr>
                  <w:b/>
                  <w:bCs/>
                </w:rPr>
                <w:t>UPT gain</w:t>
              </w:r>
            </w:ins>
          </w:p>
        </w:tc>
        <w:tc>
          <w:tcPr>
            <w:tcW w:w="0" w:type="auto"/>
            <w:shd w:val="clear" w:color="auto" w:fill="D9D9D9" w:themeFill="background1" w:themeFillShade="D9"/>
            <w:hideMark/>
          </w:tcPr>
          <w:p w14:paraId="5B518802" w14:textId="77777777" w:rsidR="0016550B" w:rsidRPr="00FC32AF" w:rsidRDefault="0016550B" w:rsidP="00D63262">
            <w:pPr>
              <w:pStyle w:val="TAN"/>
              <w:jc w:val="center"/>
              <w:rPr>
                <w:ins w:id="2164" w:author="Basel" w:date="2021-08-30T11:40:00Z"/>
                <w:b/>
                <w:bCs/>
              </w:rPr>
            </w:pPr>
            <w:ins w:id="2165" w:author="Basel" w:date="2021-08-30T11:40:00Z">
              <w:r w:rsidRPr="00FC32AF">
                <w:rPr>
                  <w:b/>
                  <w:bCs/>
                </w:rPr>
                <w:t>5% UPT</w:t>
              </w:r>
            </w:ins>
          </w:p>
          <w:p w14:paraId="61DB9442" w14:textId="77777777" w:rsidR="0016550B" w:rsidRPr="00FC32AF" w:rsidRDefault="0016550B" w:rsidP="00D63262">
            <w:pPr>
              <w:pStyle w:val="TAN"/>
              <w:jc w:val="center"/>
              <w:rPr>
                <w:ins w:id="2166" w:author="Basel" w:date="2021-08-30T11:40:00Z"/>
                <w:b/>
                <w:bCs/>
              </w:rPr>
            </w:pPr>
            <w:ins w:id="2167" w:author="Basel" w:date="2021-08-30T11:40:00Z">
              <w:r w:rsidRPr="00FC32AF">
                <w:rPr>
                  <w:b/>
                  <w:bCs/>
                </w:rPr>
                <w:t>gain</w:t>
              </w:r>
            </w:ins>
          </w:p>
        </w:tc>
      </w:tr>
      <w:tr w:rsidR="0016550B" w:rsidRPr="001E39E1" w14:paraId="26675911" w14:textId="77777777" w:rsidTr="00D63262">
        <w:trPr>
          <w:trHeight w:val="294"/>
          <w:ins w:id="2168" w:author="Basel" w:date="2021-08-30T11:40:00Z"/>
        </w:trPr>
        <w:tc>
          <w:tcPr>
            <w:tcW w:w="0" w:type="auto"/>
            <w:hideMark/>
          </w:tcPr>
          <w:p w14:paraId="338EF96A" w14:textId="77777777" w:rsidR="0016550B" w:rsidRDefault="0016550B" w:rsidP="00D63262">
            <w:pPr>
              <w:pStyle w:val="TAN"/>
              <w:rPr>
                <w:ins w:id="2169" w:author="Basel" w:date="2021-08-30T11:40:00Z"/>
              </w:rPr>
            </w:pPr>
            <w:ins w:id="2170" w:author="Basel" w:date="2021-08-30T11:40:00Z">
              <w:r w:rsidRPr="001D36F6">
                <w:t xml:space="preserve">BS: 4R </w:t>
              </w:r>
            </w:ins>
          </w:p>
          <w:p w14:paraId="0F031BD9" w14:textId="77777777" w:rsidR="0016550B" w:rsidRPr="001D36F6" w:rsidRDefault="0016550B" w:rsidP="00D63262">
            <w:pPr>
              <w:pStyle w:val="TAN"/>
              <w:rPr>
                <w:ins w:id="2171" w:author="Basel" w:date="2021-08-30T11:40:00Z"/>
              </w:rPr>
            </w:pPr>
            <w:ins w:id="2172" w:author="Basel" w:date="2021-08-30T11:40:00Z">
              <w:r w:rsidRPr="001D36F6">
                <w:t>UE: 1T</w:t>
              </w:r>
            </w:ins>
          </w:p>
        </w:tc>
        <w:tc>
          <w:tcPr>
            <w:tcW w:w="976" w:type="dxa"/>
            <w:hideMark/>
          </w:tcPr>
          <w:p w14:paraId="054FFA20" w14:textId="77777777" w:rsidR="0016550B" w:rsidRPr="001D36F6" w:rsidRDefault="0016550B" w:rsidP="00D63262">
            <w:pPr>
              <w:pStyle w:val="TAN"/>
              <w:rPr>
                <w:ins w:id="2173" w:author="Basel" w:date="2021-08-30T11:40:00Z"/>
              </w:rPr>
            </w:pPr>
            <w:ins w:id="2174" w:author="Basel" w:date="2021-08-30T11:40:00Z">
              <w:r w:rsidRPr="001D36F6">
                <w:t>23</w:t>
              </w:r>
            </w:ins>
          </w:p>
        </w:tc>
        <w:tc>
          <w:tcPr>
            <w:tcW w:w="1083" w:type="dxa"/>
            <w:hideMark/>
          </w:tcPr>
          <w:p w14:paraId="683B4A21" w14:textId="77777777" w:rsidR="0016550B" w:rsidRPr="001D36F6" w:rsidRDefault="0016550B" w:rsidP="00D63262">
            <w:pPr>
              <w:pStyle w:val="TAN"/>
              <w:rPr>
                <w:ins w:id="2175" w:author="Basel" w:date="2021-08-30T11:40:00Z"/>
              </w:rPr>
            </w:pPr>
            <w:ins w:id="2176" w:author="Basel" w:date="2021-08-30T11:40:00Z">
              <w:r w:rsidRPr="001D36F6">
                <w:t>100k Byte</w:t>
              </w:r>
            </w:ins>
          </w:p>
        </w:tc>
        <w:tc>
          <w:tcPr>
            <w:tcW w:w="0" w:type="auto"/>
            <w:hideMark/>
          </w:tcPr>
          <w:p w14:paraId="4597D025" w14:textId="77777777" w:rsidR="0016550B" w:rsidRPr="001D36F6" w:rsidRDefault="0016550B" w:rsidP="00D63262">
            <w:pPr>
              <w:pStyle w:val="TAN"/>
              <w:rPr>
                <w:ins w:id="2177" w:author="Basel" w:date="2021-08-30T11:40:00Z"/>
              </w:rPr>
            </w:pPr>
            <w:ins w:id="2178" w:author="Basel" w:date="2021-08-30T11:40:00Z">
              <w:r w:rsidRPr="001D36F6">
                <w:t>5 file/s</w:t>
              </w:r>
            </w:ins>
          </w:p>
        </w:tc>
        <w:tc>
          <w:tcPr>
            <w:tcW w:w="0" w:type="auto"/>
            <w:hideMark/>
          </w:tcPr>
          <w:p w14:paraId="6C18F474" w14:textId="77777777" w:rsidR="0016550B" w:rsidRPr="001D36F6" w:rsidRDefault="0016550B" w:rsidP="00D63262">
            <w:pPr>
              <w:pStyle w:val="TAN"/>
              <w:rPr>
                <w:ins w:id="2179" w:author="Basel" w:date="2021-08-30T11:40:00Z"/>
              </w:rPr>
            </w:pPr>
            <w:ins w:id="2180" w:author="Basel" w:date="2021-08-30T11:40:00Z">
              <w:r w:rsidRPr="001D36F6">
                <w:t>100%</w:t>
              </w:r>
            </w:ins>
          </w:p>
        </w:tc>
        <w:tc>
          <w:tcPr>
            <w:tcW w:w="0" w:type="auto"/>
            <w:hideMark/>
          </w:tcPr>
          <w:p w14:paraId="1466FE41" w14:textId="77777777" w:rsidR="0016550B" w:rsidRPr="001D36F6" w:rsidRDefault="0016550B" w:rsidP="00D63262">
            <w:pPr>
              <w:pStyle w:val="TAN"/>
              <w:rPr>
                <w:ins w:id="2181" w:author="Basel" w:date="2021-08-30T11:40:00Z"/>
              </w:rPr>
            </w:pPr>
            <w:ins w:id="2182" w:author="Basel" w:date="2021-08-30T11:40:00Z">
              <w:r w:rsidRPr="001D36F6">
                <w:t>190.1</w:t>
              </w:r>
            </w:ins>
          </w:p>
        </w:tc>
        <w:tc>
          <w:tcPr>
            <w:tcW w:w="0" w:type="auto"/>
            <w:hideMark/>
          </w:tcPr>
          <w:p w14:paraId="4E34BDAF" w14:textId="77777777" w:rsidR="0016550B" w:rsidRPr="001D36F6" w:rsidRDefault="0016550B" w:rsidP="00D63262">
            <w:pPr>
              <w:pStyle w:val="TAN"/>
              <w:rPr>
                <w:ins w:id="2183" w:author="Basel" w:date="2021-08-30T11:40:00Z"/>
              </w:rPr>
            </w:pPr>
            <w:ins w:id="2184" w:author="Basel" w:date="2021-08-30T11:40:00Z">
              <w:r w:rsidRPr="001D36F6">
                <w:t>3.04</w:t>
              </w:r>
            </w:ins>
          </w:p>
        </w:tc>
        <w:tc>
          <w:tcPr>
            <w:tcW w:w="0" w:type="auto"/>
            <w:hideMark/>
          </w:tcPr>
          <w:p w14:paraId="585DB3A5" w14:textId="77777777" w:rsidR="0016550B" w:rsidRDefault="0016550B" w:rsidP="00D63262">
            <w:pPr>
              <w:pStyle w:val="TAN"/>
              <w:rPr>
                <w:ins w:id="2185" w:author="Basel" w:date="2021-08-30T11:40:00Z"/>
              </w:rPr>
            </w:pPr>
            <w:ins w:id="2186" w:author="Basel" w:date="2021-08-30T11:40:00Z">
              <w:r w:rsidRPr="001D36F6">
                <w:t xml:space="preserve">0%, </w:t>
              </w:r>
            </w:ins>
          </w:p>
          <w:p w14:paraId="1DC1AF50" w14:textId="77777777" w:rsidR="0016550B" w:rsidRPr="001D36F6" w:rsidRDefault="0016550B" w:rsidP="00D63262">
            <w:pPr>
              <w:pStyle w:val="TAN"/>
              <w:rPr>
                <w:ins w:id="2187" w:author="Basel" w:date="2021-08-30T11:40:00Z"/>
              </w:rPr>
            </w:pPr>
            <w:ins w:id="2188" w:author="Basel" w:date="2021-08-30T11:40:00Z">
              <w:r w:rsidRPr="001D36F6">
                <w:t>baseline</w:t>
              </w:r>
            </w:ins>
          </w:p>
        </w:tc>
        <w:tc>
          <w:tcPr>
            <w:tcW w:w="0" w:type="auto"/>
            <w:hideMark/>
          </w:tcPr>
          <w:p w14:paraId="2A6F58E5" w14:textId="77777777" w:rsidR="0016550B" w:rsidRDefault="0016550B" w:rsidP="00D63262">
            <w:pPr>
              <w:pStyle w:val="TAN"/>
              <w:rPr>
                <w:ins w:id="2189" w:author="Basel" w:date="2021-08-30T11:40:00Z"/>
              </w:rPr>
            </w:pPr>
            <w:ins w:id="2190" w:author="Basel" w:date="2021-08-30T11:40:00Z">
              <w:r w:rsidRPr="001D36F6">
                <w:t xml:space="preserve">0%, </w:t>
              </w:r>
            </w:ins>
          </w:p>
          <w:p w14:paraId="0CB211F3" w14:textId="77777777" w:rsidR="0016550B" w:rsidRPr="001D36F6" w:rsidRDefault="0016550B" w:rsidP="00D63262">
            <w:pPr>
              <w:pStyle w:val="TAN"/>
              <w:rPr>
                <w:ins w:id="2191" w:author="Basel" w:date="2021-08-30T11:40:00Z"/>
              </w:rPr>
            </w:pPr>
            <w:ins w:id="2192" w:author="Basel" w:date="2021-08-30T11:40:00Z">
              <w:r w:rsidRPr="001D36F6">
                <w:t>baseline</w:t>
              </w:r>
            </w:ins>
          </w:p>
        </w:tc>
      </w:tr>
      <w:tr w:rsidR="0016550B" w:rsidRPr="001E39E1" w14:paraId="6BCA4FD7" w14:textId="77777777" w:rsidTr="00D63262">
        <w:trPr>
          <w:trHeight w:val="375"/>
          <w:ins w:id="2193" w:author="Basel" w:date="2021-08-30T11:40:00Z"/>
        </w:trPr>
        <w:tc>
          <w:tcPr>
            <w:tcW w:w="0" w:type="auto"/>
            <w:hideMark/>
          </w:tcPr>
          <w:p w14:paraId="65D0A715" w14:textId="77777777" w:rsidR="0016550B" w:rsidRDefault="0016550B" w:rsidP="00D63262">
            <w:pPr>
              <w:pStyle w:val="TAN"/>
              <w:rPr>
                <w:ins w:id="2194" w:author="Basel" w:date="2021-08-30T11:40:00Z"/>
              </w:rPr>
            </w:pPr>
            <w:ins w:id="2195" w:author="Basel" w:date="2021-08-30T11:40:00Z">
              <w:r w:rsidRPr="001D36F6">
                <w:t xml:space="preserve">BS: 4R </w:t>
              </w:r>
            </w:ins>
          </w:p>
          <w:p w14:paraId="10A6BC87" w14:textId="77777777" w:rsidR="0016550B" w:rsidRPr="001D36F6" w:rsidRDefault="0016550B" w:rsidP="00D63262">
            <w:pPr>
              <w:pStyle w:val="TAN"/>
              <w:rPr>
                <w:ins w:id="2196" w:author="Basel" w:date="2021-08-30T11:40:00Z"/>
              </w:rPr>
            </w:pPr>
            <w:ins w:id="2197" w:author="Basel" w:date="2021-08-30T11:40:00Z">
              <w:r w:rsidRPr="001D36F6">
                <w:t>UE: 1T</w:t>
              </w:r>
            </w:ins>
          </w:p>
        </w:tc>
        <w:tc>
          <w:tcPr>
            <w:tcW w:w="976" w:type="dxa"/>
            <w:hideMark/>
          </w:tcPr>
          <w:p w14:paraId="679B5019" w14:textId="77777777" w:rsidR="0016550B" w:rsidRPr="001D36F6" w:rsidRDefault="0016550B" w:rsidP="00D63262">
            <w:pPr>
              <w:pStyle w:val="TAN"/>
              <w:rPr>
                <w:ins w:id="2198" w:author="Basel" w:date="2021-08-30T11:40:00Z"/>
              </w:rPr>
            </w:pPr>
            <w:ins w:id="2199" w:author="Basel" w:date="2021-08-30T11:40:00Z">
              <w:r w:rsidRPr="001D36F6">
                <w:t>26</w:t>
              </w:r>
            </w:ins>
          </w:p>
        </w:tc>
        <w:tc>
          <w:tcPr>
            <w:tcW w:w="1083" w:type="dxa"/>
            <w:hideMark/>
          </w:tcPr>
          <w:p w14:paraId="4C5CACBE" w14:textId="77777777" w:rsidR="0016550B" w:rsidRPr="001D36F6" w:rsidRDefault="0016550B" w:rsidP="00D63262">
            <w:pPr>
              <w:pStyle w:val="TAN"/>
              <w:rPr>
                <w:ins w:id="2200" w:author="Basel" w:date="2021-08-30T11:40:00Z"/>
              </w:rPr>
            </w:pPr>
            <w:ins w:id="2201" w:author="Basel" w:date="2021-08-30T11:40:00Z">
              <w:r w:rsidRPr="001D36F6">
                <w:t>100k Byte</w:t>
              </w:r>
            </w:ins>
          </w:p>
        </w:tc>
        <w:tc>
          <w:tcPr>
            <w:tcW w:w="0" w:type="auto"/>
            <w:hideMark/>
          </w:tcPr>
          <w:p w14:paraId="1A5BD0D0" w14:textId="77777777" w:rsidR="0016550B" w:rsidRPr="001D36F6" w:rsidRDefault="0016550B" w:rsidP="00D63262">
            <w:pPr>
              <w:pStyle w:val="TAN"/>
              <w:rPr>
                <w:ins w:id="2202" w:author="Basel" w:date="2021-08-30T11:40:00Z"/>
              </w:rPr>
            </w:pPr>
            <w:ins w:id="2203" w:author="Basel" w:date="2021-08-30T11:40:00Z">
              <w:r w:rsidRPr="001D36F6">
                <w:t>5 file/s</w:t>
              </w:r>
            </w:ins>
          </w:p>
        </w:tc>
        <w:tc>
          <w:tcPr>
            <w:tcW w:w="0" w:type="auto"/>
            <w:hideMark/>
          </w:tcPr>
          <w:p w14:paraId="4F668298" w14:textId="77777777" w:rsidR="0016550B" w:rsidRPr="001D36F6" w:rsidRDefault="0016550B" w:rsidP="00D63262">
            <w:pPr>
              <w:pStyle w:val="TAN"/>
              <w:rPr>
                <w:ins w:id="2204" w:author="Basel" w:date="2021-08-30T11:40:00Z"/>
              </w:rPr>
            </w:pPr>
            <w:ins w:id="2205" w:author="Basel" w:date="2021-08-30T11:40:00Z">
              <w:r w:rsidRPr="001D36F6">
                <w:t>100%</w:t>
              </w:r>
            </w:ins>
          </w:p>
        </w:tc>
        <w:tc>
          <w:tcPr>
            <w:tcW w:w="0" w:type="auto"/>
            <w:hideMark/>
          </w:tcPr>
          <w:p w14:paraId="2AACE28D" w14:textId="77777777" w:rsidR="0016550B" w:rsidRPr="001D36F6" w:rsidRDefault="0016550B" w:rsidP="00D63262">
            <w:pPr>
              <w:pStyle w:val="TAN"/>
              <w:rPr>
                <w:ins w:id="2206" w:author="Basel" w:date="2021-08-30T11:40:00Z"/>
              </w:rPr>
            </w:pPr>
            <w:ins w:id="2207" w:author="Basel" w:date="2021-08-30T11:40:00Z">
              <w:r w:rsidRPr="001D36F6">
                <w:t>192.1</w:t>
              </w:r>
            </w:ins>
          </w:p>
        </w:tc>
        <w:tc>
          <w:tcPr>
            <w:tcW w:w="0" w:type="auto"/>
            <w:hideMark/>
          </w:tcPr>
          <w:p w14:paraId="457C1330" w14:textId="77777777" w:rsidR="0016550B" w:rsidRPr="001D36F6" w:rsidRDefault="0016550B" w:rsidP="00D63262">
            <w:pPr>
              <w:pStyle w:val="TAN"/>
              <w:rPr>
                <w:ins w:id="2208" w:author="Basel" w:date="2021-08-30T11:40:00Z"/>
              </w:rPr>
            </w:pPr>
            <w:ins w:id="2209" w:author="Basel" w:date="2021-08-30T11:40:00Z">
              <w:r w:rsidRPr="001D36F6">
                <w:t>4.24</w:t>
              </w:r>
            </w:ins>
          </w:p>
        </w:tc>
        <w:tc>
          <w:tcPr>
            <w:tcW w:w="0" w:type="auto"/>
            <w:hideMark/>
          </w:tcPr>
          <w:p w14:paraId="43F8FBB8" w14:textId="77777777" w:rsidR="0016550B" w:rsidRPr="001D36F6" w:rsidRDefault="0016550B" w:rsidP="00D63262">
            <w:pPr>
              <w:pStyle w:val="TAN"/>
              <w:rPr>
                <w:ins w:id="2210" w:author="Basel" w:date="2021-08-30T11:40:00Z"/>
              </w:rPr>
            </w:pPr>
            <w:ins w:id="2211" w:author="Basel" w:date="2021-08-30T11:40:00Z">
              <w:r w:rsidRPr="001D36F6">
                <w:t>1.0%</w:t>
              </w:r>
            </w:ins>
          </w:p>
        </w:tc>
        <w:tc>
          <w:tcPr>
            <w:tcW w:w="0" w:type="auto"/>
            <w:hideMark/>
          </w:tcPr>
          <w:p w14:paraId="41DD8F2C" w14:textId="77777777" w:rsidR="0016550B" w:rsidRPr="001D36F6" w:rsidRDefault="0016550B" w:rsidP="00D63262">
            <w:pPr>
              <w:pStyle w:val="TAN"/>
              <w:rPr>
                <w:ins w:id="2212" w:author="Basel" w:date="2021-08-30T11:40:00Z"/>
              </w:rPr>
            </w:pPr>
            <w:ins w:id="2213" w:author="Basel" w:date="2021-08-30T11:40:00Z">
              <w:r w:rsidRPr="001D36F6">
                <w:t>39.4%</w:t>
              </w:r>
            </w:ins>
          </w:p>
        </w:tc>
      </w:tr>
      <w:tr w:rsidR="0016550B" w:rsidRPr="001E39E1" w14:paraId="187B8A07" w14:textId="77777777" w:rsidTr="00D63262">
        <w:trPr>
          <w:trHeight w:val="357"/>
          <w:ins w:id="2214" w:author="Basel" w:date="2021-08-30T11:40:00Z"/>
        </w:trPr>
        <w:tc>
          <w:tcPr>
            <w:tcW w:w="0" w:type="auto"/>
            <w:hideMark/>
          </w:tcPr>
          <w:p w14:paraId="4B65E889" w14:textId="77777777" w:rsidR="0016550B" w:rsidRDefault="0016550B" w:rsidP="00D63262">
            <w:pPr>
              <w:pStyle w:val="TAN"/>
              <w:rPr>
                <w:ins w:id="2215" w:author="Basel" w:date="2021-08-30T11:40:00Z"/>
              </w:rPr>
            </w:pPr>
            <w:ins w:id="2216" w:author="Basel" w:date="2021-08-30T11:40:00Z">
              <w:r w:rsidRPr="001D36F6">
                <w:t xml:space="preserve">BS: 4R </w:t>
              </w:r>
            </w:ins>
          </w:p>
          <w:p w14:paraId="1F96AC4F" w14:textId="77777777" w:rsidR="0016550B" w:rsidRPr="001D36F6" w:rsidRDefault="0016550B" w:rsidP="00D63262">
            <w:pPr>
              <w:pStyle w:val="TAN"/>
              <w:rPr>
                <w:ins w:id="2217" w:author="Basel" w:date="2021-08-30T11:40:00Z"/>
              </w:rPr>
            </w:pPr>
            <w:ins w:id="2218" w:author="Basel" w:date="2021-08-30T11:40:00Z">
              <w:r w:rsidRPr="001D36F6">
                <w:t>UE: 1T</w:t>
              </w:r>
            </w:ins>
          </w:p>
        </w:tc>
        <w:tc>
          <w:tcPr>
            <w:tcW w:w="976" w:type="dxa"/>
            <w:hideMark/>
          </w:tcPr>
          <w:p w14:paraId="725D12AF" w14:textId="77777777" w:rsidR="0016550B" w:rsidRPr="001D36F6" w:rsidRDefault="0016550B" w:rsidP="00D63262">
            <w:pPr>
              <w:pStyle w:val="TAN"/>
              <w:rPr>
                <w:ins w:id="2219" w:author="Basel" w:date="2021-08-30T11:40:00Z"/>
              </w:rPr>
            </w:pPr>
            <w:ins w:id="2220" w:author="Basel" w:date="2021-08-30T11:40:00Z">
              <w:r w:rsidRPr="001D36F6">
                <w:t>26</w:t>
              </w:r>
            </w:ins>
          </w:p>
        </w:tc>
        <w:tc>
          <w:tcPr>
            <w:tcW w:w="1083" w:type="dxa"/>
            <w:hideMark/>
          </w:tcPr>
          <w:p w14:paraId="77A2C86B" w14:textId="77777777" w:rsidR="0016550B" w:rsidRPr="001D36F6" w:rsidRDefault="0016550B" w:rsidP="00D63262">
            <w:pPr>
              <w:pStyle w:val="TAN"/>
              <w:rPr>
                <w:ins w:id="2221" w:author="Basel" w:date="2021-08-30T11:40:00Z"/>
              </w:rPr>
            </w:pPr>
            <w:ins w:id="2222" w:author="Basel" w:date="2021-08-30T11:40:00Z">
              <w:r w:rsidRPr="001D36F6">
                <w:t>100k Byte</w:t>
              </w:r>
            </w:ins>
          </w:p>
        </w:tc>
        <w:tc>
          <w:tcPr>
            <w:tcW w:w="0" w:type="auto"/>
            <w:hideMark/>
          </w:tcPr>
          <w:p w14:paraId="3AEFB306" w14:textId="77777777" w:rsidR="0016550B" w:rsidRPr="001D36F6" w:rsidRDefault="0016550B" w:rsidP="00D63262">
            <w:pPr>
              <w:pStyle w:val="TAN"/>
              <w:rPr>
                <w:ins w:id="2223" w:author="Basel" w:date="2021-08-30T11:40:00Z"/>
              </w:rPr>
            </w:pPr>
            <w:ins w:id="2224" w:author="Basel" w:date="2021-08-30T11:40:00Z">
              <w:r w:rsidRPr="001D36F6">
                <w:t>5 file/s</w:t>
              </w:r>
            </w:ins>
          </w:p>
        </w:tc>
        <w:tc>
          <w:tcPr>
            <w:tcW w:w="0" w:type="auto"/>
            <w:hideMark/>
          </w:tcPr>
          <w:p w14:paraId="18B3B44A" w14:textId="77777777" w:rsidR="0016550B" w:rsidRPr="001D36F6" w:rsidRDefault="0016550B" w:rsidP="00D63262">
            <w:pPr>
              <w:pStyle w:val="TAN"/>
              <w:rPr>
                <w:ins w:id="2225" w:author="Basel" w:date="2021-08-30T11:40:00Z"/>
              </w:rPr>
            </w:pPr>
            <w:ins w:id="2226" w:author="Basel" w:date="2021-08-30T11:40:00Z">
              <w:r w:rsidRPr="001D36F6">
                <w:t>50%</w:t>
              </w:r>
            </w:ins>
          </w:p>
        </w:tc>
        <w:tc>
          <w:tcPr>
            <w:tcW w:w="0" w:type="auto"/>
            <w:hideMark/>
          </w:tcPr>
          <w:p w14:paraId="41183CD2" w14:textId="77777777" w:rsidR="0016550B" w:rsidRPr="001D36F6" w:rsidRDefault="0016550B" w:rsidP="00D63262">
            <w:pPr>
              <w:pStyle w:val="TAN"/>
              <w:rPr>
                <w:ins w:id="2227" w:author="Basel" w:date="2021-08-30T11:40:00Z"/>
              </w:rPr>
            </w:pPr>
            <w:ins w:id="2228" w:author="Basel" w:date="2021-08-30T11:40:00Z">
              <w:r w:rsidRPr="001D36F6">
                <w:t>190.3</w:t>
              </w:r>
            </w:ins>
          </w:p>
        </w:tc>
        <w:tc>
          <w:tcPr>
            <w:tcW w:w="0" w:type="auto"/>
            <w:hideMark/>
          </w:tcPr>
          <w:p w14:paraId="59E21822" w14:textId="77777777" w:rsidR="0016550B" w:rsidRPr="001D36F6" w:rsidRDefault="0016550B" w:rsidP="00D63262">
            <w:pPr>
              <w:pStyle w:val="TAN"/>
              <w:rPr>
                <w:ins w:id="2229" w:author="Basel" w:date="2021-08-30T11:40:00Z"/>
              </w:rPr>
            </w:pPr>
            <w:ins w:id="2230" w:author="Basel" w:date="2021-08-30T11:40:00Z">
              <w:r w:rsidRPr="001D36F6">
                <w:t>3.12</w:t>
              </w:r>
            </w:ins>
          </w:p>
        </w:tc>
        <w:tc>
          <w:tcPr>
            <w:tcW w:w="0" w:type="auto"/>
            <w:hideMark/>
          </w:tcPr>
          <w:p w14:paraId="51C4B401" w14:textId="77777777" w:rsidR="0016550B" w:rsidRPr="001D36F6" w:rsidRDefault="0016550B" w:rsidP="00D63262">
            <w:pPr>
              <w:pStyle w:val="TAN"/>
              <w:rPr>
                <w:ins w:id="2231" w:author="Basel" w:date="2021-08-30T11:40:00Z"/>
              </w:rPr>
            </w:pPr>
            <w:ins w:id="2232" w:author="Basel" w:date="2021-08-30T11:40:00Z">
              <w:r w:rsidRPr="001D36F6">
                <w:t>0.1%</w:t>
              </w:r>
            </w:ins>
          </w:p>
        </w:tc>
        <w:tc>
          <w:tcPr>
            <w:tcW w:w="0" w:type="auto"/>
            <w:hideMark/>
          </w:tcPr>
          <w:p w14:paraId="023A7A89" w14:textId="77777777" w:rsidR="0016550B" w:rsidRPr="001D36F6" w:rsidRDefault="0016550B" w:rsidP="00D63262">
            <w:pPr>
              <w:pStyle w:val="TAN"/>
              <w:rPr>
                <w:ins w:id="2233" w:author="Basel" w:date="2021-08-30T11:40:00Z"/>
              </w:rPr>
            </w:pPr>
            <w:ins w:id="2234" w:author="Basel" w:date="2021-08-30T11:40:00Z">
              <w:r w:rsidRPr="001D36F6">
                <w:t>2.7%</w:t>
              </w:r>
            </w:ins>
          </w:p>
        </w:tc>
      </w:tr>
    </w:tbl>
    <w:p w14:paraId="566AE11F" w14:textId="77777777" w:rsidR="0016550B" w:rsidRDefault="0016550B" w:rsidP="0016550B">
      <w:pPr>
        <w:spacing w:after="100" w:afterAutospacing="1"/>
        <w:rPr>
          <w:ins w:id="2235" w:author="Basel" w:date="2021-08-30T11:40:00Z"/>
        </w:rPr>
      </w:pPr>
      <w:ins w:id="2236" w:author="Basel" w:date="2021-08-30T11:40:00Z">
        <w:r>
          <w:t xml:space="preserve">For alpha = 0.6, </w:t>
        </w:r>
        <w:proofErr w:type="gramStart"/>
        <w:r w:rsidRPr="00F6607D">
          <w:t>The</w:t>
        </w:r>
        <w:proofErr w:type="gramEnd"/>
        <w:r w:rsidRPr="00F6607D">
          <w:t xml:space="preserve"> proportion of UEs working at high power is relatively small</w:t>
        </w:r>
        <w:r>
          <w:t>,</w:t>
        </w:r>
        <w:r w:rsidRPr="00F6607D">
          <w:t xml:space="preserve"> and the performance gain of </w:t>
        </w:r>
        <w:r>
          <w:t xml:space="preserve">PC2 </w:t>
        </w:r>
        <w:r w:rsidRPr="00F6607D">
          <w:t>UE is reflected in edge users which is also in line with the expected purpose</w:t>
        </w:r>
        <w:r>
          <w:t xml:space="preserve">. However, the 50% duty-cycle will </w:t>
        </w:r>
        <w:r w:rsidRPr="00095161">
          <w:t>significantly reduce the performance gain</w:t>
        </w:r>
        <w:r>
          <w:t xml:space="preserve"> </w:t>
        </w:r>
        <w:r w:rsidRPr="00095161">
          <w:t>because high-power users are mainly distributed at the edge of the cell at this time</w:t>
        </w:r>
        <w:r>
          <w:t>.</w:t>
        </w:r>
        <w:r w:rsidRPr="00095161">
          <w:t xml:space="preserve"> </w:t>
        </w:r>
      </w:ins>
    </w:p>
    <w:p w14:paraId="5D4B440B" w14:textId="77777777" w:rsidR="0016550B" w:rsidRPr="00424D86" w:rsidRDefault="0016550B">
      <w:pPr>
        <w:pStyle w:val="aff0"/>
        <w:numPr>
          <w:ilvl w:val="0"/>
          <w:numId w:val="28"/>
        </w:numPr>
        <w:overflowPunct/>
        <w:autoSpaceDE/>
        <w:autoSpaceDN/>
        <w:adjustRightInd/>
        <w:spacing w:after="100" w:afterAutospacing="1"/>
        <w:jc w:val="both"/>
        <w:textAlignment w:val="auto"/>
        <w:rPr>
          <w:ins w:id="2237" w:author="Basel" w:date="2021-08-30T11:40:00Z"/>
          <w:rFonts w:eastAsiaTheme="minorEastAsia"/>
          <w:b/>
          <w:bCs/>
          <w:kern w:val="2"/>
          <w:sz w:val="24"/>
          <w:lang w:val="en-US" w:eastAsia="zh-CN"/>
        </w:rPr>
        <w:pPrChange w:id="2238" w:author="Basel" w:date="2021-08-30T11:43:00Z">
          <w:pPr>
            <w:pStyle w:val="aff0"/>
            <w:numPr>
              <w:numId w:val="35"/>
            </w:numPr>
            <w:tabs>
              <w:tab w:val="num" w:pos="360"/>
              <w:tab w:val="num" w:pos="720"/>
            </w:tabs>
            <w:overflowPunct/>
            <w:autoSpaceDE/>
            <w:autoSpaceDN/>
            <w:adjustRightInd/>
            <w:spacing w:after="100" w:afterAutospacing="1"/>
            <w:ind w:left="825" w:hanging="360"/>
            <w:jc w:val="both"/>
            <w:textAlignment w:val="auto"/>
          </w:pPr>
        </w:pPrChange>
      </w:pPr>
      <w:ins w:id="2239" w:author="Basel" w:date="2021-08-30T11:40:00Z">
        <w:r w:rsidRPr="00424D86">
          <w:rPr>
            <w:rFonts w:eastAsiaTheme="minorEastAsia"/>
            <w:b/>
            <w:bCs/>
            <w:kern w:val="2"/>
            <w:sz w:val="24"/>
            <w:lang w:val="en-US" w:eastAsia="zh-CN"/>
          </w:rPr>
          <w:t>Company 3 (R4-2111446)</w:t>
        </w:r>
      </w:ins>
    </w:p>
    <w:p w14:paraId="2B7E3569" w14:textId="77777777" w:rsidR="0016550B" w:rsidRPr="00F2571F" w:rsidRDefault="0016550B" w:rsidP="0016550B">
      <w:pPr>
        <w:pStyle w:val="TH"/>
        <w:rPr>
          <w:ins w:id="2240" w:author="Basel" w:date="2021-08-30T11:40:00Z"/>
        </w:rPr>
      </w:pPr>
      <w:ins w:id="2241" w:author="Basel" w:date="2021-08-30T11:40:00Z">
        <w:r w:rsidRPr="00F2571F">
          <w:t xml:space="preserve">Table </w:t>
        </w:r>
        <w:r w:rsidRPr="00691C50">
          <w:t>8.1.3</w:t>
        </w:r>
        <w:r>
          <w:t>.1-2</w:t>
        </w:r>
        <w:r w:rsidRPr="00F2571F">
          <w:t>: Simulation results for P0 = -76, alpha = 0.6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38"/>
        <w:gridCol w:w="1275"/>
        <w:gridCol w:w="1637"/>
        <w:gridCol w:w="1438"/>
        <w:gridCol w:w="1117"/>
        <w:gridCol w:w="991"/>
      </w:tblGrid>
      <w:tr w:rsidR="0016550B" w14:paraId="3692A759" w14:textId="77777777" w:rsidTr="00D63262">
        <w:trPr>
          <w:trHeight w:val="424"/>
          <w:jc w:val="center"/>
          <w:ins w:id="2242" w:author="Basel" w:date="2021-08-30T11:40:00Z"/>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3D3C7B3" w14:textId="77777777" w:rsidR="0016550B" w:rsidRDefault="0016550B" w:rsidP="00D63262">
            <w:pPr>
              <w:jc w:val="center"/>
              <w:rPr>
                <w:ins w:id="2243" w:author="Basel" w:date="2021-08-30T11:40:00Z"/>
                <w:rFonts w:ascii="Arial" w:hAnsi="Arial" w:cs="Arial"/>
                <w:b/>
                <w:sz w:val="18"/>
              </w:rPr>
            </w:pPr>
            <w:ins w:id="2244" w:author="Basel" w:date="2021-08-30T11:40:00Z">
              <w:r>
                <w:rPr>
                  <w:rFonts w:ascii="Arial" w:hAnsi="Arial" w:cs="Arial"/>
                  <w:b/>
                  <w:sz w:val="18"/>
                </w:rPr>
                <w:t>Antenna</w:t>
              </w:r>
            </w:ins>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EA0ED9B" w14:textId="77777777" w:rsidR="0016550B" w:rsidRDefault="0016550B" w:rsidP="00D63262">
            <w:pPr>
              <w:jc w:val="center"/>
              <w:rPr>
                <w:ins w:id="2245" w:author="Basel" w:date="2021-08-30T11:40:00Z"/>
                <w:rFonts w:ascii="Arial" w:hAnsi="Arial" w:cs="Arial"/>
                <w:b/>
                <w:sz w:val="18"/>
              </w:rPr>
            </w:pPr>
            <w:ins w:id="2246" w:author="Basel" w:date="2021-08-30T11:40:00Z">
              <w:r>
                <w:rPr>
                  <w:rFonts w:ascii="Arial" w:hAnsi="Arial" w:cs="Arial"/>
                  <w:b/>
                  <w:sz w:val="18"/>
                </w:rPr>
                <w:t xml:space="preserve">Max </w:t>
              </w:r>
              <w:proofErr w:type="spellStart"/>
              <w:r>
                <w:rPr>
                  <w:rFonts w:ascii="Arial" w:hAnsi="Arial" w:cs="Arial"/>
                  <w:b/>
                  <w:sz w:val="18"/>
                </w:rPr>
                <w:t>Tx</w:t>
              </w:r>
              <w:proofErr w:type="spellEnd"/>
              <w:r>
                <w:rPr>
                  <w:rFonts w:ascii="Arial" w:hAnsi="Arial" w:cs="Arial"/>
                  <w:b/>
                  <w:sz w:val="18"/>
                </w:rPr>
                <w:t xml:space="preserve"> power/</w:t>
              </w:r>
              <w:proofErr w:type="spellStart"/>
              <w:r>
                <w:rPr>
                  <w:rFonts w:ascii="Arial" w:hAnsi="Arial" w:cs="Arial"/>
                  <w:b/>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4EC8030A" w14:textId="77777777" w:rsidR="0016550B" w:rsidRDefault="0016550B" w:rsidP="00D63262">
            <w:pPr>
              <w:jc w:val="center"/>
              <w:rPr>
                <w:ins w:id="2247" w:author="Basel" w:date="2021-08-30T11:40:00Z"/>
                <w:rFonts w:ascii="Arial" w:hAnsi="Arial" w:cs="Arial"/>
                <w:b/>
                <w:sz w:val="18"/>
              </w:rPr>
            </w:pPr>
            <w:ins w:id="2248" w:author="Basel" w:date="2021-08-30T11:40:00Z">
              <w:r>
                <w:rPr>
                  <w:rFonts w:ascii="Arial" w:hAnsi="Arial" w:cs="Arial"/>
                  <w:b/>
                  <w:sz w:val="18"/>
                </w:rPr>
                <w:t>Packet size</w:t>
              </w:r>
            </w:ins>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6A296528" w14:textId="77777777" w:rsidR="0016550B" w:rsidRDefault="0016550B" w:rsidP="00D63262">
            <w:pPr>
              <w:jc w:val="center"/>
              <w:rPr>
                <w:ins w:id="2249" w:author="Basel" w:date="2021-08-30T11:40:00Z"/>
                <w:rFonts w:ascii="Arial" w:hAnsi="Arial" w:cs="Arial"/>
                <w:b/>
                <w:sz w:val="18"/>
              </w:rPr>
            </w:pPr>
            <w:ins w:id="2250" w:author="Basel" w:date="2021-08-30T11:40:00Z">
              <w:r>
                <w:rPr>
                  <w:rFonts w:ascii="Arial" w:hAnsi="Arial" w:cs="Arial"/>
                  <w:b/>
                  <w:sz w:val="18"/>
                </w:rPr>
                <w:t>Packet arrival rate</w:t>
              </w:r>
            </w:ins>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511A9728" w14:textId="77777777" w:rsidR="0016550B" w:rsidRDefault="0016550B" w:rsidP="00D63262">
            <w:pPr>
              <w:jc w:val="center"/>
              <w:rPr>
                <w:ins w:id="2251" w:author="Basel" w:date="2021-08-30T11:40:00Z"/>
                <w:rFonts w:ascii="Arial" w:hAnsi="Arial" w:cs="Arial"/>
                <w:b/>
                <w:sz w:val="18"/>
              </w:rPr>
            </w:pPr>
            <w:ins w:id="2252" w:author="Basel" w:date="2021-08-30T11:40:00Z">
              <w:r>
                <w:rPr>
                  <w:rFonts w:ascii="Arial" w:hAnsi="Arial" w:cs="Arial"/>
                  <w:b/>
                  <w:sz w:val="18"/>
                </w:rPr>
                <w:t>Cell avg. UPT gain</w:t>
              </w:r>
            </w:ins>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425BB64" w14:textId="77777777" w:rsidR="0016550B" w:rsidRDefault="0016550B" w:rsidP="00D63262">
            <w:pPr>
              <w:jc w:val="center"/>
              <w:rPr>
                <w:ins w:id="2253" w:author="Basel" w:date="2021-08-30T11:40:00Z"/>
                <w:rFonts w:ascii="Arial" w:hAnsi="Arial" w:cs="Arial"/>
                <w:b/>
                <w:sz w:val="18"/>
              </w:rPr>
            </w:pPr>
            <w:ins w:id="2254" w:author="Basel" w:date="2021-08-30T11:40:00Z">
              <w:r>
                <w:rPr>
                  <w:rFonts w:ascii="Arial" w:hAnsi="Arial" w:cs="Arial"/>
                  <w:b/>
                  <w:sz w:val="18"/>
                </w:rPr>
                <w:t>5% UPT gain</w:t>
              </w:r>
            </w:ins>
          </w:p>
        </w:tc>
      </w:tr>
      <w:tr w:rsidR="0016550B" w14:paraId="533A316E" w14:textId="77777777" w:rsidTr="00D63262">
        <w:trPr>
          <w:trHeight w:val="169"/>
          <w:jc w:val="center"/>
          <w:ins w:id="2255"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32AC7C4" w14:textId="77777777" w:rsidR="0016550B" w:rsidRDefault="0016550B" w:rsidP="00D63262">
            <w:pPr>
              <w:rPr>
                <w:ins w:id="2256" w:author="Basel" w:date="2021-08-30T11:40:00Z"/>
                <w:rFonts w:ascii="Arial" w:hAnsi="Arial" w:cs="Arial"/>
                <w:sz w:val="18"/>
              </w:rPr>
            </w:pPr>
            <w:ins w:id="2257"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B3E7A28" w14:textId="77777777" w:rsidR="0016550B" w:rsidRDefault="0016550B" w:rsidP="00D63262">
            <w:pPr>
              <w:rPr>
                <w:ins w:id="2258" w:author="Basel" w:date="2021-08-30T11:40:00Z"/>
                <w:rFonts w:ascii="Arial" w:hAnsi="Arial" w:cs="Arial"/>
                <w:sz w:val="18"/>
              </w:rPr>
            </w:pPr>
            <w:ins w:id="2259"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6E0FCBC" w14:textId="77777777" w:rsidR="0016550B" w:rsidRDefault="0016550B" w:rsidP="00D63262">
            <w:pPr>
              <w:rPr>
                <w:ins w:id="2260" w:author="Basel" w:date="2021-08-30T11:40:00Z"/>
                <w:rFonts w:ascii="Arial" w:hAnsi="Arial" w:cs="Arial"/>
                <w:sz w:val="18"/>
              </w:rPr>
            </w:pPr>
            <w:ins w:id="2261"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04CBEF2" w14:textId="77777777" w:rsidR="0016550B" w:rsidRDefault="0016550B" w:rsidP="00D63262">
            <w:pPr>
              <w:rPr>
                <w:ins w:id="2262" w:author="Basel" w:date="2021-08-30T11:40:00Z"/>
                <w:rFonts w:ascii="Arial" w:hAnsi="Arial" w:cs="Arial"/>
                <w:sz w:val="18"/>
              </w:rPr>
            </w:pPr>
            <w:ins w:id="2263"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B460D21" w14:textId="77777777" w:rsidR="0016550B" w:rsidRDefault="0016550B" w:rsidP="00D63262">
            <w:pPr>
              <w:rPr>
                <w:ins w:id="2264" w:author="Basel" w:date="2021-08-30T11:40:00Z"/>
                <w:rFonts w:ascii="Arial" w:hAnsi="Arial" w:cs="Arial"/>
                <w:sz w:val="18"/>
              </w:rPr>
            </w:pPr>
            <w:ins w:id="2265"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9725BD8" w14:textId="77777777" w:rsidR="0016550B" w:rsidRDefault="0016550B" w:rsidP="00D63262">
            <w:pPr>
              <w:rPr>
                <w:ins w:id="2266" w:author="Basel" w:date="2021-08-30T11:40:00Z"/>
                <w:rFonts w:ascii="Arial" w:hAnsi="Arial" w:cs="Arial"/>
                <w:sz w:val="18"/>
              </w:rPr>
            </w:pPr>
            <w:ins w:id="2267" w:author="Basel" w:date="2021-08-30T11:40:00Z">
              <w:r>
                <w:rPr>
                  <w:rFonts w:ascii="Arial" w:hAnsi="Arial" w:cs="Arial"/>
                  <w:sz w:val="18"/>
                </w:rPr>
                <w:t>100%</w:t>
              </w:r>
            </w:ins>
          </w:p>
        </w:tc>
      </w:tr>
      <w:tr w:rsidR="0016550B" w14:paraId="60FBE194" w14:textId="77777777" w:rsidTr="00D63262">
        <w:trPr>
          <w:trHeight w:val="177"/>
          <w:jc w:val="center"/>
          <w:ins w:id="2268"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A871922" w14:textId="77777777" w:rsidR="0016550B" w:rsidRDefault="0016550B" w:rsidP="00D63262">
            <w:pPr>
              <w:rPr>
                <w:ins w:id="2269" w:author="Basel" w:date="2021-08-30T11:40:00Z"/>
                <w:rFonts w:ascii="Arial" w:hAnsi="Arial" w:cs="Arial"/>
                <w:sz w:val="18"/>
              </w:rPr>
            </w:pPr>
            <w:ins w:id="2270"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BDC14D4" w14:textId="77777777" w:rsidR="0016550B" w:rsidRDefault="0016550B" w:rsidP="00D63262">
            <w:pPr>
              <w:rPr>
                <w:ins w:id="2271" w:author="Basel" w:date="2021-08-30T11:40:00Z"/>
                <w:rFonts w:ascii="Arial" w:hAnsi="Arial" w:cs="Arial"/>
                <w:sz w:val="18"/>
              </w:rPr>
            </w:pPr>
            <w:ins w:id="2272"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517DD03" w14:textId="77777777" w:rsidR="0016550B" w:rsidRDefault="0016550B" w:rsidP="00D63262">
            <w:pPr>
              <w:rPr>
                <w:ins w:id="2273" w:author="Basel" w:date="2021-08-30T11:40:00Z"/>
                <w:rFonts w:ascii="Arial" w:hAnsi="Arial" w:cs="Arial"/>
                <w:sz w:val="18"/>
              </w:rPr>
            </w:pPr>
            <w:ins w:id="2274"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F868751" w14:textId="77777777" w:rsidR="0016550B" w:rsidRDefault="0016550B" w:rsidP="00D63262">
            <w:pPr>
              <w:rPr>
                <w:ins w:id="2275" w:author="Basel" w:date="2021-08-30T11:40:00Z"/>
                <w:rFonts w:ascii="Arial" w:hAnsi="Arial" w:cs="Arial"/>
                <w:sz w:val="18"/>
              </w:rPr>
            </w:pPr>
            <w:ins w:id="2276"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02165B" w14:textId="77777777" w:rsidR="0016550B" w:rsidRDefault="0016550B" w:rsidP="00D63262">
            <w:pPr>
              <w:rPr>
                <w:ins w:id="2277" w:author="Basel" w:date="2021-08-30T11:40:00Z"/>
                <w:rFonts w:ascii="Arial" w:hAnsi="Arial" w:cs="Arial"/>
                <w:sz w:val="18"/>
              </w:rPr>
            </w:pPr>
            <w:ins w:id="2278" w:author="Basel" w:date="2021-08-30T11:40:00Z">
              <w:r>
                <w:rPr>
                  <w:rFonts w:ascii="Arial" w:hAnsi="Arial" w:cs="Arial"/>
                  <w:sz w:val="18"/>
                </w:rPr>
                <w:t>153.33%</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205223" w14:textId="77777777" w:rsidR="0016550B" w:rsidRDefault="0016550B" w:rsidP="00D63262">
            <w:pPr>
              <w:rPr>
                <w:ins w:id="2279" w:author="Basel" w:date="2021-08-30T11:40:00Z"/>
                <w:rFonts w:ascii="Arial" w:hAnsi="Arial" w:cs="Arial"/>
                <w:sz w:val="18"/>
              </w:rPr>
            </w:pPr>
            <w:ins w:id="2280" w:author="Basel" w:date="2021-08-30T11:40:00Z">
              <w:r>
                <w:rPr>
                  <w:rFonts w:ascii="Arial" w:hAnsi="Arial" w:cs="Arial"/>
                  <w:sz w:val="18"/>
                </w:rPr>
                <w:t>112.50 %</w:t>
              </w:r>
            </w:ins>
          </w:p>
        </w:tc>
      </w:tr>
    </w:tbl>
    <w:p w14:paraId="3A09D4F1" w14:textId="77777777" w:rsidR="0016550B" w:rsidRDefault="0016550B" w:rsidP="0016550B">
      <w:pPr>
        <w:keepNext/>
        <w:keepLines/>
        <w:spacing w:before="120" w:after="100" w:afterAutospacing="1"/>
        <w:ind w:left="1418" w:hanging="1418"/>
        <w:outlineLvl w:val="3"/>
        <w:rPr>
          <w:ins w:id="2281" w:author="Basel" w:date="2021-08-30T11:40:00Z"/>
          <w:rFonts w:ascii="Arial" w:eastAsia="等线" w:hAnsi="Arial"/>
          <w:sz w:val="24"/>
        </w:rPr>
      </w:pPr>
      <w:ins w:id="2282" w:author="Basel" w:date="2021-08-30T11:40:00Z">
        <w:r>
          <w:rPr>
            <w:rFonts w:ascii="Arial" w:eastAsia="等线" w:hAnsi="Arial"/>
            <w:sz w:val="24"/>
          </w:rPr>
          <w:t>8.1.3.2</w:t>
        </w:r>
        <w:r>
          <w:rPr>
            <w:rFonts w:ascii="Arial" w:eastAsia="等线" w:hAnsi="Arial"/>
            <w:sz w:val="24"/>
          </w:rPr>
          <w:tab/>
          <w:t>P0 = -76, alpha = 0.8</w:t>
        </w:r>
      </w:ins>
    </w:p>
    <w:p w14:paraId="263AE3CA" w14:textId="77777777" w:rsidR="0016550B" w:rsidRPr="00424D86" w:rsidRDefault="0016550B">
      <w:pPr>
        <w:pStyle w:val="aff0"/>
        <w:numPr>
          <w:ilvl w:val="0"/>
          <w:numId w:val="27"/>
        </w:numPr>
        <w:overflowPunct/>
        <w:autoSpaceDE/>
        <w:autoSpaceDN/>
        <w:adjustRightInd/>
        <w:spacing w:after="100" w:afterAutospacing="1"/>
        <w:jc w:val="both"/>
        <w:textAlignment w:val="auto"/>
        <w:rPr>
          <w:ins w:id="2283" w:author="Basel" w:date="2021-08-30T11:40:00Z"/>
          <w:rFonts w:eastAsiaTheme="minorEastAsia"/>
          <w:b/>
          <w:bCs/>
          <w:kern w:val="2"/>
          <w:sz w:val="24"/>
          <w:lang w:val="en-US" w:eastAsia="zh-CN"/>
        </w:rPr>
        <w:pPrChange w:id="2284" w:author="Basel" w:date="2021-08-30T11:43:00Z">
          <w:pPr>
            <w:pStyle w:val="aff0"/>
            <w:numPr>
              <w:numId w:val="36"/>
            </w:numPr>
            <w:tabs>
              <w:tab w:val="num" w:pos="360"/>
              <w:tab w:val="num" w:pos="720"/>
            </w:tabs>
            <w:overflowPunct/>
            <w:autoSpaceDE/>
            <w:autoSpaceDN/>
            <w:adjustRightInd/>
            <w:spacing w:after="100" w:afterAutospacing="1"/>
            <w:ind w:left="645" w:hanging="645"/>
            <w:jc w:val="both"/>
            <w:textAlignment w:val="auto"/>
          </w:pPr>
        </w:pPrChange>
      </w:pPr>
      <w:ins w:id="2285" w:author="Basel" w:date="2021-08-30T11:40:00Z">
        <w:r w:rsidRPr="00424D86">
          <w:rPr>
            <w:rFonts w:eastAsiaTheme="minorEastAsia" w:hint="eastAsia"/>
            <w:b/>
            <w:bCs/>
            <w:kern w:val="2"/>
            <w:sz w:val="24"/>
            <w:lang w:val="en-US" w:eastAsia="zh-CN"/>
          </w:rPr>
          <w:t>C</w:t>
        </w:r>
        <w:r w:rsidRPr="00424D86">
          <w:rPr>
            <w:rFonts w:eastAsiaTheme="minorEastAsia"/>
            <w:b/>
            <w:bCs/>
            <w:kern w:val="2"/>
            <w:sz w:val="24"/>
            <w:lang w:val="en-US" w:eastAsia="zh-CN"/>
          </w:rPr>
          <w:t>ompany 1 (R4-2109699)</w:t>
        </w:r>
      </w:ins>
    </w:p>
    <w:p w14:paraId="3C4185BD" w14:textId="77777777" w:rsidR="0016550B" w:rsidRPr="00CD1D62" w:rsidRDefault="0016550B" w:rsidP="0016550B">
      <w:pPr>
        <w:pStyle w:val="TH"/>
        <w:rPr>
          <w:ins w:id="2286" w:author="Basel" w:date="2021-08-30T11:40:00Z"/>
        </w:rPr>
      </w:pPr>
      <w:ins w:id="2287" w:author="Basel" w:date="2021-08-30T11:40:00Z">
        <w:r w:rsidRPr="00CD1D62">
          <w:t>Table 8.1.3</w:t>
        </w:r>
        <w:r>
          <w:t>.</w:t>
        </w:r>
        <w:r w:rsidRPr="00CD1D62">
          <w:t>2</w:t>
        </w:r>
        <w:r>
          <w:t>-1</w:t>
        </w:r>
        <w:r w:rsidRPr="00CD1D62">
          <w:t>: Simulation Results for Alpha =0.8</w:t>
        </w:r>
      </w:ins>
    </w:p>
    <w:tbl>
      <w:tblPr>
        <w:tblStyle w:val="ab"/>
        <w:tblW w:w="0" w:type="auto"/>
        <w:tblInd w:w="5" w:type="dxa"/>
        <w:tblLook w:val="0420" w:firstRow="1" w:lastRow="0" w:firstColumn="0" w:lastColumn="0" w:noHBand="0" w:noVBand="1"/>
      </w:tblPr>
      <w:tblGrid>
        <w:gridCol w:w="991"/>
        <w:gridCol w:w="976"/>
        <w:gridCol w:w="1083"/>
        <w:gridCol w:w="1090"/>
        <w:gridCol w:w="1147"/>
        <w:gridCol w:w="1083"/>
        <w:gridCol w:w="1083"/>
        <w:gridCol w:w="1090"/>
        <w:gridCol w:w="1083"/>
      </w:tblGrid>
      <w:tr w:rsidR="0016550B" w:rsidRPr="001E39E1" w14:paraId="1CEE2EEB" w14:textId="77777777" w:rsidTr="00D63262">
        <w:trPr>
          <w:trHeight w:val="700"/>
          <w:ins w:id="2288" w:author="Basel" w:date="2021-08-30T11:40:00Z"/>
        </w:trPr>
        <w:tc>
          <w:tcPr>
            <w:tcW w:w="0" w:type="auto"/>
            <w:shd w:val="clear" w:color="auto" w:fill="D9D9D9" w:themeFill="background1" w:themeFillShade="D9"/>
            <w:hideMark/>
          </w:tcPr>
          <w:p w14:paraId="38B476D5" w14:textId="77777777" w:rsidR="0016550B" w:rsidRPr="00FC32AF" w:rsidRDefault="0016550B" w:rsidP="00D63262">
            <w:pPr>
              <w:pStyle w:val="TAN"/>
              <w:jc w:val="center"/>
              <w:rPr>
                <w:ins w:id="2289" w:author="Basel" w:date="2021-08-30T11:40:00Z"/>
                <w:b/>
                <w:bCs/>
              </w:rPr>
            </w:pPr>
            <w:bookmarkStart w:id="2290" w:name="_Hlk67904980"/>
            <w:ins w:id="2291" w:author="Basel" w:date="2021-08-30T11:40:00Z">
              <w:r w:rsidRPr="00FC32AF">
                <w:rPr>
                  <w:b/>
                  <w:bCs/>
                </w:rPr>
                <w:t>Antenna</w:t>
              </w:r>
            </w:ins>
          </w:p>
        </w:tc>
        <w:tc>
          <w:tcPr>
            <w:tcW w:w="0" w:type="auto"/>
            <w:shd w:val="clear" w:color="auto" w:fill="D9D9D9" w:themeFill="background1" w:themeFillShade="D9"/>
            <w:hideMark/>
          </w:tcPr>
          <w:p w14:paraId="7E3F94AE" w14:textId="77777777" w:rsidR="0016550B" w:rsidRPr="00FC32AF" w:rsidRDefault="0016550B" w:rsidP="00D63262">
            <w:pPr>
              <w:pStyle w:val="TAN"/>
              <w:jc w:val="center"/>
              <w:rPr>
                <w:ins w:id="2292" w:author="Basel" w:date="2021-08-30T11:40:00Z"/>
                <w:b/>
                <w:bCs/>
              </w:rPr>
            </w:pPr>
            <w:ins w:id="2293" w:author="Basel" w:date="2021-08-30T11:40:00Z">
              <w:r w:rsidRPr="00FC32AF">
                <w:rPr>
                  <w:b/>
                  <w:bCs/>
                </w:rPr>
                <w:t xml:space="preserve">Max </w:t>
              </w:r>
              <w:proofErr w:type="spellStart"/>
              <w:r w:rsidRPr="00FC32AF">
                <w:rPr>
                  <w:b/>
                  <w:bCs/>
                </w:rPr>
                <w:t>Tx</w:t>
              </w:r>
              <w:proofErr w:type="spellEnd"/>
            </w:ins>
          </w:p>
          <w:p w14:paraId="6837C61A" w14:textId="77777777" w:rsidR="0016550B" w:rsidRPr="00FC32AF" w:rsidRDefault="0016550B" w:rsidP="00D63262">
            <w:pPr>
              <w:pStyle w:val="TAN"/>
              <w:jc w:val="center"/>
              <w:rPr>
                <w:ins w:id="2294" w:author="Basel" w:date="2021-08-30T11:40:00Z"/>
                <w:b/>
                <w:bCs/>
              </w:rPr>
            </w:pPr>
            <w:ins w:id="2295" w:author="Basel" w:date="2021-08-30T11:40:00Z">
              <w:r w:rsidRPr="00FC32AF">
                <w:rPr>
                  <w:b/>
                  <w:bCs/>
                </w:rPr>
                <w:t>Power</w:t>
              </w:r>
            </w:ins>
          </w:p>
          <w:p w14:paraId="3EB7CD0E" w14:textId="77777777" w:rsidR="0016550B" w:rsidRPr="00FC32AF" w:rsidRDefault="0016550B" w:rsidP="00D63262">
            <w:pPr>
              <w:pStyle w:val="TAN"/>
              <w:jc w:val="center"/>
              <w:rPr>
                <w:ins w:id="2296" w:author="Basel" w:date="2021-08-30T11:40:00Z"/>
                <w:b/>
                <w:bCs/>
              </w:rPr>
            </w:pPr>
            <w:ins w:id="2297" w:author="Basel" w:date="2021-08-30T11:40:00Z">
              <w:r w:rsidRPr="00FC32AF">
                <w:rPr>
                  <w:b/>
                  <w:bCs/>
                </w:rPr>
                <w:t>/</w:t>
              </w:r>
              <w:proofErr w:type="spellStart"/>
              <w:r w:rsidRPr="00FC32AF">
                <w:rPr>
                  <w:b/>
                  <w:bCs/>
                </w:rPr>
                <w:t>dBm</w:t>
              </w:r>
              <w:proofErr w:type="spellEnd"/>
            </w:ins>
          </w:p>
        </w:tc>
        <w:tc>
          <w:tcPr>
            <w:tcW w:w="0" w:type="auto"/>
            <w:shd w:val="clear" w:color="auto" w:fill="D9D9D9" w:themeFill="background1" w:themeFillShade="D9"/>
            <w:hideMark/>
          </w:tcPr>
          <w:p w14:paraId="2C42645C" w14:textId="77777777" w:rsidR="0016550B" w:rsidRPr="00FC32AF" w:rsidRDefault="0016550B" w:rsidP="00D63262">
            <w:pPr>
              <w:pStyle w:val="TAN"/>
              <w:jc w:val="center"/>
              <w:rPr>
                <w:ins w:id="2298" w:author="Basel" w:date="2021-08-30T11:40:00Z"/>
                <w:b/>
                <w:bCs/>
              </w:rPr>
            </w:pPr>
            <w:ins w:id="2299" w:author="Basel" w:date="2021-08-30T11:40:00Z">
              <w:r w:rsidRPr="00FC32AF">
                <w:rPr>
                  <w:b/>
                  <w:bCs/>
                </w:rPr>
                <w:t>Packet</w:t>
              </w:r>
            </w:ins>
          </w:p>
          <w:p w14:paraId="0A10E1D6" w14:textId="77777777" w:rsidR="0016550B" w:rsidRPr="00FC32AF" w:rsidRDefault="0016550B" w:rsidP="00D63262">
            <w:pPr>
              <w:pStyle w:val="TAN"/>
              <w:jc w:val="center"/>
              <w:rPr>
                <w:ins w:id="2300" w:author="Basel" w:date="2021-08-30T11:40:00Z"/>
                <w:b/>
                <w:bCs/>
              </w:rPr>
            </w:pPr>
            <w:ins w:id="2301" w:author="Basel" w:date="2021-08-30T11:40:00Z">
              <w:r w:rsidRPr="00FC32AF">
                <w:rPr>
                  <w:b/>
                  <w:bCs/>
                </w:rPr>
                <w:t>size</w:t>
              </w:r>
            </w:ins>
          </w:p>
        </w:tc>
        <w:tc>
          <w:tcPr>
            <w:tcW w:w="0" w:type="auto"/>
            <w:shd w:val="clear" w:color="auto" w:fill="D9D9D9" w:themeFill="background1" w:themeFillShade="D9"/>
            <w:hideMark/>
          </w:tcPr>
          <w:p w14:paraId="44B47C00" w14:textId="77777777" w:rsidR="0016550B" w:rsidRPr="00FC32AF" w:rsidRDefault="0016550B" w:rsidP="00D63262">
            <w:pPr>
              <w:pStyle w:val="TAN"/>
              <w:jc w:val="center"/>
              <w:rPr>
                <w:ins w:id="2302" w:author="Basel" w:date="2021-08-30T11:40:00Z"/>
                <w:b/>
                <w:bCs/>
              </w:rPr>
            </w:pPr>
            <w:ins w:id="2303" w:author="Basel" w:date="2021-08-30T11:40:00Z">
              <w:r w:rsidRPr="00FC32AF">
                <w:rPr>
                  <w:b/>
                  <w:bCs/>
                </w:rPr>
                <w:t>Packet</w:t>
              </w:r>
            </w:ins>
          </w:p>
          <w:p w14:paraId="5B05DAC0" w14:textId="77777777" w:rsidR="0016550B" w:rsidRPr="00FC32AF" w:rsidRDefault="0016550B" w:rsidP="00D63262">
            <w:pPr>
              <w:pStyle w:val="TAN"/>
              <w:jc w:val="center"/>
              <w:rPr>
                <w:ins w:id="2304" w:author="Basel" w:date="2021-08-30T11:40:00Z"/>
                <w:b/>
                <w:bCs/>
              </w:rPr>
            </w:pPr>
            <w:ins w:id="2305" w:author="Basel" w:date="2021-08-30T11:40:00Z">
              <w:r w:rsidRPr="00FC32AF">
                <w:rPr>
                  <w:b/>
                  <w:bCs/>
                </w:rPr>
                <w:t>arrival</w:t>
              </w:r>
            </w:ins>
          </w:p>
          <w:p w14:paraId="0AA5CDEC" w14:textId="77777777" w:rsidR="0016550B" w:rsidRPr="00FC32AF" w:rsidRDefault="0016550B" w:rsidP="00D63262">
            <w:pPr>
              <w:pStyle w:val="TAN"/>
              <w:jc w:val="center"/>
              <w:rPr>
                <w:ins w:id="2306" w:author="Basel" w:date="2021-08-30T11:40:00Z"/>
                <w:b/>
                <w:bCs/>
              </w:rPr>
            </w:pPr>
            <w:ins w:id="2307" w:author="Basel" w:date="2021-08-30T11:40:00Z">
              <w:r w:rsidRPr="00FC32AF">
                <w:rPr>
                  <w:b/>
                  <w:bCs/>
                </w:rPr>
                <w:t>rate</w:t>
              </w:r>
            </w:ins>
          </w:p>
        </w:tc>
        <w:tc>
          <w:tcPr>
            <w:tcW w:w="0" w:type="auto"/>
            <w:shd w:val="clear" w:color="auto" w:fill="D9D9D9" w:themeFill="background1" w:themeFillShade="D9"/>
            <w:hideMark/>
          </w:tcPr>
          <w:p w14:paraId="15D985DE" w14:textId="77777777" w:rsidR="0016550B" w:rsidRPr="00FC32AF" w:rsidRDefault="0016550B" w:rsidP="00D63262">
            <w:pPr>
              <w:pStyle w:val="TAN"/>
              <w:jc w:val="center"/>
              <w:rPr>
                <w:ins w:id="2308" w:author="Basel" w:date="2021-08-30T11:40:00Z"/>
                <w:b/>
                <w:bCs/>
              </w:rPr>
            </w:pPr>
            <w:ins w:id="2309" w:author="Basel" w:date="2021-08-30T11:40:00Z">
              <w:r w:rsidRPr="00FC32AF">
                <w:rPr>
                  <w:b/>
                  <w:bCs/>
                </w:rPr>
                <w:t>Duty cycle</w:t>
              </w:r>
            </w:ins>
          </w:p>
        </w:tc>
        <w:tc>
          <w:tcPr>
            <w:tcW w:w="0" w:type="auto"/>
            <w:shd w:val="clear" w:color="auto" w:fill="D9D9D9" w:themeFill="background1" w:themeFillShade="D9"/>
            <w:hideMark/>
          </w:tcPr>
          <w:p w14:paraId="54F152CA" w14:textId="77777777" w:rsidR="0016550B" w:rsidRPr="00FC32AF" w:rsidRDefault="0016550B" w:rsidP="00D63262">
            <w:pPr>
              <w:pStyle w:val="TAN"/>
              <w:jc w:val="center"/>
              <w:rPr>
                <w:ins w:id="2310" w:author="Basel" w:date="2021-08-30T11:40:00Z"/>
                <w:b/>
                <w:bCs/>
              </w:rPr>
            </w:pPr>
            <w:ins w:id="2311" w:author="Basel" w:date="2021-08-30T11:40:00Z">
              <w:r w:rsidRPr="00FC32AF">
                <w:rPr>
                  <w:b/>
                  <w:bCs/>
                </w:rPr>
                <w:t>Cell avg.</w:t>
              </w:r>
            </w:ins>
          </w:p>
          <w:p w14:paraId="4901F19D" w14:textId="77777777" w:rsidR="0016550B" w:rsidRPr="00FC32AF" w:rsidRDefault="0016550B" w:rsidP="00D63262">
            <w:pPr>
              <w:pStyle w:val="TAN"/>
              <w:jc w:val="center"/>
              <w:rPr>
                <w:ins w:id="2312" w:author="Basel" w:date="2021-08-30T11:40:00Z"/>
                <w:b/>
                <w:bCs/>
              </w:rPr>
            </w:pPr>
            <w:ins w:id="2313" w:author="Basel" w:date="2021-08-30T11:40:00Z">
              <w:r w:rsidRPr="00FC32AF">
                <w:rPr>
                  <w:b/>
                  <w:bCs/>
                </w:rPr>
                <w:t>UPT</w:t>
              </w:r>
            </w:ins>
          </w:p>
          <w:p w14:paraId="6A9EF2E4" w14:textId="77777777" w:rsidR="0016550B" w:rsidRPr="00FC32AF" w:rsidRDefault="0016550B" w:rsidP="00D63262">
            <w:pPr>
              <w:pStyle w:val="TAN"/>
              <w:jc w:val="center"/>
              <w:rPr>
                <w:ins w:id="2314" w:author="Basel" w:date="2021-08-30T11:40:00Z"/>
                <w:b/>
                <w:bCs/>
              </w:rPr>
            </w:pPr>
            <w:ins w:id="2315" w:author="Basel" w:date="2021-08-30T11:40:00Z">
              <w:r w:rsidRPr="00FC32AF">
                <w:rPr>
                  <w:b/>
                  <w:bCs/>
                </w:rPr>
                <w:t>/Mbps</w:t>
              </w:r>
            </w:ins>
          </w:p>
        </w:tc>
        <w:tc>
          <w:tcPr>
            <w:tcW w:w="0" w:type="auto"/>
            <w:shd w:val="clear" w:color="auto" w:fill="D9D9D9" w:themeFill="background1" w:themeFillShade="D9"/>
            <w:hideMark/>
          </w:tcPr>
          <w:p w14:paraId="6ED91361" w14:textId="77777777" w:rsidR="0016550B" w:rsidRPr="00FC32AF" w:rsidRDefault="0016550B" w:rsidP="00D63262">
            <w:pPr>
              <w:pStyle w:val="TAN"/>
              <w:jc w:val="center"/>
              <w:rPr>
                <w:ins w:id="2316" w:author="Basel" w:date="2021-08-30T11:40:00Z"/>
                <w:b/>
                <w:bCs/>
              </w:rPr>
            </w:pPr>
            <w:ins w:id="2317" w:author="Basel" w:date="2021-08-30T11:40:00Z">
              <w:r w:rsidRPr="00FC32AF">
                <w:rPr>
                  <w:b/>
                  <w:bCs/>
                </w:rPr>
                <w:t>5% UPT</w:t>
              </w:r>
            </w:ins>
          </w:p>
          <w:p w14:paraId="18C9686D" w14:textId="77777777" w:rsidR="0016550B" w:rsidRPr="00FC32AF" w:rsidRDefault="0016550B" w:rsidP="00D63262">
            <w:pPr>
              <w:pStyle w:val="TAN"/>
              <w:jc w:val="center"/>
              <w:rPr>
                <w:ins w:id="2318" w:author="Basel" w:date="2021-08-30T11:40:00Z"/>
                <w:b/>
                <w:bCs/>
              </w:rPr>
            </w:pPr>
            <w:ins w:id="2319" w:author="Basel" w:date="2021-08-30T11:40:00Z">
              <w:r w:rsidRPr="00FC32AF">
                <w:rPr>
                  <w:b/>
                  <w:bCs/>
                </w:rPr>
                <w:t>/Mbps</w:t>
              </w:r>
            </w:ins>
          </w:p>
        </w:tc>
        <w:tc>
          <w:tcPr>
            <w:tcW w:w="0" w:type="auto"/>
            <w:shd w:val="clear" w:color="auto" w:fill="D9D9D9" w:themeFill="background1" w:themeFillShade="D9"/>
            <w:hideMark/>
          </w:tcPr>
          <w:p w14:paraId="01B7DE91" w14:textId="77777777" w:rsidR="0016550B" w:rsidRPr="00FC32AF" w:rsidRDefault="0016550B" w:rsidP="00D63262">
            <w:pPr>
              <w:pStyle w:val="TAN"/>
              <w:jc w:val="center"/>
              <w:rPr>
                <w:ins w:id="2320" w:author="Basel" w:date="2021-08-30T11:40:00Z"/>
                <w:b/>
                <w:bCs/>
              </w:rPr>
            </w:pPr>
            <w:ins w:id="2321" w:author="Basel" w:date="2021-08-30T11:40:00Z">
              <w:r w:rsidRPr="00FC32AF">
                <w:rPr>
                  <w:b/>
                  <w:bCs/>
                </w:rPr>
                <w:t>Cell avg.</w:t>
              </w:r>
            </w:ins>
          </w:p>
          <w:p w14:paraId="05E2004D" w14:textId="77777777" w:rsidR="0016550B" w:rsidRPr="00FC32AF" w:rsidRDefault="0016550B" w:rsidP="00D63262">
            <w:pPr>
              <w:pStyle w:val="TAN"/>
              <w:jc w:val="center"/>
              <w:rPr>
                <w:ins w:id="2322" w:author="Basel" w:date="2021-08-30T11:40:00Z"/>
                <w:b/>
                <w:bCs/>
              </w:rPr>
            </w:pPr>
            <w:ins w:id="2323" w:author="Basel" w:date="2021-08-30T11:40:00Z">
              <w:r w:rsidRPr="00FC32AF">
                <w:rPr>
                  <w:b/>
                  <w:bCs/>
                </w:rPr>
                <w:t>UPT gain</w:t>
              </w:r>
            </w:ins>
          </w:p>
        </w:tc>
        <w:tc>
          <w:tcPr>
            <w:tcW w:w="0" w:type="auto"/>
            <w:shd w:val="clear" w:color="auto" w:fill="D9D9D9" w:themeFill="background1" w:themeFillShade="D9"/>
            <w:hideMark/>
          </w:tcPr>
          <w:p w14:paraId="4A32301D" w14:textId="77777777" w:rsidR="0016550B" w:rsidRPr="00FC32AF" w:rsidRDefault="0016550B" w:rsidP="00D63262">
            <w:pPr>
              <w:pStyle w:val="TAN"/>
              <w:jc w:val="center"/>
              <w:rPr>
                <w:ins w:id="2324" w:author="Basel" w:date="2021-08-30T11:40:00Z"/>
                <w:b/>
                <w:bCs/>
              </w:rPr>
            </w:pPr>
            <w:ins w:id="2325" w:author="Basel" w:date="2021-08-30T11:40:00Z">
              <w:r w:rsidRPr="00FC32AF">
                <w:rPr>
                  <w:b/>
                  <w:bCs/>
                </w:rPr>
                <w:t>5% UPT</w:t>
              </w:r>
            </w:ins>
          </w:p>
          <w:p w14:paraId="026CA478" w14:textId="77777777" w:rsidR="0016550B" w:rsidRPr="00FC32AF" w:rsidRDefault="0016550B" w:rsidP="00D63262">
            <w:pPr>
              <w:pStyle w:val="TAN"/>
              <w:jc w:val="center"/>
              <w:rPr>
                <w:ins w:id="2326" w:author="Basel" w:date="2021-08-30T11:40:00Z"/>
                <w:b/>
                <w:bCs/>
              </w:rPr>
            </w:pPr>
            <w:ins w:id="2327" w:author="Basel" w:date="2021-08-30T11:40:00Z">
              <w:r w:rsidRPr="00FC32AF">
                <w:rPr>
                  <w:b/>
                  <w:bCs/>
                </w:rPr>
                <w:t>gain</w:t>
              </w:r>
            </w:ins>
          </w:p>
        </w:tc>
      </w:tr>
      <w:tr w:rsidR="0016550B" w:rsidRPr="001E39E1" w14:paraId="7166982D" w14:textId="77777777" w:rsidTr="00D63262">
        <w:trPr>
          <w:trHeight w:val="294"/>
          <w:ins w:id="2328" w:author="Basel" w:date="2021-08-30T11:40:00Z"/>
        </w:trPr>
        <w:tc>
          <w:tcPr>
            <w:tcW w:w="0" w:type="auto"/>
            <w:hideMark/>
          </w:tcPr>
          <w:p w14:paraId="788A9E00" w14:textId="77777777" w:rsidR="0016550B" w:rsidRDefault="0016550B" w:rsidP="00D63262">
            <w:pPr>
              <w:pStyle w:val="TAN"/>
              <w:rPr>
                <w:ins w:id="2329" w:author="Basel" w:date="2021-08-30T11:40:00Z"/>
              </w:rPr>
            </w:pPr>
            <w:ins w:id="2330" w:author="Basel" w:date="2021-08-30T11:40:00Z">
              <w:r w:rsidRPr="00FC32AF">
                <w:t xml:space="preserve">BS: 4R </w:t>
              </w:r>
            </w:ins>
          </w:p>
          <w:p w14:paraId="78DC526B" w14:textId="77777777" w:rsidR="0016550B" w:rsidRPr="00FC32AF" w:rsidRDefault="0016550B" w:rsidP="00D63262">
            <w:pPr>
              <w:pStyle w:val="TAN"/>
              <w:rPr>
                <w:ins w:id="2331" w:author="Basel" w:date="2021-08-30T11:40:00Z"/>
              </w:rPr>
            </w:pPr>
            <w:ins w:id="2332" w:author="Basel" w:date="2021-08-30T11:40:00Z">
              <w:r w:rsidRPr="00FC32AF">
                <w:t>UE: 1T</w:t>
              </w:r>
            </w:ins>
          </w:p>
        </w:tc>
        <w:tc>
          <w:tcPr>
            <w:tcW w:w="0" w:type="auto"/>
            <w:hideMark/>
          </w:tcPr>
          <w:p w14:paraId="3752CCC8" w14:textId="77777777" w:rsidR="0016550B" w:rsidRPr="00FC32AF" w:rsidRDefault="0016550B" w:rsidP="00D63262">
            <w:pPr>
              <w:pStyle w:val="TAN"/>
              <w:rPr>
                <w:ins w:id="2333" w:author="Basel" w:date="2021-08-30T11:40:00Z"/>
              </w:rPr>
            </w:pPr>
            <w:ins w:id="2334" w:author="Basel" w:date="2021-08-30T11:40:00Z">
              <w:r w:rsidRPr="00FC32AF">
                <w:t>23</w:t>
              </w:r>
            </w:ins>
          </w:p>
        </w:tc>
        <w:tc>
          <w:tcPr>
            <w:tcW w:w="0" w:type="auto"/>
            <w:hideMark/>
          </w:tcPr>
          <w:p w14:paraId="7E86DC82" w14:textId="77777777" w:rsidR="0016550B" w:rsidRPr="00FC32AF" w:rsidRDefault="0016550B" w:rsidP="00D63262">
            <w:pPr>
              <w:pStyle w:val="TAN"/>
              <w:rPr>
                <w:ins w:id="2335" w:author="Basel" w:date="2021-08-30T11:40:00Z"/>
              </w:rPr>
            </w:pPr>
            <w:ins w:id="2336" w:author="Basel" w:date="2021-08-30T11:40:00Z">
              <w:r w:rsidRPr="00FC32AF">
                <w:t>100k Byte</w:t>
              </w:r>
            </w:ins>
          </w:p>
        </w:tc>
        <w:tc>
          <w:tcPr>
            <w:tcW w:w="0" w:type="auto"/>
            <w:hideMark/>
          </w:tcPr>
          <w:p w14:paraId="16C66EDA" w14:textId="77777777" w:rsidR="0016550B" w:rsidRPr="00FC32AF" w:rsidRDefault="0016550B" w:rsidP="00D63262">
            <w:pPr>
              <w:pStyle w:val="TAN"/>
              <w:rPr>
                <w:ins w:id="2337" w:author="Basel" w:date="2021-08-30T11:40:00Z"/>
              </w:rPr>
            </w:pPr>
            <w:ins w:id="2338" w:author="Basel" w:date="2021-08-30T11:40:00Z">
              <w:r w:rsidRPr="00FC32AF">
                <w:t>5 file/s</w:t>
              </w:r>
            </w:ins>
          </w:p>
        </w:tc>
        <w:tc>
          <w:tcPr>
            <w:tcW w:w="0" w:type="auto"/>
            <w:hideMark/>
          </w:tcPr>
          <w:p w14:paraId="55974BFA" w14:textId="77777777" w:rsidR="0016550B" w:rsidRPr="00FC32AF" w:rsidRDefault="0016550B" w:rsidP="00D63262">
            <w:pPr>
              <w:pStyle w:val="TAN"/>
              <w:rPr>
                <w:ins w:id="2339" w:author="Basel" w:date="2021-08-30T11:40:00Z"/>
              </w:rPr>
            </w:pPr>
            <w:ins w:id="2340" w:author="Basel" w:date="2021-08-30T11:40:00Z">
              <w:r w:rsidRPr="00FC32AF">
                <w:t>100%</w:t>
              </w:r>
            </w:ins>
          </w:p>
        </w:tc>
        <w:tc>
          <w:tcPr>
            <w:tcW w:w="0" w:type="auto"/>
            <w:hideMark/>
          </w:tcPr>
          <w:p w14:paraId="284AAB29" w14:textId="77777777" w:rsidR="0016550B" w:rsidRPr="00FC32AF" w:rsidRDefault="0016550B" w:rsidP="00D63262">
            <w:pPr>
              <w:pStyle w:val="TAN"/>
              <w:rPr>
                <w:ins w:id="2341" w:author="Basel" w:date="2021-08-30T11:40:00Z"/>
              </w:rPr>
            </w:pPr>
            <w:ins w:id="2342" w:author="Basel" w:date="2021-08-30T11:40:00Z">
              <w:r w:rsidRPr="00FC32AF">
                <w:t>146.2</w:t>
              </w:r>
            </w:ins>
          </w:p>
        </w:tc>
        <w:tc>
          <w:tcPr>
            <w:tcW w:w="0" w:type="auto"/>
            <w:hideMark/>
          </w:tcPr>
          <w:p w14:paraId="5395089A" w14:textId="77777777" w:rsidR="0016550B" w:rsidRPr="00FC32AF" w:rsidRDefault="0016550B" w:rsidP="00D63262">
            <w:pPr>
              <w:pStyle w:val="TAN"/>
              <w:rPr>
                <w:ins w:id="2343" w:author="Basel" w:date="2021-08-30T11:40:00Z"/>
              </w:rPr>
            </w:pPr>
            <w:ins w:id="2344" w:author="Basel" w:date="2021-08-30T11:40:00Z">
              <w:r w:rsidRPr="00FC32AF">
                <w:t>1.36</w:t>
              </w:r>
            </w:ins>
          </w:p>
        </w:tc>
        <w:tc>
          <w:tcPr>
            <w:tcW w:w="0" w:type="auto"/>
            <w:hideMark/>
          </w:tcPr>
          <w:p w14:paraId="1777EB71" w14:textId="77777777" w:rsidR="0016550B" w:rsidRDefault="0016550B" w:rsidP="00D63262">
            <w:pPr>
              <w:pStyle w:val="TAN"/>
              <w:rPr>
                <w:ins w:id="2345" w:author="Basel" w:date="2021-08-30T11:40:00Z"/>
              </w:rPr>
            </w:pPr>
            <w:ins w:id="2346" w:author="Basel" w:date="2021-08-30T11:40:00Z">
              <w:r w:rsidRPr="00FC32AF">
                <w:t xml:space="preserve">0%, </w:t>
              </w:r>
            </w:ins>
          </w:p>
          <w:p w14:paraId="6E900C50" w14:textId="77777777" w:rsidR="0016550B" w:rsidRPr="00FC32AF" w:rsidRDefault="0016550B" w:rsidP="00D63262">
            <w:pPr>
              <w:pStyle w:val="TAN"/>
              <w:rPr>
                <w:ins w:id="2347" w:author="Basel" w:date="2021-08-30T11:40:00Z"/>
              </w:rPr>
            </w:pPr>
            <w:ins w:id="2348" w:author="Basel" w:date="2021-08-30T11:40:00Z">
              <w:r w:rsidRPr="00FC32AF">
                <w:t>baseline</w:t>
              </w:r>
            </w:ins>
          </w:p>
        </w:tc>
        <w:tc>
          <w:tcPr>
            <w:tcW w:w="0" w:type="auto"/>
            <w:hideMark/>
          </w:tcPr>
          <w:p w14:paraId="27355718" w14:textId="77777777" w:rsidR="0016550B" w:rsidRDefault="0016550B" w:rsidP="00D63262">
            <w:pPr>
              <w:pStyle w:val="TAN"/>
              <w:rPr>
                <w:ins w:id="2349" w:author="Basel" w:date="2021-08-30T11:40:00Z"/>
              </w:rPr>
            </w:pPr>
            <w:ins w:id="2350" w:author="Basel" w:date="2021-08-30T11:40:00Z">
              <w:r w:rsidRPr="00FC32AF">
                <w:t xml:space="preserve">0%, </w:t>
              </w:r>
            </w:ins>
          </w:p>
          <w:p w14:paraId="445AFB46" w14:textId="77777777" w:rsidR="0016550B" w:rsidRPr="00FC32AF" w:rsidRDefault="0016550B" w:rsidP="00D63262">
            <w:pPr>
              <w:pStyle w:val="TAN"/>
              <w:rPr>
                <w:ins w:id="2351" w:author="Basel" w:date="2021-08-30T11:40:00Z"/>
              </w:rPr>
            </w:pPr>
            <w:ins w:id="2352" w:author="Basel" w:date="2021-08-30T11:40:00Z">
              <w:r w:rsidRPr="00FC32AF">
                <w:t>baseline</w:t>
              </w:r>
            </w:ins>
          </w:p>
        </w:tc>
      </w:tr>
      <w:tr w:rsidR="0016550B" w:rsidRPr="001E39E1" w14:paraId="585C0770" w14:textId="77777777" w:rsidTr="00D63262">
        <w:trPr>
          <w:trHeight w:val="439"/>
          <w:ins w:id="2353" w:author="Basel" w:date="2021-08-30T11:40:00Z"/>
        </w:trPr>
        <w:tc>
          <w:tcPr>
            <w:tcW w:w="0" w:type="auto"/>
            <w:hideMark/>
          </w:tcPr>
          <w:p w14:paraId="07E8D7D5" w14:textId="77777777" w:rsidR="0016550B" w:rsidRDefault="0016550B" w:rsidP="00D63262">
            <w:pPr>
              <w:pStyle w:val="TAN"/>
              <w:rPr>
                <w:ins w:id="2354" w:author="Basel" w:date="2021-08-30T11:40:00Z"/>
              </w:rPr>
            </w:pPr>
            <w:ins w:id="2355" w:author="Basel" w:date="2021-08-30T11:40:00Z">
              <w:r w:rsidRPr="00FC32AF">
                <w:t xml:space="preserve">BS: 4R </w:t>
              </w:r>
            </w:ins>
          </w:p>
          <w:p w14:paraId="0AACC5FF" w14:textId="77777777" w:rsidR="0016550B" w:rsidRPr="00FC32AF" w:rsidRDefault="0016550B" w:rsidP="00D63262">
            <w:pPr>
              <w:pStyle w:val="TAN"/>
              <w:rPr>
                <w:ins w:id="2356" w:author="Basel" w:date="2021-08-30T11:40:00Z"/>
              </w:rPr>
            </w:pPr>
            <w:ins w:id="2357" w:author="Basel" w:date="2021-08-30T11:40:00Z">
              <w:r w:rsidRPr="00FC32AF">
                <w:t>UE: 1T</w:t>
              </w:r>
            </w:ins>
          </w:p>
        </w:tc>
        <w:tc>
          <w:tcPr>
            <w:tcW w:w="0" w:type="auto"/>
            <w:hideMark/>
          </w:tcPr>
          <w:p w14:paraId="21348348" w14:textId="77777777" w:rsidR="0016550B" w:rsidRPr="00FC32AF" w:rsidRDefault="0016550B" w:rsidP="00D63262">
            <w:pPr>
              <w:pStyle w:val="TAN"/>
              <w:rPr>
                <w:ins w:id="2358" w:author="Basel" w:date="2021-08-30T11:40:00Z"/>
              </w:rPr>
            </w:pPr>
            <w:ins w:id="2359" w:author="Basel" w:date="2021-08-30T11:40:00Z">
              <w:r w:rsidRPr="00FC32AF">
                <w:t>26</w:t>
              </w:r>
            </w:ins>
          </w:p>
        </w:tc>
        <w:tc>
          <w:tcPr>
            <w:tcW w:w="0" w:type="auto"/>
            <w:hideMark/>
          </w:tcPr>
          <w:p w14:paraId="769D2B1C" w14:textId="77777777" w:rsidR="0016550B" w:rsidRPr="00FC32AF" w:rsidRDefault="0016550B" w:rsidP="00D63262">
            <w:pPr>
              <w:pStyle w:val="TAN"/>
              <w:rPr>
                <w:ins w:id="2360" w:author="Basel" w:date="2021-08-30T11:40:00Z"/>
              </w:rPr>
            </w:pPr>
            <w:ins w:id="2361" w:author="Basel" w:date="2021-08-30T11:40:00Z">
              <w:r w:rsidRPr="00FC32AF">
                <w:t>100k Byte</w:t>
              </w:r>
            </w:ins>
          </w:p>
        </w:tc>
        <w:tc>
          <w:tcPr>
            <w:tcW w:w="0" w:type="auto"/>
            <w:hideMark/>
          </w:tcPr>
          <w:p w14:paraId="068BB5BB" w14:textId="77777777" w:rsidR="0016550B" w:rsidRPr="00FC32AF" w:rsidRDefault="0016550B" w:rsidP="00D63262">
            <w:pPr>
              <w:pStyle w:val="TAN"/>
              <w:rPr>
                <w:ins w:id="2362" w:author="Basel" w:date="2021-08-30T11:40:00Z"/>
              </w:rPr>
            </w:pPr>
            <w:ins w:id="2363" w:author="Basel" w:date="2021-08-30T11:40:00Z">
              <w:r w:rsidRPr="00FC32AF">
                <w:t>5 file/s</w:t>
              </w:r>
            </w:ins>
          </w:p>
        </w:tc>
        <w:tc>
          <w:tcPr>
            <w:tcW w:w="0" w:type="auto"/>
            <w:hideMark/>
          </w:tcPr>
          <w:p w14:paraId="38C7716B" w14:textId="77777777" w:rsidR="0016550B" w:rsidRPr="00FC32AF" w:rsidRDefault="0016550B" w:rsidP="00D63262">
            <w:pPr>
              <w:pStyle w:val="TAN"/>
              <w:rPr>
                <w:ins w:id="2364" w:author="Basel" w:date="2021-08-30T11:40:00Z"/>
              </w:rPr>
            </w:pPr>
            <w:ins w:id="2365" w:author="Basel" w:date="2021-08-30T11:40:00Z">
              <w:r w:rsidRPr="00FC32AF">
                <w:t>100%</w:t>
              </w:r>
            </w:ins>
          </w:p>
        </w:tc>
        <w:tc>
          <w:tcPr>
            <w:tcW w:w="0" w:type="auto"/>
            <w:hideMark/>
          </w:tcPr>
          <w:p w14:paraId="5656EF56" w14:textId="77777777" w:rsidR="0016550B" w:rsidRPr="00FC32AF" w:rsidRDefault="0016550B" w:rsidP="00D63262">
            <w:pPr>
              <w:pStyle w:val="TAN"/>
              <w:rPr>
                <w:ins w:id="2366" w:author="Basel" w:date="2021-08-30T11:40:00Z"/>
              </w:rPr>
            </w:pPr>
            <w:ins w:id="2367" w:author="Basel" w:date="2021-08-30T11:40:00Z">
              <w:r w:rsidRPr="00FC32AF">
                <w:t>179.8</w:t>
              </w:r>
            </w:ins>
          </w:p>
        </w:tc>
        <w:tc>
          <w:tcPr>
            <w:tcW w:w="0" w:type="auto"/>
            <w:hideMark/>
          </w:tcPr>
          <w:p w14:paraId="60288B6F" w14:textId="77777777" w:rsidR="0016550B" w:rsidRPr="00FC32AF" w:rsidRDefault="0016550B" w:rsidP="00D63262">
            <w:pPr>
              <w:pStyle w:val="TAN"/>
              <w:rPr>
                <w:ins w:id="2368" w:author="Basel" w:date="2021-08-30T11:40:00Z"/>
              </w:rPr>
            </w:pPr>
            <w:ins w:id="2369" w:author="Basel" w:date="2021-08-30T11:40:00Z">
              <w:r w:rsidRPr="00FC32AF">
                <w:t>1.73</w:t>
              </w:r>
            </w:ins>
          </w:p>
        </w:tc>
        <w:tc>
          <w:tcPr>
            <w:tcW w:w="0" w:type="auto"/>
            <w:hideMark/>
          </w:tcPr>
          <w:p w14:paraId="0E7A0F53" w14:textId="77777777" w:rsidR="0016550B" w:rsidRPr="00FC32AF" w:rsidRDefault="0016550B" w:rsidP="00D63262">
            <w:pPr>
              <w:pStyle w:val="TAN"/>
              <w:rPr>
                <w:ins w:id="2370" w:author="Basel" w:date="2021-08-30T11:40:00Z"/>
              </w:rPr>
            </w:pPr>
            <w:ins w:id="2371" w:author="Basel" w:date="2021-08-30T11:40:00Z">
              <w:r w:rsidRPr="00FC32AF">
                <w:t>23.0%</w:t>
              </w:r>
            </w:ins>
          </w:p>
        </w:tc>
        <w:tc>
          <w:tcPr>
            <w:tcW w:w="0" w:type="auto"/>
            <w:hideMark/>
          </w:tcPr>
          <w:p w14:paraId="7BAA8923" w14:textId="77777777" w:rsidR="0016550B" w:rsidRPr="00FC32AF" w:rsidRDefault="0016550B" w:rsidP="00D63262">
            <w:pPr>
              <w:pStyle w:val="TAN"/>
              <w:rPr>
                <w:ins w:id="2372" w:author="Basel" w:date="2021-08-30T11:40:00Z"/>
              </w:rPr>
            </w:pPr>
            <w:ins w:id="2373" w:author="Basel" w:date="2021-08-30T11:40:00Z">
              <w:r w:rsidRPr="00FC32AF">
                <w:t>27.4%</w:t>
              </w:r>
            </w:ins>
          </w:p>
        </w:tc>
      </w:tr>
      <w:tr w:rsidR="0016550B" w:rsidRPr="001E39E1" w14:paraId="022FCB86" w14:textId="77777777" w:rsidTr="00D63262">
        <w:trPr>
          <w:trHeight w:val="421"/>
          <w:ins w:id="2374" w:author="Basel" w:date="2021-08-30T11:40:00Z"/>
        </w:trPr>
        <w:tc>
          <w:tcPr>
            <w:tcW w:w="0" w:type="auto"/>
            <w:hideMark/>
          </w:tcPr>
          <w:p w14:paraId="5D963A1D" w14:textId="77777777" w:rsidR="0016550B" w:rsidRDefault="0016550B" w:rsidP="00D63262">
            <w:pPr>
              <w:pStyle w:val="TAN"/>
              <w:rPr>
                <w:ins w:id="2375" w:author="Basel" w:date="2021-08-30T11:40:00Z"/>
              </w:rPr>
            </w:pPr>
            <w:ins w:id="2376" w:author="Basel" w:date="2021-08-30T11:40:00Z">
              <w:r w:rsidRPr="00FC32AF">
                <w:t xml:space="preserve">BS: 4R </w:t>
              </w:r>
            </w:ins>
          </w:p>
          <w:p w14:paraId="67404FFC" w14:textId="77777777" w:rsidR="0016550B" w:rsidRPr="00FC32AF" w:rsidRDefault="0016550B" w:rsidP="00D63262">
            <w:pPr>
              <w:pStyle w:val="TAN"/>
              <w:rPr>
                <w:ins w:id="2377" w:author="Basel" w:date="2021-08-30T11:40:00Z"/>
              </w:rPr>
            </w:pPr>
            <w:ins w:id="2378" w:author="Basel" w:date="2021-08-30T11:40:00Z">
              <w:r w:rsidRPr="00FC32AF">
                <w:t>UE: 1T</w:t>
              </w:r>
            </w:ins>
          </w:p>
        </w:tc>
        <w:tc>
          <w:tcPr>
            <w:tcW w:w="0" w:type="auto"/>
            <w:hideMark/>
          </w:tcPr>
          <w:p w14:paraId="29497481" w14:textId="77777777" w:rsidR="0016550B" w:rsidRPr="00FC32AF" w:rsidRDefault="0016550B" w:rsidP="00D63262">
            <w:pPr>
              <w:pStyle w:val="TAN"/>
              <w:rPr>
                <w:ins w:id="2379" w:author="Basel" w:date="2021-08-30T11:40:00Z"/>
              </w:rPr>
            </w:pPr>
            <w:ins w:id="2380" w:author="Basel" w:date="2021-08-30T11:40:00Z">
              <w:r w:rsidRPr="00FC32AF">
                <w:t>26</w:t>
              </w:r>
            </w:ins>
          </w:p>
        </w:tc>
        <w:tc>
          <w:tcPr>
            <w:tcW w:w="0" w:type="auto"/>
            <w:hideMark/>
          </w:tcPr>
          <w:p w14:paraId="0207394E" w14:textId="77777777" w:rsidR="0016550B" w:rsidRPr="00FC32AF" w:rsidRDefault="0016550B" w:rsidP="00D63262">
            <w:pPr>
              <w:pStyle w:val="TAN"/>
              <w:rPr>
                <w:ins w:id="2381" w:author="Basel" w:date="2021-08-30T11:40:00Z"/>
              </w:rPr>
            </w:pPr>
            <w:ins w:id="2382" w:author="Basel" w:date="2021-08-30T11:40:00Z">
              <w:r w:rsidRPr="00FC32AF">
                <w:t>100k Byte</w:t>
              </w:r>
            </w:ins>
          </w:p>
        </w:tc>
        <w:tc>
          <w:tcPr>
            <w:tcW w:w="0" w:type="auto"/>
            <w:hideMark/>
          </w:tcPr>
          <w:p w14:paraId="6A2E20E7" w14:textId="77777777" w:rsidR="0016550B" w:rsidRPr="00FC32AF" w:rsidRDefault="0016550B" w:rsidP="00D63262">
            <w:pPr>
              <w:pStyle w:val="TAN"/>
              <w:rPr>
                <w:ins w:id="2383" w:author="Basel" w:date="2021-08-30T11:40:00Z"/>
              </w:rPr>
            </w:pPr>
            <w:ins w:id="2384" w:author="Basel" w:date="2021-08-30T11:40:00Z">
              <w:r w:rsidRPr="00FC32AF">
                <w:t>5 file/s</w:t>
              </w:r>
            </w:ins>
          </w:p>
        </w:tc>
        <w:tc>
          <w:tcPr>
            <w:tcW w:w="0" w:type="auto"/>
            <w:hideMark/>
          </w:tcPr>
          <w:p w14:paraId="06B12746" w14:textId="77777777" w:rsidR="0016550B" w:rsidRPr="00FC32AF" w:rsidRDefault="0016550B" w:rsidP="00D63262">
            <w:pPr>
              <w:pStyle w:val="TAN"/>
              <w:rPr>
                <w:ins w:id="2385" w:author="Basel" w:date="2021-08-30T11:40:00Z"/>
              </w:rPr>
            </w:pPr>
            <w:ins w:id="2386" w:author="Basel" w:date="2021-08-30T11:40:00Z">
              <w:r w:rsidRPr="00FC32AF">
                <w:t>50%</w:t>
              </w:r>
            </w:ins>
          </w:p>
        </w:tc>
        <w:tc>
          <w:tcPr>
            <w:tcW w:w="0" w:type="auto"/>
            <w:hideMark/>
          </w:tcPr>
          <w:p w14:paraId="553C5B61" w14:textId="77777777" w:rsidR="0016550B" w:rsidRPr="00FC32AF" w:rsidRDefault="0016550B" w:rsidP="00D63262">
            <w:pPr>
              <w:pStyle w:val="TAN"/>
              <w:rPr>
                <w:ins w:id="2387" w:author="Basel" w:date="2021-08-30T11:40:00Z"/>
              </w:rPr>
            </w:pPr>
            <w:ins w:id="2388" w:author="Basel" w:date="2021-08-30T11:40:00Z">
              <w:r w:rsidRPr="00FC32AF">
                <w:t>176.9</w:t>
              </w:r>
            </w:ins>
          </w:p>
        </w:tc>
        <w:tc>
          <w:tcPr>
            <w:tcW w:w="0" w:type="auto"/>
            <w:hideMark/>
          </w:tcPr>
          <w:p w14:paraId="078A85DD" w14:textId="77777777" w:rsidR="0016550B" w:rsidRPr="00FC32AF" w:rsidRDefault="0016550B" w:rsidP="00D63262">
            <w:pPr>
              <w:pStyle w:val="TAN"/>
              <w:rPr>
                <w:ins w:id="2389" w:author="Basel" w:date="2021-08-30T11:40:00Z"/>
              </w:rPr>
            </w:pPr>
            <w:ins w:id="2390" w:author="Basel" w:date="2021-08-30T11:40:00Z">
              <w:r w:rsidRPr="00FC32AF">
                <w:t>1.53</w:t>
              </w:r>
            </w:ins>
          </w:p>
        </w:tc>
        <w:tc>
          <w:tcPr>
            <w:tcW w:w="0" w:type="auto"/>
            <w:hideMark/>
          </w:tcPr>
          <w:p w14:paraId="683E18CB" w14:textId="77777777" w:rsidR="0016550B" w:rsidRPr="00FC32AF" w:rsidRDefault="0016550B" w:rsidP="00D63262">
            <w:pPr>
              <w:pStyle w:val="TAN"/>
              <w:rPr>
                <w:ins w:id="2391" w:author="Basel" w:date="2021-08-30T11:40:00Z"/>
              </w:rPr>
            </w:pPr>
            <w:ins w:id="2392" w:author="Basel" w:date="2021-08-30T11:40:00Z">
              <w:r w:rsidRPr="00FC32AF">
                <w:t>21.0%</w:t>
              </w:r>
            </w:ins>
          </w:p>
        </w:tc>
        <w:tc>
          <w:tcPr>
            <w:tcW w:w="0" w:type="auto"/>
            <w:hideMark/>
          </w:tcPr>
          <w:p w14:paraId="314A15B7" w14:textId="77777777" w:rsidR="0016550B" w:rsidRPr="00FC32AF" w:rsidRDefault="0016550B" w:rsidP="00D63262">
            <w:pPr>
              <w:pStyle w:val="TAN"/>
              <w:rPr>
                <w:ins w:id="2393" w:author="Basel" w:date="2021-08-30T11:40:00Z"/>
              </w:rPr>
            </w:pPr>
            <w:ins w:id="2394" w:author="Basel" w:date="2021-08-30T11:40:00Z">
              <w:r w:rsidRPr="00FC32AF">
                <w:t>12.2%</w:t>
              </w:r>
            </w:ins>
          </w:p>
        </w:tc>
        <w:bookmarkEnd w:id="2290"/>
      </w:tr>
    </w:tbl>
    <w:p w14:paraId="7E9F9670" w14:textId="77777777" w:rsidR="0016550B" w:rsidRPr="00D0232B" w:rsidRDefault="0016550B" w:rsidP="0016550B">
      <w:pPr>
        <w:spacing w:after="100" w:afterAutospacing="1"/>
        <w:rPr>
          <w:ins w:id="2395" w:author="Basel" w:date="2021-08-30T11:40:00Z"/>
        </w:rPr>
      </w:pPr>
      <w:ins w:id="2396" w:author="Basel" w:date="2021-08-30T11:40:00Z">
        <w:r w:rsidRPr="00095161">
          <w:t>When the alpha rises to 0.8</w:t>
        </w:r>
        <w:r>
          <w:t>,</w:t>
        </w:r>
        <w:r w:rsidRPr="00095161">
          <w:t xml:space="preserve"> the proportion of high-power users will increase.</w:t>
        </w:r>
        <w:r w:rsidRPr="008807BA">
          <w:t xml:space="preserve"> </w:t>
        </w:r>
        <w:r>
          <w:t xml:space="preserve">PC2 </w:t>
        </w:r>
        <w:r w:rsidRPr="008807BA">
          <w:t xml:space="preserve">UEs will significantly improve cell average and edge performance. Since high-power users are not only distributed at the </w:t>
        </w:r>
        <w:r>
          <w:t xml:space="preserve">5% </w:t>
        </w:r>
        <w:r w:rsidRPr="008807BA">
          <w:t xml:space="preserve">edge of the cell at this time, the performance gain reduction caused by the 50% </w:t>
        </w:r>
        <w:r>
          <w:t>duty-cycle</w:t>
        </w:r>
        <w:r w:rsidRPr="008807BA">
          <w:t xml:space="preserve"> is relatively small.</w:t>
        </w:r>
        <w:r>
          <w:t xml:space="preserve"> </w:t>
        </w:r>
        <w:r w:rsidRPr="008807BA">
          <w:t xml:space="preserve">It is worth noting that the alpha change has caused the power of most UEs to rise, which increases the overall interference level, and the absolute value of the cell throughput decreases relative to </w:t>
        </w:r>
        <w:r>
          <w:t>the case of</w:t>
        </w:r>
        <w:r w:rsidRPr="008807BA">
          <w:t xml:space="preserve"> alpha=0.6.</w:t>
        </w:r>
      </w:ins>
    </w:p>
    <w:p w14:paraId="4B5B40D3" w14:textId="77777777" w:rsidR="0016550B" w:rsidRPr="00424D86" w:rsidRDefault="0016550B">
      <w:pPr>
        <w:pStyle w:val="aff0"/>
        <w:numPr>
          <w:ilvl w:val="0"/>
          <w:numId w:val="27"/>
        </w:numPr>
        <w:overflowPunct/>
        <w:autoSpaceDE/>
        <w:autoSpaceDN/>
        <w:adjustRightInd/>
        <w:spacing w:after="100" w:afterAutospacing="1"/>
        <w:jc w:val="both"/>
        <w:textAlignment w:val="auto"/>
        <w:rPr>
          <w:ins w:id="2397" w:author="Basel" w:date="2021-08-30T11:40:00Z"/>
          <w:rFonts w:eastAsiaTheme="minorEastAsia"/>
          <w:b/>
          <w:bCs/>
          <w:kern w:val="2"/>
          <w:sz w:val="24"/>
          <w:lang w:val="en-US" w:eastAsia="zh-CN"/>
        </w:rPr>
        <w:pPrChange w:id="2398" w:author="Basel" w:date="2021-08-30T11:43:00Z">
          <w:pPr>
            <w:pStyle w:val="aff0"/>
            <w:numPr>
              <w:numId w:val="36"/>
            </w:numPr>
            <w:tabs>
              <w:tab w:val="num" w:pos="360"/>
              <w:tab w:val="num" w:pos="720"/>
            </w:tabs>
            <w:overflowPunct/>
            <w:autoSpaceDE/>
            <w:autoSpaceDN/>
            <w:adjustRightInd/>
            <w:spacing w:after="100" w:afterAutospacing="1"/>
            <w:ind w:left="645" w:hanging="645"/>
            <w:jc w:val="both"/>
            <w:textAlignment w:val="auto"/>
          </w:pPr>
        </w:pPrChange>
      </w:pPr>
      <w:ins w:id="2399" w:author="Basel" w:date="2021-08-30T11:40:00Z">
        <w:r w:rsidRPr="00424D86">
          <w:rPr>
            <w:rFonts w:eastAsiaTheme="minorEastAsia" w:hint="eastAsia"/>
            <w:b/>
            <w:bCs/>
            <w:kern w:val="2"/>
            <w:sz w:val="24"/>
            <w:lang w:val="en-US" w:eastAsia="zh-CN"/>
          </w:rPr>
          <w:t>C</w:t>
        </w:r>
        <w:r w:rsidRPr="00424D86">
          <w:rPr>
            <w:rFonts w:eastAsiaTheme="minorEastAsia"/>
            <w:b/>
            <w:bCs/>
            <w:kern w:val="2"/>
            <w:sz w:val="24"/>
            <w:lang w:val="en-US" w:eastAsia="zh-CN"/>
          </w:rPr>
          <w:t>ompany 2 (R4-210</w:t>
        </w:r>
        <w:r w:rsidRPr="00424D86">
          <w:rPr>
            <w:rFonts w:eastAsiaTheme="minorEastAsia" w:hint="eastAsia"/>
            <w:b/>
            <w:bCs/>
            <w:kern w:val="2"/>
            <w:sz w:val="24"/>
            <w:lang w:val="en-US" w:eastAsia="zh-CN"/>
          </w:rPr>
          <w:t>4922</w:t>
        </w:r>
        <w:r w:rsidRPr="00424D86">
          <w:rPr>
            <w:rFonts w:eastAsiaTheme="minorEastAsia"/>
            <w:b/>
            <w:bCs/>
            <w:kern w:val="2"/>
            <w:sz w:val="24"/>
            <w:lang w:val="en-US" w:eastAsia="zh-CN"/>
          </w:rPr>
          <w:t>)</w:t>
        </w:r>
      </w:ins>
    </w:p>
    <w:p w14:paraId="06D2AC0F" w14:textId="77777777" w:rsidR="0016550B" w:rsidRDefault="0016550B" w:rsidP="0016550B">
      <w:pPr>
        <w:pStyle w:val="aff0"/>
        <w:rPr>
          <w:ins w:id="2400" w:author="Basel" w:date="2021-08-30T11:40:00Z"/>
          <w:rFonts w:eastAsiaTheme="minorEastAsia"/>
          <w:kern w:val="2"/>
          <w:sz w:val="21"/>
          <w:szCs w:val="22"/>
          <w:lang w:val="en-US" w:eastAsia="zh-CN"/>
        </w:rPr>
      </w:pPr>
      <w:ins w:id="2401" w:author="Basel" w:date="2021-08-30T11:40:00Z">
        <w:r w:rsidRPr="00F75268">
          <w:rPr>
            <w:rFonts w:eastAsiaTheme="minorEastAsia"/>
            <w:kern w:val="2"/>
            <w:sz w:val="21"/>
            <w:szCs w:val="22"/>
            <w:lang w:val="en-US" w:eastAsia="zh-CN"/>
          </w:rPr>
          <w:t xml:space="preserve">The detailed simulation results </w:t>
        </w:r>
        <w:r>
          <w:rPr>
            <w:rFonts w:eastAsiaTheme="minorEastAsia" w:hint="eastAsia"/>
            <w:kern w:val="2"/>
            <w:sz w:val="21"/>
            <w:szCs w:val="22"/>
            <w:lang w:val="en-US" w:eastAsia="zh-CN"/>
          </w:rPr>
          <w:t>for</w:t>
        </w:r>
        <w:r>
          <w:rPr>
            <w:rFonts w:eastAsiaTheme="minorEastAsia"/>
            <w:kern w:val="2"/>
            <w:sz w:val="21"/>
            <w:szCs w:val="22"/>
            <w:lang w:val="en-US" w:eastAsia="zh-CN"/>
          </w:rPr>
          <w:t xml:space="preserve"> band n3 </w:t>
        </w:r>
        <w:r w:rsidRPr="00F75268">
          <w:rPr>
            <w:rFonts w:eastAsiaTheme="minorEastAsia"/>
            <w:kern w:val="2"/>
            <w:sz w:val="21"/>
            <w:szCs w:val="22"/>
            <w:lang w:val="en-US" w:eastAsia="zh-CN"/>
          </w:rPr>
          <w:t xml:space="preserve">are shown in Table </w:t>
        </w:r>
        <w:r>
          <w:rPr>
            <w:rFonts w:eastAsiaTheme="minorEastAsia"/>
            <w:kern w:val="2"/>
            <w:sz w:val="21"/>
            <w:szCs w:val="22"/>
            <w:lang w:val="en-US" w:eastAsia="zh-CN"/>
          </w:rPr>
          <w:t>8.1.</w:t>
        </w:r>
        <w:r>
          <w:rPr>
            <w:rFonts w:eastAsiaTheme="minorEastAsia" w:hint="eastAsia"/>
            <w:kern w:val="2"/>
            <w:sz w:val="21"/>
            <w:szCs w:val="22"/>
            <w:lang w:val="en-US" w:eastAsia="zh-CN"/>
          </w:rPr>
          <w:t>3</w:t>
        </w:r>
        <w:r>
          <w:rPr>
            <w:rFonts w:eastAsiaTheme="minorEastAsia"/>
            <w:kern w:val="2"/>
            <w:sz w:val="21"/>
            <w:szCs w:val="22"/>
            <w:lang w:val="en-US" w:eastAsia="zh-CN"/>
          </w:rPr>
          <w:t>.2-2</w:t>
        </w:r>
      </w:ins>
    </w:p>
    <w:p w14:paraId="5B1F60E9" w14:textId="77777777" w:rsidR="0016550B" w:rsidRDefault="0016550B" w:rsidP="0016550B">
      <w:pPr>
        <w:pStyle w:val="aff0"/>
        <w:rPr>
          <w:ins w:id="2402" w:author="Basel" w:date="2021-08-30T11:40:00Z"/>
          <w:rFonts w:eastAsiaTheme="minorEastAsia"/>
          <w:kern w:val="2"/>
          <w:sz w:val="21"/>
          <w:szCs w:val="22"/>
          <w:lang w:val="en-US" w:eastAsia="zh-CN"/>
        </w:rPr>
      </w:pPr>
    </w:p>
    <w:p w14:paraId="5DD5C3F4" w14:textId="77777777" w:rsidR="0016550B" w:rsidRDefault="0016550B" w:rsidP="0016550B">
      <w:pPr>
        <w:pStyle w:val="aff0"/>
        <w:rPr>
          <w:ins w:id="2403" w:author="Basel" w:date="2021-08-30T11:40:00Z"/>
          <w:rFonts w:eastAsiaTheme="minorEastAsia"/>
          <w:kern w:val="2"/>
          <w:sz w:val="21"/>
          <w:szCs w:val="22"/>
          <w:lang w:val="en-US" w:eastAsia="zh-CN"/>
        </w:rPr>
      </w:pPr>
    </w:p>
    <w:p w14:paraId="6CCB4466" w14:textId="77777777" w:rsidR="0016550B" w:rsidRDefault="0016550B" w:rsidP="0016550B">
      <w:pPr>
        <w:pStyle w:val="aff0"/>
        <w:rPr>
          <w:ins w:id="2404" w:author="Basel" w:date="2021-08-30T11:40:00Z"/>
          <w:rFonts w:eastAsiaTheme="minorEastAsia"/>
          <w:kern w:val="2"/>
          <w:sz w:val="21"/>
          <w:szCs w:val="22"/>
          <w:lang w:val="en-US" w:eastAsia="zh-CN"/>
        </w:rPr>
      </w:pPr>
    </w:p>
    <w:p w14:paraId="4D0BF850" w14:textId="77777777" w:rsidR="0016550B" w:rsidRDefault="0016550B" w:rsidP="0016550B">
      <w:pPr>
        <w:pStyle w:val="aff0"/>
        <w:rPr>
          <w:ins w:id="2405" w:author="Basel" w:date="2021-08-30T11:40:00Z"/>
          <w:rFonts w:eastAsiaTheme="minorEastAsia"/>
          <w:kern w:val="2"/>
          <w:sz w:val="21"/>
          <w:szCs w:val="22"/>
          <w:lang w:val="en-US" w:eastAsia="zh-CN"/>
        </w:rPr>
      </w:pPr>
    </w:p>
    <w:p w14:paraId="5F41E742" w14:textId="77777777" w:rsidR="0016550B" w:rsidRDefault="0016550B" w:rsidP="0016550B">
      <w:pPr>
        <w:pStyle w:val="aff0"/>
        <w:rPr>
          <w:ins w:id="2406" w:author="Basel" w:date="2021-08-30T11:40:00Z"/>
          <w:rFonts w:eastAsiaTheme="minorEastAsia"/>
          <w:kern w:val="2"/>
          <w:sz w:val="21"/>
          <w:szCs w:val="22"/>
          <w:lang w:val="en-US" w:eastAsia="zh-CN"/>
        </w:rPr>
      </w:pPr>
    </w:p>
    <w:p w14:paraId="7E51B2C7" w14:textId="77777777" w:rsidR="0016550B" w:rsidRDefault="0016550B" w:rsidP="0016550B">
      <w:pPr>
        <w:pStyle w:val="aff0"/>
        <w:rPr>
          <w:ins w:id="2407" w:author="Basel" w:date="2021-08-30T11:40:00Z"/>
          <w:rFonts w:eastAsiaTheme="minorEastAsia"/>
          <w:kern w:val="2"/>
          <w:sz w:val="21"/>
          <w:szCs w:val="22"/>
          <w:lang w:val="en-US" w:eastAsia="zh-CN"/>
        </w:rPr>
      </w:pPr>
    </w:p>
    <w:p w14:paraId="1F447A66" w14:textId="77777777" w:rsidR="0016550B" w:rsidRPr="00EF1684" w:rsidRDefault="0016550B" w:rsidP="0016550B">
      <w:pPr>
        <w:pStyle w:val="TH"/>
        <w:rPr>
          <w:ins w:id="2408" w:author="Basel" w:date="2021-08-30T11:40:00Z"/>
        </w:rPr>
      </w:pPr>
      <w:ins w:id="2409" w:author="Basel" w:date="2021-08-30T11:40:00Z">
        <w:r w:rsidRPr="00EF1684">
          <w:t xml:space="preserve">Table </w:t>
        </w:r>
        <w:r w:rsidRPr="00FD1F89">
          <w:t>8.1.</w:t>
        </w:r>
        <w:r w:rsidRPr="00FD1F89">
          <w:rPr>
            <w:rFonts w:hint="eastAsia"/>
          </w:rPr>
          <w:t>3</w:t>
        </w:r>
        <w:r w:rsidRPr="00FD1F89">
          <w:t>.2-2</w:t>
        </w:r>
        <w:r w:rsidRPr="00EF1684">
          <w:t>: Dynamic system level simulation results</w:t>
        </w:r>
      </w:ins>
    </w:p>
    <w:tbl>
      <w:tblPr>
        <w:tblStyle w:val="ab"/>
        <w:tblW w:w="0" w:type="auto"/>
        <w:tblLook w:val="04A0" w:firstRow="1" w:lastRow="0" w:firstColumn="1" w:lastColumn="0" w:noHBand="0" w:noVBand="1"/>
      </w:tblPr>
      <w:tblGrid>
        <w:gridCol w:w="2028"/>
        <w:gridCol w:w="2213"/>
        <w:gridCol w:w="1037"/>
        <w:gridCol w:w="1117"/>
        <w:gridCol w:w="1099"/>
        <w:gridCol w:w="873"/>
        <w:gridCol w:w="1264"/>
      </w:tblGrid>
      <w:tr w:rsidR="0016550B" w14:paraId="7FD0B03C" w14:textId="77777777" w:rsidTr="00D63262">
        <w:trPr>
          <w:ins w:id="2410" w:author="Basel" w:date="2021-08-30T11:40:00Z"/>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186982" w14:textId="77777777" w:rsidR="0016550B" w:rsidRPr="00A60901" w:rsidRDefault="0016550B" w:rsidP="00D63262">
            <w:pPr>
              <w:jc w:val="center"/>
              <w:rPr>
                <w:ins w:id="2411" w:author="Basel" w:date="2021-08-30T11:40:00Z"/>
                <w:rFonts w:ascii="Arial" w:eastAsia="宋体" w:hAnsi="Arial" w:cs="Arial"/>
                <w:b/>
                <w:bCs/>
                <w:sz w:val="18"/>
                <w:szCs w:val="18"/>
              </w:rPr>
            </w:pPr>
            <w:ins w:id="2412" w:author="Basel" w:date="2021-08-30T11:40:00Z">
              <w:r w:rsidRPr="00A60901">
                <w:rPr>
                  <w:rFonts w:ascii="Arial" w:eastAsia="宋体" w:hAnsi="Arial" w:cs="Arial"/>
                  <w:b/>
                  <w:bCs/>
                  <w:sz w:val="18"/>
                  <w:szCs w:val="18"/>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945A85" w14:textId="77777777" w:rsidR="0016550B" w:rsidRPr="00A60901" w:rsidRDefault="0016550B" w:rsidP="00D63262">
            <w:pPr>
              <w:jc w:val="center"/>
              <w:rPr>
                <w:ins w:id="2413" w:author="Basel" w:date="2021-08-30T11:40:00Z"/>
                <w:rFonts w:ascii="Arial" w:eastAsia="宋体" w:hAnsi="Arial" w:cs="Arial"/>
                <w:b/>
                <w:bCs/>
                <w:sz w:val="18"/>
                <w:szCs w:val="18"/>
              </w:rPr>
            </w:pPr>
            <w:ins w:id="2414" w:author="Basel" w:date="2021-08-30T11:40:00Z">
              <w:r w:rsidRPr="00A60901">
                <w:rPr>
                  <w:rFonts w:ascii="Arial" w:eastAsia="宋体" w:hAnsi="Arial" w:cs="Arial"/>
                  <w:b/>
                  <w:bCs/>
                  <w:sz w:val="18"/>
                  <w:szCs w:val="18"/>
                </w:rPr>
                <w:t xml:space="preserve">Maximum </w:t>
              </w:r>
              <w:proofErr w:type="spellStart"/>
              <w:r w:rsidRPr="00A60901">
                <w:rPr>
                  <w:rFonts w:ascii="Arial" w:eastAsia="宋体" w:hAnsi="Arial" w:cs="Arial"/>
                  <w:b/>
                  <w:bCs/>
                  <w:sz w:val="18"/>
                  <w:szCs w:val="18"/>
                </w:rPr>
                <w:t>Tx</w:t>
              </w:r>
              <w:proofErr w:type="spellEnd"/>
              <w:r w:rsidRPr="00A60901">
                <w:rPr>
                  <w:rFonts w:ascii="Arial" w:eastAsia="宋体" w:hAnsi="Arial" w:cs="Arial"/>
                  <w:b/>
                  <w:bCs/>
                  <w:sz w:val="18"/>
                  <w:szCs w:val="18"/>
                </w:rPr>
                <w:t xml:space="preserve"> Power(</w:t>
              </w:r>
              <w:proofErr w:type="spellStart"/>
              <w:r w:rsidRPr="00A60901">
                <w:rPr>
                  <w:rFonts w:ascii="Arial" w:eastAsia="宋体" w:hAnsi="Arial" w:cs="Arial"/>
                  <w:b/>
                  <w:bCs/>
                  <w:sz w:val="18"/>
                  <w:szCs w:val="18"/>
                </w:rPr>
                <w:t>dBm</w:t>
              </w:r>
              <w:proofErr w:type="spellEnd"/>
              <w:r w:rsidRPr="00A60901">
                <w:rPr>
                  <w:rFonts w:ascii="Arial" w:eastAsia="宋体" w:hAnsi="Arial" w:cs="Arial"/>
                  <w:b/>
                  <w:bCs/>
                  <w:sz w:val="18"/>
                  <w:szCs w:val="18"/>
                </w:rPr>
                <w:t>)</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61864C" w14:textId="77777777" w:rsidR="0016550B" w:rsidRPr="00A60901" w:rsidRDefault="0016550B" w:rsidP="00D63262">
            <w:pPr>
              <w:jc w:val="center"/>
              <w:rPr>
                <w:ins w:id="2415" w:author="Basel" w:date="2021-08-30T11:40:00Z"/>
                <w:rFonts w:ascii="Arial" w:eastAsia="宋体" w:hAnsi="Arial" w:cs="Arial"/>
                <w:b/>
                <w:bCs/>
                <w:sz w:val="18"/>
                <w:szCs w:val="18"/>
              </w:rPr>
            </w:pPr>
            <w:ins w:id="2416" w:author="Basel" w:date="2021-08-30T11:40:00Z">
              <w:r w:rsidRPr="00A60901">
                <w:rPr>
                  <w:rFonts w:ascii="Arial" w:eastAsia="宋体" w:hAnsi="Arial" w:cs="Arial"/>
                  <w:b/>
                  <w:bCs/>
                  <w:sz w:val="18"/>
                  <w:szCs w:val="18"/>
                </w:rPr>
                <w:t>Duty cycle</w:t>
              </w:r>
            </w:ins>
          </w:p>
          <w:p w14:paraId="3669CD41" w14:textId="77777777" w:rsidR="0016550B" w:rsidRPr="00A60901" w:rsidRDefault="0016550B" w:rsidP="00D63262">
            <w:pPr>
              <w:jc w:val="center"/>
              <w:rPr>
                <w:ins w:id="2417" w:author="Basel" w:date="2021-08-30T11:40:00Z"/>
                <w:rFonts w:ascii="Arial" w:eastAsia="宋体" w:hAnsi="Arial" w:cs="Arial"/>
                <w:b/>
                <w:bCs/>
                <w:sz w:val="18"/>
                <w:szCs w:val="18"/>
              </w:rPr>
            </w:pPr>
            <w:ins w:id="2418" w:author="Basel" w:date="2021-08-30T11:40:00Z">
              <w:r w:rsidRPr="00A60901">
                <w:rPr>
                  <w:rFonts w:ascii="Arial" w:eastAsia="宋体" w:hAnsi="Arial" w:cs="Arial"/>
                  <w:b/>
                  <w:bCs/>
                  <w:sz w:val="18"/>
                  <w:szCs w:val="18"/>
                </w:rPr>
                <w:t>(%)</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F40092" w14:textId="77777777" w:rsidR="0016550B" w:rsidRPr="00A60901" w:rsidRDefault="0016550B" w:rsidP="00D63262">
            <w:pPr>
              <w:jc w:val="center"/>
              <w:rPr>
                <w:ins w:id="2419" w:author="Basel" w:date="2021-08-30T11:40:00Z"/>
                <w:rFonts w:ascii="Arial" w:eastAsia="宋体" w:hAnsi="Arial" w:cs="Arial"/>
                <w:b/>
                <w:bCs/>
                <w:sz w:val="18"/>
                <w:szCs w:val="18"/>
              </w:rPr>
            </w:pPr>
            <w:ins w:id="2420" w:author="Basel" w:date="2021-08-30T11:40:00Z">
              <w:r w:rsidRPr="00A60901">
                <w:rPr>
                  <w:rFonts w:ascii="Arial" w:eastAsia="宋体" w:hAnsi="Arial" w:cs="Arial"/>
                  <w:b/>
                  <w:bCs/>
                  <w:sz w:val="18"/>
                  <w:szCs w:val="18"/>
                </w:rPr>
                <w:t>Packet size</w:t>
              </w:r>
            </w:ins>
          </w:p>
          <w:p w14:paraId="12C69F3C" w14:textId="77777777" w:rsidR="0016550B" w:rsidRPr="00A60901" w:rsidRDefault="0016550B" w:rsidP="00D63262">
            <w:pPr>
              <w:jc w:val="center"/>
              <w:rPr>
                <w:ins w:id="2421" w:author="Basel" w:date="2021-08-30T11:40:00Z"/>
                <w:rFonts w:ascii="Arial" w:eastAsia="宋体" w:hAnsi="Arial" w:cs="Arial"/>
                <w:b/>
                <w:bCs/>
                <w:sz w:val="18"/>
                <w:szCs w:val="18"/>
              </w:rPr>
            </w:pPr>
            <w:ins w:id="2422" w:author="Basel" w:date="2021-08-30T11:40:00Z">
              <w:r w:rsidRPr="00A60901">
                <w:rPr>
                  <w:rFonts w:ascii="Arial" w:eastAsia="宋体" w:hAnsi="Arial" w:cs="Arial"/>
                  <w:b/>
                  <w:bCs/>
                  <w:sz w:val="18"/>
                  <w:szCs w:val="18"/>
                </w:rPr>
                <w:t>(k Byte)</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D76B21" w14:textId="77777777" w:rsidR="0016550B" w:rsidRPr="00A60901" w:rsidRDefault="0016550B" w:rsidP="00D63262">
            <w:pPr>
              <w:jc w:val="center"/>
              <w:rPr>
                <w:ins w:id="2423" w:author="Basel" w:date="2021-08-30T11:40:00Z"/>
                <w:rFonts w:ascii="Arial" w:eastAsia="宋体" w:hAnsi="Arial" w:cs="Arial"/>
                <w:b/>
                <w:bCs/>
                <w:sz w:val="18"/>
                <w:szCs w:val="18"/>
              </w:rPr>
            </w:pPr>
            <w:ins w:id="2424" w:author="Basel" w:date="2021-08-30T11:40:00Z">
              <w:r w:rsidRPr="00A60901">
                <w:rPr>
                  <w:rFonts w:ascii="Arial" w:eastAsia="宋体" w:hAnsi="Arial" w:cs="Arial"/>
                  <w:b/>
                  <w:bCs/>
                  <w:sz w:val="18"/>
                  <w:szCs w:val="18"/>
                </w:rPr>
                <w:t>Arrival rate</w:t>
              </w:r>
            </w:ins>
          </w:p>
          <w:p w14:paraId="2B35C2E2" w14:textId="77777777" w:rsidR="0016550B" w:rsidRPr="00A60901" w:rsidRDefault="0016550B" w:rsidP="00D63262">
            <w:pPr>
              <w:jc w:val="center"/>
              <w:rPr>
                <w:ins w:id="2425" w:author="Basel" w:date="2021-08-30T11:40:00Z"/>
                <w:rFonts w:ascii="Arial" w:eastAsia="宋体" w:hAnsi="Arial" w:cs="Arial"/>
                <w:b/>
                <w:bCs/>
                <w:sz w:val="18"/>
                <w:szCs w:val="18"/>
              </w:rPr>
            </w:pPr>
            <w:ins w:id="2426" w:author="Basel" w:date="2021-08-30T11:40:00Z">
              <w:r w:rsidRPr="00A60901">
                <w:rPr>
                  <w:rFonts w:ascii="Arial" w:eastAsia="宋体" w:hAnsi="Arial" w:cs="Arial"/>
                  <w:b/>
                  <w:bCs/>
                  <w:sz w:val="18"/>
                  <w:szCs w:val="18"/>
                </w:rPr>
                <w:t>(file/s)</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820F2C" w14:textId="77777777" w:rsidR="0016550B" w:rsidRPr="00A60901" w:rsidRDefault="0016550B" w:rsidP="00D63262">
            <w:pPr>
              <w:jc w:val="center"/>
              <w:rPr>
                <w:ins w:id="2427" w:author="Basel" w:date="2021-08-30T11:40:00Z"/>
                <w:rFonts w:ascii="Arial" w:eastAsia="宋体" w:hAnsi="Arial" w:cs="Arial"/>
                <w:b/>
                <w:bCs/>
                <w:sz w:val="18"/>
                <w:szCs w:val="18"/>
              </w:rPr>
            </w:pPr>
            <w:ins w:id="2428" w:author="Basel" w:date="2021-08-30T11:40:00Z">
              <w:r w:rsidRPr="00A60901">
                <w:rPr>
                  <w:rFonts w:ascii="Arial" w:eastAsia="宋体" w:hAnsi="Arial" w:cs="Arial"/>
                  <w:b/>
                  <w:bCs/>
                  <w:sz w:val="18"/>
                  <w:szCs w:val="18"/>
                </w:rPr>
                <w:t>5% UPT</w:t>
              </w:r>
            </w:ins>
          </w:p>
          <w:p w14:paraId="408CF83B" w14:textId="77777777" w:rsidR="0016550B" w:rsidRPr="00A60901" w:rsidRDefault="0016550B" w:rsidP="00D63262">
            <w:pPr>
              <w:jc w:val="center"/>
              <w:rPr>
                <w:ins w:id="2429" w:author="Basel" w:date="2021-08-30T11:40:00Z"/>
                <w:rFonts w:ascii="Arial" w:eastAsia="宋体" w:hAnsi="Arial" w:cs="Arial"/>
                <w:b/>
                <w:bCs/>
                <w:sz w:val="18"/>
                <w:szCs w:val="18"/>
              </w:rPr>
            </w:pPr>
            <w:ins w:id="2430" w:author="Basel" w:date="2021-08-30T11:40:00Z">
              <w:r w:rsidRPr="00A60901">
                <w:rPr>
                  <w:rFonts w:ascii="Arial" w:eastAsia="宋体" w:hAnsi="Arial" w:cs="Arial"/>
                  <w:b/>
                  <w:bCs/>
                  <w:sz w:val="18"/>
                  <w:szCs w:val="18"/>
                </w:rPr>
                <w:t>(Mbps)</w:t>
              </w:r>
            </w:ins>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1BC2D3" w14:textId="77777777" w:rsidR="0016550B" w:rsidRPr="00A60901" w:rsidRDefault="0016550B" w:rsidP="00D63262">
            <w:pPr>
              <w:jc w:val="center"/>
              <w:rPr>
                <w:ins w:id="2431" w:author="Basel" w:date="2021-08-30T11:40:00Z"/>
                <w:rFonts w:ascii="Arial" w:eastAsia="宋体" w:hAnsi="Arial" w:cs="Arial"/>
                <w:b/>
                <w:bCs/>
                <w:sz w:val="18"/>
                <w:szCs w:val="18"/>
              </w:rPr>
            </w:pPr>
            <w:ins w:id="2432" w:author="Basel" w:date="2021-08-30T11:40:00Z">
              <w:r w:rsidRPr="00A60901">
                <w:rPr>
                  <w:rFonts w:ascii="Arial" w:eastAsia="宋体" w:hAnsi="Arial" w:cs="Arial"/>
                  <w:b/>
                  <w:bCs/>
                  <w:sz w:val="18"/>
                  <w:szCs w:val="18"/>
                </w:rPr>
                <w:t>Average UPT</w:t>
              </w:r>
            </w:ins>
          </w:p>
          <w:p w14:paraId="730E1F39" w14:textId="77777777" w:rsidR="0016550B" w:rsidRPr="00A60901" w:rsidRDefault="0016550B" w:rsidP="00D63262">
            <w:pPr>
              <w:jc w:val="center"/>
              <w:rPr>
                <w:ins w:id="2433" w:author="Basel" w:date="2021-08-30T11:40:00Z"/>
                <w:rFonts w:ascii="Arial" w:eastAsia="宋体" w:hAnsi="Arial" w:cs="Arial"/>
                <w:b/>
                <w:bCs/>
                <w:sz w:val="18"/>
                <w:szCs w:val="18"/>
              </w:rPr>
            </w:pPr>
            <w:ins w:id="2434" w:author="Basel" w:date="2021-08-30T11:40:00Z">
              <w:r w:rsidRPr="00A60901">
                <w:rPr>
                  <w:rFonts w:ascii="Arial" w:eastAsia="宋体" w:hAnsi="Arial" w:cs="Arial"/>
                  <w:b/>
                  <w:bCs/>
                  <w:sz w:val="18"/>
                  <w:szCs w:val="18"/>
                </w:rPr>
                <w:t>(Mbps)</w:t>
              </w:r>
            </w:ins>
          </w:p>
        </w:tc>
      </w:tr>
      <w:tr w:rsidR="0016550B" w14:paraId="256EB189" w14:textId="77777777" w:rsidTr="00D63262">
        <w:trPr>
          <w:ins w:id="2435" w:author="Basel" w:date="2021-08-30T11:40:00Z"/>
        </w:trPr>
        <w:tc>
          <w:tcPr>
            <w:tcW w:w="0" w:type="auto"/>
            <w:tcBorders>
              <w:top w:val="single" w:sz="4" w:space="0" w:color="auto"/>
              <w:left w:val="single" w:sz="4" w:space="0" w:color="auto"/>
              <w:bottom w:val="single" w:sz="4" w:space="0" w:color="auto"/>
              <w:right w:val="single" w:sz="4" w:space="0" w:color="auto"/>
            </w:tcBorders>
            <w:hideMark/>
          </w:tcPr>
          <w:p w14:paraId="0405E89C" w14:textId="77777777" w:rsidR="0016550B" w:rsidRPr="00A60901" w:rsidRDefault="0016550B" w:rsidP="00D63262">
            <w:pPr>
              <w:pStyle w:val="TAN"/>
              <w:jc w:val="both"/>
              <w:rPr>
                <w:ins w:id="2436" w:author="Basel" w:date="2021-08-30T11:40:00Z"/>
              </w:rPr>
            </w:pPr>
            <w:ins w:id="2437" w:author="Basel" w:date="2021-08-30T11:40:00Z">
              <w:r w:rsidRPr="00A60901">
                <w:t>1Tx 4Rx</w:t>
              </w:r>
            </w:ins>
          </w:p>
        </w:tc>
        <w:tc>
          <w:tcPr>
            <w:tcW w:w="0" w:type="auto"/>
            <w:tcBorders>
              <w:top w:val="single" w:sz="4" w:space="0" w:color="auto"/>
              <w:left w:val="single" w:sz="4" w:space="0" w:color="auto"/>
              <w:bottom w:val="single" w:sz="4" w:space="0" w:color="auto"/>
              <w:right w:val="single" w:sz="4" w:space="0" w:color="auto"/>
            </w:tcBorders>
            <w:hideMark/>
          </w:tcPr>
          <w:p w14:paraId="71B9510E" w14:textId="77777777" w:rsidR="0016550B" w:rsidRPr="00A60901" w:rsidRDefault="0016550B" w:rsidP="00D63262">
            <w:pPr>
              <w:pStyle w:val="TAN"/>
              <w:jc w:val="both"/>
              <w:rPr>
                <w:ins w:id="2438" w:author="Basel" w:date="2021-08-30T11:40:00Z"/>
              </w:rPr>
            </w:pPr>
            <w:ins w:id="2439" w:author="Basel" w:date="2021-08-30T11:40:00Z">
              <w:r w:rsidRPr="00A60901">
                <w:t>23</w:t>
              </w:r>
            </w:ins>
          </w:p>
        </w:tc>
        <w:tc>
          <w:tcPr>
            <w:tcW w:w="0" w:type="auto"/>
            <w:tcBorders>
              <w:top w:val="single" w:sz="4" w:space="0" w:color="auto"/>
              <w:left w:val="single" w:sz="4" w:space="0" w:color="auto"/>
              <w:bottom w:val="single" w:sz="4" w:space="0" w:color="auto"/>
              <w:right w:val="single" w:sz="4" w:space="0" w:color="auto"/>
            </w:tcBorders>
            <w:hideMark/>
          </w:tcPr>
          <w:p w14:paraId="6D67829D" w14:textId="77777777" w:rsidR="0016550B" w:rsidRPr="00A60901" w:rsidRDefault="0016550B" w:rsidP="00D63262">
            <w:pPr>
              <w:pStyle w:val="TAN"/>
              <w:jc w:val="both"/>
              <w:rPr>
                <w:ins w:id="2440" w:author="Basel" w:date="2021-08-30T11:40:00Z"/>
              </w:rPr>
            </w:pPr>
            <w:ins w:id="2441" w:author="Basel" w:date="2021-08-30T11:40:00Z">
              <w:r w:rsidRPr="00A60901">
                <w:t>100</w:t>
              </w:r>
            </w:ins>
          </w:p>
        </w:tc>
        <w:tc>
          <w:tcPr>
            <w:tcW w:w="0" w:type="auto"/>
            <w:tcBorders>
              <w:top w:val="single" w:sz="4" w:space="0" w:color="auto"/>
              <w:left w:val="single" w:sz="4" w:space="0" w:color="auto"/>
              <w:bottom w:val="single" w:sz="4" w:space="0" w:color="auto"/>
              <w:right w:val="single" w:sz="4" w:space="0" w:color="auto"/>
            </w:tcBorders>
            <w:hideMark/>
          </w:tcPr>
          <w:p w14:paraId="370ABD0B" w14:textId="77777777" w:rsidR="0016550B" w:rsidRPr="00A60901" w:rsidRDefault="0016550B" w:rsidP="00D63262">
            <w:pPr>
              <w:pStyle w:val="TAN"/>
              <w:jc w:val="both"/>
              <w:rPr>
                <w:ins w:id="2442" w:author="Basel" w:date="2021-08-30T11:40:00Z"/>
              </w:rPr>
            </w:pPr>
            <w:ins w:id="2443" w:author="Basel" w:date="2021-08-30T11:40:00Z">
              <w:r w:rsidRPr="00A60901">
                <w:t>10</w:t>
              </w:r>
            </w:ins>
          </w:p>
        </w:tc>
        <w:tc>
          <w:tcPr>
            <w:tcW w:w="0" w:type="auto"/>
            <w:tcBorders>
              <w:top w:val="single" w:sz="4" w:space="0" w:color="auto"/>
              <w:left w:val="single" w:sz="4" w:space="0" w:color="auto"/>
              <w:bottom w:val="single" w:sz="4" w:space="0" w:color="auto"/>
              <w:right w:val="single" w:sz="4" w:space="0" w:color="auto"/>
            </w:tcBorders>
            <w:hideMark/>
          </w:tcPr>
          <w:p w14:paraId="32031A26" w14:textId="77777777" w:rsidR="0016550B" w:rsidRPr="00A60901" w:rsidRDefault="0016550B" w:rsidP="00D63262">
            <w:pPr>
              <w:pStyle w:val="TAN"/>
              <w:jc w:val="both"/>
              <w:rPr>
                <w:ins w:id="2444" w:author="Basel" w:date="2021-08-30T11:40:00Z"/>
              </w:rPr>
            </w:pPr>
            <w:ins w:id="2445" w:author="Basel" w:date="2021-08-30T11:40:00Z">
              <w:r w:rsidRPr="00A60901">
                <w:t>5</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F04C3" w14:textId="77777777" w:rsidR="0016550B" w:rsidRPr="00A60901" w:rsidRDefault="0016550B" w:rsidP="00D63262">
            <w:pPr>
              <w:pStyle w:val="TAN"/>
              <w:jc w:val="both"/>
              <w:rPr>
                <w:ins w:id="2446" w:author="Basel" w:date="2021-08-30T11:40:00Z"/>
              </w:rPr>
            </w:pPr>
            <w:ins w:id="2447" w:author="Basel" w:date="2021-08-30T11:40:00Z">
              <w:r w:rsidRPr="00A60901">
                <w:t>7.95</w:t>
              </w:r>
            </w:ins>
          </w:p>
          <w:p w14:paraId="27368854" w14:textId="77777777" w:rsidR="0016550B" w:rsidRPr="00A60901" w:rsidRDefault="0016550B" w:rsidP="00D63262">
            <w:pPr>
              <w:pStyle w:val="TAN"/>
              <w:jc w:val="both"/>
              <w:rPr>
                <w:ins w:id="2448" w:author="Basel" w:date="2021-08-30T11:40:00Z"/>
              </w:rPr>
            </w:pPr>
            <w:ins w:id="2449" w:author="Basel" w:date="2021-08-30T11:40:00Z">
              <w:r w:rsidRPr="00A60901">
                <w:t>0%</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18D009" w14:textId="77777777" w:rsidR="0016550B" w:rsidRPr="00A60901" w:rsidRDefault="0016550B" w:rsidP="00D63262">
            <w:pPr>
              <w:pStyle w:val="TAN"/>
              <w:jc w:val="both"/>
              <w:rPr>
                <w:ins w:id="2450" w:author="Basel" w:date="2021-08-30T11:40:00Z"/>
              </w:rPr>
            </w:pPr>
            <w:ins w:id="2451" w:author="Basel" w:date="2021-08-30T11:40:00Z">
              <w:r w:rsidRPr="00A60901">
                <w:t>45.45</w:t>
              </w:r>
            </w:ins>
          </w:p>
          <w:p w14:paraId="3CF1DB16" w14:textId="77777777" w:rsidR="0016550B" w:rsidRPr="00A60901" w:rsidRDefault="0016550B" w:rsidP="00D63262">
            <w:pPr>
              <w:pStyle w:val="TAN"/>
              <w:jc w:val="both"/>
              <w:rPr>
                <w:ins w:id="2452" w:author="Basel" w:date="2021-08-30T11:40:00Z"/>
              </w:rPr>
            </w:pPr>
            <w:ins w:id="2453" w:author="Basel" w:date="2021-08-30T11:40:00Z">
              <w:r w:rsidRPr="00A60901">
                <w:t>0%</w:t>
              </w:r>
            </w:ins>
          </w:p>
        </w:tc>
      </w:tr>
      <w:tr w:rsidR="0016550B" w14:paraId="315658EE" w14:textId="77777777" w:rsidTr="00D63262">
        <w:trPr>
          <w:ins w:id="2454" w:author="Basel" w:date="2021-08-30T11:40:00Z"/>
        </w:trPr>
        <w:tc>
          <w:tcPr>
            <w:tcW w:w="0" w:type="auto"/>
            <w:tcBorders>
              <w:top w:val="single" w:sz="4" w:space="0" w:color="auto"/>
              <w:left w:val="single" w:sz="4" w:space="0" w:color="auto"/>
              <w:bottom w:val="single" w:sz="4" w:space="0" w:color="auto"/>
              <w:right w:val="single" w:sz="4" w:space="0" w:color="auto"/>
            </w:tcBorders>
            <w:hideMark/>
          </w:tcPr>
          <w:p w14:paraId="229DA6BE" w14:textId="77777777" w:rsidR="0016550B" w:rsidRPr="00A60901" w:rsidRDefault="0016550B" w:rsidP="00D63262">
            <w:pPr>
              <w:pStyle w:val="TAN"/>
              <w:jc w:val="both"/>
              <w:rPr>
                <w:ins w:id="2455" w:author="Basel" w:date="2021-08-30T11:40:00Z"/>
              </w:rPr>
            </w:pPr>
            <w:ins w:id="2456" w:author="Basel" w:date="2021-08-30T11:40:00Z">
              <w:r w:rsidRPr="00A60901">
                <w:t>1Tx 4Rx</w:t>
              </w:r>
            </w:ins>
          </w:p>
        </w:tc>
        <w:tc>
          <w:tcPr>
            <w:tcW w:w="0" w:type="auto"/>
            <w:tcBorders>
              <w:top w:val="single" w:sz="4" w:space="0" w:color="auto"/>
              <w:left w:val="single" w:sz="4" w:space="0" w:color="auto"/>
              <w:bottom w:val="single" w:sz="4" w:space="0" w:color="auto"/>
              <w:right w:val="single" w:sz="4" w:space="0" w:color="auto"/>
            </w:tcBorders>
            <w:hideMark/>
          </w:tcPr>
          <w:p w14:paraId="151295ED" w14:textId="77777777" w:rsidR="0016550B" w:rsidRPr="00A60901" w:rsidRDefault="0016550B" w:rsidP="00D63262">
            <w:pPr>
              <w:pStyle w:val="TAN"/>
              <w:jc w:val="both"/>
              <w:rPr>
                <w:ins w:id="2457" w:author="Basel" w:date="2021-08-30T11:40:00Z"/>
              </w:rPr>
            </w:pPr>
            <w:ins w:id="2458" w:author="Basel" w:date="2021-08-30T11:40:00Z">
              <w:r w:rsidRPr="00A60901">
                <w:t>26</w:t>
              </w:r>
            </w:ins>
          </w:p>
        </w:tc>
        <w:tc>
          <w:tcPr>
            <w:tcW w:w="0" w:type="auto"/>
            <w:tcBorders>
              <w:top w:val="single" w:sz="4" w:space="0" w:color="auto"/>
              <w:left w:val="single" w:sz="4" w:space="0" w:color="auto"/>
              <w:bottom w:val="single" w:sz="4" w:space="0" w:color="auto"/>
              <w:right w:val="single" w:sz="4" w:space="0" w:color="auto"/>
            </w:tcBorders>
            <w:hideMark/>
          </w:tcPr>
          <w:p w14:paraId="050E62D8" w14:textId="77777777" w:rsidR="0016550B" w:rsidRPr="00A60901" w:rsidRDefault="0016550B" w:rsidP="00D63262">
            <w:pPr>
              <w:pStyle w:val="TAN"/>
              <w:jc w:val="both"/>
              <w:rPr>
                <w:ins w:id="2459" w:author="Basel" w:date="2021-08-30T11:40:00Z"/>
              </w:rPr>
            </w:pPr>
            <w:ins w:id="2460" w:author="Basel" w:date="2021-08-30T11:40:00Z">
              <w:r w:rsidRPr="00A60901">
                <w:t>100</w:t>
              </w:r>
            </w:ins>
          </w:p>
        </w:tc>
        <w:tc>
          <w:tcPr>
            <w:tcW w:w="0" w:type="auto"/>
            <w:tcBorders>
              <w:top w:val="single" w:sz="4" w:space="0" w:color="auto"/>
              <w:left w:val="single" w:sz="4" w:space="0" w:color="auto"/>
              <w:bottom w:val="single" w:sz="4" w:space="0" w:color="auto"/>
              <w:right w:val="single" w:sz="4" w:space="0" w:color="auto"/>
            </w:tcBorders>
            <w:hideMark/>
          </w:tcPr>
          <w:p w14:paraId="13F29F5C" w14:textId="77777777" w:rsidR="0016550B" w:rsidRPr="00A60901" w:rsidRDefault="0016550B" w:rsidP="00D63262">
            <w:pPr>
              <w:pStyle w:val="TAN"/>
              <w:jc w:val="both"/>
              <w:rPr>
                <w:ins w:id="2461" w:author="Basel" w:date="2021-08-30T11:40:00Z"/>
              </w:rPr>
            </w:pPr>
            <w:ins w:id="2462" w:author="Basel" w:date="2021-08-30T11:40:00Z">
              <w:r w:rsidRPr="00A60901">
                <w:t>10</w:t>
              </w:r>
            </w:ins>
          </w:p>
        </w:tc>
        <w:tc>
          <w:tcPr>
            <w:tcW w:w="0" w:type="auto"/>
            <w:tcBorders>
              <w:top w:val="single" w:sz="4" w:space="0" w:color="auto"/>
              <w:left w:val="single" w:sz="4" w:space="0" w:color="auto"/>
              <w:bottom w:val="single" w:sz="4" w:space="0" w:color="auto"/>
              <w:right w:val="single" w:sz="4" w:space="0" w:color="auto"/>
            </w:tcBorders>
            <w:hideMark/>
          </w:tcPr>
          <w:p w14:paraId="5DD84A50" w14:textId="77777777" w:rsidR="0016550B" w:rsidRPr="00A60901" w:rsidRDefault="0016550B" w:rsidP="00D63262">
            <w:pPr>
              <w:pStyle w:val="TAN"/>
              <w:jc w:val="both"/>
              <w:rPr>
                <w:ins w:id="2463" w:author="Basel" w:date="2021-08-30T11:40:00Z"/>
              </w:rPr>
            </w:pPr>
            <w:ins w:id="2464" w:author="Basel" w:date="2021-08-30T11:40:00Z">
              <w:r w:rsidRPr="00A60901">
                <w:t>5</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A7BA40" w14:textId="77777777" w:rsidR="0016550B" w:rsidRPr="00A60901" w:rsidRDefault="0016550B" w:rsidP="00D63262">
            <w:pPr>
              <w:pStyle w:val="TAN"/>
              <w:jc w:val="both"/>
              <w:rPr>
                <w:ins w:id="2465" w:author="Basel" w:date="2021-08-30T11:40:00Z"/>
              </w:rPr>
            </w:pPr>
            <w:ins w:id="2466" w:author="Basel" w:date="2021-08-30T11:40:00Z">
              <w:r w:rsidRPr="00A60901">
                <w:t>10.13</w:t>
              </w:r>
            </w:ins>
          </w:p>
          <w:p w14:paraId="36A10543" w14:textId="77777777" w:rsidR="0016550B" w:rsidRPr="00A60901" w:rsidRDefault="0016550B" w:rsidP="00D63262">
            <w:pPr>
              <w:pStyle w:val="TAN"/>
              <w:jc w:val="both"/>
              <w:rPr>
                <w:ins w:id="2467" w:author="Basel" w:date="2021-08-30T11:40:00Z"/>
              </w:rPr>
            </w:pPr>
            <w:ins w:id="2468" w:author="Basel" w:date="2021-08-30T11:40:00Z">
              <w:r w:rsidRPr="00A60901">
                <w:t>+27%</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3B747" w14:textId="77777777" w:rsidR="0016550B" w:rsidRPr="00A60901" w:rsidRDefault="0016550B" w:rsidP="00D63262">
            <w:pPr>
              <w:pStyle w:val="TAN"/>
              <w:jc w:val="both"/>
              <w:rPr>
                <w:ins w:id="2469" w:author="Basel" w:date="2021-08-30T11:40:00Z"/>
              </w:rPr>
            </w:pPr>
            <w:ins w:id="2470" w:author="Basel" w:date="2021-08-30T11:40:00Z">
              <w:r w:rsidRPr="00A60901">
                <w:t>56.84</w:t>
              </w:r>
            </w:ins>
          </w:p>
          <w:p w14:paraId="58AAF3C3" w14:textId="77777777" w:rsidR="0016550B" w:rsidRPr="00A60901" w:rsidRDefault="0016550B" w:rsidP="00D63262">
            <w:pPr>
              <w:pStyle w:val="TAN"/>
              <w:jc w:val="both"/>
              <w:rPr>
                <w:ins w:id="2471" w:author="Basel" w:date="2021-08-30T11:40:00Z"/>
              </w:rPr>
            </w:pPr>
            <w:ins w:id="2472" w:author="Basel" w:date="2021-08-30T11:40:00Z">
              <w:r w:rsidRPr="00A60901">
                <w:t>+25%</w:t>
              </w:r>
            </w:ins>
          </w:p>
        </w:tc>
      </w:tr>
      <w:tr w:rsidR="0016550B" w14:paraId="297CC325" w14:textId="77777777" w:rsidTr="00D63262">
        <w:trPr>
          <w:ins w:id="2473" w:author="Basel" w:date="2021-08-30T11:40:00Z"/>
        </w:trPr>
        <w:tc>
          <w:tcPr>
            <w:tcW w:w="0" w:type="auto"/>
            <w:tcBorders>
              <w:top w:val="single" w:sz="4" w:space="0" w:color="auto"/>
              <w:left w:val="single" w:sz="4" w:space="0" w:color="auto"/>
              <w:bottom w:val="single" w:sz="4" w:space="0" w:color="auto"/>
              <w:right w:val="single" w:sz="4" w:space="0" w:color="auto"/>
            </w:tcBorders>
            <w:hideMark/>
          </w:tcPr>
          <w:p w14:paraId="589E7B2D" w14:textId="77777777" w:rsidR="0016550B" w:rsidRPr="00A60901" w:rsidRDefault="0016550B" w:rsidP="00D63262">
            <w:pPr>
              <w:pStyle w:val="TAN"/>
              <w:jc w:val="both"/>
              <w:rPr>
                <w:ins w:id="2474" w:author="Basel" w:date="2021-08-30T11:40:00Z"/>
              </w:rPr>
            </w:pPr>
            <w:ins w:id="2475" w:author="Basel" w:date="2021-08-30T11:40:00Z">
              <w:r w:rsidRPr="00A60901">
                <w:t>1Tx 4Rx</w:t>
              </w:r>
            </w:ins>
          </w:p>
        </w:tc>
        <w:tc>
          <w:tcPr>
            <w:tcW w:w="0" w:type="auto"/>
            <w:tcBorders>
              <w:top w:val="single" w:sz="4" w:space="0" w:color="auto"/>
              <w:left w:val="single" w:sz="4" w:space="0" w:color="auto"/>
              <w:bottom w:val="single" w:sz="4" w:space="0" w:color="auto"/>
              <w:right w:val="single" w:sz="4" w:space="0" w:color="auto"/>
            </w:tcBorders>
            <w:hideMark/>
          </w:tcPr>
          <w:p w14:paraId="52E84995" w14:textId="77777777" w:rsidR="0016550B" w:rsidRPr="00A60901" w:rsidRDefault="0016550B" w:rsidP="00D63262">
            <w:pPr>
              <w:pStyle w:val="TAN"/>
              <w:jc w:val="both"/>
              <w:rPr>
                <w:ins w:id="2476" w:author="Basel" w:date="2021-08-30T11:40:00Z"/>
              </w:rPr>
            </w:pPr>
            <w:ins w:id="2477" w:author="Basel" w:date="2021-08-30T11:40:00Z">
              <w:r w:rsidRPr="00A60901">
                <w:t>26</w:t>
              </w:r>
            </w:ins>
          </w:p>
        </w:tc>
        <w:tc>
          <w:tcPr>
            <w:tcW w:w="0" w:type="auto"/>
            <w:tcBorders>
              <w:top w:val="single" w:sz="4" w:space="0" w:color="auto"/>
              <w:left w:val="single" w:sz="4" w:space="0" w:color="auto"/>
              <w:bottom w:val="single" w:sz="4" w:space="0" w:color="auto"/>
              <w:right w:val="single" w:sz="4" w:space="0" w:color="auto"/>
            </w:tcBorders>
            <w:hideMark/>
          </w:tcPr>
          <w:p w14:paraId="345BC9F9" w14:textId="77777777" w:rsidR="0016550B" w:rsidRPr="00A60901" w:rsidRDefault="0016550B" w:rsidP="00D63262">
            <w:pPr>
              <w:pStyle w:val="TAN"/>
              <w:jc w:val="both"/>
              <w:rPr>
                <w:ins w:id="2478" w:author="Basel" w:date="2021-08-30T11:40:00Z"/>
              </w:rPr>
            </w:pPr>
            <w:ins w:id="2479" w:author="Basel" w:date="2021-08-30T11:40:00Z">
              <w:r w:rsidRPr="00A60901">
                <w:t>50</w:t>
              </w:r>
            </w:ins>
          </w:p>
        </w:tc>
        <w:tc>
          <w:tcPr>
            <w:tcW w:w="0" w:type="auto"/>
            <w:tcBorders>
              <w:top w:val="single" w:sz="4" w:space="0" w:color="auto"/>
              <w:left w:val="single" w:sz="4" w:space="0" w:color="auto"/>
              <w:bottom w:val="single" w:sz="4" w:space="0" w:color="auto"/>
              <w:right w:val="single" w:sz="4" w:space="0" w:color="auto"/>
            </w:tcBorders>
            <w:hideMark/>
          </w:tcPr>
          <w:p w14:paraId="40601E10" w14:textId="77777777" w:rsidR="0016550B" w:rsidRPr="00A60901" w:rsidRDefault="0016550B" w:rsidP="00D63262">
            <w:pPr>
              <w:pStyle w:val="TAN"/>
              <w:jc w:val="both"/>
              <w:rPr>
                <w:ins w:id="2480" w:author="Basel" w:date="2021-08-30T11:40:00Z"/>
              </w:rPr>
            </w:pPr>
            <w:ins w:id="2481" w:author="Basel" w:date="2021-08-30T11:40:00Z">
              <w:r w:rsidRPr="00A60901">
                <w:t>10</w:t>
              </w:r>
            </w:ins>
          </w:p>
        </w:tc>
        <w:tc>
          <w:tcPr>
            <w:tcW w:w="0" w:type="auto"/>
            <w:tcBorders>
              <w:top w:val="single" w:sz="4" w:space="0" w:color="auto"/>
              <w:left w:val="single" w:sz="4" w:space="0" w:color="auto"/>
              <w:bottom w:val="single" w:sz="4" w:space="0" w:color="auto"/>
              <w:right w:val="single" w:sz="4" w:space="0" w:color="auto"/>
            </w:tcBorders>
            <w:hideMark/>
          </w:tcPr>
          <w:p w14:paraId="426E2607" w14:textId="77777777" w:rsidR="0016550B" w:rsidRPr="00A60901" w:rsidRDefault="0016550B" w:rsidP="00D63262">
            <w:pPr>
              <w:pStyle w:val="TAN"/>
              <w:jc w:val="both"/>
              <w:rPr>
                <w:ins w:id="2482" w:author="Basel" w:date="2021-08-30T11:40:00Z"/>
              </w:rPr>
            </w:pPr>
            <w:ins w:id="2483" w:author="Basel" w:date="2021-08-30T11:40:00Z">
              <w:r w:rsidRPr="00A60901">
                <w:t>5</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5A8B2" w14:textId="77777777" w:rsidR="0016550B" w:rsidRPr="00A60901" w:rsidRDefault="0016550B" w:rsidP="00D63262">
            <w:pPr>
              <w:pStyle w:val="TAN"/>
              <w:jc w:val="both"/>
              <w:rPr>
                <w:ins w:id="2484" w:author="Basel" w:date="2021-08-30T11:40:00Z"/>
              </w:rPr>
            </w:pPr>
            <w:ins w:id="2485" w:author="Basel" w:date="2021-08-30T11:40:00Z">
              <w:r w:rsidRPr="00A60901">
                <w:t>8.57</w:t>
              </w:r>
            </w:ins>
          </w:p>
          <w:p w14:paraId="52157973" w14:textId="77777777" w:rsidR="0016550B" w:rsidRPr="00A60901" w:rsidRDefault="0016550B" w:rsidP="00D63262">
            <w:pPr>
              <w:pStyle w:val="TAN"/>
              <w:jc w:val="both"/>
              <w:rPr>
                <w:ins w:id="2486" w:author="Basel" w:date="2021-08-30T11:40:00Z"/>
              </w:rPr>
            </w:pPr>
            <w:ins w:id="2487" w:author="Basel" w:date="2021-08-30T11:40:00Z">
              <w:r w:rsidRPr="00A60901">
                <w:t>+8%</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100E1" w14:textId="77777777" w:rsidR="0016550B" w:rsidRPr="00A60901" w:rsidRDefault="0016550B" w:rsidP="00D63262">
            <w:pPr>
              <w:pStyle w:val="TAN"/>
              <w:jc w:val="both"/>
              <w:rPr>
                <w:ins w:id="2488" w:author="Basel" w:date="2021-08-30T11:40:00Z"/>
              </w:rPr>
            </w:pPr>
            <w:ins w:id="2489" w:author="Basel" w:date="2021-08-30T11:40:00Z">
              <w:r w:rsidRPr="00A60901">
                <w:t>56.62</w:t>
              </w:r>
            </w:ins>
          </w:p>
          <w:p w14:paraId="7EEB71E1" w14:textId="77777777" w:rsidR="0016550B" w:rsidRPr="00A60901" w:rsidRDefault="0016550B" w:rsidP="00D63262">
            <w:pPr>
              <w:pStyle w:val="TAN"/>
              <w:jc w:val="both"/>
              <w:rPr>
                <w:ins w:id="2490" w:author="Basel" w:date="2021-08-30T11:40:00Z"/>
              </w:rPr>
            </w:pPr>
            <w:ins w:id="2491" w:author="Basel" w:date="2021-08-30T11:40:00Z">
              <w:r w:rsidRPr="00A60901">
                <w:t>+25%</w:t>
              </w:r>
            </w:ins>
          </w:p>
        </w:tc>
      </w:tr>
      <w:tr w:rsidR="0016550B" w14:paraId="7CE44915" w14:textId="77777777" w:rsidTr="00D63262">
        <w:trPr>
          <w:ins w:id="2492" w:author="Basel" w:date="2021-08-30T11:40:00Z"/>
        </w:trPr>
        <w:tc>
          <w:tcPr>
            <w:tcW w:w="0" w:type="auto"/>
            <w:tcBorders>
              <w:top w:val="single" w:sz="4" w:space="0" w:color="auto"/>
              <w:left w:val="single" w:sz="4" w:space="0" w:color="auto"/>
              <w:bottom w:val="single" w:sz="4" w:space="0" w:color="auto"/>
              <w:right w:val="single" w:sz="4" w:space="0" w:color="auto"/>
            </w:tcBorders>
            <w:hideMark/>
          </w:tcPr>
          <w:p w14:paraId="32572667" w14:textId="77777777" w:rsidR="0016550B" w:rsidRPr="00A60901" w:rsidRDefault="0016550B" w:rsidP="00D63262">
            <w:pPr>
              <w:pStyle w:val="TAN"/>
              <w:jc w:val="both"/>
              <w:rPr>
                <w:ins w:id="2493" w:author="Basel" w:date="2021-08-30T11:40:00Z"/>
              </w:rPr>
            </w:pPr>
            <w:ins w:id="2494" w:author="Basel" w:date="2021-08-30T11:40:00Z">
              <w:r w:rsidRPr="00A60901">
                <w:t>2Tx 4Rx</w:t>
              </w:r>
            </w:ins>
          </w:p>
        </w:tc>
        <w:tc>
          <w:tcPr>
            <w:tcW w:w="0" w:type="auto"/>
            <w:tcBorders>
              <w:top w:val="single" w:sz="4" w:space="0" w:color="auto"/>
              <w:left w:val="single" w:sz="4" w:space="0" w:color="auto"/>
              <w:bottom w:val="single" w:sz="4" w:space="0" w:color="auto"/>
              <w:right w:val="single" w:sz="4" w:space="0" w:color="auto"/>
            </w:tcBorders>
            <w:hideMark/>
          </w:tcPr>
          <w:p w14:paraId="54690D97" w14:textId="77777777" w:rsidR="0016550B" w:rsidRPr="00A60901" w:rsidRDefault="0016550B" w:rsidP="00D63262">
            <w:pPr>
              <w:pStyle w:val="TAN"/>
              <w:jc w:val="both"/>
              <w:rPr>
                <w:ins w:id="2495" w:author="Basel" w:date="2021-08-30T11:40:00Z"/>
              </w:rPr>
            </w:pPr>
            <w:ins w:id="2496" w:author="Basel" w:date="2021-08-30T11:40:00Z">
              <w:r w:rsidRPr="00A60901">
                <w:t>26</w:t>
              </w:r>
            </w:ins>
          </w:p>
        </w:tc>
        <w:tc>
          <w:tcPr>
            <w:tcW w:w="0" w:type="auto"/>
            <w:tcBorders>
              <w:top w:val="single" w:sz="4" w:space="0" w:color="auto"/>
              <w:left w:val="single" w:sz="4" w:space="0" w:color="auto"/>
              <w:bottom w:val="single" w:sz="4" w:space="0" w:color="auto"/>
              <w:right w:val="single" w:sz="4" w:space="0" w:color="auto"/>
            </w:tcBorders>
            <w:hideMark/>
          </w:tcPr>
          <w:p w14:paraId="5D3B4154" w14:textId="77777777" w:rsidR="0016550B" w:rsidRPr="00A60901" w:rsidRDefault="0016550B" w:rsidP="00D63262">
            <w:pPr>
              <w:pStyle w:val="TAN"/>
              <w:jc w:val="both"/>
              <w:rPr>
                <w:ins w:id="2497" w:author="Basel" w:date="2021-08-30T11:40:00Z"/>
              </w:rPr>
            </w:pPr>
            <w:ins w:id="2498" w:author="Basel" w:date="2021-08-30T11:40:00Z">
              <w:r w:rsidRPr="00A60901">
                <w:t>100</w:t>
              </w:r>
            </w:ins>
          </w:p>
        </w:tc>
        <w:tc>
          <w:tcPr>
            <w:tcW w:w="0" w:type="auto"/>
            <w:tcBorders>
              <w:top w:val="single" w:sz="4" w:space="0" w:color="auto"/>
              <w:left w:val="single" w:sz="4" w:space="0" w:color="auto"/>
              <w:bottom w:val="single" w:sz="4" w:space="0" w:color="auto"/>
              <w:right w:val="single" w:sz="4" w:space="0" w:color="auto"/>
            </w:tcBorders>
            <w:hideMark/>
          </w:tcPr>
          <w:p w14:paraId="45462DCC" w14:textId="77777777" w:rsidR="0016550B" w:rsidRPr="00A60901" w:rsidRDefault="0016550B" w:rsidP="00D63262">
            <w:pPr>
              <w:pStyle w:val="TAN"/>
              <w:jc w:val="both"/>
              <w:rPr>
                <w:ins w:id="2499" w:author="Basel" w:date="2021-08-30T11:40:00Z"/>
              </w:rPr>
            </w:pPr>
            <w:ins w:id="2500" w:author="Basel" w:date="2021-08-30T11:40:00Z">
              <w:r w:rsidRPr="00A60901">
                <w:t>10</w:t>
              </w:r>
            </w:ins>
          </w:p>
        </w:tc>
        <w:tc>
          <w:tcPr>
            <w:tcW w:w="0" w:type="auto"/>
            <w:tcBorders>
              <w:top w:val="single" w:sz="4" w:space="0" w:color="auto"/>
              <w:left w:val="single" w:sz="4" w:space="0" w:color="auto"/>
              <w:bottom w:val="single" w:sz="4" w:space="0" w:color="auto"/>
              <w:right w:val="single" w:sz="4" w:space="0" w:color="auto"/>
            </w:tcBorders>
            <w:hideMark/>
          </w:tcPr>
          <w:p w14:paraId="3057D5BC" w14:textId="77777777" w:rsidR="0016550B" w:rsidRPr="00A60901" w:rsidRDefault="0016550B" w:rsidP="00D63262">
            <w:pPr>
              <w:pStyle w:val="TAN"/>
              <w:jc w:val="both"/>
              <w:rPr>
                <w:ins w:id="2501" w:author="Basel" w:date="2021-08-30T11:40:00Z"/>
              </w:rPr>
            </w:pPr>
            <w:ins w:id="2502" w:author="Basel" w:date="2021-08-30T11:40:00Z">
              <w:r w:rsidRPr="00A60901">
                <w:t>5</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F52FB" w14:textId="77777777" w:rsidR="0016550B" w:rsidRPr="00A60901" w:rsidRDefault="0016550B" w:rsidP="00D63262">
            <w:pPr>
              <w:pStyle w:val="TAN"/>
              <w:jc w:val="both"/>
              <w:rPr>
                <w:ins w:id="2503" w:author="Basel" w:date="2021-08-30T11:40:00Z"/>
              </w:rPr>
            </w:pPr>
            <w:ins w:id="2504" w:author="Basel" w:date="2021-08-30T11:40:00Z">
              <w:r w:rsidRPr="00A60901">
                <w:t>10.70</w:t>
              </w:r>
            </w:ins>
          </w:p>
          <w:p w14:paraId="450F3E2D" w14:textId="77777777" w:rsidR="0016550B" w:rsidRPr="00A60901" w:rsidRDefault="0016550B" w:rsidP="00D63262">
            <w:pPr>
              <w:pStyle w:val="TAN"/>
              <w:jc w:val="both"/>
              <w:rPr>
                <w:ins w:id="2505" w:author="Basel" w:date="2021-08-30T11:40:00Z"/>
              </w:rPr>
            </w:pPr>
            <w:ins w:id="2506" w:author="Basel" w:date="2021-08-30T11:40:00Z">
              <w:r w:rsidRPr="00A60901">
                <w:t>+35%</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D119C3" w14:textId="77777777" w:rsidR="0016550B" w:rsidRPr="00A60901" w:rsidRDefault="0016550B" w:rsidP="00D63262">
            <w:pPr>
              <w:pStyle w:val="TAN"/>
              <w:jc w:val="both"/>
              <w:rPr>
                <w:ins w:id="2507" w:author="Basel" w:date="2021-08-30T11:40:00Z"/>
              </w:rPr>
            </w:pPr>
            <w:ins w:id="2508" w:author="Basel" w:date="2021-08-30T11:40:00Z">
              <w:r w:rsidRPr="00A60901">
                <w:t>57.14</w:t>
              </w:r>
            </w:ins>
          </w:p>
          <w:p w14:paraId="14D650BE" w14:textId="77777777" w:rsidR="0016550B" w:rsidRPr="00A60901" w:rsidRDefault="0016550B" w:rsidP="00D63262">
            <w:pPr>
              <w:pStyle w:val="TAN"/>
              <w:jc w:val="both"/>
              <w:rPr>
                <w:ins w:id="2509" w:author="Basel" w:date="2021-08-30T11:40:00Z"/>
              </w:rPr>
            </w:pPr>
            <w:ins w:id="2510" w:author="Basel" w:date="2021-08-30T11:40:00Z">
              <w:r w:rsidRPr="00A60901">
                <w:t>+26%</w:t>
              </w:r>
            </w:ins>
          </w:p>
        </w:tc>
      </w:tr>
      <w:tr w:rsidR="0016550B" w14:paraId="034C081B" w14:textId="77777777" w:rsidTr="00D63262">
        <w:trPr>
          <w:ins w:id="2511" w:author="Basel" w:date="2021-08-30T11:40:00Z"/>
        </w:trPr>
        <w:tc>
          <w:tcPr>
            <w:tcW w:w="0" w:type="auto"/>
            <w:tcBorders>
              <w:top w:val="single" w:sz="4" w:space="0" w:color="auto"/>
              <w:left w:val="single" w:sz="4" w:space="0" w:color="auto"/>
              <w:bottom w:val="single" w:sz="4" w:space="0" w:color="auto"/>
              <w:right w:val="single" w:sz="4" w:space="0" w:color="auto"/>
            </w:tcBorders>
            <w:hideMark/>
          </w:tcPr>
          <w:p w14:paraId="5CD4B672" w14:textId="77777777" w:rsidR="0016550B" w:rsidRPr="00A60901" w:rsidRDefault="0016550B" w:rsidP="00D63262">
            <w:pPr>
              <w:pStyle w:val="TAN"/>
              <w:jc w:val="both"/>
              <w:rPr>
                <w:ins w:id="2512" w:author="Basel" w:date="2021-08-30T11:40:00Z"/>
              </w:rPr>
            </w:pPr>
            <w:ins w:id="2513" w:author="Basel" w:date="2021-08-30T11:40:00Z">
              <w:r w:rsidRPr="00A60901">
                <w:t>2Tx 4Rx</w:t>
              </w:r>
            </w:ins>
          </w:p>
        </w:tc>
        <w:tc>
          <w:tcPr>
            <w:tcW w:w="0" w:type="auto"/>
            <w:tcBorders>
              <w:top w:val="single" w:sz="4" w:space="0" w:color="auto"/>
              <w:left w:val="single" w:sz="4" w:space="0" w:color="auto"/>
              <w:bottom w:val="single" w:sz="4" w:space="0" w:color="auto"/>
              <w:right w:val="single" w:sz="4" w:space="0" w:color="auto"/>
            </w:tcBorders>
            <w:hideMark/>
          </w:tcPr>
          <w:p w14:paraId="67680B27" w14:textId="77777777" w:rsidR="0016550B" w:rsidRPr="00A60901" w:rsidRDefault="0016550B" w:rsidP="00D63262">
            <w:pPr>
              <w:pStyle w:val="TAN"/>
              <w:jc w:val="both"/>
              <w:rPr>
                <w:ins w:id="2514" w:author="Basel" w:date="2021-08-30T11:40:00Z"/>
              </w:rPr>
            </w:pPr>
            <w:ins w:id="2515" w:author="Basel" w:date="2021-08-30T11:40:00Z">
              <w:r w:rsidRPr="00A60901">
                <w:t>26</w:t>
              </w:r>
            </w:ins>
          </w:p>
        </w:tc>
        <w:tc>
          <w:tcPr>
            <w:tcW w:w="0" w:type="auto"/>
            <w:tcBorders>
              <w:top w:val="single" w:sz="4" w:space="0" w:color="auto"/>
              <w:left w:val="single" w:sz="4" w:space="0" w:color="auto"/>
              <w:bottom w:val="single" w:sz="4" w:space="0" w:color="auto"/>
              <w:right w:val="single" w:sz="4" w:space="0" w:color="auto"/>
            </w:tcBorders>
            <w:hideMark/>
          </w:tcPr>
          <w:p w14:paraId="1D80CBE9" w14:textId="77777777" w:rsidR="0016550B" w:rsidRPr="00A60901" w:rsidRDefault="0016550B" w:rsidP="00D63262">
            <w:pPr>
              <w:pStyle w:val="TAN"/>
              <w:jc w:val="both"/>
              <w:rPr>
                <w:ins w:id="2516" w:author="Basel" w:date="2021-08-30T11:40:00Z"/>
              </w:rPr>
            </w:pPr>
            <w:ins w:id="2517" w:author="Basel" w:date="2021-08-30T11:40:00Z">
              <w:r w:rsidRPr="00A60901">
                <w:t>50</w:t>
              </w:r>
            </w:ins>
          </w:p>
        </w:tc>
        <w:tc>
          <w:tcPr>
            <w:tcW w:w="0" w:type="auto"/>
            <w:tcBorders>
              <w:top w:val="single" w:sz="4" w:space="0" w:color="auto"/>
              <w:left w:val="single" w:sz="4" w:space="0" w:color="auto"/>
              <w:bottom w:val="single" w:sz="4" w:space="0" w:color="auto"/>
              <w:right w:val="single" w:sz="4" w:space="0" w:color="auto"/>
            </w:tcBorders>
          </w:tcPr>
          <w:p w14:paraId="711B5CF8" w14:textId="77777777" w:rsidR="0016550B" w:rsidRPr="00A60901" w:rsidRDefault="0016550B" w:rsidP="00D63262">
            <w:pPr>
              <w:pStyle w:val="TAN"/>
              <w:jc w:val="both"/>
              <w:rPr>
                <w:ins w:id="2518" w:author="Basel" w:date="2021-08-30T11:40:00Z"/>
              </w:rPr>
            </w:pPr>
            <w:ins w:id="2519" w:author="Basel" w:date="2021-08-30T11:40:00Z">
              <w:r w:rsidRPr="00A60901">
                <w:t>10</w:t>
              </w:r>
            </w:ins>
          </w:p>
          <w:p w14:paraId="41CA8031" w14:textId="77777777" w:rsidR="0016550B" w:rsidRPr="00A60901" w:rsidRDefault="0016550B" w:rsidP="00D63262">
            <w:pPr>
              <w:pStyle w:val="TAN"/>
              <w:jc w:val="both"/>
              <w:rPr>
                <w:ins w:id="2520" w:author="Basel" w:date="2021-08-30T11:40:00Z"/>
              </w:rPr>
            </w:pPr>
          </w:p>
        </w:tc>
        <w:tc>
          <w:tcPr>
            <w:tcW w:w="0" w:type="auto"/>
            <w:tcBorders>
              <w:top w:val="single" w:sz="4" w:space="0" w:color="auto"/>
              <w:left w:val="single" w:sz="4" w:space="0" w:color="auto"/>
              <w:bottom w:val="single" w:sz="4" w:space="0" w:color="auto"/>
              <w:right w:val="single" w:sz="4" w:space="0" w:color="auto"/>
            </w:tcBorders>
            <w:hideMark/>
          </w:tcPr>
          <w:p w14:paraId="10A4B970" w14:textId="77777777" w:rsidR="0016550B" w:rsidRPr="00A60901" w:rsidRDefault="0016550B" w:rsidP="00D63262">
            <w:pPr>
              <w:pStyle w:val="TAN"/>
              <w:jc w:val="both"/>
              <w:rPr>
                <w:ins w:id="2521" w:author="Basel" w:date="2021-08-30T11:40:00Z"/>
              </w:rPr>
            </w:pPr>
            <w:ins w:id="2522" w:author="Basel" w:date="2021-08-30T11:40:00Z">
              <w:r w:rsidRPr="00A60901">
                <w:t>5</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AA4CD" w14:textId="77777777" w:rsidR="0016550B" w:rsidRPr="00A60901" w:rsidRDefault="0016550B" w:rsidP="00D63262">
            <w:pPr>
              <w:pStyle w:val="TAN"/>
              <w:jc w:val="both"/>
              <w:rPr>
                <w:ins w:id="2523" w:author="Basel" w:date="2021-08-30T11:40:00Z"/>
              </w:rPr>
            </w:pPr>
            <w:ins w:id="2524" w:author="Basel" w:date="2021-08-30T11:40:00Z">
              <w:r w:rsidRPr="00A60901">
                <w:t>9.03</w:t>
              </w:r>
            </w:ins>
          </w:p>
          <w:p w14:paraId="08411F46" w14:textId="77777777" w:rsidR="0016550B" w:rsidRPr="00A60901" w:rsidRDefault="0016550B" w:rsidP="00D63262">
            <w:pPr>
              <w:pStyle w:val="TAN"/>
              <w:jc w:val="both"/>
              <w:rPr>
                <w:ins w:id="2525" w:author="Basel" w:date="2021-08-30T11:40:00Z"/>
              </w:rPr>
            </w:pPr>
            <w:ins w:id="2526" w:author="Basel" w:date="2021-08-30T11:40:00Z">
              <w:r w:rsidRPr="00A60901">
                <w:t>+14%</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5968E4" w14:textId="77777777" w:rsidR="0016550B" w:rsidRPr="00A60901" w:rsidRDefault="0016550B" w:rsidP="00D63262">
            <w:pPr>
              <w:pStyle w:val="TAN"/>
              <w:jc w:val="both"/>
              <w:rPr>
                <w:ins w:id="2527" w:author="Basel" w:date="2021-08-30T11:40:00Z"/>
              </w:rPr>
            </w:pPr>
            <w:ins w:id="2528" w:author="Basel" w:date="2021-08-30T11:40:00Z">
              <w:r w:rsidRPr="00A60901">
                <w:t>56.98</w:t>
              </w:r>
            </w:ins>
          </w:p>
          <w:p w14:paraId="1219CFF8" w14:textId="77777777" w:rsidR="0016550B" w:rsidRPr="00A60901" w:rsidRDefault="0016550B" w:rsidP="00D63262">
            <w:pPr>
              <w:pStyle w:val="TAN"/>
              <w:jc w:val="both"/>
              <w:rPr>
                <w:ins w:id="2529" w:author="Basel" w:date="2021-08-30T11:40:00Z"/>
              </w:rPr>
            </w:pPr>
            <w:ins w:id="2530" w:author="Basel" w:date="2021-08-30T11:40:00Z">
              <w:r w:rsidRPr="00A60901">
                <w:t>+25%</w:t>
              </w:r>
            </w:ins>
          </w:p>
        </w:tc>
      </w:tr>
    </w:tbl>
    <w:p w14:paraId="16DFB154" w14:textId="77777777" w:rsidR="0016550B" w:rsidRPr="00424D86" w:rsidRDefault="0016550B">
      <w:pPr>
        <w:pStyle w:val="aff0"/>
        <w:numPr>
          <w:ilvl w:val="0"/>
          <w:numId w:val="27"/>
        </w:numPr>
        <w:overflowPunct/>
        <w:autoSpaceDE/>
        <w:autoSpaceDN/>
        <w:adjustRightInd/>
        <w:spacing w:after="100" w:afterAutospacing="1"/>
        <w:jc w:val="both"/>
        <w:textAlignment w:val="auto"/>
        <w:rPr>
          <w:ins w:id="2531" w:author="Basel" w:date="2021-08-30T11:40:00Z"/>
          <w:rFonts w:eastAsiaTheme="minorEastAsia"/>
          <w:b/>
          <w:bCs/>
          <w:kern w:val="2"/>
          <w:sz w:val="24"/>
          <w:lang w:val="en-US" w:eastAsia="zh-CN"/>
        </w:rPr>
        <w:pPrChange w:id="2532" w:author="Basel" w:date="2021-08-30T11:43:00Z">
          <w:pPr>
            <w:pStyle w:val="aff0"/>
            <w:numPr>
              <w:numId w:val="36"/>
            </w:numPr>
            <w:tabs>
              <w:tab w:val="num" w:pos="360"/>
              <w:tab w:val="num" w:pos="720"/>
            </w:tabs>
            <w:overflowPunct/>
            <w:autoSpaceDE/>
            <w:autoSpaceDN/>
            <w:adjustRightInd/>
            <w:spacing w:after="100" w:afterAutospacing="1"/>
            <w:ind w:left="645" w:hanging="645"/>
            <w:jc w:val="both"/>
            <w:textAlignment w:val="auto"/>
          </w:pPr>
        </w:pPrChange>
      </w:pPr>
      <w:ins w:id="2533" w:author="Basel" w:date="2021-08-30T11:40:00Z">
        <w:r w:rsidRPr="00424D86">
          <w:rPr>
            <w:rFonts w:eastAsiaTheme="minorEastAsia" w:hint="eastAsia"/>
            <w:b/>
            <w:bCs/>
            <w:kern w:val="2"/>
            <w:sz w:val="24"/>
            <w:lang w:val="en-US" w:eastAsia="zh-CN"/>
          </w:rPr>
          <w:t>C</w:t>
        </w:r>
        <w:r w:rsidRPr="00424D86">
          <w:rPr>
            <w:rFonts w:eastAsiaTheme="minorEastAsia"/>
            <w:b/>
            <w:bCs/>
            <w:kern w:val="2"/>
            <w:sz w:val="24"/>
            <w:lang w:val="en-US" w:eastAsia="zh-CN"/>
          </w:rPr>
          <w:t>ompany 3 (R4-2107300, R4-2111446)</w:t>
        </w:r>
      </w:ins>
    </w:p>
    <w:p w14:paraId="1EA29BDE" w14:textId="77777777" w:rsidR="0016550B" w:rsidRDefault="0016550B" w:rsidP="0016550B">
      <w:pPr>
        <w:spacing w:after="100" w:afterAutospacing="1"/>
        <w:rPr>
          <w:ins w:id="2534" w:author="Basel" w:date="2021-08-30T11:40:00Z"/>
        </w:rPr>
      </w:pPr>
      <w:ins w:id="2535" w:author="Basel" w:date="2021-08-30T11:40:00Z">
        <w:r w:rsidRPr="007A6BB7">
          <w:t>In the simulation assumptions, some parameters have more than one set of values. For the different values, more simulation cases are performed.</w:t>
        </w:r>
        <w:r>
          <w:t xml:space="preserve"> </w:t>
        </w:r>
        <w:r w:rsidRPr="007A6BB7">
          <w:t xml:space="preserve">Table </w:t>
        </w:r>
        <w:r w:rsidRPr="00C00EF4">
          <w:t>8.1.3.2</w:t>
        </w:r>
        <w:r>
          <w:t xml:space="preserve">-3 and </w:t>
        </w:r>
        <w:r w:rsidRPr="00C00EF4">
          <w:t>8.1.3.2</w:t>
        </w:r>
        <w:r>
          <w:t>-4</w:t>
        </w:r>
        <w:r w:rsidRPr="007A6BB7">
          <w:t xml:space="preserve"> provides the simulation results.</w:t>
        </w:r>
      </w:ins>
    </w:p>
    <w:p w14:paraId="5F424E8A" w14:textId="77777777" w:rsidR="0016550B" w:rsidRPr="007A6BB7" w:rsidRDefault="0016550B" w:rsidP="0016550B">
      <w:pPr>
        <w:pStyle w:val="TH"/>
        <w:rPr>
          <w:ins w:id="2536" w:author="Basel" w:date="2021-08-30T11:40:00Z"/>
        </w:rPr>
      </w:pPr>
      <w:ins w:id="2537" w:author="Basel" w:date="2021-08-30T11:40:00Z">
        <w:r w:rsidRPr="007A6BB7">
          <w:t>Table 8.1.3</w:t>
        </w:r>
        <w:r>
          <w:t>.2-3</w:t>
        </w:r>
        <w:r w:rsidRPr="007A6BB7">
          <w:t>: Simulation results for P0 = -76, alpha = 0.8</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38"/>
        <w:gridCol w:w="1275"/>
        <w:gridCol w:w="1637"/>
        <w:gridCol w:w="1438"/>
        <w:gridCol w:w="1117"/>
        <w:gridCol w:w="991"/>
      </w:tblGrid>
      <w:tr w:rsidR="0016550B" w14:paraId="5562C26B" w14:textId="77777777" w:rsidTr="00D63262">
        <w:trPr>
          <w:trHeight w:val="158"/>
          <w:jc w:val="center"/>
          <w:ins w:id="2538" w:author="Basel" w:date="2021-08-30T11:40:00Z"/>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DCBFB7F" w14:textId="77777777" w:rsidR="0016550B" w:rsidRDefault="0016550B" w:rsidP="00D63262">
            <w:pPr>
              <w:jc w:val="center"/>
              <w:rPr>
                <w:ins w:id="2539" w:author="Basel" w:date="2021-08-30T11:40:00Z"/>
                <w:rFonts w:ascii="Arial" w:hAnsi="Arial" w:cs="Arial"/>
                <w:sz w:val="18"/>
              </w:rPr>
            </w:pPr>
            <w:ins w:id="2540" w:author="Basel" w:date="2021-08-30T11:40:00Z">
              <w:r>
                <w:rPr>
                  <w:rFonts w:ascii="Arial" w:hAnsi="Arial" w:cs="Arial"/>
                  <w:b/>
                  <w:bCs/>
                  <w:sz w:val="18"/>
                </w:rPr>
                <w:t>Antenna</w:t>
              </w:r>
            </w:ins>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657BF82C" w14:textId="77777777" w:rsidR="0016550B" w:rsidRDefault="0016550B" w:rsidP="00D63262">
            <w:pPr>
              <w:jc w:val="center"/>
              <w:rPr>
                <w:ins w:id="2541" w:author="Basel" w:date="2021-08-30T11:40:00Z"/>
                <w:rFonts w:ascii="Arial" w:hAnsi="Arial" w:cs="Arial"/>
                <w:sz w:val="18"/>
              </w:rPr>
            </w:pPr>
            <w:ins w:id="2542" w:author="Basel" w:date="2021-08-30T11:40:00Z">
              <w:r>
                <w:rPr>
                  <w:rFonts w:ascii="Arial" w:hAnsi="Arial" w:cs="Arial"/>
                  <w:b/>
                  <w:bCs/>
                  <w:sz w:val="18"/>
                </w:rPr>
                <w:t xml:space="preserve">Max </w:t>
              </w:r>
              <w:proofErr w:type="spellStart"/>
              <w:r>
                <w:rPr>
                  <w:rFonts w:ascii="Arial" w:hAnsi="Arial" w:cs="Arial"/>
                  <w:b/>
                  <w:bCs/>
                  <w:sz w:val="18"/>
                </w:rPr>
                <w:t>Tx</w:t>
              </w:r>
              <w:proofErr w:type="spellEnd"/>
              <w:r>
                <w:rPr>
                  <w:rFonts w:ascii="Arial" w:hAnsi="Arial" w:cs="Arial"/>
                  <w:b/>
                  <w:bCs/>
                  <w:sz w:val="18"/>
                </w:rPr>
                <w:t xml:space="preserve"> power/</w:t>
              </w:r>
              <w:proofErr w:type="spellStart"/>
              <w:r>
                <w:rPr>
                  <w:rFonts w:ascii="Arial" w:hAnsi="Arial" w:cs="Arial"/>
                  <w:b/>
                  <w:bCs/>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5FECA34C" w14:textId="77777777" w:rsidR="0016550B" w:rsidRDefault="0016550B" w:rsidP="00D63262">
            <w:pPr>
              <w:jc w:val="center"/>
              <w:rPr>
                <w:ins w:id="2543" w:author="Basel" w:date="2021-08-30T11:40:00Z"/>
                <w:rFonts w:ascii="Arial" w:hAnsi="Arial" w:cs="Arial"/>
                <w:sz w:val="18"/>
              </w:rPr>
            </w:pPr>
            <w:ins w:id="2544" w:author="Basel" w:date="2021-08-30T11:40:00Z">
              <w:r>
                <w:rPr>
                  <w:rFonts w:ascii="Arial" w:hAnsi="Arial" w:cs="Arial"/>
                  <w:b/>
                  <w:bCs/>
                  <w:sz w:val="18"/>
                </w:rPr>
                <w:t>Packet size</w:t>
              </w:r>
            </w:ins>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1441895B" w14:textId="77777777" w:rsidR="0016550B" w:rsidRDefault="0016550B" w:rsidP="00D63262">
            <w:pPr>
              <w:jc w:val="center"/>
              <w:rPr>
                <w:ins w:id="2545" w:author="Basel" w:date="2021-08-30T11:40:00Z"/>
                <w:rFonts w:ascii="Arial" w:hAnsi="Arial" w:cs="Arial"/>
                <w:sz w:val="18"/>
              </w:rPr>
            </w:pPr>
            <w:ins w:id="2546" w:author="Basel" w:date="2021-08-30T11:40:00Z">
              <w:r>
                <w:rPr>
                  <w:rFonts w:ascii="Arial" w:hAnsi="Arial" w:cs="Arial"/>
                  <w:b/>
                  <w:bCs/>
                  <w:sz w:val="18"/>
                </w:rPr>
                <w:t>Packet arrival rate</w:t>
              </w:r>
            </w:ins>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313F2D5E" w14:textId="77777777" w:rsidR="0016550B" w:rsidRDefault="0016550B" w:rsidP="00D63262">
            <w:pPr>
              <w:jc w:val="center"/>
              <w:rPr>
                <w:ins w:id="2547" w:author="Basel" w:date="2021-08-30T11:40:00Z"/>
                <w:rFonts w:ascii="Arial" w:hAnsi="Arial" w:cs="Arial"/>
                <w:sz w:val="18"/>
              </w:rPr>
            </w:pPr>
            <w:ins w:id="2548" w:author="Basel" w:date="2021-08-30T11:40:00Z">
              <w:r>
                <w:rPr>
                  <w:rFonts w:ascii="Arial" w:hAnsi="Arial" w:cs="Arial"/>
                  <w:b/>
                  <w:bCs/>
                  <w:sz w:val="18"/>
                </w:rPr>
                <w:t>Cell avg. UPT gain</w:t>
              </w:r>
            </w:ins>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5FBC49A9" w14:textId="77777777" w:rsidR="0016550B" w:rsidRDefault="0016550B" w:rsidP="00D63262">
            <w:pPr>
              <w:jc w:val="center"/>
              <w:rPr>
                <w:ins w:id="2549" w:author="Basel" w:date="2021-08-30T11:40:00Z"/>
                <w:rFonts w:ascii="Arial" w:hAnsi="Arial" w:cs="Arial"/>
                <w:sz w:val="18"/>
              </w:rPr>
            </w:pPr>
            <w:ins w:id="2550" w:author="Basel" w:date="2021-08-30T11:40:00Z">
              <w:r>
                <w:rPr>
                  <w:rFonts w:ascii="Arial" w:hAnsi="Arial" w:cs="Arial"/>
                  <w:b/>
                  <w:bCs/>
                  <w:sz w:val="18"/>
                </w:rPr>
                <w:t>5% UPT gain</w:t>
              </w:r>
            </w:ins>
          </w:p>
        </w:tc>
      </w:tr>
      <w:tr w:rsidR="0016550B" w14:paraId="5F4337B7" w14:textId="77777777" w:rsidTr="00D63262">
        <w:trPr>
          <w:trHeight w:val="169"/>
          <w:jc w:val="center"/>
          <w:ins w:id="2551"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8C95D89" w14:textId="77777777" w:rsidR="0016550B" w:rsidRDefault="0016550B" w:rsidP="00D63262">
            <w:pPr>
              <w:rPr>
                <w:ins w:id="2552" w:author="Basel" w:date="2021-08-30T11:40:00Z"/>
                <w:rFonts w:ascii="Arial" w:hAnsi="Arial" w:cs="Arial"/>
                <w:sz w:val="18"/>
              </w:rPr>
            </w:pPr>
            <w:ins w:id="2553"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016225D" w14:textId="77777777" w:rsidR="0016550B" w:rsidRDefault="0016550B" w:rsidP="00D63262">
            <w:pPr>
              <w:rPr>
                <w:ins w:id="2554" w:author="Basel" w:date="2021-08-30T11:40:00Z"/>
                <w:rFonts w:ascii="Arial" w:hAnsi="Arial" w:cs="Arial"/>
                <w:sz w:val="18"/>
              </w:rPr>
            </w:pPr>
            <w:ins w:id="2555"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C314292" w14:textId="77777777" w:rsidR="0016550B" w:rsidRDefault="0016550B" w:rsidP="00D63262">
            <w:pPr>
              <w:rPr>
                <w:ins w:id="2556" w:author="Basel" w:date="2021-08-30T11:40:00Z"/>
                <w:rFonts w:ascii="Arial" w:hAnsi="Arial" w:cs="Arial"/>
                <w:sz w:val="18"/>
              </w:rPr>
            </w:pPr>
            <w:ins w:id="2557"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8D3AD63" w14:textId="77777777" w:rsidR="0016550B" w:rsidRDefault="0016550B" w:rsidP="00D63262">
            <w:pPr>
              <w:rPr>
                <w:ins w:id="2558" w:author="Basel" w:date="2021-08-30T11:40:00Z"/>
                <w:rFonts w:ascii="Arial" w:hAnsi="Arial" w:cs="Arial"/>
                <w:sz w:val="18"/>
              </w:rPr>
            </w:pPr>
            <w:ins w:id="2559"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BAF7A57" w14:textId="77777777" w:rsidR="0016550B" w:rsidRDefault="0016550B" w:rsidP="00D63262">
            <w:pPr>
              <w:rPr>
                <w:ins w:id="2560" w:author="Basel" w:date="2021-08-30T11:40:00Z"/>
                <w:rFonts w:ascii="Arial" w:hAnsi="Arial" w:cs="Arial"/>
                <w:sz w:val="18"/>
              </w:rPr>
            </w:pPr>
            <w:ins w:id="2561"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5F55177" w14:textId="77777777" w:rsidR="0016550B" w:rsidRDefault="0016550B" w:rsidP="00D63262">
            <w:pPr>
              <w:rPr>
                <w:ins w:id="2562" w:author="Basel" w:date="2021-08-30T11:40:00Z"/>
                <w:rFonts w:ascii="Arial" w:hAnsi="Arial" w:cs="Arial"/>
                <w:sz w:val="18"/>
              </w:rPr>
            </w:pPr>
            <w:ins w:id="2563" w:author="Basel" w:date="2021-08-30T11:40:00Z">
              <w:r>
                <w:rPr>
                  <w:rFonts w:ascii="Arial" w:hAnsi="Arial" w:cs="Arial"/>
                  <w:sz w:val="18"/>
                </w:rPr>
                <w:t>100%</w:t>
              </w:r>
            </w:ins>
          </w:p>
        </w:tc>
      </w:tr>
      <w:tr w:rsidR="0016550B" w14:paraId="7FFF99B5" w14:textId="77777777" w:rsidTr="00D63262">
        <w:trPr>
          <w:trHeight w:val="177"/>
          <w:jc w:val="center"/>
          <w:ins w:id="2564"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0BD607E" w14:textId="77777777" w:rsidR="0016550B" w:rsidRDefault="0016550B" w:rsidP="00D63262">
            <w:pPr>
              <w:rPr>
                <w:ins w:id="2565" w:author="Basel" w:date="2021-08-30T11:40:00Z"/>
                <w:rFonts w:ascii="Arial" w:hAnsi="Arial" w:cs="Arial"/>
                <w:sz w:val="18"/>
              </w:rPr>
            </w:pPr>
            <w:ins w:id="2566"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C2B82A9" w14:textId="77777777" w:rsidR="0016550B" w:rsidRDefault="0016550B" w:rsidP="00D63262">
            <w:pPr>
              <w:rPr>
                <w:ins w:id="2567" w:author="Basel" w:date="2021-08-30T11:40:00Z"/>
                <w:rFonts w:ascii="Arial" w:hAnsi="Arial" w:cs="Arial"/>
                <w:sz w:val="18"/>
              </w:rPr>
            </w:pPr>
            <w:ins w:id="2568"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C4072C5" w14:textId="77777777" w:rsidR="0016550B" w:rsidRDefault="0016550B" w:rsidP="00D63262">
            <w:pPr>
              <w:rPr>
                <w:ins w:id="2569" w:author="Basel" w:date="2021-08-30T11:40:00Z"/>
                <w:rFonts w:ascii="Arial" w:hAnsi="Arial" w:cs="Arial"/>
                <w:sz w:val="18"/>
              </w:rPr>
            </w:pPr>
            <w:ins w:id="2570"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F7FE6A1" w14:textId="77777777" w:rsidR="0016550B" w:rsidRDefault="0016550B" w:rsidP="00D63262">
            <w:pPr>
              <w:rPr>
                <w:ins w:id="2571" w:author="Basel" w:date="2021-08-30T11:40:00Z"/>
                <w:rFonts w:ascii="Arial" w:hAnsi="Arial" w:cs="Arial"/>
                <w:sz w:val="18"/>
              </w:rPr>
            </w:pPr>
            <w:ins w:id="2572"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BF7A04" w14:textId="77777777" w:rsidR="0016550B" w:rsidRDefault="0016550B" w:rsidP="00D63262">
            <w:pPr>
              <w:rPr>
                <w:ins w:id="2573" w:author="Basel" w:date="2021-08-30T11:40:00Z"/>
                <w:rFonts w:ascii="Arial" w:hAnsi="Arial" w:cs="Arial"/>
                <w:sz w:val="18"/>
              </w:rPr>
            </w:pPr>
            <w:ins w:id="2574" w:author="Basel" w:date="2021-08-30T11:40:00Z">
              <w:r>
                <w:rPr>
                  <w:rFonts w:ascii="Arial" w:hAnsi="Arial" w:cs="Arial"/>
                  <w:sz w:val="18"/>
                </w:rPr>
                <w:t>150.11%</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B8C8E4" w14:textId="77777777" w:rsidR="0016550B" w:rsidRDefault="0016550B" w:rsidP="00D63262">
            <w:pPr>
              <w:rPr>
                <w:ins w:id="2575" w:author="Basel" w:date="2021-08-30T11:40:00Z"/>
                <w:rFonts w:ascii="Arial" w:hAnsi="Arial" w:cs="Arial"/>
                <w:sz w:val="18"/>
              </w:rPr>
            </w:pPr>
            <w:ins w:id="2576" w:author="Basel" w:date="2021-08-30T11:40:00Z">
              <w:r>
                <w:rPr>
                  <w:rFonts w:ascii="Arial" w:hAnsi="Arial" w:cs="Arial"/>
                  <w:sz w:val="18"/>
                </w:rPr>
                <w:t>100.03%</w:t>
              </w:r>
            </w:ins>
          </w:p>
        </w:tc>
      </w:tr>
      <w:tr w:rsidR="0016550B" w14:paraId="129A79CC" w14:textId="77777777" w:rsidTr="00D63262">
        <w:trPr>
          <w:trHeight w:val="175"/>
          <w:jc w:val="center"/>
          <w:ins w:id="2577"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BB8AE84" w14:textId="77777777" w:rsidR="0016550B" w:rsidRDefault="0016550B" w:rsidP="00D63262">
            <w:pPr>
              <w:rPr>
                <w:ins w:id="2578" w:author="Basel" w:date="2021-08-30T11:40:00Z"/>
                <w:rFonts w:ascii="Arial" w:hAnsi="Arial" w:cs="Arial"/>
                <w:sz w:val="18"/>
              </w:rPr>
            </w:pPr>
            <w:ins w:id="2579" w:author="Basel" w:date="2021-08-30T11:40:00Z">
              <w:r>
                <w:rPr>
                  <w:rFonts w:ascii="Arial" w:hAnsi="Arial" w:cs="Arial"/>
                  <w:sz w:val="18"/>
                </w:rPr>
                <w:t>BS: 4R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70BB7DF" w14:textId="77777777" w:rsidR="0016550B" w:rsidRDefault="0016550B" w:rsidP="00D63262">
            <w:pPr>
              <w:rPr>
                <w:ins w:id="2580" w:author="Basel" w:date="2021-08-30T11:40:00Z"/>
                <w:rFonts w:ascii="Arial" w:hAnsi="Arial" w:cs="Arial"/>
                <w:sz w:val="18"/>
              </w:rPr>
            </w:pPr>
            <w:ins w:id="2581"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799CF83" w14:textId="77777777" w:rsidR="0016550B" w:rsidRDefault="0016550B" w:rsidP="00D63262">
            <w:pPr>
              <w:rPr>
                <w:ins w:id="2582" w:author="Basel" w:date="2021-08-30T11:40:00Z"/>
                <w:rFonts w:ascii="Arial" w:hAnsi="Arial" w:cs="Arial"/>
                <w:sz w:val="18"/>
              </w:rPr>
            </w:pPr>
            <w:ins w:id="2583"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2BAA4D6" w14:textId="77777777" w:rsidR="0016550B" w:rsidRDefault="0016550B" w:rsidP="00D63262">
            <w:pPr>
              <w:rPr>
                <w:ins w:id="2584" w:author="Basel" w:date="2021-08-30T11:40:00Z"/>
                <w:rFonts w:ascii="Arial" w:hAnsi="Arial" w:cs="Arial"/>
                <w:sz w:val="18"/>
              </w:rPr>
            </w:pPr>
            <w:ins w:id="2585"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52942F" w14:textId="77777777" w:rsidR="0016550B" w:rsidRDefault="0016550B" w:rsidP="00D63262">
            <w:pPr>
              <w:rPr>
                <w:ins w:id="2586" w:author="Basel" w:date="2021-08-30T11:40:00Z"/>
                <w:rFonts w:ascii="Arial" w:hAnsi="Arial" w:cs="Arial"/>
                <w:sz w:val="18"/>
              </w:rPr>
            </w:pPr>
            <w:ins w:id="2587" w:author="Basel" w:date="2021-08-30T11:40:00Z">
              <w:r>
                <w:rPr>
                  <w:rFonts w:ascii="Arial" w:hAnsi="Arial" w:cs="Arial"/>
                  <w:sz w:val="18"/>
                </w:rPr>
                <w:t>147.90%</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0BC53C" w14:textId="77777777" w:rsidR="0016550B" w:rsidRDefault="0016550B" w:rsidP="00D63262">
            <w:pPr>
              <w:rPr>
                <w:ins w:id="2588" w:author="Basel" w:date="2021-08-30T11:40:00Z"/>
                <w:rFonts w:ascii="Arial" w:hAnsi="Arial" w:cs="Arial"/>
                <w:sz w:val="18"/>
              </w:rPr>
            </w:pPr>
            <w:ins w:id="2589" w:author="Basel" w:date="2021-08-30T11:40:00Z">
              <w:r>
                <w:rPr>
                  <w:rFonts w:ascii="Arial" w:hAnsi="Arial" w:cs="Arial"/>
                  <w:sz w:val="18"/>
                </w:rPr>
                <w:t>101.67%</w:t>
              </w:r>
            </w:ins>
          </w:p>
        </w:tc>
      </w:tr>
      <w:tr w:rsidR="0016550B" w14:paraId="186ABF2C" w14:textId="77777777" w:rsidTr="00D63262">
        <w:trPr>
          <w:trHeight w:val="81"/>
          <w:jc w:val="center"/>
          <w:ins w:id="2590"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B3F4945" w14:textId="77777777" w:rsidR="0016550B" w:rsidRDefault="0016550B" w:rsidP="00D63262">
            <w:pPr>
              <w:rPr>
                <w:ins w:id="2591" w:author="Basel" w:date="2021-08-30T11:40:00Z"/>
                <w:rFonts w:ascii="Arial" w:hAnsi="Arial" w:cs="Arial"/>
                <w:sz w:val="18"/>
              </w:rPr>
            </w:pPr>
            <w:ins w:id="2592"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5EAC4D1" w14:textId="77777777" w:rsidR="0016550B" w:rsidRDefault="0016550B" w:rsidP="00D63262">
            <w:pPr>
              <w:rPr>
                <w:ins w:id="2593" w:author="Basel" w:date="2021-08-30T11:40:00Z"/>
                <w:rFonts w:ascii="Arial" w:hAnsi="Arial" w:cs="Arial"/>
                <w:sz w:val="18"/>
              </w:rPr>
            </w:pPr>
            <w:ins w:id="2594"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A8D5D38" w14:textId="77777777" w:rsidR="0016550B" w:rsidRDefault="0016550B" w:rsidP="00D63262">
            <w:pPr>
              <w:rPr>
                <w:ins w:id="2595" w:author="Basel" w:date="2021-08-30T11:40:00Z"/>
                <w:rFonts w:ascii="Arial" w:hAnsi="Arial" w:cs="Arial"/>
                <w:sz w:val="18"/>
              </w:rPr>
            </w:pPr>
            <w:ins w:id="2596"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C3DF847" w14:textId="77777777" w:rsidR="0016550B" w:rsidRDefault="0016550B" w:rsidP="00D63262">
            <w:pPr>
              <w:rPr>
                <w:ins w:id="2597" w:author="Basel" w:date="2021-08-30T11:40:00Z"/>
                <w:rFonts w:ascii="Arial" w:hAnsi="Arial" w:cs="Arial"/>
                <w:sz w:val="18"/>
              </w:rPr>
            </w:pPr>
            <w:ins w:id="2598"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06A617B" w14:textId="77777777" w:rsidR="0016550B" w:rsidRDefault="0016550B" w:rsidP="00D63262">
            <w:pPr>
              <w:rPr>
                <w:ins w:id="2599" w:author="Basel" w:date="2021-08-30T11:40:00Z"/>
                <w:rFonts w:ascii="Arial" w:hAnsi="Arial" w:cs="Arial"/>
                <w:sz w:val="18"/>
              </w:rPr>
            </w:pPr>
            <w:ins w:id="2600"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C2A9389" w14:textId="77777777" w:rsidR="0016550B" w:rsidRDefault="0016550B" w:rsidP="00D63262">
            <w:pPr>
              <w:rPr>
                <w:ins w:id="2601" w:author="Basel" w:date="2021-08-30T11:40:00Z"/>
                <w:rFonts w:ascii="Arial" w:hAnsi="Arial" w:cs="Arial"/>
                <w:sz w:val="18"/>
              </w:rPr>
            </w:pPr>
            <w:ins w:id="2602" w:author="Basel" w:date="2021-08-30T11:40:00Z">
              <w:r>
                <w:rPr>
                  <w:rFonts w:ascii="Arial" w:hAnsi="Arial" w:cs="Arial"/>
                  <w:sz w:val="18"/>
                </w:rPr>
                <w:t>100%</w:t>
              </w:r>
            </w:ins>
          </w:p>
        </w:tc>
      </w:tr>
      <w:tr w:rsidR="0016550B" w14:paraId="26E3A9E5" w14:textId="77777777" w:rsidTr="00D63262">
        <w:trPr>
          <w:trHeight w:val="26"/>
          <w:jc w:val="center"/>
          <w:ins w:id="2603"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234AAA3" w14:textId="77777777" w:rsidR="0016550B" w:rsidRDefault="0016550B" w:rsidP="00D63262">
            <w:pPr>
              <w:rPr>
                <w:ins w:id="2604" w:author="Basel" w:date="2021-08-30T11:40:00Z"/>
                <w:rFonts w:ascii="Arial" w:hAnsi="Arial" w:cs="Arial"/>
                <w:sz w:val="18"/>
              </w:rPr>
            </w:pPr>
            <w:ins w:id="2605"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9831D22" w14:textId="77777777" w:rsidR="0016550B" w:rsidRDefault="0016550B" w:rsidP="00D63262">
            <w:pPr>
              <w:rPr>
                <w:ins w:id="2606" w:author="Basel" w:date="2021-08-30T11:40:00Z"/>
                <w:rFonts w:ascii="Arial" w:hAnsi="Arial" w:cs="Arial"/>
                <w:sz w:val="18"/>
              </w:rPr>
            </w:pPr>
            <w:ins w:id="2607"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6018D19" w14:textId="77777777" w:rsidR="0016550B" w:rsidRDefault="0016550B" w:rsidP="00D63262">
            <w:pPr>
              <w:rPr>
                <w:ins w:id="2608" w:author="Basel" w:date="2021-08-30T11:40:00Z"/>
                <w:rFonts w:ascii="Arial" w:hAnsi="Arial" w:cs="Arial"/>
                <w:sz w:val="18"/>
              </w:rPr>
            </w:pPr>
            <w:ins w:id="2609"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48ED990" w14:textId="77777777" w:rsidR="0016550B" w:rsidRDefault="0016550B" w:rsidP="00D63262">
            <w:pPr>
              <w:rPr>
                <w:ins w:id="2610" w:author="Basel" w:date="2021-08-30T11:40:00Z"/>
                <w:rFonts w:ascii="Arial" w:hAnsi="Arial" w:cs="Arial"/>
                <w:sz w:val="18"/>
              </w:rPr>
            </w:pPr>
            <w:ins w:id="2611"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3D4F37" w14:textId="77777777" w:rsidR="0016550B" w:rsidRDefault="0016550B" w:rsidP="00D63262">
            <w:pPr>
              <w:rPr>
                <w:ins w:id="2612" w:author="Basel" w:date="2021-08-30T11:40:00Z"/>
                <w:rFonts w:ascii="Arial" w:hAnsi="Arial" w:cs="Arial"/>
                <w:sz w:val="18"/>
              </w:rPr>
            </w:pPr>
            <w:ins w:id="2613" w:author="Basel" w:date="2021-08-30T11:40:00Z">
              <w:r>
                <w:rPr>
                  <w:rFonts w:ascii="Arial" w:hAnsi="Arial" w:cs="Arial"/>
                  <w:sz w:val="18"/>
                </w:rPr>
                <w:t>150.02%</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14CC05" w14:textId="77777777" w:rsidR="0016550B" w:rsidRDefault="0016550B" w:rsidP="00D63262">
            <w:pPr>
              <w:rPr>
                <w:ins w:id="2614" w:author="Basel" w:date="2021-08-30T11:40:00Z"/>
                <w:rFonts w:ascii="Arial" w:hAnsi="Arial" w:cs="Arial"/>
                <w:sz w:val="18"/>
              </w:rPr>
            </w:pPr>
            <w:ins w:id="2615" w:author="Basel" w:date="2021-08-30T11:40:00Z">
              <w:r>
                <w:rPr>
                  <w:rFonts w:ascii="Arial" w:hAnsi="Arial" w:cs="Arial"/>
                  <w:sz w:val="18"/>
                </w:rPr>
                <w:t>107.12%</w:t>
              </w:r>
            </w:ins>
          </w:p>
        </w:tc>
      </w:tr>
      <w:tr w:rsidR="0016550B" w14:paraId="030FDF44" w14:textId="77777777" w:rsidTr="00D63262">
        <w:trPr>
          <w:trHeight w:val="26"/>
          <w:jc w:val="center"/>
          <w:ins w:id="2616"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6F97403" w14:textId="77777777" w:rsidR="0016550B" w:rsidRDefault="0016550B" w:rsidP="00D63262">
            <w:pPr>
              <w:rPr>
                <w:ins w:id="2617" w:author="Basel" w:date="2021-08-30T11:40:00Z"/>
                <w:rFonts w:ascii="Arial" w:hAnsi="Arial" w:cs="Arial"/>
                <w:sz w:val="18"/>
              </w:rPr>
            </w:pPr>
            <w:ins w:id="2618" w:author="Basel" w:date="2021-08-30T11:40:00Z">
              <w:r>
                <w:rPr>
                  <w:rFonts w:ascii="Arial" w:hAnsi="Arial" w:cs="Arial"/>
                  <w:sz w:val="18"/>
                </w:rPr>
                <w:t>BS: 32R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AE444F3" w14:textId="77777777" w:rsidR="0016550B" w:rsidRDefault="0016550B" w:rsidP="00D63262">
            <w:pPr>
              <w:rPr>
                <w:ins w:id="2619" w:author="Basel" w:date="2021-08-30T11:40:00Z"/>
                <w:rFonts w:ascii="Arial" w:hAnsi="Arial" w:cs="Arial"/>
                <w:sz w:val="18"/>
              </w:rPr>
            </w:pPr>
            <w:ins w:id="2620"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235D80D" w14:textId="77777777" w:rsidR="0016550B" w:rsidRDefault="0016550B" w:rsidP="00D63262">
            <w:pPr>
              <w:rPr>
                <w:ins w:id="2621" w:author="Basel" w:date="2021-08-30T11:40:00Z"/>
                <w:rFonts w:ascii="Arial" w:hAnsi="Arial" w:cs="Arial"/>
                <w:sz w:val="18"/>
              </w:rPr>
            </w:pPr>
            <w:ins w:id="2622"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6AE1FEC" w14:textId="77777777" w:rsidR="0016550B" w:rsidRDefault="0016550B" w:rsidP="00D63262">
            <w:pPr>
              <w:rPr>
                <w:ins w:id="2623" w:author="Basel" w:date="2021-08-30T11:40:00Z"/>
                <w:rFonts w:ascii="Arial" w:hAnsi="Arial" w:cs="Arial"/>
                <w:sz w:val="18"/>
              </w:rPr>
            </w:pPr>
            <w:ins w:id="2624"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0B7939" w14:textId="77777777" w:rsidR="0016550B" w:rsidRDefault="0016550B" w:rsidP="00D63262">
            <w:pPr>
              <w:rPr>
                <w:ins w:id="2625" w:author="Basel" w:date="2021-08-30T11:40:00Z"/>
                <w:rFonts w:ascii="Arial" w:hAnsi="Arial" w:cs="Arial"/>
                <w:sz w:val="18"/>
              </w:rPr>
            </w:pPr>
            <w:ins w:id="2626" w:author="Basel" w:date="2021-08-30T11:40:00Z">
              <w:r>
                <w:rPr>
                  <w:rFonts w:ascii="Arial" w:hAnsi="Arial" w:cs="Arial"/>
                  <w:sz w:val="18"/>
                </w:rPr>
                <w:t>150.18%</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366D67" w14:textId="77777777" w:rsidR="0016550B" w:rsidRDefault="0016550B" w:rsidP="00D63262">
            <w:pPr>
              <w:rPr>
                <w:ins w:id="2627" w:author="Basel" w:date="2021-08-30T11:40:00Z"/>
                <w:rFonts w:ascii="Arial" w:hAnsi="Arial" w:cs="Arial"/>
                <w:sz w:val="18"/>
              </w:rPr>
            </w:pPr>
            <w:ins w:id="2628" w:author="Basel" w:date="2021-08-30T11:40:00Z">
              <w:r>
                <w:rPr>
                  <w:rFonts w:ascii="Arial" w:hAnsi="Arial" w:cs="Arial"/>
                  <w:sz w:val="18"/>
                </w:rPr>
                <w:t>105.24%</w:t>
              </w:r>
            </w:ins>
          </w:p>
        </w:tc>
      </w:tr>
      <w:tr w:rsidR="0016550B" w14:paraId="6C7F5C2D" w14:textId="77777777" w:rsidTr="00D63262">
        <w:trPr>
          <w:trHeight w:val="424"/>
          <w:jc w:val="center"/>
          <w:ins w:id="2629" w:author="Basel" w:date="2021-08-30T11:40:00Z"/>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12F4D4D3" w14:textId="77777777" w:rsidR="0016550B" w:rsidRDefault="0016550B" w:rsidP="00D63262">
            <w:pPr>
              <w:jc w:val="center"/>
              <w:rPr>
                <w:ins w:id="2630" w:author="Basel" w:date="2021-08-30T11:40:00Z"/>
                <w:rFonts w:ascii="Arial" w:hAnsi="Arial" w:cs="Arial"/>
                <w:sz w:val="18"/>
              </w:rPr>
            </w:pPr>
            <w:ins w:id="2631" w:author="Basel" w:date="2021-08-30T11:40:00Z">
              <w:r>
                <w:rPr>
                  <w:rFonts w:ascii="Arial" w:hAnsi="Arial" w:cs="Arial"/>
                  <w:b/>
                  <w:bCs/>
                  <w:sz w:val="18"/>
                </w:rPr>
                <w:t>Antenna</w:t>
              </w:r>
            </w:ins>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55956112" w14:textId="77777777" w:rsidR="0016550B" w:rsidRDefault="0016550B" w:rsidP="00D63262">
            <w:pPr>
              <w:jc w:val="center"/>
              <w:rPr>
                <w:ins w:id="2632" w:author="Basel" w:date="2021-08-30T11:40:00Z"/>
                <w:rFonts w:ascii="Arial" w:hAnsi="Arial" w:cs="Arial"/>
                <w:sz w:val="18"/>
              </w:rPr>
            </w:pPr>
            <w:ins w:id="2633" w:author="Basel" w:date="2021-08-30T11:40:00Z">
              <w:r>
                <w:rPr>
                  <w:rFonts w:ascii="Arial" w:hAnsi="Arial" w:cs="Arial"/>
                  <w:b/>
                  <w:bCs/>
                  <w:sz w:val="18"/>
                </w:rPr>
                <w:t xml:space="preserve">Max </w:t>
              </w:r>
              <w:proofErr w:type="spellStart"/>
              <w:r>
                <w:rPr>
                  <w:rFonts w:ascii="Arial" w:hAnsi="Arial" w:cs="Arial"/>
                  <w:b/>
                  <w:bCs/>
                  <w:sz w:val="18"/>
                </w:rPr>
                <w:t>Tx</w:t>
              </w:r>
              <w:proofErr w:type="spellEnd"/>
              <w:r>
                <w:rPr>
                  <w:rFonts w:ascii="Arial" w:hAnsi="Arial" w:cs="Arial"/>
                  <w:b/>
                  <w:bCs/>
                  <w:sz w:val="18"/>
                </w:rPr>
                <w:t xml:space="preserve"> power/</w:t>
              </w:r>
              <w:proofErr w:type="spellStart"/>
              <w:r>
                <w:rPr>
                  <w:rFonts w:ascii="Arial" w:hAnsi="Arial" w:cs="Arial"/>
                  <w:b/>
                  <w:bCs/>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5EB9C5C8" w14:textId="77777777" w:rsidR="0016550B" w:rsidRDefault="0016550B" w:rsidP="00D63262">
            <w:pPr>
              <w:jc w:val="center"/>
              <w:rPr>
                <w:ins w:id="2634" w:author="Basel" w:date="2021-08-30T11:40:00Z"/>
                <w:rFonts w:ascii="Arial" w:hAnsi="Arial" w:cs="Arial"/>
                <w:sz w:val="18"/>
              </w:rPr>
            </w:pPr>
            <w:ins w:id="2635" w:author="Basel" w:date="2021-08-30T11:40:00Z">
              <w:r>
                <w:rPr>
                  <w:rFonts w:ascii="Arial" w:hAnsi="Arial" w:cs="Arial"/>
                  <w:b/>
                  <w:bCs/>
                  <w:sz w:val="18"/>
                </w:rPr>
                <w:t>Packet size</w:t>
              </w:r>
            </w:ins>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17E5661F" w14:textId="77777777" w:rsidR="0016550B" w:rsidRDefault="0016550B" w:rsidP="00D63262">
            <w:pPr>
              <w:jc w:val="center"/>
              <w:rPr>
                <w:ins w:id="2636" w:author="Basel" w:date="2021-08-30T11:40:00Z"/>
                <w:rFonts w:ascii="Arial" w:hAnsi="Arial" w:cs="Arial"/>
                <w:sz w:val="18"/>
              </w:rPr>
            </w:pPr>
            <w:ins w:id="2637" w:author="Basel" w:date="2021-08-30T11:40:00Z">
              <w:r>
                <w:rPr>
                  <w:rFonts w:ascii="Arial" w:hAnsi="Arial" w:cs="Arial"/>
                  <w:b/>
                  <w:bCs/>
                  <w:sz w:val="18"/>
                </w:rPr>
                <w:t>Packet arrival rate</w:t>
              </w:r>
            </w:ins>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568B6C48" w14:textId="77777777" w:rsidR="0016550B" w:rsidRDefault="0016550B" w:rsidP="00D63262">
            <w:pPr>
              <w:jc w:val="center"/>
              <w:rPr>
                <w:ins w:id="2638" w:author="Basel" w:date="2021-08-30T11:40:00Z"/>
                <w:rFonts w:ascii="Arial" w:hAnsi="Arial" w:cs="Arial"/>
                <w:sz w:val="18"/>
              </w:rPr>
            </w:pPr>
            <w:ins w:id="2639" w:author="Basel" w:date="2021-08-30T11:40:00Z">
              <w:r>
                <w:rPr>
                  <w:rFonts w:ascii="Arial" w:hAnsi="Arial" w:cs="Arial"/>
                  <w:b/>
                  <w:bCs/>
                  <w:sz w:val="18"/>
                </w:rPr>
                <w:t>Cell avg. UPT gain</w:t>
              </w:r>
            </w:ins>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3DC5E8C3" w14:textId="77777777" w:rsidR="0016550B" w:rsidRDefault="0016550B" w:rsidP="00D63262">
            <w:pPr>
              <w:jc w:val="center"/>
              <w:rPr>
                <w:ins w:id="2640" w:author="Basel" w:date="2021-08-30T11:40:00Z"/>
                <w:rFonts w:ascii="Arial" w:hAnsi="Arial" w:cs="Arial"/>
                <w:sz w:val="18"/>
              </w:rPr>
            </w:pPr>
            <w:ins w:id="2641" w:author="Basel" w:date="2021-08-30T11:40:00Z">
              <w:r>
                <w:rPr>
                  <w:rFonts w:ascii="Arial" w:hAnsi="Arial" w:cs="Arial"/>
                  <w:b/>
                  <w:bCs/>
                  <w:sz w:val="18"/>
                </w:rPr>
                <w:t>5% UPT gain</w:t>
              </w:r>
            </w:ins>
          </w:p>
        </w:tc>
      </w:tr>
      <w:tr w:rsidR="0016550B" w14:paraId="37052F53" w14:textId="77777777" w:rsidTr="00D63262">
        <w:trPr>
          <w:trHeight w:val="169"/>
          <w:jc w:val="center"/>
          <w:ins w:id="2642"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D00144B" w14:textId="77777777" w:rsidR="0016550B" w:rsidRDefault="0016550B" w:rsidP="00D63262">
            <w:pPr>
              <w:rPr>
                <w:ins w:id="2643" w:author="Basel" w:date="2021-08-30T11:40:00Z"/>
                <w:rFonts w:ascii="Arial" w:hAnsi="Arial" w:cs="Arial"/>
                <w:sz w:val="18"/>
              </w:rPr>
            </w:pPr>
            <w:ins w:id="2644"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7177B74" w14:textId="77777777" w:rsidR="0016550B" w:rsidRDefault="0016550B" w:rsidP="00D63262">
            <w:pPr>
              <w:rPr>
                <w:ins w:id="2645" w:author="Basel" w:date="2021-08-30T11:40:00Z"/>
                <w:rFonts w:ascii="Arial" w:hAnsi="Arial" w:cs="Arial"/>
                <w:sz w:val="18"/>
              </w:rPr>
            </w:pPr>
            <w:ins w:id="2646"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AE7F4DF" w14:textId="77777777" w:rsidR="0016550B" w:rsidRDefault="0016550B" w:rsidP="00D63262">
            <w:pPr>
              <w:rPr>
                <w:ins w:id="2647" w:author="Basel" w:date="2021-08-30T11:40:00Z"/>
                <w:rFonts w:ascii="Arial" w:hAnsi="Arial" w:cs="Arial"/>
                <w:sz w:val="18"/>
              </w:rPr>
            </w:pPr>
            <w:ins w:id="2648"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FA9DFC9" w14:textId="77777777" w:rsidR="0016550B" w:rsidRDefault="0016550B" w:rsidP="00D63262">
            <w:pPr>
              <w:rPr>
                <w:ins w:id="2649" w:author="Basel" w:date="2021-08-30T11:40:00Z"/>
                <w:rFonts w:ascii="Arial" w:hAnsi="Arial" w:cs="Arial"/>
                <w:sz w:val="18"/>
              </w:rPr>
            </w:pPr>
            <w:ins w:id="2650"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2FAF484" w14:textId="77777777" w:rsidR="0016550B" w:rsidRDefault="0016550B" w:rsidP="00D63262">
            <w:pPr>
              <w:rPr>
                <w:ins w:id="2651" w:author="Basel" w:date="2021-08-30T11:40:00Z"/>
                <w:rFonts w:ascii="Arial" w:hAnsi="Arial" w:cs="Arial"/>
                <w:sz w:val="18"/>
              </w:rPr>
            </w:pPr>
            <w:ins w:id="2652"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0834545" w14:textId="77777777" w:rsidR="0016550B" w:rsidRDefault="0016550B" w:rsidP="00D63262">
            <w:pPr>
              <w:rPr>
                <w:ins w:id="2653" w:author="Basel" w:date="2021-08-30T11:40:00Z"/>
                <w:rFonts w:ascii="Arial" w:hAnsi="Arial" w:cs="Arial"/>
                <w:sz w:val="18"/>
              </w:rPr>
            </w:pPr>
            <w:ins w:id="2654" w:author="Basel" w:date="2021-08-30T11:40:00Z">
              <w:r>
                <w:rPr>
                  <w:rFonts w:ascii="Arial" w:hAnsi="Arial" w:cs="Arial"/>
                  <w:sz w:val="18"/>
                </w:rPr>
                <w:t>100%</w:t>
              </w:r>
            </w:ins>
          </w:p>
        </w:tc>
      </w:tr>
      <w:tr w:rsidR="0016550B" w14:paraId="6185A881" w14:textId="77777777" w:rsidTr="00D63262">
        <w:trPr>
          <w:trHeight w:val="177"/>
          <w:jc w:val="center"/>
          <w:ins w:id="2655"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CF55306" w14:textId="77777777" w:rsidR="0016550B" w:rsidRDefault="0016550B" w:rsidP="00D63262">
            <w:pPr>
              <w:rPr>
                <w:ins w:id="2656" w:author="Basel" w:date="2021-08-30T11:40:00Z"/>
                <w:rFonts w:ascii="Arial" w:hAnsi="Arial" w:cs="Arial"/>
                <w:sz w:val="18"/>
              </w:rPr>
            </w:pPr>
            <w:ins w:id="2657"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A7EFF25" w14:textId="77777777" w:rsidR="0016550B" w:rsidRDefault="0016550B" w:rsidP="00D63262">
            <w:pPr>
              <w:rPr>
                <w:ins w:id="2658" w:author="Basel" w:date="2021-08-30T11:40:00Z"/>
                <w:rFonts w:ascii="Arial" w:hAnsi="Arial" w:cs="Arial"/>
                <w:sz w:val="18"/>
              </w:rPr>
            </w:pPr>
            <w:ins w:id="2659"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50F12D9" w14:textId="77777777" w:rsidR="0016550B" w:rsidRDefault="0016550B" w:rsidP="00D63262">
            <w:pPr>
              <w:rPr>
                <w:ins w:id="2660" w:author="Basel" w:date="2021-08-30T11:40:00Z"/>
                <w:rFonts w:ascii="Arial" w:hAnsi="Arial" w:cs="Arial"/>
                <w:sz w:val="18"/>
              </w:rPr>
            </w:pPr>
            <w:ins w:id="2661"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E52D198" w14:textId="77777777" w:rsidR="0016550B" w:rsidRDefault="0016550B" w:rsidP="00D63262">
            <w:pPr>
              <w:rPr>
                <w:ins w:id="2662" w:author="Basel" w:date="2021-08-30T11:40:00Z"/>
                <w:rFonts w:ascii="Arial" w:hAnsi="Arial" w:cs="Arial"/>
                <w:sz w:val="18"/>
              </w:rPr>
            </w:pPr>
            <w:ins w:id="2663"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3F87FD" w14:textId="77777777" w:rsidR="0016550B" w:rsidRDefault="0016550B" w:rsidP="00D63262">
            <w:pPr>
              <w:rPr>
                <w:ins w:id="2664" w:author="Basel" w:date="2021-08-30T11:40:00Z"/>
                <w:rFonts w:ascii="Arial" w:hAnsi="Arial" w:cs="Arial"/>
                <w:sz w:val="18"/>
              </w:rPr>
            </w:pPr>
            <w:ins w:id="2665" w:author="Basel" w:date="2021-08-30T11:40:00Z">
              <w:r>
                <w:rPr>
                  <w:rFonts w:ascii="Arial" w:hAnsi="Arial" w:cs="Arial"/>
                  <w:sz w:val="18"/>
                </w:rPr>
                <w:t>159.56%</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50D199" w14:textId="77777777" w:rsidR="0016550B" w:rsidRDefault="0016550B" w:rsidP="00D63262">
            <w:pPr>
              <w:rPr>
                <w:ins w:id="2666" w:author="Basel" w:date="2021-08-30T11:40:00Z"/>
                <w:rFonts w:ascii="Arial" w:hAnsi="Arial" w:cs="Arial"/>
                <w:sz w:val="18"/>
              </w:rPr>
            </w:pPr>
            <w:ins w:id="2667" w:author="Basel" w:date="2021-08-30T11:40:00Z">
              <w:r>
                <w:rPr>
                  <w:rFonts w:ascii="Arial" w:hAnsi="Arial" w:cs="Arial"/>
                  <w:sz w:val="18"/>
                </w:rPr>
                <w:t>105.72%</w:t>
              </w:r>
            </w:ins>
          </w:p>
        </w:tc>
      </w:tr>
      <w:tr w:rsidR="0016550B" w14:paraId="7FD8E7A3" w14:textId="77777777" w:rsidTr="00D63262">
        <w:trPr>
          <w:trHeight w:val="175"/>
          <w:jc w:val="center"/>
          <w:ins w:id="2668"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F9E5978" w14:textId="77777777" w:rsidR="0016550B" w:rsidRDefault="0016550B" w:rsidP="00D63262">
            <w:pPr>
              <w:rPr>
                <w:ins w:id="2669" w:author="Basel" w:date="2021-08-30T11:40:00Z"/>
                <w:rFonts w:ascii="Arial" w:hAnsi="Arial" w:cs="Arial"/>
                <w:sz w:val="18"/>
              </w:rPr>
            </w:pPr>
            <w:ins w:id="2670" w:author="Basel" w:date="2021-08-30T11:40:00Z">
              <w:r>
                <w:rPr>
                  <w:rFonts w:ascii="Arial" w:hAnsi="Arial" w:cs="Arial"/>
                  <w:sz w:val="18"/>
                </w:rPr>
                <w:t>BS: 4R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8DB2D0E" w14:textId="77777777" w:rsidR="0016550B" w:rsidRDefault="0016550B" w:rsidP="00D63262">
            <w:pPr>
              <w:rPr>
                <w:ins w:id="2671" w:author="Basel" w:date="2021-08-30T11:40:00Z"/>
                <w:rFonts w:ascii="Arial" w:hAnsi="Arial" w:cs="Arial"/>
                <w:sz w:val="18"/>
              </w:rPr>
            </w:pPr>
            <w:ins w:id="2672"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B5C5178" w14:textId="77777777" w:rsidR="0016550B" w:rsidRDefault="0016550B" w:rsidP="00D63262">
            <w:pPr>
              <w:rPr>
                <w:ins w:id="2673" w:author="Basel" w:date="2021-08-30T11:40:00Z"/>
                <w:rFonts w:ascii="Arial" w:hAnsi="Arial" w:cs="Arial"/>
                <w:sz w:val="18"/>
              </w:rPr>
            </w:pPr>
            <w:ins w:id="2674"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FAE4B33" w14:textId="77777777" w:rsidR="0016550B" w:rsidRDefault="0016550B" w:rsidP="00D63262">
            <w:pPr>
              <w:rPr>
                <w:ins w:id="2675" w:author="Basel" w:date="2021-08-30T11:40:00Z"/>
                <w:rFonts w:ascii="Arial" w:hAnsi="Arial" w:cs="Arial"/>
                <w:sz w:val="18"/>
              </w:rPr>
            </w:pPr>
            <w:ins w:id="2676"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87BEDD" w14:textId="77777777" w:rsidR="0016550B" w:rsidRDefault="0016550B" w:rsidP="00D63262">
            <w:pPr>
              <w:rPr>
                <w:ins w:id="2677" w:author="Basel" w:date="2021-08-30T11:40:00Z"/>
                <w:rFonts w:ascii="Arial" w:hAnsi="Arial" w:cs="Arial"/>
                <w:sz w:val="18"/>
              </w:rPr>
            </w:pPr>
            <w:ins w:id="2678" w:author="Basel" w:date="2021-08-30T11:40:00Z">
              <w:r>
                <w:rPr>
                  <w:rFonts w:ascii="Arial" w:hAnsi="Arial" w:cs="Arial"/>
                  <w:sz w:val="18"/>
                </w:rPr>
                <w:t>157.07%</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B20E3C" w14:textId="77777777" w:rsidR="0016550B" w:rsidRDefault="0016550B" w:rsidP="00D63262">
            <w:pPr>
              <w:rPr>
                <w:ins w:id="2679" w:author="Basel" w:date="2021-08-30T11:40:00Z"/>
                <w:rFonts w:ascii="Arial" w:hAnsi="Arial" w:cs="Arial"/>
                <w:sz w:val="18"/>
              </w:rPr>
            </w:pPr>
            <w:ins w:id="2680" w:author="Basel" w:date="2021-08-30T11:40:00Z">
              <w:r>
                <w:rPr>
                  <w:rFonts w:ascii="Arial" w:hAnsi="Arial" w:cs="Arial"/>
                  <w:sz w:val="18"/>
                </w:rPr>
                <w:t>105.72%</w:t>
              </w:r>
            </w:ins>
          </w:p>
        </w:tc>
      </w:tr>
      <w:tr w:rsidR="0016550B" w14:paraId="507774BE" w14:textId="77777777" w:rsidTr="00D63262">
        <w:trPr>
          <w:trHeight w:val="81"/>
          <w:jc w:val="center"/>
          <w:ins w:id="2681"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F3B623C" w14:textId="77777777" w:rsidR="0016550B" w:rsidRDefault="0016550B" w:rsidP="00D63262">
            <w:pPr>
              <w:rPr>
                <w:ins w:id="2682" w:author="Basel" w:date="2021-08-30T11:40:00Z"/>
                <w:rFonts w:ascii="Arial" w:hAnsi="Arial" w:cs="Arial"/>
                <w:sz w:val="18"/>
              </w:rPr>
            </w:pPr>
            <w:ins w:id="2683"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43461C0" w14:textId="77777777" w:rsidR="0016550B" w:rsidRDefault="0016550B" w:rsidP="00D63262">
            <w:pPr>
              <w:rPr>
                <w:ins w:id="2684" w:author="Basel" w:date="2021-08-30T11:40:00Z"/>
                <w:rFonts w:ascii="Arial" w:hAnsi="Arial" w:cs="Arial"/>
                <w:sz w:val="18"/>
              </w:rPr>
            </w:pPr>
            <w:ins w:id="2685"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896E74E" w14:textId="77777777" w:rsidR="0016550B" w:rsidRDefault="0016550B" w:rsidP="00D63262">
            <w:pPr>
              <w:rPr>
                <w:ins w:id="2686" w:author="Basel" w:date="2021-08-30T11:40:00Z"/>
                <w:rFonts w:ascii="Arial" w:hAnsi="Arial" w:cs="Arial"/>
                <w:sz w:val="18"/>
              </w:rPr>
            </w:pPr>
            <w:ins w:id="2687"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0346C08" w14:textId="77777777" w:rsidR="0016550B" w:rsidRDefault="0016550B" w:rsidP="00D63262">
            <w:pPr>
              <w:rPr>
                <w:ins w:id="2688" w:author="Basel" w:date="2021-08-30T11:40:00Z"/>
                <w:rFonts w:ascii="Arial" w:hAnsi="Arial" w:cs="Arial"/>
                <w:sz w:val="18"/>
              </w:rPr>
            </w:pPr>
            <w:ins w:id="2689"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62160CC" w14:textId="77777777" w:rsidR="0016550B" w:rsidRDefault="0016550B" w:rsidP="00D63262">
            <w:pPr>
              <w:rPr>
                <w:ins w:id="2690" w:author="Basel" w:date="2021-08-30T11:40:00Z"/>
                <w:rFonts w:ascii="Arial" w:hAnsi="Arial" w:cs="Arial"/>
                <w:sz w:val="18"/>
              </w:rPr>
            </w:pPr>
            <w:ins w:id="2691"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98B4F8B" w14:textId="77777777" w:rsidR="0016550B" w:rsidRDefault="0016550B" w:rsidP="00D63262">
            <w:pPr>
              <w:rPr>
                <w:ins w:id="2692" w:author="Basel" w:date="2021-08-30T11:40:00Z"/>
                <w:rFonts w:ascii="Arial" w:hAnsi="Arial" w:cs="Arial"/>
                <w:sz w:val="18"/>
              </w:rPr>
            </w:pPr>
            <w:ins w:id="2693" w:author="Basel" w:date="2021-08-30T11:40:00Z">
              <w:r>
                <w:rPr>
                  <w:rFonts w:ascii="Arial" w:hAnsi="Arial" w:cs="Arial"/>
                  <w:sz w:val="18"/>
                </w:rPr>
                <w:t>100%</w:t>
              </w:r>
            </w:ins>
          </w:p>
        </w:tc>
      </w:tr>
      <w:tr w:rsidR="0016550B" w14:paraId="2CA3866B" w14:textId="77777777" w:rsidTr="00D63262">
        <w:trPr>
          <w:trHeight w:val="26"/>
          <w:jc w:val="center"/>
          <w:ins w:id="2694"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1C6706C" w14:textId="77777777" w:rsidR="0016550B" w:rsidRDefault="0016550B" w:rsidP="00D63262">
            <w:pPr>
              <w:rPr>
                <w:ins w:id="2695" w:author="Basel" w:date="2021-08-30T11:40:00Z"/>
                <w:rFonts w:ascii="Arial" w:hAnsi="Arial" w:cs="Arial"/>
                <w:sz w:val="18"/>
              </w:rPr>
            </w:pPr>
            <w:ins w:id="2696"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4D39915" w14:textId="77777777" w:rsidR="0016550B" w:rsidRDefault="0016550B" w:rsidP="00D63262">
            <w:pPr>
              <w:rPr>
                <w:ins w:id="2697" w:author="Basel" w:date="2021-08-30T11:40:00Z"/>
                <w:rFonts w:ascii="Arial" w:hAnsi="Arial" w:cs="Arial"/>
                <w:sz w:val="18"/>
              </w:rPr>
            </w:pPr>
            <w:ins w:id="2698"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4A476CC" w14:textId="77777777" w:rsidR="0016550B" w:rsidRDefault="0016550B" w:rsidP="00D63262">
            <w:pPr>
              <w:rPr>
                <w:ins w:id="2699" w:author="Basel" w:date="2021-08-30T11:40:00Z"/>
                <w:rFonts w:ascii="Arial" w:hAnsi="Arial" w:cs="Arial"/>
                <w:sz w:val="18"/>
              </w:rPr>
            </w:pPr>
            <w:ins w:id="2700"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46E447A" w14:textId="77777777" w:rsidR="0016550B" w:rsidRDefault="0016550B" w:rsidP="00D63262">
            <w:pPr>
              <w:rPr>
                <w:ins w:id="2701" w:author="Basel" w:date="2021-08-30T11:40:00Z"/>
                <w:rFonts w:ascii="Arial" w:hAnsi="Arial" w:cs="Arial"/>
                <w:sz w:val="18"/>
              </w:rPr>
            </w:pPr>
            <w:ins w:id="2702"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45EA64" w14:textId="77777777" w:rsidR="0016550B" w:rsidRDefault="0016550B" w:rsidP="00D63262">
            <w:pPr>
              <w:rPr>
                <w:ins w:id="2703" w:author="Basel" w:date="2021-08-30T11:40:00Z"/>
                <w:rFonts w:ascii="Arial" w:hAnsi="Arial" w:cs="Arial"/>
                <w:sz w:val="18"/>
              </w:rPr>
            </w:pPr>
            <w:ins w:id="2704" w:author="Basel" w:date="2021-08-30T11:40:00Z">
              <w:r>
                <w:rPr>
                  <w:rFonts w:ascii="Arial" w:hAnsi="Arial" w:cs="Arial"/>
                  <w:sz w:val="18"/>
                </w:rPr>
                <w:t>159.78%</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3DD1BA" w14:textId="77777777" w:rsidR="0016550B" w:rsidRDefault="0016550B" w:rsidP="00D63262">
            <w:pPr>
              <w:rPr>
                <w:ins w:id="2705" w:author="Basel" w:date="2021-08-30T11:40:00Z"/>
                <w:rFonts w:ascii="Arial" w:hAnsi="Arial" w:cs="Arial"/>
                <w:sz w:val="18"/>
              </w:rPr>
            </w:pPr>
            <w:ins w:id="2706" w:author="Basel" w:date="2021-08-30T11:40:00Z">
              <w:r>
                <w:rPr>
                  <w:rFonts w:ascii="Arial" w:hAnsi="Arial" w:cs="Arial"/>
                  <w:sz w:val="18"/>
                </w:rPr>
                <w:t>108.69%</w:t>
              </w:r>
            </w:ins>
          </w:p>
        </w:tc>
      </w:tr>
      <w:tr w:rsidR="0016550B" w14:paraId="595E1D0E" w14:textId="77777777" w:rsidTr="00D63262">
        <w:trPr>
          <w:trHeight w:val="26"/>
          <w:jc w:val="center"/>
          <w:ins w:id="2707"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868730B" w14:textId="77777777" w:rsidR="0016550B" w:rsidRDefault="0016550B" w:rsidP="00D63262">
            <w:pPr>
              <w:rPr>
                <w:ins w:id="2708" w:author="Basel" w:date="2021-08-30T11:40:00Z"/>
                <w:rFonts w:ascii="Arial" w:hAnsi="Arial" w:cs="Arial"/>
                <w:sz w:val="18"/>
              </w:rPr>
            </w:pPr>
            <w:ins w:id="2709" w:author="Basel" w:date="2021-08-30T11:40:00Z">
              <w:r>
                <w:rPr>
                  <w:rFonts w:ascii="Arial" w:hAnsi="Arial" w:cs="Arial"/>
                  <w:sz w:val="18"/>
                </w:rPr>
                <w:t>BS: 32R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A121B00" w14:textId="77777777" w:rsidR="0016550B" w:rsidRDefault="0016550B" w:rsidP="00D63262">
            <w:pPr>
              <w:rPr>
                <w:ins w:id="2710" w:author="Basel" w:date="2021-08-30T11:40:00Z"/>
                <w:rFonts w:ascii="Arial" w:hAnsi="Arial" w:cs="Arial"/>
                <w:sz w:val="18"/>
              </w:rPr>
            </w:pPr>
            <w:ins w:id="2711"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3A2BD12" w14:textId="77777777" w:rsidR="0016550B" w:rsidRDefault="0016550B" w:rsidP="00D63262">
            <w:pPr>
              <w:rPr>
                <w:ins w:id="2712" w:author="Basel" w:date="2021-08-30T11:40:00Z"/>
                <w:rFonts w:ascii="Arial" w:hAnsi="Arial" w:cs="Arial"/>
                <w:sz w:val="18"/>
              </w:rPr>
            </w:pPr>
            <w:ins w:id="2713"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53C2EEF" w14:textId="77777777" w:rsidR="0016550B" w:rsidRDefault="0016550B" w:rsidP="00D63262">
            <w:pPr>
              <w:rPr>
                <w:ins w:id="2714" w:author="Basel" w:date="2021-08-30T11:40:00Z"/>
                <w:rFonts w:ascii="Arial" w:hAnsi="Arial" w:cs="Arial"/>
                <w:sz w:val="18"/>
              </w:rPr>
            </w:pPr>
            <w:ins w:id="2715"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E16708" w14:textId="77777777" w:rsidR="0016550B" w:rsidRDefault="0016550B" w:rsidP="00D63262">
            <w:pPr>
              <w:rPr>
                <w:ins w:id="2716" w:author="Basel" w:date="2021-08-30T11:40:00Z"/>
                <w:rFonts w:ascii="Arial" w:hAnsi="Arial" w:cs="Arial"/>
                <w:sz w:val="18"/>
              </w:rPr>
            </w:pPr>
            <w:ins w:id="2717" w:author="Basel" w:date="2021-08-30T11:40:00Z">
              <w:r>
                <w:rPr>
                  <w:rFonts w:ascii="Arial" w:hAnsi="Arial" w:cs="Arial"/>
                  <w:sz w:val="18"/>
                </w:rPr>
                <w:t>159.77%</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3A8070" w14:textId="77777777" w:rsidR="0016550B" w:rsidRDefault="0016550B" w:rsidP="00D63262">
            <w:pPr>
              <w:rPr>
                <w:ins w:id="2718" w:author="Basel" w:date="2021-08-30T11:40:00Z"/>
                <w:rFonts w:ascii="Arial" w:hAnsi="Arial" w:cs="Arial"/>
                <w:sz w:val="18"/>
              </w:rPr>
            </w:pPr>
            <w:ins w:id="2719" w:author="Basel" w:date="2021-08-30T11:40:00Z">
              <w:r>
                <w:rPr>
                  <w:rFonts w:ascii="Arial" w:hAnsi="Arial" w:cs="Arial"/>
                  <w:sz w:val="18"/>
                </w:rPr>
                <w:t>108.69%</w:t>
              </w:r>
            </w:ins>
          </w:p>
        </w:tc>
      </w:tr>
      <w:tr w:rsidR="0016550B" w14:paraId="27EB1630" w14:textId="77777777" w:rsidTr="00D63262">
        <w:trPr>
          <w:trHeight w:val="424"/>
          <w:jc w:val="center"/>
          <w:ins w:id="2720" w:author="Basel" w:date="2021-08-30T11:40:00Z"/>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A8D9029" w14:textId="77777777" w:rsidR="0016550B" w:rsidRDefault="0016550B" w:rsidP="00D63262">
            <w:pPr>
              <w:jc w:val="center"/>
              <w:rPr>
                <w:ins w:id="2721" w:author="Basel" w:date="2021-08-30T11:40:00Z"/>
                <w:rFonts w:ascii="Arial" w:hAnsi="Arial" w:cs="Arial"/>
                <w:b/>
                <w:bCs/>
                <w:sz w:val="18"/>
              </w:rPr>
            </w:pPr>
            <w:ins w:id="2722" w:author="Basel" w:date="2021-08-30T11:40:00Z">
              <w:r>
                <w:rPr>
                  <w:rFonts w:ascii="Arial" w:hAnsi="Arial" w:cs="Arial"/>
                  <w:b/>
                  <w:bCs/>
                  <w:sz w:val="18"/>
                </w:rPr>
                <w:lastRenderedPageBreak/>
                <w:t>Antenna</w:t>
              </w:r>
            </w:ins>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73E021D9" w14:textId="77777777" w:rsidR="0016550B" w:rsidRDefault="0016550B" w:rsidP="00D63262">
            <w:pPr>
              <w:jc w:val="center"/>
              <w:rPr>
                <w:ins w:id="2723" w:author="Basel" w:date="2021-08-30T11:40:00Z"/>
                <w:rFonts w:ascii="Arial" w:hAnsi="Arial" w:cs="Arial"/>
                <w:b/>
                <w:bCs/>
                <w:sz w:val="18"/>
              </w:rPr>
            </w:pPr>
            <w:ins w:id="2724" w:author="Basel" w:date="2021-08-30T11:40:00Z">
              <w:r>
                <w:rPr>
                  <w:rFonts w:ascii="Arial" w:hAnsi="Arial" w:cs="Arial"/>
                  <w:b/>
                  <w:bCs/>
                  <w:sz w:val="18"/>
                </w:rPr>
                <w:t xml:space="preserve">Max </w:t>
              </w:r>
              <w:proofErr w:type="spellStart"/>
              <w:r>
                <w:rPr>
                  <w:rFonts w:ascii="Arial" w:hAnsi="Arial" w:cs="Arial"/>
                  <w:b/>
                  <w:bCs/>
                  <w:sz w:val="18"/>
                </w:rPr>
                <w:t>Tx</w:t>
              </w:r>
              <w:proofErr w:type="spellEnd"/>
              <w:r>
                <w:rPr>
                  <w:rFonts w:ascii="Arial" w:hAnsi="Arial" w:cs="Arial"/>
                  <w:b/>
                  <w:bCs/>
                  <w:sz w:val="18"/>
                </w:rPr>
                <w:t xml:space="preserve"> power/</w:t>
              </w:r>
              <w:proofErr w:type="spellStart"/>
              <w:r>
                <w:rPr>
                  <w:rFonts w:ascii="Arial" w:hAnsi="Arial" w:cs="Arial"/>
                  <w:b/>
                  <w:bCs/>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787F816F" w14:textId="77777777" w:rsidR="0016550B" w:rsidRDefault="0016550B" w:rsidP="00D63262">
            <w:pPr>
              <w:jc w:val="center"/>
              <w:rPr>
                <w:ins w:id="2725" w:author="Basel" w:date="2021-08-30T11:40:00Z"/>
                <w:rFonts w:ascii="Arial" w:hAnsi="Arial" w:cs="Arial"/>
                <w:b/>
                <w:bCs/>
                <w:sz w:val="18"/>
              </w:rPr>
            </w:pPr>
            <w:ins w:id="2726" w:author="Basel" w:date="2021-08-30T11:40:00Z">
              <w:r>
                <w:rPr>
                  <w:rFonts w:ascii="Arial" w:hAnsi="Arial" w:cs="Arial"/>
                  <w:b/>
                  <w:bCs/>
                  <w:sz w:val="18"/>
                </w:rPr>
                <w:t>Packet size</w:t>
              </w:r>
            </w:ins>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4E95660D" w14:textId="77777777" w:rsidR="0016550B" w:rsidRDefault="0016550B" w:rsidP="00D63262">
            <w:pPr>
              <w:jc w:val="center"/>
              <w:rPr>
                <w:ins w:id="2727" w:author="Basel" w:date="2021-08-30T11:40:00Z"/>
                <w:rFonts w:ascii="Arial" w:hAnsi="Arial" w:cs="Arial"/>
                <w:b/>
                <w:bCs/>
                <w:sz w:val="18"/>
              </w:rPr>
            </w:pPr>
            <w:ins w:id="2728" w:author="Basel" w:date="2021-08-30T11:40:00Z">
              <w:r>
                <w:rPr>
                  <w:rFonts w:ascii="Arial" w:hAnsi="Arial" w:cs="Arial"/>
                  <w:b/>
                  <w:bCs/>
                  <w:sz w:val="18"/>
                </w:rPr>
                <w:t>Packet arrival rate</w:t>
              </w:r>
            </w:ins>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5478DBC2" w14:textId="77777777" w:rsidR="0016550B" w:rsidRDefault="0016550B" w:rsidP="00D63262">
            <w:pPr>
              <w:jc w:val="center"/>
              <w:rPr>
                <w:ins w:id="2729" w:author="Basel" w:date="2021-08-30T11:40:00Z"/>
                <w:rFonts w:ascii="Arial" w:hAnsi="Arial" w:cs="Arial"/>
                <w:b/>
                <w:bCs/>
                <w:sz w:val="18"/>
              </w:rPr>
            </w:pPr>
            <w:ins w:id="2730" w:author="Basel" w:date="2021-08-30T11:40:00Z">
              <w:r>
                <w:rPr>
                  <w:rFonts w:ascii="Arial" w:hAnsi="Arial" w:cs="Arial"/>
                  <w:b/>
                  <w:bCs/>
                  <w:sz w:val="18"/>
                </w:rPr>
                <w:t>Cell avg. UPT gain</w:t>
              </w:r>
            </w:ins>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3B9395EA" w14:textId="77777777" w:rsidR="0016550B" w:rsidRDefault="0016550B" w:rsidP="00D63262">
            <w:pPr>
              <w:jc w:val="center"/>
              <w:rPr>
                <w:ins w:id="2731" w:author="Basel" w:date="2021-08-30T11:40:00Z"/>
                <w:rFonts w:ascii="Arial" w:hAnsi="Arial" w:cs="Arial"/>
                <w:b/>
                <w:bCs/>
                <w:sz w:val="18"/>
              </w:rPr>
            </w:pPr>
            <w:ins w:id="2732" w:author="Basel" w:date="2021-08-30T11:40:00Z">
              <w:r>
                <w:rPr>
                  <w:rFonts w:ascii="Arial" w:hAnsi="Arial" w:cs="Arial"/>
                  <w:b/>
                  <w:bCs/>
                  <w:sz w:val="18"/>
                </w:rPr>
                <w:t>5% UPT gain</w:t>
              </w:r>
            </w:ins>
          </w:p>
        </w:tc>
      </w:tr>
      <w:tr w:rsidR="0016550B" w14:paraId="21FC1767" w14:textId="77777777" w:rsidTr="00D63262">
        <w:trPr>
          <w:trHeight w:val="169"/>
          <w:jc w:val="center"/>
          <w:ins w:id="2733"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0BF03A9" w14:textId="77777777" w:rsidR="0016550B" w:rsidRDefault="0016550B" w:rsidP="00D63262">
            <w:pPr>
              <w:rPr>
                <w:ins w:id="2734" w:author="Basel" w:date="2021-08-30T11:40:00Z"/>
                <w:rFonts w:ascii="Arial" w:hAnsi="Arial" w:cs="Arial"/>
                <w:sz w:val="18"/>
              </w:rPr>
            </w:pPr>
            <w:ins w:id="2735"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AFC242A" w14:textId="77777777" w:rsidR="0016550B" w:rsidRDefault="0016550B" w:rsidP="00D63262">
            <w:pPr>
              <w:rPr>
                <w:ins w:id="2736" w:author="Basel" w:date="2021-08-30T11:40:00Z"/>
                <w:rFonts w:ascii="Arial" w:hAnsi="Arial" w:cs="Arial"/>
                <w:sz w:val="18"/>
              </w:rPr>
            </w:pPr>
            <w:ins w:id="2737"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6043AD2" w14:textId="77777777" w:rsidR="0016550B" w:rsidRDefault="0016550B" w:rsidP="00D63262">
            <w:pPr>
              <w:rPr>
                <w:ins w:id="2738" w:author="Basel" w:date="2021-08-30T11:40:00Z"/>
                <w:rFonts w:ascii="Arial" w:hAnsi="Arial" w:cs="Arial"/>
                <w:sz w:val="18"/>
              </w:rPr>
            </w:pPr>
            <w:ins w:id="2739"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B516E3F" w14:textId="77777777" w:rsidR="0016550B" w:rsidRDefault="0016550B" w:rsidP="00D63262">
            <w:pPr>
              <w:rPr>
                <w:ins w:id="2740" w:author="Basel" w:date="2021-08-30T11:40:00Z"/>
                <w:rFonts w:ascii="Arial" w:hAnsi="Arial" w:cs="Arial"/>
                <w:sz w:val="18"/>
              </w:rPr>
            </w:pPr>
            <w:ins w:id="2741" w:author="Basel" w:date="2021-08-30T11:40:00Z">
              <w:r>
                <w:rPr>
                  <w:rFonts w:ascii="Arial" w:hAnsi="Arial" w:cs="Arial"/>
                  <w:sz w:val="18"/>
                </w:rPr>
                <w:t>1 file/1s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DFF265A" w14:textId="77777777" w:rsidR="0016550B" w:rsidRDefault="0016550B" w:rsidP="00D63262">
            <w:pPr>
              <w:rPr>
                <w:ins w:id="2742" w:author="Basel" w:date="2021-08-30T11:40:00Z"/>
                <w:rFonts w:ascii="Arial" w:hAnsi="Arial" w:cs="Arial"/>
                <w:sz w:val="18"/>
              </w:rPr>
            </w:pPr>
            <w:ins w:id="2743"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06F1EC3" w14:textId="77777777" w:rsidR="0016550B" w:rsidRDefault="0016550B" w:rsidP="00D63262">
            <w:pPr>
              <w:rPr>
                <w:ins w:id="2744" w:author="Basel" w:date="2021-08-30T11:40:00Z"/>
                <w:rFonts w:ascii="Arial" w:hAnsi="Arial" w:cs="Arial"/>
                <w:sz w:val="18"/>
              </w:rPr>
            </w:pPr>
            <w:ins w:id="2745" w:author="Basel" w:date="2021-08-30T11:40:00Z">
              <w:r>
                <w:rPr>
                  <w:rFonts w:ascii="Arial" w:hAnsi="Arial" w:cs="Arial"/>
                  <w:sz w:val="18"/>
                </w:rPr>
                <w:t>100%</w:t>
              </w:r>
            </w:ins>
          </w:p>
        </w:tc>
      </w:tr>
      <w:tr w:rsidR="0016550B" w14:paraId="51743827" w14:textId="77777777" w:rsidTr="00D63262">
        <w:trPr>
          <w:trHeight w:val="177"/>
          <w:jc w:val="center"/>
          <w:ins w:id="2746"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F1A87DC" w14:textId="77777777" w:rsidR="0016550B" w:rsidRDefault="0016550B" w:rsidP="00D63262">
            <w:pPr>
              <w:rPr>
                <w:ins w:id="2747" w:author="Basel" w:date="2021-08-30T11:40:00Z"/>
                <w:rFonts w:ascii="Arial" w:hAnsi="Arial" w:cs="Arial"/>
                <w:sz w:val="18"/>
              </w:rPr>
            </w:pPr>
            <w:ins w:id="2748"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7DADAAA" w14:textId="77777777" w:rsidR="0016550B" w:rsidRDefault="0016550B" w:rsidP="00D63262">
            <w:pPr>
              <w:rPr>
                <w:ins w:id="2749" w:author="Basel" w:date="2021-08-30T11:40:00Z"/>
                <w:rFonts w:ascii="Arial" w:hAnsi="Arial" w:cs="Arial"/>
                <w:sz w:val="18"/>
              </w:rPr>
            </w:pPr>
            <w:ins w:id="2750"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2037A22" w14:textId="77777777" w:rsidR="0016550B" w:rsidRDefault="0016550B" w:rsidP="00D63262">
            <w:pPr>
              <w:rPr>
                <w:ins w:id="2751" w:author="Basel" w:date="2021-08-30T11:40:00Z"/>
                <w:rFonts w:ascii="Arial" w:hAnsi="Arial" w:cs="Arial"/>
                <w:sz w:val="18"/>
              </w:rPr>
            </w:pPr>
            <w:ins w:id="2752"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A71440B" w14:textId="77777777" w:rsidR="0016550B" w:rsidRDefault="0016550B" w:rsidP="00D63262">
            <w:pPr>
              <w:rPr>
                <w:ins w:id="2753" w:author="Basel" w:date="2021-08-30T11:40:00Z"/>
                <w:rFonts w:ascii="Arial" w:hAnsi="Arial" w:cs="Arial"/>
                <w:sz w:val="18"/>
              </w:rPr>
            </w:pPr>
            <w:ins w:id="2754" w:author="Basel" w:date="2021-08-30T11:40:00Z">
              <w:r>
                <w:rPr>
                  <w:rFonts w:ascii="Arial" w:hAnsi="Arial" w:cs="Arial"/>
                  <w:sz w:val="18"/>
                </w:rPr>
                <w:t>1 file/1s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4C1DBC" w14:textId="77777777" w:rsidR="0016550B" w:rsidRDefault="0016550B" w:rsidP="00D63262">
            <w:pPr>
              <w:rPr>
                <w:ins w:id="2755" w:author="Basel" w:date="2021-08-30T11:40:00Z"/>
                <w:rFonts w:ascii="Arial" w:hAnsi="Arial" w:cs="Arial"/>
                <w:sz w:val="18"/>
              </w:rPr>
            </w:pPr>
            <w:ins w:id="2756" w:author="Basel" w:date="2021-08-30T11:40:00Z">
              <w:r>
                <w:rPr>
                  <w:rFonts w:ascii="Arial" w:hAnsi="Arial" w:cs="Arial"/>
                  <w:sz w:val="18"/>
                </w:rPr>
                <w:t>151.88%</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1D7091" w14:textId="77777777" w:rsidR="0016550B" w:rsidRDefault="0016550B" w:rsidP="00D63262">
            <w:pPr>
              <w:rPr>
                <w:ins w:id="2757" w:author="Basel" w:date="2021-08-30T11:40:00Z"/>
                <w:rFonts w:ascii="Arial" w:hAnsi="Arial" w:cs="Arial"/>
                <w:sz w:val="18"/>
              </w:rPr>
            </w:pPr>
            <w:ins w:id="2758" w:author="Basel" w:date="2021-08-30T11:40:00Z">
              <w:r>
                <w:rPr>
                  <w:rFonts w:ascii="Arial" w:hAnsi="Arial" w:cs="Arial"/>
                  <w:sz w:val="18"/>
                </w:rPr>
                <w:t>100.82%</w:t>
              </w:r>
            </w:ins>
          </w:p>
        </w:tc>
      </w:tr>
      <w:tr w:rsidR="0016550B" w14:paraId="6E8413EB" w14:textId="77777777" w:rsidTr="00D63262">
        <w:trPr>
          <w:trHeight w:val="175"/>
          <w:jc w:val="center"/>
          <w:ins w:id="2759"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29B02F6" w14:textId="77777777" w:rsidR="0016550B" w:rsidRDefault="0016550B" w:rsidP="00D63262">
            <w:pPr>
              <w:rPr>
                <w:ins w:id="2760" w:author="Basel" w:date="2021-08-30T11:40:00Z"/>
                <w:rFonts w:ascii="Arial" w:hAnsi="Arial" w:cs="Arial"/>
                <w:sz w:val="18"/>
              </w:rPr>
            </w:pPr>
            <w:ins w:id="2761" w:author="Basel" w:date="2021-08-30T11:40:00Z">
              <w:r>
                <w:rPr>
                  <w:rFonts w:ascii="Arial" w:hAnsi="Arial" w:cs="Arial"/>
                  <w:sz w:val="18"/>
                </w:rPr>
                <w:t>BS: 4R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FCD8C8E" w14:textId="77777777" w:rsidR="0016550B" w:rsidRDefault="0016550B" w:rsidP="00D63262">
            <w:pPr>
              <w:rPr>
                <w:ins w:id="2762" w:author="Basel" w:date="2021-08-30T11:40:00Z"/>
                <w:rFonts w:ascii="Arial" w:hAnsi="Arial" w:cs="Arial"/>
                <w:sz w:val="18"/>
              </w:rPr>
            </w:pPr>
            <w:ins w:id="2763"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B9600B9" w14:textId="77777777" w:rsidR="0016550B" w:rsidRDefault="0016550B" w:rsidP="00D63262">
            <w:pPr>
              <w:rPr>
                <w:ins w:id="2764" w:author="Basel" w:date="2021-08-30T11:40:00Z"/>
                <w:rFonts w:ascii="Arial" w:hAnsi="Arial" w:cs="Arial"/>
                <w:sz w:val="18"/>
              </w:rPr>
            </w:pPr>
            <w:ins w:id="2765"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4A68A94" w14:textId="77777777" w:rsidR="0016550B" w:rsidRDefault="0016550B" w:rsidP="00D63262">
            <w:pPr>
              <w:rPr>
                <w:ins w:id="2766" w:author="Basel" w:date="2021-08-30T11:40:00Z"/>
                <w:rFonts w:ascii="Arial" w:hAnsi="Arial" w:cs="Arial"/>
                <w:sz w:val="18"/>
              </w:rPr>
            </w:pPr>
            <w:ins w:id="2767" w:author="Basel" w:date="2021-08-30T11:40:00Z">
              <w:r>
                <w:rPr>
                  <w:rFonts w:ascii="Arial" w:hAnsi="Arial" w:cs="Arial"/>
                  <w:sz w:val="18"/>
                </w:rPr>
                <w:t>1 file/1s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1F33A6" w14:textId="77777777" w:rsidR="0016550B" w:rsidRDefault="0016550B" w:rsidP="00D63262">
            <w:pPr>
              <w:rPr>
                <w:ins w:id="2768" w:author="Basel" w:date="2021-08-30T11:40:00Z"/>
                <w:rFonts w:ascii="Arial" w:hAnsi="Arial" w:cs="Arial"/>
                <w:sz w:val="18"/>
              </w:rPr>
            </w:pPr>
            <w:ins w:id="2769" w:author="Basel" w:date="2021-08-30T11:40:00Z">
              <w:r>
                <w:rPr>
                  <w:rFonts w:ascii="Arial" w:hAnsi="Arial" w:cs="Arial"/>
                  <w:sz w:val="18"/>
                </w:rPr>
                <w:t>156.11%</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0D1FA7" w14:textId="77777777" w:rsidR="0016550B" w:rsidRDefault="0016550B" w:rsidP="00D63262">
            <w:pPr>
              <w:rPr>
                <w:ins w:id="2770" w:author="Basel" w:date="2021-08-30T11:40:00Z"/>
                <w:rFonts w:ascii="Arial" w:hAnsi="Arial" w:cs="Arial"/>
                <w:sz w:val="18"/>
              </w:rPr>
            </w:pPr>
            <w:ins w:id="2771" w:author="Basel" w:date="2021-08-30T11:40:00Z">
              <w:r>
                <w:rPr>
                  <w:rFonts w:ascii="Arial" w:hAnsi="Arial" w:cs="Arial"/>
                  <w:sz w:val="18"/>
                </w:rPr>
                <w:t>100.53%</w:t>
              </w:r>
            </w:ins>
          </w:p>
        </w:tc>
      </w:tr>
      <w:tr w:rsidR="0016550B" w14:paraId="58CC3AE0" w14:textId="77777777" w:rsidTr="00D63262">
        <w:trPr>
          <w:trHeight w:val="81"/>
          <w:jc w:val="center"/>
          <w:ins w:id="2772"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BFD1ECC" w14:textId="77777777" w:rsidR="0016550B" w:rsidRDefault="0016550B" w:rsidP="00D63262">
            <w:pPr>
              <w:rPr>
                <w:ins w:id="2773" w:author="Basel" w:date="2021-08-30T11:40:00Z"/>
                <w:rFonts w:ascii="Arial" w:hAnsi="Arial" w:cs="Arial"/>
                <w:sz w:val="18"/>
              </w:rPr>
            </w:pPr>
            <w:ins w:id="2774"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8935ED7" w14:textId="77777777" w:rsidR="0016550B" w:rsidRDefault="0016550B" w:rsidP="00D63262">
            <w:pPr>
              <w:rPr>
                <w:ins w:id="2775" w:author="Basel" w:date="2021-08-30T11:40:00Z"/>
                <w:rFonts w:ascii="Arial" w:hAnsi="Arial" w:cs="Arial"/>
                <w:sz w:val="18"/>
              </w:rPr>
            </w:pPr>
            <w:ins w:id="2776"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8AA12B4" w14:textId="77777777" w:rsidR="0016550B" w:rsidRDefault="0016550B" w:rsidP="00D63262">
            <w:pPr>
              <w:rPr>
                <w:ins w:id="2777" w:author="Basel" w:date="2021-08-30T11:40:00Z"/>
                <w:rFonts w:ascii="Arial" w:hAnsi="Arial" w:cs="Arial"/>
                <w:sz w:val="18"/>
              </w:rPr>
            </w:pPr>
            <w:ins w:id="2778"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F9C70DC" w14:textId="77777777" w:rsidR="0016550B" w:rsidRDefault="0016550B" w:rsidP="00D63262">
            <w:pPr>
              <w:rPr>
                <w:ins w:id="2779" w:author="Basel" w:date="2021-08-30T11:40:00Z"/>
                <w:rFonts w:ascii="Arial" w:hAnsi="Arial" w:cs="Arial"/>
                <w:sz w:val="18"/>
              </w:rPr>
            </w:pPr>
            <w:ins w:id="2780" w:author="Basel" w:date="2021-08-30T11:40:00Z">
              <w:r>
                <w:rPr>
                  <w:rFonts w:ascii="Arial" w:hAnsi="Arial" w:cs="Arial"/>
                  <w:sz w:val="18"/>
                </w:rPr>
                <w:t>1 file/1s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FA2903A" w14:textId="77777777" w:rsidR="0016550B" w:rsidRDefault="0016550B" w:rsidP="00D63262">
            <w:pPr>
              <w:rPr>
                <w:ins w:id="2781" w:author="Basel" w:date="2021-08-30T11:40:00Z"/>
                <w:rFonts w:ascii="Arial" w:hAnsi="Arial" w:cs="Arial"/>
                <w:sz w:val="18"/>
              </w:rPr>
            </w:pPr>
            <w:ins w:id="2782"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A83AE8D" w14:textId="77777777" w:rsidR="0016550B" w:rsidRDefault="0016550B" w:rsidP="00D63262">
            <w:pPr>
              <w:rPr>
                <w:ins w:id="2783" w:author="Basel" w:date="2021-08-30T11:40:00Z"/>
                <w:rFonts w:ascii="Arial" w:hAnsi="Arial" w:cs="Arial"/>
                <w:sz w:val="18"/>
              </w:rPr>
            </w:pPr>
            <w:ins w:id="2784" w:author="Basel" w:date="2021-08-30T11:40:00Z">
              <w:r>
                <w:rPr>
                  <w:rFonts w:ascii="Arial" w:hAnsi="Arial" w:cs="Arial"/>
                  <w:sz w:val="18"/>
                </w:rPr>
                <w:t>100%</w:t>
              </w:r>
            </w:ins>
          </w:p>
        </w:tc>
      </w:tr>
      <w:tr w:rsidR="0016550B" w14:paraId="03667495" w14:textId="77777777" w:rsidTr="00D63262">
        <w:trPr>
          <w:trHeight w:val="26"/>
          <w:jc w:val="center"/>
          <w:ins w:id="2785"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DFB938B" w14:textId="77777777" w:rsidR="0016550B" w:rsidRDefault="0016550B" w:rsidP="00D63262">
            <w:pPr>
              <w:rPr>
                <w:ins w:id="2786" w:author="Basel" w:date="2021-08-30T11:40:00Z"/>
                <w:rFonts w:ascii="Arial" w:hAnsi="Arial" w:cs="Arial"/>
                <w:sz w:val="18"/>
              </w:rPr>
            </w:pPr>
            <w:ins w:id="2787"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758121D" w14:textId="77777777" w:rsidR="0016550B" w:rsidRDefault="0016550B" w:rsidP="00D63262">
            <w:pPr>
              <w:rPr>
                <w:ins w:id="2788" w:author="Basel" w:date="2021-08-30T11:40:00Z"/>
                <w:rFonts w:ascii="Arial" w:hAnsi="Arial" w:cs="Arial"/>
                <w:sz w:val="18"/>
              </w:rPr>
            </w:pPr>
            <w:ins w:id="2789"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8BBBB79" w14:textId="77777777" w:rsidR="0016550B" w:rsidRDefault="0016550B" w:rsidP="00D63262">
            <w:pPr>
              <w:rPr>
                <w:ins w:id="2790" w:author="Basel" w:date="2021-08-30T11:40:00Z"/>
                <w:rFonts w:ascii="Arial" w:hAnsi="Arial" w:cs="Arial"/>
                <w:sz w:val="18"/>
              </w:rPr>
            </w:pPr>
            <w:ins w:id="2791"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5140219" w14:textId="77777777" w:rsidR="0016550B" w:rsidRDefault="0016550B" w:rsidP="00D63262">
            <w:pPr>
              <w:rPr>
                <w:ins w:id="2792" w:author="Basel" w:date="2021-08-30T11:40:00Z"/>
                <w:rFonts w:ascii="Arial" w:hAnsi="Arial" w:cs="Arial"/>
                <w:sz w:val="18"/>
              </w:rPr>
            </w:pPr>
            <w:ins w:id="2793" w:author="Basel" w:date="2021-08-30T11:40:00Z">
              <w:r>
                <w:rPr>
                  <w:rFonts w:ascii="Arial" w:hAnsi="Arial" w:cs="Arial"/>
                  <w:sz w:val="18"/>
                </w:rPr>
                <w:t>1 file/1s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A15DB5" w14:textId="77777777" w:rsidR="0016550B" w:rsidRDefault="0016550B" w:rsidP="00D63262">
            <w:pPr>
              <w:rPr>
                <w:ins w:id="2794" w:author="Basel" w:date="2021-08-30T11:40:00Z"/>
                <w:rFonts w:ascii="Arial" w:hAnsi="Arial" w:cs="Arial"/>
                <w:sz w:val="18"/>
              </w:rPr>
            </w:pPr>
            <w:ins w:id="2795" w:author="Basel" w:date="2021-08-30T11:40:00Z">
              <w:r>
                <w:rPr>
                  <w:rFonts w:ascii="Arial" w:hAnsi="Arial" w:cs="Arial"/>
                  <w:sz w:val="18"/>
                </w:rPr>
                <w:t>152.96%</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94E6C8" w14:textId="77777777" w:rsidR="0016550B" w:rsidRDefault="0016550B" w:rsidP="00D63262">
            <w:pPr>
              <w:rPr>
                <w:ins w:id="2796" w:author="Basel" w:date="2021-08-30T11:40:00Z"/>
                <w:rFonts w:ascii="Arial" w:hAnsi="Arial" w:cs="Arial"/>
                <w:sz w:val="18"/>
              </w:rPr>
            </w:pPr>
            <w:ins w:id="2797" w:author="Basel" w:date="2021-08-30T11:40:00Z">
              <w:r>
                <w:rPr>
                  <w:rFonts w:ascii="Arial" w:hAnsi="Arial" w:cs="Arial"/>
                  <w:sz w:val="18"/>
                </w:rPr>
                <w:t>102.23%</w:t>
              </w:r>
            </w:ins>
          </w:p>
        </w:tc>
      </w:tr>
      <w:tr w:rsidR="0016550B" w14:paraId="1D8C0CCE" w14:textId="77777777" w:rsidTr="00D63262">
        <w:trPr>
          <w:trHeight w:val="26"/>
          <w:jc w:val="center"/>
          <w:ins w:id="2798"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C93173A" w14:textId="77777777" w:rsidR="0016550B" w:rsidRDefault="0016550B" w:rsidP="00D63262">
            <w:pPr>
              <w:rPr>
                <w:ins w:id="2799" w:author="Basel" w:date="2021-08-30T11:40:00Z"/>
                <w:rFonts w:ascii="Arial" w:hAnsi="Arial" w:cs="Arial"/>
                <w:sz w:val="18"/>
              </w:rPr>
            </w:pPr>
            <w:ins w:id="2800" w:author="Basel" w:date="2021-08-30T11:40:00Z">
              <w:r>
                <w:rPr>
                  <w:rFonts w:ascii="Arial" w:hAnsi="Arial" w:cs="Arial"/>
                  <w:sz w:val="18"/>
                </w:rPr>
                <w:t>BS: 32R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1EECE29" w14:textId="77777777" w:rsidR="0016550B" w:rsidRDefault="0016550B" w:rsidP="00D63262">
            <w:pPr>
              <w:rPr>
                <w:ins w:id="2801" w:author="Basel" w:date="2021-08-30T11:40:00Z"/>
                <w:rFonts w:ascii="Arial" w:hAnsi="Arial" w:cs="Arial"/>
                <w:sz w:val="18"/>
              </w:rPr>
            </w:pPr>
            <w:ins w:id="2802"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167B650" w14:textId="77777777" w:rsidR="0016550B" w:rsidRDefault="0016550B" w:rsidP="00D63262">
            <w:pPr>
              <w:rPr>
                <w:ins w:id="2803" w:author="Basel" w:date="2021-08-30T11:40:00Z"/>
                <w:rFonts w:ascii="Arial" w:hAnsi="Arial" w:cs="Arial"/>
                <w:sz w:val="18"/>
              </w:rPr>
            </w:pPr>
            <w:ins w:id="2804"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2C9F67A" w14:textId="77777777" w:rsidR="0016550B" w:rsidRDefault="0016550B" w:rsidP="00D63262">
            <w:pPr>
              <w:rPr>
                <w:ins w:id="2805" w:author="Basel" w:date="2021-08-30T11:40:00Z"/>
                <w:rFonts w:ascii="Arial" w:hAnsi="Arial" w:cs="Arial"/>
                <w:sz w:val="18"/>
              </w:rPr>
            </w:pPr>
            <w:ins w:id="2806" w:author="Basel" w:date="2021-08-30T11:40:00Z">
              <w:r>
                <w:rPr>
                  <w:rFonts w:ascii="Arial" w:hAnsi="Arial" w:cs="Arial"/>
                  <w:sz w:val="18"/>
                </w:rPr>
                <w:t>1 file/1s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0187E0" w14:textId="77777777" w:rsidR="0016550B" w:rsidRDefault="0016550B" w:rsidP="00D63262">
            <w:pPr>
              <w:rPr>
                <w:ins w:id="2807" w:author="Basel" w:date="2021-08-30T11:40:00Z"/>
                <w:rFonts w:ascii="Arial" w:hAnsi="Arial" w:cs="Arial"/>
                <w:sz w:val="18"/>
              </w:rPr>
            </w:pPr>
            <w:ins w:id="2808" w:author="Basel" w:date="2021-08-30T11:40:00Z">
              <w:r>
                <w:rPr>
                  <w:rFonts w:ascii="Arial" w:hAnsi="Arial" w:cs="Arial"/>
                  <w:sz w:val="18"/>
                </w:rPr>
                <w:t>155.44%</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C6893F" w14:textId="77777777" w:rsidR="0016550B" w:rsidRDefault="0016550B" w:rsidP="00D63262">
            <w:pPr>
              <w:rPr>
                <w:ins w:id="2809" w:author="Basel" w:date="2021-08-30T11:40:00Z"/>
                <w:rFonts w:ascii="Arial" w:hAnsi="Arial" w:cs="Arial"/>
                <w:sz w:val="18"/>
              </w:rPr>
            </w:pPr>
            <w:ins w:id="2810" w:author="Basel" w:date="2021-08-30T11:40:00Z">
              <w:r>
                <w:rPr>
                  <w:rFonts w:ascii="Arial" w:hAnsi="Arial" w:cs="Arial"/>
                  <w:sz w:val="18"/>
                </w:rPr>
                <w:t>100.15%</w:t>
              </w:r>
            </w:ins>
          </w:p>
        </w:tc>
      </w:tr>
      <w:tr w:rsidR="0016550B" w14:paraId="4F398338" w14:textId="77777777" w:rsidTr="00D63262">
        <w:trPr>
          <w:trHeight w:val="424"/>
          <w:jc w:val="center"/>
          <w:ins w:id="2811" w:author="Basel" w:date="2021-08-30T11:40:00Z"/>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0D4094A" w14:textId="77777777" w:rsidR="0016550B" w:rsidRDefault="0016550B" w:rsidP="00D63262">
            <w:pPr>
              <w:jc w:val="center"/>
              <w:rPr>
                <w:ins w:id="2812" w:author="Basel" w:date="2021-08-30T11:40:00Z"/>
                <w:rFonts w:ascii="Arial" w:hAnsi="Arial" w:cs="Arial"/>
                <w:b/>
                <w:bCs/>
                <w:sz w:val="18"/>
              </w:rPr>
            </w:pPr>
            <w:ins w:id="2813" w:author="Basel" w:date="2021-08-30T11:40:00Z">
              <w:r>
                <w:rPr>
                  <w:rFonts w:ascii="Arial" w:hAnsi="Arial" w:cs="Arial"/>
                  <w:b/>
                  <w:bCs/>
                  <w:sz w:val="18"/>
                </w:rPr>
                <w:t>Antenna</w:t>
              </w:r>
            </w:ins>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175162E" w14:textId="77777777" w:rsidR="0016550B" w:rsidRDefault="0016550B" w:rsidP="00D63262">
            <w:pPr>
              <w:jc w:val="center"/>
              <w:rPr>
                <w:ins w:id="2814" w:author="Basel" w:date="2021-08-30T11:40:00Z"/>
                <w:rFonts w:ascii="Arial" w:hAnsi="Arial" w:cs="Arial"/>
                <w:b/>
                <w:bCs/>
                <w:sz w:val="18"/>
              </w:rPr>
            </w:pPr>
            <w:ins w:id="2815" w:author="Basel" w:date="2021-08-30T11:40:00Z">
              <w:r>
                <w:rPr>
                  <w:rFonts w:ascii="Arial" w:hAnsi="Arial" w:cs="Arial"/>
                  <w:b/>
                  <w:bCs/>
                  <w:sz w:val="18"/>
                </w:rPr>
                <w:t xml:space="preserve">Max </w:t>
              </w:r>
              <w:proofErr w:type="spellStart"/>
              <w:r>
                <w:rPr>
                  <w:rFonts w:ascii="Arial" w:hAnsi="Arial" w:cs="Arial"/>
                  <w:b/>
                  <w:bCs/>
                  <w:sz w:val="18"/>
                </w:rPr>
                <w:t>Tx</w:t>
              </w:r>
              <w:proofErr w:type="spellEnd"/>
              <w:r>
                <w:rPr>
                  <w:rFonts w:ascii="Arial" w:hAnsi="Arial" w:cs="Arial"/>
                  <w:b/>
                  <w:bCs/>
                  <w:sz w:val="18"/>
                </w:rPr>
                <w:t xml:space="preserve"> power/</w:t>
              </w:r>
              <w:proofErr w:type="spellStart"/>
              <w:r>
                <w:rPr>
                  <w:rFonts w:ascii="Arial" w:hAnsi="Arial" w:cs="Arial"/>
                  <w:b/>
                  <w:bCs/>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3E0A254" w14:textId="77777777" w:rsidR="0016550B" w:rsidRDefault="0016550B" w:rsidP="00D63262">
            <w:pPr>
              <w:jc w:val="center"/>
              <w:rPr>
                <w:ins w:id="2816" w:author="Basel" w:date="2021-08-30T11:40:00Z"/>
                <w:rFonts w:ascii="Arial" w:hAnsi="Arial" w:cs="Arial"/>
                <w:b/>
                <w:bCs/>
                <w:sz w:val="18"/>
              </w:rPr>
            </w:pPr>
            <w:ins w:id="2817" w:author="Basel" w:date="2021-08-30T11:40:00Z">
              <w:r>
                <w:rPr>
                  <w:rFonts w:ascii="Arial" w:hAnsi="Arial" w:cs="Arial"/>
                  <w:b/>
                  <w:bCs/>
                  <w:sz w:val="18"/>
                </w:rPr>
                <w:t>Packet size</w:t>
              </w:r>
            </w:ins>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5BC02C29" w14:textId="77777777" w:rsidR="0016550B" w:rsidRDefault="0016550B" w:rsidP="00D63262">
            <w:pPr>
              <w:jc w:val="center"/>
              <w:rPr>
                <w:ins w:id="2818" w:author="Basel" w:date="2021-08-30T11:40:00Z"/>
                <w:rFonts w:ascii="Arial" w:hAnsi="Arial" w:cs="Arial"/>
                <w:b/>
                <w:bCs/>
                <w:sz w:val="18"/>
              </w:rPr>
            </w:pPr>
            <w:ins w:id="2819" w:author="Basel" w:date="2021-08-30T11:40:00Z">
              <w:r>
                <w:rPr>
                  <w:rFonts w:ascii="Arial" w:hAnsi="Arial" w:cs="Arial"/>
                  <w:b/>
                  <w:bCs/>
                  <w:sz w:val="18"/>
                </w:rPr>
                <w:t>Packet arrival rate</w:t>
              </w:r>
            </w:ins>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766AF658" w14:textId="77777777" w:rsidR="0016550B" w:rsidRDefault="0016550B" w:rsidP="00D63262">
            <w:pPr>
              <w:jc w:val="center"/>
              <w:rPr>
                <w:ins w:id="2820" w:author="Basel" w:date="2021-08-30T11:40:00Z"/>
                <w:rFonts w:ascii="Arial" w:hAnsi="Arial" w:cs="Arial"/>
                <w:b/>
                <w:bCs/>
                <w:sz w:val="18"/>
              </w:rPr>
            </w:pPr>
            <w:ins w:id="2821" w:author="Basel" w:date="2021-08-30T11:40:00Z">
              <w:r>
                <w:rPr>
                  <w:rFonts w:ascii="Arial" w:hAnsi="Arial" w:cs="Arial"/>
                  <w:b/>
                  <w:bCs/>
                  <w:sz w:val="18"/>
                </w:rPr>
                <w:t>Cell avg. UPT gain</w:t>
              </w:r>
            </w:ins>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0797992" w14:textId="77777777" w:rsidR="0016550B" w:rsidRDefault="0016550B" w:rsidP="00D63262">
            <w:pPr>
              <w:jc w:val="center"/>
              <w:rPr>
                <w:ins w:id="2822" w:author="Basel" w:date="2021-08-30T11:40:00Z"/>
                <w:rFonts w:ascii="Arial" w:hAnsi="Arial" w:cs="Arial"/>
                <w:b/>
                <w:bCs/>
                <w:sz w:val="18"/>
              </w:rPr>
            </w:pPr>
            <w:ins w:id="2823" w:author="Basel" w:date="2021-08-30T11:40:00Z">
              <w:r>
                <w:rPr>
                  <w:rFonts w:ascii="Arial" w:hAnsi="Arial" w:cs="Arial"/>
                  <w:b/>
                  <w:bCs/>
                  <w:sz w:val="18"/>
                </w:rPr>
                <w:t>5% UPT gain</w:t>
              </w:r>
            </w:ins>
          </w:p>
        </w:tc>
      </w:tr>
      <w:tr w:rsidR="0016550B" w14:paraId="70C4328B" w14:textId="77777777" w:rsidTr="00D63262">
        <w:trPr>
          <w:trHeight w:val="169"/>
          <w:jc w:val="center"/>
          <w:ins w:id="2824"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C6BE97D" w14:textId="77777777" w:rsidR="0016550B" w:rsidRDefault="0016550B" w:rsidP="00D63262">
            <w:pPr>
              <w:rPr>
                <w:ins w:id="2825" w:author="Basel" w:date="2021-08-30T11:40:00Z"/>
                <w:rFonts w:ascii="Arial" w:hAnsi="Arial" w:cs="Arial"/>
                <w:sz w:val="18"/>
              </w:rPr>
            </w:pPr>
            <w:ins w:id="2826"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2E9462B" w14:textId="77777777" w:rsidR="0016550B" w:rsidRDefault="0016550B" w:rsidP="00D63262">
            <w:pPr>
              <w:rPr>
                <w:ins w:id="2827" w:author="Basel" w:date="2021-08-30T11:40:00Z"/>
                <w:rFonts w:ascii="Arial" w:hAnsi="Arial" w:cs="Arial"/>
                <w:sz w:val="18"/>
              </w:rPr>
            </w:pPr>
            <w:ins w:id="2828"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A358682" w14:textId="77777777" w:rsidR="0016550B" w:rsidRDefault="0016550B" w:rsidP="00D63262">
            <w:pPr>
              <w:rPr>
                <w:ins w:id="2829" w:author="Basel" w:date="2021-08-30T11:40:00Z"/>
                <w:rFonts w:ascii="Arial" w:hAnsi="Arial" w:cs="Arial"/>
                <w:sz w:val="18"/>
              </w:rPr>
            </w:pPr>
            <w:ins w:id="2830"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2760D7D" w14:textId="77777777" w:rsidR="0016550B" w:rsidRDefault="0016550B" w:rsidP="00D63262">
            <w:pPr>
              <w:rPr>
                <w:ins w:id="2831" w:author="Basel" w:date="2021-08-30T11:40:00Z"/>
                <w:rFonts w:ascii="Arial" w:hAnsi="Arial" w:cs="Arial"/>
                <w:sz w:val="18"/>
              </w:rPr>
            </w:pPr>
            <w:ins w:id="2832" w:author="Basel" w:date="2021-08-30T11:40:00Z">
              <w:r>
                <w:rPr>
                  <w:rFonts w:ascii="Arial" w:hAnsi="Arial" w:cs="Arial"/>
                  <w:sz w:val="18"/>
                </w:rPr>
                <w:t>1 file/1s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5F019E1" w14:textId="77777777" w:rsidR="0016550B" w:rsidRDefault="0016550B" w:rsidP="00D63262">
            <w:pPr>
              <w:rPr>
                <w:ins w:id="2833" w:author="Basel" w:date="2021-08-30T11:40:00Z"/>
                <w:rFonts w:ascii="Arial" w:hAnsi="Arial" w:cs="Arial"/>
                <w:sz w:val="18"/>
              </w:rPr>
            </w:pPr>
            <w:ins w:id="2834"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71D7952" w14:textId="77777777" w:rsidR="0016550B" w:rsidRDefault="0016550B" w:rsidP="00D63262">
            <w:pPr>
              <w:rPr>
                <w:ins w:id="2835" w:author="Basel" w:date="2021-08-30T11:40:00Z"/>
                <w:rFonts w:ascii="Arial" w:hAnsi="Arial" w:cs="Arial"/>
                <w:sz w:val="18"/>
              </w:rPr>
            </w:pPr>
            <w:ins w:id="2836" w:author="Basel" w:date="2021-08-30T11:40:00Z">
              <w:r>
                <w:rPr>
                  <w:rFonts w:ascii="Arial" w:hAnsi="Arial" w:cs="Arial"/>
                  <w:sz w:val="18"/>
                </w:rPr>
                <w:t>100%</w:t>
              </w:r>
            </w:ins>
          </w:p>
        </w:tc>
      </w:tr>
      <w:tr w:rsidR="0016550B" w14:paraId="42C5DB69" w14:textId="77777777" w:rsidTr="00D63262">
        <w:trPr>
          <w:trHeight w:val="177"/>
          <w:jc w:val="center"/>
          <w:ins w:id="2837"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1D3E167" w14:textId="77777777" w:rsidR="0016550B" w:rsidRDefault="0016550B" w:rsidP="00D63262">
            <w:pPr>
              <w:rPr>
                <w:ins w:id="2838" w:author="Basel" w:date="2021-08-30T11:40:00Z"/>
                <w:rFonts w:ascii="Arial" w:hAnsi="Arial" w:cs="Arial"/>
                <w:sz w:val="18"/>
              </w:rPr>
            </w:pPr>
            <w:ins w:id="2839"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87AFD44" w14:textId="77777777" w:rsidR="0016550B" w:rsidRDefault="0016550B" w:rsidP="00D63262">
            <w:pPr>
              <w:rPr>
                <w:ins w:id="2840" w:author="Basel" w:date="2021-08-30T11:40:00Z"/>
                <w:rFonts w:ascii="Arial" w:hAnsi="Arial" w:cs="Arial"/>
                <w:sz w:val="18"/>
              </w:rPr>
            </w:pPr>
            <w:ins w:id="2841"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152F32C" w14:textId="77777777" w:rsidR="0016550B" w:rsidRDefault="0016550B" w:rsidP="00D63262">
            <w:pPr>
              <w:rPr>
                <w:ins w:id="2842" w:author="Basel" w:date="2021-08-30T11:40:00Z"/>
                <w:rFonts w:ascii="Arial" w:hAnsi="Arial" w:cs="Arial"/>
                <w:sz w:val="18"/>
              </w:rPr>
            </w:pPr>
            <w:ins w:id="2843"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6478DD1" w14:textId="77777777" w:rsidR="0016550B" w:rsidRDefault="0016550B" w:rsidP="00D63262">
            <w:pPr>
              <w:rPr>
                <w:ins w:id="2844" w:author="Basel" w:date="2021-08-30T11:40:00Z"/>
                <w:rFonts w:ascii="Arial" w:hAnsi="Arial" w:cs="Arial"/>
                <w:sz w:val="18"/>
              </w:rPr>
            </w:pPr>
            <w:ins w:id="2845" w:author="Basel" w:date="2021-08-30T11:40:00Z">
              <w:r>
                <w:rPr>
                  <w:rFonts w:ascii="Arial" w:hAnsi="Arial" w:cs="Arial"/>
                  <w:sz w:val="18"/>
                </w:rPr>
                <w:t>1 file/1s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18528E" w14:textId="77777777" w:rsidR="0016550B" w:rsidRDefault="0016550B" w:rsidP="00D63262">
            <w:pPr>
              <w:rPr>
                <w:ins w:id="2846" w:author="Basel" w:date="2021-08-30T11:40:00Z"/>
                <w:rFonts w:ascii="Arial" w:hAnsi="Arial" w:cs="Arial"/>
                <w:sz w:val="18"/>
              </w:rPr>
            </w:pPr>
            <w:ins w:id="2847" w:author="Basel" w:date="2021-08-30T11:40:00Z">
              <w:r>
                <w:rPr>
                  <w:rFonts w:ascii="Arial" w:hAnsi="Arial" w:cs="Arial"/>
                  <w:sz w:val="18"/>
                </w:rPr>
                <w:t>161.03%</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24044E" w14:textId="77777777" w:rsidR="0016550B" w:rsidRDefault="0016550B" w:rsidP="00D63262">
            <w:pPr>
              <w:rPr>
                <w:ins w:id="2848" w:author="Basel" w:date="2021-08-30T11:40:00Z"/>
                <w:rFonts w:ascii="Arial" w:hAnsi="Arial" w:cs="Arial"/>
                <w:sz w:val="18"/>
              </w:rPr>
            </w:pPr>
            <w:ins w:id="2849" w:author="Basel" w:date="2021-08-30T11:40:00Z">
              <w:r>
                <w:rPr>
                  <w:rFonts w:ascii="Arial" w:hAnsi="Arial" w:cs="Arial"/>
                  <w:sz w:val="18"/>
                </w:rPr>
                <w:t>106.45%</w:t>
              </w:r>
            </w:ins>
          </w:p>
        </w:tc>
      </w:tr>
      <w:tr w:rsidR="0016550B" w14:paraId="1AFAE7AC" w14:textId="77777777" w:rsidTr="00D63262">
        <w:trPr>
          <w:trHeight w:val="175"/>
          <w:jc w:val="center"/>
          <w:ins w:id="2850"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B7F1207" w14:textId="77777777" w:rsidR="0016550B" w:rsidRDefault="0016550B" w:rsidP="00D63262">
            <w:pPr>
              <w:rPr>
                <w:ins w:id="2851" w:author="Basel" w:date="2021-08-30T11:40:00Z"/>
                <w:rFonts w:ascii="Arial" w:hAnsi="Arial" w:cs="Arial"/>
                <w:sz w:val="18"/>
              </w:rPr>
            </w:pPr>
            <w:ins w:id="2852" w:author="Basel" w:date="2021-08-30T11:40:00Z">
              <w:r>
                <w:rPr>
                  <w:rFonts w:ascii="Arial" w:hAnsi="Arial" w:cs="Arial"/>
                  <w:sz w:val="18"/>
                </w:rPr>
                <w:t>BS: 4R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4E369F1" w14:textId="77777777" w:rsidR="0016550B" w:rsidRDefault="0016550B" w:rsidP="00D63262">
            <w:pPr>
              <w:rPr>
                <w:ins w:id="2853" w:author="Basel" w:date="2021-08-30T11:40:00Z"/>
                <w:rFonts w:ascii="Arial" w:hAnsi="Arial" w:cs="Arial"/>
                <w:sz w:val="18"/>
              </w:rPr>
            </w:pPr>
            <w:ins w:id="2854"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363FC65" w14:textId="77777777" w:rsidR="0016550B" w:rsidRDefault="0016550B" w:rsidP="00D63262">
            <w:pPr>
              <w:rPr>
                <w:ins w:id="2855" w:author="Basel" w:date="2021-08-30T11:40:00Z"/>
                <w:rFonts w:ascii="Arial" w:hAnsi="Arial" w:cs="Arial"/>
                <w:sz w:val="18"/>
              </w:rPr>
            </w:pPr>
            <w:ins w:id="2856"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DD69138" w14:textId="77777777" w:rsidR="0016550B" w:rsidRDefault="0016550B" w:rsidP="00D63262">
            <w:pPr>
              <w:rPr>
                <w:ins w:id="2857" w:author="Basel" w:date="2021-08-30T11:40:00Z"/>
                <w:rFonts w:ascii="Arial" w:hAnsi="Arial" w:cs="Arial"/>
                <w:sz w:val="18"/>
              </w:rPr>
            </w:pPr>
            <w:ins w:id="2858" w:author="Basel" w:date="2021-08-30T11:40:00Z">
              <w:r>
                <w:rPr>
                  <w:rFonts w:ascii="Arial" w:hAnsi="Arial" w:cs="Arial"/>
                  <w:sz w:val="18"/>
                </w:rPr>
                <w:t>1 file/1s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8E0C28" w14:textId="77777777" w:rsidR="0016550B" w:rsidRDefault="0016550B" w:rsidP="00D63262">
            <w:pPr>
              <w:rPr>
                <w:ins w:id="2859" w:author="Basel" w:date="2021-08-30T11:40:00Z"/>
                <w:rFonts w:ascii="Arial" w:hAnsi="Arial" w:cs="Arial"/>
                <w:sz w:val="18"/>
              </w:rPr>
            </w:pPr>
            <w:ins w:id="2860" w:author="Basel" w:date="2021-08-30T11:40:00Z">
              <w:r>
                <w:rPr>
                  <w:rFonts w:ascii="Arial" w:hAnsi="Arial" w:cs="Arial"/>
                  <w:sz w:val="18"/>
                </w:rPr>
                <w:t>160.06%</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7502D7" w14:textId="77777777" w:rsidR="0016550B" w:rsidRDefault="0016550B" w:rsidP="00D63262">
            <w:pPr>
              <w:rPr>
                <w:ins w:id="2861" w:author="Basel" w:date="2021-08-30T11:40:00Z"/>
                <w:rFonts w:ascii="Arial" w:hAnsi="Arial" w:cs="Arial"/>
                <w:sz w:val="18"/>
              </w:rPr>
            </w:pPr>
            <w:ins w:id="2862" w:author="Basel" w:date="2021-08-30T11:40:00Z">
              <w:r>
                <w:rPr>
                  <w:rFonts w:ascii="Arial" w:hAnsi="Arial" w:cs="Arial"/>
                  <w:sz w:val="18"/>
                </w:rPr>
                <w:t>106.45%</w:t>
              </w:r>
            </w:ins>
          </w:p>
        </w:tc>
      </w:tr>
      <w:tr w:rsidR="0016550B" w14:paraId="356AF06D" w14:textId="77777777" w:rsidTr="00D63262">
        <w:trPr>
          <w:trHeight w:val="81"/>
          <w:jc w:val="center"/>
          <w:ins w:id="2863"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69664BD" w14:textId="77777777" w:rsidR="0016550B" w:rsidRDefault="0016550B" w:rsidP="00D63262">
            <w:pPr>
              <w:rPr>
                <w:ins w:id="2864" w:author="Basel" w:date="2021-08-30T11:40:00Z"/>
                <w:rFonts w:ascii="Arial" w:hAnsi="Arial" w:cs="Arial"/>
                <w:sz w:val="18"/>
              </w:rPr>
            </w:pPr>
            <w:ins w:id="2865"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2A3636D" w14:textId="77777777" w:rsidR="0016550B" w:rsidRDefault="0016550B" w:rsidP="00D63262">
            <w:pPr>
              <w:rPr>
                <w:ins w:id="2866" w:author="Basel" w:date="2021-08-30T11:40:00Z"/>
                <w:rFonts w:ascii="Arial" w:hAnsi="Arial" w:cs="Arial"/>
                <w:sz w:val="18"/>
              </w:rPr>
            </w:pPr>
            <w:ins w:id="2867"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12A325B" w14:textId="77777777" w:rsidR="0016550B" w:rsidRDefault="0016550B" w:rsidP="00D63262">
            <w:pPr>
              <w:rPr>
                <w:ins w:id="2868" w:author="Basel" w:date="2021-08-30T11:40:00Z"/>
                <w:rFonts w:ascii="Arial" w:hAnsi="Arial" w:cs="Arial"/>
                <w:sz w:val="18"/>
              </w:rPr>
            </w:pPr>
            <w:ins w:id="2869"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ADA73F2" w14:textId="77777777" w:rsidR="0016550B" w:rsidRDefault="0016550B" w:rsidP="00D63262">
            <w:pPr>
              <w:rPr>
                <w:ins w:id="2870" w:author="Basel" w:date="2021-08-30T11:40:00Z"/>
                <w:rFonts w:ascii="Arial" w:hAnsi="Arial" w:cs="Arial"/>
                <w:sz w:val="18"/>
              </w:rPr>
            </w:pPr>
            <w:ins w:id="2871" w:author="Basel" w:date="2021-08-30T11:40:00Z">
              <w:r>
                <w:rPr>
                  <w:rFonts w:ascii="Arial" w:hAnsi="Arial" w:cs="Arial"/>
                  <w:sz w:val="18"/>
                </w:rPr>
                <w:t>1 file/1s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99EEF2C" w14:textId="77777777" w:rsidR="0016550B" w:rsidRDefault="0016550B" w:rsidP="00D63262">
            <w:pPr>
              <w:rPr>
                <w:ins w:id="2872" w:author="Basel" w:date="2021-08-30T11:40:00Z"/>
                <w:rFonts w:ascii="Arial" w:hAnsi="Arial" w:cs="Arial"/>
                <w:sz w:val="18"/>
              </w:rPr>
            </w:pPr>
            <w:ins w:id="2873"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14A2B46" w14:textId="77777777" w:rsidR="0016550B" w:rsidRDefault="0016550B" w:rsidP="00D63262">
            <w:pPr>
              <w:rPr>
                <w:ins w:id="2874" w:author="Basel" w:date="2021-08-30T11:40:00Z"/>
                <w:rFonts w:ascii="Arial" w:hAnsi="Arial" w:cs="Arial"/>
                <w:sz w:val="18"/>
              </w:rPr>
            </w:pPr>
            <w:ins w:id="2875" w:author="Basel" w:date="2021-08-30T11:40:00Z">
              <w:r>
                <w:rPr>
                  <w:rFonts w:ascii="Arial" w:hAnsi="Arial" w:cs="Arial"/>
                  <w:sz w:val="18"/>
                </w:rPr>
                <w:t>100%</w:t>
              </w:r>
            </w:ins>
          </w:p>
        </w:tc>
      </w:tr>
      <w:tr w:rsidR="0016550B" w14:paraId="0E6EFC11" w14:textId="77777777" w:rsidTr="00D63262">
        <w:trPr>
          <w:trHeight w:val="26"/>
          <w:jc w:val="center"/>
          <w:ins w:id="2876"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29650D3" w14:textId="77777777" w:rsidR="0016550B" w:rsidRDefault="0016550B" w:rsidP="00D63262">
            <w:pPr>
              <w:rPr>
                <w:ins w:id="2877" w:author="Basel" w:date="2021-08-30T11:40:00Z"/>
                <w:rFonts w:ascii="Arial" w:hAnsi="Arial" w:cs="Arial"/>
                <w:sz w:val="18"/>
              </w:rPr>
            </w:pPr>
            <w:ins w:id="2878"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BA79694" w14:textId="77777777" w:rsidR="0016550B" w:rsidRDefault="0016550B" w:rsidP="00D63262">
            <w:pPr>
              <w:rPr>
                <w:ins w:id="2879" w:author="Basel" w:date="2021-08-30T11:40:00Z"/>
                <w:rFonts w:ascii="Arial" w:hAnsi="Arial" w:cs="Arial"/>
                <w:sz w:val="18"/>
              </w:rPr>
            </w:pPr>
            <w:ins w:id="2880"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7488322" w14:textId="77777777" w:rsidR="0016550B" w:rsidRDefault="0016550B" w:rsidP="00D63262">
            <w:pPr>
              <w:rPr>
                <w:ins w:id="2881" w:author="Basel" w:date="2021-08-30T11:40:00Z"/>
                <w:rFonts w:ascii="Arial" w:hAnsi="Arial" w:cs="Arial"/>
                <w:sz w:val="18"/>
              </w:rPr>
            </w:pPr>
            <w:ins w:id="2882"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3DB8140" w14:textId="77777777" w:rsidR="0016550B" w:rsidRDefault="0016550B" w:rsidP="00D63262">
            <w:pPr>
              <w:rPr>
                <w:ins w:id="2883" w:author="Basel" w:date="2021-08-30T11:40:00Z"/>
                <w:rFonts w:ascii="Arial" w:hAnsi="Arial" w:cs="Arial"/>
                <w:sz w:val="18"/>
              </w:rPr>
            </w:pPr>
            <w:ins w:id="2884" w:author="Basel" w:date="2021-08-30T11:40:00Z">
              <w:r>
                <w:rPr>
                  <w:rFonts w:ascii="Arial" w:hAnsi="Arial" w:cs="Arial"/>
                  <w:sz w:val="18"/>
                </w:rPr>
                <w:t>1 file/1s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FA3C2F" w14:textId="77777777" w:rsidR="0016550B" w:rsidRDefault="0016550B" w:rsidP="00D63262">
            <w:pPr>
              <w:rPr>
                <w:ins w:id="2885" w:author="Basel" w:date="2021-08-30T11:40:00Z"/>
                <w:rFonts w:ascii="Arial" w:hAnsi="Arial" w:cs="Arial"/>
                <w:sz w:val="18"/>
              </w:rPr>
            </w:pPr>
            <w:ins w:id="2886" w:author="Basel" w:date="2021-08-30T11:40:00Z">
              <w:r>
                <w:rPr>
                  <w:rFonts w:ascii="Arial" w:hAnsi="Arial" w:cs="Arial"/>
                  <w:sz w:val="18"/>
                </w:rPr>
                <w:t>161.34%</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E398F0" w14:textId="77777777" w:rsidR="0016550B" w:rsidRDefault="0016550B" w:rsidP="00D63262">
            <w:pPr>
              <w:rPr>
                <w:ins w:id="2887" w:author="Basel" w:date="2021-08-30T11:40:00Z"/>
                <w:rFonts w:ascii="Arial" w:hAnsi="Arial" w:cs="Arial"/>
                <w:sz w:val="18"/>
              </w:rPr>
            </w:pPr>
            <w:ins w:id="2888" w:author="Basel" w:date="2021-08-30T11:40:00Z">
              <w:r>
                <w:rPr>
                  <w:rFonts w:ascii="Arial" w:hAnsi="Arial" w:cs="Arial"/>
                  <w:sz w:val="18"/>
                </w:rPr>
                <w:t>108.69%</w:t>
              </w:r>
            </w:ins>
          </w:p>
        </w:tc>
      </w:tr>
      <w:tr w:rsidR="0016550B" w14:paraId="3909887D" w14:textId="77777777" w:rsidTr="00D63262">
        <w:trPr>
          <w:trHeight w:val="26"/>
          <w:jc w:val="center"/>
          <w:ins w:id="2889"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2C8D996" w14:textId="77777777" w:rsidR="0016550B" w:rsidRDefault="0016550B" w:rsidP="00D63262">
            <w:pPr>
              <w:rPr>
                <w:ins w:id="2890" w:author="Basel" w:date="2021-08-30T11:40:00Z"/>
                <w:rFonts w:ascii="Arial" w:hAnsi="Arial" w:cs="Arial"/>
                <w:sz w:val="18"/>
              </w:rPr>
            </w:pPr>
            <w:ins w:id="2891" w:author="Basel" w:date="2021-08-30T11:40:00Z">
              <w:r>
                <w:rPr>
                  <w:rFonts w:ascii="Arial" w:hAnsi="Arial" w:cs="Arial"/>
                  <w:sz w:val="18"/>
                </w:rPr>
                <w:t>BS: 32R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E503F48" w14:textId="77777777" w:rsidR="0016550B" w:rsidRDefault="0016550B" w:rsidP="00D63262">
            <w:pPr>
              <w:rPr>
                <w:ins w:id="2892" w:author="Basel" w:date="2021-08-30T11:40:00Z"/>
                <w:rFonts w:ascii="Arial" w:hAnsi="Arial" w:cs="Arial"/>
                <w:sz w:val="18"/>
              </w:rPr>
            </w:pPr>
            <w:ins w:id="2893"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798ADA8" w14:textId="77777777" w:rsidR="0016550B" w:rsidRDefault="0016550B" w:rsidP="00D63262">
            <w:pPr>
              <w:rPr>
                <w:ins w:id="2894" w:author="Basel" w:date="2021-08-30T11:40:00Z"/>
                <w:rFonts w:ascii="Arial" w:hAnsi="Arial" w:cs="Arial"/>
                <w:sz w:val="18"/>
              </w:rPr>
            </w:pPr>
            <w:ins w:id="2895"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74AF3A6" w14:textId="77777777" w:rsidR="0016550B" w:rsidRDefault="0016550B" w:rsidP="00D63262">
            <w:pPr>
              <w:rPr>
                <w:ins w:id="2896" w:author="Basel" w:date="2021-08-30T11:40:00Z"/>
                <w:rFonts w:ascii="Arial" w:hAnsi="Arial" w:cs="Arial"/>
                <w:sz w:val="18"/>
              </w:rPr>
            </w:pPr>
            <w:ins w:id="2897" w:author="Basel" w:date="2021-08-30T11:40:00Z">
              <w:r>
                <w:rPr>
                  <w:rFonts w:ascii="Arial" w:hAnsi="Arial" w:cs="Arial"/>
                  <w:sz w:val="18"/>
                </w:rPr>
                <w:t>1 file/1s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721D8B" w14:textId="77777777" w:rsidR="0016550B" w:rsidRDefault="0016550B" w:rsidP="00D63262">
            <w:pPr>
              <w:rPr>
                <w:ins w:id="2898" w:author="Basel" w:date="2021-08-30T11:40:00Z"/>
                <w:rFonts w:ascii="Arial" w:hAnsi="Arial" w:cs="Arial"/>
                <w:sz w:val="18"/>
              </w:rPr>
            </w:pPr>
            <w:ins w:id="2899" w:author="Basel" w:date="2021-08-30T11:40:00Z">
              <w:r>
                <w:rPr>
                  <w:rFonts w:ascii="Arial" w:hAnsi="Arial" w:cs="Arial"/>
                  <w:sz w:val="18"/>
                </w:rPr>
                <w:t>160.23%</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E42919" w14:textId="77777777" w:rsidR="0016550B" w:rsidRDefault="0016550B" w:rsidP="00D63262">
            <w:pPr>
              <w:rPr>
                <w:ins w:id="2900" w:author="Basel" w:date="2021-08-30T11:40:00Z"/>
                <w:rFonts w:ascii="Arial" w:hAnsi="Arial" w:cs="Arial"/>
                <w:sz w:val="18"/>
              </w:rPr>
            </w:pPr>
            <w:ins w:id="2901" w:author="Basel" w:date="2021-08-30T11:40:00Z">
              <w:r>
                <w:rPr>
                  <w:rFonts w:ascii="Arial" w:hAnsi="Arial" w:cs="Arial"/>
                  <w:sz w:val="18"/>
                </w:rPr>
                <w:t>108.69%</w:t>
              </w:r>
            </w:ins>
          </w:p>
        </w:tc>
      </w:tr>
    </w:tbl>
    <w:p w14:paraId="3DC5E62C" w14:textId="77777777" w:rsidR="0016550B" w:rsidRPr="00F2571F" w:rsidRDefault="0016550B" w:rsidP="0016550B">
      <w:pPr>
        <w:pStyle w:val="TH"/>
        <w:rPr>
          <w:ins w:id="2902" w:author="Basel" w:date="2021-08-30T11:40:00Z"/>
        </w:rPr>
      </w:pPr>
      <w:ins w:id="2903" w:author="Basel" w:date="2021-08-30T11:40:00Z">
        <w:r w:rsidRPr="00F2571F">
          <w:t xml:space="preserve">Table </w:t>
        </w:r>
        <w:r w:rsidRPr="007A6BB7">
          <w:t>8.1.3</w:t>
        </w:r>
        <w:r>
          <w:t>.2-4</w:t>
        </w:r>
        <w:r w:rsidRPr="00F2571F">
          <w:t>: Simulation results for P0 = -76, alpha = 0.8</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38"/>
        <w:gridCol w:w="1275"/>
        <w:gridCol w:w="1637"/>
        <w:gridCol w:w="1438"/>
        <w:gridCol w:w="1117"/>
        <w:gridCol w:w="991"/>
      </w:tblGrid>
      <w:tr w:rsidR="0016550B" w14:paraId="1C197EB6" w14:textId="77777777" w:rsidTr="00D63262">
        <w:trPr>
          <w:trHeight w:val="158"/>
          <w:jc w:val="center"/>
          <w:ins w:id="2904" w:author="Basel" w:date="2021-08-30T11:40:00Z"/>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6C1BF9C0" w14:textId="77777777" w:rsidR="0016550B" w:rsidRDefault="0016550B" w:rsidP="00D63262">
            <w:pPr>
              <w:jc w:val="center"/>
              <w:rPr>
                <w:ins w:id="2905" w:author="Basel" w:date="2021-08-30T11:40:00Z"/>
                <w:rFonts w:ascii="Arial" w:hAnsi="Arial" w:cs="Arial"/>
                <w:sz w:val="18"/>
              </w:rPr>
            </w:pPr>
            <w:ins w:id="2906" w:author="Basel" w:date="2021-08-30T11:40:00Z">
              <w:r>
                <w:rPr>
                  <w:rFonts w:ascii="Arial" w:hAnsi="Arial" w:cs="Arial"/>
                  <w:b/>
                  <w:bCs/>
                  <w:sz w:val="18"/>
                </w:rPr>
                <w:t>Antenna</w:t>
              </w:r>
            </w:ins>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8493DCE" w14:textId="77777777" w:rsidR="0016550B" w:rsidRDefault="0016550B" w:rsidP="00D63262">
            <w:pPr>
              <w:jc w:val="center"/>
              <w:rPr>
                <w:ins w:id="2907" w:author="Basel" w:date="2021-08-30T11:40:00Z"/>
                <w:rFonts w:ascii="Arial" w:hAnsi="Arial" w:cs="Arial"/>
                <w:sz w:val="18"/>
              </w:rPr>
            </w:pPr>
            <w:ins w:id="2908" w:author="Basel" w:date="2021-08-30T11:40:00Z">
              <w:r>
                <w:rPr>
                  <w:rFonts w:ascii="Arial" w:hAnsi="Arial" w:cs="Arial"/>
                  <w:b/>
                  <w:bCs/>
                  <w:sz w:val="18"/>
                </w:rPr>
                <w:t xml:space="preserve">Max </w:t>
              </w:r>
              <w:proofErr w:type="spellStart"/>
              <w:r>
                <w:rPr>
                  <w:rFonts w:ascii="Arial" w:hAnsi="Arial" w:cs="Arial"/>
                  <w:b/>
                  <w:bCs/>
                  <w:sz w:val="18"/>
                </w:rPr>
                <w:t>Tx</w:t>
              </w:r>
              <w:proofErr w:type="spellEnd"/>
              <w:r>
                <w:rPr>
                  <w:rFonts w:ascii="Arial" w:hAnsi="Arial" w:cs="Arial"/>
                  <w:b/>
                  <w:bCs/>
                  <w:sz w:val="18"/>
                </w:rPr>
                <w:t xml:space="preserve"> power/</w:t>
              </w:r>
              <w:proofErr w:type="spellStart"/>
              <w:r>
                <w:rPr>
                  <w:rFonts w:ascii="Arial" w:hAnsi="Arial" w:cs="Arial"/>
                  <w:b/>
                  <w:bCs/>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7CD4AF78" w14:textId="77777777" w:rsidR="0016550B" w:rsidRDefault="0016550B" w:rsidP="00D63262">
            <w:pPr>
              <w:jc w:val="center"/>
              <w:rPr>
                <w:ins w:id="2909" w:author="Basel" w:date="2021-08-30T11:40:00Z"/>
                <w:rFonts w:ascii="Arial" w:hAnsi="Arial" w:cs="Arial"/>
                <w:sz w:val="18"/>
              </w:rPr>
            </w:pPr>
            <w:ins w:id="2910" w:author="Basel" w:date="2021-08-30T11:40:00Z">
              <w:r>
                <w:rPr>
                  <w:rFonts w:ascii="Arial" w:hAnsi="Arial" w:cs="Arial"/>
                  <w:b/>
                  <w:bCs/>
                  <w:sz w:val="18"/>
                </w:rPr>
                <w:t>Packet size</w:t>
              </w:r>
            </w:ins>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65C922C" w14:textId="77777777" w:rsidR="0016550B" w:rsidRDefault="0016550B" w:rsidP="00D63262">
            <w:pPr>
              <w:jc w:val="center"/>
              <w:rPr>
                <w:ins w:id="2911" w:author="Basel" w:date="2021-08-30T11:40:00Z"/>
                <w:rFonts w:ascii="Arial" w:hAnsi="Arial" w:cs="Arial"/>
                <w:sz w:val="18"/>
              </w:rPr>
            </w:pPr>
            <w:ins w:id="2912" w:author="Basel" w:date="2021-08-30T11:40:00Z">
              <w:r>
                <w:rPr>
                  <w:rFonts w:ascii="Arial" w:hAnsi="Arial" w:cs="Arial"/>
                  <w:b/>
                  <w:bCs/>
                  <w:sz w:val="18"/>
                </w:rPr>
                <w:t>Packet arrival rate</w:t>
              </w:r>
            </w:ins>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86053F7" w14:textId="77777777" w:rsidR="0016550B" w:rsidRDefault="0016550B" w:rsidP="00D63262">
            <w:pPr>
              <w:jc w:val="center"/>
              <w:rPr>
                <w:ins w:id="2913" w:author="Basel" w:date="2021-08-30T11:40:00Z"/>
                <w:rFonts w:ascii="Arial" w:hAnsi="Arial" w:cs="Arial"/>
                <w:sz w:val="18"/>
              </w:rPr>
            </w:pPr>
            <w:ins w:id="2914" w:author="Basel" w:date="2021-08-30T11:40:00Z">
              <w:r>
                <w:rPr>
                  <w:rFonts w:ascii="Arial" w:hAnsi="Arial" w:cs="Arial"/>
                  <w:b/>
                  <w:bCs/>
                  <w:sz w:val="18"/>
                </w:rPr>
                <w:t>Cell avg. UPT gain</w:t>
              </w:r>
            </w:ins>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1281E421" w14:textId="77777777" w:rsidR="0016550B" w:rsidRDefault="0016550B" w:rsidP="00D63262">
            <w:pPr>
              <w:jc w:val="center"/>
              <w:rPr>
                <w:ins w:id="2915" w:author="Basel" w:date="2021-08-30T11:40:00Z"/>
                <w:rFonts w:ascii="Arial" w:hAnsi="Arial" w:cs="Arial"/>
                <w:sz w:val="18"/>
              </w:rPr>
            </w:pPr>
            <w:ins w:id="2916" w:author="Basel" w:date="2021-08-30T11:40:00Z">
              <w:r>
                <w:rPr>
                  <w:rFonts w:ascii="Arial" w:hAnsi="Arial" w:cs="Arial"/>
                  <w:b/>
                  <w:bCs/>
                  <w:sz w:val="18"/>
                </w:rPr>
                <w:t>5% UPT gain</w:t>
              </w:r>
            </w:ins>
          </w:p>
        </w:tc>
      </w:tr>
      <w:tr w:rsidR="0016550B" w14:paraId="554C25C9" w14:textId="77777777" w:rsidTr="00D63262">
        <w:trPr>
          <w:trHeight w:val="169"/>
          <w:jc w:val="center"/>
          <w:ins w:id="2917"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91ED2DA" w14:textId="77777777" w:rsidR="0016550B" w:rsidRDefault="0016550B" w:rsidP="00D63262">
            <w:pPr>
              <w:rPr>
                <w:ins w:id="2918" w:author="Basel" w:date="2021-08-30T11:40:00Z"/>
                <w:rFonts w:ascii="Arial" w:hAnsi="Arial" w:cs="Arial"/>
                <w:sz w:val="18"/>
              </w:rPr>
            </w:pPr>
            <w:ins w:id="2919"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E8BBAA7" w14:textId="77777777" w:rsidR="0016550B" w:rsidRDefault="0016550B" w:rsidP="00D63262">
            <w:pPr>
              <w:rPr>
                <w:ins w:id="2920" w:author="Basel" w:date="2021-08-30T11:40:00Z"/>
                <w:rFonts w:ascii="Arial" w:hAnsi="Arial" w:cs="Arial"/>
                <w:sz w:val="18"/>
              </w:rPr>
            </w:pPr>
            <w:ins w:id="2921"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184811E" w14:textId="77777777" w:rsidR="0016550B" w:rsidRDefault="0016550B" w:rsidP="00D63262">
            <w:pPr>
              <w:rPr>
                <w:ins w:id="2922" w:author="Basel" w:date="2021-08-30T11:40:00Z"/>
                <w:rFonts w:ascii="Arial" w:hAnsi="Arial" w:cs="Arial"/>
                <w:sz w:val="18"/>
              </w:rPr>
            </w:pPr>
            <w:ins w:id="2923"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35A3DAE" w14:textId="77777777" w:rsidR="0016550B" w:rsidRDefault="0016550B" w:rsidP="00D63262">
            <w:pPr>
              <w:rPr>
                <w:ins w:id="2924" w:author="Basel" w:date="2021-08-30T11:40:00Z"/>
                <w:rFonts w:ascii="Arial" w:hAnsi="Arial" w:cs="Arial"/>
                <w:sz w:val="18"/>
              </w:rPr>
            </w:pPr>
            <w:ins w:id="2925"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7FD17A0" w14:textId="77777777" w:rsidR="0016550B" w:rsidRDefault="0016550B" w:rsidP="00D63262">
            <w:pPr>
              <w:rPr>
                <w:ins w:id="2926" w:author="Basel" w:date="2021-08-30T11:40:00Z"/>
                <w:rFonts w:ascii="Arial" w:hAnsi="Arial" w:cs="Arial"/>
                <w:sz w:val="18"/>
              </w:rPr>
            </w:pPr>
            <w:ins w:id="2927"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3801FAE" w14:textId="77777777" w:rsidR="0016550B" w:rsidRDefault="0016550B" w:rsidP="00D63262">
            <w:pPr>
              <w:rPr>
                <w:ins w:id="2928" w:author="Basel" w:date="2021-08-30T11:40:00Z"/>
                <w:rFonts w:ascii="Arial" w:hAnsi="Arial" w:cs="Arial"/>
                <w:sz w:val="18"/>
              </w:rPr>
            </w:pPr>
            <w:ins w:id="2929" w:author="Basel" w:date="2021-08-30T11:40:00Z">
              <w:r>
                <w:rPr>
                  <w:rFonts w:ascii="Arial" w:hAnsi="Arial" w:cs="Arial"/>
                  <w:sz w:val="18"/>
                </w:rPr>
                <w:t>100%</w:t>
              </w:r>
            </w:ins>
          </w:p>
        </w:tc>
      </w:tr>
      <w:tr w:rsidR="0016550B" w14:paraId="28AD6AF1" w14:textId="77777777" w:rsidTr="00D63262">
        <w:trPr>
          <w:trHeight w:val="177"/>
          <w:jc w:val="center"/>
          <w:ins w:id="2930"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552661C" w14:textId="77777777" w:rsidR="0016550B" w:rsidRDefault="0016550B" w:rsidP="00D63262">
            <w:pPr>
              <w:rPr>
                <w:ins w:id="2931" w:author="Basel" w:date="2021-08-30T11:40:00Z"/>
                <w:rFonts w:ascii="Arial" w:hAnsi="Arial" w:cs="Arial"/>
                <w:sz w:val="18"/>
              </w:rPr>
            </w:pPr>
            <w:ins w:id="2932"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5243510" w14:textId="77777777" w:rsidR="0016550B" w:rsidRDefault="0016550B" w:rsidP="00D63262">
            <w:pPr>
              <w:rPr>
                <w:ins w:id="2933" w:author="Basel" w:date="2021-08-30T11:40:00Z"/>
                <w:rFonts w:ascii="Arial" w:hAnsi="Arial" w:cs="Arial"/>
                <w:sz w:val="18"/>
              </w:rPr>
            </w:pPr>
            <w:ins w:id="2934"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9146812" w14:textId="77777777" w:rsidR="0016550B" w:rsidRDefault="0016550B" w:rsidP="00D63262">
            <w:pPr>
              <w:rPr>
                <w:ins w:id="2935" w:author="Basel" w:date="2021-08-30T11:40:00Z"/>
                <w:rFonts w:ascii="Arial" w:hAnsi="Arial" w:cs="Arial"/>
                <w:sz w:val="18"/>
              </w:rPr>
            </w:pPr>
            <w:ins w:id="2936"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EE982C3" w14:textId="77777777" w:rsidR="0016550B" w:rsidRDefault="0016550B" w:rsidP="00D63262">
            <w:pPr>
              <w:rPr>
                <w:ins w:id="2937" w:author="Basel" w:date="2021-08-30T11:40:00Z"/>
                <w:rFonts w:ascii="Arial" w:hAnsi="Arial" w:cs="Arial"/>
                <w:sz w:val="18"/>
              </w:rPr>
            </w:pPr>
            <w:ins w:id="2938"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4A2F01" w14:textId="77777777" w:rsidR="0016550B" w:rsidRDefault="0016550B" w:rsidP="00D63262">
            <w:pPr>
              <w:rPr>
                <w:ins w:id="2939" w:author="Basel" w:date="2021-08-30T11:40:00Z"/>
                <w:rFonts w:ascii="Arial" w:hAnsi="Arial" w:cs="Arial"/>
                <w:sz w:val="18"/>
              </w:rPr>
            </w:pPr>
            <w:ins w:id="2940" w:author="Basel" w:date="2021-08-30T11:40:00Z">
              <w:r>
                <w:rPr>
                  <w:rFonts w:ascii="Arial" w:hAnsi="Arial" w:cs="Arial"/>
                  <w:sz w:val="18"/>
                </w:rPr>
                <w:t>167.50%</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FA3418" w14:textId="77777777" w:rsidR="0016550B" w:rsidRDefault="0016550B" w:rsidP="00D63262">
            <w:pPr>
              <w:rPr>
                <w:ins w:id="2941" w:author="Basel" w:date="2021-08-30T11:40:00Z"/>
                <w:rFonts w:ascii="Arial" w:hAnsi="Arial" w:cs="Arial"/>
                <w:sz w:val="18"/>
              </w:rPr>
            </w:pPr>
            <w:ins w:id="2942" w:author="Basel" w:date="2021-08-30T11:40:00Z">
              <w:r>
                <w:rPr>
                  <w:rFonts w:ascii="Arial" w:hAnsi="Arial" w:cs="Arial"/>
                  <w:sz w:val="18"/>
                </w:rPr>
                <w:t>109.1%</w:t>
              </w:r>
            </w:ins>
          </w:p>
        </w:tc>
      </w:tr>
    </w:tbl>
    <w:p w14:paraId="1FEC5A72" w14:textId="77777777" w:rsidR="0016550B" w:rsidRDefault="0016550B" w:rsidP="0016550B">
      <w:pPr>
        <w:keepNext/>
        <w:keepLines/>
        <w:spacing w:before="120" w:after="100" w:afterAutospacing="1"/>
        <w:ind w:left="1418" w:hanging="1418"/>
        <w:outlineLvl w:val="3"/>
        <w:rPr>
          <w:ins w:id="2943" w:author="Basel" w:date="2021-08-30T11:40:00Z"/>
          <w:rFonts w:ascii="Arial" w:eastAsia="等线" w:hAnsi="Arial"/>
          <w:sz w:val="24"/>
        </w:rPr>
      </w:pPr>
      <w:ins w:id="2944" w:author="Basel" w:date="2021-08-30T11:40:00Z">
        <w:r>
          <w:rPr>
            <w:rFonts w:ascii="Arial" w:eastAsia="等线" w:hAnsi="Arial"/>
            <w:sz w:val="24"/>
          </w:rPr>
          <w:t>8.1.3.3</w:t>
        </w:r>
        <w:r>
          <w:rPr>
            <w:rFonts w:ascii="Arial" w:eastAsia="等线" w:hAnsi="Arial"/>
            <w:sz w:val="24"/>
          </w:rPr>
          <w:tab/>
          <w:t>P0 = -60, alpha = 0.6</w:t>
        </w:r>
      </w:ins>
    </w:p>
    <w:p w14:paraId="49569869" w14:textId="77777777" w:rsidR="0016550B" w:rsidRPr="00424D86" w:rsidRDefault="0016550B">
      <w:pPr>
        <w:pStyle w:val="aff0"/>
        <w:numPr>
          <w:ilvl w:val="0"/>
          <w:numId w:val="27"/>
        </w:numPr>
        <w:overflowPunct/>
        <w:autoSpaceDE/>
        <w:autoSpaceDN/>
        <w:adjustRightInd/>
        <w:spacing w:after="100" w:afterAutospacing="1"/>
        <w:jc w:val="both"/>
        <w:textAlignment w:val="auto"/>
        <w:rPr>
          <w:ins w:id="2945" w:author="Basel" w:date="2021-08-30T11:40:00Z"/>
          <w:rFonts w:eastAsiaTheme="minorEastAsia"/>
          <w:b/>
          <w:bCs/>
          <w:kern w:val="2"/>
          <w:sz w:val="24"/>
          <w:lang w:val="en-US" w:eastAsia="zh-CN"/>
        </w:rPr>
        <w:pPrChange w:id="2946" w:author="Basel" w:date="2021-08-30T11:43:00Z">
          <w:pPr>
            <w:pStyle w:val="aff0"/>
            <w:numPr>
              <w:numId w:val="36"/>
            </w:numPr>
            <w:tabs>
              <w:tab w:val="num" w:pos="360"/>
              <w:tab w:val="num" w:pos="720"/>
            </w:tabs>
            <w:overflowPunct/>
            <w:autoSpaceDE/>
            <w:autoSpaceDN/>
            <w:adjustRightInd/>
            <w:spacing w:after="100" w:afterAutospacing="1"/>
            <w:ind w:left="645" w:hanging="645"/>
            <w:jc w:val="both"/>
            <w:textAlignment w:val="auto"/>
          </w:pPr>
        </w:pPrChange>
      </w:pPr>
      <w:ins w:id="2947" w:author="Basel" w:date="2021-08-30T11:40:00Z">
        <w:r w:rsidRPr="00424D86">
          <w:rPr>
            <w:rFonts w:eastAsiaTheme="minorEastAsia" w:hint="eastAsia"/>
            <w:b/>
            <w:bCs/>
            <w:kern w:val="2"/>
            <w:sz w:val="24"/>
            <w:lang w:val="en-US" w:eastAsia="zh-CN"/>
          </w:rPr>
          <w:t>C</w:t>
        </w:r>
        <w:r w:rsidRPr="00424D86">
          <w:rPr>
            <w:rFonts w:eastAsiaTheme="minorEastAsia"/>
            <w:b/>
            <w:bCs/>
            <w:kern w:val="2"/>
            <w:sz w:val="24"/>
            <w:lang w:val="en-US" w:eastAsia="zh-CN"/>
          </w:rPr>
          <w:t>ompany 2 (R4-2109763)</w:t>
        </w:r>
      </w:ins>
    </w:p>
    <w:p w14:paraId="1A21DB8C" w14:textId="77777777" w:rsidR="0016550B" w:rsidRPr="00F75268" w:rsidRDefault="0016550B" w:rsidP="0016550B">
      <w:pPr>
        <w:pStyle w:val="TH"/>
        <w:rPr>
          <w:ins w:id="2948" w:author="Basel" w:date="2021-08-30T11:40:00Z"/>
        </w:rPr>
      </w:pPr>
      <w:bookmarkStart w:id="2949" w:name="OLE_LINK2"/>
      <w:ins w:id="2950" w:author="Basel" w:date="2021-08-30T11:40:00Z">
        <w:r w:rsidRPr="00F75268">
          <w:t xml:space="preserve">Table </w:t>
        </w:r>
        <w:r>
          <w:t>8.1.3.3-1</w:t>
        </w:r>
        <w:r w:rsidRPr="00F75268">
          <w:t>: Dynamic system level simulation results for 10kB packet size</w:t>
        </w:r>
      </w:ins>
    </w:p>
    <w:tbl>
      <w:tblPr>
        <w:tblStyle w:val="ab"/>
        <w:tblW w:w="0" w:type="auto"/>
        <w:tblLook w:val="04A0" w:firstRow="1" w:lastRow="0" w:firstColumn="1" w:lastColumn="0" w:noHBand="0" w:noVBand="1"/>
      </w:tblPr>
      <w:tblGrid>
        <w:gridCol w:w="2028"/>
        <w:gridCol w:w="2213"/>
        <w:gridCol w:w="1037"/>
        <w:gridCol w:w="1117"/>
        <w:gridCol w:w="1099"/>
        <w:gridCol w:w="873"/>
        <w:gridCol w:w="1264"/>
      </w:tblGrid>
      <w:tr w:rsidR="0016550B" w14:paraId="525E8350" w14:textId="77777777" w:rsidTr="00D63262">
        <w:trPr>
          <w:ins w:id="2951" w:author="Basel" w:date="2021-08-30T11:40:00Z"/>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056D0" w14:textId="77777777" w:rsidR="0016550B" w:rsidRPr="00F75268" w:rsidRDefault="0016550B" w:rsidP="00D63262">
            <w:pPr>
              <w:jc w:val="center"/>
              <w:rPr>
                <w:ins w:id="2952" w:author="Basel" w:date="2021-08-30T11:40:00Z"/>
                <w:rFonts w:ascii="Arial" w:eastAsia="宋体" w:hAnsi="Arial" w:cs="Arial"/>
                <w:b/>
                <w:bCs/>
                <w:sz w:val="18"/>
                <w:szCs w:val="18"/>
              </w:rPr>
            </w:pPr>
            <w:ins w:id="2953" w:author="Basel" w:date="2021-08-30T11:40:00Z">
              <w:r w:rsidRPr="00F75268">
                <w:rPr>
                  <w:rFonts w:ascii="Arial" w:eastAsia="宋体" w:hAnsi="Arial" w:cs="Arial"/>
                  <w:b/>
                  <w:bCs/>
                  <w:sz w:val="18"/>
                  <w:szCs w:val="18"/>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F31F1" w14:textId="77777777" w:rsidR="0016550B" w:rsidRPr="00F75268" w:rsidRDefault="0016550B" w:rsidP="00D63262">
            <w:pPr>
              <w:jc w:val="center"/>
              <w:rPr>
                <w:ins w:id="2954" w:author="Basel" w:date="2021-08-30T11:40:00Z"/>
                <w:rFonts w:ascii="Arial" w:eastAsia="宋体" w:hAnsi="Arial" w:cs="Arial"/>
                <w:b/>
                <w:bCs/>
                <w:sz w:val="18"/>
                <w:szCs w:val="18"/>
              </w:rPr>
            </w:pPr>
            <w:ins w:id="2955" w:author="Basel" w:date="2021-08-30T11:40:00Z">
              <w:r w:rsidRPr="00F75268">
                <w:rPr>
                  <w:rFonts w:ascii="Arial" w:eastAsia="宋体" w:hAnsi="Arial" w:cs="Arial"/>
                  <w:b/>
                  <w:bCs/>
                  <w:sz w:val="18"/>
                  <w:szCs w:val="18"/>
                </w:rPr>
                <w:t xml:space="preserve">Maximum </w:t>
              </w:r>
              <w:proofErr w:type="spellStart"/>
              <w:r w:rsidRPr="00F75268">
                <w:rPr>
                  <w:rFonts w:ascii="Arial" w:eastAsia="宋体" w:hAnsi="Arial" w:cs="Arial"/>
                  <w:b/>
                  <w:bCs/>
                  <w:sz w:val="18"/>
                  <w:szCs w:val="18"/>
                </w:rPr>
                <w:t>Tx</w:t>
              </w:r>
              <w:proofErr w:type="spellEnd"/>
              <w:r w:rsidRPr="00F75268">
                <w:rPr>
                  <w:rFonts w:ascii="Arial" w:eastAsia="宋体" w:hAnsi="Arial" w:cs="Arial"/>
                  <w:b/>
                  <w:bCs/>
                  <w:sz w:val="18"/>
                  <w:szCs w:val="18"/>
                </w:rPr>
                <w:t xml:space="preserve"> Power(</w:t>
              </w:r>
              <w:proofErr w:type="spellStart"/>
              <w:r w:rsidRPr="00F75268">
                <w:rPr>
                  <w:rFonts w:ascii="Arial" w:eastAsia="宋体" w:hAnsi="Arial" w:cs="Arial"/>
                  <w:b/>
                  <w:bCs/>
                  <w:sz w:val="18"/>
                  <w:szCs w:val="18"/>
                </w:rPr>
                <w:t>dBm</w:t>
              </w:r>
              <w:proofErr w:type="spellEnd"/>
              <w:r w:rsidRPr="00F75268">
                <w:rPr>
                  <w:rFonts w:ascii="Arial" w:eastAsia="宋体" w:hAnsi="Arial" w:cs="Arial"/>
                  <w:b/>
                  <w:bCs/>
                  <w:sz w:val="18"/>
                  <w:szCs w:val="18"/>
                </w:rPr>
                <w:t>)</w:t>
              </w:r>
            </w:ins>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6BD639" w14:textId="77777777" w:rsidR="0016550B" w:rsidRPr="00F75268" w:rsidRDefault="0016550B" w:rsidP="00D63262">
            <w:pPr>
              <w:jc w:val="center"/>
              <w:rPr>
                <w:ins w:id="2956" w:author="Basel" w:date="2021-08-30T11:40:00Z"/>
                <w:rFonts w:ascii="Arial" w:eastAsia="宋体" w:hAnsi="Arial" w:cs="Arial"/>
                <w:b/>
                <w:bCs/>
                <w:sz w:val="18"/>
                <w:szCs w:val="18"/>
              </w:rPr>
            </w:pPr>
            <w:ins w:id="2957" w:author="Basel" w:date="2021-08-30T11:40:00Z">
              <w:r w:rsidRPr="00F75268">
                <w:rPr>
                  <w:rFonts w:ascii="Arial" w:eastAsia="宋体" w:hAnsi="Arial" w:cs="Arial"/>
                  <w:b/>
                  <w:bCs/>
                  <w:sz w:val="18"/>
                  <w:szCs w:val="18"/>
                </w:rPr>
                <w:t>Duty cycle</w:t>
              </w:r>
            </w:ins>
          </w:p>
          <w:p w14:paraId="1D062339" w14:textId="77777777" w:rsidR="0016550B" w:rsidRPr="00F75268" w:rsidRDefault="0016550B" w:rsidP="00D63262">
            <w:pPr>
              <w:jc w:val="center"/>
              <w:rPr>
                <w:ins w:id="2958" w:author="Basel" w:date="2021-08-30T11:40:00Z"/>
                <w:rFonts w:ascii="Arial" w:eastAsia="宋体" w:hAnsi="Arial" w:cs="Arial"/>
                <w:b/>
                <w:bCs/>
                <w:sz w:val="18"/>
                <w:szCs w:val="18"/>
              </w:rPr>
            </w:pPr>
            <w:ins w:id="2959" w:author="Basel" w:date="2021-08-30T11:40:00Z">
              <w:r w:rsidRPr="00F75268">
                <w:rPr>
                  <w:rFonts w:ascii="Arial" w:eastAsia="宋体" w:hAnsi="Arial" w:cs="Arial"/>
                  <w:b/>
                  <w:bCs/>
                  <w:sz w:val="18"/>
                  <w:szCs w:val="18"/>
                </w:rPr>
                <w:t>(%)</w:t>
              </w:r>
            </w:ins>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2055F" w14:textId="77777777" w:rsidR="0016550B" w:rsidRPr="00F75268" w:rsidRDefault="0016550B" w:rsidP="00D63262">
            <w:pPr>
              <w:jc w:val="center"/>
              <w:rPr>
                <w:ins w:id="2960" w:author="Basel" w:date="2021-08-30T11:40:00Z"/>
                <w:rFonts w:ascii="Arial" w:eastAsia="宋体" w:hAnsi="Arial" w:cs="Arial"/>
                <w:b/>
                <w:bCs/>
                <w:sz w:val="18"/>
                <w:szCs w:val="18"/>
              </w:rPr>
            </w:pPr>
            <w:ins w:id="2961" w:author="Basel" w:date="2021-08-30T11:40:00Z">
              <w:r w:rsidRPr="00F75268">
                <w:rPr>
                  <w:rFonts w:ascii="Arial" w:eastAsia="宋体" w:hAnsi="Arial" w:cs="Arial"/>
                  <w:b/>
                  <w:bCs/>
                  <w:sz w:val="18"/>
                  <w:szCs w:val="18"/>
                </w:rPr>
                <w:t>Packet size</w:t>
              </w:r>
            </w:ins>
          </w:p>
          <w:p w14:paraId="0A14C1D1" w14:textId="77777777" w:rsidR="0016550B" w:rsidRPr="00F75268" w:rsidRDefault="0016550B" w:rsidP="00D63262">
            <w:pPr>
              <w:jc w:val="center"/>
              <w:rPr>
                <w:ins w:id="2962" w:author="Basel" w:date="2021-08-30T11:40:00Z"/>
                <w:rFonts w:ascii="Arial" w:eastAsia="宋体" w:hAnsi="Arial" w:cs="Arial"/>
                <w:b/>
                <w:bCs/>
                <w:sz w:val="18"/>
                <w:szCs w:val="18"/>
              </w:rPr>
            </w:pPr>
            <w:ins w:id="2963" w:author="Basel" w:date="2021-08-30T11:40:00Z">
              <w:r w:rsidRPr="00F75268">
                <w:rPr>
                  <w:rFonts w:ascii="Arial" w:eastAsia="宋体" w:hAnsi="Arial" w:cs="Arial"/>
                  <w:b/>
                  <w:bCs/>
                  <w:sz w:val="18"/>
                  <w:szCs w:val="18"/>
                </w:rPr>
                <w:t>(k Byte)</w:t>
              </w:r>
            </w:ins>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C1A28" w14:textId="77777777" w:rsidR="0016550B" w:rsidRPr="00F75268" w:rsidRDefault="0016550B" w:rsidP="00D63262">
            <w:pPr>
              <w:jc w:val="center"/>
              <w:rPr>
                <w:ins w:id="2964" w:author="Basel" w:date="2021-08-30T11:40:00Z"/>
                <w:rFonts w:ascii="Arial" w:eastAsia="宋体" w:hAnsi="Arial" w:cs="Arial"/>
                <w:b/>
                <w:bCs/>
                <w:sz w:val="18"/>
                <w:szCs w:val="18"/>
              </w:rPr>
            </w:pPr>
            <w:ins w:id="2965" w:author="Basel" w:date="2021-08-30T11:40:00Z">
              <w:r w:rsidRPr="00F75268">
                <w:rPr>
                  <w:rFonts w:ascii="Arial" w:eastAsia="宋体" w:hAnsi="Arial" w:cs="Arial"/>
                  <w:b/>
                  <w:bCs/>
                  <w:sz w:val="18"/>
                  <w:szCs w:val="18"/>
                </w:rPr>
                <w:t>Arrival rate</w:t>
              </w:r>
            </w:ins>
          </w:p>
          <w:p w14:paraId="3D646951" w14:textId="77777777" w:rsidR="0016550B" w:rsidRPr="00F75268" w:rsidRDefault="0016550B" w:rsidP="00D63262">
            <w:pPr>
              <w:jc w:val="center"/>
              <w:rPr>
                <w:ins w:id="2966" w:author="Basel" w:date="2021-08-30T11:40:00Z"/>
                <w:rFonts w:ascii="Arial" w:eastAsia="宋体" w:hAnsi="Arial" w:cs="Arial"/>
                <w:b/>
                <w:bCs/>
                <w:sz w:val="18"/>
                <w:szCs w:val="18"/>
              </w:rPr>
            </w:pPr>
            <w:ins w:id="2967" w:author="Basel" w:date="2021-08-30T11:40:00Z">
              <w:r w:rsidRPr="00F75268">
                <w:rPr>
                  <w:rFonts w:ascii="Arial" w:eastAsia="宋体" w:hAnsi="Arial" w:cs="Arial"/>
                  <w:b/>
                  <w:bCs/>
                  <w:sz w:val="18"/>
                  <w:szCs w:val="18"/>
                </w:rPr>
                <w:t>(file/s)</w:t>
              </w:r>
            </w:ins>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291AC5" w14:textId="77777777" w:rsidR="0016550B" w:rsidRPr="00F75268" w:rsidRDefault="0016550B" w:rsidP="00D63262">
            <w:pPr>
              <w:jc w:val="center"/>
              <w:rPr>
                <w:ins w:id="2968" w:author="Basel" w:date="2021-08-30T11:40:00Z"/>
                <w:rFonts w:ascii="Arial" w:eastAsia="宋体" w:hAnsi="Arial" w:cs="Arial"/>
                <w:b/>
                <w:bCs/>
                <w:sz w:val="18"/>
                <w:szCs w:val="18"/>
              </w:rPr>
            </w:pPr>
            <w:ins w:id="2969" w:author="Basel" w:date="2021-08-30T11:40:00Z">
              <w:r w:rsidRPr="00F75268">
                <w:rPr>
                  <w:rFonts w:ascii="Arial" w:eastAsia="宋体" w:hAnsi="Arial" w:cs="Arial"/>
                  <w:b/>
                  <w:bCs/>
                  <w:sz w:val="18"/>
                  <w:szCs w:val="18"/>
                </w:rPr>
                <w:t>5% UPT</w:t>
              </w:r>
            </w:ins>
          </w:p>
          <w:p w14:paraId="53F4E94F" w14:textId="77777777" w:rsidR="0016550B" w:rsidRPr="00F75268" w:rsidRDefault="0016550B" w:rsidP="00D63262">
            <w:pPr>
              <w:jc w:val="center"/>
              <w:rPr>
                <w:ins w:id="2970" w:author="Basel" w:date="2021-08-30T11:40:00Z"/>
                <w:rFonts w:ascii="Arial" w:eastAsia="宋体" w:hAnsi="Arial" w:cs="Arial"/>
                <w:b/>
                <w:bCs/>
                <w:sz w:val="18"/>
                <w:szCs w:val="18"/>
              </w:rPr>
            </w:pPr>
            <w:ins w:id="2971" w:author="Basel" w:date="2021-08-30T11:40:00Z">
              <w:r w:rsidRPr="00F75268">
                <w:rPr>
                  <w:rFonts w:ascii="Arial" w:eastAsia="宋体" w:hAnsi="Arial" w:cs="Arial"/>
                  <w:b/>
                  <w:bCs/>
                  <w:sz w:val="18"/>
                  <w:szCs w:val="18"/>
                </w:rPr>
                <w:t>(Mbps)</w:t>
              </w:r>
            </w:ins>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A74B32" w14:textId="77777777" w:rsidR="0016550B" w:rsidRPr="00F75268" w:rsidRDefault="0016550B" w:rsidP="00D63262">
            <w:pPr>
              <w:jc w:val="center"/>
              <w:rPr>
                <w:ins w:id="2972" w:author="Basel" w:date="2021-08-30T11:40:00Z"/>
                <w:rFonts w:ascii="Arial" w:eastAsia="宋体" w:hAnsi="Arial" w:cs="Arial"/>
                <w:b/>
                <w:bCs/>
                <w:sz w:val="18"/>
                <w:szCs w:val="18"/>
              </w:rPr>
            </w:pPr>
            <w:ins w:id="2973" w:author="Basel" w:date="2021-08-30T11:40:00Z">
              <w:r w:rsidRPr="00F75268">
                <w:rPr>
                  <w:rFonts w:ascii="Arial" w:eastAsia="宋体" w:hAnsi="Arial" w:cs="Arial"/>
                  <w:b/>
                  <w:bCs/>
                  <w:sz w:val="18"/>
                  <w:szCs w:val="18"/>
                </w:rPr>
                <w:t>Average UPT</w:t>
              </w:r>
            </w:ins>
          </w:p>
          <w:p w14:paraId="2DFCB2A7" w14:textId="77777777" w:rsidR="0016550B" w:rsidRPr="00F75268" w:rsidRDefault="0016550B" w:rsidP="00D63262">
            <w:pPr>
              <w:jc w:val="center"/>
              <w:rPr>
                <w:ins w:id="2974" w:author="Basel" w:date="2021-08-30T11:40:00Z"/>
                <w:rFonts w:ascii="Arial" w:eastAsia="宋体" w:hAnsi="Arial" w:cs="Arial"/>
                <w:b/>
                <w:bCs/>
                <w:sz w:val="18"/>
                <w:szCs w:val="18"/>
              </w:rPr>
            </w:pPr>
            <w:ins w:id="2975" w:author="Basel" w:date="2021-08-30T11:40:00Z">
              <w:r w:rsidRPr="00F75268">
                <w:rPr>
                  <w:rFonts w:ascii="Arial" w:eastAsia="宋体" w:hAnsi="Arial" w:cs="Arial"/>
                  <w:b/>
                  <w:bCs/>
                  <w:sz w:val="18"/>
                  <w:szCs w:val="18"/>
                </w:rPr>
                <w:t>(Mbps)</w:t>
              </w:r>
            </w:ins>
          </w:p>
        </w:tc>
      </w:tr>
      <w:tr w:rsidR="0016550B" w14:paraId="5AD21F91" w14:textId="77777777" w:rsidTr="00D63262">
        <w:trPr>
          <w:ins w:id="2976" w:author="Basel" w:date="2021-08-30T11:40:00Z"/>
        </w:trPr>
        <w:tc>
          <w:tcPr>
            <w:tcW w:w="0" w:type="auto"/>
            <w:tcBorders>
              <w:top w:val="single" w:sz="4" w:space="0" w:color="auto"/>
              <w:left w:val="single" w:sz="4" w:space="0" w:color="auto"/>
              <w:bottom w:val="single" w:sz="4" w:space="0" w:color="auto"/>
              <w:right w:val="single" w:sz="4" w:space="0" w:color="auto"/>
            </w:tcBorders>
            <w:hideMark/>
          </w:tcPr>
          <w:p w14:paraId="0EE07B51" w14:textId="77777777" w:rsidR="0016550B" w:rsidRPr="00F75268" w:rsidRDefault="0016550B" w:rsidP="00D63262">
            <w:pPr>
              <w:pStyle w:val="TAN"/>
              <w:jc w:val="both"/>
              <w:rPr>
                <w:ins w:id="2977" w:author="Basel" w:date="2021-08-30T11:40:00Z"/>
              </w:rPr>
            </w:pPr>
            <w:ins w:id="2978" w:author="Basel" w:date="2021-08-30T11:40:00Z">
              <w:r w:rsidRPr="00F75268">
                <w:lastRenderedPageBreak/>
                <w:t>1Tx 4Rx</w:t>
              </w:r>
            </w:ins>
          </w:p>
        </w:tc>
        <w:tc>
          <w:tcPr>
            <w:tcW w:w="0" w:type="auto"/>
            <w:tcBorders>
              <w:top w:val="single" w:sz="4" w:space="0" w:color="auto"/>
              <w:left w:val="single" w:sz="4" w:space="0" w:color="auto"/>
              <w:bottom w:val="single" w:sz="4" w:space="0" w:color="auto"/>
              <w:right w:val="single" w:sz="4" w:space="0" w:color="auto"/>
            </w:tcBorders>
            <w:hideMark/>
          </w:tcPr>
          <w:p w14:paraId="54E79171" w14:textId="77777777" w:rsidR="0016550B" w:rsidRPr="00F75268" w:rsidRDefault="0016550B" w:rsidP="00D63262">
            <w:pPr>
              <w:pStyle w:val="TAN"/>
              <w:jc w:val="both"/>
              <w:rPr>
                <w:ins w:id="2979" w:author="Basel" w:date="2021-08-30T11:40:00Z"/>
              </w:rPr>
            </w:pPr>
            <w:ins w:id="2980" w:author="Basel" w:date="2021-08-30T11:40:00Z">
              <w:r w:rsidRPr="00F75268">
                <w:t>23</w:t>
              </w:r>
            </w:ins>
          </w:p>
        </w:tc>
        <w:tc>
          <w:tcPr>
            <w:tcW w:w="0" w:type="auto"/>
            <w:tcBorders>
              <w:top w:val="single" w:sz="4" w:space="0" w:color="auto"/>
              <w:left w:val="single" w:sz="4" w:space="0" w:color="auto"/>
              <w:bottom w:val="single" w:sz="4" w:space="0" w:color="auto"/>
              <w:right w:val="single" w:sz="4" w:space="0" w:color="auto"/>
            </w:tcBorders>
            <w:hideMark/>
          </w:tcPr>
          <w:p w14:paraId="52C36CAC" w14:textId="77777777" w:rsidR="0016550B" w:rsidRPr="00F75268" w:rsidRDefault="0016550B" w:rsidP="00D63262">
            <w:pPr>
              <w:pStyle w:val="TAN"/>
              <w:jc w:val="both"/>
              <w:rPr>
                <w:ins w:id="2981" w:author="Basel" w:date="2021-08-30T11:40:00Z"/>
              </w:rPr>
            </w:pPr>
            <w:ins w:id="2982" w:author="Basel" w:date="2021-08-30T11:40:00Z">
              <w:r w:rsidRPr="00F75268">
                <w:t>100</w:t>
              </w:r>
            </w:ins>
          </w:p>
        </w:tc>
        <w:tc>
          <w:tcPr>
            <w:tcW w:w="0" w:type="auto"/>
            <w:tcBorders>
              <w:top w:val="single" w:sz="4" w:space="0" w:color="auto"/>
              <w:left w:val="single" w:sz="4" w:space="0" w:color="auto"/>
              <w:bottom w:val="single" w:sz="4" w:space="0" w:color="auto"/>
              <w:right w:val="single" w:sz="4" w:space="0" w:color="auto"/>
            </w:tcBorders>
            <w:hideMark/>
          </w:tcPr>
          <w:p w14:paraId="2E2CED69" w14:textId="77777777" w:rsidR="0016550B" w:rsidRPr="00F75268" w:rsidRDefault="0016550B" w:rsidP="00D63262">
            <w:pPr>
              <w:pStyle w:val="TAN"/>
              <w:jc w:val="both"/>
              <w:rPr>
                <w:ins w:id="2983" w:author="Basel" w:date="2021-08-30T11:40:00Z"/>
              </w:rPr>
            </w:pPr>
            <w:ins w:id="2984" w:author="Basel" w:date="2021-08-30T11:40:00Z">
              <w:r w:rsidRPr="00F75268">
                <w:t>10</w:t>
              </w:r>
            </w:ins>
          </w:p>
        </w:tc>
        <w:tc>
          <w:tcPr>
            <w:tcW w:w="0" w:type="auto"/>
            <w:tcBorders>
              <w:top w:val="single" w:sz="4" w:space="0" w:color="auto"/>
              <w:left w:val="single" w:sz="4" w:space="0" w:color="auto"/>
              <w:bottom w:val="single" w:sz="4" w:space="0" w:color="auto"/>
              <w:right w:val="single" w:sz="4" w:space="0" w:color="auto"/>
            </w:tcBorders>
            <w:hideMark/>
          </w:tcPr>
          <w:p w14:paraId="0C9C9057" w14:textId="77777777" w:rsidR="0016550B" w:rsidRPr="00F75268" w:rsidRDefault="0016550B" w:rsidP="00D63262">
            <w:pPr>
              <w:pStyle w:val="TAN"/>
              <w:jc w:val="both"/>
              <w:rPr>
                <w:ins w:id="2985" w:author="Basel" w:date="2021-08-30T11:40:00Z"/>
              </w:rPr>
            </w:pPr>
            <w:ins w:id="2986" w:author="Basel" w:date="2021-08-30T11:40:00Z">
              <w:r w:rsidRPr="00F75268">
                <w:t>5</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5A201C" w14:textId="77777777" w:rsidR="0016550B" w:rsidRPr="00F75268" w:rsidRDefault="0016550B" w:rsidP="00D63262">
            <w:pPr>
              <w:pStyle w:val="TAN"/>
              <w:jc w:val="both"/>
              <w:rPr>
                <w:ins w:id="2987" w:author="Basel" w:date="2021-08-30T11:40:00Z"/>
              </w:rPr>
            </w:pPr>
            <w:ins w:id="2988" w:author="Basel" w:date="2021-08-30T11:40:00Z">
              <w:r w:rsidRPr="00F75268">
                <w:t>20.65</w:t>
              </w:r>
            </w:ins>
          </w:p>
          <w:p w14:paraId="358ECF74" w14:textId="77777777" w:rsidR="0016550B" w:rsidRPr="00F75268" w:rsidRDefault="0016550B" w:rsidP="00D63262">
            <w:pPr>
              <w:pStyle w:val="TAN"/>
              <w:jc w:val="both"/>
              <w:rPr>
                <w:ins w:id="2989" w:author="Basel" w:date="2021-08-30T11:40:00Z"/>
              </w:rPr>
            </w:pPr>
            <w:ins w:id="2990" w:author="Basel" w:date="2021-08-30T11:40:00Z">
              <w:r w:rsidRPr="00F75268">
                <w:t>0%</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B96397" w14:textId="77777777" w:rsidR="0016550B" w:rsidRPr="00F75268" w:rsidRDefault="0016550B" w:rsidP="00D63262">
            <w:pPr>
              <w:pStyle w:val="TAN"/>
              <w:jc w:val="both"/>
              <w:rPr>
                <w:ins w:id="2991" w:author="Basel" w:date="2021-08-30T11:40:00Z"/>
              </w:rPr>
            </w:pPr>
            <w:ins w:id="2992" w:author="Basel" w:date="2021-08-30T11:40:00Z">
              <w:r w:rsidRPr="00F75268">
                <w:t>63.81</w:t>
              </w:r>
            </w:ins>
          </w:p>
          <w:p w14:paraId="5D2E7883" w14:textId="77777777" w:rsidR="0016550B" w:rsidRPr="00F75268" w:rsidRDefault="0016550B" w:rsidP="00D63262">
            <w:pPr>
              <w:pStyle w:val="TAN"/>
              <w:jc w:val="both"/>
              <w:rPr>
                <w:ins w:id="2993" w:author="Basel" w:date="2021-08-30T11:40:00Z"/>
              </w:rPr>
            </w:pPr>
            <w:ins w:id="2994" w:author="Basel" w:date="2021-08-30T11:40:00Z">
              <w:r w:rsidRPr="00F75268">
                <w:t>0%</w:t>
              </w:r>
            </w:ins>
          </w:p>
        </w:tc>
      </w:tr>
      <w:tr w:rsidR="0016550B" w14:paraId="4E141A39" w14:textId="77777777" w:rsidTr="00D63262">
        <w:trPr>
          <w:ins w:id="2995" w:author="Basel" w:date="2021-08-30T11:40:00Z"/>
        </w:trPr>
        <w:tc>
          <w:tcPr>
            <w:tcW w:w="0" w:type="auto"/>
            <w:tcBorders>
              <w:top w:val="single" w:sz="4" w:space="0" w:color="auto"/>
              <w:left w:val="single" w:sz="4" w:space="0" w:color="auto"/>
              <w:bottom w:val="single" w:sz="4" w:space="0" w:color="auto"/>
              <w:right w:val="single" w:sz="4" w:space="0" w:color="auto"/>
            </w:tcBorders>
            <w:hideMark/>
          </w:tcPr>
          <w:p w14:paraId="4A11DFAF" w14:textId="77777777" w:rsidR="0016550B" w:rsidRPr="00F75268" w:rsidRDefault="0016550B" w:rsidP="00D63262">
            <w:pPr>
              <w:pStyle w:val="TAN"/>
              <w:jc w:val="both"/>
              <w:rPr>
                <w:ins w:id="2996" w:author="Basel" w:date="2021-08-30T11:40:00Z"/>
              </w:rPr>
            </w:pPr>
            <w:ins w:id="2997" w:author="Basel" w:date="2021-08-30T11:40:00Z">
              <w:r w:rsidRPr="00F75268">
                <w:t>1Tx 4Rx</w:t>
              </w:r>
            </w:ins>
          </w:p>
        </w:tc>
        <w:tc>
          <w:tcPr>
            <w:tcW w:w="0" w:type="auto"/>
            <w:tcBorders>
              <w:top w:val="single" w:sz="4" w:space="0" w:color="auto"/>
              <w:left w:val="single" w:sz="4" w:space="0" w:color="auto"/>
              <w:bottom w:val="single" w:sz="4" w:space="0" w:color="auto"/>
              <w:right w:val="single" w:sz="4" w:space="0" w:color="auto"/>
            </w:tcBorders>
            <w:hideMark/>
          </w:tcPr>
          <w:p w14:paraId="2ABF0688" w14:textId="77777777" w:rsidR="0016550B" w:rsidRPr="00F75268" w:rsidRDefault="0016550B" w:rsidP="00D63262">
            <w:pPr>
              <w:pStyle w:val="TAN"/>
              <w:jc w:val="both"/>
              <w:rPr>
                <w:ins w:id="2998" w:author="Basel" w:date="2021-08-30T11:40:00Z"/>
              </w:rPr>
            </w:pPr>
            <w:ins w:id="2999" w:author="Basel" w:date="2021-08-30T11:40:00Z">
              <w:r w:rsidRPr="00F75268">
                <w:t>26</w:t>
              </w:r>
            </w:ins>
          </w:p>
        </w:tc>
        <w:tc>
          <w:tcPr>
            <w:tcW w:w="0" w:type="auto"/>
            <w:tcBorders>
              <w:top w:val="single" w:sz="4" w:space="0" w:color="auto"/>
              <w:left w:val="single" w:sz="4" w:space="0" w:color="auto"/>
              <w:bottom w:val="single" w:sz="4" w:space="0" w:color="auto"/>
              <w:right w:val="single" w:sz="4" w:space="0" w:color="auto"/>
            </w:tcBorders>
            <w:hideMark/>
          </w:tcPr>
          <w:p w14:paraId="7D6A4D98" w14:textId="77777777" w:rsidR="0016550B" w:rsidRPr="00F75268" w:rsidRDefault="0016550B" w:rsidP="00D63262">
            <w:pPr>
              <w:pStyle w:val="TAN"/>
              <w:jc w:val="both"/>
              <w:rPr>
                <w:ins w:id="3000" w:author="Basel" w:date="2021-08-30T11:40:00Z"/>
              </w:rPr>
            </w:pPr>
            <w:ins w:id="3001" w:author="Basel" w:date="2021-08-30T11:40:00Z">
              <w:r w:rsidRPr="00F75268">
                <w:t>100</w:t>
              </w:r>
            </w:ins>
          </w:p>
        </w:tc>
        <w:tc>
          <w:tcPr>
            <w:tcW w:w="0" w:type="auto"/>
            <w:tcBorders>
              <w:top w:val="single" w:sz="4" w:space="0" w:color="auto"/>
              <w:left w:val="single" w:sz="4" w:space="0" w:color="auto"/>
              <w:bottom w:val="single" w:sz="4" w:space="0" w:color="auto"/>
              <w:right w:val="single" w:sz="4" w:space="0" w:color="auto"/>
            </w:tcBorders>
            <w:hideMark/>
          </w:tcPr>
          <w:p w14:paraId="722FB747" w14:textId="77777777" w:rsidR="0016550B" w:rsidRPr="00F75268" w:rsidRDefault="0016550B" w:rsidP="00D63262">
            <w:pPr>
              <w:pStyle w:val="TAN"/>
              <w:jc w:val="both"/>
              <w:rPr>
                <w:ins w:id="3002" w:author="Basel" w:date="2021-08-30T11:40:00Z"/>
              </w:rPr>
            </w:pPr>
            <w:ins w:id="3003" w:author="Basel" w:date="2021-08-30T11:40:00Z">
              <w:r w:rsidRPr="00F75268">
                <w:t>10</w:t>
              </w:r>
            </w:ins>
          </w:p>
        </w:tc>
        <w:tc>
          <w:tcPr>
            <w:tcW w:w="0" w:type="auto"/>
            <w:tcBorders>
              <w:top w:val="single" w:sz="4" w:space="0" w:color="auto"/>
              <w:left w:val="single" w:sz="4" w:space="0" w:color="auto"/>
              <w:bottom w:val="single" w:sz="4" w:space="0" w:color="auto"/>
              <w:right w:val="single" w:sz="4" w:space="0" w:color="auto"/>
            </w:tcBorders>
            <w:hideMark/>
          </w:tcPr>
          <w:p w14:paraId="2B9710C3" w14:textId="77777777" w:rsidR="0016550B" w:rsidRPr="00F75268" w:rsidRDefault="0016550B" w:rsidP="00D63262">
            <w:pPr>
              <w:pStyle w:val="TAN"/>
              <w:jc w:val="both"/>
              <w:rPr>
                <w:ins w:id="3004" w:author="Basel" w:date="2021-08-30T11:40:00Z"/>
              </w:rPr>
            </w:pPr>
            <w:ins w:id="3005" w:author="Basel" w:date="2021-08-30T11:40:00Z">
              <w:r w:rsidRPr="00F75268">
                <w:t>5</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AC6F4" w14:textId="77777777" w:rsidR="0016550B" w:rsidRPr="00F75268" w:rsidRDefault="0016550B" w:rsidP="00D63262">
            <w:pPr>
              <w:pStyle w:val="TAN"/>
              <w:jc w:val="both"/>
              <w:rPr>
                <w:ins w:id="3006" w:author="Basel" w:date="2021-08-30T11:40:00Z"/>
              </w:rPr>
            </w:pPr>
            <w:ins w:id="3007" w:author="Basel" w:date="2021-08-30T11:40:00Z">
              <w:r w:rsidRPr="00F75268">
                <w:t>31.66</w:t>
              </w:r>
            </w:ins>
          </w:p>
          <w:p w14:paraId="645F6EBB" w14:textId="77777777" w:rsidR="0016550B" w:rsidRPr="00F75268" w:rsidRDefault="0016550B" w:rsidP="00D63262">
            <w:pPr>
              <w:pStyle w:val="TAN"/>
              <w:jc w:val="both"/>
              <w:rPr>
                <w:ins w:id="3008" w:author="Basel" w:date="2021-08-30T11:40:00Z"/>
              </w:rPr>
            </w:pPr>
            <w:ins w:id="3009" w:author="Basel" w:date="2021-08-30T11:40:00Z">
              <w:r w:rsidRPr="00F75268">
                <w:t>+53%</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7F1F2" w14:textId="77777777" w:rsidR="0016550B" w:rsidRPr="00F75268" w:rsidRDefault="0016550B" w:rsidP="00D63262">
            <w:pPr>
              <w:pStyle w:val="TAN"/>
              <w:jc w:val="both"/>
              <w:rPr>
                <w:ins w:id="3010" w:author="Basel" w:date="2021-08-30T11:40:00Z"/>
              </w:rPr>
            </w:pPr>
            <w:ins w:id="3011" w:author="Basel" w:date="2021-08-30T11:40:00Z">
              <w:r w:rsidRPr="00F75268">
                <w:t>72.38</w:t>
              </w:r>
            </w:ins>
          </w:p>
          <w:p w14:paraId="6379ADF9" w14:textId="77777777" w:rsidR="0016550B" w:rsidRPr="00F75268" w:rsidRDefault="0016550B" w:rsidP="00D63262">
            <w:pPr>
              <w:pStyle w:val="TAN"/>
              <w:jc w:val="both"/>
              <w:rPr>
                <w:ins w:id="3012" w:author="Basel" w:date="2021-08-30T11:40:00Z"/>
              </w:rPr>
            </w:pPr>
            <w:ins w:id="3013" w:author="Basel" w:date="2021-08-30T11:40:00Z">
              <w:r w:rsidRPr="00F75268">
                <w:t>+13%</w:t>
              </w:r>
            </w:ins>
          </w:p>
        </w:tc>
      </w:tr>
      <w:tr w:rsidR="0016550B" w14:paraId="3FD32393" w14:textId="77777777" w:rsidTr="00D63262">
        <w:trPr>
          <w:ins w:id="3014" w:author="Basel" w:date="2021-08-30T11:40:00Z"/>
        </w:trPr>
        <w:tc>
          <w:tcPr>
            <w:tcW w:w="0" w:type="auto"/>
            <w:tcBorders>
              <w:top w:val="single" w:sz="4" w:space="0" w:color="auto"/>
              <w:left w:val="single" w:sz="4" w:space="0" w:color="auto"/>
              <w:bottom w:val="single" w:sz="4" w:space="0" w:color="auto"/>
              <w:right w:val="single" w:sz="4" w:space="0" w:color="auto"/>
            </w:tcBorders>
            <w:hideMark/>
          </w:tcPr>
          <w:p w14:paraId="743EE4B4" w14:textId="77777777" w:rsidR="0016550B" w:rsidRPr="00F75268" w:rsidRDefault="0016550B" w:rsidP="00D63262">
            <w:pPr>
              <w:pStyle w:val="TAN"/>
              <w:jc w:val="both"/>
              <w:rPr>
                <w:ins w:id="3015" w:author="Basel" w:date="2021-08-30T11:40:00Z"/>
              </w:rPr>
            </w:pPr>
            <w:ins w:id="3016" w:author="Basel" w:date="2021-08-30T11:40:00Z">
              <w:r w:rsidRPr="00F75268">
                <w:t>1Tx 4Rx</w:t>
              </w:r>
            </w:ins>
          </w:p>
        </w:tc>
        <w:tc>
          <w:tcPr>
            <w:tcW w:w="0" w:type="auto"/>
            <w:tcBorders>
              <w:top w:val="single" w:sz="4" w:space="0" w:color="auto"/>
              <w:left w:val="single" w:sz="4" w:space="0" w:color="auto"/>
              <w:bottom w:val="single" w:sz="4" w:space="0" w:color="auto"/>
              <w:right w:val="single" w:sz="4" w:space="0" w:color="auto"/>
            </w:tcBorders>
            <w:hideMark/>
          </w:tcPr>
          <w:p w14:paraId="2BD8D217" w14:textId="77777777" w:rsidR="0016550B" w:rsidRPr="00F75268" w:rsidRDefault="0016550B" w:rsidP="00D63262">
            <w:pPr>
              <w:pStyle w:val="TAN"/>
              <w:jc w:val="both"/>
              <w:rPr>
                <w:ins w:id="3017" w:author="Basel" w:date="2021-08-30T11:40:00Z"/>
              </w:rPr>
            </w:pPr>
            <w:ins w:id="3018" w:author="Basel" w:date="2021-08-30T11:40:00Z">
              <w:r w:rsidRPr="00F75268">
                <w:t>26</w:t>
              </w:r>
            </w:ins>
          </w:p>
        </w:tc>
        <w:tc>
          <w:tcPr>
            <w:tcW w:w="0" w:type="auto"/>
            <w:tcBorders>
              <w:top w:val="single" w:sz="4" w:space="0" w:color="auto"/>
              <w:left w:val="single" w:sz="4" w:space="0" w:color="auto"/>
              <w:bottom w:val="single" w:sz="4" w:space="0" w:color="auto"/>
              <w:right w:val="single" w:sz="4" w:space="0" w:color="auto"/>
            </w:tcBorders>
            <w:hideMark/>
          </w:tcPr>
          <w:p w14:paraId="38008A35" w14:textId="77777777" w:rsidR="0016550B" w:rsidRPr="00F75268" w:rsidRDefault="0016550B" w:rsidP="00D63262">
            <w:pPr>
              <w:pStyle w:val="TAN"/>
              <w:jc w:val="both"/>
              <w:rPr>
                <w:ins w:id="3019" w:author="Basel" w:date="2021-08-30T11:40:00Z"/>
              </w:rPr>
            </w:pPr>
            <w:ins w:id="3020" w:author="Basel" w:date="2021-08-30T11:40:00Z">
              <w:r w:rsidRPr="00F75268">
                <w:t>50</w:t>
              </w:r>
            </w:ins>
          </w:p>
        </w:tc>
        <w:tc>
          <w:tcPr>
            <w:tcW w:w="0" w:type="auto"/>
            <w:tcBorders>
              <w:top w:val="single" w:sz="4" w:space="0" w:color="auto"/>
              <w:left w:val="single" w:sz="4" w:space="0" w:color="auto"/>
              <w:bottom w:val="single" w:sz="4" w:space="0" w:color="auto"/>
              <w:right w:val="single" w:sz="4" w:space="0" w:color="auto"/>
            </w:tcBorders>
            <w:hideMark/>
          </w:tcPr>
          <w:p w14:paraId="07C2E288" w14:textId="77777777" w:rsidR="0016550B" w:rsidRPr="00F75268" w:rsidRDefault="0016550B" w:rsidP="00D63262">
            <w:pPr>
              <w:pStyle w:val="TAN"/>
              <w:jc w:val="both"/>
              <w:rPr>
                <w:ins w:id="3021" w:author="Basel" w:date="2021-08-30T11:40:00Z"/>
              </w:rPr>
            </w:pPr>
            <w:ins w:id="3022" w:author="Basel" w:date="2021-08-30T11:40:00Z">
              <w:r w:rsidRPr="00F75268">
                <w:t>10</w:t>
              </w:r>
            </w:ins>
          </w:p>
        </w:tc>
        <w:tc>
          <w:tcPr>
            <w:tcW w:w="0" w:type="auto"/>
            <w:tcBorders>
              <w:top w:val="single" w:sz="4" w:space="0" w:color="auto"/>
              <w:left w:val="single" w:sz="4" w:space="0" w:color="auto"/>
              <w:bottom w:val="single" w:sz="4" w:space="0" w:color="auto"/>
              <w:right w:val="single" w:sz="4" w:space="0" w:color="auto"/>
            </w:tcBorders>
            <w:hideMark/>
          </w:tcPr>
          <w:p w14:paraId="5A7935A0" w14:textId="77777777" w:rsidR="0016550B" w:rsidRPr="00F75268" w:rsidRDefault="0016550B" w:rsidP="00D63262">
            <w:pPr>
              <w:pStyle w:val="TAN"/>
              <w:jc w:val="both"/>
              <w:rPr>
                <w:ins w:id="3023" w:author="Basel" w:date="2021-08-30T11:40:00Z"/>
              </w:rPr>
            </w:pPr>
            <w:ins w:id="3024" w:author="Basel" w:date="2021-08-30T11:40:00Z">
              <w:r w:rsidRPr="00F75268">
                <w:t>5</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B1A22" w14:textId="77777777" w:rsidR="0016550B" w:rsidRPr="00F75268" w:rsidRDefault="0016550B" w:rsidP="00D63262">
            <w:pPr>
              <w:pStyle w:val="TAN"/>
              <w:jc w:val="both"/>
              <w:rPr>
                <w:ins w:id="3025" w:author="Basel" w:date="2021-08-30T11:40:00Z"/>
              </w:rPr>
            </w:pPr>
            <w:ins w:id="3026" w:author="Basel" w:date="2021-08-30T11:40:00Z">
              <w:r w:rsidRPr="00F75268">
                <w:t>32.69</w:t>
              </w:r>
            </w:ins>
          </w:p>
          <w:p w14:paraId="7FF6707A" w14:textId="77777777" w:rsidR="0016550B" w:rsidRPr="00F75268" w:rsidRDefault="0016550B" w:rsidP="00D63262">
            <w:pPr>
              <w:pStyle w:val="TAN"/>
              <w:jc w:val="both"/>
              <w:rPr>
                <w:ins w:id="3027" w:author="Basel" w:date="2021-08-30T11:40:00Z"/>
              </w:rPr>
            </w:pPr>
            <w:ins w:id="3028" w:author="Basel" w:date="2021-08-30T11:40:00Z">
              <w:r w:rsidRPr="00F75268">
                <w:t>+58%</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45E857" w14:textId="77777777" w:rsidR="0016550B" w:rsidRPr="00F75268" w:rsidRDefault="0016550B" w:rsidP="00D63262">
            <w:pPr>
              <w:pStyle w:val="TAN"/>
              <w:jc w:val="both"/>
              <w:rPr>
                <w:ins w:id="3029" w:author="Basel" w:date="2021-08-30T11:40:00Z"/>
              </w:rPr>
            </w:pPr>
            <w:ins w:id="3030" w:author="Basel" w:date="2021-08-30T11:40:00Z">
              <w:r w:rsidRPr="00F75268">
                <w:t>72.43</w:t>
              </w:r>
            </w:ins>
          </w:p>
          <w:p w14:paraId="10EF1A5D" w14:textId="77777777" w:rsidR="0016550B" w:rsidRPr="00F75268" w:rsidRDefault="0016550B" w:rsidP="00D63262">
            <w:pPr>
              <w:pStyle w:val="TAN"/>
              <w:jc w:val="both"/>
              <w:rPr>
                <w:ins w:id="3031" w:author="Basel" w:date="2021-08-30T11:40:00Z"/>
              </w:rPr>
            </w:pPr>
            <w:ins w:id="3032" w:author="Basel" w:date="2021-08-30T11:40:00Z">
              <w:r w:rsidRPr="00F75268">
                <w:t>+14%</w:t>
              </w:r>
            </w:ins>
          </w:p>
        </w:tc>
      </w:tr>
      <w:tr w:rsidR="0016550B" w14:paraId="2B7D047E" w14:textId="77777777" w:rsidTr="00D63262">
        <w:trPr>
          <w:ins w:id="3033" w:author="Basel" w:date="2021-08-30T11:40:00Z"/>
        </w:trPr>
        <w:tc>
          <w:tcPr>
            <w:tcW w:w="0" w:type="auto"/>
            <w:tcBorders>
              <w:top w:val="single" w:sz="4" w:space="0" w:color="auto"/>
              <w:left w:val="single" w:sz="4" w:space="0" w:color="auto"/>
              <w:bottom w:val="single" w:sz="4" w:space="0" w:color="auto"/>
              <w:right w:val="single" w:sz="4" w:space="0" w:color="auto"/>
            </w:tcBorders>
            <w:hideMark/>
          </w:tcPr>
          <w:p w14:paraId="22088450" w14:textId="77777777" w:rsidR="0016550B" w:rsidRPr="00F75268" w:rsidRDefault="0016550B" w:rsidP="00D63262">
            <w:pPr>
              <w:pStyle w:val="TAN"/>
              <w:jc w:val="both"/>
              <w:rPr>
                <w:ins w:id="3034" w:author="Basel" w:date="2021-08-30T11:40:00Z"/>
              </w:rPr>
            </w:pPr>
            <w:ins w:id="3035" w:author="Basel" w:date="2021-08-30T11:40:00Z">
              <w:r w:rsidRPr="00F75268">
                <w:t>2Tx 4Rx</w:t>
              </w:r>
            </w:ins>
          </w:p>
        </w:tc>
        <w:tc>
          <w:tcPr>
            <w:tcW w:w="0" w:type="auto"/>
            <w:tcBorders>
              <w:top w:val="single" w:sz="4" w:space="0" w:color="auto"/>
              <w:left w:val="single" w:sz="4" w:space="0" w:color="auto"/>
              <w:bottom w:val="single" w:sz="4" w:space="0" w:color="auto"/>
              <w:right w:val="single" w:sz="4" w:space="0" w:color="auto"/>
            </w:tcBorders>
            <w:hideMark/>
          </w:tcPr>
          <w:p w14:paraId="3BC8B699" w14:textId="77777777" w:rsidR="0016550B" w:rsidRPr="00F75268" w:rsidRDefault="0016550B" w:rsidP="00D63262">
            <w:pPr>
              <w:pStyle w:val="TAN"/>
              <w:jc w:val="both"/>
              <w:rPr>
                <w:ins w:id="3036" w:author="Basel" w:date="2021-08-30T11:40:00Z"/>
              </w:rPr>
            </w:pPr>
            <w:ins w:id="3037" w:author="Basel" w:date="2021-08-30T11:40:00Z">
              <w:r w:rsidRPr="00F75268">
                <w:t>26</w:t>
              </w:r>
            </w:ins>
          </w:p>
        </w:tc>
        <w:tc>
          <w:tcPr>
            <w:tcW w:w="0" w:type="auto"/>
            <w:tcBorders>
              <w:top w:val="single" w:sz="4" w:space="0" w:color="auto"/>
              <w:left w:val="single" w:sz="4" w:space="0" w:color="auto"/>
              <w:bottom w:val="single" w:sz="4" w:space="0" w:color="auto"/>
              <w:right w:val="single" w:sz="4" w:space="0" w:color="auto"/>
            </w:tcBorders>
            <w:hideMark/>
          </w:tcPr>
          <w:p w14:paraId="1E11D4A4" w14:textId="77777777" w:rsidR="0016550B" w:rsidRPr="00F75268" w:rsidRDefault="0016550B" w:rsidP="00D63262">
            <w:pPr>
              <w:pStyle w:val="TAN"/>
              <w:jc w:val="both"/>
              <w:rPr>
                <w:ins w:id="3038" w:author="Basel" w:date="2021-08-30T11:40:00Z"/>
              </w:rPr>
            </w:pPr>
            <w:ins w:id="3039" w:author="Basel" w:date="2021-08-30T11:40:00Z">
              <w:r w:rsidRPr="00F75268">
                <w:t>100</w:t>
              </w:r>
            </w:ins>
          </w:p>
        </w:tc>
        <w:tc>
          <w:tcPr>
            <w:tcW w:w="0" w:type="auto"/>
            <w:tcBorders>
              <w:top w:val="single" w:sz="4" w:space="0" w:color="auto"/>
              <w:left w:val="single" w:sz="4" w:space="0" w:color="auto"/>
              <w:bottom w:val="single" w:sz="4" w:space="0" w:color="auto"/>
              <w:right w:val="single" w:sz="4" w:space="0" w:color="auto"/>
            </w:tcBorders>
            <w:hideMark/>
          </w:tcPr>
          <w:p w14:paraId="2D174EE0" w14:textId="77777777" w:rsidR="0016550B" w:rsidRPr="00F75268" w:rsidRDefault="0016550B" w:rsidP="00D63262">
            <w:pPr>
              <w:pStyle w:val="TAN"/>
              <w:jc w:val="both"/>
              <w:rPr>
                <w:ins w:id="3040" w:author="Basel" w:date="2021-08-30T11:40:00Z"/>
              </w:rPr>
            </w:pPr>
            <w:ins w:id="3041" w:author="Basel" w:date="2021-08-30T11:40:00Z">
              <w:r w:rsidRPr="00F75268">
                <w:t>10</w:t>
              </w:r>
            </w:ins>
          </w:p>
        </w:tc>
        <w:tc>
          <w:tcPr>
            <w:tcW w:w="0" w:type="auto"/>
            <w:tcBorders>
              <w:top w:val="single" w:sz="4" w:space="0" w:color="auto"/>
              <w:left w:val="single" w:sz="4" w:space="0" w:color="auto"/>
              <w:bottom w:val="single" w:sz="4" w:space="0" w:color="auto"/>
              <w:right w:val="single" w:sz="4" w:space="0" w:color="auto"/>
            </w:tcBorders>
            <w:hideMark/>
          </w:tcPr>
          <w:p w14:paraId="7239C329" w14:textId="77777777" w:rsidR="0016550B" w:rsidRPr="00F75268" w:rsidRDefault="0016550B" w:rsidP="00D63262">
            <w:pPr>
              <w:pStyle w:val="TAN"/>
              <w:jc w:val="both"/>
              <w:rPr>
                <w:ins w:id="3042" w:author="Basel" w:date="2021-08-30T11:40:00Z"/>
              </w:rPr>
            </w:pPr>
            <w:ins w:id="3043" w:author="Basel" w:date="2021-08-30T11:40:00Z">
              <w:r w:rsidRPr="00F75268">
                <w:t>5</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00E94B" w14:textId="77777777" w:rsidR="0016550B" w:rsidRPr="00F75268" w:rsidRDefault="0016550B" w:rsidP="00D63262">
            <w:pPr>
              <w:pStyle w:val="TAN"/>
              <w:jc w:val="both"/>
              <w:rPr>
                <w:ins w:id="3044" w:author="Basel" w:date="2021-08-30T11:40:00Z"/>
              </w:rPr>
            </w:pPr>
            <w:ins w:id="3045" w:author="Basel" w:date="2021-08-30T11:40:00Z">
              <w:r w:rsidRPr="00F75268">
                <w:t>31.87</w:t>
              </w:r>
            </w:ins>
          </w:p>
          <w:p w14:paraId="17029D38" w14:textId="77777777" w:rsidR="0016550B" w:rsidRPr="00F75268" w:rsidRDefault="0016550B" w:rsidP="00D63262">
            <w:pPr>
              <w:pStyle w:val="TAN"/>
              <w:jc w:val="both"/>
              <w:rPr>
                <w:ins w:id="3046" w:author="Basel" w:date="2021-08-30T11:40:00Z"/>
              </w:rPr>
            </w:pPr>
            <w:ins w:id="3047" w:author="Basel" w:date="2021-08-30T11:40:00Z">
              <w:r w:rsidRPr="00F75268">
                <w:t>+54%</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61EF2" w14:textId="77777777" w:rsidR="0016550B" w:rsidRPr="00F75268" w:rsidRDefault="0016550B" w:rsidP="00D63262">
            <w:pPr>
              <w:pStyle w:val="TAN"/>
              <w:jc w:val="both"/>
              <w:rPr>
                <w:ins w:id="3048" w:author="Basel" w:date="2021-08-30T11:40:00Z"/>
              </w:rPr>
            </w:pPr>
            <w:ins w:id="3049" w:author="Basel" w:date="2021-08-30T11:40:00Z">
              <w:r w:rsidRPr="00F75268">
                <w:t>73.22</w:t>
              </w:r>
            </w:ins>
          </w:p>
          <w:p w14:paraId="34EE0D32" w14:textId="77777777" w:rsidR="0016550B" w:rsidRPr="00F75268" w:rsidRDefault="0016550B" w:rsidP="00D63262">
            <w:pPr>
              <w:pStyle w:val="TAN"/>
              <w:jc w:val="both"/>
              <w:rPr>
                <w:ins w:id="3050" w:author="Basel" w:date="2021-08-30T11:40:00Z"/>
              </w:rPr>
            </w:pPr>
            <w:ins w:id="3051" w:author="Basel" w:date="2021-08-30T11:40:00Z">
              <w:r w:rsidRPr="00F75268">
                <w:t>+15%</w:t>
              </w:r>
            </w:ins>
          </w:p>
        </w:tc>
      </w:tr>
      <w:tr w:rsidR="0016550B" w14:paraId="14A36230" w14:textId="77777777" w:rsidTr="00D63262">
        <w:trPr>
          <w:ins w:id="3052" w:author="Basel" w:date="2021-08-30T11:40:00Z"/>
        </w:trPr>
        <w:tc>
          <w:tcPr>
            <w:tcW w:w="0" w:type="auto"/>
            <w:tcBorders>
              <w:top w:val="single" w:sz="4" w:space="0" w:color="auto"/>
              <w:left w:val="single" w:sz="4" w:space="0" w:color="auto"/>
              <w:bottom w:val="single" w:sz="4" w:space="0" w:color="auto"/>
              <w:right w:val="single" w:sz="4" w:space="0" w:color="auto"/>
            </w:tcBorders>
            <w:hideMark/>
          </w:tcPr>
          <w:p w14:paraId="76221AA1" w14:textId="77777777" w:rsidR="0016550B" w:rsidRPr="00F75268" w:rsidRDefault="0016550B" w:rsidP="00D63262">
            <w:pPr>
              <w:pStyle w:val="TAN"/>
              <w:jc w:val="both"/>
              <w:rPr>
                <w:ins w:id="3053" w:author="Basel" w:date="2021-08-30T11:40:00Z"/>
              </w:rPr>
            </w:pPr>
            <w:ins w:id="3054" w:author="Basel" w:date="2021-08-30T11:40:00Z">
              <w:r w:rsidRPr="00F75268">
                <w:t>2Tx 4Rx</w:t>
              </w:r>
            </w:ins>
          </w:p>
        </w:tc>
        <w:tc>
          <w:tcPr>
            <w:tcW w:w="0" w:type="auto"/>
            <w:tcBorders>
              <w:top w:val="single" w:sz="4" w:space="0" w:color="auto"/>
              <w:left w:val="single" w:sz="4" w:space="0" w:color="auto"/>
              <w:bottom w:val="single" w:sz="4" w:space="0" w:color="auto"/>
              <w:right w:val="single" w:sz="4" w:space="0" w:color="auto"/>
            </w:tcBorders>
            <w:hideMark/>
          </w:tcPr>
          <w:p w14:paraId="15648FEC" w14:textId="77777777" w:rsidR="0016550B" w:rsidRPr="00F75268" w:rsidRDefault="0016550B" w:rsidP="00D63262">
            <w:pPr>
              <w:pStyle w:val="TAN"/>
              <w:jc w:val="both"/>
              <w:rPr>
                <w:ins w:id="3055" w:author="Basel" w:date="2021-08-30T11:40:00Z"/>
              </w:rPr>
            </w:pPr>
            <w:ins w:id="3056" w:author="Basel" w:date="2021-08-30T11:40:00Z">
              <w:r w:rsidRPr="00F75268">
                <w:t>26</w:t>
              </w:r>
            </w:ins>
          </w:p>
        </w:tc>
        <w:tc>
          <w:tcPr>
            <w:tcW w:w="0" w:type="auto"/>
            <w:tcBorders>
              <w:top w:val="single" w:sz="4" w:space="0" w:color="auto"/>
              <w:left w:val="single" w:sz="4" w:space="0" w:color="auto"/>
              <w:bottom w:val="single" w:sz="4" w:space="0" w:color="auto"/>
              <w:right w:val="single" w:sz="4" w:space="0" w:color="auto"/>
            </w:tcBorders>
            <w:hideMark/>
          </w:tcPr>
          <w:p w14:paraId="4DF206E8" w14:textId="77777777" w:rsidR="0016550B" w:rsidRPr="00F75268" w:rsidRDefault="0016550B" w:rsidP="00D63262">
            <w:pPr>
              <w:pStyle w:val="TAN"/>
              <w:jc w:val="both"/>
              <w:rPr>
                <w:ins w:id="3057" w:author="Basel" w:date="2021-08-30T11:40:00Z"/>
              </w:rPr>
            </w:pPr>
            <w:ins w:id="3058" w:author="Basel" w:date="2021-08-30T11:40:00Z">
              <w:r w:rsidRPr="00F75268">
                <w:t>50</w:t>
              </w:r>
            </w:ins>
          </w:p>
        </w:tc>
        <w:tc>
          <w:tcPr>
            <w:tcW w:w="0" w:type="auto"/>
            <w:tcBorders>
              <w:top w:val="single" w:sz="4" w:space="0" w:color="auto"/>
              <w:left w:val="single" w:sz="4" w:space="0" w:color="auto"/>
              <w:bottom w:val="single" w:sz="4" w:space="0" w:color="auto"/>
              <w:right w:val="single" w:sz="4" w:space="0" w:color="auto"/>
            </w:tcBorders>
          </w:tcPr>
          <w:p w14:paraId="58FFD8A2" w14:textId="77777777" w:rsidR="0016550B" w:rsidRPr="00F75268" w:rsidRDefault="0016550B" w:rsidP="00D63262">
            <w:pPr>
              <w:pStyle w:val="TAN"/>
              <w:jc w:val="both"/>
              <w:rPr>
                <w:ins w:id="3059" w:author="Basel" w:date="2021-08-30T11:40:00Z"/>
              </w:rPr>
            </w:pPr>
            <w:ins w:id="3060" w:author="Basel" w:date="2021-08-30T11:40:00Z">
              <w:r w:rsidRPr="00F75268">
                <w:t>10</w:t>
              </w:r>
            </w:ins>
          </w:p>
          <w:p w14:paraId="6A269D55" w14:textId="77777777" w:rsidR="0016550B" w:rsidRPr="00F75268" w:rsidRDefault="0016550B" w:rsidP="00D63262">
            <w:pPr>
              <w:pStyle w:val="TAN"/>
              <w:jc w:val="both"/>
              <w:rPr>
                <w:ins w:id="3061" w:author="Basel" w:date="2021-08-30T11:40:00Z"/>
              </w:rPr>
            </w:pPr>
          </w:p>
        </w:tc>
        <w:tc>
          <w:tcPr>
            <w:tcW w:w="0" w:type="auto"/>
            <w:tcBorders>
              <w:top w:val="single" w:sz="4" w:space="0" w:color="auto"/>
              <w:left w:val="single" w:sz="4" w:space="0" w:color="auto"/>
              <w:bottom w:val="single" w:sz="4" w:space="0" w:color="auto"/>
              <w:right w:val="single" w:sz="4" w:space="0" w:color="auto"/>
            </w:tcBorders>
            <w:hideMark/>
          </w:tcPr>
          <w:p w14:paraId="666EC7F4" w14:textId="77777777" w:rsidR="0016550B" w:rsidRPr="00F75268" w:rsidRDefault="0016550B" w:rsidP="00D63262">
            <w:pPr>
              <w:pStyle w:val="TAN"/>
              <w:jc w:val="both"/>
              <w:rPr>
                <w:ins w:id="3062" w:author="Basel" w:date="2021-08-30T11:40:00Z"/>
              </w:rPr>
            </w:pPr>
            <w:ins w:id="3063" w:author="Basel" w:date="2021-08-30T11:40:00Z">
              <w:r w:rsidRPr="00F75268">
                <w:t>5</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F9C211" w14:textId="77777777" w:rsidR="0016550B" w:rsidRPr="00F75268" w:rsidRDefault="0016550B" w:rsidP="00D63262">
            <w:pPr>
              <w:pStyle w:val="TAN"/>
              <w:jc w:val="both"/>
              <w:rPr>
                <w:ins w:id="3064" w:author="Basel" w:date="2021-08-30T11:40:00Z"/>
              </w:rPr>
            </w:pPr>
            <w:ins w:id="3065" w:author="Basel" w:date="2021-08-30T11:40:00Z">
              <w:r w:rsidRPr="00F75268">
                <w:t>32.31</w:t>
              </w:r>
            </w:ins>
          </w:p>
          <w:p w14:paraId="0296EBA2" w14:textId="77777777" w:rsidR="0016550B" w:rsidRPr="00F75268" w:rsidRDefault="0016550B" w:rsidP="00D63262">
            <w:pPr>
              <w:pStyle w:val="TAN"/>
              <w:jc w:val="both"/>
              <w:rPr>
                <w:ins w:id="3066" w:author="Basel" w:date="2021-08-30T11:40:00Z"/>
              </w:rPr>
            </w:pPr>
            <w:ins w:id="3067" w:author="Basel" w:date="2021-08-30T11:40:00Z">
              <w:r w:rsidRPr="00F75268">
                <w:t>+56%</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A5714" w14:textId="77777777" w:rsidR="0016550B" w:rsidRPr="00F75268" w:rsidRDefault="0016550B" w:rsidP="00D63262">
            <w:pPr>
              <w:pStyle w:val="TAN"/>
              <w:jc w:val="both"/>
              <w:rPr>
                <w:ins w:id="3068" w:author="Basel" w:date="2021-08-30T11:40:00Z"/>
              </w:rPr>
            </w:pPr>
            <w:ins w:id="3069" w:author="Basel" w:date="2021-08-30T11:40:00Z">
              <w:r w:rsidRPr="00F75268">
                <w:t>73.22</w:t>
              </w:r>
            </w:ins>
          </w:p>
          <w:p w14:paraId="3D4B8112" w14:textId="77777777" w:rsidR="0016550B" w:rsidRPr="00F75268" w:rsidRDefault="0016550B" w:rsidP="00D63262">
            <w:pPr>
              <w:pStyle w:val="TAN"/>
              <w:jc w:val="both"/>
              <w:rPr>
                <w:ins w:id="3070" w:author="Basel" w:date="2021-08-30T11:40:00Z"/>
              </w:rPr>
            </w:pPr>
            <w:ins w:id="3071" w:author="Basel" w:date="2021-08-30T11:40:00Z">
              <w:r w:rsidRPr="00F75268">
                <w:t>+15%</w:t>
              </w:r>
            </w:ins>
          </w:p>
        </w:tc>
        <w:bookmarkEnd w:id="2949"/>
      </w:tr>
    </w:tbl>
    <w:p w14:paraId="5AFA8C53" w14:textId="77777777" w:rsidR="0016550B" w:rsidRPr="00424D86" w:rsidRDefault="0016550B">
      <w:pPr>
        <w:pStyle w:val="aff0"/>
        <w:numPr>
          <w:ilvl w:val="0"/>
          <w:numId w:val="27"/>
        </w:numPr>
        <w:overflowPunct/>
        <w:autoSpaceDE/>
        <w:autoSpaceDN/>
        <w:adjustRightInd/>
        <w:spacing w:after="100" w:afterAutospacing="1"/>
        <w:jc w:val="both"/>
        <w:textAlignment w:val="auto"/>
        <w:rPr>
          <w:ins w:id="3072" w:author="Basel" w:date="2021-08-30T11:40:00Z"/>
          <w:rFonts w:eastAsiaTheme="minorEastAsia"/>
          <w:b/>
          <w:bCs/>
          <w:kern w:val="2"/>
          <w:sz w:val="24"/>
          <w:lang w:val="en-US" w:eastAsia="zh-CN"/>
        </w:rPr>
        <w:pPrChange w:id="3073" w:author="Basel" w:date="2021-08-30T11:43:00Z">
          <w:pPr>
            <w:pStyle w:val="aff0"/>
            <w:numPr>
              <w:numId w:val="36"/>
            </w:numPr>
            <w:tabs>
              <w:tab w:val="num" w:pos="360"/>
              <w:tab w:val="num" w:pos="720"/>
            </w:tabs>
            <w:overflowPunct/>
            <w:autoSpaceDE/>
            <w:autoSpaceDN/>
            <w:adjustRightInd/>
            <w:spacing w:after="100" w:afterAutospacing="1"/>
            <w:ind w:left="645" w:hanging="645"/>
            <w:jc w:val="both"/>
            <w:textAlignment w:val="auto"/>
          </w:pPr>
        </w:pPrChange>
      </w:pPr>
      <w:ins w:id="3074" w:author="Basel" w:date="2021-08-30T11:40:00Z">
        <w:r w:rsidRPr="00424D86">
          <w:rPr>
            <w:rFonts w:eastAsiaTheme="minorEastAsia" w:hint="eastAsia"/>
            <w:b/>
            <w:bCs/>
            <w:kern w:val="2"/>
            <w:sz w:val="24"/>
            <w:lang w:val="en-US" w:eastAsia="zh-CN"/>
          </w:rPr>
          <w:t>C</w:t>
        </w:r>
        <w:r w:rsidRPr="00424D86">
          <w:rPr>
            <w:rFonts w:eastAsiaTheme="minorEastAsia"/>
            <w:b/>
            <w:bCs/>
            <w:kern w:val="2"/>
            <w:sz w:val="24"/>
            <w:lang w:val="en-US" w:eastAsia="zh-CN"/>
          </w:rPr>
          <w:t>ompany 3 (R4-2107300)</w:t>
        </w:r>
      </w:ins>
    </w:p>
    <w:p w14:paraId="58E63187" w14:textId="77777777" w:rsidR="0016550B" w:rsidRPr="007A6BB7" w:rsidRDefault="0016550B" w:rsidP="0016550B">
      <w:pPr>
        <w:pStyle w:val="TH"/>
        <w:rPr>
          <w:ins w:id="3075" w:author="Basel" w:date="2021-08-30T11:40:00Z"/>
        </w:rPr>
      </w:pPr>
      <w:ins w:id="3076" w:author="Basel" w:date="2021-08-30T11:40:00Z">
        <w:r w:rsidRPr="007A6BB7">
          <w:t xml:space="preserve">Table </w:t>
        </w:r>
        <w:r>
          <w:t>8.1.3.3-2</w:t>
        </w:r>
        <w:r w:rsidRPr="007A6BB7">
          <w:t>: Simulation results for P0 = -60, alpha = 0.6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38"/>
        <w:gridCol w:w="1275"/>
        <w:gridCol w:w="1637"/>
        <w:gridCol w:w="1438"/>
        <w:gridCol w:w="1117"/>
        <w:gridCol w:w="991"/>
      </w:tblGrid>
      <w:tr w:rsidR="0016550B" w14:paraId="7EF8B365" w14:textId="77777777" w:rsidTr="00D63262">
        <w:trPr>
          <w:trHeight w:val="424"/>
          <w:jc w:val="center"/>
          <w:ins w:id="3077" w:author="Basel" w:date="2021-08-30T11:40:00Z"/>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1206FF08" w14:textId="77777777" w:rsidR="0016550B" w:rsidRDefault="0016550B" w:rsidP="00D63262">
            <w:pPr>
              <w:jc w:val="center"/>
              <w:rPr>
                <w:ins w:id="3078" w:author="Basel" w:date="2021-08-30T11:40:00Z"/>
                <w:rFonts w:ascii="Arial" w:hAnsi="Arial" w:cs="Arial"/>
                <w:b/>
                <w:sz w:val="18"/>
              </w:rPr>
            </w:pPr>
            <w:ins w:id="3079" w:author="Basel" w:date="2021-08-30T11:40:00Z">
              <w:r>
                <w:rPr>
                  <w:rFonts w:ascii="Arial" w:hAnsi="Arial" w:cs="Arial"/>
                  <w:b/>
                  <w:sz w:val="18"/>
                </w:rPr>
                <w:t>Antenna</w:t>
              </w:r>
            </w:ins>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31729A78" w14:textId="77777777" w:rsidR="0016550B" w:rsidRDefault="0016550B" w:rsidP="00D63262">
            <w:pPr>
              <w:jc w:val="center"/>
              <w:rPr>
                <w:ins w:id="3080" w:author="Basel" w:date="2021-08-30T11:40:00Z"/>
                <w:rFonts w:ascii="Arial" w:hAnsi="Arial" w:cs="Arial"/>
                <w:b/>
                <w:sz w:val="18"/>
              </w:rPr>
            </w:pPr>
            <w:ins w:id="3081" w:author="Basel" w:date="2021-08-30T11:40:00Z">
              <w:r>
                <w:rPr>
                  <w:rFonts w:ascii="Arial" w:hAnsi="Arial" w:cs="Arial"/>
                  <w:b/>
                  <w:sz w:val="18"/>
                </w:rPr>
                <w:t xml:space="preserve">Max </w:t>
              </w:r>
              <w:proofErr w:type="spellStart"/>
              <w:r>
                <w:rPr>
                  <w:rFonts w:ascii="Arial" w:hAnsi="Arial" w:cs="Arial"/>
                  <w:b/>
                  <w:sz w:val="18"/>
                </w:rPr>
                <w:t>Tx</w:t>
              </w:r>
              <w:proofErr w:type="spellEnd"/>
              <w:r>
                <w:rPr>
                  <w:rFonts w:ascii="Arial" w:hAnsi="Arial" w:cs="Arial"/>
                  <w:b/>
                  <w:sz w:val="18"/>
                </w:rPr>
                <w:t xml:space="preserve"> power/</w:t>
              </w:r>
              <w:proofErr w:type="spellStart"/>
              <w:r>
                <w:rPr>
                  <w:rFonts w:ascii="Arial" w:hAnsi="Arial" w:cs="Arial"/>
                  <w:b/>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149CA8CA" w14:textId="77777777" w:rsidR="0016550B" w:rsidRDefault="0016550B" w:rsidP="00D63262">
            <w:pPr>
              <w:jc w:val="center"/>
              <w:rPr>
                <w:ins w:id="3082" w:author="Basel" w:date="2021-08-30T11:40:00Z"/>
                <w:rFonts w:ascii="Arial" w:hAnsi="Arial" w:cs="Arial"/>
                <w:b/>
                <w:sz w:val="18"/>
              </w:rPr>
            </w:pPr>
            <w:ins w:id="3083" w:author="Basel" w:date="2021-08-30T11:40:00Z">
              <w:r>
                <w:rPr>
                  <w:rFonts w:ascii="Arial" w:hAnsi="Arial" w:cs="Arial"/>
                  <w:b/>
                  <w:sz w:val="18"/>
                </w:rPr>
                <w:t>Packet size</w:t>
              </w:r>
            </w:ins>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590413E4" w14:textId="77777777" w:rsidR="0016550B" w:rsidRDefault="0016550B" w:rsidP="00D63262">
            <w:pPr>
              <w:jc w:val="center"/>
              <w:rPr>
                <w:ins w:id="3084" w:author="Basel" w:date="2021-08-30T11:40:00Z"/>
                <w:rFonts w:ascii="Arial" w:hAnsi="Arial" w:cs="Arial"/>
                <w:b/>
                <w:sz w:val="18"/>
              </w:rPr>
            </w:pPr>
            <w:ins w:id="3085" w:author="Basel" w:date="2021-08-30T11:40:00Z">
              <w:r>
                <w:rPr>
                  <w:rFonts w:ascii="Arial" w:hAnsi="Arial" w:cs="Arial"/>
                  <w:b/>
                  <w:sz w:val="18"/>
                </w:rPr>
                <w:t>Packet arrival rate</w:t>
              </w:r>
            </w:ins>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C7BE8C0" w14:textId="77777777" w:rsidR="0016550B" w:rsidRDefault="0016550B" w:rsidP="00D63262">
            <w:pPr>
              <w:jc w:val="center"/>
              <w:rPr>
                <w:ins w:id="3086" w:author="Basel" w:date="2021-08-30T11:40:00Z"/>
                <w:rFonts w:ascii="Arial" w:hAnsi="Arial" w:cs="Arial"/>
                <w:b/>
                <w:sz w:val="18"/>
              </w:rPr>
            </w:pPr>
            <w:ins w:id="3087" w:author="Basel" w:date="2021-08-30T11:40:00Z">
              <w:r>
                <w:rPr>
                  <w:rFonts w:ascii="Arial" w:hAnsi="Arial" w:cs="Arial"/>
                  <w:b/>
                  <w:sz w:val="18"/>
                </w:rPr>
                <w:t>Cell avg. UPT gain</w:t>
              </w:r>
            </w:ins>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89CB5D7" w14:textId="77777777" w:rsidR="0016550B" w:rsidRDefault="0016550B" w:rsidP="00D63262">
            <w:pPr>
              <w:jc w:val="center"/>
              <w:rPr>
                <w:ins w:id="3088" w:author="Basel" w:date="2021-08-30T11:40:00Z"/>
                <w:rFonts w:ascii="Arial" w:hAnsi="Arial" w:cs="Arial"/>
                <w:b/>
                <w:sz w:val="18"/>
              </w:rPr>
            </w:pPr>
            <w:ins w:id="3089" w:author="Basel" w:date="2021-08-30T11:40:00Z">
              <w:r>
                <w:rPr>
                  <w:rFonts w:ascii="Arial" w:hAnsi="Arial" w:cs="Arial"/>
                  <w:b/>
                  <w:sz w:val="18"/>
                </w:rPr>
                <w:t>5% UPT gain</w:t>
              </w:r>
            </w:ins>
          </w:p>
        </w:tc>
      </w:tr>
      <w:tr w:rsidR="0016550B" w14:paraId="0E5A554D" w14:textId="77777777" w:rsidTr="00D63262">
        <w:trPr>
          <w:trHeight w:val="169"/>
          <w:jc w:val="center"/>
          <w:ins w:id="3090"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6073609" w14:textId="77777777" w:rsidR="0016550B" w:rsidRDefault="0016550B" w:rsidP="00D63262">
            <w:pPr>
              <w:rPr>
                <w:ins w:id="3091" w:author="Basel" w:date="2021-08-30T11:40:00Z"/>
                <w:rFonts w:ascii="Arial" w:hAnsi="Arial" w:cs="Arial"/>
                <w:sz w:val="18"/>
              </w:rPr>
            </w:pPr>
            <w:ins w:id="3092"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DB0B2FC" w14:textId="77777777" w:rsidR="0016550B" w:rsidRDefault="0016550B" w:rsidP="00D63262">
            <w:pPr>
              <w:rPr>
                <w:ins w:id="3093" w:author="Basel" w:date="2021-08-30T11:40:00Z"/>
                <w:rFonts w:ascii="Arial" w:hAnsi="Arial" w:cs="Arial"/>
                <w:sz w:val="18"/>
              </w:rPr>
            </w:pPr>
            <w:ins w:id="3094"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ECF64D4" w14:textId="77777777" w:rsidR="0016550B" w:rsidRDefault="0016550B" w:rsidP="00D63262">
            <w:pPr>
              <w:rPr>
                <w:ins w:id="3095" w:author="Basel" w:date="2021-08-30T11:40:00Z"/>
                <w:rFonts w:ascii="Arial" w:hAnsi="Arial" w:cs="Arial"/>
                <w:sz w:val="18"/>
              </w:rPr>
            </w:pPr>
            <w:ins w:id="3096"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55C1FCF" w14:textId="77777777" w:rsidR="0016550B" w:rsidRDefault="0016550B" w:rsidP="00D63262">
            <w:pPr>
              <w:rPr>
                <w:ins w:id="3097" w:author="Basel" w:date="2021-08-30T11:40:00Z"/>
                <w:rFonts w:ascii="Arial" w:hAnsi="Arial" w:cs="Arial"/>
                <w:sz w:val="18"/>
              </w:rPr>
            </w:pPr>
            <w:ins w:id="3098"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A3D3FB5" w14:textId="77777777" w:rsidR="0016550B" w:rsidRDefault="0016550B" w:rsidP="00D63262">
            <w:pPr>
              <w:rPr>
                <w:ins w:id="3099" w:author="Basel" w:date="2021-08-30T11:40:00Z"/>
                <w:rFonts w:ascii="Arial" w:hAnsi="Arial" w:cs="Arial"/>
                <w:sz w:val="18"/>
              </w:rPr>
            </w:pPr>
            <w:ins w:id="3100"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AC1F82B" w14:textId="77777777" w:rsidR="0016550B" w:rsidRDefault="0016550B" w:rsidP="00D63262">
            <w:pPr>
              <w:rPr>
                <w:ins w:id="3101" w:author="Basel" w:date="2021-08-30T11:40:00Z"/>
                <w:rFonts w:ascii="Arial" w:hAnsi="Arial" w:cs="Arial"/>
                <w:sz w:val="18"/>
              </w:rPr>
            </w:pPr>
            <w:ins w:id="3102" w:author="Basel" w:date="2021-08-30T11:40:00Z">
              <w:r>
                <w:rPr>
                  <w:rFonts w:ascii="Arial" w:hAnsi="Arial" w:cs="Arial"/>
                  <w:sz w:val="18"/>
                </w:rPr>
                <w:t>100%</w:t>
              </w:r>
            </w:ins>
          </w:p>
        </w:tc>
      </w:tr>
      <w:tr w:rsidR="0016550B" w14:paraId="25C565D3" w14:textId="77777777" w:rsidTr="00D63262">
        <w:trPr>
          <w:trHeight w:val="177"/>
          <w:jc w:val="center"/>
          <w:ins w:id="3103"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A872FFB" w14:textId="77777777" w:rsidR="0016550B" w:rsidRDefault="0016550B" w:rsidP="00D63262">
            <w:pPr>
              <w:rPr>
                <w:ins w:id="3104" w:author="Basel" w:date="2021-08-30T11:40:00Z"/>
                <w:rFonts w:ascii="Arial" w:hAnsi="Arial" w:cs="Arial"/>
                <w:sz w:val="18"/>
              </w:rPr>
            </w:pPr>
            <w:ins w:id="3105"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F48952F" w14:textId="77777777" w:rsidR="0016550B" w:rsidRDefault="0016550B" w:rsidP="00D63262">
            <w:pPr>
              <w:rPr>
                <w:ins w:id="3106" w:author="Basel" w:date="2021-08-30T11:40:00Z"/>
                <w:rFonts w:ascii="Arial" w:hAnsi="Arial" w:cs="Arial"/>
                <w:sz w:val="18"/>
              </w:rPr>
            </w:pPr>
            <w:ins w:id="3107"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E902695" w14:textId="77777777" w:rsidR="0016550B" w:rsidRDefault="0016550B" w:rsidP="00D63262">
            <w:pPr>
              <w:rPr>
                <w:ins w:id="3108" w:author="Basel" w:date="2021-08-30T11:40:00Z"/>
                <w:rFonts w:ascii="Arial" w:hAnsi="Arial" w:cs="Arial"/>
                <w:sz w:val="18"/>
              </w:rPr>
            </w:pPr>
            <w:ins w:id="3109"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B24FB5F" w14:textId="77777777" w:rsidR="0016550B" w:rsidRDefault="0016550B" w:rsidP="00D63262">
            <w:pPr>
              <w:rPr>
                <w:ins w:id="3110" w:author="Basel" w:date="2021-08-30T11:40:00Z"/>
                <w:rFonts w:ascii="Arial" w:hAnsi="Arial" w:cs="Arial"/>
                <w:sz w:val="18"/>
              </w:rPr>
            </w:pPr>
            <w:ins w:id="3111"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CC2BCD" w14:textId="77777777" w:rsidR="0016550B" w:rsidRDefault="0016550B" w:rsidP="00D63262">
            <w:pPr>
              <w:rPr>
                <w:ins w:id="3112" w:author="Basel" w:date="2021-08-30T11:40:00Z"/>
                <w:rFonts w:ascii="Arial" w:hAnsi="Arial" w:cs="Arial"/>
                <w:sz w:val="18"/>
              </w:rPr>
            </w:pPr>
            <w:ins w:id="3113" w:author="Basel" w:date="2021-08-30T11:40:00Z">
              <w:r>
                <w:rPr>
                  <w:rFonts w:ascii="Arial" w:hAnsi="Arial" w:cs="Arial"/>
                  <w:sz w:val="18"/>
                </w:rPr>
                <w:t>148.14%</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B92B78" w14:textId="77777777" w:rsidR="0016550B" w:rsidRDefault="0016550B" w:rsidP="00D63262">
            <w:pPr>
              <w:rPr>
                <w:ins w:id="3114" w:author="Basel" w:date="2021-08-30T11:40:00Z"/>
                <w:rFonts w:ascii="Arial" w:hAnsi="Arial" w:cs="Arial"/>
                <w:sz w:val="18"/>
              </w:rPr>
            </w:pPr>
            <w:ins w:id="3115" w:author="Basel" w:date="2021-08-30T11:40:00Z">
              <w:r>
                <w:rPr>
                  <w:rFonts w:ascii="Arial" w:hAnsi="Arial" w:cs="Arial"/>
                  <w:sz w:val="18"/>
                </w:rPr>
                <w:t>100.03%</w:t>
              </w:r>
            </w:ins>
          </w:p>
        </w:tc>
      </w:tr>
      <w:tr w:rsidR="0016550B" w14:paraId="33A04382" w14:textId="77777777" w:rsidTr="00D63262">
        <w:trPr>
          <w:trHeight w:val="175"/>
          <w:jc w:val="center"/>
          <w:ins w:id="3116"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0E01138" w14:textId="77777777" w:rsidR="0016550B" w:rsidRDefault="0016550B" w:rsidP="00D63262">
            <w:pPr>
              <w:rPr>
                <w:ins w:id="3117" w:author="Basel" w:date="2021-08-30T11:40:00Z"/>
                <w:rFonts w:ascii="Arial" w:hAnsi="Arial" w:cs="Arial"/>
                <w:sz w:val="18"/>
              </w:rPr>
            </w:pPr>
            <w:ins w:id="3118" w:author="Basel" w:date="2021-08-30T11:40:00Z">
              <w:r>
                <w:rPr>
                  <w:rFonts w:ascii="Arial" w:hAnsi="Arial" w:cs="Arial"/>
                  <w:sz w:val="18"/>
                </w:rPr>
                <w:t>BS: 4R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F014259" w14:textId="77777777" w:rsidR="0016550B" w:rsidRDefault="0016550B" w:rsidP="00D63262">
            <w:pPr>
              <w:rPr>
                <w:ins w:id="3119" w:author="Basel" w:date="2021-08-30T11:40:00Z"/>
                <w:rFonts w:ascii="Arial" w:hAnsi="Arial" w:cs="Arial"/>
                <w:sz w:val="18"/>
              </w:rPr>
            </w:pPr>
            <w:ins w:id="3120"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E5B223A" w14:textId="77777777" w:rsidR="0016550B" w:rsidRDefault="0016550B" w:rsidP="00D63262">
            <w:pPr>
              <w:rPr>
                <w:ins w:id="3121" w:author="Basel" w:date="2021-08-30T11:40:00Z"/>
                <w:rFonts w:ascii="Arial" w:hAnsi="Arial" w:cs="Arial"/>
                <w:sz w:val="18"/>
              </w:rPr>
            </w:pPr>
            <w:ins w:id="3122"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93CF95E" w14:textId="77777777" w:rsidR="0016550B" w:rsidRDefault="0016550B" w:rsidP="00D63262">
            <w:pPr>
              <w:rPr>
                <w:ins w:id="3123" w:author="Basel" w:date="2021-08-30T11:40:00Z"/>
                <w:rFonts w:ascii="Arial" w:hAnsi="Arial" w:cs="Arial"/>
                <w:sz w:val="18"/>
              </w:rPr>
            </w:pPr>
            <w:ins w:id="3124"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374D04" w14:textId="77777777" w:rsidR="0016550B" w:rsidRDefault="0016550B" w:rsidP="00D63262">
            <w:pPr>
              <w:rPr>
                <w:ins w:id="3125" w:author="Basel" w:date="2021-08-30T11:40:00Z"/>
                <w:rFonts w:ascii="Arial" w:hAnsi="Arial" w:cs="Arial"/>
                <w:sz w:val="18"/>
              </w:rPr>
            </w:pPr>
            <w:ins w:id="3126" w:author="Basel" w:date="2021-08-30T11:40:00Z">
              <w:r>
                <w:rPr>
                  <w:rFonts w:ascii="Arial" w:hAnsi="Arial" w:cs="Arial"/>
                  <w:sz w:val="18"/>
                </w:rPr>
                <w:t>143.43%</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9238F7" w14:textId="77777777" w:rsidR="0016550B" w:rsidRDefault="0016550B" w:rsidP="00D63262">
            <w:pPr>
              <w:rPr>
                <w:ins w:id="3127" w:author="Basel" w:date="2021-08-30T11:40:00Z"/>
                <w:rFonts w:ascii="Arial" w:hAnsi="Arial" w:cs="Arial"/>
                <w:sz w:val="18"/>
              </w:rPr>
            </w:pPr>
            <w:ins w:id="3128" w:author="Basel" w:date="2021-08-30T11:40:00Z">
              <w:r>
                <w:rPr>
                  <w:rFonts w:ascii="Arial" w:hAnsi="Arial" w:cs="Arial"/>
                  <w:sz w:val="18"/>
                </w:rPr>
                <w:t>108.01%</w:t>
              </w:r>
            </w:ins>
          </w:p>
        </w:tc>
      </w:tr>
      <w:tr w:rsidR="0016550B" w14:paraId="54E2B37F" w14:textId="77777777" w:rsidTr="00D63262">
        <w:trPr>
          <w:trHeight w:val="81"/>
          <w:jc w:val="center"/>
          <w:ins w:id="3129"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64AB2A9" w14:textId="77777777" w:rsidR="0016550B" w:rsidRDefault="0016550B" w:rsidP="00D63262">
            <w:pPr>
              <w:rPr>
                <w:ins w:id="3130" w:author="Basel" w:date="2021-08-30T11:40:00Z"/>
                <w:rFonts w:ascii="Arial" w:hAnsi="Arial" w:cs="Arial"/>
                <w:sz w:val="18"/>
              </w:rPr>
            </w:pPr>
            <w:ins w:id="3131"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AB4CE78" w14:textId="77777777" w:rsidR="0016550B" w:rsidRDefault="0016550B" w:rsidP="00D63262">
            <w:pPr>
              <w:rPr>
                <w:ins w:id="3132" w:author="Basel" w:date="2021-08-30T11:40:00Z"/>
                <w:rFonts w:ascii="Arial" w:hAnsi="Arial" w:cs="Arial"/>
                <w:sz w:val="18"/>
              </w:rPr>
            </w:pPr>
            <w:ins w:id="3133"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561999A" w14:textId="77777777" w:rsidR="0016550B" w:rsidRDefault="0016550B" w:rsidP="00D63262">
            <w:pPr>
              <w:rPr>
                <w:ins w:id="3134" w:author="Basel" w:date="2021-08-30T11:40:00Z"/>
                <w:rFonts w:ascii="Arial" w:hAnsi="Arial" w:cs="Arial"/>
                <w:sz w:val="18"/>
              </w:rPr>
            </w:pPr>
            <w:ins w:id="3135"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C4E71C7" w14:textId="77777777" w:rsidR="0016550B" w:rsidRDefault="0016550B" w:rsidP="00D63262">
            <w:pPr>
              <w:rPr>
                <w:ins w:id="3136" w:author="Basel" w:date="2021-08-30T11:40:00Z"/>
                <w:rFonts w:ascii="Arial" w:hAnsi="Arial" w:cs="Arial"/>
                <w:sz w:val="18"/>
              </w:rPr>
            </w:pPr>
            <w:ins w:id="3137"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86FA80C" w14:textId="77777777" w:rsidR="0016550B" w:rsidRDefault="0016550B" w:rsidP="00D63262">
            <w:pPr>
              <w:rPr>
                <w:ins w:id="3138" w:author="Basel" w:date="2021-08-30T11:40:00Z"/>
                <w:rFonts w:ascii="Arial" w:hAnsi="Arial" w:cs="Arial"/>
                <w:sz w:val="18"/>
              </w:rPr>
            </w:pPr>
            <w:ins w:id="3139"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E8EBC82" w14:textId="77777777" w:rsidR="0016550B" w:rsidRDefault="0016550B" w:rsidP="00D63262">
            <w:pPr>
              <w:rPr>
                <w:ins w:id="3140" w:author="Basel" w:date="2021-08-30T11:40:00Z"/>
                <w:rFonts w:ascii="Arial" w:hAnsi="Arial" w:cs="Arial"/>
                <w:sz w:val="18"/>
              </w:rPr>
            </w:pPr>
            <w:ins w:id="3141" w:author="Basel" w:date="2021-08-30T11:40:00Z">
              <w:r>
                <w:rPr>
                  <w:rFonts w:ascii="Arial" w:hAnsi="Arial" w:cs="Arial"/>
                  <w:sz w:val="18"/>
                </w:rPr>
                <w:t>100%</w:t>
              </w:r>
            </w:ins>
          </w:p>
        </w:tc>
      </w:tr>
      <w:tr w:rsidR="0016550B" w14:paraId="22CBCDE3" w14:textId="77777777" w:rsidTr="00D63262">
        <w:trPr>
          <w:trHeight w:val="26"/>
          <w:jc w:val="center"/>
          <w:ins w:id="3142"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80CFB09" w14:textId="77777777" w:rsidR="0016550B" w:rsidRDefault="0016550B" w:rsidP="00D63262">
            <w:pPr>
              <w:rPr>
                <w:ins w:id="3143" w:author="Basel" w:date="2021-08-30T11:40:00Z"/>
                <w:rFonts w:ascii="Arial" w:hAnsi="Arial" w:cs="Arial"/>
                <w:sz w:val="18"/>
              </w:rPr>
            </w:pPr>
            <w:ins w:id="3144"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5075153" w14:textId="77777777" w:rsidR="0016550B" w:rsidRDefault="0016550B" w:rsidP="00D63262">
            <w:pPr>
              <w:rPr>
                <w:ins w:id="3145" w:author="Basel" w:date="2021-08-30T11:40:00Z"/>
                <w:rFonts w:ascii="Arial" w:hAnsi="Arial" w:cs="Arial"/>
                <w:sz w:val="18"/>
              </w:rPr>
            </w:pPr>
            <w:ins w:id="3146"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4C7BAD0" w14:textId="77777777" w:rsidR="0016550B" w:rsidRDefault="0016550B" w:rsidP="00D63262">
            <w:pPr>
              <w:rPr>
                <w:ins w:id="3147" w:author="Basel" w:date="2021-08-30T11:40:00Z"/>
                <w:rFonts w:ascii="Arial" w:hAnsi="Arial" w:cs="Arial"/>
                <w:sz w:val="18"/>
              </w:rPr>
            </w:pPr>
            <w:ins w:id="3148"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D56995A" w14:textId="77777777" w:rsidR="0016550B" w:rsidRDefault="0016550B" w:rsidP="00D63262">
            <w:pPr>
              <w:rPr>
                <w:ins w:id="3149" w:author="Basel" w:date="2021-08-30T11:40:00Z"/>
                <w:rFonts w:ascii="Arial" w:hAnsi="Arial" w:cs="Arial"/>
                <w:sz w:val="18"/>
              </w:rPr>
            </w:pPr>
            <w:ins w:id="3150"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45D8BA" w14:textId="77777777" w:rsidR="0016550B" w:rsidRDefault="0016550B" w:rsidP="00D63262">
            <w:pPr>
              <w:rPr>
                <w:ins w:id="3151" w:author="Basel" w:date="2021-08-30T11:40:00Z"/>
                <w:rFonts w:ascii="Arial" w:hAnsi="Arial" w:cs="Arial"/>
                <w:sz w:val="18"/>
              </w:rPr>
            </w:pPr>
            <w:ins w:id="3152" w:author="Basel" w:date="2021-08-30T11:40:00Z">
              <w:r>
                <w:rPr>
                  <w:rFonts w:ascii="Arial" w:hAnsi="Arial" w:cs="Arial"/>
                  <w:sz w:val="18"/>
                </w:rPr>
                <w:t>151.49%</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9838E8" w14:textId="77777777" w:rsidR="0016550B" w:rsidRDefault="0016550B" w:rsidP="00D63262">
            <w:pPr>
              <w:rPr>
                <w:ins w:id="3153" w:author="Basel" w:date="2021-08-30T11:40:00Z"/>
                <w:rFonts w:ascii="Arial" w:hAnsi="Arial" w:cs="Arial"/>
                <w:sz w:val="18"/>
              </w:rPr>
            </w:pPr>
            <w:ins w:id="3154" w:author="Basel" w:date="2021-08-30T11:40:00Z">
              <w:r>
                <w:rPr>
                  <w:rFonts w:ascii="Arial" w:hAnsi="Arial" w:cs="Arial"/>
                  <w:sz w:val="18"/>
                </w:rPr>
                <w:t>100.97%</w:t>
              </w:r>
            </w:ins>
          </w:p>
        </w:tc>
      </w:tr>
      <w:tr w:rsidR="0016550B" w14:paraId="3840131D" w14:textId="77777777" w:rsidTr="00D63262">
        <w:trPr>
          <w:trHeight w:val="26"/>
          <w:jc w:val="center"/>
          <w:ins w:id="3155"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FA63A61" w14:textId="77777777" w:rsidR="0016550B" w:rsidRDefault="0016550B" w:rsidP="00D63262">
            <w:pPr>
              <w:rPr>
                <w:ins w:id="3156" w:author="Basel" w:date="2021-08-30T11:40:00Z"/>
                <w:rFonts w:ascii="Arial" w:hAnsi="Arial" w:cs="Arial"/>
                <w:sz w:val="18"/>
              </w:rPr>
            </w:pPr>
            <w:ins w:id="3157" w:author="Basel" w:date="2021-08-30T11:40:00Z">
              <w:r>
                <w:rPr>
                  <w:rFonts w:ascii="Arial" w:hAnsi="Arial" w:cs="Arial"/>
                  <w:sz w:val="18"/>
                </w:rPr>
                <w:t>BS: 32R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71A8EEE" w14:textId="77777777" w:rsidR="0016550B" w:rsidRDefault="0016550B" w:rsidP="00D63262">
            <w:pPr>
              <w:rPr>
                <w:ins w:id="3158" w:author="Basel" w:date="2021-08-30T11:40:00Z"/>
                <w:rFonts w:ascii="Arial" w:hAnsi="Arial" w:cs="Arial"/>
                <w:sz w:val="18"/>
              </w:rPr>
            </w:pPr>
            <w:ins w:id="3159"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0EA0552" w14:textId="77777777" w:rsidR="0016550B" w:rsidRDefault="0016550B" w:rsidP="00D63262">
            <w:pPr>
              <w:rPr>
                <w:ins w:id="3160" w:author="Basel" w:date="2021-08-30T11:40:00Z"/>
                <w:rFonts w:ascii="Arial" w:hAnsi="Arial" w:cs="Arial"/>
                <w:sz w:val="18"/>
              </w:rPr>
            </w:pPr>
            <w:ins w:id="3161"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CDAF1DA" w14:textId="77777777" w:rsidR="0016550B" w:rsidRDefault="0016550B" w:rsidP="00D63262">
            <w:pPr>
              <w:rPr>
                <w:ins w:id="3162" w:author="Basel" w:date="2021-08-30T11:40:00Z"/>
                <w:rFonts w:ascii="Arial" w:hAnsi="Arial" w:cs="Arial"/>
                <w:sz w:val="18"/>
              </w:rPr>
            </w:pPr>
            <w:ins w:id="3163"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7D3AF2" w14:textId="77777777" w:rsidR="0016550B" w:rsidRDefault="0016550B" w:rsidP="00D63262">
            <w:pPr>
              <w:rPr>
                <w:ins w:id="3164" w:author="Basel" w:date="2021-08-30T11:40:00Z"/>
                <w:rFonts w:ascii="Arial" w:hAnsi="Arial" w:cs="Arial"/>
                <w:sz w:val="18"/>
              </w:rPr>
            </w:pPr>
            <w:ins w:id="3165" w:author="Basel" w:date="2021-08-30T11:40:00Z">
              <w:r>
                <w:rPr>
                  <w:rFonts w:ascii="Arial" w:hAnsi="Arial" w:cs="Arial"/>
                  <w:sz w:val="18"/>
                </w:rPr>
                <w:t>151.38%</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4B2E68" w14:textId="77777777" w:rsidR="0016550B" w:rsidRDefault="0016550B" w:rsidP="00D63262">
            <w:pPr>
              <w:rPr>
                <w:ins w:id="3166" w:author="Basel" w:date="2021-08-30T11:40:00Z"/>
                <w:rFonts w:ascii="Arial" w:hAnsi="Arial" w:cs="Arial"/>
                <w:sz w:val="18"/>
              </w:rPr>
            </w:pPr>
            <w:ins w:id="3167" w:author="Basel" w:date="2021-08-30T11:40:00Z">
              <w:r>
                <w:rPr>
                  <w:rFonts w:ascii="Arial" w:hAnsi="Arial" w:cs="Arial"/>
                  <w:sz w:val="18"/>
                </w:rPr>
                <w:t>104.57%</w:t>
              </w:r>
            </w:ins>
          </w:p>
        </w:tc>
      </w:tr>
      <w:tr w:rsidR="0016550B" w14:paraId="1D2F7C72" w14:textId="77777777" w:rsidTr="00D63262">
        <w:trPr>
          <w:trHeight w:val="424"/>
          <w:jc w:val="center"/>
          <w:ins w:id="3168" w:author="Basel" w:date="2021-08-30T11:40:00Z"/>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D2A1661" w14:textId="77777777" w:rsidR="0016550B" w:rsidRDefault="0016550B" w:rsidP="00D63262">
            <w:pPr>
              <w:jc w:val="center"/>
              <w:rPr>
                <w:ins w:id="3169" w:author="Basel" w:date="2021-08-30T11:40:00Z"/>
                <w:rFonts w:ascii="Arial" w:hAnsi="Arial" w:cs="Arial"/>
                <w:b/>
                <w:sz w:val="18"/>
              </w:rPr>
            </w:pPr>
            <w:ins w:id="3170" w:author="Basel" w:date="2021-08-30T11:40:00Z">
              <w:r>
                <w:rPr>
                  <w:rFonts w:ascii="Arial" w:hAnsi="Arial" w:cs="Arial"/>
                  <w:b/>
                  <w:sz w:val="18"/>
                </w:rPr>
                <w:t>Antenna</w:t>
              </w:r>
            </w:ins>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2A94EB9" w14:textId="77777777" w:rsidR="0016550B" w:rsidRDefault="0016550B" w:rsidP="00D63262">
            <w:pPr>
              <w:jc w:val="center"/>
              <w:rPr>
                <w:ins w:id="3171" w:author="Basel" w:date="2021-08-30T11:40:00Z"/>
                <w:rFonts w:ascii="Arial" w:hAnsi="Arial" w:cs="Arial"/>
                <w:b/>
                <w:sz w:val="18"/>
              </w:rPr>
            </w:pPr>
            <w:ins w:id="3172" w:author="Basel" w:date="2021-08-30T11:40:00Z">
              <w:r>
                <w:rPr>
                  <w:rFonts w:ascii="Arial" w:hAnsi="Arial" w:cs="Arial"/>
                  <w:b/>
                  <w:sz w:val="18"/>
                </w:rPr>
                <w:t xml:space="preserve">Max </w:t>
              </w:r>
              <w:proofErr w:type="spellStart"/>
              <w:r>
                <w:rPr>
                  <w:rFonts w:ascii="Arial" w:hAnsi="Arial" w:cs="Arial"/>
                  <w:b/>
                  <w:sz w:val="18"/>
                </w:rPr>
                <w:t>Tx</w:t>
              </w:r>
              <w:proofErr w:type="spellEnd"/>
              <w:r>
                <w:rPr>
                  <w:rFonts w:ascii="Arial" w:hAnsi="Arial" w:cs="Arial"/>
                  <w:b/>
                  <w:sz w:val="18"/>
                </w:rPr>
                <w:t xml:space="preserve"> power/</w:t>
              </w:r>
              <w:proofErr w:type="spellStart"/>
              <w:r>
                <w:rPr>
                  <w:rFonts w:ascii="Arial" w:hAnsi="Arial" w:cs="Arial"/>
                  <w:b/>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543DCD9F" w14:textId="77777777" w:rsidR="0016550B" w:rsidRDefault="0016550B" w:rsidP="00D63262">
            <w:pPr>
              <w:jc w:val="center"/>
              <w:rPr>
                <w:ins w:id="3173" w:author="Basel" w:date="2021-08-30T11:40:00Z"/>
                <w:rFonts w:ascii="Arial" w:hAnsi="Arial" w:cs="Arial"/>
                <w:b/>
                <w:sz w:val="18"/>
              </w:rPr>
            </w:pPr>
            <w:ins w:id="3174" w:author="Basel" w:date="2021-08-30T11:40:00Z">
              <w:r>
                <w:rPr>
                  <w:rFonts w:ascii="Arial" w:hAnsi="Arial" w:cs="Arial"/>
                  <w:b/>
                  <w:sz w:val="18"/>
                </w:rPr>
                <w:t>Packet size</w:t>
              </w:r>
            </w:ins>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6206325D" w14:textId="77777777" w:rsidR="0016550B" w:rsidRDefault="0016550B" w:rsidP="00D63262">
            <w:pPr>
              <w:jc w:val="center"/>
              <w:rPr>
                <w:ins w:id="3175" w:author="Basel" w:date="2021-08-30T11:40:00Z"/>
                <w:rFonts w:ascii="Arial" w:hAnsi="Arial" w:cs="Arial"/>
                <w:b/>
                <w:sz w:val="18"/>
              </w:rPr>
            </w:pPr>
            <w:ins w:id="3176" w:author="Basel" w:date="2021-08-30T11:40:00Z">
              <w:r>
                <w:rPr>
                  <w:rFonts w:ascii="Arial" w:hAnsi="Arial" w:cs="Arial"/>
                  <w:b/>
                  <w:sz w:val="18"/>
                </w:rPr>
                <w:t>Packet arrival rate</w:t>
              </w:r>
            </w:ins>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2C6FF51" w14:textId="77777777" w:rsidR="0016550B" w:rsidRDefault="0016550B" w:rsidP="00D63262">
            <w:pPr>
              <w:jc w:val="center"/>
              <w:rPr>
                <w:ins w:id="3177" w:author="Basel" w:date="2021-08-30T11:40:00Z"/>
                <w:rFonts w:ascii="Arial" w:hAnsi="Arial" w:cs="Arial"/>
                <w:b/>
                <w:sz w:val="18"/>
              </w:rPr>
            </w:pPr>
            <w:ins w:id="3178" w:author="Basel" w:date="2021-08-30T11:40:00Z">
              <w:r>
                <w:rPr>
                  <w:rFonts w:ascii="Arial" w:hAnsi="Arial" w:cs="Arial"/>
                  <w:b/>
                  <w:sz w:val="18"/>
                </w:rPr>
                <w:t>Cell avg. UPT gain</w:t>
              </w:r>
            </w:ins>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473D7E9F" w14:textId="77777777" w:rsidR="0016550B" w:rsidRDefault="0016550B" w:rsidP="00D63262">
            <w:pPr>
              <w:jc w:val="center"/>
              <w:rPr>
                <w:ins w:id="3179" w:author="Basel" w:date="2021-08-30T11:40:00Z"/>
                <w:rFonts w:ascii="Arial" w:hAnsi="Arial" w:cs="Arial"/>
                <w:b/>
                <w:sz w:val="18"/>
              </w:rPr>
            </w:pPr>
            <w:ins w:id="3180" w:author="Basel" w:date="2021-08-30T11:40:00Z">
              <w:r>
                <w:rPr>
                  <w:rFonts w:ascii="Arial" w:hAnsi="Arial" w:cs="Arial"/>
                  <w:b/>
                  <w:sz w:val="18"/>
                </w:rPr>
                <w:t>5% UPT gain</w:t>
              </w:r>
            </w:ins>
          </w:p>
        </w:tc>
      </w:tr>
      <w:tr w:rsidR="0016550B" w14:paraId="62014DDB" w14:textId="77777777" w:rsidTr="00D63262">
        <w:trPr>
          <w:trHeight w:val="169"/>
          <w:jc w:val="center"/>
          <w:ins w:id="3181"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1C5DD5B" w14:textId="77777777" w:rsidR="0016550B" w:rsidRDefault="0016550B" w:rsidP="00D63262">
            <w:pPr>
              <w:rPr>
                <w:ins w:id="3182" w:author="Basel" w:date="2021-08-30T11:40:00Z"/>
                <w:rFonts w:ascii="Arial" w:hAnsi="Arial" w:cs="Arial"/>
                <w:sz w:val="18"/>
              </w:rPr>
            </w:pPr>
            <w:ins w:id="3183"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EC9D1E2" w14:textId="77777777" w:rsidR="0016550B" w:rsidRDefault="0016550B" w:rsidP="00D63262">
            <w:pPr>
              <w:rPr>
                <w:ins w:id="3184" w:author="Basel" w:date="2021-08-30T11:40:00Z"/>
                <w:rFonts w:ascii="Arial" w:hAnsi="Arial" w:cs="Arial"/>
                <w:sz w:val="18"/>
              </w:rPr>
            </w:pPr>
            <w:ins w:id="3185"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F85C588" w14:textId="77777777" w:rsidR="0016550B" w:rsidRDefault="0016550B" w:rsidP="00D63262">
            <w:pPr>
              <w:rPr>
                <w:ins w:id="3186" w:author="Basel" w:date="2021-08-30T11:40:00Z"/>
                <w:rFonts w:ascii="Arial" w:hAnsi="Arial" w:cs="Arial"/>
                <w:sz w:val="18"/>
              </w:rPr>
            </w:pPr>
            <w:ins w:id="3187"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9F7EAF7" w14:textId="77777777" w:rsidR="0016550B" w:rsidRDefault="0016550B" w:rsidP="00D63262">
            <w:pPr>
              <w:rPr>
                <w:ins w:id="3188" w:author="Basel" w:date="2021-08-30T11:40:00Z"/>
                <w:rFonts w:ascii="Arial" w:hAnsi="Arial" w:cs="Arial"/>
                <w:sz w:val="18"/>
              </w:rPr>
            </w:pPr>
            <w:ins w:id="3189"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6FDE99C" w14:textId="77777777" w:rsidR="0016550B" w:rsidRDefault="0016550B" w:rsidP="00D63262">
            <w:pPr>
              <w:rPr>
                <w:ins w:id="3190" w:author="Basel" w:date="2021-08-30T11:40:00Z"/>
                <w:rFonts w:ascii="Arial" w:hAnsi="Arial" w:cs="Arial"/>
                <w:sz w:val="18"/>
              </w:rPr>
            </w:pPr>
            <w:ins w:id="3191"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5F7E462" w14:textId="77777777" w:rsidR="0016550B" w:rsidRDefault="0016550B" w:rsidP="00D63262">
            <w:pPr>
              <w:rPr>
                <w:ins w:id="3192" w:author="Basel" w:date="2021-08-30T11:40:00Z"/>
                <w:rFonts w:ascii="Arial" w:hAnsi="Arial" w:cs="Arial"/>
                <w:sz w:val="18"/>
              </w:rPr>
            </w:pPr>
            <w:ins w:id="3193" w:author="Basel" w:date="2021-08-30T11:40:00Z">
              <w:r>
                <w:rPr>
                  <w:rFonts w:ascii="Arial" w:hAnsi="Arial" w:cs="Arial"/>
                  <w:sz w:val="18"/>
                </w:rPr>
                <w:t>100%</w:t>
              </w:r>
            </w:ins>
          </w:p>
        </w:tc>
      </w:tr>
      <w:tr w:rsidR="0016550B" w14:paraId="12ECA0B7" w14:textId="77777777" w:rsidTr="00D63262">
        <w:trPr>
          <w:trHeight w:val="177"/>
          <w:jc w:val="center"/>
          <w:ins w:id="3194"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714A49F" w14:textId="77777777" w:rsidR="0016550B" w:rsidRDefault="0016550B" w:rsidP="00D63262">
            <w:pPr>
              <w:rPr>
                <w:ins w:id="3195" w:author="Basel" w:date="2021-08-30T11:40:00Z"/>
                <w:rFonts w:ascii="Arial" w:hAnsi="Arial" w:cs="Arial"/>
                <w:sz w:val="18"/>
              </w:rPr>
            </w:pPr>
            <w:ins w:id="3196"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DFC4E57" w14:textId="77777777" w:rsidR="0016550B" w:rsidRDefault="0016550B" w:rsidP="00D63262">
            <w:pPr>
              <w:rPr>
                <w:ins w:id="3197" w:author="Basel" w:date="2021-08-30T11:40:00Z"/>
                <w:rFonts w:ascii="Arial" w:hAnsi="Arial" w:cs="Arial"/>
                <w:sz w:val="18"/>
              </w:rPr>
            </w:pPr>
            <w:ins w:id="3198"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3562CA1" w14:textId="77777777" w:rsidR="0016550B" w:rsidRDefault="0016550B" w:rsidP="00D63262">
            <w:pPr>
              <w:rPr>
                <w:ins w:id="3199" w:author="Basel" w:date="2021-08-30T11:40:00Z"/>
                <w:rFonts w:ascii="Arial" w:hAnsi="Arial" w:cs="Arial"/>
                <w:sz w:val="18"/>
              </w:rPr>
            </w:pPr>
            <w:ins w:id="3200"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BFB1233" w14:textId="77777777" w:rsidR="0016550B" w:rsidRDefault="0016550B" w:rsidP="00D63262">
            <w:pPr>
              <w:rPr>
                <w:ins w:id="3201" w:author="Basel" w:date="2021-08-30T11:40:00Z"/>
                <w:rFonts w:ascii="Arial" w:hAnsi="Arial" w:cs="Arial"/>
                <w:sz w:val="18"/>
              </w:rPr>
            </w:pPr>
            <w:ins w:id="3202"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F61626" w14:textId="77777777" w:rsidR="0016550B" w:rsidRDefault="0016550B" w:rsidP="00D63262">
            <w:pPr>
              <w:rPr>
                <w:ins w:id="3203" w:author="Basel" w:date="2021-08-30T11:40:00Z"/>
                <w:rFonts w:ascii="Arial" w:hAnsi="Arial" w:cs="Arial"/>
                <w:sz w:val="18"/>
              </w:rPr>
            </w:pPr>
            <w:ins w:id="3204" w:author="Basel" w:date="2021-08-30T11:40:00Z">
              <w:r>
                <w:rPr>
                  <w:rFonts w:ascii="Arial" w:hAnsi="Arial" w:cs="Arial"/>
                  <w:sz w:val="18"/>
                </w:rPr>
                <w:t>160.12%</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BCB806" w14:textId="77777777" w:rsidR="0016550B" w:rsidRDefault="0016550B" w:rsidP="00D63262">
            <w:pPr>
              <w:rPr>
                <w:ins w:id="3205" w:author="Basel" w:date="2021-08-30T11:40:00Z"/>
                <w:rFonts w:ascii="Arial" w:hAnsi="Arial" w:cs="Arial"/>
                <w:sz w:val="18"/>
              </w:rPr>
            </w:pPr>
            <w:ins w:id="3206" w:author="Basel" w:date="2021-08-30T11:40:00Z">
              <w:r>
                <w:rPr>
                  <w:rFonts w:ascii="Arial" w:hAnsi="Arial" w:cs="Arial"/>
                  <w:sz w:val="18"/>
                </w:rPr>
                <w:t>105.72%</w:t>
              </w:r>
            </w:ins>
          </w:p>
        </w:tc>
      </w:tr>
      <w:tr w:rsidR="0016550B" w14:paraId="39A91844" w14:textId="77777777" w:rsidTr="00D63262">
        <w:trPr>
          <w:trHeight w:val="175"/>
          <w:jc w:val="center"/>
          <w:ins w:id="3207"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ADE3A90" w14:textId="77777777" w:rsidR="0016550B" w:rsidRDefault="0016550B" w:rsidP="00D63262">
            <w:pPr>
              <w:rPr>
                <w:ins w:id="3208" w:author="Basel" w:date="2021-08-30T11:40:00Z"/>
                <w:rFonts w:ascii="Arial" w:hAnsi="Arial" w:cs="Arial"/>
                <w:sz w:val="18"/>
              </w:rPr>
            </w:pPr>
            <w:ins w:id="3209" w:author="Basel" w:date="2021-08-30T11:40:00Z">
              <w:r>
                <w:rPr>
                  <w:rFonts w:ascii="Arial" w:hAnsi="Arial" w:cs="Arial"/>
                  <w:sz w:val="18"/>
                </w:rPr>
                <w:t>BS: 4R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A7974FC" w14:textId="77777777" w:rsidR="0016550B" w:rsidRDefault="0016550B" w:rsidP="00D63262">
            <w:pPr>
              <w:rPr>
                <w:ins w:id="3210" w:author="Basel" w:date="2021-08-30T11:40:00Z"/>
                <w:rFonts w:ascii="Arial" w:hAnsi="Arial" w:cs="Arial"/>
                <w:sz w:val="18"/>
              </w:rPr>
            </w:pPr>
            <w:ins w:id="3211"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089DD1D" w14:textId="77777777" w:rsidR="0016550B" w:rsidRDefault="0016550B" w:rsidP="00D63262">
            <w:pPr>
              <w:rPr>
                <w:ins w:id="3212" w:author="Basel" w:date="2021-08-30T11:40:00Z"/>
                <w:rFonts w:ascii="Arial" w:hAnsi="Arial" w:cs="Arial"/>
                <w:sz w:val="18"/>
              </w:rPr>
            </w:pPr>
            <w:ins w:id="3213"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3F454C9" w14:textId="77777777" w:rsidR="0016550B" w:rsidRDefault="0016550B" w:rsidP="00D63262">
            <w:pPr>
              <w:rPr>
                <w:ins w:id="3214" w:author="Basel" w:date="2021-08-30T11:40:00Z"/>
                <w:rFonts w:ascii="Arial" w:hAnsi="Arial" w:cs="Arial"/>
                <w:sz w:val="18"/>
              </w:rPr>
            </w:pPr>
            <w:ins w:id="3215"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658627" w14:textId="77777777" w:rsidR="0016550B" w:rsidRDefault="0016550B" w:rsidP="00D63262">
            <w:pPr>
              <w:rPr>
                <w:ins w:id="3216" w:author="Basel" w:date="2021-08-30T11:40:00Z"/>
                <w:rFonts w:ascii="Arial" w:hAnsi="Arial" w:cs="Arial"/>
                <w:sz w:val="18"/>
              </w:rPr>
            </w:pPr>
            <w:ins w:id="3217" w:author="Basel" w:date="2021-08-30T11:40:00Z">
              <w:r>
                <w:rPr>
                  <w:rFonts w:ascii="Arial" w:hAnsi="Arial" w:cs="Arial"/>
                  <w:sz w:val="18"/>
                </w:rPr>
                <w:t>157.12%</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D85105" w14:textId="77777777" w:rsidR="0016550B" w:rsidRDefault="0016550B" w:rsidP="00D63262">
            <w:pPr>
              <w:rPr>
                <w:ins w:id="3218" w:author="Basel" w:date="2021-08-30T11:40:00Z"/>
                <w:rFonts w:ascii="Arial" w:hAnsi="Arial" w:cs="Arial"/>
                <w:sz w:val="18"/>
              </w:rPr>
            </w:pPr>
            <w:ins w:id="3219" w:author="Basel" w:date="2021-08-30T11:40:00Z">
              <w:r>
                <w:rPr>
                  <w:rFonts w:ascii="Arial" w:hAnsi="Arial" w:cs="Arial"/>
                  <w:sz w:val="18"/>
                </w:rPr>
                <w:t>105.72%</w:t>
              </w:r>
            </w:ins>
          </w:p>
        </w:tc>
      </w:tr>
      <w:tr w:rsidR="0016550B" w14:paraId="613F4E1D" w14:textId="77777777" w:rsidTr="00D63262">
        <w:trPr>
          <w:trHeight w:val="81"/>
          <w:jc w:val="center"/>
          <w:ins w:id="3220"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714AE50" w14:textId="77777777" w:rsidR="0016550B" w:rsidRDefault="0016550B" w:rsidP="00D63262">
            <w:pPr>
              <w:rPr>
                <w:ins w:id="3221" w:author="Basel" w:date="2021-08-30T11:40:00Z"/>
                <w:rFonts w:ascii="Arial" w:hAnsi="Arial" w:cs="Arial"/>
                <w:sz w:val="18"/>
              </w:rPr>
            </w:pPr>
            <w:ins w:id="3222"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F700316" w14:textId="77777777" w:rsidR="0016550B" w:rsidRDefault="0016550B" w:rsidP="00D63262">
            <w:pPr>
              <w:rPr>
                <w:ins w:id="3223" w:author="Basel" w:date="2021-08-30T11:40:00Z"/>
                <w:rFonts w:ascii="Arial" w:hAnsi="Arial" w:cs="Arial"/>
                <w:sz w:val="18"/>
              </w:rPr>
            </w:pPr>
            <w:ins w:id="3224"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7333C88" w14:textId="77777777" w:rsidR="0016550B" w:rsidRDefault="0016550B" w:rsidP="00D63262">
            <w:pPr>
              <w:rPr>
                <w:ins w:id="3225" w:author="Basel" w:date="2021-08-30T11:40:00Z"/>
                <w:rFonts w:ascii="Arial" w:hAnsi="Arial" w:cs="Arial"/>
                <w:sz w:val="18"/>
              </w:rPr>
            </w:pPr>
            <w:ins w:id="3226"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3A60992" w14:textId="77777777" w:rsidR="0016550B" w:rsidRDefault="0016550B" w:rsidP="00D63262">
            <w:pPr>
              <w:rPr>
                <w:ins w:id="3227" w:author="Basel" w:date="2021-08-30T11:40:00Z"/>
                <w:rFonts w:ascii="Arial" w:hAnsi="Arial" w:cs="Arial"/>
                <w:sz w:val="18"/>
              </w:rPr>
            </w:pPr>
            <w:ins w:id="3228"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3C9E98E" w14:textId="77777777" w:rsidR="0016550B" w:rsidRDefault="0016550B" w:rsidP="00D63262">
            <w:pPr>
              <w:rPr>
                <w:ins w:id="3229" w:author="Basel" w:date="2021-08-30T11:40:00Z"/>
                <w:rFonts w:ascii="Arial" w:hAnsi="Arial" w:cs="Arial"/>
                <w:sz w:val="18"/>
              </w:rPr>
            </w:pPr>
            <w:ins w:id="3230"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41192F2" w14:textId="77777777" w:rsidR="0016550B" w:rsidRDefault="0016550B" w:rsidP="00D63262">
            <w:pPr>
              <w:rPr>
                <w:ins w:id="3231" w:author="Basel" w:date="2021-08-30T11:40:00Z"/>
                <w:rFonts w:ascii="Arial" w:hAnsi="Arial" w:cs="Arial"/>
                <w:sz w:val="18"/>
              </w:rPr>
            </w:pPr>
            <w:ins w:id="3232" w:author="Basel" w:date="2021-08-30T11:40:00Z">
              <w:r>
                <w:rPr>
                  <w:rFonts w:ascii="Arial" w:hAnsi="Arial" w:cs="Arial"/>
                  <w:sz w:val="18"/>
                </w:rPr>
                <w:t>100%</w:t>
              </w:r>
            </w:ins>
          </w:p>
        </w:tc>
      </w:tr>
      <w:tr w:rsidR="0016550B" w14:paraId="35519806" w14:textId="77777777" w:rsidTr="00D63262">
        <w:trPr>
          <w:trHeight w:val="26"/>
          <w:jc w:val="center"/>
          <w:ins w:id="3233"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4A4A6A5" w14:textId="77777777" w:rsidR="0016550B" w:rsidRDefault="0016550B" w:rsidP="00D63262">
            <w:pPr>
              <w:rPr>
                <w:ins w:id="3234" w:author="Basel" w:date="2021-08-30T11:40:00Z"/>
                <w:rFonts w:ascii="Arial" w:hAnsi="Arial" w:cs="Arial"/>
                <w:sz w:val="18"/>
              </w:rPr>
            </w:pPr>
            <w:ins w:id="3235"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B99E84C" w14:textId="77777777" w:rsidR="0016550B" w:rsidRDefault="0016550B" w:rsidP="00D63262">
            <w:pPr>
              <w:rPr>
                <w:ins w:id="3236" w:author="Basel" w:date="2021-08-30T11:40:00Z"/>
                <w:rFonts w:ascii="Arial" w:hAnsi="Arial" w:cs="Arial"/>
                <w:sz w:val="18"/>
              </w:rPr>
            </w:pPr>
            <w:ins w:id="3237"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A719C13" w14:textId="77777777" w:rsidR="0016550B" w:rsidRDefault="0016550B" w:rsidP="00D63262">
            <w:pPr>
              <w:rPr>
                <w:ins w:id="3238" w:author="Basel" w:date="2021-08-30T11:40:00Z"/>
                <w:rFonts w:ascii="Arial" w:hAnsi="Arial" w:cs="Arial"/>
                <w:sz w:val="18"/>
              </w:rPr>
            </w:pPr>
            <w:ins w:id="3239"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37D7765" w14:textId="77777777" w:rsidR="0016550B" w:rsidRDefault="0016550B" w:rsidP="00D63262">
            <w:pPr>
              <w:rPr>
                <w:ins w:id="3240" w:author="Basel" w:date="2021-08-30T11:40:00Z"/>
                <w:rFonts w:ascii="Arial" w:hAnsi="Arial" w:cs="Arial"/>
                <w:sz w:val="18"/>
              </w:rPr>
            </w:pPr>
            <w:ins w:id="3241"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5A2626" w14:textId="77777777" w:rsidR="0016550B" w:rsidRDefault="0016550B" w:rsidP="00D63262">
            <w:pPr>
              <w:rPr>
                <w:ins w:id="3242" w:author="Basel" w:date="2021-08-30T11:40:00Z"/>
                <w:rFonts w:ascii="Arial" w:hAnsi="Arial" w:cs="Arial"/>
                <w:sz w:val="18"/>
              </w:rPr>
            </w:pPr>
            <w:ins w:id="3243" w:author="Basel" w:date="2021-08-30T11:40:00Z">
              <w:r>
                <w:rPr>
                  <w:rFonts w:ascii="Arial" w:hAnsi="Arial" w:cs="Arial"/>
                  <w:sz w:val="18"/>
                </w:rPr>
                <w:t>163.25%</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764C14" w14:textId="77777777" w:rsidR="0016550B" w:rsidRDefault="0016550B" w:rsidP="00D63262">
            <w:pPr>
              <w:rPr>
                <w:ins w:id="3244" w:author="Basel" w:date="2021-08-30T11:40:00Z"/>
                <w:rFonts w:ascii="Arial" w:hAnsi="Arial" w:cs="Arial"/>
                <w:sz w:val="18"/>
              </w:rPr>
            </w:pPr>
            <w:ins w:id="3245" w:author="Basel" w:date="2021-08-30T11:40:00Z">
              <w:r>
                <w:rPr>
                  <w:rFonts w:ascii="Arial" w:hAnsi="Arial" w:cs="Arial"/>
                  <w:sz w:val="18"/>
                </w:rPr>
                <w:t>108.69%</w:t>
              </w:r>
            </w:ins>
          </w:p>
        </w:tc>
      </w:tr>
      <w:tr w:rsidR="0016550B" w14:paraId="66638431" w14:textId="77777777" w:rsidTr="00D63262">
        <w:trPr>
          <w:trHeight w:val="26"/>
          <w:jc w:val="center"/>
          <w:ins w:id="3246"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641E238" w14:textId="77777777" w:rsidR="0016550B" w:rsidRDefault="0016550B" w:rsidP="00D63262">
            <w:pPr>
              <w:rPr>
                <w:ins w:id="3247" w:author="Basel" w:date="2021-08-30T11:40:00Z"/>
                <w:rFonts w:ascii="Arial" w:hAnsi="Arial" w:cs="Arial"/>
                <w:sz w:val="18"/>
              </w:rPr>
            </w:pPr>
            <w:ins w:id="3248" w:author="Basel" w:date="2021-08-30T11:40:00Z">
              <w:r>
                <w:rPr>
                  <w:rFonts w:ascii="Arial" w:hAnsi="Arial" w:cs="Arial"/>
                  <w:sz w:val="18"/>
                </w:rPr>
                <w:t>BS: 32R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8902F1E" w14:textId="77777777" w:rsidR="0016550B" w:rsidRDefault="0016550B" w:rsidP="00D63262">
            <w:pPr>
              <w:rPr>
                <w:ins w:id="3249" w:author="Basel" w:date="2021-08-30T11:40:00Z"/>
                <w:rFonts w:ascii="Arial" w:hAnsi="Arial" w:cs="Arial"/>
                <w:sz w:val="18"/>
              </w:rPr>
            </w:pPr>
            <w:ins w:id="3250"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E6C9B9E" w14:textId="77777777" w:rsidR="0016550B" w:rsidRDefault="0016550B" w:rsidP="00D63262">
            <w:pPr>
              <w:rPr>
                <w:ins w:id="3251" w:author="Basel" w:date="2021-08-30T11:40:00Z"/>
                <w:rFonts w:ascii="Arial" w:hAnsi="Arial" w:cs="Arial"/>
                <w:sz w:val="18"/>
              </w:rPr>
            </w:pPr>
            <w:ins w:id="3252"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79AD0D8" w14:textId="77777777" w:rsidR="0016550B" w:rsidRDefault="0016550B" w:rsidP="00D63262">
            <w:pPr>
              <w:rPr>
                <w:ins w:id="3253" w:author="Basel" w:date="2021-08-30T11:40:00Z"/>
                <w:rFonts w:ascii="Arial" w:hAnsi="Arial" w:cs="Arial"/>
                <w:sz w:val="18"/>
              </w:rPr>
            </w:pPr>
            <w:ins w:id="3254"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4ABD25" w14:textId="77777777" w:rsidR="0016550B" w:rsidRDefault="0016550B" w:rsidP="00D63262">
            <w:pPr>
              <w:rPr>
                <w:ins w:id="3255" w:author="Basel" w:date="2021-08-30T11:40:00Z"/>
                <w:rFonts w:ascii="Arial" w:hAnsi="Arial" w:cs="Arial"/>
                <w:sz w:val="18"/>
              </w:rPr>
            </w:pPr>
            <w:ins w:id="3256" w:author="Basel" w:date="2021-08-30T11:40:00Z">
              <w:r>
                <w:rPr>
                  <w:rFonts w:ascii="Arial" w:hAnsi="Arial" w:cs="Arial"/>
                  <w:sz w:val="18"/>
                </w:rPr>
                <w:t>163.12%</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4703A4" w14:textId="77777777" w:rsidR="0016550B" w:rsidRDefault="0016550B" w:rsidP="00D63262">
            <w:pPr>
              <w:rPr>
                <w:ins w:id="3257" w:author="Basel" w:date="2021-08-30T11:40:00Z"/>
                <w:rFonts w:ascii="Arial" w:hAnsi="Arial" w:cs="Arial"/>
                <w:sz w:val="18"/>
              </w:rPr>
            </w:pPr>
            <w:ins w:id="3258" w:author="Basel" w:date="2021-08-30T11:40:00Z">
              <w:r>
                <w:rPr>
                  <w:rFonts w:ascii="Arial" w:hAnsi="Arial" w:cs="Arial"/>
                  <w:sz w:val="18"/>
                </w:rPr>
                <w:t>108.69%</w:t>
              </w:r>
            </w:ins>
          </w:p>
        </w:tc>
      </w:tr>
      <w:tr w:rsidR="0016550B" w14:paraId="6D4AE848" w14:textId="77777777" w:rsidTr="00D63262">
        <w:trPr>
          <w:trHeight w:val="424"/>
          <w:jc w:val="center"/>
          <w:ins w:id="3259" w:author="Basel" w:date="2021-08-30T11:40:00Z"/>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12D32EEF" w14:textId="77777777" w:rsidR="0016550B" w:rsidRDefault="0016550B" w:rsidP="00D63262">
            <w:pPr>
              <w:jc w:val="center"/>
              <w:rPr>
                <w:ins w:id="3260" w:author="Basel" w:date="2021-08-30T11:40:00Z"/>
                <w:rFonts w:ascii="Arial" w:hAnsi="Arial" w:cs="Arial"/>
                <w:b/>
                <w:sz w:val="18"/>
              </w:rPr>
            </w:pPr>
            <w:ins w:id="3261" w:author="Basel" w:date="2021-08-30T11:40:00Z">
              <w:r>
                <w:rPr>
                  <w:rFonts w:ascii="Arial" w:hAnsi="Arial" w:cs="Arial"/>
                  <w:b/>
                  <w:sz w:val="18"/>
                </w:rPr>
                <w:t>Antenna</w:t>
              </w:r>
            </w:ins>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4ABC4637" w14:textId="77777777" w:rsidR="0016550B" w:rsidRDefault="0016550B" w:rsidP="00D63262">
            <w:pPr>
              <w:jc w:val="center"/>
              <w:rPr>
                <w:ins w:id="3262" w:author="Basel" w:date="2021-08-30T11:40:00Z"/>
                <w:rFonts w:ascii="Arial" w:hAnsi="Arial" w:cs="Arial"/>
                <w:b/>
                <w:sz w:val="18"/>
              </w:rPr>
            </w:pPr>
            <w:ins w:id="3263" w:author="Basel" w:date="2021-08-30T11:40:00Z">
              <w:r>
                <w:rPr>
                  <w:rFonts w:ascii="Arial" w:hAnsi="Arial" w:cs="Arial"/>
                  <w:b/>
                  <w:sz w:val="18"/>
                </w:rPr>
                <w:t xml:space="preserve">Max </w:t>
              </w:r>
              <w:proofErr w:type="spellStart"/>
              <w:r>
                <w:rPr>
                  <w:rFonts w:ascii="Arial" w:hAnsi="Arial" w:cs="Arial"/>
                  <w:b/>
                  <w:sz w:val="18"/>
                </w:rPr>
                <w:t>Tx</w:t>
              </w:r>
              <w:proofErr w:type="spellEnd"/>
              <w:r>
                <w:rPr>
                  <w:rFonts w:ascii="Arial" w:hAnsi="Arial" w:cs="Arial"/>
                  <w:b/>
                  <w:sz w:val="18"/>
                </w:rPr>
                <w:t xml:space="preserve"> power/</w:t>
              </w:r>
              <w:proofErr w:type="spellStart"/>
              <w:r>
                <w:rPr>
                  <w:rFonts w:ascii="Arial" w:hAnsi="Arial" w:cs="Arial"/>
                  <w:b/>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33DE7915" w14:textId="77777777" w:rsidR="0016550B" w:rsidRDefault="0016550B" w:rsidP="00D63262">
            <w:pPr>
              <w:jc w:val="center"/>
              <w:rPr>
                <w:ins w:id="3264" w:author="Basel" w:date="2021-08-30T11:40:00Z"/>
                <w:rFonts w:ascii="Arial" w:hAnsi="Arial" w:cs="Arial"/>
                <w:b/>
                <w:sz w:val="18"/>
              </w:rPr>
            </w:pPr>
            <w:ins w:id="3265" w:author="Basel" w:date="2021-08-30T11:40:00Z">
              <w:r>
                <w:rPr>
                  <w:rFonts w:ascii="Arial" w:hAnsi="Arial" w:cs="Arial"/>
                  <w:b/>
                  <w:sz w:val="18"/>
                </w:rPr>
                <w:t>Packet size</w:t>
              </w:r>
            </w:ins>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78D7F0F1" w14:textId="77777777" w:rsidR="0016550B" w:rsidRDefault="0016550B" w:rsidP="00D63262">
            <w:pPr>
              <w:jc w:val="center"/>
              <w:rPr>
                <w:ins w:id="3266" w:author="Basel" w:date="2021-08-30T11:40:00Z"/>
                <w:rFonts w:ascii="Arial" w:hAnsi="Arial" w:cs="Arial"/>
                <w:b/>
                <w:sz w:val="18"/>
              </w:rPr>
            </w:pPr>
            <w:ins w:id="3267" w:author="Basel" w:date="2021-08-30T11:40:00Z">
              <w:r>
                <w:rPr>
                  <w:rFonts w:ascii="Arial" w:hAnsi="Arial" w:cs="Arial"/>
                  <w:b/>
                  <w:sz w:val="18"/>
                </w:rPr>
                <w:t>Packet arrival rate</w:t>
              </w:r>
            </w:ins>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F435759" w14:textId="77777777" w:rsidR="0016550B" w:rsidRDefault="0016550B" w:rsidP="00D63262">
            <w:pPr>
              <w:jc w:val="center"/>
              <w:rPr>
                <w:ins w:id="3268" w:author="Basel" w:date="2021-08-30T11:40:00Z"/>
                <w:rFonts w:ascii="Arial" w:hAnsi="Arial" w:cs="Arial"/>
                <w:b/>
                <w:sz w:val="18"/>
              </w:rPr>
            </w:pPr>
            <w:ins w:id="3269" w:author="Basel" w:date="2021-08-30T11:40:00Z">
              <w:r>
                <w:rPr>
                  <w:rFonts w:ascii="Arial" w:hAnsi="Arial" w:cs="Arial"/>
                  <w:b/>
                  <w:sz w:val="18"/>
                </w:rPr>
                <w:t>Cell avg. UPT gain</w:t>
              </w:r>
            </w:ins>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57AA64F" w14:textId="77777777" w:rsidR="0016550B" w:rsidRDefault="0016550B" w:rsidP="00D63262">
            <w:pPr>
              <w:jc w:val="center"/>
              <w:rPr>
                <w:ins w:id="3270" w:author="Basel" w:date="2021-08-30T11:40:00Z"/>
                <w:rFonts w:ascii="Arial" w:hAnsi="Arial" w:cs="Arial"/>
                <w:b/>
                <w:sz w:val="18"/>
              </w:rPr>
            </w:pPr>
            <w:ins w:id="3271" w:author="Basel" w:date="2021-08-30T11:40:00Z">
              <w:r>
                <w:rPr>
                  <w:rFonts w:ascii="Arial" w:hAnsi="Arial" w:cs="Arial"/>
                  <w:b/>
                  <w:sz w:val="18"/>
                </w:rPr>
                <w:t>5% UPT gain</w:t>
              </w:r>
            </w:ins>
          </w:p>
        </w:tc>
      </w:tr>
      <w:tr w:rsidR="0016550B" w14:paraId="0E7B20D8" w14:textId="77777777" w:rsidTr="00D63262">
        <w:trPr>
          <w:trHeight w:val="169"/>
          <w:jc w:val="center"/>
          <w:ins w:id="3272"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DBE0C36" w14:textId="77777777" w:rsidR="0016550B" w:rsidRDefault="0016550B" w:rsidP="00D63262">
            <w:pPr>
              <w:rPr>
                <w:ins w:id="3273" w:author="Basel" w:date="2021-08-30T11:40:00Z"/>
                <w:rFonts w:ascii="Arial" w:hAnsi="Arial" w:cs="Arial"/>
                <w:sz w:val="18"/>
              </w:rPr>
            </w:pPr>
            <w:ins w:id="3274"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EE76FC6" w14:textId="77777777" w:rsidR="0016550B" w:rsidRDefault="0016550B" w:rsidP="00D63262">
            <w:pPr>
              <w:rPr>
                <w:ins w:id="3275" w:author="Basel" w:date="2021-08-30T11:40:00Z"/>
                <w:rFonts w:ascii="Arial" w:hAnsi="Arial" w:cs="Arial"/>
                <w:sz w:val="18"/>
              </w:rPr>
            </w:pPr>
            <w:ins w:id="3276"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FB7D804" w14:textId="77777777" w:rsidR="0016550B" w:rsidRDefault="0016550B" w:rsidP="00D63262">
            <w:pPr>
              <w:rPr>
                <w:ins w:id="3277" w:author="Basel" w:date="2021-08-30T11:40:00Z"/>
                <w:rFonts w:ascii="Arial" w:hAnsi="Arial" w:cs="Arial"/>
                <w:sz w:val="18"/>
              </w:rPr>
            </w:pPr>
            <w:ins w:id="3278"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AE71088" w14:textId="77777777" w:rsidR="0016550B" w:rsidRDefault="0016550B" w:rsidP="00D63262">
            <w:pPr>
              <w:rPr>
                <w:ins w:id="3279" w:author="Basel" w:date="2021-08-30T11:40:00Z"/>
                <w:rFonts w:ascii="Arial" w:hAnsi="Arial" w:cs="Arial"/>
                <w:sz w:val="18"/>
              </w:rPr>
            </w:pPr>
            <w:ins w:id="3280"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D720DA5" w14:textId="77777777" w:rsidR="0016550B" w:rsidRDefault="0016550B" w:rsidP="00D63262">
            <w:pPr>
              <w:rPr>
                <w:ins w:id="3281" w:author="Basel" w:date="2021-08-30T11:40:00Z"/>
                <w:rFonts w:ascii="Arial" w:hAnsi="Arial" w:cs="Arial"/>
                <w:sz w:val="18"/>
              </w:rPr>
            </w:pPr>
            <w:ins w:id="3282"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B823D6C" w14:textId="77777777" w:rsidR="0016550B" w:rsidRDefault="0016550B" w:rsidP="00D63262">
            <w:pPr>
              <w:rPr>
                <w:ins w:id="3283" w:author="Basel" w:date="2021-08-30T11:40:00Z"/>
                <w:rFonts w:ascii="Arial" w:hAnsi="Arial" w:cs="Arial"/>
                <w:sz w:val="18"/>
              </w:rPr>
            </w:pPr>
            <w:ins w:id="3284" w:author="Basel" w:date="2021-08-30T11:40:00Z">
              <w:r>
                <w:rPr>
                  <w:rFonts w:ascii="Arial" w:hAnsi="Arial" w:cs="Arial"/>
                  <w:sz w:val="18"/>
                </w:rPr>
                <w:t>100%</w:t>
              </w:r>
            </w:ins>
          </w:p>
        </w:tc>
      </w:tr>
      <w:tr w:rsidR="0016550B" w14:paraId="32E9C9A7" w14:textId="77777777" w:rsidTr="00D63262">
        <w:trPr>
          <w:trHeight w:val="177"/>
          <w:jc w:val="center"/>
          <w:ins w:id="3285"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4A7B252" w14:textId="77777777" w:rsidR="0016550B" w:rsidRDefault="0016550B" w:rsidP="00D63262">
            <w:pPr>
              <w:rPr>
                <w:ins w:id="3286" w:author="Basel" w:date="2021-08-30T11:40:00Z"/>
                <w:rFonts w:ascii="Arial" w:hAnsi="Arial" w:cs="Arial"/>
                <w:sz w:val="18"/>
              </w:rPr>
            </w:pPr>
            <w:ins w:id="3287"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070C1F0" w14:textId="77777777" w:rsidR="0016550B" w:rsidRDefault="0016550B" w:rsidP="00D63262">
            <w:pPr>
              <w:rPr>
                <w:ins w:id="3288" w:author="Basel" w:date="2021-08-30T11:40:00Z"/>
                <w:rFonts w:ascii="Arial" w:hAnsi="Arial" w:cs="Arial"/>
                <w:sz w:val="18"/>
              </w:rPr>
            </w:pPr>
            <w:ins w:id="3289"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0CCFF57" w14:textId="77777777" w:rsidR="0016550B" w:rsidRDefault="0016550B" w:rsidP="00D63262">
            <w:pPr>
              <w:rPr>
                <w:ins w:id="3290" w:author="Basel" w:date="2021-08-30T11:40:00Z"/>
                <w:rFonts w:ascii="Arial" w:hAnsi="Arial" w:cs="Arial"/>
                <w:sz w:val="18"/>
              </w:rPr>
            </w:pPr>
            <w:ins w:id="3291"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36C5658" w14:textId="77777777" w:rsidR="0016550B" w:rsidRDefault="0016550B" w:rsidP="00D63262">
            <w:pPr>
              <w:rPr>
                <w:ins w:id="3292" w:author="Basel" w:date="2021-08-30T11:40:00Z"/>
                <w:rFonts w:ascii="Arial" w:hAnsi="Arial" w:cs="Arial"/>
                <w:sz w:val="18"/>
              </w:rPr>
            </w:pPr>
            <w:ins w:id="3293"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39281E" w14:textId="77777777" w:rsidR="0016550B" w:rsidRDefault="0016550B" w:rsidP="00D63262">
            <w:pPr>
              <w:rPr>
                <w:ins w:id="3294" w:author="Basel" w:date="2021-08-30T11:40:00Z"/>
                <w:rFonts w:ascii="Arial" w:hAnsi="Arial" w:cs="Arial"/>
                <w:sz w:val="18"/>
              </w:rPr>
            </w:pPr>
            <w:ins w:id="3295" w:author="Basel" w:date="2021-08-30T11:40:00Z">
              <w:r>
                <w:rPr>
                  <w:rFonts w:ascii="Arial" w:hAnsi="Arial" w:cs="Arial"/>
                  <w:sz w:val="18"/>
                </w:rPr>
                <w:t>153.16%</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C4B893" w14:textId="77777777" w:rsidR="0016550B" w:rsidRDefault="0016550B" w:rsidP="00D63262">
            <w:pPr>
              <w:rPr>
                <w:ins w:id="3296" w:author="Basel" w:date="2021-08-30T11:40:00Z"/>
                <w:rFonts w:ascii="Arial" w:hAnsi="Arial" w:cs="Arial"/>
                <w:sz w:val="18"/>
              </w:rPr>
            </w:pPr>
            <w:ins w:id="3297" w:author="Basel" w:date="2021-08-30T11:40:00Z">
              <w:r>
                <w:rPr>
                  <w:rFonts w:ascii="Arial" w:hAnsi="Arial" w:cs="Arial"/>
                  <w:sz w:val="18"/>
                </w:rPr>
                <w:t>100.78%</w:t>
              </w:r>
            </w:ins>
          </w:p>
        </w:tc>
      </w:tr>
      <w:tr w:rsidR="0016550B" w14:paraId="6AB24F85" w14:textId="77777777" w:rsidTr="00D63262">
        <w:trPr>
          <w:trHeight w:val="175"/>
          <w:jc w:val="center"/>
          <w:ins w:id="3298"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DE9D4DF" w14:textId="77777777" w:rsidR="0016550B" w:rsidRDefault="0016550B" w:rsidP="00D63262">
            <w:pPr>
              <w:rPr>
                <w:ins w:id="3299" w:author="Basel" w:date="2021-08-30T11:40:00Z"/>
                <w:rFonts w:ascii="Arial" w:hAnsi="Arial" w:cs="Arial"/>
                <w:sz w:val="18"/>
              </w:rPr>
            </w:pPr>
            <w:ins w:id="3300" w:author="Basel" w:date="2021-08-30T11:40:00Z">
              <w:r>
                <w:rPr>
                  <w:rFonts w:ascii="Arial" w:hAnsi="Arial" w:cs="Arial"/>
                  <w:sz w:val="18"/>
                </w:rPr>
                <w:t>BS: 4R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E985A9C" w14:textId="77777777" w:rsidR="0016550B" w:rsidRDefault="0016550B" w:rsidP="00D63262">
            <w:pPr>
              <w:rPr>
                <w:ins w:id="3301" w:author="Basel" w:date="2021-08-30T11:40:00Z"/>
                <w:rFonts w:ascii="Arial" w:hAnsi="Arial" w:cs="Arial"/>
                <w:sz w:val="18"/>
              </w:rPr>
            </w:pPr>
            <w:ins w:id="3302"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5D8E637" w14:textId="77777777" w:rsidR="0016550B" w:rsidRDefault="0016550B" w:rsidP="00D63262">
            <w:pPr>
              <w:rPr>
                <w:ins w:id="3303" w:author="Basel" w:date="2021-08-30T11:40:00Z"/>
                <w:rFonts w:ascii="Arial" w:hAnsi="Arial" w:cs="Arial"/>
                <w:sz w:val="18"/>
              </w:rPr>
            </w:pPr>
            <w:ins w:id="3304"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D04BA1F" w14:textId="77777777" w:rsidR="0016550B" w:rsidRDefault="0016550B" w:rsidP="00D63262">
            <w:pPr>
              <w:rPr>
                <w:ins w:id="3305" w:author="Basel" w:date="2021-08-30T11:40:00Z"/>
                <w:rFonts w:ascii="Arial" w:hAnsi="Arial" w:cs="Arial"/>
                <w:sz w:val="18"/>
              </w:rPr>
            </w:pPr>
            <w:ins w:id="3306"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6537EA" w14:textId="77777777" w:rsidR="0016550B" w:rsidRDefault="0016550B" w:rsidP="00D63262">
            <w:pPr>
              <w:rPr>
                <w:ins w:id="3307" w:author="Basel" w:date="2021-08-30T11:40:00Z"/>
                <w:rFonts w:ascii="Arial" w:hAnsi="Arial" w:cs="Arial"/>
                <w:sz w:val="18"/>
              </w:rPr>
            </w:pPr>
            <w:ins w:id="3308" w:author="Basel" w:date="2021-08-30T11:40:00Z">
              <w:r>
                <w:rPr>
                  <w:rFonts w:ascii="Arial" w:hAnsi="Arial" w:cs="Arial"/>
                  <w:sz w:val="18"/>
                </w:rPr>
                <w:t>151.74%</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1EE133" w14:textId="77777777" w:rsidR="0016550B" w:rsidRDefault="0016550B" w:rsidP="00D63262">
            <w:pPr>
              <w:rPr>
                <w:ins w:id="3309" w:author="Basel" w:date="2021-08-30T11:40:00Z"/>
                <w:rFonts w:ascii="Arial" w:hAnsi="Arial" w:cs="Arial"/>
                <w:sz w:val="18"/>
              </w:rPr>
            </w:pPr>
            <w:ins w:id="3310" w:author="Basel" w:date="2021-08-30T11:40:00Z">
              <w:r>
                <w:rPr>
                  <w:rFonts w:ascii="Arial" w:hAnsi="Arial" w:cs="Arial"/>
                  <w:sz w:val="18"/>
                </w:rPr>
                <w:t>104.03%</w:t>
              </w:r>
            </w:ins>
          </w:p>
        </w:tc>
      </w:tr>
      <w:tr w:rsidR="0016550B" w14:paraId="3759C26F" w14:textId="77777777" w:rsidTr="00D63262">
        <w:trPr>
          <w:trHeight w:val="81"/>
          <w:jc w:val="center"/>
          <w:ins w:id="3311"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5A19408" w14:textId="77777777" w:rsidR="0016550B" w:rsidRDefault="0016550B" w:rsidP="00D63262">
            <w:pPr>
              <w:rPr>
                <w:ins w:id="3312" w:author="Basel" w:date="2021-08-30T11:40:00Z"/>
                <w:rFonts w:ascii="Arial" w:hAnsi="Arial" w:cs="Arial"/>
                <w:sz w:val="18"/>
              </w:rPr>
            </w:pPr>
            <w:ins w:id="3313"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2B8D445" w14:textId="77777777" w:rsidR="0016550B" w:rsidRDefault="0016550B" w:rsidP="00D63262">
            <w:pPr>
              <w:rPr>
                <w:ins w:id="3314" w:author="Basel" w:date="2021-08-30T11:40:00Z"/>
                <w:rFonts w:ascii="Arial" w:hAnsi="Arial" w:cs="Arial"/>
                <w:sz w:val="18"/>
              </w:rPr>
            </w:pPr>
            <w:ins w:id="3315"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7B41AFA" w14:textId="77777777" w:rsidR="0016550B" w:rsidRDefault="0016550B" w:rsidP="00D63262">
            <w:pPr>
              <w:rPr>
                <w:ins w:id="3316" w:author="Basel" w:date="2021-08-30T11:40:00Z"/>
                <w:rFonts w:ascii="Arial" w:hAnsi="Arial" w:cs="Arial"/>
                <w:sz w:val="18"/>
              </w:rPr>
            </w:pPr>
            <w:ins w:id="3317"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37BE6B3" w14:textId="77777777" w:rsidR="0016550B" w:rsidRDefault="0016550B" w:rsidP="00D63262">
            <w:pPr>
              <w:rPr>
                <w:ins w:id="3318" w:author="Basel" w:date="2021-08-30T11:40:00Z"/>
                <w:rFonts w:ascii="Arial" w:hAnsi="Arial" w:cs="Arial"/>
                <w:sz w:val="18"/>
              </w:rPr>
            </w:pPr>
            <w:ins w:id="3319"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34E40DC" w14:textId="77777777" w:rsidR="0016550B" w:rsidRDefault="0016550B" w:rsidP="00D63262">
            <w:pPr>
              <w:rPr>
                <w:ins w:id="3320" w:author="Basel" w:date="2021-08-30T11:40:00Z"/>
                <w:rFonts w:ascii="Arial" w:hAnsi="Arial" w:cs="Arial"/>
                <w:sz w:val="18"/>
              </w:rPr>
            </w:pPr>
            <w:ins w:id="3321"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C1B1DF9" w14:textId="77777777" w:rsidR="0016550B" w:rsidRDefault="0016550B" w:rsidP="00D63262">
            <w:pPr>
              <w:rPr>
                <w:ins w:id="3322" w:author="Basel" w:date="2021-08-30T11:40:00Z"/>
                <w:rFonts w:ascii="Arial" w:hAnsi="Arial" w:cs="Arial"/>
                <w:sz w:val="18"/>
              </w:rPr>
            </w:pPr>
            <w:ins w:id="3323" w:author="Basel" w:date="2021-08-30T11:40:00Z">
              <w:r>
                <w:rPr>
                  <w:rFonts w:ascii="Arial" w:hAnsi="Arial" w:cs="Arial"/>
                  <w:sz w:val="18"/>
                </w:rPr>
                <w:t>100%</w:t>
              </w:r>
            </w:ins>
          </w:p>
        </w:tc>
      </w:tr>
      <w:tr w:rsidR="0016550B" w14:paraId="1A138944" w14:textId="77777777" w:rsidTr="00D63262">
        <w:trPr>
          <w:trHeight w:val="26"/>
          <w:jc w:val="center"/>
          <w:ins w:id="3324"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984E23C" w14:textId="77777777" w:rsidR="0016550B" w:rsidRDefault="0016550B" w:rsidP="00D63262">
            <w:pPr>
              <w:rPr>
                <w:ins w:id="3325" w:author="Basel" w:date="2021-08-30T11:40:00Z"/>
                <w:rFonts w:ascii="Arial" w:hAnsi="Arial" w:cs="Arial"/>
                <w:sz w:val="18"/>
              </w:rPr>
            </w:pPr>
            <w:ins w:id="3326" w:author="Basel" w:date="2021-08-30T11:40:00Z">
              <w:r>
                <w:rPr>
                  <w:rFonts w:ascii="Arial" w:hAnsi="Arial" w:cs="Arial"/>
                  <w:sz w:val="18"/>
                </w:rPr>
                <w:lastRenderedPageBreak/>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9E7DD54" w14:textId="77777777" w:rsidR="0016550B" w:rsidRDefault="0016550B" w:rsidP="00D63262">
            <w:pPr>
              <w:rPr>
                <w:ins w:id="3327" w:author="Basel" w:date="2021-08-30T11:40:00Z"/>
                <w:rFonts w:ascii="Arial" w:hAnsi="Arial" w:cs="Arial"/>
                <w:sz w:val="18"/>
              </w:rPr>
            </w:pPr>
            <w:ins w:id="3328"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F22CEEF" w14:textId="77777777" w:rsidR="0016550B" w:rsidRDefault="0016550B" w:rsidP="00D63262">
            <w:pPr>
              <w:rPr>
                <w:ins w:id="3329" w:author="Basel" w:date="2021-08-30T11:40:00Z"/>
                <w:rFonts w:ascii="Arial" w:hAnsi="Arial" w:cs="Arial"/>
                <w:sz w:val="18"/>
              </w:rPr>
            </w:pPr>
            <w:ins w:id="3330"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569847C" w14:textId="77777777" w:rsidR="0016550B" w:rsidRDefault="0016550B" w:rsidP="00D63262">
            <w:pPr>
              <w:rPr>
                <w:ins w:id="3331" w:author="Basel" w:date="2021-08-30T11:40:00Z"/>
                <w:rFonts w:ascii="Arial" w:hAnsi="Arial" w:cs="Arial"/>
                <w:sz w:val="18"/>
              </w:rPr>
            </w:pPr>
            <w:ins w:id="3332"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0C64D5" w14:textId="77777777" w:rsidR="0016550B" w:rsidRDefault="0016550B" w:rsidP="00D63262">
            <w:pPr>
              <w:rPr>
                <w:ins w:id="3333" w:author="Basel" w:date="2021-08-30T11:40:00Z"/>
                <w:rFonts w:ascii="Arial" w:hAnsi="Arial" w:cs="Arial"/>
                <w:sz w:val="18"/>
              </w:rPr>
            </w:pPr>
            <w:ins w:id="3334" w:author="Basel" w:date="2021-08-30T11:40:00Z">
              <w:r>
                <w:rPr>
                  <w:rFonts w:ascii="Arial" w:hAnsi="Arial" w:cs="Arial"/>
                  <w:sz w:val="18"/>
                </w:rPr>
                <w:t>155.10%</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852CC7" w14:textId="77777777" w:rsidR="0016550B" w:rsidRDefault="0016550B" w:rsidP="00D63262">
            <w:pPr>
              <w:rPr>
                <w:ins w:id="3335" w:author="Basel" w:date="2021-08-30T11:40:00Z"/>
                <w:rFonts w:ascii="Arial" w:hAnsi="Arial" w:cs="Arial"/>
                <w:sz w:val="18"/>
              </w:rPr>
            </w:pPr>
            <w:ins w:id="3336" w:author="Basel" w:date="2021-08-30T11:40:00Z">
              <w:r>
                <w:rPr>
                  <w:rFonts w:ascii="Arial" w:hAnsi="Arial" w:cs="Arial"/>
                  <w:sz w:val="18"/>
                </w:rPr>
                <w:t>102.41%</w:t>
              </w:r>
            </w:ins>
          </w:p>
        </w:tc>
      </w:tr>
      <w:tr w:rsidR="0016550B" w14:paraId="4E225173" w14:textId="77777777" w:rsidTr="00D63262">
        <w:trPr>
          <w:trHeight w:val="26"/>
          <w:jc w:val="center"/>
          <w:ins w:id="3337"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A85A74D" w14:textId="77777777" w:rsidR="0016550B" w:rsidRDefault="0016550B" w:rsidP="00D63262">
            <w:pPr>
              <w:rPr>
                <w:ins w:id="3338" w:author="Basel" w:date="2021-08-30T11:40:00Z"/>
                <w:rFonts w:ascii="Arial" w:hAnsi="Arial" w:cs="Arial"/>
                <w:sz w:val="18"/>
              </w:rPr>
            </w:pPr>
            <w:ins w:id="3339" w:author="Basel" w:date="2021-08-30T11:40:00Z">
              <w:r>
                <w:rPr>
                  <w:rFonts w:ascii="Arial" w:hAnsi="Arial" w:cs="Arial"/>
                  <w:sz w:val="18"/>
                </w:rPr>
                <w:t>BS: 32R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4703E9D" w14:textId="77777777" w:rsidR="0016550B" w:rsidRDefault="0016550B" w:rsidP="00D63262">
            <w:pPr>
              <w:rPr>
                <w:ins w:id="3340" w:author="Basel" w:date="2021-08-30T11:40:00Z"/>
                <w:rFonts w:ascii="Arial" w:hAnsi="Arial" w:cs="Arial"/>
                <w:sz w:val="18"/>
              </w:rPr>
            </w:pPr>
            <w:ins w:id="3341"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11F00CD" w14:textId="77777777" w:rsidR="0016550B" w:rsidRDefault="0016550B" w:rsidP="00D63262">
            <w:pPr>
              <w:rPr>
                <w:ins w:id="3342" w:author="Basel" w:date="2021-08-30T11:40:00Z"/>
                <w:rFonts w:ascii="Arial" w:hAnsi="Arial" w:cs="Arial"/>
                <w:sz w:val="18"/>
              </w:rPr>
            </w:pPr>
            <w:ins w:id="3343"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D6E845F" w14:textId="77777777" w:rsidR="0016550B" w:rsidRDefault="0016550B" w:rsidP="00D63262">
            <w:pPr>
              <w:rPr>
                <w:ins w:id="3344" w:author="Basel" w:date="2021-08-30T11:40:00Z"/>
                <w:rFonts w:ascii="Arial" w:hAnsi="Arial" w:cs="Arial"/>
                <w:sz w:val="18"/>
              </w:rPr>
            </w:pPr>
            <w:ins w:id="3345"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D930CA" w14:textId="77777777" w:rsidR="0016550B" w:rsidRDefault="0016550B" w:rsidP="00D63262">
            <w:pPr>
              <w:rPr>
                <w:ins w:id="3346" w:author="Basel" w:date="2021-08-30T11:40:00Z"/>
                <w:rFonts w:ascii="Arial" w:hAnsi="Arial" w:cs="Arial"/>
                <w:sz w:val="18"/>
              </w:rPr>
            </w:pPr>
            <w:ins w:id="3347" w:author="Basel" w:date="2021-08-30T11:40:00Z">
              <w:r>
                <w:rPr>
                  <w:rFonts w:ascii="Arial" w:hAnsi="Arial" w:cs="Arial"/>
                  <w:sz w:val="18"/>
                </w:rPr>
                <w:t>154.49%</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318E05" w14:textId="77777777" w:rsidR="0016550B" w:rsidRDefault="0016550B" w:rsidP="00D63262">
            <w:pPr>
              <w:rPr>
                <w:ins w:id="3348" w:author="Basel" w:date="2021-08-30T11:40:00Z"/>
                <w:rFonts w:ascii="Arial" w:hAnsi="Arial" w:cs="Arial"/>
                <w:sz w:val="18"/>
              </w:rPr>
            </w:pPr>
            <w:ins w:id="3349" w:author="Basel" w:date="2021-08-30T11:40:00Z">
              <w:r>
                <w:rPr>
                  <w:rFonts w:ascii="Arial" w:hAnsi="Arial" w:cs="Arial"/>
                  <w:sz w:val="18"/>
                </w:rPr>
                <w:t>102.41%</w:t>
              </w:r>
            </w:ins>
          </w:p>
        </w:tc>
      </w:tr>
      <w:tr w:rsidR="0016550B" w14:paraId="3E3A12F7" w14:textId="77777777" w:rsidTr="00D63262">
        <w:trPr>
          <w:trHeight w:val="424"/>
          <w:jc w:val="center"/>
          <w:ins w:id="3350" w:author="Basel" w:date="2021-08-30T11:40:00Z"/>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159B7788" w14:textId="77777777" w:rsidR="0016550B" w:rsidRDefault="0016550B" w:rsidP="00D63262">
            <w:pPr>
              <w:jc w:val="center"/>
              <w:rPr>
                <w:ins w:id="3351" w:author="Basel" w:date="2021-08-30T11:40:00Z"/>
                <w:rFonts w:ascii="Arial" w:hAnsi="Arial" w:cs="Arial"/>
                <w:b/>
                <w:sz w:val="18"/>
              </w:rPr>
            </w:pPr>
            <w:ins w:id="3352" w:author="Basel" w:date="2021-08-30T11:40:00Z">
              <w:r>
                <w:rPr>
                  <w:rFonts w:ascii="Arial" w:hAnsi="Arial" w:cs="Arial"/>
                  <w:b/>
                  <w:sz w:val="18"/>
                </w:rPr>
                <w:t>Antenna</w:t>
              </w:r>
            </w:ins>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8454C37" w14:textId="77777777" w:rsidR="0016550B" w:rsidRDefault="0016550B" w:rsidP="00D63262">
            <w:pPr>
              <w:jc w:val="center"/>
              <w:rPr>
                <w:ins w:id="3353" w:author="Basel" w:date="2021-08-30T11:40:00Z"/>
                <w:rFonts w:ascii="Arial" w:hAnsi="Arial" w:cs="Arial"/>
                <w:b/>
                <w:sz w:val="18"/>
              </w:rPr>
            </w:pPr>
            <w:ins w:id="3354" w:author="Basel" w:date="2021-08-30T11:40:00Z">
              <w:r>
                <w:rPr>
                  <w:rFonts w:ascii="Arial" w:hAnsi="Arial" w:cs="Arial"/>
                  <w:b/>
                  <w:sz w:val="18"/>
                </w:rPr>
                <w:t xml:space="preserve">Max </w:t>
              </w:r>
              <w:proofErr w:type="spellStart"/>
              <w:r>
                <w:rPr>
                  <w:rFonts w:ascii="Arial" w:hAnsi="Arial" w:cs="Arial"/>
                  <w:b/>
                  <w:sz w:val="18"/>
                </w:rPr>
                <w:t>Tx</w:t>
              </w:r>
              <w:proofErr w:type="spellEnd"/>
              <w:r>
                <w:rPr>
                  <w:rFonts w:ascii="Arial" w:hAnsi="Arial" w:cs="Arial"/>
                  <w:b/>
                  <w:sz w:val="18"/>
                </w:rPr>
                <w:t xml:space="preserve"> power/</w:t>
              </w:r>
              <w:proofErr w:type="spellStart"/>
              <w:r>
                <w:rPr>
                  <w:rFonts w:ascii="Arial" w:hAnsi="Arial" w:cs="Arial"/>
                  <w:b/>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6589891C" w14:textId="77777777" w:rsidR="0016550B" w:rsidRDefault="0016550B" w:rsidP="00D63262">
            <w:pPr>
              <w:jc w:val="center"/>
              <w:rPr>
                <w:ins w:id="3355" w:author="Basel" w:date="2021-08-30T11:40:00Z"/>
                <w:rFonts w:ascii="Arial" w:hAnsi="Arial" w:cs="Arial"/>
                <w:b/>
                <w:sz w:val="18"/>
              </w:rPr>
            </w:pPr>
            <w:ins w:id="3356" w:author="Basel" w:date="2021-08-30T11:40:00Z">
              <w:r>
                <w:rPr>
                  <w:rFonts w:ascii="Arial" w:hAnsi="Arial" w:cs="Arial"/>
                  <w:b/>
                  <w:sz w:val="18"/>
                </w:rPr>
                <w:t>Packet size</w:t>
              </w:r>
            </w:ins>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685DDAAD" w14:textId="77777777" w:rsidR="0016550B" w:rsidRDefault="0016550B" w:rsidP="00D63262">
            <w:pPr>
              <w:jc w:val="center"/>
              <w:rPr>
                <w:ins w:id="3357" w:author="Basel" w:date="2021-08-30T11:40:00Z"/>
                <w:rFonts w:ascii="Arial" w:hAnsi="Arial" w:cs="Arial"/>
                <w:b/>
                <w:sz w:val="18"/>
              </w:rPr>
            </w:pPr>
            <w:ins w:id="3358" w:author="Basel" w:date="2021-08-30T11:40:00Z">
              <w:r>
                <w:rPr>
                  <w:rFonts w:ascii="Arial" w:hAnsi="Arial" w:cs="Arial"/>
                  <w:b/>
                  <w:sz w:val="18"/>
                </w:rPr>
                <w:t>Packet arrival rate</w:t>
              </w:r>
            </w:ins>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739B0113" w14:textId="77777777" w:rsidR="0016550B" w:rsidRDefault="0016550B" w:rsidP="00D63262">
            <w:pPr>
              <w:jc w:val="center"/>
              <w:rPr>
                <w:ins w:id="3359" w:author="Basel" w:date="2021-08-30T11:40:00Z"/>
                <w:rFonts w:ascii="Arial" w:hAnsi="Arial" w:cs="Arial"/>
                <w:b/>
                <w:sz w:val="18"/>
              </w:rPr>
            </w:pPr>
            <w:ins w:id="3360" w:author="Basel" w:date="2021-08-30T11:40:00Z">
              <w:r>
                <w:rPr>
                  <w:rFonts w:ascii="Arial" w:hAnsi="Arial" w:cs="Arial"/>
                  <w:b/>
                  <w:sz w:val="18"/>
                </w:rPr>
                <w:t>Cell avg. UPT gain</w:t>
              </w:r>
            </w:ins>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1C853B21" w14:textId="77777777" w:rsidR="0016550B" w:rsidRDefault="0016550B" w:rsidP="00D63262">
            <w:pPr>
              <w:jc w:val="center"/>
              <w:rPr>
                <w:ins w:id="3361" w:author="Basel" w:date="2021-08-30T11:40:00Z"/>
                <w:rFonts w:ascii="Arial" w:hAnsi="Arial" w:cs="Arial"/>
                <w:b/>
                <w:sz w:val="18"/>
              </w:rPr>
            </w:pPr>
            <w:ins w:id="3362" w:author="Basel" w:date="2021-08-30T11:40:00Z">
              <w:r>
                <w:rPr>
                  <w:rFonts w:ascii="Arial" w:hAnsi="Arial" w:cs="Arial"/>
                  <w:b/>
                  <w:sz w:val="18"/>
                </w:rPr>
                <w:t>5% UPT gain</w:t>
              </w:r>
            </w:ins>
          </w:p>
        </w:tc>
      </w:tr>
      <w:tr w:rsidR="0016550B" w14:paraId="4E4B11B4" w14:textId="77777777" w:rsidTr="00D63262">
        <w:trPr>
          <w:trHeight w:val="169"/>
          <w:jc w:val="center"/>
          <w:ins w:id="3363"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4F66D7D" w14:textId="77777777" w:rsidR="0016550B" w:rsidRDefault="0016550B" w:rsidP="00D63262">
            <w:pPr>
              <w:rPr>
                <w:ins w:id="3364" w:author="Basel" w:date="2021-08-30T11:40:00Z"/>
                <w:rFonts w:ascii="Arial" w:hAnsi="Arial" w:cs="Arial"/>
                <w:sz w:val="18"/>
              </w:rPr>
            </w:pPr>
            <w:ins w:id="3365"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CD3337F" w14:textId="77777777" w:rsidR="0016550B" w:rsidRDefault="0016550B" w:rsidP="00D63262">
            <w:pPr>
              <w:rPr>
                <w:ins w:id="3366" w:author="Basel" w:date="2021-08-30T11:40:00Z"/>
                <w:rFonts w:ascii="Arial" w:hAnsi="Arial" w:cs="Arial"/>
                <w:sz w:val="18"/>
              </w:rPr>
            </w:pPr>
            <w:ins w:id="3367"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D6B55DF" w14:textId="77777777" w:rsidR="0016550B" w:rsidRDefault="0016550B" w:rsidP="00D63262">
            <w:pPr>
              <w:rPr>
                <w:ins w:id="3368" w:author="Basel" w:date="2021-08-30T11:40:00Z"/>
                <w:rFonts w:ascii="Arial" w:hAnsi="Arial" w:cs="Arial"/>
                <w:sz w:val="18"/>
              </w:rPr>
            </w:pPr>
            <w:ins w:id="3369"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9CA1179" w14:textId="77777777" w:rsidR="0016550B" w:rsidRDefault="0016550B" w:rsidP="00D63262">
            <w:pPr>
              <w:rPr>
                <w:ins w:id="3370" w:author="Basel" w:date="2021-08-30T11:40:00Z"/>
                <w:rFonts w:ascii="Arial" w:hAnsi="Arial" w:cs="Arial"/>
                <w:sz w:val="18"/>
              </w:rPr>
            </w:pPr>
            <w:ins w:id="3371"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80D110C" w14:textId="77777777" w:rsidR="0016550B" w:rsidRDefault="0016550B" w:rsidP="00D63262">
            <w:pPr>
              <w:rPr>
                <w:ins w:id="3372" w:author="Basel" w:date="2021-08-30T11:40:00Z"/>
                <w:rFonts w:ascii="Arial" w:hAnsi="Arial" w:cs="Arial"/>
                <w:sz w:val="18"/>
              </w:rPr>
            </w:pPr>
            <w:ins w:id="3373"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853B4C7" w14:textId="77777777" w:rsidR="0016550B" w:rsidRDefault="0016550B" w:rsidP="00D63262">
            <w:pPr>
              <w:rPr>
                <w:ins w:id="3374" w:author="Basel" w:date="2021-08-30T11:40:00Z"/>
                <w:rFonts w:ascii="Arial" w:hAnsi="Arial" w:cs="Arial"/>
                <w:sz w:val="18"/>
              </w:rPr>
            </w:pPr>
            <w:ins w:id="3375" w:author="Basel" w:date="2021-08-30T11:40:00Z">
              <w:r>
                <w:rPr>
                  <w:rFonts w:ascii="Arial" w:hAnsi="Arial" w:cs="Arial"/>
                  <w:sz w:val="18"/>
                </w:rPr>
                <w:t>100%</w:t>
              </w:r>
            </w:ins>
          </w:p>
        </w:tc>
      </w:tr>
      <w:tr w:rsidR="0016550B" w14:paraId="1EA87DCA" w14:textId="77777777" w:rsidTr="00D63262">
        <w:trPr>
          <w:trHeight w:val="177"/>
          <w:jc w:val="center"/>
          <w:ins w:id="3376"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0F3174F" w14:textId="77777777" w:rsidR="0016550B" w:rsidRDefault="0016550B" w:rsidP="00D63262">
            <w:pPr>
              <w:rPr>
                <w:ins w:id="3377" w:author="Basel" w:date="2021-08-30T11:40:00Z"/>
                <w:rFonts w:ascii="Arial" w:hAnsi="Arial" w:cs="Arial"/>
                <w:sz w:val="18"/>
              </w:rPr>
            </w:pPr>
            <w:ins w:id="3378"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8D20145" w14:textId="77777777" w:rsidR="0016550B" w:rsidRDefault="0016550B" w:rsidP="00D63262">
            <w:pPr>
              <w:rPr>
                <w:ins w:id="3379" w:author="Basel" w:date="2021-08-30T11:40:00Z"/>
                <w:rFonts w:ascii="Arial" w:hAnsi="Arial" w:cs="Arial"/>
                <w:sz w:val="18"/>
              </w:rPr>
            </w:pPr>
            <w:ins w:id="3380"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B87B086" w14:textId="77777777" w:rsidR="0016550B" w:rsidRDefault="0016550B" w:rsidP="00D63262">
            <w:pPr>
              <w:rPr>
                <w:ins w:id="3381" w:author="Basel" w:date="2021-08-30T11:40:00Z"/>
                <w:rFonts w:ascii="Arial" w:hAnsi="Arial" w:cs="Arial"/>
                <w:sz w:val="18"/>
              </w:rPr>
            </w:pPr>
            <w:ins w:id="3382"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F8BD348" w14:textId="77777777" w:rsidR="0016550B" w:rsidRDefault="0016550B" w:rsidP="00D63262">
            <w:pPr>
              <w:rPr>
                <w:ins w:id="3383" w:author="Basel" w:date="2021-08-30T11:40:00Z"/>
                <w:rFonts w:ascii="Arial" w:hAnsi="Arial" w:cs="Arial"/>
                <w:sz w:val="18"/>
              </w:rPr>
            </w:pPr>
            <w:ins w:id="3384"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353964" w14:textId="77777777" w:rsidR="0016550B" w:rsidRDefault="0016550B" w:rsidP="00D63262">
            <w:pPr>
              <w:rPr>
                <w:ins w:id="3385" w:author="Basel" w:date="2021-08-30T11:40:00Z"/>
                <w:rFonts w:ascii="Arial" w:hAnsi="Arial" w:cs="Arial"/>
                <w:sz w:val="18"/>
              </w:rPr>
            </w:pPr>
            <w:ins w:id="3386" w:author="Basel" w:date="2021-08-30T11:40:00Z">
              <w:r>
                <w:rPr>
                  <w:rFonts w:ascii="Arial" w:hAnsi="Arial" w:cs="Arial"/>
                  <w:sz w:val="18"/>
                </w:rPr>
                <w:t>162.77%</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E768B3" w14:textId="77777777" w:rsidR="0016550B" w:rsidRDefault="0016550B" w:rsidP="00D63262">
            <w:pPr>
              <w:rPr>
                <w:ins w:id="3387" w:author="Basel" w:date="2021-08-30T11:40:00Z"/>
                <w:rFonts w:ascii="Arial" w:hAnsi="Arial" w:cs="Arial"/>
                <w:sz w:val="18"/>
              </w:rPr>
            </w:pPr>
            <w:ins w:id="3388" w:author="Basel" w:date="2021-08-30T11:40:00Z">
              <w:r>
                <w:rPr>
                  <w:rFonts w:ascii="Arial" w:hAnsi="Arial" w:cs="Arial"/>
                  <w:sz w:val="18"/>
                </w:rPr>
                <w:t>106.45%</w:t>
              </w:r>
            </w:ins>
          </w:p>
        </w:tc>
      </w:tr>
      <w:tr w:rsidR="0016550B" w14:paraId="54FE16E2" w14:textId="77777777" w:rsidTr="00D63262">
        <w:trPr>
          <w:trHeight w:val="175"/>
          <w:jc w:val="center"/>
          <w:ins w:id="3389"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0EE61EF" w14:textId="77777777" w:rsidR="0016550B" w:rsidRDefault="0016550B" w:rsidP="00D63262">
            <w:pPr>
              <w:rPr>
                <w:ins w:id="3390" w:author="Basel" w:date="2021-08-30T11:40:00Z"/>
                <w:rFonts w:ascii="Arial" w:hAnsi="Arial" w:cs="Arial"/>
                <w:sz w:val="18"/>
              </w:rPr>
            </w:pPr>
            <w:ins w:id="3391" w:author="Basel" w:date="2021-08-30T11:40:00Z">
              <w:r>
                <w:rPr>
                  <w:rFonts w:ascii="Arial" w:hAnsi="Arial" w:cs="Arial"/>
                  <w:sz w:val="18"/>
                </w:rPr>
                <w:t>BS: 4R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42FE678" w14:textId="77777777" w:rsidR="0016550B" w:rsidRDefault="0016550B" w:rsidP="00D63262">
            <w:pPr>
              <w:rPr>
                <w:ins w:id="3392" w:author="Basel" w:date="2021-08-30T11:40:00Z"/>
                <w:rFonts w:ascii="Arial" w:hAnsi="Arial" w:cs="Arial"/>
                <w:sz w:val="18"/>
              </w:rPr>
            </w:pPr>
            <w:ins w:id="3393"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CA93881" w14:textId="77777777" w:rsidR="0016550B" w:rsidRDefault="0016550B" w:rsidP="00D63262">
            <w:pPr>
              <w:rPr>
                <w:ins w:id="3394" w:author="Basel" w:date="2021-08-30T11:40:00Z"/>
                <w:rFonts w:ascii="Arial" w:hAnsi="Arial" w:cs="Arial"/>
                <w:sz w:val="18"/>
              </w:rPr>
            </w:pPr>
            <w:ins w:id="3395"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2E95519" w14:textId="77777777" w:rsidR="0016550B" w:rsidRDefault="0016550B" w:rsidP="00D63262">
            <w:pPr>
              <w:rPr>
                <w:ins w:id="3396" w:author="Basel" w:date="2021-08-30T11:40:00Z"/>
                <w:rFonts w:ascii="Arial" w:hAnsi="Arial" w:cs="Arial"/>
                <w:sz w:val="18"/>
              </w:rPr>
            </w:pPr>
            <w:ins w:id="3397"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728EAD" w14:textId="77777777" w:rsidR="0016550B" w:rsidRDefault="0016550B" w:rsidP="00D63262">
            <w:pPr>
              <w:rPr>
                <w:ins w:id="3398" w:author="Basel" w:date="2021-08-30T11:40:00Z"/>
                <w:rFonts w:ascii="Arial" w:hAnsi="Arial" w:cs="Arial"/>
                <w:sz w:val="18"/>
              </w:rPr>
            </w:pPr>
            <w:ins w:id="3399" w:author="Basel" w:date="2021-08-30T11:40:00Z">
              <w:r>
                <w:rPr>
                  <w:rFonts w:ascii="Arial" w:hAnsi="Arial" w:cs="Arial"/>
                  <w:sz w:val="18"/>
                </w:rPr>
                <w:t>161.15%</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D86096" w14:textId="77777777" w:rsidR="0016550B" w:rsidRDefault="0016550B" w:rsidP="00D63262">
            <w:pPr>
              <w:rPr>
                <w:ins w:id="3400" w:author="Basel" w:date="2021-08-30T11:40:00Z"/>
                <w:rFonts w:ascii="Arial" w:hAnsi="Arial" w:cs="Arial"/>
                <w:sz w:val="18"/>
              </w:rPr>
            </w:pPr>
            <w:ins w:id="3401" w:author="Basel" w:date="2021-08-30T11:40:00Z">
              <w:r>
                <w:rPr>
                  <w:rFonts w:ascii="Arial" w:hAnsi="Arial" w:cs="Arial"/>
                  <w:sz w:val="18"/>
                </w:rPr>
                <w:t>106.45%</w:t>
              </w:r>
            </w:ins>
          </w:p>
        </w:tc>
      </w:tr>
      <w:tr w:rsidR="0016550B" w14:paraId="51603C99" w14:textId="77777777" w:rsidTr="00D63262">
        <w:trPr>
          <w:trHeight w:val="81"/>
          <w:jc w:val="center"/>
          <w:ins w:id="3402"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2C0C560" w14:textId="77777777" w:rsidR="0016550B" w:rsidRDefault="0016550B" w:rsidP="00D63262">
            <w:pPr>
              <w:rPr>
                <w:ins w:id="3403" w:author="Basel" w:date="2021-08-30T11:40:00Z"/>
                <w:rFonts w:ascii="Arial" w:hAnsi="Arial" w:cs="Arial"/>
                <w:sz w:val="18"/>
              </w:rPr>
            </w:pPr>
            <w:ins w:id="3404"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860D595" w14:textId="77777777" w:rsidR="0016550B" w:rsidRDefault="0016550B" w:rsidP="00D63262">
            <w:pPr>
              <w:rPr>
                <w:ins w:id="3405" w:author="Basel" w:date="2021-08-30T11:40:00Z"/>
                <w:rFonts w:ascii="Arial" w:hAnsi="Arial" w:cs="Arial"/>
                <w:sz w:val="18"/>
              </w:rPr>
            </w:pPr>
            <w:ins w:id="3406"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5EE8993" w14:textId="77777777" w:rsidR="0016550B" w:rsidRDefault="0016550B" w:rsidP="00D63262">
            <w:pPr>
              <w:rPr>
                <w:ins w:id="3407" w:author="Basel" w:date="2021-08-30T11:40:00Z"/>
                <w:rFonts w:ascii="Arial" w:hAnsi="Arial" w:cs="Arial"/>
                <w:sz w:val="18"/>
              </w:rPr>
            </w:pPr>
            <w:ins w:id="3408"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B209B14" w14:textId="77777777" w:rsidR="0016550B" w:rsidRDefault="0016550B" w:rsidP="00D63262">
            <w:pPr>
              <w:rPr>
                <w:ins w:id="3409" w:author="Basel" w:date="2021-08-30T11:40:00Z"/>
                <w:rFonts w:ascii="Arial" w:hAnsi="Arial" w:cs="Arial"/>
                <w:sz w:val="18"/>
              </w:rPr>
            </w:pPr>
            <w:ins w:id="3410"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CEA1D77" w14:textId="77777777" w:rsidR="0016550B" w:rsidRDefault="0016550B" w:rsidP="00D63262">
            <w:pPr>
              <w:rPr>
                <w:ins w:id="3411" w:author="Basel" w:date="2021-08-30T11:40:00Z"/>
                <w:rFonts w:ascii="Arial" w:hAnsi="Arial" w:cs="Arial"/>
                <w:sz w:val="18"/>
              </w:rPr>
            </w:pPr>
            <w:ins w:id="3412"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C7937D7" w14:textId="77777777" w:rsidR="0016550B" w:rsidRDefault="0016550B" w:rsidP="00D63262">
            <w:pPr>
              <w:rPr>
                <w:ins w:id="3413" w:author="Basel" w:date="2021-08-30T11:40:00Z"/>
                <w:rFonts w:ascii="Arial" w:hAnsi="Arial" w:cs="Arial"/>
                <w:sz w:val="18"/>
              </w:rPr>
            </w:pPr>
            <w:ins w:id="3414" w:author="Basel" w:date="2021-08-30T11:40:00Z">
              <w:r>
                <w:rPr>
                  <w:rFonts w:ascii="Arial" w:hAnsi="Arial" w:cs="Arial"/>
                  <w:sz w:val="18"/>
                </w:rPr>
                <w:t>100%</w:t>
              </w:r>
            </w:ins>
          </w:p>
        </w:tc>
      </w:tr>
      <w:tr w:rsidR="0016550B" w14:paraId="6C6A052F" w14:textId="77777777" w:rsidTr="00D63262">
        <w:trPr>
          <w:trHeight w:val="26"/>
          <w:jc w:val="center"/>
          <w:ins w:id="3415"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4019F68" w14:textId="77777777" w:rsidR="0016550B" w:rsidRDefault="0016550B" w:rsidP="00D63262">
            <w:pPr>
              <w:rPr>
                <w:ins w:id="3416" w:author="Basel" w:date="2021-08-30T11:40:00Z"/>
                <w:rFonts w:ascii="Arial" w:hAnsi="Arial" w:cs="Arial"/>
                <w:sz w:val="18"/>
              </w:rPr>
            </w:pPr>
            <w:ins w:id="3417"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D4D5336" w14:textId="77777777" w:rsidR="0016550B" w:rsidRDefault="0016550B" w:rsidP="00D63262">
            <w:pPr>
              <w:rPr>
                <w:ins w:id="3418" w:author="Basel" w:date="2021-08-30T11:40:00Z"/>
                <w:rFonts w:ascii="Arial" w:hAnsi="Arial" w:cs="Arial"/>
                <w:sz w:val="18"/>
              </w:rPr>
            </w:pPr>
            <w:ins w:id="3419"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A7E3754" w14:textId="77777777" w:rsidR="0016550B" w:rsidRDefault="0016550B" w:rsidP="00D63262">
            <w:pPr>
              <w:rPr>
                <w:ins w:id="3420" w:author="Basel" w:date="2021-08-30T11:40:00Z"/>
                <w:rFonts w:ascii="Arial" w:hAnsi="Arial" w:cs="Arial"/>
                <w:sz w:val="18"/>
              </w:rPr>
            </w:pPr>
            <w:ins w:id="3421"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71D5CF7" w14:textId="77777777" w:rsidR="0016550B" w:rsidRDefault="0016550B" w:rsidP="00D63262">
            <w:pPr>
              <w:rPr>
                <w:ins w:id="3422" w:author="Basel" w:date="2021-08-30T11:40:00Z"/>
                <w:rFonts w:ascii="Arial" w:hAnsi="Arial" w:cs="Arial"/>
                <w:sz w:val="18"/>
              </w:rPr>
            </w:pPr>
            <w:ins w:id="3423"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846C90" w14:textId="77777777" w:rsidR="0016550B" w:rsidRDefault="0016550B" w:rsidP="00D63262">
            <w:pPr>
              <w:rPr>
                <w:ins w:id="3424" w:author="Basel" w:date="2021-08-30T11:40:00Z"/>
                <w:rFonts w:ascii="Arial" w:hAnsi="Arial" w:cs="Arial"/>
                <w:sz w:val="18"/>
              </w:rPr>
            </w:pPr>
            <w:ins w:id="3425" w:author="Basel" w:date="2021-08-30T11:40:00Z">
              <w:r>
                <w:rPr>
                  <w:rFonts w:ascii="Arial" w:hAnsi="Arial" w:cs="Arial"/>
                  <w:sz w:val="18"/>
                </w:rPr>
                <w:t>164.53%</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459B77" w14:textId="77777777" w:rsidR="0016550B" w:rsidRDefault="0016550B" w:rsidP="00D63262">
            <w:pPr>
              <w:rPr>
                <w:ins w:id="3426" w:author="Basel" w:date="2021-08-30T11:40:00Z"/>
                <w:rFonts w:ascii="Arial" w:hAnsi="Arial" w:cs="Arial"/>
                <w:sz w:val="18"/>
              </w:rPr>
            </w:pPr>
            <w:ins w:id="3427" w:author="Basel" w:date="2021-08-30T11:40:00Z">
              <w:r>
                <w:rPr>
                  <w:rFonts w:ascii="Arial" w:hAnsi="Arial" w:cs="Arial"/>
                  <w:sz w:val="18"/>
                </w:rPr>
                <w:t>108.69%</w:t>
              </w:r>
            </w:ins>
          </w:p>
        </w:tc>
      </w:tr>
      <w:tr w:rsidR="0016550B" w14:paraId="0241017D" w14:textId="77777777" w:rsidTr="00D63262">
        <w:trPr>
          <w:trHeight w:val="26"/>
          <w:jc w:val="center"/>
          <w:ins w:id="3428"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A55DDED" w14:textId="77777777" w:rsidR="0016550B" w:rsidRDefault="0016550B" w:rsidP="00D63262">
            <w:pPr>
              <w:rPr>
                <w:ins w:id="3429" w:author="Basel" w:date="2021-08-30T11:40:00Z"/>
                <w:rFonts w:ascii="Arial" w:hAnsi="Arial" w:cs="Arial"/>
                <w:sz w:val="18"/>
              </w:rPr>
            </w:pPr>
            <w:ins w:id="3430" w:author="Basel" w:date="2021-08-30T11:40:00Z">
              <w:r>
                <w:rPr>
                  <w:rFonts w:ascii="Arial" w:hAnsi="Arial" w:cs="Arial"/>
                  <w:sz w:val="18"/>
                </w:rPr>
                <w:t>BS: 32R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B2F9EB3" w14:textId="77777777" w:rsidR="0016550B" w:rsidRDefault="0016550B" w:rsidP="00D63262">
            <w:pPr>
              <w:rPr>
                <w:ins w:id="3431" w:author="Basel" w:date="2021-08-30T11:40:00Z"/>
                <w:rFonts w:ascii="Arial" w:hAnsi="Arial" w:cs="Arial"/>
                <w:sz w:val="18"/>
              </w:rPr>
            </w:pPr>
            <w:ins w:id="3432"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CE7E516" w14:textId="77777777" w:rsidR="0016550B" w:rsidRDefault="0016550B" w:rsidP="00D63262">
            <w:pPr>
              <w:rPr>
                <w:ins w:id="3433" w:author="Basel" w:date="2021-08-30T11:40:00Z"/>
                <w:rFonts w:ascii="Arial" w:hAnsi="Arial" w:cs="Arial"/>
                <w:sz w:val="18"/>
              </w:rPr>
            </w:pPr>
            <w:ins w:id="3434"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74C4F57" w14:textId="77777777" w:rsidR="0016550B" w:rsidRDefault="0016550B" w:rsidP="00D63262">
            <w:pPr>
              <w:rPr>
                <w:ins w:id="3435" w:author="Basel" w:date="2021-08-30T11:40:00Z"/>
                <w:rFonts w:ascii="Arial" w:hAnsi="Arial" w:cs="Arial"/>
                <w:sz w:val="18"/>
              </w:rPr>
            </w:pPr>
            <w:ins w:id="3436"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8C87FC" w14:textId="77777777" w:rsidR="0016550B" w:rsidRDefault="0016550B" w:rsidP="00D63262">
            <w:pPr>
              <w:rPr>
                <w:ins w:id="3437" w:author="Basel" w:date="2021-08-30T11:40:00Z"/>
                <w:rFonts w:ascii="Arial" w:hAnsi="Arial" w:cs="Arial"/>
                <w:sz w:val="18"/>
              </w:rPr>
            </w:pPr>
            <w:ins w:id="3438" w:author="Basel" w:date="2021-08-30T11:40:00Z">
              <w:r>
                <w:rPr>
                  <w:rFonts w:ascii="Arial" w:hAnsi="Arial" w:cs="Arial"/>
                  <w:sz w:val="18"/>
                </w:rPr>
                <w:t>164.49%</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499E0B" w14:textId="77777777" w:rsidR="0016550B" w:rsidRDefault="0016550B" w:rsidP="00D63262">
            <w:pPr>
              <w:rPr>
                <w:ins w:id="3439" w:author="Basel" w:date="2021-08-30T11:40:00Z"/>
                <w:rFonts w:ascii="Arial" w:hAnsi="Arial" w:cs="Arial"/>
                <w:sz w:val="18"/>
              </w:rPr>
            </w:pPr>
            <w:ins w:id="3440" w:author="Basel" w:date="2021-08-30T11:40:00Z">
              <w:r>
                <w:rPr>
                  <w:rFonts w:ascii="Arial" w:hAnsi="Arial" w:cs="Arial"/>
                  <w:sz w:val="18"/>
                </w:rPr>
                <w:t>108.69%</w:t>
              </w:r>
            </w:ins>
          </w:p>
        </w:tc>
      </w:tr>
    </w:tbl>
    <w:p w14:paraId="12E2C4B2" w14:textId="77777777" w:rsidR="0016550B" w:rsidRDefault="0016550B" w:rsidP="0016550B">
      <w:pPr>
        <w:rPr>
          <w:ins w:id="3441" w:author="Basel" w:date="2021-08-30T11:40:00Z"/>
        </w:rPr>
      </w:pPr>
    </w:p>
    <w:p w14:paraId="20A0A18E" w14:textId="77777777" w:rsidR="0016550B" w:rsidRDefault="0016550B" w:rsidP="0016550B">
      <w:pPr>
        <w:keepNext/>
        <w:keepLines/>
        <w:spacing w:before="120" w:after="100" w:afterAutospacing="1"/>
        <w:ind w:left="1418" w:hanging="1418"/>
        <w:outlineLvl w:val="3"/>
        <w:rPr>
          <w:ins w:id="3442" w:author="Basel" w:date="2021-08-30T11:40:00Z"/>
          <w:rFonts w:ascii="Arial" w:eastAsia="等线" w:hAnsi="Arial"/>
          <w:sz w:val="24"/>
        </w:rPr>
      </w:pPr>
      <w:ins w:id="3443" w:author="Basel" w:date="2021-08-30T11:40:00Z">
        <w:r>
          <w:rPr>
            <w:rFonts w:ascii="Arial" w:eastAsia="等线" w:hAnsi="Arial"/>
            <w:sz w:val="24"/>
          </w:rPr>
          <w:t>8.1.3.4</w:t>
        </w:r>
        <w:r>
          <w:rPr>
            <w:rFonts w:ascii="Arial" w:eastAsia="等线" w:hAnsi="Arial"/>
            <w:sz w:val="24"/>
          </w:rPr>
          <w:tab/>
          <w:t>P0 = -60, alpha = 0.8</w:t>
        </w:r>
      </w:ins>
    </w:p>
    <w:p w14:paraId="4D629A9A" w14:textId="77777777" w:rsidR="0016550B" w:rsidRPr="00424D86" w:rsidRDefault="0016550B">
      <w:pPr>
        <w:pStyle w:val="aff0"/>
        <w:numPr>
          <w:ilvl w:val="0"/>
          <w:numId w:val="27"/>
        </w:numPr>
        <w:overflowPunct/>
        <w:autoSpaceDE/>
        <w:autoSpaceDN/>
        <w:adjustRightInd/>
        <w:spacing w:after="100" w:afterAutospacing="1"/>
        <w:jc w:val="both"/>
        <w:textAlignment w:val="auto"/>
        <w:rPr>
          <w:ins w:id="3444" w:author="Basel" w:date="2021-08-30T11:40:00Z"/>
          <w:rFonts w:eastAsiaTheme="minorEastAsia"/>
          <w:b/>
          <w:bCs/>
          <w:kern w:val="2"/>
          <w:sz w:val="24"/>
          <w:lang w:val="en-US" w:eastAsia="zh-CN"/>
        </w:rPr>
        <w:pPrChange w:id="3445" w:author="Basel" w:date="2021-08-30T11:43:00Z">
          <w:pPr>
            <w:pStyle w:val="aff0"/>
            <w:numPr>
              <w:numId w:val="36"/>
            </w:numPr>
            <w:tabs>
              <w:tab w:val="num" w:pos="360"/>
              <w:tab w:val="num" w:pos="720"/>
            </w:tabs>
            <w:overflowPunct/>
            <w:autoSpaceDE/>
            <w:autoSpaceDN/>
            <w:adjustRightInd/>
            <w:spacing w:after="100" w:afterAutospacing="1"/>
            <w:ind w:left="645" w:hanging="645"/>
            <w:jc w:val="both"/>
            <w:textAlignment w:val="auto"/>
          </w:pPr>
        </w:pPrChange>
      </w:pPr>
      <w:ins w:id="3446" w:author="Basel" w:date="2021-08-30T11:40:00Z">
        <w:r w:rsidRPr="00424D86">
          <w:rPr>
            <w:rFonts w:eastAsiaTheme="minorEastAsia" w:hint="eastAsia"/>
            <w:b/>
            <w:bCs/>
            <w:kern w:val="2"/>
            <w:sz w:val="24"/>
            <w:lang w:val="en-US" w:eastAsia="zh-CN"/>
          </w:rPr>
          <w:t>C</w:t>
        </w:r>
        <w:r w:rsidRPr="00424D86">
          <w:rPr>
            <w:rFonts w:eastAsiaTheme="minorEastAsia"/>
            <w:b/>
            <w:bCs/>
            <w:kern w:val="2"/>
            <w:sz w:val="24"/>
            <w:lang w:val="en-US" w:eastAsia="zh-CN"/>
          </w:rPr>
          <w:t>ompany 3 (R4-2107300)</w:t>
        </w:r>
      </w:ins>
    </w:p>
    <w:p w14:paraId="5AD1F3DD" w14:textId="77777777" w:rsidR="0016550B" w:rsidRPr="007A6BB7" w:rsidRDefault="0016550B" w:rsidP="0016550B">
      <w:pPr>
        <w:pStyle w:val="TH"/>
        <w:rPr>
          <w:ins w:id="3447" w:author="Basel" w:date="2021-08-30T11:40:00Z"/>
        </w:rPr>
      </w:pPr>
      <w:ins w:id="3448" w:author="Basel" w:date="2021-08-30T11:40:00Z">
        <w:r w:rsidRPr="007A6BB7">
          <w:t>Table 8.1.</w:t>
        </w:r>
        <w:r>
          <w:t>3.4-1</w:t>
        </w:r>
        <w:r w:rsidRPr="007A6BB7">
          <w:t>: Simulation results for P0 = -60, alpha = 0.8</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38"/>
        <w:gridCol w:w="1275"/>
        <w:gridCol w:w="1637"/>
        <w:gridCol w:w="1438"/>
        <w:gridCol w:w="1117"/>
        <w:gridCol w:w="991"/>
      </w:tblGrid>
      <w:tr w:rsidR="0016550B" w14:paraId="3B1F974A" w14:textId="77777777" w:rsidTr="00D63262">
        <w:trPr>
          <w:cantSplit/>
          <w:trHeight w:val="424"/>
          <w:jc w:val="center"/>
          <w:ins w:id="3449"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3855108" w14:textId="77777777" w:rsidR="0016550B" w:rsidRDefault="0016550B" w:rsidP="00D63262">
            <w:pPr>
              <w:jc w:val="center"/>
              <w:rPr>
                <w:ins w:id="3450" w:author="Basel" w:date="2021-08-30T11:40:00Z"/>
                <w:rFonts w:ascii="Arial" w:hAnsi="Arial" w:cs="Arial"/>
                <w:b/>
                <w:sz w:val="18"/>
              </w:rPr>
            </w:pPr>
            <w:ins w:id="3451" w:author="Basel" w:date="2021-08-30T11:40:00Z">
              <w:r>
                <w:rPr>
                  <w:rFonts w:ascii="Arial" w:hAnsi="Arial" w:cs="Arial"/>
                  <w:b/>
                  <w:sz w:val="18"/>
                </w:rPr>
                <w:t>Antenna</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C828163" w14:textId="77777777" w:rsidR="0016550B" w:rsidRDefault="0016550B" w:rsidP="00D63262">
            <w:pPr>
              <w:jc w:val="center"/>
              <w:rPr>
                <w:ins w:id="3452" w:author="Basel" w:date="2021-08-30T11:40:00Z"/>
                <w:rFonts w:ascii="Arial" w:hAnsi="Arial" w:cs="Arial"/>
                <w:b/>
                <w:sz w:val="18"/>
              </w:rPr>
            </w:pPr>
            <w:ins w:id="3453" w:author="Basel" w:date="2021-08-30T11:40:00Z">
              <w:r>
                <w:rPr>
                  <w:rFonts w:ascii="Arial" w:hAnsi="Arial" w:cs="Arial"/>
                  <w:b/>
                  <w:sz w:val="18"/>
                </w:rPr>
                <w:t xml:space="preserve">Max </w:t>
              </w:r>
              <w:proofErr w:type="spellStart"/>
              <w:r>
                <w:rPr>
                  <w:rFonts w:ascii="Arial" w:hAnsi="Arial" w:cs="Arial"/>
                  <w:b/>
                  <w:sz w:val="18"/>
                </w:rPr>
                <w:t>Tx</w:t>
              </w:r>
              <w:proofErr w:type="spellEnd"/>
              <w:r>
                <w:rPr>
                  <w:rFonts w:ascii="Arial" w:hAnsi="Arial" w:cs="Arial"/>
                  <w:b/>
                  <w:sz w:val="18"/>
                </w:rPr>
                <w:t xml:space="preserve"> power/</w:t>
              </w:r>
              <w:proofErr w:type="spellStart"/>
              <w:r>
                <w:rPr>
                  <w:rFonts w:ascii="Arial" w:hAnsi="Arial" w:cs="Arial"/>
                  <w:b/>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5AA98DE" w14:textId="77777777" w:rsidR="0016550B" w:rsidRDefault="0016550B" w:rsidP="00D63262">
            <w:pPr>
              <w:jc w:val="center"/>
              <w:rPr>
                <w:ins w:id="3454" w:author="Basel" w:date="2021-08-30T11:40:00Z"/>
                <w:rFonts w:ascii="Arial" w:hAnsi="Arial" w:cs="Arial"/>
                <w:b/>
                <w:sz w:val="18"/>
              </w:rPr>
            </w:pPr>
            <w:ins w:id="3455" w:author="Basel" w:date="2021-08-30T11:40:00Z">
              <w:r>
                <w:rPr>
                  <w:rFonts w:ascii="Arial" w:hAnsi="Arial" w:cs="Arial"/>
                  <w:b/>
                  <w:sz w:val="18"/>
                </w:rPr>
                <w:t>Packet size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CB757AF" w14:textId="77777777" w:rsidR="0016550B" w:rsidRDefault="0016550B" w:rsidP="00D63262">
            <w:pPr>
              <w:jc w:val="center"/>
              <w:rPr>
                <w:ins w:id="3456" w:author="Basel" w:date="2021-08-30T11:40:00Z"/>
                <w:rFonts w:ascii="Arial" w:hAnsi="Arial" w:cs="Arial"/>
                <w:b/>
                <w:sz w:val="18"/>
              </w:rPr>
            </w:pPr>
            <w:ins w:id="3457" w:author="Basel" w:date="2021-08-30T11:40:00Z">
              <w:r>
                <w:rPr>
                  <w:rFonts w:ascii="Arial" w:hAnsi="Arial" w:cs="Arial"/>
                  <w:b/>
                  <w:sz w:val="18"/>
                </w:rPr>
                <w:t>Packet arrival rate</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0ABC904" w14:textId="77777777" w:rsidR="0016550B" w:rsidRDefault="0016550B" w:rsidP="00D63262">
            <w:pPr>
              <w:jc w:val="center"/>
              <w:rPr>
                <w:ins w:id="3458" w:author="Basel" w:date="2021-08-30T11:40:00Z"/>
                <w:rFonts w:ascii="Arial" w:hAnsi="Arial" w:cs="Arial"/>
                <w:b/>
                <w:sz w:val="18"/>
              </w:rPr>
            </w:pPr>
            <w:ins w:id="3459" w:author="Basel" w:date="2021-08-30T11:40:00Z">
              <w:r>
                <w:rPr>
                  <w:rFonts w:ascii="Arial" w:hAnsi="Arial" w:cs="Arial"/>
                  <w:b/>
                  <w:sz w:val="18"/>
                </w:rPr>
                <w:t>Cell avg. UPT gain</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94B5C45" w14:textId="77777777" w:rsidR="0016550B" w:rsidRDefault="0016550B" w:rsidP="00D63262">
            <w:pPr>
              <w:jc w:val="center"/>
              <w:rPr>
                <w:ins w:id="3460" w:author="Basel" w:date="2021-08-30T11:40:00Z"/>
                <w:rFonts w:ascii="Arial" w:hAnsi="Arial" w:cs="Arial"/>
                <w:b/>
                <w:sz w:val="18"/>
              </w:rPr>
            </w:pPr>
            <w:ins w:id="3461" w:author="Basel" w:date="2021-08-30T11:40:00Z">
              <w:r>
                <w:rPr>
                  <w:rFonts w:ascii="Arial" w:hAnsi="Arial" w:cs="Arial"/>
                  <w:b/>
                  <w:sz w:val="18"/>
                </w:rPr>
                <w:t>5% UPT gain</w:t>
              </w:r>
            </w:ins>
          </w:p>
        </w:tc>
      </w:tr>
      <w:tr w:rsidR="0016550B" w14:paraId="22C2D2D7" w14:textId="77777777" w:rsidTr="00D63262">
        <w:trPr>
          <w:cantSplit/>
          <w:trHeight w:val="169"/>
          <w:jc w:val="center"/>
          <w:ins w:id="3462"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5FBB71E" w14:textId="77777777" w:rsidR="0016550B" w:rsidRDefault="0016550B" w:rsidP="00D63262">
            <w:pPr>
              <w:rPr>
                <w:ins w:id="3463" w:author="Basel" w:date="2021-08-30T11:40:00Z"/>
                <w:rFonts w:ascii="Arial" w:hAnsi="Arial" w:cs="Arial"/>
                <w:sz w:val="18"/>
              </w:rPr>
            </w:pPr>
            <w:ins w:id="3464"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4ACCD71" w14:textId="77777777" w:rsidR="0016550B" w:rsidRDefault="0016550B" w:rsidP="00D63262">
            <w:pPr>
              <w:rPr>
                <w:ins w:id="3465" w:author="Basel" w:date="2021-08-30T11:40:00Z"/>
                <w:rFonts w:ascii="Arial" w:hAnsi="Arial" w:cs="Arial"/>
                <w:sz w:val="18"/>
              </w:rPr>
            </w:pPr>
            <w:ins w:id="3466"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4525632" w14:textId="77777777" w:rsidR="0016550B" w:rsidRDefault="0016550B" w:rsidP="00D63262">
            <w:pPr>
              <w:rPr>
                <w:ins w:id="3467" w:author="Basel" w:date="2021-08-30T11:40:00Z"/>
                <w:rFonts w:ascii="Arial" w:hAnsi="Arial" w:cs="Arial"/>
                <w:sz w:val="18"/>
              </w:rPr>
            </w:pPr>
            <w:ins w:id="3468"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5C19673" w14:textId="77777777" w:rsidR="0016550B" w:rsidRDefault="0016550B" w:rsidP="00D63262">
            <w:pPr>
              <w:rPr>
                <w:ins w:id="3469" w:author="Basel" w:date="2021-08-30T11:40:00Z"/>
                <w:rFonts w:ascii="Arial" w:hAnsi="Arial" w:cs="Arial"/>
                <w:sz w:val="18"/>
              </w:rPr>
            </w:pPr>
            <w:ins w:id="3470"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EB5B543" w14:textId="77777777" w:rsidR="0016550B" w:rsidRDefault="0016550B" w:rsidP="00D63262">
            <w:pPr>
              <w:rPr>
                <w:ins w:id="3471" w:author="Basel" w:date="2021-08-30T11:40:00Z"/>
                <w:rFonts w:ascii="Arial" w:hAnsi="Arial" w:cs="Arial"/>
                <w:sz w:val="18"/>
              </w:rPr>
            </w:pPr>
            <w:ins w:id="3472"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BF78C01" w14:textId="77777777" w:rsidR="0016550B" w:rsidRDefault="0016550B" w:rsidP="00D63262">
            <w:pPr>
              <w:rPr>
                <w:ins w:id="3473" w:author="Basel" w:date="2021-08-30T11:40:00Z"/>
                <w:rFonts w:ascii="Arial" w:hAnsi="Arial" w:cs="Arial"/>
                <w:sz w:val="18"/>
              </w:rPr>
            </w:pPr>
            <w:ins w:id="3474" w:author="Basel" w:date="2021-08-30T11:40:00Z">
              <w:r>
                <w:rPr>
                  <w:rFonts w:ascii="Arial" w:hAnsi="Arial" w:cs="Arial"/>
                  <w:sz w:val="18"/>
                </w:rPr>
                <w:t>100%</w:t>
              </w:r>
            </w:ins>
          </w:p>
        </w:tc>
      </w:tr>
      <w:tr w:rsidR="0016550B" w14:paraId="20852A7D" w14:textId="77777777" w:rsidTr="00D63262">
        <w:trPr>
          <w:cantSplit/>
          <w:trHeight w:val="177"/>
          <w:jc w:val="center"/>
          <w:ins w:id="3475"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71F38BB" w14:textId="77777777" w:rsidR="0016550B" w:rsidRDefault="0016550B" w:rsidP="00D63262">
            <w:pPr>
              <w:rPr>
                <w:ins w:id="3476" w:author="Basel" w:date="2021-08-30T11:40:00Z"/>
                <w:rFonts w:ascii="Arial" w:hAnsi="Arial" w:cs="Arial"/>
                <w:sz w:val="18"/>
              </w:rPr>
            </w:pPr>
            <w:ins w:id="3477"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3D0215E" w14:textId="77777777" w:rsidR="0016550B" w:rsidRDefault="0016550B" w:rsidP="00D63262">
            <w:pPr>
              <w:rPr>
                <w:ins w:id="3478" w:author="Basel" w:date="2021-08-30T11:40:00Z"/>
                <w:rFonts w:ascii="Arial" w:hAnsi="Arial" w:cs="Arial"/>
                <w:sz w:val="18"/>
              </w:rPr>
            </w:pPr>
            <w:ins w:id="3479"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29CFF46" w14:textId="77777777" w:rsidR="0016550B" w:rsidRDefault="0016550B" w:rsidP="00D63262">
            <w:pPr>
              <w:rPr>
                <w:ins w:id="3480" w:author="Basel" w:date="2021-08-30T11:40:00Z"/>
                <w:rFonts w:ascii="Arial" w:hAnsi="Arial" w:cs="Arial"/>
                <w:sz w:val="18"/>
              </w:rPr>
            </w:pPr>
            <w:ins w:id="3481"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BF9D81A" w14:textId="77777777" w:rsidR="0016550B" w:rsidRDefault="0016550B" w:rsidP="00D63262">
            <w:pPr>
              <w:rPr>
                <w:ins w:id="3482" w:author="Basel" w:date="2021-08-30T11:40:00Z"/>
                <w:rFonts w:ascii="Arial" w:hAnsi="Arial" w:cs="Arial"/>
                <w:sz w:val="18"/>
              </w:rPr>
            </w:pPr>
            <w:ins w:id="3483"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E435B6" w14:textId="77777777" w:rsidR="0016550B" w:rsidRDefault="0016550B" w:rsidP="00D63262">
            <w:pPr>
              <w:rPr>
                <w:ins w:id="3484" w:author="Basel" w:date="2021-08-30T11:40:00Z"/>
                <w:rFonts w:ascii="Arial" w:hAnsi="Arial" w:cs="Arial"/>
                <w:sz w:val="18"/>
              </w:rPr>
            </w:pPr>
            <w:ins w:id="3485" w:author="Basel" w:date="2021-08-30T11:40:00Z">
              <w:r>
                <w:rPr>
                  <w:rFonts w:ascii="Arial" w:hAnsi="Arial" w:cs="Arial"/>
                  <w:sz w:val="18"/>
                </w:rPr>
                <w:t>132.77%</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ED5FE9" w14:textId="77777777" w:rsidR="0016550B" w:rsidRDefault="0016550B" w:rsidP="00D63262">
            <w:pPr>
              <w:rPr>
                <w:ins w:id="3486" w:author="Basel" w:date="2021-08-30T11:40:00Z"/>
                <w:rFonts w:ascii="Arial" w:hAnsi="Arial" w:cs="Arial"/>
                <w:sz w:val="18"/>
              </w:rPr>
            </w:pPr>
            <w:ins w:id="3487" w:author="Basel" w:date="2021-08-30T11:40:00Z">
              <w:r>
                <w:rPr>
                  <w:rFonts w:ascii="Arial" w:hAnsi="Arial" w:cs="Arial"/>
                  <w:sz w:val="18"/>
                </w:rPr>
                <w:t>100.02%</w:t>
              </w:r>
            </w:ins>
          </w:p>
        </w:tc>
      </w:tr>
      <w:tr w:rsidR="0016550B" w14:paraId="473BE57D" w14:textId="77777777" w:rsidTr="00D63262">
        <w:trPr>
          <w:cantSplit/>
          <w:trHeight w:val="175"/>
          <w:jc w:val="center"/>
          <w:ins w:id="3488"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FBBC3C5" w14:textId="77777777" w:rsidR="0016550B" w:rsidRDefault="0016550B" w:rsidP="00D63262">
            <w:pPr>
              <w:rPr>
                <w:ins w:id="3489" w:author="Basel" w:date="2021-08-30T11:40:00Z"/>
                <w:rFonts w:ascii="Arial" w:hAnsi="Arial" w:cs="Arial"/>
                <w:sz w:val="18"/>
              </w:rPr>
            </w:pPr>
            <w:ins w:id="3490" w:author="Basel" w:date="2021-08-30T11:40:00Z">
              <w:r>
                <w:rPr>
                  <w:rFonts w:ascii="Arial" w:hAnsi="Arial" w:cs="Arial"/>
                  <w:sz w:val="18"/>
                </w:rPr>
                <w:t>BS: 4R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152258C" w14:textId="77777777" w:rsidR="0016550B" w:rsidRDefault="0016550B" w:rsidP="00D63262">
            <w:pPr>
              <w:rPr>
                <w:ins w:id="3491" w:author="Basel" w:date="2021-08-30T11:40:00Z"/>
                <w:rFonts w:ascii="Arial" w:hAnsi="Arial" w:cs="Arial"/>
                <w:sz w:val="18"/>
              </w:rPr>
            </w:pPr>
            <w:ins w:id="3492"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777428D" w14:textId="77777777" w:rsidR="0016550B" w:rsidRDefault="0016550B" w:rsidP="00D63262">
            <w:pPr>
              <w:rPr>
                <w:ins w:id="3493" w:author="Basel" w:date="2021-08-30T11:40:00Z"/>
                <w:rFonts w:ascii="Arial" w:hAnsi="Arial" w:cs="Arial"/>
                <w:sz w:val="18"/>
              </w:rPr>
            </w:pPr>
            <w:ins w:id="3494"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540FB22" w14:textId="77777777" w:rsidR="0016550B" w:rsidRDefault="0016550B" w:rsidP="00D63262">
            <w:pPr>
              <w:rPr>
                <w:ins w:id="3495" w:author="Basel" w:date="2021-08-30T11:40:00Z"/>
                <w:rFonts w:ascii="Arial" w:hAnsi="Arial" w:cs="Arial"/>
                <w:sz w:val="18"/>
              </w:rPr>
            </w:pPr>
            <w:ins w:id="3496"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EF0E01" w14:textId="77777777" w:rsidR="0016550B" w:rsidRDefault="0016550B" w:rsidP="00D63262">
            <w:pPr>
              <w:rPr>
                <w:ins w:id="3497" w:author="Basel" w:date="2021-08-30T11:40:00Z"/>
                <w:rFonts w:ascii="Arial" w:hAnsi="Arial" w:cs="Arial"/>
                <w:sz w:val="18"/>
              </w:rPr>
            </w:pPr>
            <w:ins w:id="3498" w:author="Basel" w:date="2021-08-30T11:40:00Z">
              <w:r>
                <w:rPr>
                  <w:rFonts w:ascii="Arial" w:hAnsi="Arial" w:cs="Arial"/>
                  <w:sz w:val="18"/>
                </w:rPr>
                <w:t>134.44%</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F94795" w14:textId="77777777" w:rsidR="0016550B" w:rsidRDefault="0016550B" w:rsidP="00D63262">
            <w:pPr>
              <w:rPr>
                <w:ins w:id="3499" w:author="Basel" w:date="2021-08-30T11:40:00Z"/>
                <w:rFonts w:ascii="Arial" w:hAnsi="Arial" w:cs="Arial"/>
                <w:sz w:val="18"/>
              </w:rPr>
            </w:pPr>
            <w:ins w:id="3500" w:author="Basel" w:date="2021-08-30T11:40:00Z">
              <w:r>
                <w:rPr>
                  <w:rFonts w:ascii="Arial" w:hAnsi="Arial" w:cs="Arial"/>
                  <w:sz w:val="18"/>
                </w:rPr>
                <w:t>100.81%</w:t>
              </w:r>
            </w:ins>
          </w:p>
        </w:tc>
      </w:tr>
      <w:tr w:rsidR="0016550B" w14:paraId="2BC481BF" w14:textId="77777777" w:rsidTr="00D63262">
        <w:trPr>
          <w:cantSplit/>
          <w:trHeight w:val="81"/>
          <w:jc w:val="center"/>
          <w:ins w:id="3501"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FDFB564" w14:textId="77777777" w:rsidR="0016550B" w:rsidRDefault="0016550B" w:rsidP="00D63262">
            <w:pPr>
              <w:rPr>
                <w:ins w:id="3502" w:author="Basel" w:date="2021-08-30T11:40:00Z"/>
                <w:rFonts w:ascii="Arial" w:hAnsi="Arial" w:cs="Arial"/>
                <w:sz w:val="18"/>
              </w:rPr>
            </w:pPr>
            <w:ins w:id="3503"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43E9406" w14:textId="77777777" w:rsidR="0016550B" w:rsidRDefault="0016550B" w:rsidP="00D63262">
            <w:pPr>
              <w:rPr>
                <w:ins w:id="3504" w:author="Basel" w:date="2021-08-30T11:40:00Z"/>
                <w:rFonts w:ascii="Arial" w:hAnsi="Arial" w:cs="Arial"/>
                <w:sz w:val="18"/>
              </w:rPr>
            </w:pPr>
            <w:ins w:id="3505"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FC163BA" w14:textId="77777777" w:rsidR="0016550B" w:rsidRDefault="0016550B" w:rsidP="00D63262">
            <w:pPr>
              <w:rPr>
                <w:ins w:id="3506" w:author="Basel" w:date="2021-08-30T11:40:00Z"/>
                <w:rFonts w:ascii="Arial" w:hAnsi="Arial" w:cs="Arial"/>
                <w:sz w:val="18"/>
              </w:rPr>
            </w:pPr>
            <w:ins w:id="3507"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91B9D3B" w14:textId="77777777" w:rsidR="0016550B" w:rsidRDefault="0016550B" w:rsidP="00D63262">
            <w:pPr>
              <w:rPr>
                <w:ins w:id="3508" w:author="Basel" w:date="2021-08-30T11:40:00Z"/>
                <w:rFonts w:ascii="Arial" w:hAnsi="Arial" w:cs="Arial"/>
                <w:sz w:val="18"/>
              </w:rPr>
            </w:pPr>
            <w:ins w:id="3509"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36B9EEE" w14:textId="77777777" w:rsidR="0016550B" w:rsidRDefault="0016550B" w:rsidP="00D63262">
            <w:pPr>
              <w:rPr>
                <w:ins w:id="3510" w:author="Basel" w:date="2021-08-30T11:40:00Z"/>
                <w:rFonts w:ascii="Arial" w:hAnsi="Arial" w:cs="Arial"/>
                <w:sz w:val="18"/>
              </w:rPr>
            </w:pPr>
            <w:ins w:id="3511"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2BCB04E" w14:textId="77777777" w:rsidR="0016550B" w:rsidRDefault="0016550B" w:rsidP="00D63262">
            <w:pPr>
              <w:rPr>
                <w:ins w:id="3512" w:author="Basel" w:date="2021-08-30T11:40:00Z"/>
                <w:rFonts w:ascii="Arial" w:hAnsi="Arial" w:cs="Arial"/>
                <w:sz w:val="18"/>
              </w:rPr>
            </w:pPr>
            <w:ins w:id="3513" w:author="Basel" w:date="2021-08-30T11:40:00Z">
              <w:r>
                <w:rPr>
                  <w:rFonts w:ascii="Arial" w:hAnsi="Arial" w:cs="Arial"/>
                  <w:sz w:val="18"/>
                </w:rPr>
                <w:t>100%</w:t>
              </w:r>
            </w:ins>
          </w:p>
        </w:tc>
      </w:tr>
      <w:tr w:rsidR="0016550B" w14:paraId="7B714F54" w14:textId="77777777" w:rsidTr="00D63262">
        <w:trPr>
          <w:cantSplit/>
          <w:trHeight w:val="26"/>
          <w:jc w:val="center"/>
          <w:ins w:id="3514"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CB234F6" w14:textId="77777777" w:rsidR="0016550B" w:rsidRDefault="0016550B" w:rsidP="00D63262">
            <w:pPr>
              <w:rPr>
                <w:ins w:id="3515" w:author="Basel" w:date="2021-08-30T11:40:00Z"/>
                <w:rFonts w:ascii="Arial" w:hAnsi="Arial" w:cs="Arial"/>
                <w:sz w:val="18"/>
              </w:rPr>
            </w:pPr>
            <w:ins w:id="3516"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BA67A2A" w14:textId="77777777" w:rsidR="0016550B" w:rsidRDefault="0016550B" w:rsidP="00D63262">
            <w:pPr>
              <w:rPr>
                <w:ins w:id="3517" w:author="Basel" w:date="2021-08-30T11:40:00Z"/>
                <w:rFonts w:ascii="Arial" w:hAnsi="Arial" w:cs="Arial"/>
                <w:sz w:val="18"/>
              </w:rPr>
            </w:pPr>
            <w:ins w:id="3518"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CA96AF5" w14:textId="77777777" w:rsidR="0016550B" w:rsidRDefault="0016550B" w:rsidP="00D63262">
            <w:pPr>
              <w:rPr>
                <w:ins w:id="3519" w:author="Basel" w:date="2021-08-30T11:40:00Z"/>
                <w:rFonts w:ascii="Arial" w:hAnsi="Arial" w:cs="Arial"/>
                <w:sz w:val="18"/>
              </w:rPr>
            </w:pPr>
            <w:ins w:id="3520"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A7920B5" w14:textId="77777777" w:rsidR="0016550B" w:rsidRDefault="0016550B" w:rsidP="00D63262">
            <w:pPr>
              <w:rPr>
                <w:ins w:id="3521" w:author="Basel" w:date="2021-08-30T11:40:00Z"/>
                <w:rFonts w:ascii="Arial" w:hAnsi="Arial" w:cs="Arial"/>
                <w:sz w:val="18"/>
              </w:rPr>
            </w:pPr>
            <w:ins w:id="3522"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E88237" w14:textId="77777777" w:rsidR="0016550B" w:rsidRDefault="0016550B" w:rsidP="00D63262">
            <w:pPr>
              <w:rPr>
                <w:ins w:id="3523" w:author="Basel" w:date="2021-08-30T11:40:00Z"/>
                <w:rFonts w:ascii="Arial" w:hAnsi="Arial" w:cs="Arial"/>
                <w:sz w:val="18"/>
              </w:rPr>
            </w:pPr>
            <w:ins w:id="3524" w:author="Basel" w:date="2021-08-30T11:40:00Z">
              <w:r>
                <w:rPr>
                  <w:rFonts w:ascii="Arial" w:hAnsi="Arial" w:cs="Arial"/>
                  <w:sz w:val="18"/>
                </w:rPr>
                <w:t>127.14%</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D8563D" w14:textId="77777777" w:rsidR="0016550B" w:rsidRDefault="0016550B" w:rsidP="00D63262">
            <w:pPr>
              <w:rPr>
                <w:ins w:id="3525" w:author="Basel" w:date="2021-08-30T11:40:00Z"/>
                <w:rFonts w:ascii="Arial" w:hAnsi="Arial" w:cs="Arial"/>
                <w:sz w:val="18"/>
              </w:rPr>
            </w:pPr>
            <w:ins w:id="3526" w:author="Basel" w:date="2021-08-30T11:40:00Z">
              <w:r>
                <w:rPr>
                  <w:rFonts w:ascii="Arial" w:hAnsi="Arial" w:cs="Arial"/>
                  <w:sz w:val="18"/>
                </w:rPr>
                <w:t>100.52%</w:t>
              </w:r>
            </w:ins>
          </w:p>
        </w:tc>
      </w:tr>
      <w:tr w:rsidR="0016550B" w14:paraId="434BCC85" w14:textId="77777777" w:rsidTr="00D63262">
        <w:trPr>
          <w:cantSplit/>
          <w:trHeight w:val="26"/>
          <w:jc w:val="center"/>
          <w:ins w:id="3527"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4FD3C61" w14:textId="77777777" w:rsidR="0016550B" w:rsidRDefault="0016550B" w:rsidP="00D63262">
            <w:pPr>
              <w:rPr>
                <w:ins w:id="3528" w:author="Basel" w:date="2021-08-30T11:40:00Z"/>
                <w:rFonts w:ascii="Arial" w:hAnsi="Arial" w:cs="Arial"/>
                <w:sz w:val="18"/>
              </w:rPr>
            </w:pPr>
            <w:ins w:id="3529" w:author="Basel" w:date="2021-08-30T11:40:00Z">
              <w:r>
                <w:rPr>
                  <w:rFonts w:ascii="Arial" w:hAnsi="Arial" w:cs="Arial"/>
                  <w:sz w:val="18"/>
                </w:rPr>
                <w:t>BS: 32R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202409C" w14:textId="77777777" w:rsidR="0016550B" w:rsidRDefault="0016550B" w:rsidP="00D63262">
            <w:pPr>
              <w:rPr>
                <w:ins w:id="3530" w:author="Basel" w:date="2021-08-30T11:40:00Z"/>
                <w:rFonts w:ascii="Arial" w:hAnsi="Arial" w:cs="Arial"/>
                <w:sz w:val="18"/>
              </w:rPr>
            </w:pPr>
            <w:ins w:id="3531"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B7585AC" w14:textId="77777777" w:rsidR="0016550B" w:rsidRDefault="0016550B" w:rsidP="00D63262">
            <w:pPr>
              <w:rPr>
                <w:ins w:id="3532" w:author="Basel" w:date="2021-08-30T11:40:00Z"/>
                <w:rFonts w:ascii="Arial" w:hAnsi="Arial" w:cs="Arial"/>
                <w:sz w:val="18"/>
              </w:rPr>
            </w:pPr>
            <w:ins w:id="3533"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69611FF" w14:textId="77777777" w:rsidR="0016550B" w:rsidRDefault="0016550B" w:rsidP="00D63262">
            <w:pPr>
              <w:rPr>
                <w:ins w:id="3534" w:author="Basel" w:date="2021-08-30T11:40:00Z"/>
                <w:rFonts w:ascii="Arial" w:hAnsi="Arial" w:cs="Arial"/>
                <w:sz w:val="18"/>
              </w:rPr>
            </w:pPr>
            <w:ins w:id="3535"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3D1684" w14:textId="77777777" w:rsidR="0016550B" w:rsidRDefault="0016550B" w:rsidP="00D63262">
            <w:pPr>
              <w:rPr>
                <w:ins w:id="3536" w:author="Basel" w:date="2021-08-30T11:40:00Z"/>
                <w:rFonts w:ascii="Arial" w:hAnsi="Arial" w:cs="Arial"/>
                <w:sz w:val="18"/>
              </w:rPr>
            </w:pPr>
            <w:ins w:id="3537" w:author="Basel" w:date="2021-08-30T11:40:00Z">
              <w:r>
                <w:rPr>
                  <w:rFonts w:ascii="Arial" w:hAnsi="Arial" w:cs="Arial"/>
                  <w:sz w:val="18"/>
                </w:rPr>
                <w:t>126.51%</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95863E" w14:textId="77777777" w:rsidR="0016550B" w:rsidRDefault="0016550B" w:rsidP="00D63262">
            <w:pPr>
              <w:rPr>
                <w:ins w:id="3538" w:author="Basel" w:date="2021-08-30T11:40:00Z"/>
                <w:rFonts w:ascii="Arial" w:hAnsi="Arial" w:cs="Arial"/>
                <w:sz w:val="18"/>
              </w:rPr>
            </w:pPr>
            <w:ins w:id="3539" w:author="Basel" w:date="2021-08-30T11:40:00Z">
              <w:r>
                <w:rPr>
                  <w:rFonts w:ascii="Arial" w:hAnsi="Arial" w:cs="Arial"/>
                  <w:sz w:val="18"/>
                </w:rPr>
                <w:t>102.70%</w:t>
              </w:r>
            </w:ins>
          </w:p>
        </w:tc>
      </w:tr>
      <w:tr w:rsidR="0016550B" w14:paraId="79CC7208" w14:textId="77777777" w:rsidTr="00D63262">
        <w:trPr>
          <w:cantSplit/>
          <w:trHeight w:val="424"/>
          <w:jc w:val="center"/>
          <w:ins w:id="3540" w:author="Basel" w:date="2021-08-30T11:40:00Z"/>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4DF1D58B" w14:textId="77777777" w:rsidR="0016550B" w:rsidRDefault="0016550B" w:rsidP="00D63262">
            <w:pPr>
              <w:jc w:val="center"/>
              <w:rPr>
                <w:ins w:id="3541" w:author="Basel" w:date="2021-08-30T11:40:00Z"/>
                <w:rFonts w:ascii="Arial" w:hAnsi="Arial" w:cs="Arial"/>
                <w:b/>
                <w:sz w:val="18"/>
              </w:rPr>
            </w:pPr>
            <w:ins w:id="3542" w:author="Basel" w:date="2021-08-30T11:40:00Z">
              <w:r>
                <w:rPr>
                  <w:rFonts w:ascii="Arial" w:hAnsi="Arial" w:cs="Arial"/>
                  <w:b/>
                  <w:sz w:val="18"/>
                </w:rPr>
                <w:t>Antenna</w:t>
              </w:r>
            </w:ins>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519A1D6C" w14:textId="77777777" w:rsidR="0016550B" w:rsidRDefault="0016550B" w:rsidP="00D63262">
            <w:pPr>
              <w:jc w:val="center"/>
              <w:rPr>
                <w:ins w:id="3543" w:author="Basel" w:date="2021-08-30T11:40:00Z"/>
                <w:rFonts w:ascii="Arial" w:hAnsi="Arial" w:cs="Arial"/>
                <w:b/>
                <w:sz w:val="18"/>
              </w:rPr>
            </w:pPr>
            <w:ins w:id="3544" w:author="Basel" w:date="2021-08-30T11:40:00Z">
              <w:r>
                <w:rPr>
                  <w:rFonts w:ascii="Arial" w:hAnsi="Arial" w:cs="Arial"/>
                  <w:b/>
                  <w:sz w:val="18"/>
                </w:rPr>
                <w:t xml:space="preserve">Max </w:t>
              </w:r>
              <w:proofErr w:type="spellStart"/>
              <w:r>
                <w:rPr>
                  <w:rFonts w:ascii="Arial" w:hAnsi="Arial" w:cs="Arial"/>
                  <w:b/>
                  <w:sz w:val="18"/>
                </w:rPr>
                <w:t>Tx</w:t>
              </w:r>
              <w:proofErr w:type="spellEnd"/>
              <w:r>
                <w:rPr>
                  <w:rFonts w:ascii="Arial" w:hAnsi="Arial" w:cs="Arial"/>
                  <w:b/>
                  <w:sz w:val="18"/>
                </w:rPr>
                <w:t xml:space="preserve"> power/</w:t>
              </w:r>
              <w:proofErr w:type="spellStart"/>
              <w:r>
                <w:rPr>
                  <w:rFonts w:ascii="Arial" w:hAnsi="Arial" w:cs="Arial"/>
                  <w:b/>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0678F9A" w14:textId="77777777" w:rsidR="0016550B" w:rsidRDefault="0016550B" w:rsidP="00D63262">
            <w:pPr>
              <w:jc w:val="center"/>
              <w:rPr>
                <w:ins w:id="3545" w:author="Basel" w:date="2021-08-30T11:40:00Z"/>
                <w:rFonts w:ascii="Arial" w:hAnsi="Arial" w:cs="Arial"/>
                <w:b/>
                <w:sz w:val="18"/>
              </w:rPr>
            </w:pPr>
            <w:ins w:id="3546" w:author="Basel" w:date="2021-08-30T11:40:00Z">
              <w:r>
                <w:rPr>
                  <w:rFonts w:ascii="Arial" w:hAnsi="Arial" w:cs="Arial"/>
                  <w:b/>
                  <w:sz w:val="18"/>
                </w:rPr>
                <w:t>Packet size</w:t>
              </w:r>
            </w:ins>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3FFCD8D8" w14:textId="77777777" w:rsidR="0016550B" w:rsidRDefault="0016550B" w:rsidP="00D63262">
            <w:pPr>
              <w:jc w:val="center"/>
              <w:rPr>
                <w:ins w:id="3547" w:author="Basel" w:date="2021-08-30T11:40:00Z"/>
                <w:rFonts w:ascii="Arial" w:hAnsi="Arial" w:cs="Arial"/>
                <w:b/>
                <w:sz w:val="18"/>
              </w:rPr>
            </w:pPr>
            <w:ins w:id="3548" w:author="Basel" w:date="2021-08-30T11:40:00Z">
              <w:r>
                <w:rPr>
                  <w:rFonts w:ascii="Arial" w:hAnsi="Arial" w:cs="Arial"/>
                  <w:b/>
                  <w:sz w:val="18"/>
                </w:rPr>
                <w:t>Packet arrival rate</w:t>
              </w:r>
            </w:ins>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62179E66" w14:textId="77777777" w:rsidR="0016550B" w:rsidRDefault="0016550B" w:rsidP="00D63262">
            <w:pPr>
              <w:jc w:val="center"/>
              <w:rPr>
                <w:ins w:id="3549" w:author="Basel" w:date="2021-08-30T11:40:00Z"/>
                <w:rFonts w:ascii="Arial" w:hAnsi="Arial" w:cs="Arial"/>
                <w:b/>
                <w:sz w:val="18"/>
              </w:rPr>
            </w:pPr>
            <w:ins w:id="3550" w:author="Basel" w:date="2021-08-30T11:40:00Z">
              <w:r>
                <w:rPr>
                  <w:rFonts w:ascii="Arial" w:hAnsi="Arial" w:cs="Arial"/>
                  <w:b/>
                  <w:sz w:val="18"/>
                </w:rPr>
                <w:t>Cell avg. UPT gain</w:t>
              </w:r>
            </w:ins>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3F249748" w14:textId="77777777" w:rsidR="0016550B" w:rsidRDefault="0016550B" w:rsidP="00D63262">
            <w:pPr>
              <w:jc w:val="center"/>
              <w:rPr>
                <w:ins w:id="3551" w:author="Basel" w:date="2021-08-30T11:40:00Z"/>
                <w:rFonts w:ascii="Arial" w:hAnsi="Arial" w:cs="Arial"/>
                <w:b/>
                <w:sz w:val="18"/>
              </w:rPr>
            </w:pPr>
            <w:ins w:id="3552" w:author="Basel" w:date="2021-08-30T11:40:00Z">
              <w:r>
                <w:rPr>
                  <w:rFonts w:ascii="Arial" w:hAnsi="Arial" w:cs="Arial"/>
                  <w:b/>
                  <w:sz w:val="18"/>
                </w:rPr>
                <w:t>5% UPT gain</w:t>
              </w:r>
            </w:ins>
          </w:p>
        </w:tc>
      </w:tr>
      <w:tr w:rsidR="0016550B" w14:paraId="5835B09B" w14:textId="77777777" w:rsidTr="00D63262">
        <w:trPr>
          <w:cantSplit/>
          <w:trHeight w:val="169"/>
          <w:jc w:val="center"/>
          <w:ins w:id="3553"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33F84AF" w14:textId="77777777" w:rsidR="0016550B" w:rsidRDefault="0016550B" w:rsidP="00D63262">
            <w:pPr>
              <w:rPr>
                <w:ins w:id="3554" w:author="Basel" w:date="2021-08-30T11:40:00Z"/>
                <w:rFonts w:ascii="Arial" w:hAnsi="Arial" w:cs="Arial"/>
                <w:sz w:val="18"/>
              </w:rPr>
            </w:pPr>
            <w:ins w:id="3555"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6D1F715" w14:textId="77777777" w:rsidR="0016550B" w:rsidRDefault="0016550B" w:rsidP="00D63262">
            <w:pPr>
              <w:rPr>
                <w:ins w:id="3556" w:author="Basel" w:date="2021-08-30T11:40:00Z"/>
                <w:rFonts w:ascii="Arial" w:hAnsi="Arial" w:cs="Arial"/>
                <w:sz w:val="18"/>
              </w:rPr>
            </w:pPr>
            <w:ins w:id="3557"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0009B5F" w14:textId="77777777" w:rsidR="0016550B" w:rsidRDefault="0016550B" w:rsidP="00D63262">
            <w:pPr>
              <w:rPr>
                <w:ins w:id="3558" w:author="Basel" w:date="2021-08-30T11:40:00Z"/>
                <w:rFonts w:ascii="Arial" w:hAnsi="Arial" w:cs="Arial"/>
                <w:sz w:val="18"/>
              </w:rPr>
            </w:pPr>
            <w:ins w:id="3559"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25574F0" w14:textId="77777777" w:rsidR="0016550B" w:rsidRDefault="0016550B" w:rsidP="00D63262">
            <w:pPr>
              <w:rPr>
                <w:ins w:id="3560" w:author="Basel" w:date="2021-08-30T11:40:00Z"/>
                <w:rFonts w:ascii="Arial" w:hAnsi="Arial" w:cs="Arial"/>
                <w:sz w:val="18"/>
              </w:rPr>
            </w:pPr>
            <w:ins w:id="3561"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373E477" w14:textId="77777777" w:rsidR="0016550B" w:rsidRDefault="0016550B" w:rsidP="00D63262">
            <w:pPr>
              <w:rPr>
                <w:ins w:id="3562" w:author="Basel" w:date="2021-08-30T11:40:00Z"/>
                <w:rFonts w:ascii="Arial" w:hAnsi="Arial" w:cs="Arial"/>
                <w:sz w:val="18"/>
              </w:rPr>
            </w:pPr>
            <w:ins w:id="3563"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0109BCC" w14:textId="77777777" w:rsidR="0016550B" w:rsidRDefault="0016550B" w:rsidP="00D63262">
            <w:pPr>
              <w:rPr>
                <w:ins w:id="3564" w:author="Basel" w:date="2021-08-30T11:40:00Z"/>
                <w:rFonts w:ascii="Arial" w:hAnsi="Arial" w:cs="Arial"/>
                <w:sz w:val="18"/>
              </w:rPr>
            </w:pPr>
            <w:ins w:id="3565" w:author="Basel" w:date="2021-08-30T11:40:00Z">
              <w:r>
                <w:rPr>
                  <w:rFonts w:ascii="Arial" w:hAnsi="Arial" w:cs="Arial"/>
                  <w:sz w:val="18"/>
                </w:rPr>
                <w:t>100%</w:t>
              </w:r>
            </w:ins>
          </w:p>
        </w:tc>
      </w:tr>
      <w:tr w:rsidR="0016550B" w14:paraId="191648F4" w14:textId="77777777" w:rsidTr="00D63262">
        <w:trPr>
          <w:cantSplit/>
          <w:trHeight w:val="177"/>
          <w:jc w:val="center"/>
          <w:ins w:id="3566"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EC51FCC" w14:textId="77777777" w:rsidR="0016550B" w:rsidRDefault="0016550B" w:rsidP="00D63262">
            <w:pPr>
              <w:rPr>
                <w:ins w:id="3567" w:author="Basel" w:date="2021-08-30T11:40:00Z"/>
                <w:rFonts w:ascii="Arial" w:hAnsi="Arial" w:cs="Arial"/>
                <w:sz w:val="18"/>
              </w:rPr>
            </w:pPr>
            <w:ins w:id="3568"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B61A7C2" w14:textId="77777777" w:rsidR="0016550B" w:rsidRDefault="0016550B" w:rsidP="00D63262">
            <w:pPr>
              <w:rPr>
                <w:ins w:id="3569" w:author="Basel" w:date="2021-08-30T11:40:00Z"/>
                <w:rFonts w:ascii="Arial" w:hAnsi="Arial" w:cs="Arial"/>
                <w:sz w:val="18"/>
              </w:rPr>
            </w:pPr>
            <w:ins w:id="3570"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C6D7E5D" w14:textId="77777777" w:rsidR="0016550B" w:rsidRDefault="0016550B" w:rsidP="00D63262">
            <w:pPr>
              <w:rPr>
                <w:ins w:id="3571" w:author="Basel" w:date="2021-08-30T11:40:00Z"/>
                <w:rFonts w:ascii="Arial" w:hAnsi="Arial" w:cs="Arial"/>
                <w:sz w:val="18"/>
              </w:rPr>
            </w:pPr>
            <w:ins w:id="3572"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F959B2A" w14:textId="77777777" w:rsidR="0016550B" w:rsidRDefault="0016550B" w:rsidP="00D63262">
            <w:pPr>
              <w:rPr>
                <w:ins w:id="3573" w:author="Basel" w:date="2021-08-30T11:40:00Z"/>
                <w:rFonts w:ascii="Arial" w:hAnsi="Arial" w:cs="Arial"/>
                <w:sz w:val="18"/>
              </w:rPr>
            </w:pPr>
            <w:ins w:id="3574"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6E6AE2" w14:textId="77777777" w:rsidR="0016550B" w:rsidRDefault="0016550B" w:rsidP="00D63262">
            <w:pPr>
              <w:rPr>
                <w:ins w:id="3575" w:author="Basel" w:date="2021-08-30T11:40:00Z"/>
                <w:rFonts w:ascii="Arial" w:hAnsi="Arial" w:cs="Arial"/>
                <w:sz w:val="18"/>
              </w:rPr>
            </w:pPr>
            <w:ins w:id="3576" w:author="Basel" w:date="2021-08-30T11:40:00Z">
              <w:r>
                <w:rPr>
                  <w:rFonts w:ascii="Arial" w:hAnsi="Arial" w:cs="Arial"/>
                  <w:sz w:val="18"/>
                </w:rPr>
                <w:t>133.91%</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0724A9" w14:textId="77777777" w:rsidR="0016550B" w:rsidRDefault="0016550B" w:rsidP="00D63262">
            <w:pPr>
              <w:rPr>
                <w:ins w:id="3577" w:author="Basel" w:date="2021-08-30T11:40:00Z"/>
                <w:rFonts w:ascii="Arial" w:hAnsi="Arial" w:cs="Arial"/>
                <w:sz w:val="18"/>
              </w:rPr>
            </w:pPr>
            <w:ins w:id="3578" w:author="Basel" w:date="2021-08-30T11:40:00Z">
              <w:r>
                <w:rPr>
                  <w:rFonts w:ascii="Arial" w:hAnsi="Arial" w:cs="Arial"/>
                  <w:sz w:val="18"/>
                </w:rPr>
                <w:t>105.12%</w:t>
              </w:r>
            </w:ins>
          </w:p>
        </w:tc>
      </w:tr>
      <w:tr w:rsidR="0016550B" w14:paraId="34339E69" w14:textId="77777777" w:rsidTr="00D63262">
        <w:trPr>
          <w:cantSplit/>
          <w:trHeight w:val="175"/>
          <w:jc w:val="center"/>
          <w:ins w:id="3579"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6F97F27" w14:textId="77777777" w:rsidR="0016550B" w:rsidRDefault="0016550B" w:rsidP="00D63262">
            <w:pPr>
              <w:rPr>
                <w:ins w:id="3580" w:author="Basel" w:date="2021-08-30T11:40:00Z"/>
                <w:rFonts w:ascii="Arial" w:hAnsi="Arial" w:cs="Arial"/>
                <w:sz w:val="18"/>
              </w:rPr>
            </w:pPr>
            <w:ins w:id="3581" w:author="Basel" w:date="2021-08-30T11:40:00Z">
              <w:r>
                <w:rPr>
                  <w:rFonts w:ascii="Arial" w:hAnsi="Arial" w:cs="Arial"/>
                  <w:sz w:val="18"/>
                </w:rPr>
                <w:t>BS: 4R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C8FABB9" w14:textId="77777777" w:rsidR="0016550B" w:rsidRDefault="0016550B" w:rsidP="00D63262">
            <w:pPr>
              <w:rPr>
                <w:ins w:id="3582" w:author="Basel" w:date="2021-08-30T11:40:00Z"/>
                <w:rFonts w:ascii="Arial" w:hAnsi="Arial" w:cs="Arial"/>
                <w:sz w:val="18"/>
              </w:rPr>
            </w:pPr>
            <w:ins w:id="3583"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EBBA6A9" w14:textId="77777777" w:rsidR="0016550B" w:rsidRDefault="0016550B" w:rsidP="00D63262">
            <w:pPr>
              <w:rPr>
                <w:ins w:id="3584" w:author="Basel" w:date="2021-08-30T11:40:00Z"/>
                <w:rFonts w:ascii="Arial" w:hAnsi="Arial" w:cs="Arial"/>
                <w:sz w:val="18"/>
              </w:rPr>
            </w:pPr>
            <w:ins w:id="3585"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FF55BB1" w14:textId="77777777" w:rsidR="0016550B" w:rsidRDefault="0016550B" w:rsidP="00D63262">
            <w:pPr>
              <w:rPr>
                <w:ins w:id="3586" w:author="Basel" w:date="2021-08-30T11:40:00Z"/>
                <w:rFonts w:ascii="Arial" w:hAnsi="Arial" w:cs="Arial"/>
                <w:sz w:val="18"/>
              </w:rPr>
            </w:pPr>
            <w:ins w:id="3587"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CB54EB" w14:textId="77777777" w:rsidR="0016550B" w:rsidRDefault="0016550B" w:rsidP="00D63262">
            <w:pPr>
              <w:rPr>
                <w:ins w:id="3588" w:author="Basel" w:date="2021-08-30T11:40:00Z"/>
                <w:rFonts w:ascii="Arial" w:hAnsi="Arial" w:cs="Arial"/>
                <w:sz w:val="18"/>
              </w:rPr>
            </w:pPr>
            <w:ins w:id="3589" w:author="Basel" w:date="2021-08-30T11:40:00Z">
              <w:r>
                <w:rPr>
                  <w:rFonts w:ascii="Arial" w:hAnsi="Arial" w:cs="Arial"/>
                  <w:sz w:val="18"/>
                </w:rPr>
                <w:t>132.87%</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857703" w14:textId="77777777" w:rsidR="0016550B" w:rsidRDefault="0016550B" w:rsidP="00D63262">
            <w:pPr>
              <w:rPr>
                <w:ins w:id="3590" w:author="Basel" w:date="2021-08-30T11:40:00Z"/>
                <w:rFonts w:ascii="Arial" w:hAnsi="Arial" w:cs="Arial"/>
                <w:sz w:val="18"/>
              </w:rPr>
            </w:pPr>
            <w:ins w:id="3591" w:author="Basel" w:date="2021-08-30T11:40:00Z">
              <w:r>
                <w:rPr>
                  <w:rFonts w:ascii="Arial" w:hAnsi="Arial" w:cs="Arial"/>
                  <w:sz w:val="18"/>
                </w:rPr>
                <w:t>105.12%</w:t>
              </w:r>
            </w:ins>
          </w:p>
        </w:tc>
      </w:tr>
      <w:tr w:rsidR="0016550B" w14:paraId="0F902B05" w14:textId="77777777" w:rsidTr="00D63262">
        <w:trPr>
          <w:cantSplit/>
          <w:trHeight w:val="81"/>
          <w:jc w:val="center"/>
          <w:ins w:id="3592"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B50E069" w14:textId="77777777" w:rsidR="0016550B" w:rsidRDefault="0016550B" w:rsidP="00D63262">
            <w:pPr>
              <w:rPr>
                <w:ins w:id="3593" w:author="Basel" w:date="2021-08-30T11:40:00Z"/>
                <w:rFonts w:ascii="Arial" w:hAnsi="Arial" w:cs="Arial"/>
                <w:sz w:val="18"/>
              </w:rPr>
            </w:pPr>
            <w:ins w:id="3594"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8BDF3D0" w14:textId="77777777" w:rsidR="0016550B" w:rsidRDefault="0016550B" w:rsidP="00D63262">
            <w:pPr>
              <w:rPr>
                <w:ins w:id="3595" w:author="Basel" w:date="2021-08-30T11:40:00Z"/>
                <w:rFonts w:ascii="Arial" w:hAnsi="Arial" w:cs="Arial"/>
                <w:sz w:val="18"/>
              </w:rPr>
            </w:pPr>
            <w:ins w:id="3596"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A3F39F9" w14:textId="77777777" w:rsidR="0016550B" w:rsidRDefault="0016550B" w:rsidP="00D63262">
            <w:pPr>
              <w:rPr>
                <w:ins w:id="3597" w:author="Basel" w:date="2021-08-30T11:40:00Z"/>
                <w:rFonts w:ascii="Arial" w:hAnsi="Arial" w:cs="Arial"/>
                <w:sz w:val="18"/>
              </w:rPr>
            </w:pPr>
            <w:ins w:id="3598"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69FBCE8" w14:textId="77777777" w:rsidR="0016550B" w:rsidRDefault="0016550B" w:rsidP="00D63262">
            <w:pPr>
              <w:rPr>
                <w:ins w:id="3599" w:author="Basel" w:date="2021-08-30T11:40:00Z"/>
                <w:rFonts w:ascii="Arial" w:hAnsi="Arial" w:cs="Arial"/>
                <w:sz w:val="18"/>
              </w:rPr>
            </w:pPr>
            <w:ins w:id="3600"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91ED3A4" w14:textId="77777777" w:rsidR="0016550B" w:rsidRDefault="0016550B" w:rsidP="00D63262">
            <w:pPr>
              <w:rPr>
                <w:ins w:id="3601" w:author="Basel" w:date="2021-08-30T11:40:00Z"/>
                <w:rFonts w:ascii="Arial" w:hAnsi="Arial" w:cs="Arial"/>
                <w:sz w:val="18"/>
              </w:rPr>
            </w:pPr>
            <w:ins w:id="3602"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EAA1FBB" w14:textId="77777777" w:rsidR="0016550B" w:rsidRDefault="0016550B" w:rsidP="00D63262">
            <w:pPr>
              <w:rPr>
                <w:ins w:id="3603" w:author="Basel" w:date="2021-08-30T11:40:00Z"/>
                <w:rFonts w:ascii="Arial" w:hAnsi="Arial" w:cs="Arial"/>
                <w:sz w:val="18"/>
              </w:rPr>
            </w:pPr>
            <w:ins w:id="3604" w:author="Basel" w:date="2021-08-30T11:40:00Z">
              <w:r>
                <w:rPr>
                  <w:rFonts w:ascii="Arial" w:hAnsi="Arial" w:cs="Arial"/>
                  <w:sz w:val="18"/>
                </w:rPr>
                <w:t>100%</w:t>
              </w:r>
            </w:ins>
          </w:p>
        </w:tc>
      </w:tr>
      <w:tr w:rsidR="0016550B" w14:paraId="70520F36" w14:textId="77777777" w:rsidTr="00D63262">
        <w:trPr>
          <w:cantSplit/>
          <w:trHeight w:val="26"/>
          <w:jc w:val="center"/>
          <w:ins w:id="3605"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8CF0974" w14:textId="77777777" w:rsidR="0016550B" w:rsidRDefault="0016550B" w:rsidP="00D63262">
            <w:pPr>
              <w:rPr>
                <w:ins w:id="3606" w:author="Basel" w:date="2021-08-30T11:40:00Z"/>
                <w:rFonts w:ascii="Arial" w:hAnsi="Arial" w:cs="Arial"/>
                <w:sz w:val="18"/>
              </w:rPr>
            </w:pPr>
            <w:ins w:id="3607" w:author="Basel" w:date="2021-08-30T11:40:00Z">
              <w:r>
                <w:rPr>
                  <w:rFonts w:ascii="Arial" w:hAnsi="Arial" w:cs="Arial"/>
                  <w:sz w:val="18"/>
                </w:rPr>
                <w:lastRenderedPageBreak/>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9AA682E" w14:textId="77777777" w:rsidR="0016550B" w:rsidRDefault="0016550B" w:rsidP="00D63262">
            <w:pPr>
              <w:rPr>
                <w:ins w:id="3608" w:author="Basel" w:date="2021-08-30T11:40:00Z"/>
                <w:rFonts w:ascii="Arial" w:hAnsi="Arial" w:cs="Arial"/>
                <w:sz w:val="18"/>
              </w:rPr>
            </w:pPr>
            <w:ins w:id="3609"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96B79AA" w14:textId="77777777" w:rsidR="0016550B" w:rsidRDefault="0016550B" w:rsidP="00D63262">
            <w:pPr>
              <w:rPr>
                <w:ins w:id="3610" w:author="Basel" w:date="2021-08-30T11:40:00Z"/>
                <w:rFonts w:ascii="Arial" w:hAnsi="Arial" w:cs="Arial"/>
                <w:sz w:val="18"/>
              </w:rPr>
            </w:pPr>
            <w:ins w:id="3611"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B273723" w14:textId="77777777" w:rsidR="0016550B" w:rsidRDefault="0016550B" w:rsidP="00D63262">
            <w:pPr>
              <w:rPr>
                <w:ins w:id="3612" w:author="Basel" w:date="2021-08-30T11:40:00Z"/>
                <w:rFonts w:ascii="Arial" w:hAnsi="Arial" w:cs="Arial"/>
                <w:sz w:val="18"/>
              </w:rPr>
            </w:pPr>
            <w:ins w:id="3613"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7B2563" w14:textId="77777777" w:rsidR="0016550B" w:rsidRDefault="0016550B" w:rsidP="00D63262">
            <w:pPr>
              <w:rPr>
                <w:ins w:id="3614" w:author="Basel" w:date="2021-08-30T11:40:00Z"/>
                <w:rFonts w:ascii="Arial" w:hAnsi="Arial" w:cs="Arial"/>
                <w:sz w:val="18"/>
              </w:rPr>
            </w:pPr>
            <w:ins w:id="3615" w:author="Basel" w:date="2021-08-30T11:40:00Z">
              <w:r>
                <w:rPr>
                  <w:rFonts w:ascii="Arial" w:hAnsi="Arial" w:cs="Arial"/>
                  <w:sz w:val="18"/>
                </w:rPr>
                <w:t>137.62%</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56218D" w14:textId="77777777" w:rsidR="0016550B" w:rsidRDefault="0016550B" w:rsidP="00D63262">
            <w:pPr>
              <w:rPr>
                <w:ins w:id="3616" w:author="Basel" w:date="2021-08-30T11:40:00Z"/>
                <w:rFonts w:ascii="Arial" w:hAnsi="Arial" w:cs="Arial"/>
                <w:sz w:val="18"/>
              </w:rPr>
            </w:pPr>
            <w:ins w:id="3617" w:author="Basel" w:date="2021-08-30T11:40:00Z">
              <w:r>
                <w:rPr>
                  <w:rFonts w:ascii="Arial" w:hAnsi="Arial" w:cs="Arial"/>
                  <w:sz w:val="18"/>
                </w:rPr>
                <w:t>107.41%</w:t>
              </w:r>
            </w:ins>
          </w:p>
        </w:tc>
      </w:tr>
      <w:tr w:rsidR="0016550B" w14:paraId="568872DD" w14:textId="77777777" w:rsidTr="00D63262">
        <w:trPr>
          <w:cantSplit/>
          <w:trHeight w:val="26"/>
          <w:jc w:val="center"/>
          <w:ins w:id="3618"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71E8787" w14:textId="77777777" w:rsidR="0016550B" w:rsidRDefault="0016550B" w:rsidP="00D63262">
            <w:pPr>
              <w:rPr>
                <w:ins w:id="3619" w:author="Basel" w:date="2021-08-30T11:40:00Z"/>
                <w:rFonts w:ascii="Arial" w:hAnsi="Arial" w:cs="Arial"/>
                <w:sz w:val="18"/>
              </w:rPr>
            </w:pPr>
            <w:ins w:id="3620" w:author="Basel" w:date="2021-08-30T11:40:00Z">
              <w:r>
                <w:rPr>
                  <w:rFonts w:ascii="Arial" w:hAnsi="Arial" w:cs="Arial"/>
                  <w:sz w:val="18"/>
                </w:rPr>
                <w:t>BS: 32R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941F1BB" w14:textId="77777777" w:rsidR="0016550B" w:rsidRDefault="0016550B" w:rsidP="00D63262">
            <w:pPr>
              <w:rPr>
                <w:ins w:id="3621" w:author="Basel" w:date="2021-08-30T11:40:00Z"/>
                <w:rFonts w:ascii="Arial" w:hAnsi="Arial" w:cs="Arial"/>
                <w:sz w:val="18"/>
              </w:rPr>
            </w:pPr>
            <w:ins w:id="3622"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1E34270" w14:textId="77777777" w:rsidR="0016550B" w:rsidRDefault="0016550B" w:rsidP="00D63262">
            <w:pPr>
              <w:rPr>
                <w:ins w:id="3623" w:author="Basel" w:date="2021-08-30T11:40:00Z"/>
                <w:rFonts w:ascii="Arial" w:hAnsi="Arial" w:cs="Arial"/>
                <w:sz w:val="18"/>
              </w:rPr>
            </w:pPr>
            <w:ins w:id="3624"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678A2AC" w14:textId="77777777" w:rsidR="0016550B" w:rsidRDefault="0016550B" w:rsidP="00D63262">
            <w:pPr>
              <w:rPr>
                <w:ins w:id="3625" w:author="Basel" w:date="2021-08-30T11:40:00Z"/>
                <w:rFonts w:ascii="Arial" w:hAnsi="Arial" w:cs="Arial"/>
                <w:sz w:val="18"/>
              </w:rPr>
            </w:pPr>
            <w:ins w:id="3626" w:author="Basel" w:date="2021-08-30T11:40:00Z">
              <w:r>
                <w:rPr>
                  <w:rFonts w:ascii="Arial" w:hAnsi="Arial" w:cs="Arial"/>
                  <w:sz w:val="18"/>
                </w:rPr>
                <w:t>1 file/200ms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056E1D" w14:textId="77777777" w:rsidR="0016550B" w:rsidRDefault="0016550B" w:rsidP="00D63262">
            <w:pPr>
              <w:rPr>
                <w:ins w:id="3627" w:author="Basel" w:date="2021-08-30T11:40:00Z"/>
                <w:rFonts w:ascii="Arial" w:hAnsi="Arial" w:cs="Arial"/>
                <w:sz w:val="18"/>
              </w:rPr>
            </w:pPr>
            <w:ins w:id="3628" w:author="Basel" w:date="2021-08-30T11:40:00Z">
              <w:r>
                <w:rPr>
                  <w:rFonts w:ascii="Arial" w:hAnsi="Arial" w:cs="Arial"/>
                  <w:sz w:val="18"/>
                </w:rPr>
                <w:t>136.81%</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5E08E7" w14:textId="77777777" w:rsidR="0016550B" w:rsidRDefault="0016550B" w:rsidP="00D63262">
            <w:pPr>
              <w:rPr>
                <w:ins w:id="3629" w:author="Basel" w:date="2021-08-30T11:40:00Z"/>
                <w:rFonts w:ascii="Arial" w:hAnsi="Arial" w:cs="Arial"/>
                <w:sz w:val="18"/>
              </w:rPr>
            </w:pPr>
            <w:ins w:id="3630" w:author="Basel" w:date="2021-08-30T11:40:00Z">
              <w:r>
                <w:rPr>
                  <w:rFonts w:ascii="Arial" w:hAnsi="Arial" w:cs="Arial"/>
                  <w:sz w:val="18"/>
                </w:rPr>
                <w:t>107.41%</w:t>
              </w:r>
            </w:ins>
          </w:p>
        </w:tc>
      </w:tr>
      <w:tr w:rsidR="0016550B" w14:paraId="3673A605" w14:textId="77777777" w:rsidTr="00D63262">
        <w:trPr>
          <w:cantSplit/>
          <w:trHeight w:val="424"/>
          <w:jc w:val="center"/>
          <w:ins w:id="3631" w:author="Basel" w:date="2021-08-30T11:40:00Z"/>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4BAB6652" w14:textId="77777777" w:rsidR="0016550B" w:rsidRDefault="0016550B" w:rsidP="00D63262">
            <w:pPr>
              <w:jc w:val="center"/>
              <w:rPr>
                <w:ins w:id="3632" w:author="Basel" w:date="2021-08-30T11:40:00Z"/>
                <w:rFonts w:ascii="Arial" w:hAnsi="Arial" w:cs="Arial"/>
                <w:b/>
                <w:sz w:val="18"/>
              </w:rPr>
            </w:pPr>
            <w:ins w:id="3633" w:author="Basel" w:date="2021-08-30T11:40:00Z">
              <w:r>
                <w:rPr>
                  <w:rFonts w:ascii="Arial" w:hAnsi="Arial" w:cs="Arial"/>
                  <w:b/>
                  <w:sz w:val="18"/>
                </w:rPr>
                <w:t>Antenna</w:t>
              </w:r>
            </w:ins>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981300F" w14:textId="77777777" w:rsidR="0016550B" w:rsidRDefault="0016550B" w:rsidP="00D63262">
            <w:pPr>
              <w:jc w:val="center"/>
              <w:rPr>
                <w:ins w:id="3634" w:author="Basel" w:date="2021-08-30T11:40:00Z"/>
                <w:rFonts w:ascii="Arial" w:hAnsi="Arial" w:cs="Arial"/>
                <w:b/>
                <w:sz w:val="18"/>
              </w:rPr>
            </w:pPr>
            <w:ins w:id="3635" w:author="Basel" w:date="2021-08-30T11:40:00Z">
              <w:r>
                <w:rPr>
                  <w:rFonts w:ascii="Arial" w:hAnsi="Arial" w:cs="Arial"/>
                  <w:b/>
                  <w:sz w:val="18"/>
                </w:rPr>
                <w:t xml:space="preserve">Max </w:t>
              </w:r>
              <w:proofErr w:type="spellStart"/>
              <w:r>
                <w:rPr>
                  <w:rFonts w:ascii="Arial" w:hAnsi="Arial" w:cs="Arial"/>
                  <w:b/>
                  <w:sz w:val="18"/>
                </w:rPr>
                <w:t>Tx</w:t>
              </w:r>
              <w:proofErr w:type="spellEnd"/>
              <w:r>
                <w:rPr>
                  <w:rFonts w:ascii="Arial" w:hAnsi="Arial" w:cs="Arial"/>
                  <w:b/>
                  <w:sz w:val="18"/>
                </w:rPr>
                <w:t xml:space="preserve"> power/</w:t>
              </w:r>
              <w:proofErr w:type="spellStart"/>
              <w:r>
                <w:rPr>
                  <w:rFonts w:ascii="Arial" w:hAnsi="Arial" w:cs="Arial"/>
                  <w:b/>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3C1D61E0" w14:textId="77777777" w:rsidR="0016550B" w:rsidRDefault="0016550B" w:rsidP="00D63262">
            <w:pPr>
              <w:jc w:val="center"/>
              <w:rPr>
                <w:ins w:id="3636" w:author="Basel" w:date="2021-08-30T11:40:00Z"/>
                <w:rFonts w:ascii="Arial" w:hAnsi="Arial" w:cs="Arial"/>
                <w:b/>
                <w:sz w:val="18"/>
              </w:rPr>
            </w:pPr>
            <w:ins w:id="3637" w:author="Basel" w:date="2021-08-30T11:40:00Z">
              <w:r>
                <w:rPr>
                  <w:rFonts w:ascii="Arial" w:hAnsi="Arial" w:cs="Arial"/>
                  <w:b/>
                  <w:sz w:val="18"/>
                </w:rPr>
                <w:t>Packet size</w:t>
              </w:r>
            </w:ins>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4E40B194" w14:textId="77777777" w:rsidR="0016550B" w:rsidRDefault="0016550B" w:rsidP="00D63262">
            <w:pPr>
              <w:jc w:val="center"/>
              <w:rPr>
                <w:ins w:id="3638" w:author="Basel" w:date="2021-08-30T11:40:00Z"/>
                <w:rFonts w:ascii="Arial" w:hAnsi="Arial" w:cs="Arial"/>
                <w:b/>
                <w:sz w:val="18"/>
              </w:rPr>
            </w:pPr>
            <w:ins w:id="3639" w:author="Basel" w:date="2021-08-30T11:40:00Z">
              <w:r>
                <w:rPr>
                  <w:rFonts w:ascii="Arial" w:hAnsi="Arial" w:cs="Arial"/>
                  <w:b/>
                  <w:sz w:val="18"/>
                </w:rPr>
                <w:t>Packet arrival rate</w:t>
              </w:r>
            </w:ins>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2E9677D" w14:textId="77777777" w:rsidR="0016550B" w:rsidRDefault="0016550B" w:rsidP="00D63262">
            <w:pPr>
              <w:jc w:val="center"/>
              <w:rPr>
                <w:ins w:id="3640" w:author="Basel" w:date="2021-08-30T11:40:00Z"/>
                <w:rFonts w:ascii="Arial" w:hAnsi="Arial" w:cs="Arial"/>
                <w:b/>
                <w:sz w:val="18"/>
              </w:rPr>
            </w:pPr>
            <w:ins w:id="3641" w:author="Basel" w:date="2021-08-30T11:40:00Z">
              <w:r>
                <w:rPr>
                  <w:rFonts w:ascii="Arial" w:hAnsi="Arial" w:cs="Arial"/>
                  <w:b/>
                  <w:sz w:val="18"/>
                </w:rPr>
                <w:t>Cell avg. UPT gain</w:t>
              </w:r>
            </w:ins>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6F33EF63" w14:textId="77777777" w:rsidR="0016550B" w:rsidRDefault="0016550B" w:rsidP="00D63262">
            <w:pPr>
              <w:jc w:val="center"/>
              <w:rPr>
                <w:ins w:id="3642" w:author="Basel" w:date="2021-08-30T11:40:00Z"/>
                <w:rFonts w:ascii="Arial" w:hAnsi="Arial" w:cs="Arial"/>
                <w:b/>
                <w:sz w:val="18"/>
              </w:rPr>
            </w:pPr>
            <w:ins w:id="3643" w:author="Basel" w:date="2021-08-30T11:40:00Z">
              <w:r>
                <w:rPr>
                  <w:rFonts w:ascii="Arial" w:hAnsi="Arial" w:cs="Arial"/>
                  <w:b/>
                  <w:sz w:val="18"/>
                </w:rPr>
                <w:t>5% UPT gain</w:t>
              </w:r>
            </w:ins>
          </w:p>
        </w:tc>
      </w:tr>
      <w:tr w:rsidR="0016550B" w14:paraId="28F00486" w14:textId="77777777" w:rsidTr="00D63262">
        <w:trPr>
          <w:cantSplit/>
          <w:trHeight w:val="169"/>
          <w:jc w:val="center"/>
          <w:ins w:id="3644"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DB4EDCE" w14:textId="77777777" w:rsidR="0016550B" w:rsidRDefault="0016550B" w:rsidP="00D63262">
            <w:pPr>
              <w:rPr>
                <w:ins w:id="3645" w:author="Basel" w:date="2021-08-30T11:40:00Z"/>
                <w:rFonts w:ascii="Arial" w:hAnsi="Arial" w:cs="Arial"/>
                <w:sz w:val="18"/>
              </w:rPr>
            </w:pPr>
            <w:ins w:id="3646"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1139F18" w14:textId="77777777" w:rsidR="0016550B" w:rsidRDefault="0016550B" w:rsidP="00D63262">
            <w:pPr>
              <w:rPr>
                <w:ins w:id="3647" w:author="Basel" w:date="2021-08-30T11:40:00Z"/>
                <w:rFonts w:ascii="Arial" w:hAnsi="Arial" w:cs="Arial"/>
                <w:sz w:val="18"/>
              </w:rPr>
            </w:pPr>
            <w:ins w:id="3648"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8CB62D1" w14:textId="77777777" w:rsidR="0016550B" w:rsidRDefault="0016550B" w:rsidP="00D63262">
            <w:pPr>
              <w:rPr>
                <w:ins w:id="3649" w:author="Basel" w:date="2021-08-30T11:40:00Z"/>
                <w:rFonts w:ascii="Arial" w:hAnsi="Arial" w:cs="Arial"/>
                <w:sz w:val="18"/>
              </w:rPr>
            </w:pPr>
            <w:ins w:id="3650"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D9AB295" w14:textId="77777777" w:rsidR="0016550B" w:rsidRDefault="0016550B" w:rsidP="00D63262">
            <w:pPr>
              <w:rPr>
                <w:ins w:id="3651" w:author="Basel" w:date="2021-08-30T11:40:00Z"/>
                <w:rFonts w:ascii="Arial" w:hAnsi="Arial" w:cs="Arial"/>
                <w:sz w:val="18"/>
              </w:rPr>
            </w:pPr>
            <w:ins w:id="3652"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2C1E2FC" w14:textId="77777777" w:rsidR="0016550B" w:rsidRDefault="0016550B" w:rsidP="00D63262">
            <w:pPr>
              <w:rPr>
                <w:ins w:id="3653" w:author="Basel" w:date="2021-08-30T11:40:00Z"/>
                <w:rFonts w:ascii="Arial" w:hAnsi="Arial" w:cs="Arial"/>
                <w:sz w:val="18"/>
              </w:rPr>
            </w:pPr>
            <w:ins w:id="3654"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32DA3C2" w14:textId="77777777" w:rsidR="0016550B" w:rsidRDefault="0016550B" w:rsidP="00D63262">
            <w:pPr>
              <w:rPr>
                <w:ins w:id="3655" w:author="Basel" w:date="2021-08-30T11:40:00Z"/>
                <w:rFonts w:ascii="Arial" w:hAnsi="Arial" w:cs="Arial"/>
                <w:sz w:val="18"/>
              </w:rPr>
            </w:pPr>
            <w:ins w:id="3656" w:author="Basel" w:date="2021-08-30T11:40:00Z">
              <w:r>
                <w:rPr>
                  <w:rFonts w:ascii="Arial" w:hAnsi="Arial" w:cs="Arial"/>
                  <w:sz w:val="18"/>
                </w:rPr>
                <w:t>100%</w:t>
              </w:r>
            </w:ins>
          </w:p>
        </w:tc>
      </w:tr>
      <w:tr w:rsidR="0016550B" w14:paraId="6FDE72CD" w14:textId="77777777" w:rsidTr="00D63262">
        <w:trPr>
          <w:cantSplit/>
          <w:trHeight w:val="177"/>
          <w:jc w:val="center"/>
          <w:ins w:id="3657"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AEA4141" w14:textId="77777777" w:rsidR="0016550B" w:rsidRDefault="0016550B" w:rsidP="00D63262">
            <w:pPr>
              <w:rPr>
                <w:ins w:id="3658" w:author="Basel" w:date="2021-08-30T11:40:00Z"/>
                <w:rFonts w:ascii="Arial" w:hAnsi="Arial" w:cs="Arial"/>
                <w:sz w:val="18"/>
              </w:rPr>
            </w:pPr>
            <w:ins w:id="3659"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7D61369" w14:textId="77777777" w:rsidR="0016550B" w:rsidRDefault="0016550B" w:rsidP="00D63262">
            <w:pPr>
              <w:rPr>
                <w:ins w:id="3660" w:author="Basel" w:date="2021-08-30T11:40:00Z"/>
                <w:rFonts w:ascii="Arial" w:hAnsi="Arial" w:cs="Arial"/>
                <w:sz w:val="18"/>
              </w:rPr>
            </w:pPr>
            <w:ins w:id="3661"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AB370D8" w14:textId="77777777" w:rsidR="0016550B" w:rsidRDefault="0016550B" w:rsidP="00D63262">
            <w:pPr>
              <w:rPr>
                <w:ins w:id="3662" w:author="Basel" w:date="2021-08-30T11:40:00Z"/>
                <w:rFonts w:ascii="Arial" w:hAnsi="Arial" w:cs="Arial"/>
                <w:sz w:val="18"/>
              </w:rPr>
            </w:pPr>
            <w:ins w:id="3663"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0FCF62C" w14:textId="77777777" w:rsidR="0016550B" w:rsidRDefault="0016550B" w:rsidP="00D63262">
            <w:pPr>
              <w:rPr>
                <w:ins w:id="3664" w:author="Basel" w:date="2021-08-30T11:40:00Z"/>
                <w:rFonts w:ascii="Arial" w:hAnsi="Arial" w:cs="Arial"/>
                <w:sz w:val="18"/>
              </w:rPr>
            </w:pPr>
            <w:ins w:id="3665"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7CB871" w14:textId="77777777" w:rsidR="0016550B" w:rsidRDefault="0016550B" w:rsidP="00D63262">
            <w:pPr>
              <w:rPr>
                <w:ins w:id="3666" w:author="Basel" w:date="2021-08-30T11:40:00Z"/>
                <w:rFonts w:ascii="Arial" w:hAnsi="Arial" w:cs="Arial"/>
                <w:sz w:val="18"/>
              </w:rPr>
            </w:pPr>
            <w:ins w:id="3667" w:author="Basel" w:date="2021-08-30T11:40:00Z">
              <w:r>
                <w:rPr>
                  <w:rFonts w:ascii="Arial" w:hAnsi="Arial" w:cs="Arial"/>
                  <w:sz w:val="18"/>
                </w:rPr>
                <w:t>127.75%</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BCCBAD" w14:textId="77777777" w:rsidR="0016550B" w:rsidRDefault="0016550B" w:rsidP="00D63262">
            <w:pPr>
              <w:rPr>
                <w:ins w:id="3668" w:author="Basel" w:date="2021-08-30T11:40:00Z"/>
                <w:rFonts w:ascii="Arial" w:hAnsi="Arial" w:cs="Arial"/>
                <w:sz w:val="18"/>
              </w:rPr>
            </w:pPr>
            <w:ins w:id="3669" w:author="Basel" w:date="2021-08-30T11:40:00Z">
              <w:r>
                <w:rPr>
                  <w:rFonts w:ascii="Arial" w:hAnsi="Arial" w:cs="Arial"/>
                  <w:sz w:val="18"/>
                </w:rPr>
                <w:t>100.63%</w:t>
              </w:r>
            </w:ins>
          </w:p>
        </w:tc>
      </w:tr>
      <w:tr w:rsidR="0016550B" w14:paraId="67D0C208" w14:textId="77777777" w:rsidTr="00D63262">
        <w:trPr>
          <w:cantSplit/>
          <w:trHeight w:val="175"/>
          <w:jc w:val="center"/>
          <w:ins w:id="3670"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3E72333" w14:textId="77777777" w:rsidR="0016550B" w:rsidRDefault="0016550B" w:rsidP="00D63262">
            <w:pPr>
              <w:rPr>
                <w:ins w:id="3671" w:author="Basel" w:date="2021-08-30T11:40:00Z"/>
                <w:rFonts w:ascii="Arial" w:hAnsi="Arial" w:cs="Arial"/>
                <w:sz w:val="18"/>
              </w:rPr>
            </w:pPr>
            <w:ins w:id="3672" w:author="Basel" w:date="2021-08-30T11:40:00Z">
              <w:r>
                <w:rPr>
                  <w:rFonts w:ascii="Arial" w:hAnsi="Arial" w:cs="Arial"/>
                  <w:sz w:val="18"/>
                </w:rPr>
                <w:t>BS: 4R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53E37C4" w14:textId="77777777" w:rsidR="0016550B" w:rsidRDefault="0016550B" w:rsidP="00D63262">
            <w:pPr>
              <w:rPr>
                <w:ins w:id="3673" w:author="Basel" w:date="2021-08-30T11:40:00Z"/>
                <w:rFonts w:ascii="Arial" w:hAnsi="Arial" w:cs="Arial"/>
                <w:sz w:val="18"/>
              </w:rPr>
            </w:pPr>
            <w:ins w:id="3674"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EEE24AF" w14:textId="77777777" w:rsidR="0016550B" w:rsidRDefault="0016550B" w:rsidP="00D63262">
            <w:pPr>
              <w:rPr>
                <w:ins w:id="3675" w:author="Basel" w:date="2021-08-30T11:40:00Z"/>
                <w:rFonts w:ascii="Arial" w:hAnsi="Arial" w:cs="Arial"/>
                <w:sz w:val="18"/>
              </w:rPr>
            </w:pPr>
            <w:ins w:id="3676"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102162E" w14:textId="77777777" w:rsidR="0016550B" w:rsidRDefault="0016550B" w:rsidP="00D63262">
            <w:pPr>
              <w:rPr>
                <w:ins w:id="3677" w:author="Basel" w:date="2021-08-30T11:40:00Z"/>
                <w:rFonts w:ascii="Arial" w:hAnsi="Arial" w:cs="Arial"/>
                <w:sz w:val="18"/>
              </w:rPr>
            </w:pPr>
            <w:ins w:id="3678"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19BCED" w14:textId="77777777" w:rsidR="0016550B" w:rsidRDefault="0016550B" w:rsidP="00D63262">
            <w:pPr>
              <w:rPr>
                <w:ins w:id="3679" w:author="Basel" w:date="2021-08-30T11:40:00Z"/>
                <w:rFonts w:ascii="Arial" w:hAnsi="Arial" w:cs="Arial"/>
                <w:sz w:val="18"/>
              </w:rPr>
            </w:pPr>
            <w:ins w:id="3680" w:author="Basel" w:date="2021-08-30T11:40:00Z">
              <w:r>
                <w:rPr>
                  <w:rFonts w:ascii="Arial" w:hAnsi="Arial" w:cs="Arial"/>
                  <w:sz w:val="18"/>
                </w:rPr>
                <w:t>128.25%</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719E3F" w14:textId="77777777" w:rsidR="0016550B" w:rsidRDefault="0016550B" w:rsidP="00D63262">
            <w:pPr>
              <w:rPr>
                <w:ins w:id="3681" w:author="Basel" w:date="2021-08-30T11:40:00Z"/>
                <w:rFonts w:ascii="Arial" w:hAnsi="Arial" w:cs="Arial"/>
                <w:sz w:val="18"/>
              </w:rPr>
            </w:pPr>
            <w:ins w:id="3682" w:author="Basel" w:date="2021-08-30T11:40:00Z">
              <w:r>
                <w:rPr>
                  <w:rFonts w:ascii="Arial" w:hAnsi="Arial" w:cs="Arial"/>
                  <w:sz w:val="18"/>
                </w:rPr>
                <w:t>101.69%</w:t>
              </w:r>
            </w:ins>
          </w:p>
        </w:tc>
      </w:tr>
      <w:tr w:rsidR="0016550B" w14:paraId="1CE69C5D" w14:textId="77777777" w:rsidTr="00D63262">
        <w:trPr>
          <w:cantSplit/>
          <w:trHeight w:val="81"/>
          <w:jc w:val="center"/>
          <w:ins w:id="3683"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EB0A384" w14:textId="77777777" w:rsidR="0016550B" w:rsidRDefault="0016550B" w:rsidP="00D63262">
            <w:pPr>
              <w:rPr>
                <w:ins w:id="3684" w:author="Basel" w:date="2021-08-30T11:40:00Z"/>
                <w:rFonts w:ascii="Arial" w:hAnsi="Arial" w:cs="Arial"/>
                <w:sz w:val="18"/>
              </w:rPr>
            </w:pPr>
            <w:ins w:id="3685"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97DED65" w14:textId="77777777" w:rsidR="0016550B" w:rsidRDefault="0016550B" w:rsidP="00D63262">
            <w:pPr>
              <w:rPr>
                <w:ins w:id="3686" w:author="Basel" w:date="2021-08-30T11:40:00Z"/>
                <w:rFonts w:ascii="Arial" w:hAnsi="Arial" w:cs="Arial"/>
                <w:sz w:val="18"/>
              </w:rPr>
            </w:pPr>
            <w:ins w:id="3687"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F0931DB" w14:textId="77777777" w:rsidR="0016550B" w:rsidRDefault="0016550B" w:rsidP="00D63262">
            <w:pPr>
              <w:rPr>
                <w:ins w:id="3688" w:author="Basel" w:date="2021-08-30T11:40:00Z"/>
                <w:rFonts w:ascii="Arial" w:hAnsi="Arial" w:cs="Arial"/>
                <w:sz w:val="18"/>
              </w:rPr>
            </w:pPr>
            <w:ins w:id="3689"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ECA6331" w14:textId="77777777" w:rsidR="0016550B" w:rsidRDefault="0016550B" w:rsidP="00D63262">
            <w:pPr>
              <w:rPr>
                <w:ins w:id="3690" w:author="Basel" w:date="2021-08-30T11:40:00Z"/>
                <w:rFonts w:ascii="Arial" w:hAnsi="Arial" w:cs="Arial"/>
                <w:sz w:val="18"/>
              </w:rPr>
            </w:pPr>
            <w:ins w:id="3691"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54C3753" w14:textId="77777777" w:rsidR="0016550B" w:rsidRDefault="0016550B" w:rsidP="00D63262">
            <w:pPr>
              <w:rPr>
                <w:ins w:id="3692" w:author="Basel" w:date="2021-08-30T11:40:00Z"/>
                <w:rFonts w:ascii="Arial" w:hAnsi="Arial" w:cs="Arial"/>
                <w:sz w:val="18"/>
              </w:rPr>
            </w:pPr>
            <w:ins w:id="3693"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7F353E8" w14:textId="77777777" w:rsidR="0016550B" w:rsidRDefault="0016550B" w:rsidP="00D63262">
            <w:pPr>
              <w:rPr>
                <w:ins w:id="3694" w:author="Basel" w:date="2021-08-30T11:40:00Z"/>
                <w:rFonts w:ascii="Arial" w:hAnsi="Arial" w:cs="Arial"/>
                <w:sz w:val="18"/>
              </w:rPr>
            </w:pPr>
            <w:ins w:id="3695" w:author="Basel" w:date="2021-08-30T11:40:00Z">
              <w:r>
                <w:rPr>
                  <w:rFonts w:ascii="Arial" w:hAnsi="Arial" w:cs="Arial"/>
                  <w:sz w:val="18"/>
                </w:rPr>
                <w:t>100%</w:t>
              </w:r>
            </w:ins>
          </w:p>
        </w:tc>
      </w:tr>
      <w:tr w:rsidR="0016550B" w14:paraId="74E373C7" w14:textId="77777777" w:rsidTr="00D63262">
        <w:trPr>
          <w:cantSplit/>
          <w:trHeight w:val="26"/>
          <w:jc w:val="center"/>
          <w:ins w:id="3696"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6094E49" w14:textId="77777777" w:rsidR="0016550B" w:rsidRDefault="0016550B" w:rsidP="00D63262">
            <w:pPr>
              <w:rPr>
                <w:ins w:id="3697" w:author="Basel" w:date="2021-08-30T11:40:00Z"/>
                <w:rFonts w:ascii="Arial" w:hAnsi="Arial" w:cs="Arial"/>
                <w:sz w:val="18"/>
              </w:rPr>
            </w:pPr>
            <w:ins w:id="3698"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E0D30B2" w14:textId="77777777" w:rsidR="0016550B" w:rsidRDefault="0016550B" w:rsidP="00D63262">
            <w:pPr>
              <w:rPr>
                <w:ins w:id="3699" w:author="Basel" w:date="2021-08-30T11:40:00Z"/>
                <w:rFonts w:ascii="Arial" w:hAnsi="Arial" w:cs="Arial"/>
                <w:sz w:val="18"/>
              </w:rPr>
            </w:pPr>
            <w:ins w:id="3700"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B11DEE7" w14:textId="77777777" w:rsidR="0016550B" w:rsidRDefault="0016550B" w:rsidP="00D63262">
            <w:pPr>
              <w:rPr>
                <w:ins w:id="3701" w:author="Basel" w:date="2021-08-30T11:40:00Z"/>
                <w:rFonts w:ascii="Arial" w:hAnsi="Arial" w:cs="Arial"/>
                <w:sz w:val="18"/>
              </w:rPr>
            </w:pPr>
            <w:ins w:id="3702"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7A10D47" w14:textId="77777777" w:rsidR="0016550B" w:rsidRDefault="0016550B" w:rsidP="00D63262">
            <w:pPr>
              <w:rPr>
                <w:ins w:id="3703" w:author="Basel" w:date="2021-08-30T11:40:00Z"/>
                <w:rFonts w:ascii="Arial" w:hAnsi="Arial" w:cs="Arial"/>
                <w:sz w:val="18"/>
              </w:rPr>
            </w:pPr>
            <w:ins w:id="3704"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87099A" w14:textId="77777777" w:rsidR="0016550B" w:rsidRDefault="0016550B" w:rsidP="00D63262">
            <w:pPr>
              <w:rPr>
                <w:ins w:id="3705" w:author="Basel" w:date="2021-08-30T11:40:00Z"/>
                <w:rFonts w:ascii="Arial" w:hAnsi="Arial" w:cs="Arial"/>
                <w:sz w:val="18"/>
              </w:rPr>
            </w:pPr>
            <w:ins w:id="3706" w:author="Basel" w:date="2021-08-30T11:40:00Z">
              <w:r>
                <w:rPr>
                  <w:rFonts w:ascii="Arial" w:hAnsi="Arial" w:cs="Arial"/>
                  <w:sz w:val="18"/>
                </w:rPr>
                <w:t>125.74%</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882440" w14:textId="77777777" w:rsidR="0016550B" w:rsidRDefault="0016550B" w:rsidP="00D63262">
            <w:pPr>
              <w:rPr>
                <w:ins w:id="3707" w:author="Basel" w:date="2021-08-30T11:40:00Z"/>
                <w:rFonts w:ascii="Arial" w:hAnsi="Arial" w:cs="Arial"/>
                <w:sz w:val="18"/>
              </w:rPr>
            </w:pPr>
            <w:ins w:id="3708" w:author="Basel" w:date="2021-08-30T11:40:00Z">
              <w:r>
                <w:rPr>
                  <w:rFonts w:ascii="Arial" w:hAnsi="Arial" w:cs="Arial"/>
                  <w:sz w:val="18"/>
                </w:rPr>
                <w:t>101.48%</w:t>
              </w:r>
            </w:ins>
          </w:p>
        </w:tc>
      </w:tr>
      <w:tr w:rsidR="0016550B" w14:paraId="6E6D6AF6" w14:textId="77777777" w:rsidTr="00D63262">
        <w:trPr>
          <w:cantSplit/>
          <w:trHeight w:val="26"/>
          <w:jc w:val="center"/>
          <w:ins w:id="3709"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4DD92E7" w14:textId="77777777" w:rsidR="0016550B" w:rsidRDefault="0016550B" w:rsidP="00D63262">
            <w:pPr>
              <w:rPr>
                <w:ins w:id="3710" w:author="Basel" w:date="2021-08-30T11:40:00Z"/>
                <w:rFonts w:ascii="Arial" w:hAnsi="Arial" w:cs="Arial"/>
                <w:sz w:val="18"/>
              </w:rPr>
            </w:pPr>
            <w:ins w:id="3711" w:author="Basel" w:date="2021-08-30T11:40:00Z">
              <w:r>
                <w:rPr>
                  <w:rFonts w:ascii="Arial" w:hAnsi="Arial" w:cs="Arial"/>
                  <w:sz w:val="18"/>
                </w:rPr>
                <w:t>BS: 32R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3597A43" w14:textId="77777777" w:rsidR="0016550B" w:rsidRDefault="0016550B" w:rsidP="00D63262">
            <w:pPr>
              <w:rPr>
                <w:ins w:id="3712" w:author="Basel" w:date="2021-08-30T11:40:00Z"/>
                <w:rFonts w:ascii="Arial" w:hAnsi="Arial" w:cs="Arial"/>
                <w:sz w:val="18"/>
              </w:rPr>
            </w:pPr>
            <w:ins w:id="3713"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AB44E15" w14:textId="77777777" w:rsidR="0016550B" w:rsidRDefault="0016550B" w:rsidP="00D63262">
            <w:pPr>
              <w:rPr>
                <w:ins w:id="3714" w:author="Basel" w:date="2021-08-30T11:40:00Z"/>
                <w:rFonts w:ascii="Arial" w:hAnsi="Arial" w:cs="Arial"/>
                <w:sz w:val="18"/>
              </w:rPr>
            </w:pPr>
            <w:ins w:id="3715" w:author="Basel" w:date="2021-08-30T11:40:00Z">
              <w:r>
                <w:rPr>
                  <w:rFonts w:ascii="Arial" w:hAnsi="Arial" w:cs="Arial"/>
                  <w:sz w:val="18"/>
                </w:rPr>
                <w:t>100k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2244B20" w14:textId="77777777" w:rsidR="0016550B" w:rsidRDefault="0016550B" w:rsidP="00D63262">
            <w:pPr>
              <w:rPr>
                <w:ins w:id="3716" w:author="Basel" w:date="2021-08-30T11:40:00Z"/>
                <w:rFonts w:ascii="Arial" w:hAnsi="Arial" w:cs="Arial"/>
                <w:sz w:val="18"/>
              </w:rPr>
            </w:pPr>
            <w:ins w:id="3717"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63001D" w14:textId="77777777" w:rsidR="0016550B" w:rsidRDefault="0016550B" w:rsidP="00D63262">
            <w:pPr>
              <w:rPr>
                <w:ins w:id="3718" w:author="Basel" w:date="2021-08-30T11:40:00Z"/>
                <w:rFonts w:ascii="Arial" w:hAnsi="Arial" w:cs="Arial"/>
                <w:sz w:val="18"/>
              </w:rPr>
            </w:pPr>
            <w:ins w:id="3719" w:author="Basel" w:date="2021-08-30T11:40:00Z">
              <w:r>
                <w:rPr>
                  <w:rFonts w:ascii="Arial" w:hAnsi="Arial" w:cs="Arial"/>
                  <w:sz w:val="18"/>
                </w:rPr>
                <w:t>124.84%</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082B2E" w14:textId="77777777" w:rsidR="0016550B" w:rsidRDefault="0016550B" w:rsidP="00D63262">
            <w:pPr>
              <w:rPr>
                <w:ins w:id="3720" w:author="Basel" w:date="2021-08-30T11:40:00Z"/>
                <w:rFonts w:ascii="Arial" w:hAnsi="Arial" w:cs="Arial"/>
                <w:sz w:val="18"/>
              </w:rPr>
            </w:pPr>
            <w:ins w:id="3721" w:author="Basel" w:date="2021-08-30T11:40:00Z">
              <w:r>
                <w:rPr>
                  <w:rFonts w:ascii="Arial" w:hAnsi="Arial" w:cs="Arial"/>
                  <w:sz w:val="18"/>
                </w:rPr>
                <w:t>105.37%</w:t>
              </w:r>
            </w:ins>
          </w:p>
        </w:tc>
      </w:tr>
      <w:tr w:rsidR="0016550B" w14:paraId="40D71A94" w14:textId="77777777" w:rsidTr="00D63262">
        <w:trPr>
          <w:cantSplit/>
          <w:trHeight w:val="424"/>
          <w:jc w:val="center"/>
          <w:ins w:id="3722" w:author="Basel" w:date="2021-08-30T11:40:00Z"/>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76AD44BE" w14:textId="77777777" w:rsidR="0016550B" w:rsidRDefault="0016550B" w:rsidP="00D63262">
            <w:pPr>
              <w:jc w:val="center"/>
              <w:rPr>
                <w:ins w:id="3723" w:author="Basel" w:date="2021-08-30T11:40:00Z"/>
                <w:rFonts w:ascii="Arial" w:hAnsi="Arial" w:cs="Arial"/>
                <w:b/>
                <w:sz w:val="18"/>
              </w:rPr>
            </w:pPr>
            <w:ins w:id="3724" w:author="Basel" w:date="2021-08-30T11:40:00Z">
              <w:r>
                <w:rPr>
                  <w:rFonts w:ascii="Arial" w:hAnsi="Arial" w:cs="Arial"/>
                  <w:b/>
                  <w:sz w:val="18"/>
                </w:rPr>
                <w:t>Antenna</w:t>
              </w:r>
            </w:ins>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70332415" w14:textId="77777777" w:rsidR="0016550B" w:rsidRDefault="0016550B" w:rsidP="00D63262">
            <w:pPr>
              <w:jc w:val="center"/>
              <w:rPr>
                <w:ins w:id="3725" w:author="Basel" w:date="2021-08-30T11:40:00Z"/>
                <w:rFonts w:ascii="Arial" w:hAnsi="Arial" w:cs="Arial"/>
                <w:b/>
                <w:sz w:val="18"/>
              </w:rPr>
            </w:pPr>
            <w:ins w:id="3726" w:author="Basel" w:date="2021-08-30T11:40:00Z">
              <w:r>
                <w:rPr>
                  <w:rFonts w:ascii="Arial" w:hAnsi="Arial" w:cs="Arial"/>
                  <w:b/>
                  <w:sz w:val="18"/>
                </w:rPr>
                <w:t xml:space="preserve">Max </w:t>
              </w:r>
              <w:proofErr w:type="spellStart"/>
              <w:r>
                <w:rPr>
                  <w:rFonts w:ascii="Arial" w:hAnsi="Arial" w:cs="Arial"/>
                  <w:b/>
                  <w:sz w:val="18"/>
                </w:rPr>
                <w:t>Tx</w:t>
              </w:r>
              <w:proofErr w:type="spellEnd"/>
              <w:r>
                <w:rPr>
                  <w:rFonts w:ascii="Arial" w:hAnsi="Arial" w:cs="Arial"/>
                  <w:b/>
                  <w:sz w:val="18"/>
                </w:rPr>
                <w:t xml:space="preserve"> power/</w:t>
              </w:r>
              <w:proofErr w:type="spellStart"/>
              <w:r>
                <w:rPr>
                  <w:rFonts w:ascii="Arial" w:hAnsi="Arial" w:cs="Arial"/>
                  <w:b/>
                  <w:sz w:val="18"/>
                </w:rPr>
                <w:t>dBm</w:t>
              </w:r>
              <w:proofErr w:type="spellEnd"/>
            </w:ins>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74FC2B98" w14:textId="77777777" w:rsidR="0016550B" w:rsidRDefault="0016550B" w:rsidP="00D63262">
            <w:pPr>
              <w:jc w:val="center"/>
              <w:rPr>
                <w:ins w:id="3727" w:author="Basel" w:date="2021-08-30T11:40:00Z"/>
                <w:rFonts w:ascii="Arial" w:hAnsi="Arial" w:cs="Arial"/>
                <w:b/>
                <w:sz w:val="18"/>
              </w:rPr>
            </w:pPr>
            <w:ins w:id="3728" w:author="Basel" w:date="2021-08-30T11:40:00Z">
              <w:r>
                <w:rPr>
                  <w:rFonts w:ascii="Arial" w:hAnsi="Arial" w:cs="Arial"/>
                  <w:b/>
                  <w:sz w:val="18"/>
                </w:rPr>
                <w:t>Packet size</w:t>
              </w:r>
            </w:ins>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09214AB4" w14:textId="77777777" w:rsidR="0016550B" w:rsidRDefault="0016550B" w:rsidP="00D63262">
            <w:pPr>
              <w:jc w:val="center"/>
              <w:rPr>
                <w:ins w:id="3729" w:author="Basel" w:date="2021-08-30T11:40:00Z"/>
                <w:rFonts w:ascii="Arial" w:hAnsi="Arial" w:cs="Arial"/>
                <w:b/>
                <w:sz w:val="18"/>
              </w:rPr>
            </w:pPr>
            <w:ins w:id="3730" w:author="Basel" w:date="2021-08-30T11:40:00Z">
              <w:r>
                <w:rPr>
                  <w:rFonts w:ascii="Arial" w:hAnsi="Arial" w:cs="Arial"/>
                  <w:b/>
                  <w:sz w:val="18"/>
                </w:rPr>
                <w:t>Packet arrival rate</w:t>
              </w:r>
            </w:ins>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5D3B7ED5" w14:textId="77777777" w:rsidR="0016550B" w:rsidRDefault="0016550B" w:rsidP="00D63262">
            <w:pPr>
              <w:jc w:val="center"/>
              <w:rPr>
                <w:ins w:id="3731" w:author="Basel" w:date="2021-08-30T11:40:00Z"/>
                <w:rFonts w:ascii="Arial" w:hAnsi="Arial" w:cs="Arial"/>
                <w:b/>
                <w:sz w:val="18"/>
              </w:rPr>
            </w:pPr>
            <w:ins w:id="3732" w:author="Basel" w:date="2021-08-30T11:40:00Z">
              <w:r>
                <w:rPr>
                  <w:rFonts w:ascii="Arial" w:hAnsi="Arial" w:cs="Arial"/>
                  <w:b/>
                  <w:sz w:val="18"/>
                </w:rPr>
                <w:t>Cell avg. UPT gain</w:t>
              </w:r>
            </w:ins>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4E7D87FF" w14:textId="77777777" w:rsidR="0016550B" w:rsidRDefault="0016550B" w:rsidP="00D63262">
            <w:pPr>
              <w:jc w:val="center"/>
              <w:rPr>
                <w:ins w:id="3733" w:author="Basel" w:date="2021-08-30T11:40:00Z"/>
                <w:rFonts w:ascii="Arial" w:hAnsi="Arial" w:cs="Arial"/>
                <w:b/>
                <w:sz w:val="18"/>
              </w:rPr>
            </w:pPr>
            <w:ins w:id="3734" w:author="Basel" w:date="2021-08-30T11:40:00Z">
              <w:r>
                <w:rPr>
                  <w:rFonts w:ascii="Arial" w:hAnsi="Arial" w:cs="Arial"/>
                  <w:b/>
                  <w:sz w:val="18"/>
                </w:rPr>
                <w:t>5% UPT gain</w:t>
              </w:r>
            </w:ins>
          </w:p>
        </w:tc>
      </w:tr>
      <w:tr w:rsidR="0016550B" w14:paraId="4F53F956" w14:textId="77777777" w:rsidTr="00D63262">
        <w:trPr>
          <w:cantSplit/>
          <w:trHeight w:val="169"/>
          <w:jc w:val="center"/>
          <w:ins w:id="3735"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7236A8C" w14:textId="77777777" w:rsidR="0016550B" w:rsidRDefault="0016550B" w:rsidP="00D63262">
            <w:pPr>
              <w:rPr>
                <w:ins w:id="3736" w:author="Basel" w:date="2021-08-30T11:40:00Z"/>
                <w:rFonts w:ascii="Arial" w:hAnsi="Arial" w:cs="Arial"/>
                <w:sz w:val="18"/>
              </w:rPr>
            </w:pPr>
            <w:ins w:id="3737"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4BB3AFA" w14:textId="77777777" w:rsidR="0016550B" w:rsidRDefault="0016550B" w:rsidP="00D63262">
            <w:pPr>
              <w:rPr>
                <w:ins w:id="3738" w:author="Basel" w:date="2021-08-30T11:40:00Z"/>
                <w:rFonts w:ascii="Arial" w:hAnsi="Arial" w:cs="Arial"/>
                <w:sz w:val="18"/>
              </w:rPr>
            </w:pPr>
            <w:ins w:id="3739"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DD2528C" w14:textId="77777777" w:rsidR="0016550B" w:rsidRDefault="0016550B" w:rsidP="00D63262">
            <w:pPr>
              <w:rPr>
                <w:ins w:id="3740" w:author="Basel" w:date="2021-08-30T11:40:00Z"/>
                <w:rFonts w:ascii="Arial" w:hAnsi="Arial" w:cs="Arial"/>
                <w:sz w:val="18"/>
              </w:rPr>
            </w:pPr>
            <w:ins w:id="3741"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8B5BADF" w14:textId="77777777" w:rsidR="0016550B" w:rsidRDefault="0016550B" w:rsidP="00D63262">
            <w:pPr>
              <w:rPr>
                <w:ins w:id="3742" w:author="Basel" w:date="2021-08-30T11:40:00Z"/>
                <w:rFonts w:ascii="Arial" w:hAnsi="Arial" w:cs="Arial"/>
                <w:sz w:val="18"/>
              </w:rPr>
            </w:pPr>
            <w:ins w:id="3743"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ECEDA13" w14:textId="77777777" w:rsidR="0016550B" w:rsidRDefault="0016550B" w:rsidP="00D63262">
            <w:pPr>
              <w:rPr>
                <w:ins w:id="3744" w:author="Basel" w:date="2021-08-30T11:40:00Z"/>
                <w:rFonts w:ascii="Arial" w:hAnsi="Arial" w:cs="Arial"/>
                <w:sz w:val="18"/>
              </w:rPr>
            </w:pPr>
            <w:ins w:id="3745"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090D54F" w14:textId="77777777" w:rsidR="0016550B" w:rsidRDefault="0016550B" w:rsidP="00D63262">
            <w:pPr>
              <w:rPr>
                <w:ins w:id="3746" w:author="Basel" w:date="2021-08-30T11:40:00Z"/>
                <w:rFonts w:ascii="Arial" w:hAnsi="Arial" w:cs="Arial"/>
                <w:sz w:val="18"/>
              </w:rPr>
            </w:pPr>
            <w:ins w:id="3747" w:author="Basel" w:date="2021-08-30T11:40:00Z">
              <w:r>
                <w:rPr>
                  <w:rFonts w:ascii="Arial" w:hAnsi="Arial" w:cs="Arial"/>
                  <w:sz w:val="18"/>
                </w:rPr>
                <w:t>100%</w:t>
              </w:r>
            </w:ins>
          </w:p>
        </w:tc>
      </w:tr>
      <w:tr w:rsidR="0016550B" w14:paraId="3C960240" w14:textId="77777777" w:rsidTr="00D63262">
        <w:trPr>
          <w:cantSplit/>
          <w:trHeight w:val="177"/>
          <w:jc w:val="center"/>
          <w:ins w:id="3748"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3913694" w14:textId="77777777" w:rsidR="0016550B" w:rsidRDefault="0016550B" w:rsidP="00D63262">
            <w:pPr>
              <w:rPr>
                <w:ins w:id="3749" w:author="Basel" w:date="2021-08-30T11:40:00Z"/>
                <w:rFonts w:ascii="Arial" w:hAnsi="Arial" w:cs="Arial"/>
                <w:sz w:val="18"/>
              </w:rPr>
            </w:pPr>
            <w:ins w:id="3750" w:author="Basel" w:date="2021-08-30T11:40:00Z">
              <w:r>
                <w:rPr>
                  <w:rFonts w:ascii="Arial" w:hAnsi="Arial" w:cs="Arial"/>
                  <w:sz w:val="18"/>
                </w:rPr>
                <w:t>BS: 4R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4E7A501" w14:textId="77777777" w:rsidR="0016550B" w:rsidRDefault="0016550B" w:rsidP="00D63262">
            <w:pPr>
              <w:rPr>
                <w:ins w:id="3751" w:author="Basel" w:date="2021-08-30T11:40:00Z"/>
                <w:rFonts w:ascii="Arial" w:hAnsi="Arial" w:cs="Arial"/>
                <w:sz w:val="18"/>
              </w:rPr>
            </w:pPr>
            <w:ins w:id="3752"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5B1FE04" w14:textId="77777777" w:rsidR="0016550B" w:rsidRDefault="0016550B" w:rsidP="00D63262">
            <w:pPr>
              <w:rPr>
                <w:ins w:id="3753" w:author="Basel" w:date="2021-08-30T11:40:00Z"/>
                <w:rFonts w:ascii="Arial" w:hAnsi="Arial" w:cs="Arial"/>
                <w:sz w:val="18"/>
              </w:rPr>
            </w:pPr>
            <w:ins w:id="3754"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86AB373" w14:textId="77777777" w:rsidR="0016550B" w:rsidRDefault="0016550B" w:rsidP="00D63262">
            <w:pPr>
              <w:rPr>
                <w:ins w:id="3755" w:author="Basel" w:date="2021-08-30T11:40:00Z"/>
                <w:rFonts w:ascii="Arial" w:hAnsi="Arial" w:cs="Arial"/>
                <w:sz w:val="18"/>
              </w:rPr>
            </w:pPr>
            <w:ins w:id="3756"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730E02" w14:textId="77777777" w:rsidR="0016550B" w:rsidRDefault="0016550B" w:rsidP="00D63262">
            <w:pPr>
              <w:rPr>
                <w:ins w:id="3757" w:author="Basel" w:date="2021-08-30T11:40:00Z"/>
                <w:rFonts w:ascii="Arial" w:hAnsi="Arial" w:cs="Arial"/>
                <w:sz w:val="18"/>
              </w:rPr>
            </w:pPr>
            <w:ins w:id="3758" w:author="Basel" w:date="2021-08-30T11:40:00Z">
              <w:r>
                <w:rPr>
                  <w:rFonts w:ascii="Arial" w:hAnsi="Arial" w:cs="Arial"/>
                  <w:sz w:val="18"/>
                </w:rPr>
                <w:t>133.45%</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ED2449" w14:textId="77777777" w:rsidR="0016550B" w:rsidRDefault="0016550B" w:rsidP="00D63262">
            <w:pPr>
              <w:rPr>
                <w:ins w:id="3759" w:author="Basel" w:date="2021-08-30T11:40:00Z"/>
                <w:rFonts w:ascii="Arial" w:hAnsi="Arial" w:cs="Arial"/>
                <w:sz w:val="18"/>
              </w:rPr>
            </w:pPr>
            <w:ins w:id="3760" w:author="Basel" w:date="2021-08-30T11:40:00Z">
              <w:r>
                <w:rPr>
                  <w:rFonts w:ascii="Arial" w:hAnsi="Arial" w:cs="Arial"/>
                  <w:sz w:val="18"/>
                </w:rPr>
                <w:t>106.45%</w:t>
              </w:r>
            </w:ins>
          </w:p>
        </w:tc>
      </w:tr>
      <w:tr w:rsidR="0016550B" w14:paraId="6457DD6D" w14:textId="77777777" w:rsidTr="00D63262">
        <w:trPr>
          <w:cantSplit/>
          <w:trHeight w:val="175"/>
          <w:jc w:val="center"/>
          <w:ins w:id="3761"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1E1234B" w14:textId="77777777" w:rsidR="0016550B" w:rsidRDefault="0016550B" w:rsidP="00D63262">
            <w:pPr>
              <w:rPr>
                <w:ins w:id="3762" w:author="Basel" w:date="2021-08-30T11:40:00Z"/>
                <w:rFonts w:ascii="Arial" w:hAnsi="Arial" w:cs="Arial"/>
                <w:sz w:val="18"/>
              </w:rPr>
            </w:pPr>
            <w:ins w:id="3763" w:author="Basel" w:date="2021-08-30T11:40:00Z">
              <w:r>
                <w:rPr>
                  <w:rFonts w:ascii="Arial" w:hAnsi="Arial" w:cs="Arial"/>
                  <w:sz w:val="18"/>
                </w:rPr>
                <w:t>BS: 4R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513F07B" w14:textId="77777777" w:rsidR="0016550B" w:rsidRDefault="0016550B" w:rsidP="00D63262">
            <w:pPr>
              <w:rPr>
                <w:ins w:id="3764" w:author="Basel" w:date="2021-08-30T11:40:00Z"/>
                <w:rFonts w:ascii="Arial" w:hAnsi="Arial" w:cs="Arial"/>
                <w:sz w:val="18"/>
              </w:rPr>
            </w:pPr>
            <w:ins w:id="3765"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8FD584E" w14:textId="77777777" w:rsidR="0016550B" w:rsidRDefault="0016550B" w:rsidP="00D63262">
            <w:pPr>
              <w:rPr>
                <w:ins w:id="3766" w:author="Basel" w:date="2021-08-30T11:40:00Z"/>
                <w:rFonts w:ascii="Arial" w:hAnsi="Arial" w:cs="Arial"/>
                <w:sz w:val="18"/>
              </w:rPr>
            </w:pPr>
            <w:ins w:id="3767"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A3175F6" w14:textId="77777777" w:rsidR="0016550B" w:rsidRDefault="0016550B" w:rsidP="00D63262">
            <w:pPr>
              <w:rPr>
                <w:ins w:id="3768" w:author="Basel" w:date="2021-08-30T11:40:00Z"/>
                <w:rFonts w:ascii="Arial" w:hAnsi="Arial" w:cs="Arial"/>
                <w:sz w:val="18"/>
              </w:rPr>
            </w:pPr>
            <w:ins w:id="3769"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873F1A" w14:textId="77777777" w:rsidR="0016550B" w:rsidRDefault="0016550B" w:rsidP="00D63262">
            <w:pPr>
              <w:rPr>
                <w:ins w:id="3770" w:author="Basel" w:date="2021-08-30T11:40:00Z"/>
                <w:rFonts w:ascii="Arial" w:hAnsi="Arial" w:cs="Arial"/>
                <w:sz w:val="18"/>
              </w:rPr>
            </w:pPr>
            <w:ins w:id="3771" w:author="Basel" w:date="2021-08-30T11:40:00Z">
              <w:r>
                <w:rPr>
                  <w:rFonts w:ascii="Arial" w:hAnsi="Arial" w:cs="Arial"/>
                  <w:sz w:val="18"/>
                </w:rPr>
                <w:t>133.46%</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8C8F08" w14:textId="77777777" w:rsidR="0016550B" w:rsidRDefault="0016550B" w:rsidP="00D63262">
            <w:pPr>
              <w:rPr>
                <w:ins w:id="3772" w:author="Basel" w:date="2021-08-30T11:40:00Z"/>
                <w:rFonts w:ascii="Arial" w:hAnsi="Arial" w:cs="Arial"/>
                <w:sz w:val="18"/>
              </w:rPr>
            </w:pPr>
            <w:ins w:id="3773" w:author="Basel" w:date="2021-08-30T11:40:00Z">
              <w:r>
                <w:rPr>
                  <w:rFonts w:ascii="Arial" w:hAnsi="Arial" w:cs="Arial"/>
                  <w:sz w:val="18"/>
                </w:rPr>
                <w:t>106.45%</w:t>
              </w:r>
            </w:ins>
          </w:p>
        </w:tc>
      </w:tr>
      <w:tr w:rsidR="0016550B" w14:paraId="6988BA4A" w14:textId="77777777" w:rsidTr="00D63262">
        <w:trPr>
          <w:cantSplit/>
          <w:trHeight w:val="81"/>
          <w:jc w:val="center"/>
          <w:ins w:id="3774"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9D68F4B" w14:textId="77777777" w:rsidR="0016550B" w:rsidRDefault="0016550B" w:rsidP="00D63262">
            <w:pPr>
              <w:rPr>
                <w:ins w:id="3775" w:author="Basel" w:date="2021-08-30T11:40:00Z"/>
                <w:rFonts w:ascii="Arial" w:hAnsi="Arial" w:cs="Arial"/>
                <w:sz w:val="18"/>
              </w:rPr>
            </w:pPr>
            <w:ins w:id="3776"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743EAEA" w14:textId="77777777" w:rsidR="0016550B" w:rsidRDefault="0016550B" w:rsidP="00D63262">
            <w:pPr>
              <w:rPr>
                <w:ins w:id="3777" w:author="Basel" w:date="2021-08-30T11:40:00Z"/>
                <w:rFonts w:ascii="Arial" w:hAnsi="Arial" w:cs="Arial"/>
                <w:sz w:val="18"/>
              </w:rPr>
            </w:pPr>
            <w:ins w:id="3778" w:author="Basel" w:date="2021-08-30T11:40:00Z">
              <w:r>
                <w:rPr>
                  <w:rFonts w:ascii="Arial" w:hAnsi="Arial" w:cs="Arial"/>
                  <w:sz w:val="18"/>
                </w:rPr>
                <w:t>23</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397F576" w14:textId="77777777" w:rsidR="0016550B" w:rsidRDefault="0016550B" w:rsidP="00D63262">
            <w:pPr>
              <w:rPr>
                <w:ins w:id="3779" w:author="Basel" w:date="2021-08-30T11:40:00Z"/>
                <w:rFonts w:ascii="Arial" w:hAnsi="Arial" w:cs="Arial"/>
                <w:sz w:val="18"/>
              </w:rPr>
            </w:pPr>
            <w:ins w:id="3780"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7B0A3A1" w14:textId="77777777" w:rsidR="0016550B" w:rsidRDefault="0016550B" w:rsidP="00D63262">
            <w:pPr>
              <w:rPr>
                <w:ins w:id="3781" w:author="Basel" w:date="2021-08-30T11:40:00Z"/>
                <w:rFonts w:ascii="Arial" w:hAnsi="Arial" w:cs="Arial"/>
                <w:sz w:val="18"/>
              </w:rPr>
            </w:pPr>
            <w:ins w:id="3782"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E8249AE" w14:textId="77777777" w:rsidR="0016550B" w:rsidRDefault="0016550B" w:rsidP="00D63262">
            <w:pPr>
              <w:rPr>
                <w:ins w:id="3783" w:author="Basel" w:date="2021-08-30T11:40:00Z"/>
                <w:rFonts w:ascii="Arial" w:hAnsi="Arial" w:cs="Arial"/>
                <w:sz w:val="18"/>
              </w:rPr>
            </w:pPr>
            <w:ins w:id="3784" w:author="Basel" w:date="2021-08-30T11:40:00Z">
              <w:r>
                <w:rPr>
                  <w:rFonts w:ascii="Arial" w:hAnsi="Arial" w:cs="Arial"/>
                  <w:sz w:val="18"/>
                </w:rPr>
                <w:t>100%</w:t>
              </w:r>
            </w:ins>
          </w:p>
        </w:tc>
        <w:tc>
          <w:tcPr>
            <w:tcW w:w="9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7516B28" w14:textId="77777777" w:rsidR="0016550B" w:rsidRDefault="0016550B" w:rsidP="00D63262">
            <w:pPr>
              <w:rPr>
                <w:ins w:id="3785" w:author="Basel" w:date="2021-08-30T11:40:00Z"/>
                <w:rFonts w:ascii="Arial" w:hAnsi="Arial" w:cs="Arial"/>
                <w:sz w:val="18"/>
              </w:rPr>
            </w:pPr>
            <w:ins w:id="3786" w:author="Basel" w:date="2021-08-30T11:40:00Z">
              <w:r>
                <w:rPr>
                  <w:rFonts w:ascii="Arial" w:hAnsi="Arial" w:cs="Arial"/>
                  <w:sz w:val="18"/>
                </w:rPr>
                <w:t>100%</w:t>
              </w:r>
            </w:ins>
          </w:p>
        </w:tc>
      </w:tr>
      <w:tr w:rsidR="0016550B" w14:paraId="08A0E134" w14:textId="77777777" w:rsidTr="00D63262">
        <w:trPr>
          <w:cantSplit/>
          <w:trHeight w:val="26"/>
          <w:jc w:val="center"/>
          <w:ins w:id="3787"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D5FA424" w14:textId="77777777" w:rsidR="0016550B" w:rsidRDefault="0016550B" w:rsidP="00D63262">
            <w:pPr>
              <w:rPr>
                <w:ins w:id="3788" w:author="Basel" w:date="2021-08-30T11:40:00Z"/>
                <w:rFonts w:ascii="Arial" w:hAnsi="Arial" w:cs="Arial"/>
                <w:sz w:val="18"/>
              </w:rPr>
            </w:pPr>
            <w:ins w:id="3789" w:author="Basel" w:date="2021-08-30T11:40:00Z">
              <w:r>
                <w:rPr>
                  <w:rFonts w:ascii="Arial" w:hAnsi="Arial" w:cs="Arial"/>
                  <w:sz w:val="18"/>
                </w:rPr>
                <w:t>BS: 32R UE: 1T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928CB34" w14:textId="77777777" w:rsidR="0016550B" w:rsidRDefault="0016550B" w:rsidP="00D63262">
            <w:pPr>
              <w:rPr>
                <w:ins w:id="3790" w:author="Basel" w:date="2021-08-30T11:40:00Z"/>
                <w:rFonts w:ascii="Arial" w:hAnsi="Arial" w:cs="Arial"/>
                <w:sz w:val="18"/>
              </w:rPr>
            </w:pPr>
            <w:ins w:id="3791"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D08405D" w14:textId="77777777" w:rsidR="0016550B" w:rsidRDefault="0016550B" w:rsidP="00D63262">
            <w:pPr>
              <w:rPr>
                <w:ins w:id="3792" w:author="Basel" w:date="2021-08-30T11:40:00Z"/>
                <w:rFonts w:ascii="Arial" w:hAnsi="Arial" w:cs="Arial"/>
                <w:sz w:val="18"/>
              </w:rPr>
            </w:pPr>
            <w:ins w:id="3793"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09A0BA6" w14:textId="77777777" w:rsidR="0016550B" w:rsidRDefault="0016550B" w:rsidP="00D63262">
            <w:pPr>
              <w:rPr>
                <w:ins w:id="3794" w:author="Basel" w:date="2021-08-30T11:40:00Z"/>
                <w:rFonts w:ascii="Arial" w:hAnsi="Arial" w:cs="Arial"/>
                <w:sz w:val="18"/>
              </w:rPr>
            </w:pPr>
            <w:ins w:id="3795"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BDAD4E" w14:textId="77777777" w:rsidR="0016550B" w:rsidRDefault="0016550B" w:rsidP="00D63262">
            <w:pPr>
              <w:rPr>
                <w:ins w:id="3796" w:author="Basel" w:date="2021-08-30T11:40:00Z"/>
                <w:rFonts w:ascii="Arial" w:hAnsi="Arial" w:cs="Arial"/>
                <w:sz w:val="18"/>
              </w:rPr>
            </w:pPr>
            <w:ins w:id="3797" w:author="Basel" w:date="2021-08-30T11:40:00Z">
              <w:r>
                <w:rPr>
                  <w:rFonts w:ascii="Arial" w:hAnsi="Arial" w:cs="Arial"/>
                  <w:sz w:val="18"/>
                </w:rPr>
                <w:t>137.95%</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AE668C" w14:textId="77777777" w:rsidR="0016550B" w:rsidRDefault="0016550B" w:rsidP="00D63262">
            <w:pPr>
              <w:rPr>
                <w:ins w:id="3798" w:author="Basel" w:date="2021-08-30T11:40:00Z"/>
                <w:rFonts w:ascii="Arial" w:hAnsi="Arial" w:cs="Arial"/>
                <w:sz w:val="18"/>
              </w:rPr>
            </w:pPr>
            <w:ins w:id="3799" w:author="Basel" w:date="2021-08-30T11:40:00Z">
              <w:r>
                <w:rPr>
                  <w:rFonts w:ascii="Arial" w:hAnsi="Arial" w:cs="Arial"/>
                  <w:sz w:val="18"/>
                </w:rPr>
                <w:t>107.41%</w:t>
              </w:r>
            </w:ins>
          </w:p>
        </w:tc>
      </w:tr>
      <w:tr w:rsidR="0016550B" w14:paraId="5C5E80A0" w14:textId="77777777" w:rsidTr="00D63262">
        <w:trPr>
          <w:cantSplit/>
          <w:trHeight w:val="26"/>
          <w:jc w:val="center"/>
          <w:ins w:id="3800" w:author="Basel" w:date="2021-08-30T11:40:00Z"/>
        </w:trPr>
        <w:tc>
          <w:tcPr>
            <w:tcW w:w="18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EEC414A" w14:textId="77777777" w:rsidR="0016550B" w:rsidRDefault="0016550B" w:rsidP="00D63262">
            <w:pPr>
              <w:rPr>
                <w:ins w:id="3801" w:author="Basel" w:date="2021-08-30T11:40:00Z"/>
                <w:rFonts w:ascii="Arial" w:hAnsi="Arial" w:cs="Arial"/>
                <w:sz w:val="18"/>
              </w:rPr>
            </w:pPr>
            <w:ins w:id="3802" w:author="Basel" w:date="2021-08-30T11:40:00Z">
              <w:r>
                <w:rPr>
                  <w:rFonts w:ascii="Arial" w:hAnsi="Arial" w:cs="Arial"/>
                  <w:sz w:val="18"/>
                </w:rPr>
                <w:t>BS: 32R UE: 2T</w:t>
              </w:r>
            </w:ins>
          </w:p>
        </w:tc>
        <w:tc>
          <w:tcPr>
            <w:tcW w:w="127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8916C9A" w14:textId="77777777" w:rsidR="0016550B" w:rsidRDefault="0016550B" w:rsidP="00D63262">
            <w:pPr>
              <w:rPr>
                <w:ins w:id="3803" w:author="Basel" w:date="2021-08-30T11:40:00Z"/>
                <w:rFonts w:ascii="Arial" w:hAnsi="Arial" w:cs="Arial"/>
                <w:sz w:val="18"/>
              </w:rPr>
            </w:pPr>
            <w:ins w:id="3804" w:author="Basel" w:date="2021-08-30T11:40:00Z">
              <w:r>
                <w:rPr>
                  <w:rFonts w:ascii="Arial" w:hAnsi="Arial" w:cs="Arial"/>
                  <w:sz w:val="18"/>
                </w:rPr>
                <w:t>26</w:t>
              </w:r>
            </w:ins>
          </w:p>
        </w:tc>
        <w:tc>
          <w:tcPr>
            <w:tcW w:w="163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E003D0B" w14:textId="77777777" w:rsidR="0016550B" w:rsidRDefault="0016550B" w:rsidP="00D63262">
            <w:pPr>
              <w:rPr>
                <w:ins w:id="3805" w:author="Basel" w:date="2021-08-30T11:40:00Z"/>
                <w:rFonts w:ascii="Arial" w:hAnsi="Arial" w:cs="Arial"/>
                <w:sz w:val="18"/>
              </w:rPr>
            </w:pPr>
            <w:ins w:id="3806" w:author="Basel" w:date="2021-08-30T11:40:00Z">
              <w:r>
                <w:rPr>
                  <w:rFonts w:ascii="Arial" w:hAnsi="Arial" w:cs="Arial"/>
                  <w:sz w:val="18"/>
                </w:rPr>
                <w:t>10k Byte</w:t>
              </w:r>
            </w:ins>
          </w:p>
        </w:tc>
        <w:tc>
          <w:tcPr>
            <w:tcW w:w="143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A329474" w14:textId="77777777" w:rsidR="0016550B" w:rsidRDefault="0016550B" w:rsidP="00D63262">
            <w:pPr>
              <w:rPr>
                <w:ins w:id="3807" w:author="Basel" w:date="2021-08-30T11:40:00Z"/>
                <w:rFonts w:ascii="Arial" w:hAnsi="Arial" w:cs="Arial"/>
                <w:sz w:val="18"/>
              </w:rPr>
            </w:pPr>
            <w:ins w:id="3808" w:author="Basel" w:date="2021-08-30T11:40:00Z">
              <w:r>
                <w:rPr>
                  <w:rFonts w:ascii="Arial" w:hAnsi="Arial" w:cs="Arial"/>
                  <w:sz w:val="18"/>
                </w:rPr>
                <w:t>1 file/1 s</w:t>
              </w:r>
            </w:ins>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760E97" w14:textId="77777777" w:rsidR="0016550B" w:rsidRDefault="0016550B" w:rsidP="00D63262">
            <w:pPr>
              <w:rPr>
                <w:ins w:id="3809" w:author="Basel" w:date="2021-08-30T11:40:00Z"/>
                <w:rFonts w:ascii="Arial" w:hAnsi="Arial" w:cs="Arial"/>
                <w:sz w:val="18"/>
              </w:rPr>
            </w:pPr>
            <w:ins w:id="3810" w:author="Basel" w:date="2021-08-30T11:40:00Z">
              <w:r>
                <w:rPr>
                  <w:rFonts w:ascii="Arial" w:hAnsi="Arial" w:cs="Arial"/>
                  <w:sz w:val="18"/>
                </w:rPr>
                <w:t>137.70%</w:t>
              </w:r>
            </w:ins>
          </w:p>
        </w:tc>
        <w:tc>
          <w:tcPr>
            <w:tcW w:w="9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1A98A4" w14:textId="77777777" w:rsidR="0016550B" w:rsidRDefault="0016550B" w:rsidP="00D63262">
            <w:pPr>
              <w:rPr>
                <w:ins w:id="3811" w:author="Basel" w:date="2021-08-30T11:40:00Z"/>
                <w:rFonts w:ascii="Arial" w:hAnsi="Arial" w:cs="Arial"/>
                <w:sz w:val="18"/>
              </w:rPr>
            </w:pPr>
            <w:ins w:id="3812" w:author="Basel" w:date="2021-08-30T11:40:00Z">
              <w:r>
                <w:rPr>
                  <w:rFonts w:ascii="Arial" w:hAnsi="Arial" w:cs="Arial"/>
                  <w:sz w:val="18"/>
                </w:rPr>
                <w:t>107.41%</w:t>
              </w:r>
            </w:ins>
          </w:p>
        </w:tc>
      </w:tr>
    </w:tbl>
    <w:p w14:paraId="30796B0B" w14:textId="77777777" w:rsidR="0016550B" w:rsidRDefault="0016550B" w:rsidP="0016550B">
      <w:pPr>
        <w:rPr>
          <w:ins w:id="3813" w:author="Basel" w:date="2021-08-30T11:40:00Z"/>
        </w:rPr>
      </w:pPr>
    </w:p>
    <w:p w14:paraId="3D0C5492" w14:textId="77777777" w:rsidR="0016550B" w:rsidRPr="00FD1F89" w:rsidRDefault="0016550B" w:rsidP="0016550B">
      <w:pPr>
        <w:keepNext/>
        <w:keepLines/>
        <w:spacing w:before="120" w:after="100" w:afterAutospacing="1"/>
        <w:ind w:left="1418" w:hanging="1418"/>
        <w:outlineLvl w:val="3"/>
        <w:rPr>
          <w:ins w:id="3814" w:author="Basel" w:date="2021-08-30T11:40:00Z"/>
          <w:rFonts w:ascii="Arial" w:eastAsia="等线" w:hAnsi="Arial"/>
          <w:sz w:val="24"/>
        </w:rPr>
      </w:pPr>
      <w:ins w:id="3815" w:author="Basel" w:date="2021-08-30T11:40:00Z">
        <w:r>
          <w:rPr>
            <w:rFonts w:ascii="Arial" w:eastAsia="等线" w:hAnsi="Arial"/>
            <w:sz w:val="24"/>
          </w:rPr>
          <w:t>8.1.3.5</w:t>
        </w:r>
        <w:r>
          <w:rPr>
            <w:rFonts w:ascii="Arial" w:eastAsia="等线" w:hAnsi="Arial"/>
            <w:sz w:val="24"/>
          </w:rPr>
          <w:tab/>
          <w:t>Other</w:t>
        </w:r>
      </w:ins>
    </w:p>
    <w:p w14:paraId="1D153B22" w14:textId="77777777" w:rsidR="0016550B" w:rsidRPr="00424D86" w:rsidRDefault="0016550B">
      <w:pPr>
        <w:pStyle w:val="aff0"/>
        <w:numPr>
          <w:ilvl w:val="0"/>
          <w:numId w:val="27"/>
        </w:numPr>
        <w:overflowPunct/>
        <w:autoSpaceDE/>
        <w:autoSpaceDN/>
        <w:adjustRightInd/>
        <w:spacing w:after="100" w:afterAutospacing="1"/>
        <w:jc w:val="both"/>
        <w:textAlignment w:val="auto"/>
        <w:rPr>
          <w:ins w:id="3816" w:author="Basel" w:date="2021-08-30T11:40:00Z"/>
          <w:rFonts w:eastAsiaTheme="minorEastAsia"/>
          <w:b/>
          <w:bCs/>
          <w:kern w:val="2"/>
          <w:sz w:val="24"/>
          <w:lang w:val="en-US" w:eastAsia="zh-CN"/>
        </w:rPr>
        <w:pPrChange w:id="3817" w:author="Basel" w:date="2021-08-30T11:43:00Z">
          <w:pPr>
            <w:pStyle w:val="aff0"/>
            <w:numPr>
              <w:numId w:val="36"/>
            </w:numPr>
            <w:tabs>
              <w:tab w:val="num" w:pos="360"/>
              <w:tab w:val="num" w:pos="720"/>
            </w:tabs>
            <w:overflowPunct/>
            <w:autoSpaceDE/>
            <w:autoSpaceDN/>
            <w:adjustRightInd/>
            <w:spacing w:after="100" w:afterAutospacing="1"/>
            <w:ind w:left="645" w:hanging="645"/>
            <w:jc w:val="both"/>
            <w:textAlignment w:val="auto"/>
          </w:pPr>
        </w:pPrChange>
      </w:pPr>
      <w:ins w:id="3818" w:author="Basel" w:date="2021-08-30T11:40:00Z">
        <w:r w:rsidRPr="00424D86">
          <w:rPr>
            <w:rFonts w:eastAsiaTheme="minorEastAsia" w:hint="eastAsia"/>
            <w:b/>
            <w:bCs/>
            <w:kern w:val="2"/>
            <w:sz w:val="24"/>
            <w:lang w:val="en-US" w:eastAsia="zh-CN"/>
          </w:rPr>
          <w:t>C</w:t>
        </w:r>
        <w:r w:rsidRPr="00424D86">
          <w:rPr>
            <w:rFonts w:eastAsiaTheme="minorEastAsia"/>
            <w:b/>
            <w:bCs/>
            <w:kern w:val="2"/>
            <w:sz w:val="24"/>
            <w:lang w:val="en-US" w:eastAsia="zh-CN"/>
          </w:rPr>
          <w:t>ompany 1 (R4-2109699</w:t>
        </w:r>
        <w:r>
          <w:rPr>
            <w:rFonts w:eastAsiaTheme="minorEastAsia" w:hint="eastAsia"/>
            <w:b/>
            <w:bCs/>
            <w:kern w:val="2"/>
            <w:sz w:val="24"/>
            <w:lang w:val="en-US" w:eastAsia="zh-CN"/>
          </w:rPr>
          <w:t>,</w:t>
        </w:r>
        <w:r>
          <w:rPr>
            <w:rFonts w:eastAsiaTheme="minorEastAsia"/>
            <w:b/>
            <w:bCs/>
            <w:kern w:val="2"/>
            <w:sz w:val="24"/>
            <w:lang w:val="en-US" w:eastAsia="zh-CN"/>
          </w:rPr>
          <w:t xml:space="preserve"> </w:t>
        </w:r>
        <w:r w:rsidRPr="00D10C15">
          <w:rPr>
            <w:rFonts w:eastAsiaTheme="minorEastAsia"/>
            <w:b/>
            <w:bCs/>
            <w:kern w:val="2"/>
            <w:sz w:val="24"/>
            <w:lang w:val="en-US" w:eastAsia="zh-CN"/>
          </w:rPr>
          <w:t>R4-2113025</w:t>
        </w:r>
        <w:r w:rsidRPr="00424D86">
          <w:rPr>
            <w:rFonts w:eastAsiaTheme="minorEastAsia"/>
            <w:b/>
            <w:bCs/>
            <w:kern w:val="2"/>
            <w:sz w:val="24"/>
            <w:lang w:val="en-US" w:eastAsia="zh-CN"/>
          </w:rPr>
          <w:t>)</w:t>
        </w:r>
      </w:ins>
    </w:p>
    <w:p w14:paraId="528A55E0" w14:textId="77777777" w:rsidR="0016550B" w:rsidRDefault="0016550B" w:rsidP="0016550B">
      <w:pPr>
        <w:spacing w:after="100" w:afterAutospacing="1"/>
        <w:rPr>
          <w:ins w:id="3819" w:author="Basel" w:date="2021-08-30T11:40:00Z"/>
        </w:rPr>
      </w:pPr>
      <w:ins w:id="3820" w:author="Basel" w:date="2021-08-30T11:40:00Z">
        <w:r>
          <w:t xml:space="preserve">In addition, </w:t>
        </w:r>
        <w:r w:rsidRPr="00417BC4">
          <w:t xml:space="preserve">the statistics of resource utilization </w:t>
        </w:r>
        <w:r>
          <w:t xml:space="preserve">(RU) </w:t>
        </w:r>
        <w:r w:rsidRPr="00417BC4">
          <w:t xml:space="preserve">are shown in Table </w:t>
        </w:r>
        <w:r w:rsidRPr="00D27147">
          <w:t>8.1.3.5.1-1</w:t>
        </w:r>
      </w:ins>
    </w:p>
    <w:p w14:paraId="200D5A01" w14:textId="77777777" w:rsidR="0016550B" w:rsidRPr="00FC32AF" w:rsidRDefault="0016550B" w:rsidP="0016550B">
      <w:pPr>
        <w:pStyle w:val="TH"/>
        <w:rPr>
          <w:ins w:id="3821" w:author="Basel" w:date="2021-08-30T11:40:00Z"/>
        </w:rPr>
      </w:pPr>
      <w:ins w:id="3822" w:author="Basel" w:date="2021-08-30T11:40:00Z">
        <w:r w:rsidRPr="00FC32AF">
          <w:t xml:space="preserve">Table </w:t>
        </w:r>
        <w:r w:rsidRPr="00FD1F89">
          <w:t>8.1.3.5-1</w:t>
        </w:r>
        <w:r w:rsidRPr="00FC32AF">
          <w:t>: The resource utilization in simulation</w:t>
        </w:r>
      </w:ins>
    </w:p>
    <w:tbl>
      <w:tblPr>
        <w:tblStyle w:val="ab"/>
        <w:tblW w:w="0" w:type="auto"/>
        <w:jc w:val="center"/>
        <w:tblLook w:val="04A0" w:firstRow="1" w:lastRow="0" w:firstColumn="1" w:lastColumn="0" w:noHBand="0" w:noVBand="1"/>
      </w:tblPr>
      <w:tblGrid>
        <w:gridCol w:w="2772"/>
        <w:gridCol w:w="2768"/>
      </w:tblGrid>
      <w:tr w:rsidR="0016550B" w:rsidRPr="00417BC4" w14:paraId="1E2955FC" w14:textId="77777777" w:rsidTr="00D63262">
        <w:trPr>
          <w:jc w:val="center"/>
          <w:ins w:id="3823" w:author="Basel" w:date="2021-08-30T11:40:00Z"/>
        </w:trPr>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4293DB" w14:textId="77777777" w:rsidR="0016550B" w:rsidRPr="00FC32AF" w:rsidRDefault="0016550B" w:rsidP="00D63262">
            <w:pPr>
              <w:pStyle w:val="TAN"/>
              <w:jc w:val="center"/>
              <w:rPr>
                <w:ins w:id="3824" w:author="Basel" w:date="2021-08-30T11:40:00Z"/>
                <w:b/>
                <w:bCs/>
              </w:rPr>
            </w:pPr>
            <w:ins w:id="3825" w:author="Basel" w:date="2021-08-30T11:40:00Z">
              <w:r w:rsidRPr="00FC32AF">
                <w:rPr>
                  <w:b/>
                  <w:bCs/>
                </w:rPr>
                <w:t>Alpha = 0.6</w:t>
              </w:r>
            </w:ins>
          </w:p>
        </w:tc>
        <w:tc>
          <w:tcPr>
            <w:tcW w:w="2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F1AF2" w14:textId="77777777" w:rsidR="0016550B" w:rsidRPr="00FC32AF" w:rsidRDefault="0016550B" w:rsidP="00D63262">
            <w:pPr>
              <w:pStyle w:val="TAN"/>
              <w:jc w:val="center"/>
              <w:rPr>
                <w:ins w:id="3826" w:author="Basel" w:date="2021-08-30T11:40:00Z"/>
                <w:b/>
                <w:bCs/>
              </w:rPr>
            </w:pPr>
            <w:ins w:id="3827" w:author="Basel" w:date="2021-08-30T11:40:00Z">
              <w:r w:rsidRPr="00FC32AF">
                <w:rPr>
                  <w:b/>
                  <w:bCs/>
                </w:rPr>
                <w:t>Alpha = 0.8</w:t>
              </w:r>
            </w:ins>
          </w:p>
        </w:tc>
      </w:tr>
      <w:tr w:rsidR="0016550B" w:rsidRPr="00417BC4" w14:paraId="7E894609" w14:textId="77777777" w:rsidTr="00D63262">
        <w:trPr>
          <w:jc w:val="center"/>
          <w:ins w:id="3828" w:author="Basel" w:date="2021-08-30T11:40:00Z"/>
        </w:trPr>
        <w:tc>
          <w:tcPr>
            <w:tcW w:w="2772" w:type="dxa"/>
            <w:tcBorders>
              <w:top w:val="single" w:sz="4" w:space="0" w:color="auto"/>
              <w:left w:val="single" w:sz="4" w:space="0" w:color="auto"/>
              <w:bottom w:val="single" w:sz="4" w:space="0" w:color="auto"/>
              <w:right w:val="single" w:sz="4" w:space="0" w:color="auto"/>
            </w:tcBorders>
            <w:hideMark/>
          </w:tcPr>
          <w:p w14:paraId="32D4747F" w14:textId="77777777" w:rsidR="0016550B" w:rsidRPr="00FC32AF" w:rsidRDefault="0016550B" w:rsidP="00D63262">
            <w:pPr>
              <w:pStyle w:val="TAN"/>
              <w:rPr>
                <w:ins w:id="3829" w:author="Basel" w:date="2021-08-30T11:40:00Z"/>
              </w:rPr>
            </w:pPr>
            <w:ins w:id="3830" w:author="Basel" w:date="2021-08-30T11:40:00Z">
              <w:r w:rsidRPr="00FC32AF">
                <w:t>14.4%</w:t>
              </w:r>
            </w:ins>
          </w:p>
        </w:tc>
        <w:tc>
          <w:tcPr>
            <w:tcW w:w="2768" w:type="dxa"/>
            <w:tcBorders>
              <w:top w:val="single" w:sz="4" w:space="0" w:color="auto"/>
              <w:left w:val="single" w:sz="4" w:space="0" w:color="auto"/>
              <w:bottom w:val="single" w:sz="4" w:space="0" w:color="auto"/>
              <w:right w:val="single" w:sz="4" w:space="0" w:color="auto"/>
            </w:tcBorders>
            <w:hideMark/>
          </w:tcPr>
          <w:p w14:paraId="1B85FEB6" w14:textId="77777777" w:rsidR="0016550B" w:rsidRPr="00FC32AF" w:rsidRDefault="0016550B" w:rsidP="00D63262">
            <w:pPr>
              <w:pStyle w:val="TAN"/>
              <w:rPr>
                <w:ins w:id="3831" w:author="Basel" w:date="2021-08-30T11:40:00Z"/>
              </w:rPr>
            </w:pPr>
            <w:ins w:id="3832" w:author="Basel" w:date="2021-08-30T11:40:00Z">
              <w:r w:rsidRPr="00FC32AF">
                <w:t>2.3%</w:t>
              </w:r>
            </w:ins>
          </w:p>
        </w:tc>
      </w:tr>
    </w:tbl>
    <w:p w14:paraId="7350B0C4" w14:textId="77777777" w:rsidR="0016550B" w:rsidRDefault="0016550B" w:rsidP="0016550B">
      <w:pPr>
        <w:spacing w:after="100" w:afterAutospacing="1"/>
        <w:rPr>
          <w:ins w:id="3833" w:author="Basel" w:date="2021-08-30T11:40:00Z"/>
        </w:rPr>
      </w:pPr>
      <w:ins w:id="3834" w:author="Basel" w:date="2021-08-30T11:40:00Z">
        <w:r>
          <w:t>R</w:t>
        </w:r>
        <w:r w:rsidRPr="00417BC4">
          <w:t>esource utilization is at a relatively low level</w:t>
        </w:r>
        <w:r>
          <w:t xml:space="preserve"> </w:t>
        </w:r>
        <w:r w:rsidRPr="004965BF">
          <w:t>which may cause some potential simulation vulnerabilities</w:t>
        </w:r>
        <w:r>
          <w:t>.</w:t>
        </w:r>
        <w:r w:rsidRPr="004965BF">
          <w:t xml:space="preserve"> Low resource utilization may mean that high-power users at the edge complete data transmission quickly, and there will be no scheduling conflicts between different UEs</w:t>
        </w:r>
        <w:r>
          <w:t>.</w:t>
        </w:r>
        <w:r w:rsidRPr="00D229FF">
          <w:t xml:space="preserve"> This will cause the interference increase caused by high power to be hidden</w:t>
        </w:r>
        <w:r>
          <w:t>.</w:t>
        </w:r>
        <w:r w:rsidRPr="00D229FF">
          <w:t xml:space="preserve"> To remedy this problem, some simulation results of higher resource utilization are provided</w:t>
        </w:r>
        <w:r>
          <w:t xml:space="preserve"> as Table</w:t>
        </w:r>
        <w:r w:rsidRPr="00FC32AF">
          <w:t xml:space="preserve"> </w:t>
        </w:r>
        <w:r w:rsidRPr="00D27147">
          <w:t>8.1.3.5.1-</w:t>
        </w:r>
        <w:r>
          <w:t xml:space="preserve">2 and Table </w:t>
        </w:r>
        <w:r w:rsidRPr="00D27147">
          <w:t>8.1.3.5.1-</w:t>
        </w:r>
        <w:r>
          <w:t>3</w:t>
        </w:r>
      </w:ins>
    </w:p>
    <w:p w14:paraId="799A45D0" w14:textId="77777777" w:rsidR="0016550B" w:rsidRPr="00FC32AF" w:rsidRDefault="0016550B" w:rsidP="0016550B">
      <w:pPr>
        <w:pStyle w:val="TH"/>
        <w:rPr>
          <w:ins w:id="3835" w:author="Basel" w:date="2021-08-30T11:40:00Z"/>
        </w:rPr>
      </w:pPr>
      <w:ins w:id="3836" w:author="Basel" w:date="2021-08-30T11:40:00Z">
        <w:r w:rsidRPr="00FC32AF">
          <w:lastRenderedPageBreak/>
          <w:t xml:space="preserve">Table </w:t>
        </w:r>
        <w:r w:rsidRPr="00FD1F89">
          <w:t>8.1.3.5-2</w:t>
        </w:r>
        <w:r w:rsidRPr="00FC32AF">
          <w:t>: High data density transmission simulation result</w:t>
        </w:r>
      </w:ins>
    </w:p>
    <w:p w14:paraId="2E752B15" w14:textId="77777777" w:rsidR="0016550B" w:rsidRPr="00FC32AF" w:rsidRDefault="0016550B" w:rsidP="0016550B">
      <w:pPr>
        <w:pStyle w:val="TH"/>
        <w:rPr>
          <w:ins w:id="3837" w:author="Basel" w:date="2021-08-30T11:40:00Z"/>
        </w:rPr>
      </w:pPr>
      <w:ins w:id="3838" w:author="Basel" w:date="2021-08-30T11:40:00Z">
        <w:r w:rsidRPr="00FC32AF">
          <w:rPr>
            <w:rFonts w:hint="eastAsia"/>
          </w:rPr>
          <w:t>（</w:t>
        </w:r>
        <w:r w:rsidRPr="00FC32AF">
          <w:rPr>
            <w:rFonts w:hint="eastAsia"/>
          </w:rPr>
          <w:t>alpha</w:t>
        </w:r>
        <w:r w:rsidRPr="00FC32AF">
          <w:t xml:space="preserve"> </w:t>
        </w:r>
        <w:r w:rsidRPr="00FC32AF">
          <w:rPr>
            <w:rFonts w:hint="eastAsia"/>
          </w:rPr>
          <w:t>=</w:t>
        </w:r>
        <w:r w:rsidRPr="00FC32AF">
          <w:t>0.6, 100% duty-cycle</w:t>
        </w:r>
        <w:r w:rsidRPr="00FC32AF">
          <w:rPr>
            <w:rFonts w:hint="eastAsia"/>
          </w:rPr>
          <w:t>）</w:t>
        </w:r>
        <w:r w:rsidRPr="00FC32AF">
          <w:t xml:space="preserve"> </w:t>
        </w:r>
      </w:ins>
    </w:p>
    <w:tbl>
      <w:tblPr>
        <w:tblStyle w:val="ab"/>
        <w:tblW w:w="0" w:type="auto"/>
        <w:jc w:val="center"/>
        <w:tblLayout w:type="fixed"/>
        <w:tblLook w:val="04A0" w:firstRow="1" w:lastRow="0" w:firstColumn="1" w:lastColumn="0" w:noHBand="0" w:noVBand="1"/>
      </w:tblPr>
      <w:tblGrid>
        <w:gridCol w:w="988"/>
        <w:gridCol w:w="779"/>
        <w:gridCol w:w="785"/>
        <w:gridCol w:w="879"/>
        <w:gridCol w:w="755"/>
        <w:gridCol w:w="776"/>
        <w:gridCol w:w="888"/>
        <w:gridCol w:w="790"/>
        <w:gridCol w:w="929"/>
        <w:gridCol w:w="732"/>
      </w:tblGrid>
      <w:tr w:rsidR="0016550B" w:rsidRPr="00384CCE" w14:paraId="65F2DBA8" w14:textId="77777777" w:rsidTr="00D63262">
        <w:trPr>
          <w:cantSplit/>
          <w:trHeight w:val="270"/>
          <w:jc w:val="center"/>
          <w:ins w:id="3839" w:author="Basel" w:date="2021-08-30T11:40:00Z"/>
        </w:trPr>
        <w:tc>
          <w:tcPr>
            <w:tcW w:w="988" w:type="dxa"/>
            <w:shd w:val="clear" w:color="auto" w:fill="D9D9D9" w:themeFill="background1" w:themeFillShade="D9"/>
            <w:noWrap/>
            <w:hideMark/>
          </w:tcPr>
          <w:p w14:paraId="60029B78" w14:textId="77777777" w:rsidR="0016550B" w:rsidRPr="008C62A3" w:rsidRDefault="0016550B" w:rsidP="00D63262">
            <w:pPr>
              <w:rPr>
                <w:ins w:id="3840" w:author="Basel" w:date="2021-08-30T11:40:00Z"/>
                <w:rFonts w:ascii="Arial" w:eastAsia="宋体" w:hAnsi="Arial" w:cs="Arial"/>
                <w:b/>
                <w:bCs/>
                <w:sz w:val="18"/>
                <w:szCs w:val="18"/>
              </w:rPr>
            </w:pPr>
          </w:p>
        </w:tc>
        <w:tc>
          <w:tcPr>
            <w:tcW w:w="779" w:type="dxa"/>
            <w:shd w:val="clear" w:color="auto" w:fill="D9D9D9" w:themeFill="background1" w:themeFillShade="D9"/>
            <w:noWrap/>
            <w:hideMark/>
          </w:tcPr>
          <w:p w14:paraId="5F133870" w14:textId="77777777" w:rsidR="0016550B" w:rsidRPr="008C62A3" w:rsidRDefault="0016550B" w:rsidP="00D63262">
            <w:pPr>
              <w:jc w:val="center"/>
              <w:rPr>
                <w:ins w:id="3841" w:author="Basel" w:date="2021-08-30T11:40:00Z"/>
                <w:rFonts w:ascii="Arial" w:eastAsia="Times New Roman" w:hAnsi="Arial" w:cs="Arial"/>
                <w:b/>
                <w:bCs/>
                <w:sz w:val="18"/>
                <w:szCs w:val="18"/>
              </w:rPr>
            </w:pPr>
          </w:p>
        </w:tc>
        <w:tc>
          <w:tcPr>
            <w:tcW w:w="2419" w:type="dxa"/>
            <w:gridSpan w:val="3"/>
            <w:shd w:val="clear" w:color="auto" w:fill="D9D9D9" w:themeFill="background1" w:themeFillShade="D9"/>
            <w:noWrap/>
            <w:hideMark/>
          </w:tcPr>
          <w:p w14:paraId="7F690576" w14:textId="77777777" w:rsidR="0016550B" w:rsidRPr="008C62A3" w:rsidRDefault="0016550B" w:rsidP="00D63262">
            <w:pPr>
              <w:jc w:val="center"/>
              <w:rPr>
                <w:ins w:id="3842" w:author="Basel" w:date="2021-08-30T11:40:00Z"/>
                <w:rFonts w:ascii="Arial" w:eastAsia="宋体" w:hAnsi="Arial" w:cs="Arial"/>
                <w:b/>
                <w:bCs/>
                <w:color w:val="000000"/>
                <w:sz w:val="18"/>
                <w:szCs w:val="18"/>
              </w:rPr>
            </w:pPr>
            <w:ins w:id="3843" w:author="Basel" w:date="2021-08-30T11:40:00Z">
              <w:r w:rsidRPr="008C62A3">
                <w:rPr>
                  <w:rFonts w:ascii="Arial" w:eastAsia="宋体" w:hAnsi="Arial" w:cs="Arial"/>
                  <w:b/>
                  <w:bCs/>
                  <w:color w:val="000000"/>
                  <w:sz w:val="18"/>
                  <w:szCs w:val="18"/>
                </w:rPr>
                <w:t>PC3</w:t>
              </w:r>
              <w:r w:rsidRPr="008C62A3">
                <w:rPr>
                  <w:rFonts w:ascii="Arial" w:eastAsia="宋体" w:hAnsi="Arial" w:cs="Arial"/>
                  <w:b/>
                  <w:bCs/>
                  <w:color w:val="000000"/>
                  <w:sz w:val="18"/>
                  <w:szCs w:val="18"/>
                </w:rPr>
                <w:t>（</w:t>
              </w:r>
              <w:r w:rsidRPr="008C62A3">
                <w:rPr>
                  <w:rFonts w:ascii="Arial" w:eastAsia="宋体" w:hAnsi="Arial" w:cs="Arial"/>
                  <w:b/>
                  <w:bCs/>
                  <w:color w:val="000000"/>
                  <w:sz w:val="18"/>
                  <w:szCs w:val="18"/>
                </w:rPr>
                <w:t>baseline</w:t>
              </w:r>
              <w:r w:rsidRPr="008C62A3">
                <w:rPr>
                  <w:rFonts w:ascii="Arial" w:eastAsia="宋体" w:hAnsi="Arial" w:cs="Arial"/>
                  <w:b/>
                  <w:bCs/>
                  <w:color w:val="000000"/>
                  <w:sz w:val="18"/>
                  <w:szCs w:val="18"/>
                </w:rPr>
                <w:t>）</w:t>
              </w:r>
            </w:ins>
          </w:p>
        </w:tc>
        <w:tc>
          <w:tcPr>
            <w:tcW w:w="2454" w:type="dxa"/>
            <w:gridSpan w:val="3"/>
            <w:shd w:val="clear" w:color="auto" w:fill="D9D9D9" w:themeFill="background1" w:themeFillShade="D9"/>
            <w:noWrap/>
            <w:hideMark/>
          </w:tcPr>
          <w:p w14:paraId="7B038BD4" w14:textId="77777777" w:rsidR="0016550B" w:rsidRPr="008C62A3" w:rsidRDefault="0016550B" w:rsidP="00D63262">
            <w:pPr>
              <w:jc w:val="center"/>
              <w:rPr>
                <w:ins w:id="3844" w:author="Basel" w:date="2021-08-30T11:40:00Z"/>
                <w:rFonts w:ascii="Arial" w:eastAsia="宋体" w:hAnsi="Arial" w:cs="Arial"/>
                <w:b/>
                <w:bCs/>
                <w:color w:val="000000"/>
                <w:sz w:val="18"/>
                <w:szCs w:val="18"/>
              </w:rPr>
            </w:pPr>
            <w:ins w:id="3845" w:author="Basel" w:date="2021-08-30T11:40:00Z">
              <w:r w:rsidRPr="008C62A3">
                <w:rPr>
                  <w:rFonts w:ascii="Arial" w:eastAsia="宋体" w:hAnsi="Arial" w:cs="Arial"/>
                  <w:b/>
                  <w:bCs/>
                  <w:color w:val="000000"/>
                  <w:sz w:val="18"/>
                  <w:szCs w:val="18"/>
                </w:rPr>
                <w:t>PC2</w:t>
              </w:r>
            </w:ins>
          </w:p>
        </w:tc>
        <w:tc>
          <w:tcPr>
            <w:tcW w:w="929" w:type="dxa"/>
            <w:shd w:val="clear" w:color="auto" w:fill="D9D9D9" w:themeFill="background1" w:themeFillShade="D9"/>
            <w:noWrap/>
            <w:hideMark/>
          </w:tcPr>
          <w:p w14:paraId="52184FE8" w14:textId="77777777" w:rsidR="0016550B" w:rsidRPr="008C62A3" w:rsidRDefault="0016550B" w:rsidP="00D63262">
            <w:pPr>
              <w:jc w:val="center"/>
              <w:rPr>
                <w:ins w:id="3846" w:author="Basel" w:date="2021-08-30T11:40:00Z"/>
                <w:rFonts w:ascii="Arial" w:eastAsia="宋体" w:hAnsi="Arial" w:cs="Arial"/>
                <w:b/>
                <w:bCs/>
                <w:color w:val="000000"/>
                <w:sz w:val="18"/>
                <w:szCs w:val="18"/>
              </w:rPr>
            </w:pPr>
          </w:p>
        </w:tc>
        <w:tc>
          <w:tcPr>
            <w:tcW w:w="732" w:type="dxa"/>
            <w:shd w:val="clear" w:color="auto" w:fill="D9D9D9" w:themeFill="background1" w:themeFillShade="D9"/>
            <w:noWrap/>
            <w:hideMark/>
          </w:tcPr>
          <w:p w14:paraId="09BE55EB" w14:textId="77777777" w:rsidR="0016550B" w:rsidRPr="008C62A3" w:rsidRDefault="0016550B" w:rsidP="00D63262">
            <w:pPr>
              <w:rPr>
                <w:ins w:id="3847" w:author="Basel" w:date="2021-08-30T11:40:00Z"/>
                <w:rFonts w:ascii="Arial" w:eastAsia="Times New Roman" w:hAnsi="Arial" w:cs="Arial"/>
                <w:b/>
                <w:bCs/>
                <w:sz w:val="18"/>
                <w:szCs w:val="18"/>
              </w:rPr>
            </w:pPr>
          </w:p>
        </w:tc>
      </w:tr>
      <w:tr w:rsidR="0016550B" w:rsidRPr="00384CCE" w14:paraId="48EA8DDE" w14:textId="77777777" w:rsidTr="00D63262">
        <w:trPr>
          <w:cantSplit/>
          <w:trHeight w:val="536"/>
          <w:jc w:val="center"/>
          <w:ins w:id="3848" w:author="Basel" w:date="2021-08-30T11:40:00Z"/>
        </w:trPr>
        <w:tc>
          <w:tcPr>
            <w:tcW w:w="988" w:type="dxa"/>
            <w:shd w:val="clear" w:color="auto" w:fill="D9D9D9" w:themeFill="background1" w:themeFillShade="D9"/>
            <w:noWrap/>
            <w:vAlign w:val="center"/>
            <w:hideMark/>
          </w:tcPr>
          <w:p w14:paraId="30E19A38" w14:textId="77777777" w:rsidR="0016550B" w:rsidRDefault="0016550B" w:rsidP="00D63262">
            <w:pPr>
              <w:jc w:val="center"/>
              <w:rPr>
                <w:ins w:id="3849" w:author="Basel" w:date="2021-08-30T11:40:00Z"/>
                <w:rFonts w:ascii="Arial" w:eastAsia="宋体" w:hAnsi="Arial" w:cs="Arial"/>
                <w:b/>
                <w:bCs/>
                <w:color w:val="000000"/>
                <w:sz w:val="18"/>
                <w:szCs w:val="18"/>
              </w:rPr>
            </w:pPr>
            <w:ins w:id="3850" w:author="Basel" w:date="2021-08-30T11:40:00Z">
              <w:r w:rsidRPr="008C62A3">
                <w:rPr>
                  <w:rFonts w:ascii="Arial" w:eastAsia="宋体" w:hAnsi="Arial" w:cs="Arial"/>
                  <w:b/>
                  <w:bCs/>
                  <w:color w:val="000000"/>
                  <w:sz w:val="18"/>
                  <w:szCs w:val="18"/>
                </w:rPr>
                <w:t>packet size</w:t>
              </w:r>
            </w:ins>
          </w:p>
          <w:p w14:paraId="59E6162E" w14:textId="77777777" w:rsidR="0016550B" w:rsidRPr="008C62A3" w:rsidRDefault="0016550B" w:rsidP="00D63262">
            <w:pPr>
              <w:jc w:val="center"/>
              <w:rPr>
                <w:ins w:id="3851" w:author="Basel" w:date="2021-08-30T11:40:00Z"/>
                <w:rFonts w:ascii="Arial" w:eastAsia="宋体" w:hAnsi="Arial" w:cs="Arial"/>
                <w:b/>
                <w:bCs/>
                <w:color w:val="000000"/>
                <w:sz w:val="18"/>
                <w:szCs w:val="18"/>
              </w:rPr>
            </w:pPr>
            <w:ins w:id="3852" w:author="Basel" w:date="2021-08-30T11:40:00Z">
              <w:r>
                <w:rPr>
                  <w:rFonts w:ascii="Arial" w:eastAsia="宋体" w:hAnsi="Arial" w:cs="Arial"/>
                  <w:b/>
                  <w:bCs/>
                  <w:color w:val="000000"/>
                  <w:sz w:val="18"/>
                  <w:szCs w:val="18"/>
                </w:rPr>
                <w:t>(</w:t>
              </w:r>
              <w:r>
                <w:rPr>
                  <w:rFonts w:ascii="Arial" w:eastAsia="宋体" w:hAnsi="Arial" w:cs="Arial" w:hint="eastAsia"/>
                  <w:b/>
                  <w:bCs/>
                  <w:color w:val="000000"/>
                  <w:sz w:val="18"/>
                  <w:szCs w:val="18"/>
                </w:rPr>
                <w:t>k</w:t>
              </w:r>
              <w:r>
                <w:rPr>
                  <w:rFonts w:ascii="Arial" w:eastAsia="宋体" w:hAnsi="Arial" w:cs="Arial"/>
                  <w:b/>
                  <w:bCs/>
                  <w:color w:val="000000"/>
                  <w:sz w:val="18"/>
                  <w:szCs w:val="18"/>
                </w:rPr>
                <w:t xml:space="preserve"> Byte) </w:t>
              </w:r>
            </w:ins>
          </w:p>
        </w:tc>
        <w:tc>
          <w:tcPr>
            <w:tcW w:w="779" w:type="dxa"/>
            <w:shd w:val="clear" w:color="auto" w:fill="D9D9D9" w:themeFill="background1" w:themeFillShade="D9"/>
            <w:noWrap/>
            <w:vAlign w:val="center"/>
            <w:hideMark/>
          </w:tcPr>
          <w:p w14:paraId="6AEDD99F" w14:textId="77777777" w:rsidR="0016550B" w:rsidRDefault="0016550B" w:rsidP="00D63262">
            <w:pPr>
              <w:jc w:val="center"/>
              <w:rPr>
                <w:ins w:id="3853" w:author="Basel" w:date="2021-08-30T11:40:00Z"/>
                <w:rFonts w:ascii="Arial" w:eastAsia="宋体" w:hAnsi="Arial" w:cs="Arial"/>
                <w:b/>
                <w:bCs/>
                <w:color w:val="000000"/>
                <w:sz w:val="18"/>
                <w:szCs w:val="18"/>
              </w:rPr>
            </w:pPr>
            <w:ins w:id="3854" w:author="Basel" w:date="2021-08-30T11:40:00Z">
              <w:r w:rsidRPr="008C62A3">
                <w:rPr>
                  <w:rFonts w:ascii="Arial" w:eastAsia="宋体" w:hAnsi="Arial" w:cs="Arial"/>
                  <w:b/>
                  <w:bCs/>
                  <w:color w:val="000000"/>
                  <w:sz w:val="18"/>
                  <w:szCs w:val="18"/>
                </w:rPr>
                <w:t>arrival rate</w:t>
              </w:r>
            </w:ins>
          </w:p>
          <w:p w14:paraId="41C28CB7" w14:textId="77777777" w:rsidR="0016550B" w:rsidRPr="008C62A3" w:rsidRDefault="0016550B" w:rsidP="00D63262">
            <w:pPr>
              <w:jc w:val="center"/>
              <w:rPr>
                <w:ins w:id="3855" w:author="Basel" w:date="2021-08-30T11:40:00Z"/>
                <w:rFonts w:ascii="Arial" w:eastAsia="宋体" w:hAnsi="Arial" w:cs="Arial"/>
                <w:b/>
                <w:bCs/>
                <w:color w:val="000000"/>
                <w:sz w:val="18"/>
                <w:szCs w:val="18"/>
              </w:rPr>
            </w:pPr>
            <w:ins w:id="3856" w:author="Basel" w:date="2021-08-30T11:40:00Z">
              <w:r>
                <w:rPr>
                  <w:rFonts w:ascii="Arial" w:eastAsia="宋体" w:hAnsi="Arial" w:cs="Arial"/>
                  <w:b/>
                  <w:bCs/>
                  <w:color w:val="000000"/>
                  <w:sz w:val="18"/>
                  <w:szCs w:val="18"/>
                </w:rPr>
                <w:t>(file</w:t>
              </w:r>
              <w:r w:rsidRPr="008C62A3">
                <w:rPr>
                  <w:rFonts w:ascii="Arial" w:eastAsia="宋体" w:hAnsi="Arial" w:cs="Arial"/>
                  <w:b/>
                  <w:bCs/>
                  <w:color w:val="000000"/>
                  <w:sz w:val="18"/>
                  <w:szCs w:val="18"/>
                </w:rPr>
                <w:t>/s</w:t>
              </w:r>
              <w:r>
                <w:rPr>
                  <w:rFonts w:ascii="Arial" w:eastAsia="宋体" w:hAnsi="Arial" w:cs="Arial"/>
                  <w:b/>
                  <w:bCs/>
                  <w:color w:val="000000"/>
                  <w:sz w:val="18"/>
                  <w:szCs w:val="18"/>
                </w:rPr>
                <w:t>)</w:t>
              </w:r>
            </w:ins>
          </w:p>
        </w:tc>
        <w:tc>
          <w:tcPr>
            <w:tcW w:w="785" w:type="dxa"/>
            <w:shd w:val="clear" w:color="auto" w:fill="D9D9D9" w:themeFill="background1" w:themeFillShade="D9"/>
            <w:noWrap/>
            <w:vAlign w:val="center"/>
            <w:hideMark/>
          </w:tcPr>
          <w:p w14:paraId="5F9D2E4E" w14:textId="77777777" w:rsidR="0016550B" w:rsidRPr="008C62A3" w:rsidRDefault="0016550B" w:rsidP="00D63262">
            <w:pPr>
              <w:jc w:val="center"/>
              <w:rPr>
                <w:ins w:id="3857" w:author="Basel" w:date="2021-08-30T11:40:00Z"/>
                <w:rFonts w:ascii="Arial" w:eastAsia="宋体" w:hAnsi="Arial" w:cs="Arial"/>
                <w:b/>
                <w:bCs/>
                <w:color w:val="000000"/>
                <w:sz w:val="18"/>
                <w:szCs w:val="18"/>
              </w:rPr>
            </w:pPr>
            <w:ins w:id="3858" w:author="Basel" w:date="2021-08-30T11:40:00Z">
              <w:r w:rsidRPr="008C62A3">
                <w:rPr>
                  <w:rFonts w:ascii="Arial" w:eastAsia="宋体" w:hAnsi="Arial" w:cs="Arial"/>
                  <w:b/>
                  <w:bCs/>
                  <w:color w:val="000000"/>
                  <w:sz w:val="18"/>
                  <w:szCs w:val="18"/>
                </w:rPr>
                <w:t>RU</w:t>
              </w:r>
              <w:r w:rsidRPr="008C62A3">
                <w:rPr>
                  <w:rFonts w:ascii="Arial" w:eastAsia="宋体" w:hAnsi="Arial" w:cs="Arial"/>
                  <w:b/>
                  <w:bCs/>
                  <w:color w:val="000000"/>
                  <w:sz w:val="18"/>
                  <w:szCs w:val="18"/>
                </w:rPr>
                <w:t>（</w:t>
              </w:r>
              <w:r w:rsidRPr="008C62A3">
                <w:rPr>
                  <w:rFonts w:ascii="Arial" w:eastAsia="宋体" w:hAnsi="Arial" w:cs="Arial"/>
                  <w:b/>
                  <w:bCs/>
                  <w:color w:val="000000"/>
                  <w:sz w:val="18"/>
                  <w:szCs w:val="18"/>
                </w:rPr>
                <w:t>%</w:t>
              </w:r>
              <w:r w:rsidRPr="008C62A3">
                <w:rPr>
                  <w:rFonts w:ascii="Arial" w:eastAsia="宋体" w:hAnsi="Arial" w:cs="Arial"/>
                  <w:b/>
                  <w:bCs/>
                  <w:color w:val="000000"/>
                  <w:sz w:val="18"/>
                  <w:szCs w:val="18"/>
                </w:rPr>
                <w:t>）</w:t>
              </w:r>
            </w:ins>
          </w:p>
        </w:tc>
        <w:tc>
          <w:tcPr>
            <w:tcW w:w="879" w:type="dxa"/>
            <w:shd w:val="clear" w:color="auto" w:fill="D9D9D9" w:themeFill="background1" w:themeFillShade="D9"/>
            <w:noWrap/>
            <w:vAlign w:val="center"/>
            <w:hideMark/>
          </w:tcPr>
          <w:p w14:paraId="2C0660C5" w14:textId="77777777" w:rsidR="0016550B" w:rsidRDefault="0016550B" w:rsidP="00D63262">
            <w:pPr>
              <w:jc w:val="center"/>
              <w:rPr>
                <w:ins w:id="3859" w:author="Basel" w:date="2021-08-30T11:40:00Z"/>
                <w:rFonts w:ascii="Arial" w:hAnsi="Arial" w:cs="Arial"/>
                <w:b/>
                <w:bCs/>
                <w:sz w:val="18"/>
                <w:szCs w:val="18"/>
              </w:rPr>
            </w:pPr>
            <w:ins w:id="3860" w:author="Basel" w:date="2021-08-30T11:40:00Z">
              <w:r w:rsidRPr="008C62A3">
                <w:rPr>
                  <w:rFonts w:ascii="Arial" w:hAnsi="Arial" w:cs="Arial"/>
                  <w:b/>
                  <w:bCs/>
                  <w:sz w:val="18"/>
                  <w:szCs w:val="18"/>
                </w:rPr>
                <w:t>Cell avg.  UPT</w:t>
              </w:r>
            </w:ins>
          </w:p>
          <w:p w14:paraId="0BBB37C4" w14:textId="77777777" w:rsidR="0016550B" w:rsidRPr="008C62A3" w:rsidRDefault="0016550B" w:rsidP="00D63262">
            <w:pPr>
              <w:jc w:val="center"/>
              <w:rPr>
                <w:ins w:id="3861" w:author="Basel" w:date="2021-08-30T11:40:00Z"/>
                <w:rFonts w:ascii="Arial" w:eastAsia="宋体" w:hAnsi="Arial" w:cs="Arial"/>
                <w:b/>
                <w:bCs/>
                <w:color w:val="000000"/>
                <w:sz w:val="18"/>
                <w:szCs w:val="18"/>
              </w:rPr>
            </w:pPr>
            <w:ins w:id="3862" w:author="Basel" w:date="2021-08-30T11:40:00Z">
              <w:r w:rsidRPr="008C62A3">
                <w:rPr>
                  <w:rFonts w:ascii="Arial" w:hAnsi="Arial" w:cs="Arial"/>
                  <w:b/>
                  <w:bCs/>
                  <w:sz w:val="18"/>
                  <w:szCs w:val="18"/>
                </w:rPr>
                <w:t>/Mbps</w:t>
              </w:r>
            </w:ins>
          </w:p>
        </w:tc>
        <w:tc>
          <w:tcPr>
            <w:tcW w:w="755" w:type="dxa"/>
            <w:shd w:val="clear" w:color="auto" w:fill="D9D9D9" w:themeFill="background1" w:themeFillShade="D9"/>
            <w:noWrap/>
            <w:vAlign w:val="center"/>
            <w:hideMark/>
          </w:tcPr>
          <w:p w14:paraId="285717A5" w14:textId="77777777" w:rsidR="0016550B" w:rsidRDefault="0016550B" w:rsidP="00D63262">
            <w:pPr>
              <w:jc w:val="center"/>
              <w:rPr>
                <w:ins w:id="3863" w:author="Basel" w:date="2021-08-30T11:40:00Z"/>
                <w:rFonts w:ascii="Arial" w:hAnsi="Arial" w:cs="Arial"/>
                <w:b/>
                <w:bCs/>
                <w:sz w:val="18"/>
                <w:szCs w:val="18"/>
              </w:rPr>
            </w:pPr>
            <w:ins w:id="3864" w:author="Basel" w:date="2021-08-30T11:40:00Z">
              <w:r w:rsidRPr="008C62A3">
                <w:rPr>
                  <w:rFonts w:ascii="Arial" w:hAnsi="Arial" w:cs="Arial"/>
                  <w:b/>
                  <w:bCs/>
                  <w:sz w:val="18"/>
                  <w:szCs w:val="18"/>
                </w:rPr>
                <w:t>5% UPT</w:t>
              </w:r>
            </w:ins>
          </w:p>
          <w:p w14:paraId="3032ECAF" w14:textId="77777777" w:rsidR="0016550B" w:rsidRPr="008C62A3" w:rsidRDefault="0016550B" w:rsidP="00D63262">
            <w:pPr>
              <w:jc w:val="center"/>
              <w:rPr>
                <w:ins w:id="3865" w:author="Basel" w:date="2021-08-30T11:40:00Z"/>
                <w:rFonts w:ascii="Arial" w:eastAsia="宋体" w:hAnsi="Arial" w:cs="Arial"/>
                <w:b/>
                <w:bCs/>
                <w:color w:val="000000"/>
                <w:sz w:val="18"/>
                <w:szCs w:val="18"/>
              </w:rPr>
            </w:pPr>
            <w:ins w:id="3866" w:author="Basel" w:date="2021-08-30T11:40:00Z">
              <w:r w:rsidRPr="008C62A3">
                <w:rPr>
                  <w:rFonts w:ascii="Arial" w:hAnsi="Arial" w:cs="Arial"/>
                  <w:b/>
                  <w:bCs/>
                  <w:sz w:val="18"/>
                  <w:szCs w:val="18"/>
                </w:rPr>
                <w:t>/Mbps</w:t>
              </w:r>
            </w:ins>
          </w:p>
        </w:tc>
        <w:tc>
          <w:tcPr>
            <w:tcW w:w="776" w:type="dxa"/>
            <w:shd w:val="clear" w:color="auto" w:fill="D9D9D9" w:themeFill="background1" w:themeFillShade="D9"/>
            <w:noWrap/>
            <w:vAlign w:val="center"/>
            <w:hideMark/>
          </w:tcPr>
          <w:p w14:paraId="2CAEC3F3" w14:textId="77777777" w:rsidR="0016550B" w:rsidRPr="008C62A3" w:rsidRDefault="0016550B" w:rsidP="00D63262">
            <w:pPr>
              <w:jc w:val="center"/>
              <w:rPr>
                <w:ins w:id="3867" w:author="Basel" w:date="2021-08-30T11:40:00Z"/>
                <w:rFonts w:ascii="Arial" w:eastAsia="宋体" w:hAnsi="Arial" w:cs="Arial"/>
                <w:b/>
                <w:bCs/>
                <w:color w:val="000000"/>
                <w:sz w:val="18"/>
                <w:szCs w:val="18"/>
              </w:rPr>
            </w:pPr>
            <w:ins w:id="3868" w:author="Basel" w:date="2021-08-30T11:40:00Z">
              <w:r w:rsidRPr="008C62A3">
                <w:rPr>
                  <w:rFonts w:ascii="Arial" w:eastAsia="宋体" w:hAnsi="Arial" w:cs="Arial"/>
                  <w:b/>
                  <w:bCs/>
                  <w:color w:val="000000"/>
                  <w:sz w:val="18"/>
                  <w:szCs w:val="18"/>
                </w:rPr>
                <w:t>RU</w:t>
              </w:r>
              <w:r w:rsidRPr="008C62A3">
                <w:rPr>
                  <w:rFonts w:ascii="Arial" w:eastAsia="宋体" w:hAnsi="Arial" w:cs="Arial"/>
                  <w:b/>
                  <w:bCs/>
                  <w:color w:val="000000"/>
                  <w:sz w:val="18"/>
                  <w:szCs w:val="18"/>
                </w:rPr>
                <w:t>（</w:t>
              </w:r>
              <w:r w:rsidRPr="008C62A3">
                <w:rPr>
                  <w:rFonts w:ascii="Arial" w:eastAsia="宋体" w:hAnsi="Arial" w:cs="Arial"/>
                  <w:b/>
                  <w:bCs/>
                  <w:color w:val="000000"/>
                  <w:sz w:val="18"/>
                  <w:szCs w:val="18"/>
                </w:rPr>
                <w:t>%</w:t>
              </w:r>
              <w:r w:rsidRPr="008C62A3">
                <w:rPr>
                  <w:rFonts w:ascii="Arial" w:eastAsia="宋体" w:hAnsi="Arial" w:cs="Arial"/>
                  <w:b/>
                  <w:bCs/>
                  <w:color w:val="000000"/>
                  <w:sz w:val="18"/>
                  <w:szCs w:val="18"/>
                </w:rPr>
                <w:t>）</w:t>
              </w:r>
            </w:ins>
          </w:p>
        </w:tc>
        <w:tc>
          <w:tcPr>
            <w:tcW w:w="888" w:type="dxa"/>
            <w:shd w:val="clear" w:color="auto" w:fill="D9D9D9" w:themeFill="background1" w:themeFillShade="D9"/>
            <w:noWrap/>
            <w:vAlign w:val="center"/>
            <w:hideMark/>
          </w:tcPr>
          <w:p w14:paraId="47A01AF7" w14:textId="77777777" w:rsidR="0016550B" w:rsidRDefault="0016550B" w:rsidP="00D63262">
            <w:pPr>
              <w:jc w:val="center"/>
              <w:rPr>
                <w:ins w:id="3869" w:author="Basel" w:date="2021-08-30T11:40:00Z"/>
                <w:rFonts w:ascii="Arial" w:hAnsi="Arial" w:cs="Arial"/>
                <w:b/>
                <w:bCs/>
                <w:sz w:val="18"/>
                <w:szCs w:val="18"/>
              </w:rPr>
            </w:pPr>
            <w:ins w:id="3870" w:author="Basel" w:date="2021-08-30T11:40:00Z">
              <w:r w:rsidRPr="008C62A3">
                <w:rPr>
                  <w:rFonts w:ascii="Arial" w:hAnsi="Arial" w:cs="Arial"/>
                  <w:b/>
                  <w:bCs/>
                  <w:sz w:val="18"/>
                  <w:szCs w:val="18"/>
                </w:rPr>
                <w:t>Cell avg.  UPT</w:t>
              </w:r>
            </w:ins>
          </w:p>
          <w:p w14:paraId="64375FD4" w14:textId="77777777" w:rsidR="0016550B" w:rsidRPr="008C62A3" w:rsidRDefault="0016550B" w:rsidP="00D63262">
            <w:pPr>
              <w:jc w:val="center"/>
              <w:rPr>
                <w:ins w:id="3871" w:author="Basel" w:date="2021-08-30T11:40:00Z"/>
                <w:rFonts w:ascii="Arial" w:eastAsia="宋体" w:hAnsi="Arial" w:cs="Arial"/>
                <w:b/>
                <w:bCs/>
                <w:color w:val="000000"/>
                <w:sz w:val="18"/>
                <w:szCs w:val="18"/>
              </w:rPr>
            </w:pPr>
            <w:ins w:id="3872" w:author="Basel" w:date="2021-08-30T11:40:00Z">
              <w:r w:rsidRPr="008C62A3">
                <w:rPr>
                  <w:rFonts w:ascii="Arial" w:hAnsi="Arial" w:cs="Arial"/>
                  <w:b/>
                  <w:bCs/>
                  <w:sz w:val="18"/>
                  <w:szCs w:val="18"/>
                </w:rPr>
                <w:t>/Mbps</w:t>
              </w:r>
            </w:ins>
          </w:p>
        </w:tc>
        <w:tc>
          <w:tcPr>
            <w:tcW w:w="790" w:type="dxa"/>
            <w:shd w:val="clear" w:color="auto" w:fill="D9D9D9" w:themeFill="background1" w:themeFillShade="D9"/>
            <w:noWrap/>
            <w:vAlign w:val="center"/>
            <w:hideMark/>
          </w:tcPr>
          <w:p w14:paraId="3B6429A6" w14:textId="77777777" w:rsidR="0016550B" w:rsidRDefault="0016550B" w:rsidP="00D63262">
            <w:pPr>
              <w:jc w:val="center"/>
              <w:rPr>
                <w:ins w:id="3873" w:author="Basel" w:date="2021-08-30T11:40:00Z"/>
                <w:rFonts w:ascii="Arial" w:hAnsi="Arial" w:cs="Arial"/>
                <w:b/>
                <w:bCs/>
                <w:sz w:val="18"/>
                <w:szCs w:val="18"/>
              </w:rPr>
            </w:pPr>
            <w:ins w:id="3874" w:author="Basel" w:date="2021-08-30T11:40:00Z">
              <w:r w:rsidRPr="008C62A3">
                <w:rPr>
                  <w:rFonts w:ascii="Arial" w:hAnsi="Arial" w:cs="Arial"/>
                  <w:b/>
                  <w:bCs/>
                  <w:sz w:val="18"/>
                  <w:szCs w:val="18"/>
                </w:rPr>
                <w:t>5% UPT</w:t>
              </w:r>
            </w:ins>
          </w:p>
          <w:p w14:paraId="0C9E92C9" w14:textId="77777777" w:rsidR="0016550B" w:rsidRPr="008C62A3" w:rsidRDefault="0016550B" w:rsidP="00D63262">
            <w:pPr>
              <w:jc w:val="center"/>
              <w:rPr>
                <w:ins w:id="3875" w:author="Basel" w:date="2021-08-30T11:40:00Z"/>
                <w:rFonts w:ascii="Arial" w:eastAsia="宋体" w:hAnsi="Arial" w:cs="Arial"/>
                <w:b/>
                <w:bCs/>
                <w:color w:val="000000"/>
                <w:sz w:val="18"/>
                <w:szCs w:val="18"/>
              </w:rPr>
            </w:pPr>
            <w:ins w:id="3876" w:author="Basel" w:date="2021-08-30T11:40:00Z">
              <w:r w:rsidRPr="008C62A3">
                <w:rPr>
                  <w:rFonts w:ascii="Arial" w:hAnsi="Arial" w:cs="Arial"/>
                  <w:b/>
                  <w:bCs/>
                  <w:sz w:val="18"/>
                  <w:szCs w:val="18"/>
                </w:rPr>
                <w:t>/Mbps</w:t>
              </w:r>
            </w:ins>
          </w:p>
        </w:tc>
        <w:tc>
          <w:tcPr>
            <w:tcW w:w="929" w:type="dxa"/>
            <w:shd w:val="clear" w:color="auto" w:fill="D9D9D9" w:themeFill="background1" w:themeFillShade="D9"/>
            <w:noWrap/>
            <w:vAlign w:val="center"/>
            <w:hideMark/>
          </w:tcPr>
          <w:p w14:paraId="3A71D574" w14:textId="77777777" w:rsidR="0016550B" w:rsidRPr="008C62A3" w:rsidRDefault="0016550B" w:rsidP="00D63262">
            <w:pPr>
              <w:jc w:val="center"/>
              <w:rPr>
                <w:ins w:id="3877" w:author="Basel" w:date="2021-08-30T11:40:00Z"/>
                <w:rFonts w:ascii="Arial" w:eastAsia="宋体" w:hAnsi="Arial" w:cs="Arial"/>
                <w:b/>
                <w:bCs/>
                <w:color w:val="000000"/>
                <w:sz w:val="18"/>
                <w:szCs w:val="18"/>
              </w:rPr>
            </w:pPr>
            <w:ins w:id="3878" w:author="Basel" w:date="2021-08-30T11:40:00Z">
              <w:r w:rsidRPr="008C62A3">
                <w:rPr>
                  <w:rFonts w:ascii="Arial" w:hAnsi="Arial" w:cs="Arial"/>
                  <w:b/>
                  <w:bCs/>
                  <w:sz w:val="18"/>
                  <w:szCs w:val="18"/>
                </w:rPr>
                <w:t>Cell avg. UPT gain</w:t>
              </w:r>
            </w:ins>
          </w:p>
        </w:tc>
        <w:tc>
          <w:tcPr>
            <w:tcW w:w="732" w:type="dxa"/>
            <w:shd w:val="clear" w:color="auto" w:fill="D9D9D9" w:themeFill="background1" w:themeFillShade="D9"/>
            <w:noWrap/>
            <w:vAlign w:val="center"/>
            <w:hideMark/>
          </w:tcPr>
          <w:p w14:paraId="3C1691F7" w14:textId="77777777" w:rsidR="0016550B" w:rsidRPr="008C62A3" w:rsidRDefault="0016550B" w:rsidP="00D63262">
            <w:pPr>
              <w:jc w:val="center"/>
              <w:rPr>
                <w:ins w:id="3879" w:author="Basel" w:date="2021-08-30T11:40:00Z"/>
                <w:rFonts w:ascii="Arial" w:eastAsia="宋体" w:hAnsi="Arial" w:cs="Arial"/>
                <w:b/>
                <w:bCs/>
                <w:color w:val="000000"/>
                <w:sz w:val="18"/>
                <w:szCs w:val="18"/>
              </w:rPr>
            </w:pPr>
            <w:ins w:id="3880" w:author="Basel" w:date="2021-08-30T11:40:00Z">
              <w:r w:rsidRPr="008C62A3">
                <w:rPr>
                  <w:rFonts w:ascii="Arial" w:hAnsi="Arial" w:cs="Arial"/>
                  <w:b/>
                  <w:bCs/>
                  <w:sz w:val="18"/>
                  <w:szCs w:val="18"/>
                </w:rPr>
                <w:t>5% UPT gain</w:t>
              </w:r>
            </w:ins>
          </w:p>
        </w:tc>
      </w:tr>
      <w:tr w:rsidR="0016550B" w:rsidRPr="00384CCE" w14:paraId="55661039" w14:textId="77777777" w:rsidTr="00D63262">
        <w:trPr>
          <w:cantSplit/>
          <w:trHeight w:val="270"/>
          <w:jc w:val="center"/>
          <w:ins w:id="3881" w:author="Basel" w:date="2021-08-30T11:40:00Z"/>
        </w:trPr>
        <w:tc>
          <w:tcPr>
            <w:tcW w:w="988" w:type="dxa"/>
            <w:noWrap/>
            <w:hideMark/>
          </w:tcPr>
          <w:p w14:paraId="69514F05" w14:textId="77777777" w:rsidR="0016550B" w:rsidRPr="00FC32AF" w:rsidRDefault="0016550B" w:rsidP="00D63262">
            <w:pPr>
              <w:pStyle w:val="TAN"/>
              <w:jc w:val="both"/>
              <w:rPr>
                <w:ins w:id="3882" w:author="Basel" w:date="2021-08-30T11:40:00Z"/>
              </w:rPr>
            </w:pPr>
            <w:ins w:id="3883" w:author="Basel" w:date="2021-08-30T11:40:00Z">
              <w:r w:rsidRPr="00FC32AF">
                <w:t>100K</w:t>
              </w:r>
            </w:ins>
          </w:p>
        </w:tc>
        <w:tc>
          <w:tcPr>
            <w:tcW w:w="779" w:type="dxa"/>
            <w:noWrap/>
            <w:hideMark/>
          </w:tcPr>
          <w:p w14:paraId="6F5156B1" w14:textId="77777777" w:rsidR="0016550B" w:rsidRPr="00FC32AF" w:rsidRDefault="0016550B" w:rsidP="00D63262">
            <w:pPr>
              <w:pStyle w:val="TAN"/>
              <w:jc w:val="both"/>
              <w:rPr>
                <w:ins w:id="3884" w:author="Basel" w:date="2021-08-30T11:40:00Z"/>
              </w:rPr>
            </w:pPr>
            <w:ins w:id="3885" w:author="Basel" w:date="2021-08-30T11:40:00Z">
              <w:r w:rsidRPr="00FC32AF">
                <w:t>10</w:t>
              </w:r>
            </w:ins>
          </w:p>
        </w:tc>
        <w:tc>
          <w:tcPr>
            <w:tcW w:w="785" w:type="dxa"/>
            <w:noWrap/>
          </w:tcPr>
          <w:p w14:paraId="1E77C960" w14:textId="77777777" w:rsidR="0016550B" w:rsidRPr="00FC32AF" w:rsidRDefault="0016550B" w:rsidP="00D63262">
            <w:pPr>
              <w:pStyle w:val="TAN"/>
              <w:jc w:val="both"/>
              <w:rPr>
                <w:ins w:id="3886" w:author="Basel" w:date="2021-08-30T11:40:00Z"/>
              </w:rPr>
            </w:pPr>
            <w:ins w:id="3887" w:author="Basel" w:date="2021-08-30T11:40:00Z">
              <w:r w:rsidRPr="00FC32AF">
                <w:rPr>
                  <w:rFonts w:hint="eastAsia"/>
                </w:rPr>
                <w:t>3</w:t>
              </w:r>
              <w:r w:rsidRPr="00FC32AF">
                <w:t>2.81</w:t>
              </w:r>
            </w:ins>
          </w:p>
        </w:tc>
        <w:tc>
          <w:tcPr>
            <w:tcW w:w="879" w:type="dxa"/>
            <w:noWrap/>
          </w:tcPr>
          <w:p w14:paraId="74753220" w14:textId="77777777" w:rsidR="0016550B" w:rsidRPr="00FC32AF" w:rsidRDefault="0016550B" w:rsidP="00D63262">
            <w:pPr>
              <w:pStyle w:val="TAN"/>
              <w:jc w:val="both"/>
              <w:rPr>
                <w:ins w:id="3888" w:author="Basel" w:date="2021-08-30T11:40:00Z"/>
              </w:rPr>
            </w:pPr>
            <w:ins w:id="3889" w:author="Basel" w:date="2021-08-30T11:40:00Z">
              <w:r w:rsidRPr="00FC32AF">
                <w:rPr>
                  <w:rFonts w:hint="eastAsia"/>
                </w:rPr>
                <w:t>1</w:t>
              </w:r>
              <w:r w:rsidRPr="00FC32AF">
                <w:t>84.85</w:t>
              </w:r>
            </w:ins>
          </w:p>
        </w:tc>
        <w:tc>
          <w:tcPr>
            <w:tcW w:w="755" w:type="dxa"/>
            <w:noWrap/>
          </w:tcPr>
          <w:p w14:paraId="4F10F60D" w14:textId="77777777" w:rsidR="0016550B" w:rsidRPr="00FC32AF" w:rsidRDefault="0016550B" w:rsidP="00D63262">
            <w:pPr>
              <w:pStyle w:val="TAN"/>
              <w:jc w:val="both"/>
              <w:rPr>
                <w:ins w:id="3890" w:author="Basel" w:date="2021-08-30T11:40:00Z"/>
              </w:rPr>
            </w:pPr>
            <w:ins w:id="3891" w:author="Basel" w:date="2021-08-30T11:40:00Z">
              <w:r w:rsidRPr="00FC32AF">
                <w:rPr>
                  <w:rFonts w:hint="eastAsia"/>
                </w:rPr>
                <w:t>2</w:t>
              </w:r>
              <w:r w:rsidRPr="00FC32AF">
                <w:t>.76</w:t>
              </w:r>
            </w:ins>
          </w:p>
        </w:tc>
        <w:tc>
          <w:tcPr>
            <w:tcW w:w="776" w:type="dxa"/>
            <w:noWrap/>
          </w:tcPr>
          <w:p w14:paraId="58BC3773" w14:textId="77777777" w:rsidR="0016550B" w:rsidRPr="00FC32AF" w:rsidRDefault="0016550B" w:rsidP="00D63262">
            <w:pPr>
              <w:pStyle w:val="TAN"/>
              <w:jc w:val="both"/>
              <w:rPr>
                <w:ins w:id="3892" w:author="Basel" w:date="2021-08-30T11:40:00Z"/>
              </w:rPr>
            </w:pPr>
            <w:ins w:id="3893" w:author="Basel" w:date="2021-08-30T11:40:00Z">
              <w:r w:rsidRPr="00FC32AF">
                <w:rPr>
                  <w:rFonts w:hint="eastAsia"/>
                </w:rPr>
                <w:t>3</w:t>
              </w:r>
              <w:r w:rsidRPr="00FC32AF">
                <w:t>4.36</w:t>
              </w:r>
            </w:ins>
          </w:p>
        </w:tc>
        <w:tc>
          <w:tcPr>
            <w:tcW w:w="888" w:type="dxa"/>
            <w:noWrap/>
          </w:tcPr>
          <w:p w14:paraId="47A811BD" w14:textId="77777777" w:rsidR="0016550B" w:rsidRPr="00FC32AF" w:rsidRDefault="0016550B" w:rsidP="00D63262">
            <w:pPr>
              <w:pStyle w:val="TAN"/>
              <w:jc w:val="both"/>
              <w:rPr>
                <w:ins w:id="3894" w:author="Basel" w:date="2021-08-30T11:40:00Z"/>
              </w:rPr>
            </w:pPr>
            <w:ins w:id="3895" w:author="Basel" w:date="2021-08-30T11:40:00Z">
              <w:r w:rsidRPr="00FC32AF">
                <w:rPr>
                  <w:rFonts w:hint="eastAsia"/>
                </w:rPr>
                <w:t>1</w:t>
              </w:r>
              <w:r w:rsidRPr="00FC32AF">
                <w:t>86.17</w:t>
              </w:r>
            </w:ins>
          </w:p>
        </w:tc>
        <w:tc>
          <w:tcPr>
            <w:tcW w:w="790" w:type="dxa"/>
            <w:noWrap/>
          </w:tcPr>
          <w:p w14:paraId="15BD6D22" w14:textId="77777777" w:rsidR="0016550B" w:rsidRPr="00FC32AF" w:rsidRDefault="0016550B" w:rsidP="00D63262">
            <w:pPr>
              <w:pStyle w:val="TAN"/>
              <w:jc w:val="both"/>
              <w:rPr>
                <w:ins w:id="3896" w:author="Basel" w:date="2021-08-30T11:40:00Z"/>
              </w:rPr>
            </w:pPr>
            <w:ins w:id="3897" w:author="Basel" w:date="2021-08-30T11:40:00Z">
              <w:r w:rsidRPr="00FC32AF">
                <w:rPr>
                  <w:rFonts w:hint="eastAsia"/>
                </w:rPr>
                <w:t>3</w:t>
              </w:r>
              <w:r w:rsidRPr="00FC32AF">
                <w:t>.78</w:t>
              </w:r>
            </w:ins>
          </w:p>
        </w:tc>
        <w:tc>
          <w:tcPr>
            <w:tcW w:w="929" w:type="dxa"/>
            <w:noWrap/>
          </w:tcPr>
          <w:p w14:paraId="1F10734A" w14:textId="77777777" w:rsidR="0016550B" w:rsidRPr="00FC32AF" w:rsidRDefault="0016550B" w:rsidP="00D63262">
            <w:pPr>
              <w:pStyle w:val="TAN"/>
              <w:jc w:val="both"/>
              <w:rPr>
                <w:ins w:id="3898" w:author="Basel" w:date="2021-08-30T11:40:00Z"/>
              </w:rPr>
            </w:pPr>
            <w:ins w:id="3899" w:author="Basel" w:date="2021-08-30T11:40:00Z">
              <w:r w:rsidRPr="00FC32AF">
                <w:rPr>
                  <w:rFonts w:hint="eastAsia"/>
                </w:rPr>
                <w:t>0</w:t>
              </w:r>
              <w:r w:rsidRPr="00FC32AF">
                <w:t>.72%</w:t>
              </w:r>
            </w:ins>
          </w:p>
        </w:tc>
        <w:tc>
          <w:tcPr>
            <w:tcW w:w="732" w:type="dxa"/>
            <w:noWrap/>
          </w:tcPr>
          <w:p w14:paraId="5523B1BA" w14:textId="77777777" w:rsidR="0016550B" w:rsidRPr="00FC32AF" w:rsidRDefault="0016550B" w:rsidP="00D63262">
            <w:pPr>
              <w:pStyle w:val="TAN"/>
              <w:jc w:val="both"/>
              <w:rPr>
                <w:ins w:id="3900" w:author="Basel" w:date="2021-08-30T11:40:00Z"/>
              </w:rPr>
            </w:pPr>
            <w:ins w:id="3901" w:author="Basel" w:date="2021-08-30T11:40:00Z">
              <w:r w:rsidRPr="00FC32AF">
                <w:rPr>
                  <w:rFonts w:hint="eastAsia"/>
                </w:rPr>
                <w:t>3</w:t>
              </w:r>
              <w:r w:rsidRPr="00FC32AF">
                <w:t>7.1%</w:t>
              </w:r>
            </w:ins>
          </w:p>
        </w:tc>
      </w:tr>
      <w:tr w:rsidR="0016550B" w:rsidRPr="00384CCE" w14:paraId="24C00504" w14:textId="77777777" w:rsidTr="00D63262">
        <w:trPr>
          <w:cantSplit/>
          <w:trHeight w:val="270"/>
          <w:jc w:val="center"/>
          <w:ins w:id="3902" w:author="Basel" w:date="2021-08-30T11:40:00Z"/>
        </w:trPr>
        <w:tc>
          <w:tcPr>
            <w:tcW w:w="988" w:type="dxa"/>
            <w:noWrap/>
            <w:hideMark/>
          </w:tcPr>
          <w:p w14:paraId="47894AE0" w14:textId="77777777" w:rsidR="0016550B" w:rsidRPr="00FC32AF" w:rsidRDefault="0016550B" w:rsidP="00D63262">
            <w:pPr>
              <w:pStyle w:val="TAN"/>
              <w:jc w:val="both"/>
              <w:rPr>
                <w:ins w:id="3903" w:author="Basel" w:date="2021-08-30T11:40:00Z"/>
              </w:rPr>
            </w:pPr>
            <w:ins w:id="3904" w:author="Basel" w:date="2021-08-30T11:40:00Z">
              <w:r w:rsidRPr="00FC32AF">
                <w:t>100K</w:t>
              </w:r>
            </w:ins>
          </w:p>
        </w:tc>
        <w:tc>
          <w:tcPr>
            <w:tcW w:w="779" w:type="dxa"/>
            <w:noWrap/>
            <w:hideMark/>
          </w:tcPr>
          <w:p w14:paraId="790A49FD" w14:textId="77777777" w:rsidR="0016550B" w:rsidRPr="00FC32AF" w:rsidRDefault="0016550B" w:rsidP="00D63262">
            <w:pPr>
              <w:pStyle w:val="TAN"/>
              <w:jc w:val="both"/>
              <w:rPr>
                <w:ins w:id="3905" w:author="Basel" w:date="2021-08-30T11:40:00Z"/>
              </w:rPr>
            </w:pPr>
            <w:ins w:id="3906" w:author="Basel" w:date="2021-08-30T11:40:00Z">
              <w:r w:rsidRPr="00FC32AF">
                <w:t>20</w:t>
              </w:r>
            </w:ins>
          </w:p>
        </w:tc>
        <w:tc>
          <w:tcPr>
            <w:tcW w:w="785" w:type="dxa"/>
            <w:noWrap/>
          </w:tcPr>
          <w:p w14:paraId="1AC56E37" w14:textId="77777777" w:rsidR="0016550B" w:rsidRPr="00FC32AF" w:rsidRDefault="0016550B" w:rsidP="00D63262">
            <w:pPr>
              <w:pStyle w:val="TAN"/>
              <w:jc w:val="both"/>
              <w:rPr>
                <w:ins w:id="3907" w:author="Basel" w:date="2021-08-30T11:40:00Z"/>
              </w:rPr>
            </w:pPr>
            <w:ins w:id="3908" w:author="Basel" w:date="2021-08-30T11:40:00Z">
              <w:r w:rsidRPr="00FC32AF">
                <w:rPr>
                  <w:rFonts w:hint="eastAsia"/>
                </w:rPr>
                <w:t>5</w:t>
              </w:r>
              <w:r w:rsidRPr="00FC32AF">
                <w:t>4.83</w:t>
              </w:r>
            </w:ins>
          </w:p>
        </w:tc>
        <w:tc>
          <w:tcPr>
            <w:tcW w:w="879" w:type="dxa"/>
            <w:noWrap/>
          </w:tcPr>
          <w:p w14:paraId="2321FED6" w14:textId="77777777" w:rsidR="0016550B" w:rsidRPr="00FC32AF" w:rsidRDefault="0016550B" w:rsidP="00D63262">
            <w:pPr>
              <w:pStyle w:val="TAN"/>
              <w:jc w:val="both"/>
              <w:rPr>
                <w:ins w:id="3909" w:author="Basel" w:date="2021-08-30T11:40:00Z"/>
              </w:rPr>
            </w:pPr>
            <w:ins w:id="3910" w:author="Basel" w:date="2021-08-30T11:40:00Z">
              <w:r w:rsidRPr="00FC32AF">
                <w:rPr>
                  <w:rFonts w:hint="eastAsia"/>
                </w:rPr>
                <w:t>1</w:t>
              </w:r>
              <w:r w:rsidRPr="00FC32AF">
                <w:t>66.9</w:t>
              </w:r>
            </w:ins>
          </w:p>
        </w:tc>
        <w:tc>
          <w:tcPr>
            <w:tcW w:w="755" w:type="dxa"/>
            <w:noWrap/>
          </w:tcPr>
          <w:p w14:paraId="6A3A1CD3" w14:textId="77777777" w:rsidR="0016550B" w:rsidRPr="00FC32AF" w:rsidRDefault="0016550B" w:rsidP="00D63262">
            <w:pPr>
              <w:pStyle w:val="TAN"/>
              <w:jc w:val="both"/>
              <w:rPr>
                <w:ins w:id="3911" w:author="Basel" w:date="2021-08-30T11:40:00Z"/>
              </w:rPr>
            </w:pPr>
            <w:ins w:id="3912" w:author="Basel" w:date="2021-08-30T11:40:00Z">
              <w:r w:rsidRPr="00FC32AF">
                <w:rPr>
                  <w:rFonts w:hint="eastAsia"/>
                </w:rPr>
                <w:t>1</w:t>
              </w:r>
              <w:r w:rsidRPr="00FC32AF">
                <w:t>.75</w:t>
              </w:r>
            </w:ins>
          </w:p>
        </w:tc>
        <w:tc>
          <w:tcPr>
            <w:tcW w:w="776" w:type="dxa"/>
            <w:noWrap/>
          </w:tcPr>
          <w:p w14:paraId="5270B6A0" w14:textId="77777777" w:rsidR="0016550B" w:rsidRPr="00FC32AF" w:rsidRDefault="0016550B" w:rsidP="00D63262">
            <w:pPr>
              <w:pStyle w:val="TAN"/>
              <w:jc w:val="both"/>
              <w:rPr>
                <w:ins w:id="3913" w:author="Basel" w:date="2021-08-30T11:40:00Z"/>
              </w:rPr>
            </w:pPr>
            <w:ins w:id="3914" w:author="Basel" w:date="2021-08-30T11:40:00Z">
              <w:r w:rsidRPr="00FC32AF">
                <w:rPr>
                  <w:rFonts w:hint="eastAsia"/>
                </w:rPr>
                <w:t>5</w:t>
              </w:r>
              <w:r w:rsidRPr="00FC32AF">
                <w:t>7.18</w:t>
              </w:r>
            </w:ins>
          </w:p>
        </w:tc>
        <w:tc>
          <w:tcPr>
            <w:tcW w:w="888" w:type="dxa"/>
            <w:noWrap/>
          </w:tcPr>
          <w:p w14:paraId="491AE826" w14:textId="77777777" w:rsidR="0016550B" w:rsidRPr="00FC32AF" w:rsidRDefault="0016550B" w:rsidP="00D63262">
            <w:pPr>
              <w:pStyle w:val="TAN"/>
              <w:jc w:val="both"/>
              <w:rPr>
                <w:ins w:id="3915" w:author="Basel" w:date="2021-08-30T11:40:00Z"/>
              </w:rPr>
            </w:pPr>
            <w:ins w:id="3916" w:author="Basel" w:date="2021-08-30T11:40:00Z">
              <w:r w:rsidRPr="00FC32AF">
                <w:rPr>
                  <w:rFonts w:hint="eastAsia"/>
                </w:rPr>
                <w:t>1</w:t>
              </w:r>
              <w:r w:rsidRPr="00FC32AF">
                <w:t>67.31</w:t>
              </w:r>
            </w:ins>
          </w:p>
        </w:tc>
        <w:tc>
          <w:tcPr>
            <w:tcW w:w="790" w:type="dxa"/>
            <w:noWrap/>
          </w:tcPr>
          <w:p w14:paraId="2848D359" w14:textId="77777777" w:rsidR="0016550B" w:rsidRPr="00FC32AF" w:rsidRDefault="0016550B" w:rsidP="00D63262">
            <w:pPr>
              <w:pStyle w:val="TAN"/>
              <w:jc w:val="both"/>
              <w:rPr>
                <w:ins w:id="3917" w:author="Basel" w:date="2021-08-30T11:40:00Z"/>
              </w:rPr>
            </w:pPr>
            <w:ins w:id="3918" w:author="Basel" w:date="2021-08-30T11:40:00Z">
              <w:r w:rsidRPr="00FC32AF">
                <w:rPr>
                  <w:rFonts w:hint="eastAsia"/>
                </w:rPr>
                <w:t>2</w:t>
              </w:r>
              <w:r w:rsidRPr="00FC32AF">
                <w:t>.39</w:t>
              </w:r>
            </w:ins>
          </w:p>
        </w:tc>
        <w:tc>
          <w:tcPr>
            <w:tcW w:w="929" w:type="dxa"/>
            <w:noWrap/>
          </w:tcPr>
          <w:p w14:paraId="0CE0B322" w14:textId="77777777" w:rsidR="0016550B" w:rsidRPr="00FC32AF" w:rsidRDefault="0016550B" w:rsidP="00D63262">
            <w:pPr>
              <w:pStyle w:val="TAN"/>
              <w:jc w:val="both"/>
              <w:rPr>
                <w:ins w:id="3919" w:author="Basel" w:date="2021-08-30T11:40:00Z"/>
              </w:rPr>
            </w:pPr>
            <w:ins w:id="3920" w:author="Basel" w:date="2021-08-30T11:40:00Z">
              <w:r w:rsidRPr="00FC32AF">
                <w:rPr>
                  <w:rFonts w:hint="eastAsia"/>
                </w:rPr>
                <w:t>0</w:t>
              </w:r>
              <w:r w:rsidRPr="00FC32AF">
                <w:t>.24%</w:t>
              </w:r>
            </w:ins>
          </w:p>
        </w:tc>
        <w:tc>
          <w:tcPr>
            <w:tcW w:w="732" w:type="dxa"/>
            <w:noWrap/>
          </w:tcPr>
          <w:p w14:paraId="2344E2DD" w14:textId="77777777" w:rsidR="0016550B" w:rsidRPr="00FC32AF" w:rsidRDefault="0016550B" w:rsidP="00D63262">
            <w:pPr>
              <w:pStyle w:val="TAN"/>
              <w:jc w:val="both"/>
              <w:rPr>
                <w:ins w:id="3921" w:author="Basel" w:date="2021-08-30T11:40:00Z"/>
              </w:rPr>
            </w:pPr>
            <w:ins w:id="3922" w:author="Basel" w:date="2021-08-30T11:40:00Z">
              <w:r w:rsidRPr="00FC32AF">
                <w:rPr>
                  <w:rFonts w:hint="eastAsia"/>
                </w:rPr>
                <w:t>3</w:t>
              </w:r>
              <w:r w:rsidRPr="00FC32AF">
                <w:t>6.1%</w:t>
              </w:r>
            </w:ins>
          </w:p>
        </w:tc>
      </w:tr>
      <w:tr w:rsidR="0016550B" w:rsidRPr="00384CCE" w14:paraId="1EF7470D" w14:textId="77777777" w:rsidTr="00D63262">
        <w:trPr>
          <w:cantSplit/>
          <w:trHeight w:val="270"/>
          <w:jc w:val="center"/>
          <w:ins w:id="3923" w:author="Basel" w:date="2021-08-30T11:40:00Z"/>
        </w:trPr>
        <w:tc>
          <w:tcPr>
            <w:tcW w:w="988" w:type="dxa"/>
            <w:noWrap/>
          </w:tcPr>
          <w:p w14:paraId="758D1DED" w14:textId="77777777" w:rsidR="0016550B" w:rsidRPr="00FC32AF" w:rsidRDefault="0016550B" w:rsidP="00D63262">
            <w:pPr>
              <w:pStyle w:val="TAN"/>
              <w:jc w:val="both"/>
              <w:rPr>
                <w:ins w:id="3924" w:author="Basel" w:date="2021-08-30T11:40:00Z"/>
              </w:rPr>
            </w:pPr>
            <w:ins w:id="3925" w:author="Basel" w:date="2021-08-30T11:40:00Z">
              <w:r w:rsidRPr="00FC32AF">
                <w:rPr>
                  <w:rFonts w:hint="eastAsia"/>
                </w:rPr>
                <w:t>1</w:t>
              </w:r>
              <w:r w:rsidRPr="00FC32AF">
                <w:t>00K</w:t>
              </w:r>
            </w:ins>
          </w:p>
        </w:tc>
        <w:tc>
          <w:tcPr>
            <w:tcW w:w="779" w:type="dxa"/>
            <w:noWrap/>
          </w:tcPr>
          <w:p w14:paraId="41C20522" w14:textId="77777777" w:rsidR="0016550B" w:rsidRPr="00FC32AF" w:rsidRDefault="0016550B" w:rsidP="00D63262">
            <w:pPr>
              <w:pStyle w:val="TAN"/>
              <w:jc w:val="both"/>
              <w:rPr>
                <w:ins w:id="3926" w:author="Basel" w:date="2021-08-30T11:40:00Z"/>
              </w:rPr>
            </w:pPr>
            <w:ins w:id="3927" w:author="Basel" w:date="2021-08-30T11:40:00Z">
              <w:r w:rsidRPr="00FC32AF">
                <w:rPr>
                  <w:rFonts w:hint="eastAsia"/>
                </w:rPr>
                <w:t>4</w:t>
              </w:r>
              <w:r w:rsidRPr="00FC32AF">
                <w:t>0</w:t>
              </w:r>
            </w:ins>
          </w:p>
        </w:tc>
        <w:tc>
          <w:tcPr>
            <w:tcW w:w="785" w:type="dxa"/>
            <w:noWrap/>
          </w:tcPr>
          <w:p w14:paraId="4B4BC2E4" w14:textId="77777777" w:rsidR="0016550B" w:rsidRPr="00FC32AF" w:rsidRDefault="0016550B" w:rsidP="00D63262">
            <w:pPr>
              <w:pStyle w:val="TAN"/>
              <w:jc w:val="both"/>
              <w:rPr>
                <w:ins w:id="3928" w:author="Basel" w:date="2021-08-30T11:40:00Z"/>
              </w:rPr>
            </w:pPr>
            <w:ins w:id="3929" w:author="Basel" w:date="2021-08-30T11:40:00Z">
              <w:r w:rsidRPr="00FC32AF">
                <w:rPr>
                  <w:rFonts w:hint="eastAsia"/>
                </w:rPr>
                <w:t>8</w:t>
              </w:r>
              <w:r w:rsidRPr="00FC32AF">
                <w:t>0.3</w:t>
              </w:r>
            </w:ins>
          </w:p>
        </w:tc>
        <w:tc>
          <w:tcPr>
            <w:tcW w:w="879" w:type="dxa"/>
            <w:noWrap/>
          </w:tcPr>
          <w:p w14:paraId="348080FE" w14:textId="77777777" w:rsidR="0016550B" w:rsidRPr="00FC32AF" w:rsidRDefault="0016550B" w:rsidP="00D63262">
            <w:pPr>
              <w:pStyle w:val="TAN"/>
              <w:jc w:val="both"/>
              <w:rPr>
                <w:ins w:id="3930" w:author="Basel" w:date="2021-08-30T11:40:00Z"/>
              </w:rPr>
            </w:pPr>
            <w:ins w:id="3931" w:author="Basel" w:date="2021-08-30T11:40:00Z">
              <w:r w:rsidRPr="00FC32AF">
                <w:rPr>
                  <w:rFonts w:hint="eastAsia"/>
                </w:rPr>
                <w:t>1</w:t>
              </w:r>
              <w:r w:rsidRPr="00FC32AF">
                <w:t>36.6</w:t>
              </w:r>
            </w:ins>
          </w:p>
        </w:tc>
        <w:tc>
          <w:tcPr>
            <w:tcW w:w="755" w:type="dxa"/>
            <w:noWrap/>
          </w:tcPr>
          <w:p w14:paraId="40E153C9" w14:textId="77777777" w:rsidR="0016550B" w:rsidRPr="00FC32AF" w:rsidRDefault="0016550B" w:rsidP="00D63262">
            <w:pPr>
              <w:pStyle w:val="TAN"/>
              <w:jc w:val="both"/>
              <w:rPr>
                <w:ins w:id="3932" w:author="Basel" w:date="2021-08-30T11:40:00Z"/>
              </w:rPr>
            </w:pPr>
            <w:ins w:id="3933" w:author="Basel" w:date="2021-08-30T11:40:00Z">
              <w:r w:rsidRPr="00FC32AF">
                <w:rPr>
                  <w:rFonts w:hint="eastAsia"/>
                </w:rPr>
                <w:t>0</w:t>
              </w:r>
              <w:r w:rsidRPr="00FC32AF">
                <w:t>.15</w:t>
              </w:r>
            </w:ins>
          </w:p>
        </w:tc>
        <w:tc>
          <w:tcPr>
            <w:tcW w:w="776" w:type="dxa"/>
            <w:noWrap/>
          </w:tcPr>
          <w:p w14:paraId="1F5812C0" w14:textId="77777777" w:rsidR="0016550B" w:rsidRPr="00FC32AF" w:rsidRDefault="0016550B" w:rsidP="00D63262">
            <w:pPr>
              <w:pStyle w:val="TAN"/>
              <w:jc w:val="both"/>
              <w:rPr>
                <w:ins w:id="3934" w:author="Basel" w:date="2021-08-30T11:40:00Z"/>
              </w:rPr>
            </w:pPr>
            <w:ins w:id="3935" w:author="Basel" w:date="2021-08-30T11:40:00Z">
              <w:r w:rsidRPr="00FC32AF">
                <w:t>82.5</w:t>
              </w:r>
            </w:ins>
          </w:p>
        </w:tc>
        <w:tc>
          <w:tcPr>
            <w:tcW w:w="888" w:type="dxa"/>
            <w:noWrap/>
          </w:tcPr>
          <w:p w14:paraId="10D4033B" w14:textId="77777777" w:rsidR="0016550B" w:rsidRPr="00FC32AF" w:rsidRDefault="0016550B" w:rsidP="00D63262">
            <w:pPr>
              <w:pStyle w:val="TAN"/>
              <w:jc w:val="both"/>
              <w:rPr>
                <w:ins w:id="3936" w:author="Basel" w:date="2021-08-30T11:40:00Z"/>
              </w:rPr>
            </w:pPr>
            <w:ins w:id="3937" w:author="Basel" w:date="2021-08-30T11:40:00Z">
              <w:r w:rsidRPr="00FC32AF">
                <w:rPr>
                  <w:rFonts w:hint="eastAsia"/>
                </w:rPr>
                <w:t>1</w:t>
              </w:r>
              <w:r w:rsidRPr="00FC32AF">
                <w:t>35.9</w:t>
              </w:r>
            </w:ins>
          </w:p>
        </w:tc>
        <w:tc>
          <w:tcPr>
            <w:tcW w:w="790" w:type="dxa"/>
            <w:noWrap/>
          </w:tcPr>
          <w:p w14:paraId="308C99BE" w14:textId="77777777" w:rsidR="0016550B" w:rsidRPr="00FC32AF" w:rsidRDefault="0016550B" w:rsidP="00D63262">
            <w:pPr>
              <w:pStyle w:val="TAN"/>
              <w:jc w:val="both"/>
              <w:rPr>
                <w:ins w:id="3938" w:author="Basel" w:date="2021-08-30T11:40:00Z"/>
              </w:rPr>
            </w:pPr>
            <w:ins w:id="3939" w:author="Basel" w:date="2021-08-30T11:40:00Z">
              <w:r w:rsidRPr="00FC32AF">
                <w:rPr>
                  <w:rFonts w:hint="eastAsia"/>
                </w:rPr>
                <w:t>0</w:t>
              </w:r>
              <w:r w:rsidRPr="00FC32AF">
                <w:t>.16</w:t>
              </w:r>
            </w:ins>
          </w:p>
        </w:tc>
        <w:tc>
          <w:tcPr>
            <w:tcW w:w="929" w:type="dxa"/>
            <w:noWrap/>
          </w:tcPr>
          <w:p w14:paraId="1CF2E76A" w14:textId="77777777" w:rsidR="0016550B" w:rsidRPr="00FC32AF" w:rsidRDefault="0016550B" w:rsidP="00D63262">
            <w:pPr>
              <w:pStyle w:val="TAN"/>
              <w:jc w:val="both"/>
              <w:rPr>
                <w:ins w:id="3940" w:author="Basel" w:date="2021-08-30T11:40:00Z"/>
              </w:rPr>
            </w:pPr>
            <w:ins w:id="3941" w:author="Basel" w:date="2021-08-30T11:40:00Z">
              <w:r w:rsidRPr="00FC32AF">
                <w:rPr>
                  <w:rFonts w:hint="eastAsia"/>
                </w:rPr>
                <w:t>-</w:t>
              </w:r>
              <w:r w:rsidRPr="00FC32AF">
                <w:t>0.48%</w:t>
              </w:r>
            </w:ins>
          </w:p>
        </w:tc>
        <w:tc>
          <w:tcPr>
            <w:tcW w:w="732" w:type="dxa"/>
            <w:noWrap/>
          </w:tcPr>
          <w:p w14:paraId="2DA49BBC" w14:textId="77777777" w:rsidR="0016550B" w:rsidRPr="00FC32AF" w:rsidRDefault="0016550B" w:rsidP="00D63262">
            <w:pPr>
              <w:pStyle w:val="TAN"/>
              <w:jc w:val="both"/>
              <w:rPr>
                <w:ins w:id="3942" w:author="Basel" w:date="2021-08-30T11:40:00Z"/>
              </w:rPr>
            </w:pPr>
            <w:ins w:id="3943" w:author="Basel" w:date="2021-08-30T11:40:00Z">
              <w:r w:rsidRPr="00FC32AF">
                <w:rPr>
                  <w:rFonts w:hint="eastAsia"/>
                </w:rPr>
                <w:t>7</w:t>
              </w:r>
              <w:r w:rsidRPr="00FC32AF">
                <w:t>.5%</w:t>
              </w:r>
            </w:ins>
          </w:p>
        </w:tc>
      </w:tr>
    </w:tbl>
    <w:p w14:paraId="0F6D89B4" w14:textId="77777777" w:rsidR="0016550B" w:rsidRDefault="0016550B" w:rsidP="0016550B">
      <w:pPr>
        <w:pStyle w:val="TH"/>
        <w:rPr>
          <w:ins w:id="3944" w:author="Basel" w:date="2021-08-30T11:40:00Z"/>
        </w:rPr>
      </w:pPr>
    </w:p>
    <w:p w14:paraId="784878E8" w14:textId="77777777" w:rsidR="0016550B" w:rsidRDefault="0016550B" w:rsidP="0016550B">
      <w:pPr>
        <w:rPr>
          <w:ins w:id="3945" w:author="Basel" w:date="2021-08-30T11:40:00Z"/>
          <w:rFonts w:ascii="Arial" w:hAnsi="Arial"/>
          <w:b/>
        </w:rPr>
      </w:pPr>
      <w:ins w:id="3946" w:author="Basel" w:date="2021-08-30T11:40:00Z">
        <w:r>
          <w:br w:type="page"/>
        </w:r>
      </w:ins>
    </w:p>
    <w:p w14:paraId="0F53572B" w14:textId="77777777" w:rsidR="0016550B" w:rsidRPr="00FC32AF" w:rsidRDefault="0016550B" w:rsidP="0016550B">
      <w:pPr>
        <w:pStyle w:val="TH"/>
        <w:rPr>
          <w:ins w:id="3947" w:author="Basel" w:date="2021-08-30T11:40:00Z"/>
        </w:rPr>
      </w:pPr>
      <w:ins w:id="3948" w:author="Basel" w:date="2021-08-30T11:40:00Z">
        <w:r w:rsidRPr="00FC32AF">
          <w:lastRenderedPageBreak/>
          <w:t xml:space="preserve">Table </w:t>
        </w:r>
        <w:r w:rsidRPr="00FD1F89">
          <w:t>8.1.3.5-3</w:t>
        </w:r>
        <w:r w:rsidRPr="00FC32AF">
          <w:t>: High data density transmission simulation result</w:t>
        </w:r>
      </w:ins>
    </w:p>
    <w:p w14:paraId="0B43BBE8" w14:textId="77777777" w:rsidR="0016550B" w:rsidRPr="00FC32AF" w:rsidRDefault="0016550B" w:rsidP="0016550B">
      <w:pPr>
        <w:pStyle w:val="TH"/>
        <w:rPr>
          <w:ins w:id="3949" w:author="Basel" w:date="2021-08-30T11:40:00Z"/>
        </w:rPr>
      </w:pPr>
      <w:ins w:id="3950" w:author="Basel" w:date="2021-08-30T11:40:00Z">
        <w:r w:rsidRPr="00FC32AF">
          <w:rPr>
            <w:rFonts w:hint="eastAsia"/>
          </w:rPr>
          <w:t>（</w:t>
        </w:r>
        <w:r w:rsidRPr="00FC32AF">
          <w:rPr>
            <w:rFonts w:hint="eastAsia"/>
          </w:rPr>
          <w:t>alpha</w:t>
        </w:r>
        <w:r w:rsidRPr="00FC32AF">
          <w:t xml:space="preserve"> </w:t>
        </w:r>
        <w:r w:rsidRPr="00FC32AF">
          <w:rPr>
            <w:rFonts w:hint="eastAsia"/>
          </w:rPr>
          <w:t>=</w:t>
        </w:r>
        <w:r w:rsidRPr="00FC32AF">
          <w:t>0.8, 100% duty-cycle</w:t>
        </w:r>
        <w:r w:rsidRPr="00FC32AF">
          <w:rPr>
            <w:rFonts w:hint="eastAsia"/>
          </w:rPr>
          <w:t>）</w:t>
        </w:r>
        <w:r w:rsidRPr="00FC32AF">
          <w:t xml:space="preserve"> </w:t>
        </w:r>
      </w:ins>
    </w:p>
    <w:tbl>
      <w:tblPr>
        <w:tblStyle w:val="ab"/>
        <w:tblW w:w="0" w:type="auto"/>
        <w:jc w:val="center"/>
        <w:tblLayout w:type="fixed"/>
        <w:tblLook w:val="04A0" w:firstRow="1" w:lastRow="0" w:firstColumn="1" w:lastColumn="0" w:noHBand="0" w:noVBand="1"/>
      </w:tblPr>
      <w:tblGrid>
        <w:gridCol w:w="988"/>
        <w:gridCol w:w="779"/>
        <w:gridCol w:w="785"/>
        <w:gridCol w:w="879"/>
        <w:gridCol w:w="755"/>
        <w:gridCol w:w="776"/>
        <w:gridCol w:w="888"/>
        <w:gridCol w:w="790"/>
        <w:gridCol w:w="929"/>
        <w:gridCol w:w="732"/>
      </w:tblGrid>
      <w:tr w:rsidR="0016550B" w:rsidRPr="00384CCE" w14:paraId="50D8D2C3" w14:textId="77777777" w:rsidTr="00D63262">
        <w:trPr>
          <w:trHeight w:val="270"/>
          <w:jc w:val="center"/>
          <w:ins w:id="3951" w:author="Basel" w:date="2021-08-30T11:40:00Z"/>
        </w:trPr>
        <w:tc>
          <w:tcPr>
            <w:tcW w:w="988" w:type="dxa"/>
            <w:shd w:val="clear" w:color="auto" w:fill="D9D9D9" w:themeFill="background1" w:themeFillShade="D9"/>
            <w:noWrap/>
            <w:hideMark/>
          </w:tcPr>
          <w:p w14:paraId="408C57FF" w14:textId="77777777" w:rsidR="0016550B" w:rsidRPr="008C62A3" w:rsidRDefault="0016550B" w:rsidP="00D63262">
            <w:pPr>
              <w:jc w:val="center"/>
              <w:rPr>
                <w:ins w:id="3952" w:author="Basel" w:date="2021-08-30T11:40:00Z"/>
                <w:rFonts w:ascii="Arial" w:eastAsia="宋体" w:hAnsi="Arial" w:cs="Arial"/>
                <w:b/>
                <w:bCs/>
                <w:sz w:val="18"/>
                <w:szCs w:val="18"/>
              </w:rPr>
            </w:pPr>
          </w:p>
        </w:tc>
        <w:tc>
          <w:tcPr>
            <w:tcW w:w="779" w:type="dxa"/>
            <w:shd w:val="clear" w:color="auto" w:fill="D9D9D9" w:themeFill="background1" w:themeFillShade="D9"/>
            <w:noWrap/>
            <w:hideMark/>
          </w:tcPr>
          <w:p w14:paraId="6318ABA0" w14:textId="77777777" w:rsidR="0016550B" w:rsidRPr="008C62A3" w:rsidRDefault="0016550B" w:rsidP="00D63262">
            <w:pPr>
              <w:jc w:val="center"/>
              <w:rPr>
                <w:ins w:id="3953" w:author="Basel" w:date="2021-08-30T11:40:00Z"/>
                <w:rFonts w:ascii="Arial" w:eastAsia="宋体" w:hAnsi="Arial" w:cs="Arial"/>
                <w:b/>
                <w:bCs/>
                <w:sz w:val="18"/>
                <w:szCs w:val="18"/>
              </w:rPr>
            </w:pPr>
          </w:p>
        </w:tc>
        <w:tc>
          <w:tcPr>
            <w:tcW w:w="2419" w:type="dxa"/>
            <w:gridSpan w:val="3"/>
            <w:shd w:val="clear" w:color="auto" w:fill="D9D9D9" w:themeFill="background1" w:themeFillShade="D9"/>
            <w:noWrap/>
            <w:hideMark/>
          </w:tcPr>
          <w:p w14:paraId="447CF8BC" w14:textId="77777777" w:rsidR="0016550B" w:rsidRPr="008C62A3" w:rsidRDefault="0016550B" w:rsidP="00D63262">
            <w:pPr>
              <w:jc w:val="center"/>
              <w:rPr>
                <w:ins w:id="3954" w:author="Basel" w:date="2021-08-30T11:40:00Z"/>
                <w:rFonts w:ascii="Arial" w:eastAsia="宋体" w:hAnsi="Arial" w:cs="Arial"/>
                <w:b/>
                <w:bCs/>
                <w:sz w:val="18"/>
                <w:szCs w:val="18"/>
              </w:rPr>
            </w:pPr>
            <w:ins w:id="3955" w:author="Basel" w:date="2021-08-30T11:40:00Z">
              <w:r w:rsidRPr="008C62A3">
                <w:rPr>
                  <w:rFonts w:ascii="Arial" w:eastAsia="宋体" w:hAnsi="Arial" w:cs="Arial"/>
                  <w:b/>
                  <w:bCs/>
                  <w:sz w:val="18"/>
                  <w:szCs w:val="18"/>
                </w:rPr>
                <w:t>PC3</w:t>
              </w:r>
              <w:r w:rsidRPr="008C62A3">
                <w:rPr>
                  <w:rFonts w:ascii="Arial" w:eastAsia="宋体" w:hAnsi="Arial" w:cs="Arial"/>
                  <w:b/>
                  <w:bCs/>
                  <w:sz w:val="18"/>
                  <w:szCs w:val="18"/>
                </w:rPr>
                <w:t>（</w:t>
              </w:r>
              <w:r w:rsidRPr="008C62A3">
                <w:rPr>
                  <w:rFonts w:ascii="Arial" w:eastAsia="宋体" w:hAnsi="Arial" w:cs="Arial"/>
                  <w:b/>
                  <w:bCs/>
                  <w:sz w:val="18"/>
                  <w:szCs w:val="18"/>
                </w:rPr>
                <w:t>baseline</w:t>
              </w:r>
              <w:r w:rsidRPr="008C62A3">
                <w:rPr>
                  <w:rFonts w:ascii="Arial" w:eastAsia="宋体" w:hAnsi="Arial" w:cs="Arial"/>
                  <w:b/>
                  <w:bCs/>
                  <w:sz w:val="18"/>
                  <w:szCs w:val="18"/>
                </w:rPr>
                <w:t>）</w:t>
              </w:r>
            </w:ins>
          </w:p>
        </w:tc>
        <w:tc>
          <w:tcPr>
            <w:tcW w:w="2454" w:type="dxa"/>
            <w:gridSpan w:val="3"/>
            <w:shd w:val="clear" w:color="auto" w:fill="D9D9D9" w:themeFill="background1" w:themeFillShade="D9"/>
            <w:noWrap/>
            <w:hideMark/>
          </w:tcPr>
          <w:p w14:paraId="095F1573" w14:textId="77777777" w:rsidR="0016550B" w:rsidRPr="008C62A3" w:rsidRDefault="0016550B" w:rsidP="00D63262">
            <w:pPr>
              <w:jc w:val="center"/>
              <w:rPr>
                <w:ins w:id="3956" w:author="Basel" w:date="2021-08-30T11:40:00Z"/>
                <w:rFonts w:ascii="Arial" w:eastAsia="宋体" w:hAnsi="Arial" w:cs="Arial"/>
                <w:b/>
                <w:bCs/>
                <w:sz w:val="18"/>
                <w:szCs w:val="18"/>
              </w:rPr>
            </w:pPr>
            <w:ins w:id="3957" w:author="Basel" w:date="2021-08-30T11:40:00Z">
              <w:r w:rsidRPr="008C62A3">
                <w:rPr>
                  <w:rFonts w:ascii="Arial" w:eastAsia="宋体" w:hAnsi="Arial" w:cs="Arial"/>
                  <w:b/>
                  <w:bCs/>
                  <w:sz w:val="18"/>
                  <w:szCs w:val="18"/>
                </w:rPr>
                <w:t>PC2</w:t>
              </w:r>
            </w:ins>
          </w:p>
        </w:tc>
        <w:tc>
          <w:tcPr>
            <w:tcW w:w="929" w:type="dxa"/>
            <w:shd w:val="clear" w:color="auto" w:fill="D9D9D9" w:themeFill="background1" w:themeFillShade="D9"/>
            <w:noWrap/>
            <w:hideMark/>
          </w:tcPr>
          <w:p w14:paraId="1FC68564" w14:textId="77777777" w:rsidR="0016550B" w:rsidRPr="008C62A3" w:rsidRDefault="0016550B" w:rsidP="00D63262">
            <w:pPr>
              <w:jc w:val="center"/>
              <w:rPr>
                <w:ins w:id="3958" w:author="Basel" w:date="2021-08-30T11:40:00Z"/>
                <w:rFonts w:ascii="Arial" w:eastAsia="宋体" w:hAnsi="Arial" w:cs="Arial"/>
                <w:b/>
                <w:bCs/>
                <w:sz w:val="18"/>
                <w:szCs w:val="18"/>
              </w:rPr>
            </w:pPr>
          </w:p>
        </w:tc>
        <w:tc>
          <w:tcPr>
            <w:tcW w:w="732" w:type="dxa"/>
            <w:shd w:val="clear" w:color="auto" w:fill="D9D9D9" w:themeFill="background1" w:themeFillShade="D9"/>
            <w:noWrap/>
            <w:hideMark/>
          </w:tcPr>
          <w:p w14:paraId="1DF8120A" w14:textId="77777777" w:rsidR="0016550B" w:rsidRPr="008C62A3" w:rsidRDefault="0016550B" w:rsidP="00D63262">
            <w:pPr>
              <w:jc w:val="center"/>
              <w:rPr>
                <w:ins w:id="3959" w:author="Basel" w:date="2021-08-30T11:40:00Z"/>
                <w:rFonts w:ascii="Arial" w:eastAsia="宋体" w:hAnsi="Arial" w:cs="Arial"/>
                <w:b/>
                <w:bCs/>
                <w:sz w:val="18"/>
                <w:szCs w:val="18"/>
              </w:rPr>
            </w:pPr>
          </w:p>
        </w:tc>
      </w:tr>
      <w:tr w:rsidR="0016550B" w:rsidRPr="00384CCE" w14:paraId="5315D309" w14:textId="77777777" w:rsidTr="00D63262">
        <w:trPr>
          <w:trHeight w:val="536"/>
          <w:jc w:val="center"/>
          <w:ins w:id="3960" w:author="Basel" w:date="2021-08-30T11:40:00Z"/>
        </w:trPr>
        <w:tc>
          <w:tcPr>
            <w:tcW w:w="988" w:type="dxa"/>
            <w:shd w:val="clear" w:color="auto" w:fill="D9D9D9" w:themeFill="background1" w:themeFillShade="D9"/>
            <w:noWrap/>
            <w:vAlign w:val="center"/>
            <w:hideMark/>
          </w:tcPr>
          <w:p w14:paraId="291A6778" w14:textId="77777777" w:rsidR="0016550B" w:rsidRDefault="0016550B" w:rsidP="00D63262">
            <w:pPr>
              <w:jc w:val="center"/>
              <w:rPr>
                <w:ins w:id="3961" w:author="Basel" w:date="2021-08-30T11:40:00Z"/>
                <w:rFonts w:ascii="Arial" w:eastAsia="宋体" w:hAnsi="Arial" w:cs="Arial"/>
                <w:b/>
                <w:bCs/>
                <w:sz w:val="18"/>
                <w:szCs w:val="18"/>
              </w:rPr>
            </w:pPr>
            <w:ins w:id="3962" w:author="Basel" w:date="2021-08-30T11:40:00Z">
              <w:r w:rsidRPr="008C62A3">
                <w:rPr>
                  <w:rFonts w:ascii="Arial" w:eastAsia="宋体" w:hAnsi="Arial" w:cs="Arial"/>
                  <w:b/>
                  <w:bCs/>
                  <w:sz w:val="18"/>
                  <w:szCs w:val="18"/>
                </w:rPr>
                <w:t>packet size</w:t>
              </w:r>
            </w:ins>
          </w:p>
          <w:p w14:paraId="75003E42" w14:textId="77777777" w:rsidR="0016550B" w:rsidRPr="008C62A3" w:rsidRDefault="0016550B" w:rsidP="00D63262">
            <w:pPr>
              <w:jc w:val="center"/>
              <w:rPr>
                <w:ins w:id="3963" w:author="Basel" w:date="2021-08-30T11:40:00Z"/>
                <w:rFonts w:ascii="Arial" w:eastAsia="宋体" w:hAnsi="Arial" w:cs="Arial"/>
                <w:b/>
                <w:bCs/>
                <w:sz w:val="18"/>
                <w:szCs w:val="18"/>
              </w:rPr>
            </w:pPr>
            <w:ins w:id="3964" w:author="Basel" w:date="2021-08-30T11:40:00Z">
              <w:r>
                <w:rPr>
                  <w:rFonts w:ascii="Arial" w:eastAsia="宋体" w:hAnsi="Arial" w:cs="Arial"/>
                  <w:b/>
                  <w:bCs/>
                  <w:color w:val="000000"/>
                  <w:sz w:val="18"/>
                  <w:szCs w:val="18"/>
                </w:rPr>
                <w:t>(</w:t>
              </w:r>
              <w:r>
                <w:rPr>
                  <w:rFonts w:ascii="Arial" w:eastAsia="宋体" w:hAnsi="Arial" w:cs="Arial" w:hint="eastAsia"/>
                  <w:b/>
                  <w:bCs/>
                  <w:color w:val="000000"/>
                  <w:sz w:val="18"/>
                  <w:szCs w:val="18"/>
                </w:rPr>
                <w:t>k</w:t>
              </w:r>
              <w:r>
                <w:rPr>
                  <w:rFonts w:ascii="Arial" w:eastAsia="宋体" w:hAnsi="Arial" w:cs="Arial"/>
                  <w:b/>
                  <w:bCs/>
                  <w:color w:val="000000"/>
                  <w:sz w:val="18"/>
                  <w:szCs w:val="18"/>
                </w:rPr>
                <w:t xml:space="preserve"> Byte)</w:t>
              </w:r>
            </w:ins>
          </w:p>
        </w:tc>
        <w:tc>
          <w:tcPr>
            <w:tcW w:w="779" w:type="dxa"/>
            <w:shd w:val="clear" w:color="auto" w:fill="D9D9D9" w:themeFill="background1" w:themeFillShade="D9"/>
            <w:noWrap/>
            <w:vAlign w:val="center"/>
            <w:hideMark/>
          </w:tcPr>
          <w:p w14:paraId="256157C0" w14:textId="77777777" w:rsidR="0016550B" w:rsidRDefault="0016550B" w:rsidP="00D63262">
            <w:pPr>
              <w:jc w:val="center"/>
              <w:rPr>
                <w:ins w:id="3965" w:author="Basel" w:date="2021-08-30T11:40:00Z"/>
                <w:rFonts w:ascii="Arial" w:eastAsia="宋体" w:hAnsi="Arial" w:cs="Arial"/>
                <w:b/>
                <w:bCs/>
                <w:sz w:val="18"/>
                <w:szCs w:val="18"/>
              </w:rPr>
            </w:pPr>
            <w:ins w:id="3966" w:author="Basel" w:date="2021-08-30T11:40:00Z">
              <w:r w:rsidRPr="008C62A3">
                <w:rPr>
                  <w:rFonts w:ascii="Arial" w:eastAsia="宋体" w:hAnsi="Arial" w:cs="Arial"/>
                  <w:b/>
                  <w:bCs/>
                  <w:sz w:val="18"/>
                  <w:szCs w:val="18"/>
                </w:rPr>
                <w:t>arrival rate</w:t>
              </w:r>
            </w:ins>
          </w:p>
          <w:p w14:paraId="22701846" w14:textId="77777777" w:rsidR="0016550B" w:rsidRPr="008C62A3" w:rsidRDefault="0016550B" w:rsidP="00D63262">
            <w:pPr>
              <w:jc w:val="center"/>
              <w:rPr>
                <w:ins w:id="3967" w:author="Basel" w:date="2021-08-30T11:40:00Z"/>
                <w:rFonts w:ascii="Arial" w:eastAsia="宋体" w:hAnsi="Arial" w:cs="Arial"/>
                <w:b/>
                <w:bCs/>
                <w:sz w:val="18"/>
                <w:szCs w:val="18"/>
              </w:rPr>
            </w:pPr>
            <w:ins w:id="3968" w:author="Basel" w:date="2021-08-30T11:40:00Z">
              <w:r>
                <w:rPr>
                  <w:rFonts w:ascii="Arial" w:eastAsia="宋体" w:hAnsi="Arial" w:cs="Arial"/>
                  <w:b/>
                  <w:bCs/>
                  <w:sz w:val="18"/>
                  <w:szCs w:val="18"/>
                </w:rPr>
                <w:t>(file</w:t>
              </w:r>
              <w:r w:rsidRPr="008C62A3">
                <w:rPr>
                  <w:rFonts w:ascii="Arial" w:eastAsia="宋体" w:hAnsi="Arial" w:cs="Arial"/>
                  <w:b/>
                  <w:bCs/>
                  <w:sz w:val="18"/>
                  <w:szCs w:val="18"/>
                </w:rPr>
                <w:t>/s</w:t>
              </w:r>
              <w:r>
                <w:rPr>
                  <w:rFonts w:ascii="Arial" w:eastAsia="宋体" w:hAnsi="Arial" w:cs="Arial"/>
                  <w:b/>
                  <w:bCs/>
                  <w:sz w:val="18"/>
                  <w:szCs w:val="18"/>
                </w:rPr>
                <w:t>)</w:t>
              </w:r>
            </w:ins>
          </w:p>
        </w:tc>
        <w:tc>
          <w:tcPr>
            <w:tcW w:w="785" w:type="dxa"/>
            <w:shd w:val="clear" w:color="auto" w:fill="D9D9D9" w:themeFill="background1" w:themeFillShade="D9"/>
            <w:noWrap/>
            <w:vAlign w:val="center"/>
            <w:hideMark/>
          </w:tcPr>
          <w:p w14:paraId="415FFFC2" w14:textId="77777777" w:rsidR="0016550B" w:rsidRPr="008C62A3" w:rsidRDefault="0016550B" w:rsidP="00D63262">
            <w:pPr>
              <w:jc w:val="center"/>
              <w:rPr>
                <w:ins w:id="3969" w:author="Basel" w:date="2021-08-30T11:40:00Z"/>
                <w:rFonts w:ascii="Arial" w:eastAsia="宋体" w:hAnsi="Arial" w:cs="Arial"/>
                <w:b/>
                <w:bCs/>
                <w:sz w:val="18"/>
                <w:szCs w:val="18"/>
              </w:rPr>
            </w:pPr>
            <w:ins w:id="3970" w:author="Basel" w:date="2021-08-30T11:40:00Z">
              <w:r w:rsidRPr="008C62A3">
                <w:rPr>
                  <w:rFonts w:ascii="Arial" w:eastAsia="宋体" w:hAnsi="Arial" w:cs="Arial"/>
                  <w:b/>
                  <w:bCs/>
                  <w:sz w:val="18"/>
                  <w:szCs w:val="18"/>
                </w:rPr>
                <w:t>RU</w:t>
              </w:r>
              <w:r w:rsidRPr="008C62A3">
                <w:rPr>
                  <w:rFonts w:ascii="Arial" w:eastAsia="宋体" w:hAnsi="Arial" w:cs="Arial" w:hint="eastAsia"/>
                  <w:b/>
                  <w:bCs/>
                  <w:sz w:val="18"/>
                  <w:szCs w:val="18"/>
                </w:rPr>
                <w:t>（</w:t>
              </w:r>
              <w:r w:rsidRPr="008C62A3">
                <w:rPr>
                  <w:rFonts w:ascii="Arial" w:eastAsia="宋体" w:hAnsi="Arial" w:cs="Arial" w:hint="eastAsia"/>
                  <w:b/>
                  <w:bCs/>
                  <w:sz w:val="18"/>
                  <w:szCs w:val="18"/>
                </w:rPr>
                <w:t>%</w:t>
              </w:r>
              <w:r w:rsidRPr="008C62A3">
                <w:rPr>
                  <w:rFonts w:ascii="Arial" w:eastAsia="宋体" w:hAnsi="Arial" w:cs="Arial" w:hint="eastAsia"/>
                  <w:b/>
                  <w:bCs/>
                  <w:sz w:val="18"/>
                  <w:szCs w:val="18"/>
                </w:rPr>
                <w:t>）</w:t>
              </w:r>
            </w:ins>
          </w:p>
        </w:tc>
        <w:tc>
          <w:tcPr>
            <w:tcW w:w="879" w:type="dxa"/>
            <w:shd w:val="clear" w:color="auto" w:fill="D9D9D9" w:themeFill="background1" w:themeFillShade="D9"/>
            <w:noWrap/>
            <w:vAlign w:val="center"/>
            <w:hideMark/>
          </w:tcPr>
          <w:p w14:paraId="1AE39683" w14:textId="77777777" w:rsidR="0016550B" w:rsidRDefault="0016550B" w:rsidP="00D63262">
            <w:pPr>
              <w:jc w:val="center"/>
              <w:rPr>
                <w:ins w:id="3971" w:author="Basel" w:date="2021-08-30T11:40:00Z"/>
                <w:rFonts w:ascii="Arial" w:eastAsia="宋体" w:hAnsi="Arial" w:cs="Arial"/>
                <w:b/>
                <w:bCs/>
                <w:sz w:val="18"/>
                <w:szCs w:val="18"/>
              </w:rPr>
            </w:pPr>
            <w:ins w:id="3972" w:author="Basel" w:date="2021-08-30T11:40:00Z">
              <w:r w:rsidRPr="008C62A3">
                <w:rPr>
                  <w:rFonts w:ascii="Arial" w:eastAsia="宋体" w:hAnsi="Arial" w:cs="Arial"/>
                  <w:b/>
                  <w:bCs/>
                  <w:sz w:val="18"/>
                  <w:szCs w:val="18"/>
                </w:rPr>
                <w:t>Cell avg.  UPT</w:t>
              </w:r>
            </w:ins>
          </w:p>
          <w:p w14:paraId="2811DBAF" w14:textId="77777777" w:rsidR="0016550B" w:rsidRPr="008C62A3" w:rsidRDefault="0016550B" w:rsidP="00D63262">
            <w:pPr>
              <w:jc w:val="center"/>
              <w:rPr>
                <w:ins w:id="3973" w:author="Basel" w:date="2021-08-30T11:40:00Z"/>
                <w:rFonts w:ascii="Arial" w:eastAsia="宋体" w:hAnsi="Arial" w:cs="Arial"/>
                <w:b/>
                <w:bCs/>
                <w:sz w:val="18"/>
                <w:szCs w:val="18"/>
              </w:rPr>
            </w:pPr>
            <w:ins w:id="3974" w:author="Basel" w:date="2021-08-30T11:40:00Z">
              <w:r w:rsidRPr="008C62A3">
                <w:rPr>
                  <w:rFonts w:ascii="Arial" w:eastAsia="宋体" w:hAnsi="Arial" w:cs="Arial"/>
                  <w:b/>
                  <w:bCs/>
                  <w:sz w:val="18"/>
                  <w:szCs w:val="18"/>
                </w:rPr>
                <w:t>/Mbps</w:t>
              </w:r>
            </w:ins>
          </w:p>
        </w:tc>
        <w:tc>
          <w:tcPr>
            <w:tcW w:w="755" w:type="dxa"/>
            <w:shd w:val="clear" w:color="auto" w:fill="D9D9D9" w:themeFill="background1" w:themeFillShade="D9"/>
            <w:noWrap/>
            <w:vAlign w:val="center"/>
            <w:hideMark/>
          </w:tcPr>
          <w:p w14:paraId="502595F9" w14:textId="77777777" w:rsidR="0016550B" w:rsidRDefault="0016550B" w:rsidP="00D63262">
            <w:pPr>
              <w:jc w:val="center"/>
              <w:rPr>
                <w:ins w:id="3975" w:author="Basel" w:date="2021-08-30T11:40:00Z"/>
                <w:rFonts w:ascii="Arial" w:eastAsia="宋体" w:hAnsi="Arial" w:cs="Arial"/>
                <w:b/>
                <w:bCs/>
                <w:sz w:val="18"/>
                <w:szCs w:val="18"/>
              </w:rPr>
            </w:pPr>
            <w:ins w:id="3976" w:author="Basel" w:date="2021-08-30T11:40:00Z">
              <w:r w:rsidRPr="008C62A3">
                <w:rPr>
                  <w:rFonts w:ascii="Arial" w:eastAsia="宋体" w:hAnsi="Arial" w:cs="Arial"/>
                  <w:b/>
                  <w:bCs/>
                  <w:sz w:val="18"/>
                  <w:szCs w:val="18"/>
                </w:rPr>
                <w:t>5% UPT</w:t>
              </w:r>
            </w:ins>
          </w:p>
          <w:p w14:paraId="4CF763A6" w14:textId="77777777" w:rsidR="0016550B" w:rsidRPr="008C62A3" w:rsidRDefault="0016550B" w:rsidP="00D63262">
            <w:pPr>
              <w:jc w:val="center"/>
              <w:rPr>
                <w:ins w:id="3977" w:author="Basel" w:date="2021-08-30T11:40:00Z"/>
                <w:rFonts w:ascii="Arial" w:eastAsia="宋体" w:hAnsi="Arial" w:cs="Arial"/>
                <w:b/>
                <w:bCs/>
                <w:sz w:val="18"/>
                <w:szCs w:val="18"/>
              </w:rPr>
            </w:pPr>
            <w:ins w:id="3978" w:author="Basel" w:date="2021-08-30T11:40:00Z">
              <w:r w:rsidRPr="008C62A3">
                <w:rPr>
                  <w:rFonts w:ascii="Arial" w:eastAsia="宋体" w:hAnsi="Arial" w:cs="Arial"/>
                  <w:b/>
                  <w:bCs/>
                  <w:sz w:val="18"/>
                  <w:szCs w:val="18"/>
                </w:rPr>
                <w:t>/Mbp</w:t>
              </w:r>
              <w:r w:rsidRPr="008C62A3">
                <w:rPr>
                  <w:rFonts w:ascii="Arial" w:eastAsia="宋体" w:hAnsi="Arial" w:cs="Arial" w:hint="eastAsia"/>
                  <w:b/>
                  <w:bCs/>
                  <w:sz w:val="18"/>
                  <w:szCs w:val="18"/>
                </w:rPr>
                <w:t>s</w:t>
              </w:r>
            </w:ins>
          </w:p>
        </w:tc>
        <w:tc>
          <w:tcPr>
            <w:tcW w:w="776" w:type="dxa"/>
            <w:shd w:val="clear" w:color="auto" w:fill="D9D9D9" w:themeFill="background1" w:themeFillShade="D9"/>
            <w:noWrap/>
            <w:vAlign w:val="center"/>
            <w:hideMark/>
          </w:tcPr>
          <w:p w14:paraId="49B6AA40" w14:textId="77777777" w:rsidR="0016550B" w:rsidRPr="008C62A3" w:rsidRDefault="0016550B" w:rsidP="00D63262">
            <w:pPr>
              <w:jc w:val="center"/>
              <w:rPr>
                <w:ins w:id="3979" w:author="Basel" w:date="2021-08-30T11:40:00Z"/>
                <w:rFonts w:ascii="Arial" w:eastAsia="宋体" w:hAnsi="Arial" w:cs="Arial"/>
                <w:b/>
                <w:bCs/>
                <w:sz w:val="18"/>
                <w:szCs w:val="18"/>
              </w:rPr>
            </w:pPr>
            <w:ins w:id="3980" w:author="Basel" w:date="2021-08-30T11:40:00Z">
              <w:r w:rsidRPr="008C62A3">
                <w:rPr>
                  <w:rFonts w:ascii="Arial" w:eastAsia="宋体" w:hAnsi="Arial" w:cs="Arial"/>
                  <w:b/>
                  <w:bCs/>
                  <w:sz w:val="18"/>
                  <w:szCs w:val="18"/>
                </w:rPr>
                <w:t>RU</w:t>
              </w:r>
              <w:r w:rsidRPr="008C62A3">
                <w:rPr>
                  <w:rFonts w:ascii="Arial" w:eastAsia="宋体" w:hAnsi="Arial" w:cs="Arial" w:hint="eastAsia"/>
                  <w:b/>
                  <w:bCs/>
                  <w:sz w:val="18"/>
                  <w:szCs w:val="18"/>
                </w:rPr>
                <w:t>（</w:t>
              </w:r>
              <w:r w:rsidRPr="008C62A3">
                <w:rPr>
                  <w:rFonts w:ascii="Arial" w:eastAsia="宋体" w:hAnsi="Arial" w:cs="Arial" w:hint="eastAsia"/>
                  <w:b/>
                  <w:bCs/>
                  <w:sz w:val="18"/>
                  <w:szCs w:val="18"/>
                </w:rPr>
                <w:t>%</w:t>
              </w:r>
              <w:r w:rsidRPr="008C62A3">
                <w:rPr>
                  <w:rFonts w:ascii="Arial" w:eastAsia="宋体" w:hAnsi="Arial" w:cs="Arial" w:hint="eastAsia"/>
                  <w:b/>
                  <w:bCs/>
                  <w:sz w:val="18"/>
                  <w:szCs w:val="18"/>
                </w:rPr>
                <w:t>）</w:t>
              </w:r>
            </w:ins>
          </w:p>
        </w:tc>
        <w:tc>
          <w:tcPr>
            <w:tcW w:w="888" w:type="dxa"/>
            <w:shd w:val="clear" w:color="auto" w:fill="D9D9D9" w:themeFill="background1" w:themeFillShade="D9"/>
            <w:noWrap/>
            <w:vAlign w:val="center"/>
            <w:hideMark/>
          </w:tcPr>
          <w:p w14:paraId="7FAE3602" w14:textId="77777777" w:rsidR="0016550B" w:rsidRDefault="0016550B" w:rsidP="00D63262">
            <w:pPr>
              <w:jc w:val="center"/>
              <w:rPr>
                <w:ins w:id="3981" w:author="Basel" w:date="2021-08-30T11:40:00Z"/>
                <w:rFonts w:ascii="Arial" w:eastAsia="宋体" w:hAnsi="Arial" w:cs="Arial"/>
                <w:b/>
                <w:bCs/>
                <w:sz w:val="18"/>
                <w:szCs w:val="18"/>
              </w:rPr>
            </w:pPr>
            <w:ins w:id="3982" w:author="Basel" w:date="2021-08-30T11:40:00Z">
              <w:r w:rsidRPr="008C62A3">
                <w:rPr>
                  <w:rFonts w:ascii="Arial" w:eastAsia="宋体" w:hAnsi="Arial" w:cs="Arial"/>
                  <w:b/>
                  <w:bCs/>
                  <w:sz w:val="18"/>
                  <w:szCs w:val="18"/>
                </w:rPr>
                <w:t>Cell avg.  UPT</w:t>
              </w:r>
            </w:ins>
          </w:p>
          <w:p w14:paraId="595AE5FB" w14:textId="77777777" w:rsidR="0016550B" w:rsidRPr="008C62A3" w:rsidRDefault="0016550B" w:rsidP="00D63262">
            <w:pPr>
              <w:jc w:val="center"/>
              <w:rPr>
                <w:ins w:id="3983" w:author="Basel" w:date="2021-08-30T11:40:00Z"/>
                <w:rFonts w:ascii="Arial" w:eastAsia="宋体" w:hAnsi="Arial" w:cs="Arial"/>
                <w:b/>
                <w:bCs/>
                <w:sz w:val="18"/>
                <w:szCs w:val="18"/>
              </w:rPr>
            </w:pPr>
            <w:ins w:id="3984" w:author="Basel" w:date="2021-08-30T11:40:00Z">
              <w:r w:rsidRPr="008C62A3">
                <w:rPr>
                  <w:rFonts w:ascii="Arial" w:eastAsia="宋体" w:hAnsi="Arial" w:cs="Arial"/>
                  <w:b/>
                  <w:bCs/>
                  <w:sz w:val="18"/>
                  <w:szCs w:val="18"/>
                </w:rPr>
                <w:t>/Mbps</w:t>
              </w:r>
            </w:ins>
          </w:p>
        </w:tc>
        <w:tc>
          <w:tcPr>
            <w:tcW w:w="790" w:type="dxa"/>
            <w:shd w:val="clear" w:color="auto" w:fill="D9D9D9" w:themeFill="background1" w:themeFillShade="D9"/>
            <w:noWrap/>
            <w:vAlign w:val="center"/>
            <w:hideMark/>
          </w:tcPr>
          <w:p w14:paraId="0F35C6BF" w14:textId="77777777" w:rsidR="0016550B" w:rsidRDefault="0016550B" w:rsidP="00D63262">
            <w:pPr>
              <w:jc w:val="center"/>
              <w:rPr>
                <w:ins w:id="3985" w:author="Basel" w:date="2021-08-30T11:40:00Z"/>
                <w:rFonts w:ascii="Arial" w:eastAsia="宋体" w:hAnsi="Arial" w:cs="Arial"/>
                <w:b/>
                <w:bCs/>
                <w:sz w:val="18"/>
                <w:szCs w:val="18"/>
              </w:rPr>
            </w:pPr>
            <w:ins w:id="3986" w:author="Basel" w:date="2021-08-30T11:40:00Z">
              <w:r w:rsidRPr="008C62A3">
                <w:rPr>
                  <w:rFonts w:ascii="Arial" w:eastAsia="宋体" w:hAnsi="Arial" w:cs="Arial"/>
                  <w:b/>
                  <w:bCs/>
                  <w:sz w:val="18"/>
                  <w:szCs w:val="18"/>
                </w:rPr>
                <w:t>5% UPT</w:t>
              </w:r>
            </w:ins>
          </w:p>
          <w:p w14:paraId="1D164AD5" w14:textId="77777777" w:rsidR="0016550B" w:rsidRPr="008C62A3" w:rsidRDefault="0016550B" w:rsidP="00D63262">
            <w:pPr>
              <w:jc w:val="center"/>
              <w:rPr>
                <w:ins w:id="3987" w:author="Basel" w:date="2021-08-30T11:40:00Z"/>
                <w:rFonts w:ascii="Arial" w:eastAsia="宋体" w:hAnsi="Arial" w:cs="Arial"/>
                <w:b/>
                <w:bCs/>
                <w:sz w:val="18"/>
                <w:szCs w:val="18"/>
              </w:rPr>
            </w:pPr>
            <w:ins w:id="3988" w:author="Basel" w:date="2021-08-30T11:40:00Z">
              <w:r w:rsidRPr="008C62A3">
                <w:rPr>
                  <w:rFonts w:ascii="Arial" w:eastAsia="宋体" w:hAnsi="Arial" w:cs="Arial"/>
                  <w:b/>
                  <w:bCs/>
                  <w:sz w:val="18"/>
                  <w:szCs w:val="18"/>
                </w:rPr>
                <w:t>/Mbps</w:t>
              </w:r>
            </w:ins>
          </w:p>
        </w:tc>
        <w:tc>
          <w:tcPr>
            <w:tcW w:w="929" w:type="dxa"/>
            <w:shd w:val="clear" w:color="auto" w:fill="D9D9D9" w:themeFill="background1" w:themeFillShade="D9"/>
            <w:noWrap/>
            <w:vAlign w:val="center"/>
            <w:hideMark/>
          </w:tcPr>
          <w:p w14:paraId="7B417EC1" w14:textId="77777777" w:rsidR="0016550B" w:rsidRPr="008C62A3" w:rsidRDefault="0016550B" w:rsidP="00D63262">
            <w:pPr>
              <w:jc w:val="center"/>
              <w:rPr>
                <w:ins w:id="3989" w:author="Basel" w:date="2021-08-30T11:40:00Z"/>
                <w:rFonts w:ascii="Arial" w:eastAsia="宋体" w:hAnsi="Arial" w:cs="Arial"/>
                <w:b/>
                <w:bCs/>
                <w:sz w:val="18"/>
                <w:szCs w:val="18"/>
              </w:rPr>
            </w:pPr>
            <w:ins w:id="3990" w:author="Basel" w:date="2021-08-30T11:40:00Z">
              <w:r w:rsidRPr="008C62A3">
                <w:rPr>
                  <w:rFonts w:ascii="Arial" w:eastAsia="宋体" w:hAnsi="Arial" w:cs="Arial"/>
                  <w:b/>
                  <w:bCs/>
                  <w:sz w:val="18"/>
                  <w:szCs w:val="18"/>
                </w:rPr>
                <w:t>Cell avg. UPT gain</w:t>
              </w:r>
            </w:ins>
          </w:p>
        </w:tc>
        <w:tc>
          <w:tcPr>
            <w:tcW w:w="732" w:type="dxa"/>
            <w:shd w:val="clear" w:color="auto" w:fill="D9D9D9" w:themeFill="background1" w:themeFillShade="D9"/>
            <w:noWrap/>
            <w:vAlign w:val="center"/>
            <w:hideMark/>
          </w:tcPr>
          <w:p w14:paraId="1AA8A6DB" w14:textId="77777777" w:rsidR="0016550B" w:rsidRPr="008C62A3" w:rsidRDefault="0016550B" w:rsidP="00D63262">
            <w:pPr>
              <w:jc w:val="center"/>
              <w:rPr>
                <w:ins w:id="3991" w:author="Basel" w:date="2021-08-30T11:40:00Z"/>
                <w:rFonts w:ascii="Arial" w:eastAsia="宋体" w:hAnsi="Arial" w:cs="Arial"/>
                <w:b/>
                <w:bCs/>
                <w:sz w:val="18"/>
                <w:szCs w:val="18"/>
              </w:rPr>
            </w:pPr>
            <w:ins w:id="3992" w:author="Basel" w:date="2021-08-30T11:40:00Z">
              <w:r w:rsidRPr="008C62A3">
                <w:rPr>
                  <w:rFonts w:ascii="Arial" w:eastAsia="宋体" w:hAnsi="Arial" w:cs="Arial"/>
                  <w:b/>
                  <w:bCs/>
                  <w:sz w:val="18"/>
                  <w:szCs w:val="18"/>
                </w:rPr>
                <w:t>5% UPT gain</w:t>
              </w:r>
            </w:ins>
          </w:p>
        </w:tc>
      </w:tr>
      <w:tr w:rsidR="0016550B" w:rsidRPr="00384CCE" w14:paraId="2629F477" w14:textId="77777777" w:rsidTr="00D63262">
        <w:trPr>
          <w:trHeight w:val="270"/>
          <w:jc w:val="center"/>
          <w:ins w:id="3993" w:author="Basel" w:date="2021-08-30T11:40:00Z"/>
        </w:trPr>
        <w:tc>
          <w:tcPr>
            <w:tcW w:w="988" w:type="dxa"/>
            <w:noWrap/>
            <w:hideMark/>
          </w:tcPr>
          <w:p w14:paraId="074DD1F2" w14:textId="77777777" w:rsidR="0016550B" w:rsidRPr="008C62A3" w:rsidRDefault="0016550B" w:rsidP="00D63262">
            <w:pPr>
              <w:pStyle w:val="TAN"/>
              <w:jc w:val="both"/>
              <w:rPr>
                <w:ins w:id="3994" w:author="Basel" w:date="2021-08-30T11:40:00Z"/>
              </w:rPr>
            </w:pPr>
            <w:ins w:id="3995" w:author="Basel" w:date="2021-08-30T11:40:00Z">
              <w:r w:rsidRPr="008C62A3">
                <w:t>500K</w:t>
              </w:r>
            </w:ins>
          </w:p>
        </w:tc>
        <w:tc>
          <w:tcPr>
            <w:tcW w:w="779" w:type="dxa"/>
            <w:noWrap/>
            <w:hideMark/>
          </w:tcPr>
          <w:p w14:paraId="4F7BE3F1" w14:textId="77777777" w:rsidR="0016550B" w:rsidRPr="008C62A3" w:rsidRDefault="0016550B" w:rsidP="00D63262">
            <w:pPr>
              <w:pStyle w:val="TAN"/>
              <w:jc w:val="both"/>
              <w:rPr>
                <w:ins w:id="3996" w:author="Basel" w:date="2021-08-30T11:40:00Z"/>
              </w:rPr>
            </w:pPr>
            <w:ins w:id="3997" w:author="Basel" w:date="2021-08-30T11:40:00Z">
              <w:r w:rsidRPr="008C62A3">
                <w:t>10</w:t>
              </w:r>
            </w:ins>
          </w:p>
        </w:tc>
        <w:tc>
          <w:tcPr>
            <w:tcW w:w="785" w:type="dxa"/>
            <w:noWrap/>
            <w:hideMark/>
          </w:tcPr>
          <w:p w14:paraId="5EE462C6" w14:textId="77777777" w:rsidR="0016550B" w:rsidRPr="008C62A3" w:rsidRDefault="0016550B" w:rsidP="00D63262">
            <w:pPr>
              <w:pStyle w:val="TAN"/>
              <w:jc w:val="both"/>
              <w:rPr>
                <w:ins w:id="3998" w:author="Basel" w:date="2021-08-30T11:40:00Z"/>
              </w:rPr>
            </w:pPr>
            <w:ins w:id="3999" w:author="Basel" w:date="2021-08-30T11:40:00Z">
              <w:r w:rsidRPr="008C62A3">
                <w:t>23.46</w:t>
              </w:r>
            </w:ins>
          </w:p>
        </w:tc>
        <w:tc>
          <w:tcPr>
            <w:tcW w:w="879" w:type="dxa"/>
            <w:noWrap/>
            <w:hideMark/>
          </w:tcPr>
          <w:p w14:paraId="7AAE380B" w14:textId="77777777" w:rsidR="0016550B" w:rsidRPr="008C62A3" w:rsidRDefault="0016550B" w:rsidP="00D63262">
            <w:pPr>
              <w:pStyle w:val="TAN"/>
              <w:jc w:val="both"/>
              <w:rPr>
                <w:ins w:id="4000" w:author="Basel" w:date="2021-08-30T11:40:00Z"/>
              </w:rPr>
            </w:pPr>
            <w:ins w:id="4001" w:author="Basel" w:date="2021-08-30T11:40:00Z">
              <w:r w:rsidRPr="008C62A3">
                <w:t>268.42</w:t>
              </w:r>
            </w:ins>
          </w:p>
        </w:tc>
        <w:tc>
          <w:tcPr>
            <w:tcW w:w="755" w:type="dxa"/>
            <w:noWrap/>
            <w:hideMark/>
          </w:tcPr>
          <w:p w14:paraId="08A8F057" w14:textId="77777777" w:rsidR="0016550B" w:rsidRPr="008C62A3" w:rsidRDefault="0016550B" w:rsidP="00D63262">
            <w:pPr>
              <w:pStyle w:val="TAN"/>
              <w:jc w:val="both"/>
              <w:rPr>
                <w:ins w:id="4002" w:author="Basel" w:date="2021-08-30T11:40:00Z"/>
              </w:rPr>
            </w:pPr>
            <w:ins w:id="4003" w:author="Basel" w:date="2021-08-30T11:40:00Z">
              <w:r w:rsidRPr="008C62A3">
                <w:t>0.06</w:t>
              </w:r>
            </w:ins>
          </w:p>
        </w:tc>
        <w:tc>
          <w:tcPr>
            <w:tcW w:w="776" w:type="dxa"/>
            <w:noWrap/>
            <w:hideMark/>
          </w:tcPr>
          <w:p w14:paraId="5418F446" w14:textId="77777777" w:rsidR="0016550B" w:rsidRPr="008C62A3" w:rsidRDefault="0016550B" w:rsidP="00D63262">
            <w:pPr>
              <w:pStyle w:val="TAN"/>
              <w:jc w:val="both"/>
              <w:rPr>
                <w:ins w:id="4004" w:author="Basel" w:date="2021-08-30T11:40:00Z"/>
              </w:rPr>
            </w:pPr>
            <w:ins w:id="4005" w:author="Basel" w:date="2021-08-30T11:40:00Z">
              <w:r w:rsidRPr="008C62A3">
                <w:t>24.32</w:t>
              </w:r>
            </w:ins>
          </w:p>
        </w:tc>
        <w:tc>
          <w:tcPr>
            <w:tcW w:w="888" w:type="dxa"/>
            <w:noWrap/>
            <w:hideMark/>
          </w:tcPr>
          <w:p w14:paraId="5C6003E2" w14:textId="77777777" w:rsidR="0016550B" w:rsidRPr="008C62A3" w:rsidRDefault="0016550B" w:rsidP="00D63262">
            <w:pPr>
              <w:pStyle w:val="TAN"/>
              <w:jc w:val="both"/>
              <w:rPr>
                <w:ins w:id="4006" w:author="Basel" w:date="2021-08-30T11:40:00Z"/>
              </w:rPr>
            </w:pPr>
            <w:ins w:id="4007" w:author="Basel" w:date="2021-08-30T11:40:00Z">
              <w:r w:rsidRPr="008C62A3">
                <w:t>340.37</w:t>
              </w:r>
            </w:ins>
          </w:p>
        </w:tc>
        <w:tc>
          <w:tcPr>
            <w:tcW w:w="790" w:type="dxa"/>
            <w:noWrap/>
            <w:hideMark/>
          </w:tcPr>
          <w:p w14:paraId="6A81E8DD" w14:textId="77777777" w:rsidR="0016550B" w:rsidRPr="008C62A3" w:rsidRDefault="0016550B" w:rsidP="00D63262">
            <w:pPr>
              <w:pStyle w:val="TAN"/>
              <w:jc w:val="both"/>
              <w:rPr>
                <w:ins w:id="4008" w:author="Basel" w:date="2021-08-30T11:40:00Z"/>
              </w:rPr>
            </w:pPr>
            <w:ins w:id="4009" w:author="Basel" w:date="2021-08-30T11:40:00Z">
              <w:r w:rsidRPr="008C62A3">
                <w:t>0.066</w:t>
              </w:r>
            </w:ins>
          </w:p>
        </w:tc>
        <w:tc>
          <w:tcPr>
            <w:tcW w:w="929" w:type="dxa"/>
            <w:noWrap/>
            <w:hideMark/>
          </w:tcPr>
          <w:p w14:paraId="14CF587B" w14:textId="77777777" w:rsidR="0016550B" w:rsidRPr="008C62A3" w:rsidRDefault="0016550B" w:rsidP="00D63262">
            <w:pPr>
              <w:pStyle w:val="TAN"/>
              <w:jc w:val="both"/>
              <w:rPr>
                <w:ins w:id="4010" w:author="Basel" w:date="2021-08-30T11:40:00Z"/>
              </w:rPr>
            </w:pPr>
            <w:ins w:id="4011" w:author="Basel" w:date="2021-08-30T11:40:00Z">
              <w:r w:rsidRPr="008C62A3">
                <w:t>26.8</w:t>
              </w:r>
              <w:r w:rsidRPr="008C62A3">
                <w:rPr>
                  <w:rFonts w:hint="eastAsia"/>
                </w:rPr>
                <w:t>%</w:t>
              </w:r>
            </w:ins>
          </w:p>
        </w:tc>
        <w:tc>
          <w:tcPr>
            <w:tcW w:w="732" w:type="dxa"/>
            <w:noWrap/>
            <w:hideMark/>
          </w:tcPr>
          <w:p w14:paraId="71821343" w14:textId="77777777" w:rsidR="0016550B" w:rsidRPr="008C62A3" w:rsidRDefault="0016550B" w:rsidP="00D63262">
            <w:pPr>
              <w:pStyle w:val="TAN"/>
              <w:jc w:val="both"/>
              <w:rPr>
                <w:ins w:id="4012" w:author="Basel" w:date="2021-08-30T11:40:00Z"/>
              </w:rPr>
            </w:pPr>
            <w:ins w:id="4013" w:author="Basel" w:date="2021-08-30T11:40:00Z">
              <w:r w:rsidRPr="008C62A3">
                <w:t>10</w:t>
              </w:r>
              <w:r w:rsidRPr="008C62A3">
                <w:rPr>
                  <w:rFonts w:hint="eastAsia"/>
                </w:rPr>
                <w:t>%</w:t>
              </w:r>
            </w:ins>
          </w:p>
        </w:tc>
      </w:tr>
      <w:tr w:rsidR="0016550B" w:rsidRPr="00384CCE" w14:paraId="1BDB3FE6" w14:textId="77777777" w:rsidTr="00D63262">
        <w:trPr>
          <w:trHeight w:val="270"/>
          <w:jc w:val="center"/>
          <w:ins w:id="4014" w:author="Basel" w:date="2021-08-30T11:40:00Z"/>
        </w:trPr>
        <w:tc>
          <w:tcPr>
            <w:tcW w:w="988" w:type="dxa"/>
            <w:noWrap/>
            <w:hideMark/>
          </w:tcPr>
          <w:p w14:paraId="32944E46" w14:textId="77777777" w:rsidR="0016550B" w:rsidRPr="008C62A3" w:rsidRDefault="0016550B" w:rsidP="00D63262">
            <w:pPr>
              <w:pStyle w:val="TAN"/>
              <w:jc w:val="both"/>
              <w:rPr>
                <w:ins w:id="4015" w:author="Basel" w:date="2021-08-30T11:40:00Z"/>
              </w:rPr>
            </w:pPr>
            <w:ins w:id="4016" w:author="Basel" w:date="2021-08-30T11:40:00Z">
              <w:r w:rsidRPr="008C62A3">
                <w:t>500K</w:t>
              </w:r>
            </w:ins>
          </w:p>
        </w:tc>
        <w:tc>
          <w:tcPr>
            <w:tcW w:w="779" w:type="dxa"/>
            <w:noWrap/>
            <w:hideMark/>
          </w:tcPr>
          <w:p w14:paraId="7E8BB37C" w14:textId="77777777" w:rsidR="0016550B" w:rsidRPr="008C62A3" w:rsidRDefault="0016550B" w:rsidP="00D63262">
            <w:pPr>
              <w:pStyle w:val="TAN"/>
              <w:jc w:val="both"/>
              <w:rPr>
                <w:ins w:id="4017" w:author="Basel" w:date="2021-08-30T11:40:00Z"/>
              </w:rPr>
            </w:pPr>
            <w:ins w:id="4018" w:author="Basel" w:date="2021-08-30T11:40:00Z">
              <w:r w:rsidRPr="008C62A3">
                <w:t>20</w:t>
              </w:r>
            </w:ins>
          </w:p>
        </w:tc>
        <w:tc>
          <w:tcPr>
            <w:tcW w:w="785" w:type="dxa"/>
            <w:noWrap/>
            <w:hideMark/>
          </w:tcPr>
          <w:p w14:paraId="50719701" w14:textId="77777777" w:rsidR="0016550B" w:rsidRPr="008C62A3" w:rsidRDefault="0016550B" w:rsidP="00D63262">
            <w:pPr>
              <w:pStyle w:val="TAN"/>
              <w:jc w:val="both"/>
              <w:rPr>
                <w:ins w:id="4019" w:author="Basel" w:date="2021-08-30T11:40:00Z"/>
              </w:rPr>
            </w:pPr>
            <w:ins w:id="4020" w:author="Basel" w:date="2021-08-30T11:40:00Z">
              <w:r w:rsidRPr="008C62A3">
                <w:t>35.80</w:t>
              </w:r>
            </w:ins>
          </w:p>
        </w:tc>
        <w:tc>
          <w:tcPr>
            <w:tcW w:w="879" w:type="dxa"/>
            <w:noWrap/>
            <w:hideMark/>
          </w:tcPr>
          <w:p w14:paraId="30BADE0D" w14:textId="77777777" w:rsidR="0016550B" w:rsidRPr="008C62A3" w:rsidRDefault="0016550B" w:rsidP="00D63262">
            <w:pPr>
              <w:pStyle w:val="TAN"/>
              <w:jc w:val="both"/>
              <w:rPr>
                <w:ins w:id="4021" w:author="Basel" w:date="2021-08-30T11:40:00Z"/>
              </w:rPr>
            </w:pPr>
            <w:ins w:id="4022" w:author="Basel" w:date="2021-08-30T11:40:00Z">
              <w:r w:rsidRPr="008C62A3">
                <w:t>235.8</w:t>
              </w:r>
            </w:ins>
          </w:p>
        </w:tc>
        <w:tc>
          <w:tcPr>
            <w:tcW w:w="755" w:type="dxa"/>
            <w:noWrap/>
            <w:hideMark/>
          </w:tcPr>
          <w:p w14:paraId="0BE566A7" w14:textId="77777777" w:rsidR="0016550B" w:rsidRPr="008C62A3" w:rsidRDefault="0016550B" w:rsidP="00D63262">
            <w:pPr>
              <w:pStyle w:val="TAN"/>
              <w:jc w:val="both"/>
              <w:rPr>
                <w:ins w:id="4023" w:author="Basel" w:date="2021-08-30T11:40:00Z"/>
              </w:rPr>
            </w:pPr>
            <w:ins w:id="4024" w:author="Basel" w:date="2021-08-30T11:40:00Z">
              <w:r w:rsidRPr="008C62A3">
                <w:t>0.052</w:t>
              </w:r>
            </w:ins>
          </w:p>
        </w:tc>
        <w:tc>
          <w:tcPr>
            <w:tcW w:w="776" w:type="dxa"/>
            <w:noWrap/>
            <w:hideMark/>
          </w:tcPr>
          <w:p w14:paraId="7A9FC48B" w14:textId="77777777" w:rsidR="0016550B" w:rsidRPr="008C62A3" w:rsidRDefault="0016550B" w:rsidP="00D63262">
            <w:pPr>
              <w:pStyle w:val="TAN"/>
              <w:jc w:val="both"/>
              <w:rPr>
                <w:ins w:id="4025" w:author="Basel" w:date="2021-08-30T11:40:00Z"/>
              </w:rPr>
            </w:pPr>
            <w:ins w:id="4026" w:author="Basel" w:date="2021-08-30T11:40:00Z">
              <w:r w:rsidRPr="008C62A3">
                <w:t>38.76</w:t>
              </w:r>
            </w:ins>
          </w:p>
        </w:tc>
        <w:tc>
          <w:tcPr>
            <w:tcW w:w="888" w:type="dxa"/>
            <w:noWrap/>
            <w:hideMark/>
          </w:tcPr>
          <w:p w14:paraId="5E440B52" w14:textId="77777777" w:rsidR="0016550B" w:rsidRPr="008C62A3" w:rsidRDefault="0016550B" w:rsidP="00D63262">
            <w:pPr>
              <w:pStyle w:val="TAN"/>
              <w:jc w:val="both"/>
              <w:rPr>
                <w:ins w:id="4027" w:author="Basel" w:date="2021-08-30T11:40:00Z"/>
              </w:rPr>
            </w:pPr>
            <w:ins w:id="4028" w:author="Basel" w:date="2021-08-30T11:40:00Z">
              <w:r w:rsidRPr="008C62A3">
                <w:t>296.97</w:t>
              </w:r>
            </w:ins>
          </w:p>
        </w:tc>
        <w:tc>
          <w:tcPr>
            <w:tcW w:w="790" w:type="dxa"/>
            <w:noWrap/>
            <w:hideMark/>
          </w:tcPr>
          <w:p w14:paraId="73732852" w14:textId="77777777" w:rsidR="0016550B" w:rsidRPr="008C62A3" w:rsidRDefault="0016550B" w:rsidP="00D63262">
            <w:pPr>
              <w:pStyle w:val="TAN"/>
              <w:jc w:val="both"/>
              <w:rPr>
                <w:ins w:id="4029" w:author="Basel" w:date="2021-08-30T11:40:00Z"/>
              </w:rPr>
            </w:pPr>
            <w:ins w:id="4030" w:author="Basel" w:date="2021-08-30T11:40:00Z">
              <w:r w:rsidRPr="008C62A3">
                <w:t>0.056</w:t>
              </w:r>
            </w:ins>
          </w:p>
        </w:tc>
        <w:tc>
          <w:tcPr>
            <w:tcW w:w="929" w:type="dxa"/>
            <w:noWrap/>
            <w:hideMark/>
          </w:tcPr>
          <w:p w14:paraId="23DEC255" w14:textId="77777777" w:rsidR="0016550B" w:rsidRPr="008C62A3" w:rsidRDefault="0016550B" w:rsidP="00D63262">
            <w:pPr>
              <w:pStyle w:val="TAN"/>
              <w:jc w:val="both"/>
              <w:rPr>
                <w:ins w:id="4031" w:author="Basel" w:date="2021-08-30T11:40:00Z"/>
              </w:rPr>
            </w:pPr>
            <w:ins w:id="4032" w:author="Basel" w:date="2021-08-30T11:40:00Z">
              <w:r w:rsidRPr="008C62A3">
                <w:t>25.9</w:t>
              </w:r>
              <w:r w:rsidRPr="008C62A3">
                <w:rPr>
                  <w:rFonts w:hint="eastAsia"/>
                </w:rPr>
                <w:t>%</w:t>
              </w:r>
            </w:ins>
          </w:p>
        </w:tc>
        <w:tc>
          <w:tcPr>
            <w:tcW w:w="732" w:type="dxa"/>
            <w:noWrap/>
            <w:hideMark/>
          </w:tcPr>
          <w:p w14:paraId="33D20A20" w14:textId="77777777" w:rsidR="0016550B" w:rsidRPr="008C62A3" w:rsidRDefault="0016550B" w:rsidP="00D63262">
            <w:pPr>
              <w:pStyle w:val="TAN"/>
              <w:jc w:val="both"/>
              <w:rPr>
                <w:ins w:id="4033" w:author="Basel" w:date="2021-08-30T11:40:00Z"/>
              </w:rPr>
            </w:pPr>
            <w:ins w:id="4034" w:author="Basel" w:date="2021-08-30T11:40:00Z">
              <w:r w:rsidRPr="008C62A3">
                <w:t>7.7</w:t>
              </w:r>
              <w:r w:rsidRPr="008C62A3">
                <w:rPr>
                  <w:rFonts w:hint="eastAsia"/>
                </w:rPr>
                <w:t>%</w:t>
              </w:r>
            </w:ins>
          </w:p>
        </w:tc>
      </w:tr>
      <w:tr w:rsidR="0016550B" w:rsidRPr="00384CCE" w14:paraId="00E8F1C1" w14:textId="77777777" w:rsidTr="00D63262">
        <w:trPr>
          <w:trHeight w:val="270"/>
          <w:jc w:val="center"/>
          <w:ins w:id="4035" w:author="Basel" w:date="2021-08-30T11:40:00Z"/>
        </w:trPr>
        <w:tc>
          <w:tcPr>
            <w:tcW w:w="988" w:type="dxa"/>
            <w:noWrap/>
            <w:hideMark/>
          </w:tcPr>
          <w:p w14:paraId="452F1EF7" w14:textId="77777777" w:rsidR="0016550B" w:rsidRPr="008C62A3" w:rsidRDefault="0016550B" w:rsidP="00D63262">
            <w:pPr>
              <w:pStyle w:val="TAN"/>
              <w:jc w:val="both"/>
              <w:rPr>
                <w:ins w:id="4036" w:author="Basel" w:date="2021-08-30T11:40:00Z"/>
              </w:rPr>
            </w:pPr>
            <w:ins w:id="4037" w:author="Basel" w:date="2021-08-30T11:40:00Z">
              <w:r w:rsidRPr="008C62A3">
                <w:t>500K</w:t>
              </w:r>
            </w:ins>
          </w:p>
        </w:tc>
        <w:tc>
          <w:tcPr>
            <w:tcW w:w="779" w:type="dxa"/>
            <w:noWrap/>
            <w:hideMark/>
          </w:tcPr>
          <w:p w14:paraId="3BC3BD5A" w14:textId="77777777" w:rsidR="0016550B" w:rsidRPr="008C62A3" w:rsidRDefault="0016550B" w:rsidP="00D63262">
            <w:pPr>
              <w:pStyle w:val="TAN"/>
              <w:jc w:val="both"/>
              <w:rPr>
                <w:ins w:id="4038" w:author="Basel" w:date="2021-08-30T11:40:00Z"/>
              </w:rPr>
            </w:pPr>
            <w:ins w:id="4039" w:author="Basel" w:date="2021-08-30T11:40:00Z">
              <w:r w:rsidRPr="008C62A3">
                <w:t>40</w:t>
              </w:r>
            </w:ins>
          </w:p>
        </w:tc>
        <w:tc>
          <w:tcPr>
            <w:tcW w:w="785" w:type="dxa"/>
            <w:noWrap/>
            <w:hideMark/>
          </w:tcPr>
          <w:p w14:paraId="5F43F472" w14:textId="77777777" w:rsidR="0016550B" w:rsidRPr="008C62A3" w:rsidRDefault="0016550B" w:rsidP="00D63262">
            <w:pPr>
              <w:pStyle w:val="TAN"/>
              <w:jc w:val="both"/>
              <w:rPr>
                <w:ins w:id="4040" w:author="Basel" w:date="2021-08-30T11:40:00Z"/>
              </w:rPr>
            </w:pPr>
            <w:ins w:id="4041" w:author="Basel" w:date="2021-08-30T11:40:00Z">
              <w:r w:rsidRPr="008C62A3">
                <w:t>47.43</w:t>
              </w:r>
            </w:ins>
          </w:p>
        </w:tc>
        <w:tc>
          <w:tcPr>
            <w:tcW w:w="879" w:type="dxa"/>
            <w:noWrap/>
            <w:hideMark/>
          </w:tcPr>
          <w:p w14:paraId="4D058F95" w14:textId="77777777" w:rsidR="0016550B" w:rsidRPr="008C62A3" w:rsidRDefault="0016550B" w:rsidP="00D63262">
            <w:pPr>
              <w:pStyle w:val="TAN"/>
              <w:jc w:val="both"/>
              <w:rPr>
                <w:ins w:id="4042" w:author="Basel" w:date="2021-08-30T11:40:00Z"/>
              </w:rPr>
            </w:pPr>
            <w:ins w:id="4043" w:author="Basel" w:date="2021-08-30T11:40:00Z">
              <w:r w:rsidRPr="008C62A3">
                <w:t>215.1</w:t>
              </w:r>
            </w:ins>
          </w:p>
        </w:tc>
        <w:tc>
          <w:tcPr>
            <w:tcW w:w="755" w:type="dxa"/>
            <w:noWrap/>
            <w:hideMark/>
          </w:tcPr>
          <w:p w14:paraId="69621C9F" w14:textId="77777777" w:rsidR="0016550B" w:rsidRPr="008C62A3" w:rsidRDefault="0016550B" w:rsidP="00D63262">
            <w:pPr>
              <w:pStyle w:val="TAN"/>
              <w:jc w:val="both"/>
              <w:rPr>
                <w:ins w:id="4044" w:author="Basel" w:date="2021-08-30T11:40:00Z"/>
              </w:rPr>
            </w:pPr>
            <w:ins w:id="4045" w:author="Basel" w:date="2021-08-30T11:40:00Z">
              <w:r w:rsidRPr="008C62A3">
                <w:t>0.045</w:t>
              </w:r>
            </w:ins>
          </w:p>
        </w:tc>
        <w:tc>
          <w:tcPr>
            <w:tcW w:w="776" w:type="dxa"/>
            <w:noWrap/>
            <w:hideMark/>
          </w:tcPr>
          <w:p w14:paraId="73F0E343" w14:textId="77777777" w:rsidR="0016550B" w:rsidRPr="008C62A3" w:rsidRDefault="0016550B" w:rsidP="00D63262">
            <w:pPr>
              <w:pStyle w:val="TAN"/>
              <w:jc w:val="both"/>
              <w:rPr>
                <w:ins w:id="4046" w:author="Basel" w:date="2021-08-30T11:40:00Z"/>
              </w:rPr>
            </w:pPr>
            <w:ins w:id="4047" w:author="Basel" w:date="2021-08-30T11:40:00Z">
              <w:r w:rsidRPr="008C62A3">
                <w:t>53.7</w:t>
              </w:r>
            </w:ins>
          </w:p>
        </w:tc>
        <w:tc>
          <w:tcPr>
            <w:tcW w:w="888" w:type="dxa"/>
            <w:noWrap/>
            <w:hideMark/>
          </w:tcPr>
          <w:p w14:paraId="7B4B89EE" w14:textId="77777777" w:rsidR="0016550B" w:rsidRPr="008C62A3" w:rsidRDefault="0016550B" w:rsidP="00D63262">
            <w:pPr>
              <w:pStyle w:val="TAN"/>
              <w:jc w:val="both"/>
              <w:rPr>
                <w:ins w:id="4048" w:author="Basel" w:date="2021-08-30T11:40:00Z"/>
              </w:rPr>
            </w:pPr>
            <w:ins w:id="4049" w:author="Basel" w:date="2021-08-30T11:40:00Z">
              <w:r w:rsidRPr="008C62A3">
                <w:t>262.86</w:t>
              </w:r>
            </w:ins>
          </w:p>
        </w:tc>
        <w:tc>
          <w:tcPr>
            <w:tcW w:w="790" w:type="dxa"/>
            <w:noWrap/>
            <w:hideMark/>
          </w:tcPr>
          <w:p w14:paraId="1BF774C3" w14:textId="77777777" w:rsidR="0016550B" w:rsidRPr="008C62A3" w:rsidRDefault="0016550B" w:rsidP="00D63262">
            <w:pPr>
              <w:pStyle w:val="TAN"/>
              <w:jc w:val="both"/>
              <w:rPr>
                <w:ins w:id="4050" w:author="Basel" w:date="2021-08-30T11:40:00Z"/>
              </w:rPr>
            </w:pPr>
            <w:ins w:id="4051" w:author="Basel" w:date="2021-08-30T11:40:00Z">
              <w:r w:rsidRPr="008C62A3">
                <w:t>0.0453</w:t>
              </w:r>
            </w:ins>
          </w:p>
        </w:tc>
        <w:tc>
          <w:tcPr>
            <w:tcW w:w="929" w:type="dxa"/>
            <w:noWrap/>
            <w:hideMark/>
          </w:tcPr>
          <w:p w14:paraId="7F4715B5" w14:textId="77777777" w:rsidR="0016550B" w:rsidRPr="008C62A3" w:rsidRDefault="0016550B" w:rsidP="00D63262">
            <w:pPr>
              <w:pStyle w:val="TAN"/>
              <w:jc w:val="both"/>
              <w:rPr>
                <w:ins w:id="4052" w:author="Basel" w:date="2021-08-30T11:40:00Z"/>
              </w:rPr>
            </w:pPr>
            <w:ins w:id="4053" w:author="Basel" w:date="2021-08-30T11:40:00Z">
              <w:r w:rsidRPr="008C62A3">
                <w:t>22.2</w:t>
              </w:r>
              <w:r w:rsidRPr="008C62A3">
                <w:rPr>
                  <w:rFonts w:hint="eastAsia"/>
                </w:rPr>
                <w:t>%</w:t>
              </w:r>
            </w:ins>
          </w:p>
        </w:tc>
        <w:tc>
          <w:tcPr>
            <w:tcW w:w="732" w:type="dxa"/>
            <w:noWrap/>
            <w:hideMark/>
          </w:tcPr>
          <w:p w14:paraId="6518BBC9" w14:textId="77777777" w:rsidR="0016550B" w:rsidRPr="008C62A3" w:rsidRDefault="0016550B" w:rsidP="00D63262">
            <w:pPr>
              <w:pStyle w:val="TAN"/>
              <w:jc w:val="both"/>
              <w:rPr>
                <w:ins w:id="4054" w:author="Basel" w:date="2021-08-30T11:40:00Z"/>
              </w:rPr>
            </w:pPr>
            <w:ins w:id="4055" w:author="Basel" w:date="2021-08-30T11:40:00Z">
              <w:r w:rsidRPr="008C62A3">
                <w:t>0.5</w:t>
              </w:r>
              <w:r w:rsidRPr="008C62A3">
                <w:rPr>
                  <w:rFonts w:hint="eastAsia"/>
                </w:rPr>
                <w:t>%</w:t>
              </w:r>
            </w:ins>
          </w:p>
        </w:tc>
      </w:tr>
    </w:tbl>
    <w:p w14:paraId="038F2387" w14:textId="77777777" w:rsidR="0016550B" w:rsidRPr="00F75268" w:rsidRDefault="0016550B" w:rsidP="0016550B">
      <w:pPr>
        <w:spacing w:after="100" w:afterAutospacing="1"/>
        <w:rPr>
          <w:ins w:id="4056" w:author="Basel" w:date="2021-08-30T11:40:00Z"/>
        </w:rPr>
      </w:pPr>
      <w:ins w:id="4057" w:author="Basel" w:date="2021-08-30T11:40:00Z">
        <w:r>
          <w:t>T</w:t>
        </w:r>
        <w:r>
          <w:rPr>
            <w:rFonts w:hint="eastAsia"/>
          </w:rPr>
          <w:t>he</w:t>
        </w:r>
        <w:r>
          <w:t xml:space="preserve"> </w:t>
        </w:r>
        <w:r>
          <w:rPr>
            <w:rFonts w:hint="eastAsia"/>
          </w:rPr>
          <w:t>result</w:t>
        </w:r>
        <w:r>
          <w:t xml:space="preserve"> </w:t>
        </w:r>
        <w:r>
          <w:rPr>
            <w:rFonts w:hint="eastAsia"/>
          </w:rPr>
          <w:t>shows</w:t>
        </w:r>
        <w:r>
          <w:t xml:space="preserve"> that when the resource utilization increase, the system performance gain of cell average still considerable. However, the performance of cell edge will be tiny when the RU rise to about 50%.</w:t>
        </w:r>
        <w:r w:rsidRPr="00F75268">
          <w:t xml:space="preserve"> Note that under the same </w:t>
        </w:r>
        <w:r>
          <w:t xml:space="preserve">traffic </w:t>
        </w:r>
        <w:r w:rsidRPr="00F75268">
          <w:t>model, the RU of PC2 UE will be slightly larger than that of PC3. This is caused by the decrease in SINR due to increased interference at high power.</w:t>
        </w:r>
      </w:ins>
    </w:p>
    <w:p w14:paraId="25529E2E" w14:textId="77777777" w:rsidR="0016550B" w:rsidRPr="00424D86" w:rsidRDefault="0016550B">
      <w:pPr>
        <w:pStyle w:val="aff0"/>
        <w:numPr>
          <w:ilvl w:val="0"/>
          <w:numId w:val="27"/>
        </w:numPr>
        <w:overflowPunct/>
        <w:autoSpaceDE/>
        <w:autoSpaceDN/>
        <w:adjustRightInd/>
        <w:spacing w:after="100" w:afterAutospacing="1"/>
        <w:jc w:val="both"/>
        <w:textAlignment w:val="auto"/>
        <w:rPr>
          <w:ins w:id="4058" w:author="Basel" w:date="2021-08-30T11:40:00Z"/>
          <w:rFonts w:eastAsiaTheme="minorEastAsia"/>
          <w:b/>
          <w:bCs/>
          <w:kern w:val="2"/>
          <w:sz w:val="24"/>
          <w:lang w:val="en-US" w:eastAsia="zh-CN"/>
        </w:rPr>
        <w:pPrChange w:id="4059" w:author="Basel" w:date="2021-08-30T11:43:00Z">
          <w:pPr>
            <w:pStyle w:val="aff0"/>
            <w:numPr>
              <w:numId w:val="36"/>
            </w:numPr>
            <w:tabs>
              <w:tab w:val="num" w:pos="360"/>
              <w:tab w:val="num" w:pos="720"/>
            </w:tabs>
            <w:overflowPunct/>
            <w:autoSpaceDE/>
            <w:autoSpaceDN/>
            <w:adjustRightInd/>
            <w:spacing w:after="100" w:afterAutospacing="1"/>
            <w:ind w:left="645" w:hanging="645"/>
            <w:jc w:val="both"/>
            <w:textAlignment w:val="auto"/>
          </w:pPr>
        </w:pPrChange>
      </w:pPr>
      <w:ins w:id="4060" w:author="Basel" w:date="2021-08-30T11:40:00Z">
        <w:r w:rsidRPr="00424D86">
          <w:rPr>
            <w:rFonts w:eastAsiaTheme="minorEastAsia" w:hint="eastAsia"/>
            <w:b/>
            <w:bCs/>
            <w:kern w:val="2"/>
            <w:sz w:val="24"/>
            <w:lang w:val="en-US" w:eastAsia="zh-CN"/>
          </w:rPr>
          <w:t>C</w:t>
        </w:r>
        <w:r w:rsidRPr="00424D86">
          <w:rPr>
            <w:rFonts w:eastAsiaTheme="minorEastAsia"/>
            <w:b/>
            <w:bCs/>
            <w:kern w:val="2"/>
            <w:sz w:val="24"/>
            <w:lang w:val="en-US" w:eastAsia="zh-CN"/>
          </w:rPr>
          <w:t>ompany 3 (R4-2111446)</w:t>
        </w:r>
      </w:ins>
    </w:p>
    <w:p w14:paraId="6D8B0928" w14:textId="77777777" w:rsidR="0016550B" w:rsidRPr="00F2571F" w:rsidRDefault="0016550B" w:rsidP="0016550B">
      <w:pPr>
        <w:spacing w:after="100" w:afterAutospacing="1"/>
        <w:rPr>
          <w:ins w:id="4061" w:author="Basel" w:date="2021-08-30T11:40:00Z"/>
        </w:rPr>
      </w:pPr>
      <w:ins w:id="4062" w:author="Basel" w:date="2021-08-30T11:40:00Z">
        <w:r w:rsidRPr="00F2571F">
          <w:t xml:space="preserve">Figure </w:t>
        </w:r>
        <w:r>
          <w:t>8.1.3.5-1</w:t>
        </w:r>
        <w:r w:rsidRPr="00F2571F">
          <w:t xml:space="preserve"> shows the CDF curve of the UE. From Figure 1, although the interference increases with the increase of transmit power of PC2 UE, there is still 1dB gain compared with the PC3 UE. And Figure </w:t>
        </w:r>
        <w:r>
          <w:t>8.1.3.5-2</w:t>
        </w:r>
        <w:r w:rsidRPr="00F2571F">
          <w:t xml:space="preserve"> shows the actual number of scheduled RB for the PC2 UE and PC3 UE sorted by UE throughput. For the cell edge UE (5% UPT UE), the number of the scheduled RB for PC2 UE is more than twice of the PC3 UE. Therefore, even though the PC2 UE has 50% restriction, due to the gain of the SINR and the more scheduled RB for PC2 UE, the average and cell edge cases could have an obvious performance gain.</w:t>
        </w:r>
      </w:ins>
    </w:p>
    <w:p w14:paraId="09EB3829" w14:textId="77777777" w:rsidR="0016550B" w:rsidRDefault="0016550B" w:rsidP="0016550B">
      <w:pPr>
        <w:jc w:val="center"/>
        <w:rPr>
          <w:ins w:id="4063" w:author="Basel" w:date="2021-08-30T11:40:00Z"/>
        </w:rPr>
      </w:pPr>
      <w:ins w:id="4064" w:author="Basel" w:date="2021-08-30T11:40:00Z">
        <w:r>
          <w:rPr>
            <w:noProof/>
            <w:lang w:val="en-US" w:eastAsia="zh-CN"/>
          </w:rPr>
          <w:drawing>
            <wp:inline distT="0" distB="0" distL="0" distR="0" wp14:anchorId="1C07BD0E" wp14:editId="6FEC7BEE">
              <wp:extent cx="3213100" cy="264160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3100" cy="2641600"/>
                      </a:xfrm>
                      <a:prstGeom prst="rect">
                        <a:avLst/>
                      </a:prstGeom>
                      <a:noFill/>
                      <a:ln>
                        <a:noFill/>
                      </a:ln>
                    </pic:spPr>
                  </pic:pic>
                </a:graphicData>
              </a:graphic>
            </wp:inline>
          </w:drawing>
        </w:r>
      </w:ins>
    </w:p>
    <w:p w14:paraId="1FD63910" w14:textId="77777777" w:rsidR="0016550B" w:rsidRPr="00F2571F" w:rsidRDefault="0016550B" w:rsidP="0016550B">
      <w:pPr>
        <w:pStyle w:val="TF"/>
        <w:rPr>
          <w:ins w:id="4065" w:author="Basel" w:date="2021-08-30T11:40:00Z"/>
        </w:rPr>
      </w:pPr>
      <w:ins w:id="4066" w:author="Basel" w:date="2021-08-30T11:40:00Z">
        <w:r w:rsidRPr="00F2571F">
          <w:t xml:space="preserve">Figure </w:t>
        </w:r>
        <w:r w:rsidRPr="00FD1F89">
          <w:t>8.1.3.5-1</w:t>
        </w:r>
        <w:r w:rsidRPr="00F2571F">
          <w:t xml:space="preserve"> SINR CDF of PC2 UE (50% duty cycle) and PC3 UE (100% duty cycle)</w:t>
        </w:r>
      </w:ins>
    </w:p>
    <w:p w14:paraId="7857EF2E" w14:textId="77777777" w:rsidR="0016550B" w:rsidRDefault="0016550B" w:rsidP="0016550B">
      <w:pPr>
        <w:jc w:val="center"/>
        <w:rPr>
          <w:ins w:id="4067" w:author="Basel" w:date="2021-08-30T11:40:00Z"/>
        </w:rPr>
      </w:pPr>
      <w:ins w:id="4068" w:author="Basel" w:date="2021-08-30T11:40:00Z">
        <w:r>
          <w:rPr>
            <w:noProof/>
            <w:lang w:val="en-US" w:eastAsia="zh-CN"/>
          </w:rPr>
          <w:lastRenderedPageBreak/>
          <w:drawing>
            <wp:inline distT="0" distB="0" distL="0" distR="0" wp14:anchorId="5E5B3BFD" wp14:editId="6D1953B7">
              <wp:extent cx="3371850" cy="25908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1850" cy="2590800"/>
                      </a:xfrm>
                      <a:prstGeom prst="rect">
                        <a:avLst/>
                      </a:prstGeom>
                      <a:noFill/>
                      <a:ln>
                        <a:noFill/>
                      </a:ln>
                    </pic:spPr>
                  </pic:pic>
                </a:graphicData>
              </a:graphic>
            </wp:inline>
          </w:drawing>
        </w:r>
      </w:ins>
    </w:p>
    <w:p w14:paraId="4812D814" w14:textId="4FE7CFD6" w:rsidR="005D77A9" w:rsidRPr="0016550B" w:rsidRDefault="0016550B">
      <w:pPr>
        <w:pStyle w:val="TF"/>
        <w:rPr>
          <w:rPrChange w:id="4069" w:author="Basel" w:date="2021-08-30T11:40:00Z">
            <w:rPr/>
          </w:rPrChange>
        </w:rPr>
        <w:pPrChange w:id="4070" w:author="Basel" w:date="2021-08-30T11:41:00Z">
          <w:pPr/>
        </w:pPrChange>
      </w:pPr>
      <w:ins w:id="4071" w:author="Basel" w:date="2021-08-30T11:40:00Z">
        <w:r w:rsidRPr="00F2571F">
          <w:t xml:space="preserve">Figure </w:t>
        </w:r>
        <w:r w:rsidRPr="00691C50">
          <w:t>8.1.3</w:t>
        </w:r>
        <w:r>
          <w:t>.5</w:t>
        </w:r>
        <w:r w:rsidRPr="00691C50">
          <w:t xml:space="preserve">-2 </w:t>
        </w:r>
        <w:r w:rsidRPr="00F2571F">
          <w:t>Number of scheduled RB per UE sorted by the UE throughput</w:t>
        </w:r>
      </w:ins>
    </w:p>
    <w:p w14:paraId="4812D815" w14:textId="77777777" w:rsidR="005D77A9" w:rsidRDefault="005D77A9"/>
    <w:p w14:paraId="4812D816" w14:textId="77777777" w:rsidR="005D77A9" w:rsidRDefault="005D77A9"/>
    <w:p w14:paraId="4812D817" w14:textId="77777777" w:rsidR="005D77A9" w:rsidRDefault="001026BD">
      <w:pPr>
        <w:pStyle w:val="2"/>
        <w:rPr>
          <w:lang w:eastAsia="zh-CN"/>
        </w:rPr>
      </w:pPr>
      <w:bookmarkStart w:id="4072" w:name="_Toc81230381"/>
      <w:r>
        <w:rPr>
          <w:rFonts w:hint="eastAsia"/>
          <w:lang w:eastAsia="zh-CN"/>
        </w:rPr>
        <w:t>8</w:t>
      </w:r>
      <w:r>
        <w:rPr>
          <w:lang w:eastAsia="zh-CN"/>
        </w:rPr>
        <w:t>.2</w:t>
      </w:r>
      <w:r>
        <w:tab/>
      </w:r>
      <w:r>
        <w:rPr>
          <w:rFonts w:hint="eastAsia"/>
        </w:rPr>
        <w:t>Monte Carlo simulation</w:t>
      </w:r>
      <w:bookmarkEnd w:id="4072"/>
    </w:p>
    <w:p w14:paraId="4CF58377" w14:textId="77777777" w:rsidR="00846335" w:rsidRPr="00EC0897" w:rsidRDefault="00846335" w:rsidP="00846335">
      <w:pPr>
        <w:rPr>
          <w:rFonts w:eastAsia="等线"/>
          <w:lang w:val="en-US"/>
        </w:rPr>
      </w:pPr>
    </w:p>
    <w:p w14:paraId="01C142B4" w14:textId="77777777" w:rsidR="00846335" w:rsidRPr="00EC0897" w:rsidRDefault="00846335" w:rsidP="00846335">
      <w:pPr>
        <w:keepNext/>
        <w:keepLines/>
        <w:spacing w:before="120"/>
        <w:ind w:left="1134" w:hanging="1134"/>
        <w:outlineLvl w:val="2"/>
        <w:rPr>
          <w:rFonts w:ascii="Arial" w:eastAsia="等线" w:hAnsi="Arial"/>
          <w:sz w:val="28"/>
          <w:lang w:eastAsia="zh-CN"/>
        </w:rPr>
      </w:pPr>
      <w:r w:rsidRPr="00EC0897">
        <w:rPr>
          <w:rFonts w:ascii="Arial" w:eastAsia="等线" w:hAnsi="Arial"/>
          <w:sz w:val="28"/>
          <w:lang w:eastAsia="zh-CN"/>
        </w:rPr>
        <w:t>8.2.1</w:t>
      </w:r>
      <w:r w:rsidRPr="00EC0897">
        <w:rPr>
          <w:rFonts w:ascii="Arial" w:eastAsia="等线" w:hAnsi="Arial"/>
          <w:sz w:val="28"/>
        </w:rPr>
        <w:tab/>
      </w:r>
      <w:r w:rsidRPr="00EC0897">
        <w:rPr>
          <w:rFonts w:ascii="Arial" w:eastAsia="等线" w:hAnsi="Arial"/>
          <w:sz w:val="28"/>
          <w:lang w:eastAsia="zh-CN"/>
        </w:rPr>
        <w:t xml:space="preserve">Simulation methodology </w:t>
      </w:r>
    </w:p>
    <w:p w14:paraId="6E289807" w14:textId="77777777" w:rsidR="00846335" w:rsidRPr="00EC0897" w:rsidRDefault="00846335" w:rsidP="00846335">
      <w:pPr>
        <w:jc w:val="both"/>
        <w:rPr>
          <w:rFonts w:eastAsia="等线"/>
        </w:rPr>
      </w:pPr>
      <w:r w:rsidRPr="00EC0897">
        <w:rPr>
          <w:rFonts w:eastAsia="等线"/>
          <w:lang w:val="en-US"/>
        </w:rPr>
        <w:t xml:space="preserve">The Monte Carlo based static system level simulation is typical simulation method used in the coexistence study and can also be used for the simplified system performance evaluation.  </w:t>
      </w:r>
      <w:r w:rsidRPr="00EC0897">
        <w:rPr>
          <w:rFonts w:eastAsia="等线"/>
        </w:rPr>
        <w:t xml:space="preserve">The sub-snapshot method is agreed as one of possible methods to simulate the HPUE feature. </w:t>
      </w:r>
    </w:p>
    <w:p w14:paraId="265D3DEE" w14:textId="77777777" w:rsidR="00846335" w:rsidRPr="00EC0897" w:rsidRDefault="00846335" w:rsidP="00846335">
      <w:pPr>
        <w:jc w:val="both"/>
        <w:rPr>
          <w:rFonts w:eastAsia="等线"/>
          <w:lang w:val="en-US"/>
        </w:rPr>
      </w:pPr>
      <w:r w:rsidRPr="00EC0897">
        <w:rPr>
          <w:rFonts w:eastAsia="等线"/>
          <w:lang w:val="en-US"/>
        </w:rPr>
        <w:t xml:space="preserve">The difference for UL duty cycle is emulated by assuming there are N sub-snapshots within one snapshot. For example, we can set N=2 for the case of 50% duty cycle for FDD HPUE. Similarly, we can set N=4 for the case of 25% duty cycle. In each snapshot, UEs are randomly placed in a predefined deployment scenario. But within one snapshot, the UEs’ locations for N sub-snapshots are fixed. Table </w:t>
      </w:r>
      <w:r w:rsidRPr="009C7790">
        <w:rPr>
          <w:rFonts w:eastAsia="等线"/>
          <w:lang w:val="en-US"/>
        </w:rPr>
        <w:t>8.2.1-1</w:t>
      </w:r>
      <w:r w:rsidRPr="00EC0897">
        <w:rPr>
          <w:rFonts w:eastAsia="等线"/>
          <w:lang w:val="en-US"/>
        </w:rPr>
        <w:t xml:space="preserve"> illustrates the sub-snapshot concept and the simulation method. When the simulation performance is assumed to be measured within one frame (e.g., 10ms) and only 50% time can be used for UL transmission within one frame</w:t>
      </w:r>
      <w:r>
        <w:rPr>
          <w:rFonts w:eastAsia="等线"/>
          <w:lang w:val="en-US"/>
        </w:rPr>
        <w:t xml:space="preserve"> assuming 50% duty cycle</w:t>
      </w:r>
      <w:r w:rsidRPr="00EC0897">
        <w:rPr>
          <w:rFonts w:eastAsia="等线"/>
          <w:lang w:val="en-US"/>
        </w:rPr>
        <w:t xml:space="preserve">. Then each sub-snapshot can be considered as 5ms in the Monte-Carlo simulation. </w:t>
      </w:r>
    </w:p>
    <w:p w14:paraId="621DA7E7" w14:textId="77777777" w:rsidR="00846335" w:rsidRPr="00EC0897" w:rsidRDefault="00846335" w:rsidP="00846335">
      <w:pPr>
        <w:jc w:val="center"/>
        <w:rPr>
          <w:rFonts w:eastAsia="等线"/>
          <w:b/>
          <w:bCs/>
          <w:lang w:val="en-US"/>
        </w:rPr>
      </w:pPr>
      <w:r w:rsidRPr="00EC0897">
        <w:rPr>
          <w:rFonts w:eastAsia="等线"/>
          <w:b/>
          <w:bCs/>
        </w:rPr>
        <w:t xml:space="preserve">Table 8.2.1-1. An example to compare FDD PC2 UE (50% DC) and FDD PC3 UE (100% DC)  </w:t>
      </w:r>
    </w:p>
    <w:tbl>
      <w:tblPr>
        <w:tblStyle w:val="TableGrid1"/>
        <w:tblW w:w="0" w:type="auto"/>
        <w:tblLook w:val="04A0" w:firstRow="1" w:lastRow="0" w:firstColumn="1" w:lastColumn="0" w:noHBand="0" w:noVBand="1"/>
      </w:tblPr>
      <w:tblGrid>
        <w:gridCol w:w="2771"/>
        <w:gridCol w:w="3015"/>
        <w:gridCol w:w="2573"/>
        <w:gridCol w:w="1272"/>
      </w:tblGrid>
      <w:tr w:rsidR="00846335" w:rsidRPr="00EC0897" w14:paraId="78AD2019" w14:textId="77777777" w:rsidTr="0020019B">
        <w:trPr>
          <w:trHeight w:val="334"/>
        </w:trPr>
        <w:tc>
          <w:tcPr>
            <w:tcW w:w="2771" w:type="dxa"/>
            <w:vAlign w:val="center"/>
            <w:hideMark/>
          </w:tcPr>
          <w:p w14:paraId="26BF3DF5" w14:textId="77777777" w:rsidR="00846335" w:rsidRPr="00EC0897" w:rsidRDefault="00846335" w:rsidP="0020019B">
            <w:pPr>
              <w:rPr>
                <w:rFonts w:eastAsia="等线"/>
                <w:sz w:val="18"/>
                <w:szCs w:val="18"/>
              </w:rPr>
            </w:pPr>
            <w:r w:rsidRPr="00EC0897">
              <w:rPr>
                <w:rFonts w:eastAsia="等线"/>
                <w:sz w:val="18"/>
                <w:szCs w:val="18"/>
              </w:rPr>
              <w:t xml:space="preserve">UE type </w:t>
            </w:r>
          </w:p>
        </w:tc>
        <w:tc>
          <w:tcPr>
            <w:tcW w:w="3015" w:type="dxa"/>
            <w:vAlign w:val="center"/>
            <w:hideMark/>
          </w:tcPr>
          <w:p w14:paraId="11B8AF35" w14:textId="77777777" w:rsidR="00846335" w:rsidRPr="00EC0897" w:rsidRDefault="00846335" w:rsidP="0020019B">
            <w:pPr>
              <w:rPr>
                <w:rFonts w:eastAsia="等线"/>
                <w:sz w:val="18"/>
                <w:szCs w:val="18"/>
              </w:rPr>
            </w:pPr>
            <w:r w:rsidRPr="00EC0897">
              <w:rPr>
                <w:rFonts w:eastAsia="等线"/>
                <w:sz w:val="18"/>
                <w:szCs w:val="18"/>
              </w:rPr>
              <w:t>The first sub-snapshot</w:t>
            </w:r>
          </w:p>
        </w:tc>
        <w:tc>
          <w:tcPr>
            <w:tcW w:w="2573" w:type="dxa"/>
            <w:vAlign w:val="center"/>
            <w:hideMark/>
          </w:tcPr>
          <w:p w14:paraId="75263780" w14:textId="77777777" w:rsidR="00846335" w:rsidRPr="00EC0897" w:rsidRDefault="00846335" w:rsidP="0020019B">
            <w:pPr>
              <w:rPr>
                <w:rFonts w:eastAsia="等线"/>
                <w:sz w:val="18"/>
                <w:szCs w:val="18"/>
              </w:rPr>
            </w:pPr>
            <w:r w:rsidRPr="00EC0897">
              <w:rPr>
                <w:rFonts w:eastAsia="等线"/>
                <w:sz w:val="18"/>
                <w:szCs w:val="18"/>
              </w:rPr>
              <w:t>The second sub-snapshot</w:t>
            </w:r>
          </w:p>
        </w:tc>
        <w:tc>
          <w:tcPr>
            <w:tcW w:w="1272" w:type="dxa"/>
            <w:vAlign w:val="center"/>
            <w:hideMark/>
          </w:tcPr>
          <w:p w14:paraId="562C32FE" w14:textId="77777777" w:rsidR="00846335" w:rsidRPr="00EC0897" w:rsidRDefault="00846335" w:rsidP="0020019B">
            <w:pPr>
              <w:rPr>
                <w:rFonts w:eastAsia="等线"/>
                <w:sz w:val="18"/>
                <w:szCs w:val="18"/>
              </w:rPr>
            </w:pPr>
            <w:r w:rsidRPr="00EC0897">
              <w:rPr>
                <w:rFonts w:eastAsia="等线"/>
                <w:sz w:val="18"/>
                <w:szCs w:val="18"/>
              </w:rPr>
              <w:t>UL duty cycle</w:t>
            </w:r>
          </w:p>
        </w:tc>
      </w:tr>
      <w:tr w:rsidR="00846335" w:rsidRPr="00EC0897" w14:paraId="7F955149" w14:textId="77777777" w:rsidTr="0020019B">
        <w:trPr>
          <w:trHeight w:val="393"/>
        </w:trPr>
        <w:tc>
          <w:tcPr>
            <w:tcW w:w="2771" w:type="dxa"/>
            <w:vAlign w:val="center"/>
            <w:hideMark/>
          </w:tcPr>
          <w:p w14:paraId="24B55984" w14:textId="77777777" w:rsidR="00846335" w:rsidRPr="00EC0897" w:rsidRDefault="00846335" w:rsidP="0020019B">
            <w:pPr>
              <w:rPr>
                <w:rFonts w:eastAsia="等线"/>
                <w:sz w:val="18"/>
                <w:szCs w:val="18"/>
              </w:rPr>
            </w:pPr>
            <w:r w:rsidRPr="00EC0897">
              <w:rPr>
                <w:rFonts w:eastAsia="等线"/>
                <w:sz w:val="18"/>
                <w:szCs w:val="18"/>
              </w:rPr>
              <w:t>FDD PC3 UEs</w:t>
            </w:r>
          </w:p>
        </w:tc>
        <w:tc>
          <w:tcPr>
            <w:tcW w:w="3015" w:type="dxa"/>
            <w:vAlign w:val="center"/>
            <w:hideMark/>
          </w:tcPr>
          <w:p w14:paraId="5C37EF4C" w14:textId="77777777" w:rsidR="00846335" w:rsidRPr="00EC0897" w:rsidRDefault="00846335" w:rsidP="0020019B">
            <w:pPr>
              <w:rPr>
                <w:rFonts w:eastAsia="等线"/>
                <w:sz w:val="18"/>
                <w:szCs w:val="18"/>
              </w:rPr>
            </w:pPr>
            <w:r w:rsidRPr="00EC0897">
              <w:rPr>
                <w:rFonts w:eastAsia="等线"/>
                <w:sz w:val="18"/>
                <w:szCs w:val="18"/>
              </w:rPr>
              <w:t xml:space="preserve">Max. </w:t>
            </w:r>
            <w:proofErr w:type="spellStart"/>
            <w:r w:rsidRPr="00EC0897">
              <w:rPr>
                <w:rFonts w:eastAsia="等线"/>
                <w:sz w:val="18"/>
                <w:szCs w:val="18"/>
              </w:rPr>
              <w:t>Tx</w:t>
            </w:r>
            <w:proofErr w:type="spellEnd"/>
            <w:r w:rsidRPr="00EC0897">
              <w:rPr>
                <w:rFonts w:eastAsia="等线"/>
                <w:sz w:val="18"/>
                <w:szCs w:val="18"/>
              </w:rPr>
              <w:t xml:space="preserve"> power is 23dBm</w:t>
            </w:r>
          </w:p>
        </w:tc>
        <w:tc>
          <w:tcPr>
            <w:tcW w:w="2573" w:type="dxa"/>
            <w:vAlign w:val="center"/>
            <w:hideMark/>
          </w:tcPr>
          <w:p w14:paraId="68E42859" w14:textId="77777777" w:rsidR="00846335" w:rsidRPr="00EC0897" w:rsidRDefault="00846335" w:rsidP="0020019B">
            <w:pPr>
              <w:rPr>
                <w:rFonts w:eastAsia="等线"/>
                <w:sz w:val="18"/>
                <w:szCs w:val="18"/>
              </w:rPr>
            </w:pPr>
            <w:r w:rsidRPr="00EC0897">
              <w:rPr>
                <w:rFonts w:eastAsia="等线"/>
                <w:sz w:val="18"/>
                <w:szCs w:val="18"/>
              </w:rPr>
              <w:t xml:space="preserve">Max. </w:t>
            </w:r>
            <w:proofErr w:type="spellStart"/>
            <w:r w:rsidRPr="00EC0897">
              <w:rPr>
                <w:rFonts w:eastAsia="等线"/>
                <w:sz w:val="18"/>
                <w:szCs w:val="18"/>
              </w:rPr>
              <w:t>Tx</w:t>
            </w:r>
            <w:proofErr w:type="spellEnd"/>
            <w:r w:rsidRPr="00EC0897">
              <w:rPr>
                <w:rFonts w:eastAsia="等线"/>
                <w:sz w:val="18"/>
                <w:szCs w:val="18"/>
              </w:rPr>
              <w:t xml:space="preserve"> power is 23dBm</w:t>
            </w:r>
          </w:p>
        </w:tc>
        <w:tc>
          <w:tcPr>
            <w:tcW w:w="1272" w:type="dxa"/>
            <w:vAlign w:val="center"/>
            <w:hideMark/>
          </w:tcPr>
          <w:p w14:paraId="13ECD432" w14:textId="77777777" w:rsidR="00846335" w:rsidRPr="00EC0897" w:rsidRDefault="00846335" w:rsidP="0020019B">
            <w:pPr>
              <w:rPr>
                <w:rFonts w:eastAsia="等线"/>
                <w:sz w:val="18"/>
                <w:szCs w:val="18"/>
              </w:rPr>
            </w:pPr>
            <w:r w:rsidRPr="00EC0897">
              <w:rPr>
                <w:rFonts w:eastAsia="等线"/>
                <w:sz w:val="18"/>
                <w:szCs w:val="18"/>
              </w:rPr>
              <w:t>100%</w:t>
            </w:r>
          </w:p>
        </w:tc>
      </w:tr>
      <w:tr w:rsidR="00846335" w:rsidRPr="00EC0897" w14:paraId="060DCE84" w14:textId="77777777" w:rsidTr="0020019B">
        <w:trPr>
          <w:trHeight w:val="413"/>
        </w:trPr>
        <w:tc>
          <w:tcPr>
            <w:tcW w:w="2771" w:type="dxa"/>
            <w:vAlign w:val="center"/>
            <w:hideMark/>
          </w:tcPr>
          <w:p w14:paraId="1E5C5688" w14:textId="77777777" w:rsidR="00846335" w:rsidRPr="00EC0897" w:rsidRDefault="00846335" w:rsidP="0020019B">
            <w:pPr>
              <w:rPr>
                <w:rFonts w:eastAsia="等线"/>
                <w:sz w:val="18"/>
                <w:szCs w:val="18"/>
              </w:rPr>
            </w:pPr>
            <w:r w:rsidRPr="00EC0897">
              <w:rPr>
                <w:rFonts w:eastAsia="等线"/>
                <w:sz w:val="18"/>
                <w:szCs w:val="18"/>
              </w:rPr>
              <w:t>FDD PC2 UEs with transmission power &gt;23dBm</w:t>
            </w:r>
          </w:p>
        </w:tc>
        <w:tc>
          <w:tcPr>
            <w:tcW w:w="3015" w:type="dxa"/>
            <w:vAlign w:val="center"/>
            <w:hideMark/>
          </w:tcPr>
          <w:p w14:paraId="5770605E" w14:textId="77777777" w:rsidR="00846335" w:rsidRPr="00EC0897" w:rsidRDefault="00846335" w:rsidP="0020019B">
            <w:pPr>
              <w:rPr>
                <w:rFonts w:eastAsia="等线"/>
                <w:sz w:val="18"/>
                <w:szCs w:val="18"/>
              </w:rPr>
            </w:pPr>
            <w:r w:rsidRPr="00EC0897">
              <w:rPr>
                <w:rFonts w:eastAsia="等线"/>
                <w:sz w:val="18"/>
                <w:szCs w:val="18"/>
              </w:rPr>
              <w:t xml:space="preserve">Max. </w:t>
            </w:r>
            <w:proofErr w:type="spellStart"/>
            <w:r w:rsidRPr="00EC0897">
              <w:rPr>
                <w:rFonts w:eastAsia="等线"/>
                <w:sz w:val="18"/>
                <w:szCs w:val="18"/>
              </w:rPr>
              <w:t>Tx</w:t>
            </w:r>
            <w:proofErr w:type="spellEnd"/>
            <w:r w:rsidRPr="00EC0897">
              <w:rPr>
                <w:rFonts w:eastAsia="等线"/>
                <w:sz w:val="18"/>
                <w:szCs w:val="18"/>
              </w:rPr>
              <w:t xml:space="preserve"> power is 26dBm</w:t>
            </w:r>
          </w:p>
        </w:tc>
        <w:tc>
          <w:tcPr>
            <w:tcW w:w="2573" w:type="dxa"/>
            <w:vAlign w:val="center"/>
            <w:hideMark/>
          </w:tcPr>
          <w:p w14:paraId="0D2DE280" w14:textId="77777777" w:rsidR="00846335" w:rsidRPr="00EC0897" w:rsidRDefault="00846335" w:rsidP="0020019B">
            <w:pPr>
              <w:rPr>
                <w:rFonts w:eastAsia="等线"/>
                <w:sz w:val="18"/>
                <w:szCs w:val="18"/>
              </w:rPr>
            </w:pPr>
            <w:r w:rsidRPr="00EC0897">
              <w:rPr>
                <w:rFonts w:eastAsia="等线"/>
                <w:sz w:val="18"/>
                <w:szCs w:val="18"/>
              </w:rPr>
              <w:t>No transmission</w:t>
            </w:r>
          </w:p>
        </w:tc>
        <w:tc>
          <w:tcPr>
            <w:tcW w:w="1272" w:type="dxa"/>
            <w:vAlign w:val="center"/>
            <w:hideMark/>
          </w:tcPr>
          <w:p w14:paraId="3456EEA4" w14:textId="77777777" w:rsidR="00846335" w:rsidRPr="00EC0897" w:rsidRDefault="00846335" w:rsidP="0020019B">
            <w:pPr>
              <w:rPr>
                <w:rFonts w:eastAsia="等线"/>
                <w:sz w:val="18"/>
                <w:szCs w:val="18"/>
              </w:rPr>
            </w:pPr>
            <w:r w:rsidRPr="00EC0897">
              <w:rPr>
                <w:rFonts w:eastAsia="等线"/>
                <w:sz w:val="18"/>
                <w:szCs w:val="18"/>
              </w:rPr>
              <w:t>50%</w:t>
            </w:r>
          </w:p>
        </w:tc>
      </w:tr>
      <w:tr w:rsidR="00846335" w:rsidRPr="00EC0897" w14:paraId="19C04E2E" w14:textId="77777777" w:rsidTr="0020019B">
        <w:trPr>
          <w:trHeight w:val="982"/>
        </w:trPr>
        <w:tc>
          <w:tcPr>
            <w:tcW w:w="0" w:type="auto"/>
            <w:gridSpan w:val="4"/>
            <w:vAlign w:val="center"/>
            <w:hideMark/>
          </w:tcPr>
          <w:p w14:paraId="5AB855A0" w14:textId="77777777" w:rsidR="00846335" w:rsidRPr="00EC0897" w:rsidRDefault="00846335" w:rsidP="0020019B">
            <w:pPr>
              <w:rPr>
                <w:rFonts w:eastAsia="等线"/>
                <w:sz w:val="18"/>
                <w:szCs w:val="18"/>
              </w:rPr>
            </w:pPr>
            <w:r w:rsidRPr="00EC0897">
              <w:rPr>
                <w:rFonts w:eastAsia="等线"/>
                <w:sz w:val="18"/>
                <w:szCs w:val="18"/>
              </w:rPr>
              <w:t>Note 1: For PC2 UEs with transmission power ≤ 23dBm, there is no need to reduce the UL duty cycle since there is no SAR issue.</w:t>
            </w:r>
          </w:p>
          <w:p w14:paraId="6CB9B363" w14:textId="77777777" w:rsidR="00846335" w:rsidRPr="00EC0897" w:rsidRDefault="00846335" w:rsidP="0020019B">
            <w:pPr>
              <w:rPr>
                <w:rFonts w:eastAsia="等线"/>
                <w:sz w:val="18"/>
                <w:szCs w:val="18"/>
              </w:rPr>
            </w:pPr>
            <w:r w:rsidRPr="00EC0897">
              <w:rPr>
                <w:rFonts w:eastAsia="等线"/>
                <w:sz w:val="18"/>
                <w:szCs w:val="18"/>
              </w:rPr>
              <w:t>Note 2: For simplicity, 50% UL duty cycle will be applied once PC2 UEs transmit power is larger than 23dBm.</w:t>
            </w:r>
          </w:p>
          <w:p w14:paraId="2B23DC1F" w14:textId="77777777" w:rsidR="00846335" w:rsidRPr="00EC0897" w:rsidRDefault="00846335" w:rsidP="0020019B">
            <w:pPr>
              <w:rPr>
                <w:rFonts w:eastAsia="等线"/>
                <w:sz w:val="18"/>
                <w:szCs w:val="18"/>
              </w:rPr>
            </w:pPr>
            <w:r w:rsidRPr="00EC0897">
              <w:rPr>
                <w:rFonts w:eastAsia="等线"/>
                <w:sz w:val="18"/>
                <w:szCs w:val="18"/>
              </w:rPr>
              <w:t>Note 3: PC2 UEs with 50% UL duty can randomly transmit power at the first or the second sub-snapshot.</w:t>
            </w:r>
          </w:p>
        </w:tc>
      </w:tr>
    </w:tbl>
    <w:p w14:paraId="0184080B" w14:textId="77777777" w:rsidR="00846335" w:rsidRPr="00EC0897" w:rsidRDefault="00846335" w:rsidP="00846335">
      <w:pPr>
        <w:rPr>
          <w:rFonts w:eastAsia="等线"/>
          <w:lang w:val="en-US"/>
        </w:rPr>
      </w:pPr>
    </w:p>
    <w:p w14:paraId="41352C7E" w14:textId="77777777" w:rsidR="00846335" w:rsidRPr="00EC0897" w:rsidRDefault="00846335" w:rsidP="00846335">
      <w:pPr>
        <w:jc w:val="both"/>
        <w:rPr>
          <w:rFonts w:eastAsia="等线"/>
          <w:lang w:val="en-US"/>
        </w:rPr>
      </w:pPr>
      <w:r w:rsidRPr="00EC0897">
        <w:rPr>
          <w:rFonts w:eastAsia="等线"/>
          <w:lang w:val="en-US"/>
        </w:rPr>
        <w:t xml:space="preserve">Non-full buffer and full buffer scenarios are both considered in the simulation. For the non-full buffer scenario, the resource will not be used in the sub-snapshot which there is no transmission for the UE with &gt;23dBm </w:t>
      </w:r>
      <w:proofErr w:type="spellStart"/>
      <w:proofErr w:type="gramStart"/>
      <w:r w:rsidRPr="00EC0897">
        <w:rPr>
          <w:rFonts w:eastAsia="等线"/>
          <w:lang w:val="en-US"/>
        </w:rPr>
        <w:t>Tx</w:t>
      </w:r>
      <w:proofErr w:type="spellEnd"/>
      <w:proofErr w:type="gramEnd"/>
      <w:r w:rsidRPr="00EC0897">
        <w:rPr>
          <w:rFonts w:eastAsia="等线"/>
          <w:lang w:val="en-US"/>
        </w:rPr>
        <w:t xml:space="preserve"> power. For the full buffer scenario, a new user will be scheduled in one of the two sub-snapshots when the UE with &gt;23dBm </w:t>
      </w:r>
      <w:proofErr w:type="spellStart"/>
      <w:proofErr w:type="gramStart"/>
      <w:r w:rsidRPr="00EC0897">
        <w:rPr>
          <w:rFonts w:eastAsia="等线"/>
          <w:lang w:val="en-US"/>
        </w:rPr>
        <w:t>Tx</w:t>
      </w:r>
      <w:proofErr w:type="spellEnd"/>
      <w:proofErr w:type="gramEnd"/>
      <w:r w:rsidRPr="00EC0897">
        <w:rPr>
          <w:rFonts w:eastAsia="等线"/>
          <w:lang w:val="en-US"/>
        </w:rPr>
        <w:t xml:space="preserve"> power will not transmit in that correspondent sub-snapshot due to 50% duty cycle. </w:t>
      </w:r>
    </w:p>
    <w:p w14:paraId="2FF8B4D8" w14:textId="77777777" w:rsidR="00846335" w:rsidRPr="00EC0897" w:rsidRDefault="00846335" w:rsidP="00846335">
      <w:pPr>
        <w:jc w:val="both"/>
        <w:rPr>
          <w:rFonts w:eastAsia="等线"/>
          <w:lang w:eastAsia="zh-CN"/>
        </w:rPr>
      </w:pPr>
      <w:r w:rsidRPr="00EC0897">
        <w:rPr>
          <w:rFonts w:eastAsia="等线"/>
          <w:lang w:eastAsia="zh-CN"/>
        </w:rPr>
        <w:lastRenderedPageBreak/>
        <w:t xml:space="preserve">There are also other evaluation methods can be implemented to stimulate the duty cycle in the Monte Carlo simulation, such as drawing a random number in each snapshot. If the random number is larger than the duty cycle, then the HPUE will be replaced with another UE; </w:t>
      </w:r>
      <w:proofErr w:type="gramStart"/>
      <w:r w:rsidRPr="00EC0897">
        <w:rPr>
          <w:rFonts w:eastAsia="等线"/>
          <w:lang w:eastAsia="zh-CN"/>
        </w:rPr>
        <w:t>If</w:t>
      </w:r>
      <w:proofErr w:type="gramEnd"/>
      <w:r w:rsidRPr="00EC0897">
        <w:rPr>
          <w:rFonts w:eastAsia="等线"/>
          <w:lang w:eastAsia="zh-CN"/>
        </w:rPr>
        <w:t xml:space="preserve"> the random number is less than the duty cycle, then the HPUE will transmit normally with </w:t>
      </w:r>
      <w:proofErr w:type="spellStart"/>
      <w:r w:rsidRPr="00EC0897">
        <w:rPr>
          <w:rFonts w:eastAsia="等线"/>
          <w:lang w:eastAsia="zh-CN"/>
        </w:rPr>
        <w:t>Tx</w:t>
      </w:r>
      <w:proofErr w:type="spellEnd"/>
      <w:r w:rsidRPr="00EC0897">
        <w:rPr>
          <w:rFonts w:eastAsia="等线"/>
          <w:lang w:eastAsia="zh-CN"/>
        </w:rPr>
        <w:t xml:space="preserve"> power up to 26 </w:t>
      </w:r>
      <w:proofErr w:type="spellStart"/>
      <w:r w:rsidRPr="00EC0897">
        <w:rPr>
          <w:rFonts w:eastAsia="等线"/>
          <w:lang w:eastAsia="zh-CN"/>
        </w:rPr>
        <w:t>dBm</w:t>
      </w:r>
      <w:proofErr w:type="spellEnd"/>
      <w:r w:rsidRPr="00EC0897">
        <w:rPr>
          <w:rFonts w:eastAsia="等线"/>
          <w:lang w:eastAsia="zh-CN"/>
        </w:rPr>
        <w:t xml:space="preserve">. </w:t>
      </w:r>
    </w:p>
    <w:p w14:paraId="733E83F4" w14:textId="77777777" w:rsidR="00846335" w:rsidRPr="00EC0897" w:rsidRDefault="00846335" w:rsidP="00846335">
      <w:pPr>
        <w:rPr>
          <w:rFonts w:eastAsia="等线"/>
          <w:lang w:eastAsia="zh-CN"/>
        </w:rPr>
      </w:pPr>
    </w:p>
    <w:p w14:paraId="40591E67" w14:textId="77777777" w:rsidR="00846335" w:rsidRPr="00EC0897" w:rsidRDefault="00846335" w:rsidP="00846335">
      <w:pPr>
        <w:keepNext/>
        <w:keepLines/>
        <w:spacing w:before="120"/>
        <w:ind w:left="1134" w:hanging="1134"/>
        <w:outlineLvl w:val="2"/>
        <w:rPr>
          <w:rFonts w:ascii="Arial" w:eastAsia="等线" w:hAnsi="Arial"/>
          <w:sz w:val="28"/>
        </w:rPr>
      </w:pPr>
      <w:r w:rsidRPr="00EC0897">
        <w:rPr>
          <w:rFonts w:ascii="Arial" w:eastAsia="等线" w:hAnsi="Arial"/>
          <w:sz w:val="28"/>
        </w:rPr>
        <w:t>8.2.2</w:t>
      </w:r>
      <w:r w:rsidRPr="00EC0897">
        <w:rPr>
          <w:rFonts w:ascii="Arial" w:eastAsia="等线" w:hAnsi="Arial"/>
          <w:sz w:val="28"/>
        </w:rPr>
        <w:tab/>
        <w:t xml:space="preserve">Simulation assumptions </w:t>
      </w:r>
    </w:p>
    <w:p w14:paraId="35F02B83" w14:textId="77777777" w:rsidR="00846335" w:rsidRPr="00EC0897" w:rsidRDefault="00846335" w:rsidP="00846335">
      <w:pPr>
        <w:jc w:val="both"/>
        <w:rPr>
          <w:rFonts w:eastAsia="等线"/>
        </w:rPr>
      </w:pPr>
      <w:r w:rsidRPr="00EC0897">
        <w:rPr>
          <w:rFonts w:eastAsia="等线"/>
        </w:rPr>
        <w:t xml:space="preserve">The simulation assumptions using Monte-Carlo simulation are as Table 8.2.2-1. </w:t>
      </w:r>
    </w:p>
    <w:p w14:paraId="59C20F1D" w14:textId="77777777" w:rsidR="00846335" w:rsidRPr="00EC0897" w:rsidRDefault="00846335" w:rsidP="00846335">
      <w:pPr>
        <w:jc w:val="center"/>
        <w:rPr>
          <w:rFonts w:eastAsia="等线"/>
          <w:b/>
          <w:bCs/>
        </w:rPr>
      </w:pPr>
      <w:r w:rsidRPr="00EC0897">
        <w:rPr>
          <w:rFonts w:eastAsia="等线"/>
          <w:b/>
          <w:bCs/>
        </w:rPr>
        <w:t>Table 8.2.2-1.  System Assumptions</w:t>
      </w:r>
    </w:p>
    <w:tbl>
      <w:tblPr>
        <w:tblStyle w:val="TableGrid1"/>
        <w:tblW w:w="5000" w:type="pct"/>
        <w:tblLook w:val="04A0" w:firstRow="1" w:lastRow="0" w:firstColumn="1" w:lastColumn="0" w:noHBand="0" w:noVBand="1"/>
      </w:tblPr>
      <w:tblGrid>
        <w:gridCol w:w="3321"/>
        <w:gridCol w:w="3028"/>
        <w:gridCol w:w="293"/>
        <w:gridCol w:w="2989"/>
      </w:tblGrid>
      <w:tr w:rsidR="00846335" w:rsidRPr="00EC0897" w14:paraId="6C4F1BDB" w14:textId="77777777" w:rsidTr="0020019B">
        <w:trPr>
          <w:trHeight w:val="476"/>
        </w:trPr>
        <w:tc>
          <w:tcPr>
            <w:tcW w:w="1724" w:type="pct"/>
            <w:vAlign w:val="center"/>
            <w:hideMark/>
          </w:tcPr>
          <w:p w14:paraId="04CAB32A" w14:textId="77777777" w:rsidR="00846335" w:rsidRPr="00EC0897" w:rsidRDefault="00846335" w:rsidP="0020019B">
            <w:pPr>
              <w:rPr>
                <w:rFonts w:eastAsia="等线"/>
                <w:sz w:val="18"/>
                <w:szCs w:val="18"/>
              </w:rPr>
            </w:pPr>
            <w:r w:rsidRPr="00EC0897">
              <w:rPr>
                <w:rFonts w:eastAsia="等线"/>
                <w:sz w:val="18"/>
                <w:szCs w:val="18"/>
              </w:rPr>
              <w:t>Parameter</w:t>
            </w:r>
          </w:p>
        </w:tc>
        <w:tc>
          <w:tcPr>
            <w:tcW w:w="1572" w:type="pct"/>
            <w:vAlign w:val="center"/>
            <w:hideMark/>
          </w:tcPr>
          <w:p w14:paraId="6F480DC0" w14:textId="77777777" w:rsidR="00846335" w:rsidRPr="00EC0897" w:rsidRDefault="00846335" w:rsidP="0020019B">
            <w:pPr>
              <w:rPr>
                <w:rFonts w:eastAsia="等线"/>
                <w:sz w:val="18"/>
                <w:szCs w:val="18"/>
              </w:rPr>
            </w:pPr>
            <w:r w:rsidRPr="00EC0897">
              <w:rPr>
                <w:rFonts w:eastAsia="等线"/>
                <w:sz w:val="18"/>
                <w:szCs w:val="18"/>
              </w:rPr>
              <w:t>Base Station</w:t>
            </w:r>
          </w:p>
        </w:tc>
        <w:tc>
          <w:tcPr>
            <w:tcW w:w="1703" w:type="pct"/>
            <w:gridSpan w:val="2"/>
            <w:vAlign w:val="center"/>
            <w:hideMark/>
          </w:tcPr>
          <w:p w14:paraId="3A446122" w14:textId="77777777" w:rsidR="00846335" w:rsidRPr="00EC0897" w:rsidRDefault="00846335" w:rsidP="0020019B">
            <w:pPr>
              <w:rPr>
                <w:rFonts w:eastAsia="等线"/>
                <w:sz w:val="18"/>
                <w:szCs w:val="18"/>
              </w:rPr>
            </w:pPr>
            <w:r w:rsidRPr="00EC0897">
              <w:rPr>
                <w:rFonts w:eastAsia="等线"/>
                <w:sz w:val="18"/>
                <w:szCs w:val="18"/>
              </w:rPr>
              <w:t>UE</w:t>
            </w:r>
          </w:p>
        </w:tc>
      </w:tr>
      <w:tr w:rsidR="00846335" w:rsidRPr="00EC0897" w14:paraId="2F119B3F" w14:textId="77777777" w:rsidTr="0020019B">
        <w:trPr>
          <w:trHeight w:val="412"/>
        </w:trPr>
        <w:tc>
          <w:tcPr>
            <w:tcW w:w="1724" w:type="pct"/>
            <w:vAlign w:val="center"/>
            <w:hideMark/>
          </w:tcPr>
          <w:p w14:paraId="31EC9DD7" w14:textId="77777777" w:rsidR="00846335" w:rsidRPr="00EC0897" w:rsidRDefault="00846335" w:rsidP="0020019B">
            <w:pPr>
              <w:rPr>
                <w:rFonts w:eastAsia="等线"/>
                <w:sz w:val="18"/>
                <w:szCs w:val="18"/>
              </w:rPr>
            </w:pPr>
            <w:r w:rsidRPr="00EC0897">
              <w:rPr>
                <w:rFonts w:eastAsia="等线"/>
                <w:sz w:val="18"/>
                <w:szCs w:val="18"/>
              </w:rPr>
              <w:t>Carrier frequency</w:t>
            </w:r>
          </w:p>
        </w:tc>
        <w:tc>
          <w:tcPr>
            <w:tcW w:w="3276" w:type="pct"/>
            <w:gridSpan w:val="3"/>
            <w:vAlign w:val="center"/>
            <w:hideMark/>
          </w:tcPr>
          <w:p w14:paraId="5D700F8E" w14:textId="77777777" w:rsidR="00846335" w:rsidRPr="00EC0897" w:rsidRDefault="00846335" w:rsidP="0020019B">
            <w:pPr>
              <w:rPr>
                <w:rFonts w:eastAsia="等线"/>
                <w:sz w:val="18"/>
                <w:szCs w:val="18"/>
              </w:rPr>
            </w:pPr>
            <w:r w:rsidRPr="00EC0897">
              <w:rPr>
                <w:rFonts w:eastAsia="等线"/>
                <w:sz w:val="18"/>
                <w:szCs w:val="18"/>
              </w:rPr>
              <w:t>2GHz</w:t>
            </w:r>
          </w:p>
        </w:tc>
      </w:tr>
      <w:tr w:rsidR="00846335" w:rsidRPr="00EC0897" w14:paraId="1B71CC2F" w14:textId="77777777" w:rsidTr="0020019B">
        <w:trPr>
          <w:trHeight w:val="488"/>
        </w:trPr>
        <w:tc>
          <w:tcPr>
            <w:tcW w:w="1724" w:type="pct"/>
            <w:vAlign w:val="center"/>
            <w:hideMark/>
          </w:tcPr>
          <w:p w14:paraId="517D7F80" w14:textId="77777777" w:rsidR="00846335" w:rsidRPr="00EC0897" w:rsidRDefault="00846335" w:rsidP="0020019B">
            <w:pPr>
              <w:rPr>
                <w:rFonts w:eastAsia="等线"/>
                <w:sz w:val="18"/>
                <w:szCs w:val="18"/>
              </w:rPr>
            </w:pPr>
            <w:r w:rsidRPr="00EC0897">
              <w:rPr>
                <w:rFonts w:eastAsia="等线"/>
                <w:sz w:val="18"/>
                <w:szCs w:val="18"/>
              </w:rPr>
              <w:t>Channel bandwidth</w:t>
            </w:r>
          </w:p>
        </w:tc>
        <w:tc>
          <w:tcPr>
            <w:tcW w:w="3276" w:type="pct"/>
            <w:gridSpan w:val="3"/>
            <w:vAlign w:val="center"/>
            <w:hideMark/>
          </w:tcPr>
          <w:p w14:paraId="56913381" w14:textId="77777777" w:rsidR="00846335" w:rsidRPr="00EC0897" w:rsidRDefault="00846335" w:rsidP="0020019B">
            <w:pPr>
              <w:rPr>
                <w:rFonts w:eastAsia="等线"/>
                <w:sz w:val="18"/>
                <w:szCs w:val="18"/>
              </w:rPr>
            </w:pPr>
            <w:r w:rsidRPr="00EC0897">
              <w:rPr>
                <w:rFonts w:eastAsia="等线"/>
                <w:sz w:val="18"/>
                <w:szCs w:val="18"/>
              </w:rPr>
              <w:t>40MHz</w:t>
            </w:r>
          </w:p>
        </w:tc>
      </w:tr>
      <w:tr w:rsidR="00846335" w:rsidRPr="00EC0897" w14:paraId="46246505" w14:textId="77777777" w:rsidTr="0020019B">
        <w:trPr>
          <w:trHeight w:val="439"/>
        </w:trPr>
        <w:tc>
          <w:tcPr>
            <w:tcW w:w="1724" w:type="pct"/>
            <w:vAlign w:val="center"/>
            <w:hideMark/>
          </w:tcPr>
          <w:p w14:paraId="77B2E543" w14:textId="77777777" w:rsidR="00846335" w:rsidRPr="00EC0897" w:rsidRDefault="00846335" w:rsidP="0020019B">
            <w:pPr>
              <w:rPr>
                <w:rFonts w:eastAsia="等线"/>
                <w:sz w:val="18"/>
                <w:szCs w:val="18"/>
              </w:rPr>
            </w:pPr>
            <w:r w:rsidRPr="00EC0897">
              <w:rPr>
                <w:rFonts w:eastAsia="等线"/>
                <w:sz w:val="18"/>
                <w:szCs w:val="18"/>
              </w:rPr>
              <w:t>Active UE number in UL</w:t>
            </w:r>
          </w:p>
        </w:tc>
        <w:tc>
          <w:tcPr>
            <w:tcW w:w="3276" w:type="pct"/>
            <w:gridSpan w:val="3"/>
            <w:vAlign w:val="center"/>
            <w:hideMark/>
          </w:tcPr>
          <w:p w14:paraId="25123267" w14:textId="77777777" w:rsidR="00846335" w:rsidRPr="00EC0897" w:rsidRDefault="00846335" w:rsidP="0020019B">
            <w:pPr>
              <w:rPr>
                <w:rFonts w:eastAsia="等线"/>
                <w:sz w:val="18"/>
                <w:szCs w:val="18"/>
              </w:rPr>
            </w:pPr>
            <w:r w:rsidRPr="00EC0897">
              <w:rPr>
                <w:rFonts w:eastAsia="等线"/>
                <w:sz w:val="18"/>
                <w:szCs w:val="18"/>
              </w:rPr>
              <w:t>3</w:t>
            </w:r>
          </w:p>
        </w:tc>
      </w:tr>
      <w:tr w:rsidR="00846335" w:rsidRPr="00EC0897" w14:paraId="53B18570" w14:textId="77777777" w:rsidTr="0020019B">
        <w:trPr>
          <w:trHeight w:val="439"/>
        </w:trPr>
        <w:tc>
          <w:tcPr>
            <w:tcW w:w="1724" w:type="pct"/>
            <w:vAlign w:val="center"/>
            <w:hideMark/>
          </w:tcPr>
          <w:p w14:paraId="7D445538" w14:textId="77777777" w:rsidR="00846335" w:rsidRPr="00EC0897" w:rsidRDefault="00846335" w:rsidP="0020019B">
            <w:pPr>
              <w:rPr>
                <w:rFonts w:eastAsia="等线"/>
                <w:sz w:val="18"/>
                <w:szCs w:val="18"/>
              </w:rPr>
            </w:pPr>
            <w:r w:rsidRPr="00EC0897">
              <w:rPr>
                <w:rFonts w:eastAsia="等线"/>
                <w:sz w:val="18"/>
                <w:szCs w:val="18"/>
              </w:rPr>
              <w:t>PC2 UE ratio</w:t>
            </w:r>
          </w:p>
        </w:tc>
        <w:tc>
          <w:tcPr>
            <w:tcW w:w="3276" w:type="pct"/>
            <w:gridSpan w:val="3"/>
            <w:vAlign w:val="center"/>
            <w:hideMark/>
          </w:tcPr>
          <w:p w14:paraId="41862E78" w14:textId="77777777" w:rsidR="00846335" w:rsidRPr="00EC0897" w:rsidRDefault="00846335" w:rsidP="0020019B">
            <w:pPr>
              <w:rPr>
                <w:rFonts w:eastAsia="等线"/>
                <w:sz w:val="18"/>
                <w:szCs w:val="18"/>
              </w:rPr>
            </w:pPr>
            <w:r w:rsidRPr="00EC0897">
              <w:rPr>
                <w:rFonts w:eastAsia="等线"/>
                <w:sz w:val="18"/>
                <w:szCs w:val="18"/>
              </w:rPr>
              <w:t>25%, 50%, 100%</w:t>
            </w:r>
          </w:p>
        </w:tc>
      </w:tr>
      <w:tr w:rsidR="00846335" w:rsidRPr="00EC0897" w14:paraId="46379C8C" w14:textId="77777777" w:rsidTr="0020019B">
        <w:trPr>
          <w:trHeight w:val="323"/>
        </w:trPr>
        <w:tc>
          <w:tcPr>
            <w:tcW w:w="1724" w:type="pct"/>
            <w:vAlign w:val="center"/>
            <w:hideMark/>
          </w:tcPr>
          <w:p w14:paraId="5C58FD57" w14:textId="77777777" w:rsidR="00846335" w:rsidRPr="00EC0897" w:rsidRDefault="00846335" w:rsidP="0020019B">
            <w:pPr>
              <w:rPr>
                <w:rFonts w:eastAsia="等线"/>
                <w:sz w:val="18"/>
                <w:szCs w:val="18"/>
              </w:rPr>
            </w:pPr>
            <w:r w:rsidRPr="00EC0897">
              <w:rPr>
                <w:rFonts w:eastAsia="等线"/>
                <w:sz w:val="18"/>
                <w:szCs w:val="18"/>
              </w:rPr>
              <w:t>Inter-site distance</w:t>
            </w:r>
          </w:p>
        </w:tc>
        <w:tc>
          <w:tcPr>
            <w:tcW w:w="3276" w:type="pct"/>
            <w:gridSpan w:val="3"/>
            <w:vAlign w:val="center"/>
            <w:hideMark/>
          </w:tcPr>
          <w:p w14:paraId="5CFBE2C6" w14:textId="77777777" w:rsidR="00846335" w:rsidRPr="00EC0897" w:rsidRDefault="00846335" w:rsidP="0020019B">
            <w:pPr>
              <w:rPr>
                <w:rFonts w:eastAsia="等线"/>
                <w:sz w:val="18"/>
                <w:szCs w:val="18"/>
              </w:rPr>
            </w:pPr>
            <w:r w:rsidRPr="00EC0897">
              <w:rPr>
                <w:rFonts w:eastAsia="等线"/>
                <w:sz w:val="18"/>
                <w:szCs w:val="18"/>
              </w:rPr>
              <w:t>750m</w:t>
            </w:r>
          </w:p>
        </w:tc>
      </w:tr>
      <w:tr w:rsidR="00846335" w:rsidRPr="00EC0897" w14:paraId="07A2C9BC" w14:textId="77777777" w:rsidTr="0020019B">
        <w:trPr>
          <w:trHeight w:val="457"/>
        </w:trPr>
        <w:tc>
          <w:tcPr>
            <w:tcW w:w="1724" w:type="pct"/>
            <w:vAlign w:val="center"/>
            <w:hideMark/>
          </w:tcPr>
          <w:p w14:paraId="5E7D7FCC" w14:textId="77777777" w:rsidR="00846335" w:rsidRPr="00EC0897" w:rsidRDefault="00846335" w:rsidP="0020019B">
            <w:pPr>
              <w:rPr>
                <w:rFonts w:eastAsia="等线"/>
                <w:sz w:val="18"/>
                <w:szCs w:val="18"/>
              </w:rPr>
            </w:pPr>
            <w:r w:rsidRPr="00EC0897">
              <w:rPr>
                <w:rFonts w:eastAsia="等线"/>
                <w:sz w:val="18"/>
                <w:szCs w:val="18"/>
              </w:rPr>
              <w:t>Cell layout</w:t>
            </w:r>
          </w:p>
        </w:tc>
        <w:tc>
          <w:tcPr>
            <w:tcW w:w="3276" w:type="pct"/>
            <w:gridSpan w:val="3"/>
            <w:vAlign w:val="center"/>
            <w:hideMark/>
          </w:tcPr>
          <w:p w14:paraId="0F9CA641" w14:textId="77777777" w:rsidR="00846335" w:rsidRPr="00EC0897" w:rsidRDefault="00846335" w:rsidP="0020019B">
            <w:pPr>
              <w:rPr>
                <w:rFonts w:eastAsia="等线"/>
                <w:sz w:val="18"/>
                <w:szCs w:val="18"/>
              </w:rPr>
            </w:pPr>
            <w:r w:rsidRPr="00EC0897">
              <w:rPr>
                <w:rFonts w:eastAsia="等线"/>
                <w:sz w:val="18"/>
                <w:szCs w:val="18"/>
              </w:rPr>
              <w:t>Wrap-around 19 tri-sector cells</w:t>
            </w:r>
          </w:p>
        </w:tc>
      </w:tr>
      <w:tr w:rsidR="00846335" w:rsidRPr="00EC0897" w14:paraId="09EE6BD9" w14:textId="77777777" w:rsidTr="0020019B">
        <w:trPr>
          <w:trHeight w:val="534"/>
        </w:trPr>
        <w:tc>
          <w:tcPr>
            <w:tcW w:w="1724" w:type="pct"/>
            <w:vAlign w:val="center"/>
            <w:hideMark/>
          </w:tcPr>
          <w:p w14:paraId="0B21D4AB" w14:textId="77777777" w:rsidR="00846335" w:rsidRPr="00EC0897" w:rsidRDefault="00846335" w:rsidP="0020019B">
            <w:pPr>
              <w:rPr>
                <w:rFonts w:eastAsia="等线"/>
                <w:sz w:val="18"/>
                <w:szCs w:val="18"/>
              </w:rPr>
            </w:pPr>
            <w:r w:rsidRPr="00EC0897">
              <w:rPr>
                <w:rFonts w:eastAsia="等线"/>
                <w:sz w:val="18"/>
                <w:szCs w:val="18"/>
              </w:rPr>
              <w:t>Lognormal fading</w:t>
            </w:r>
          </w:p>
        </w:tc>
        <w:tc>
          <w:tcPr>
            <w:tcW w:w="3276" w:type="pct"/>
            <w:gridSpan w:val="3"/>
            <w:vAlign w:val="center"/>
            <w:hideMark/>
          </w:tcPr>
          <w:p w14:paraId="2BE84D68" w14:textId="77777777" w:rsidR="00846335" w:rsidRPr="00EC0897" w:rsidRDefault="00846335" w:rsidP="0020019B">
            <w:pPr>
              <w:rPr>
                <w:rFonts w:eastAsia="等线"/>
                <w:sz w:val="18"/>
                <w:szCs w:val="18"/>
              </w:rPr>
            </w:pPr>
            <w:r w:rsidRPr="00EC0897">
              <w:rPr>
                <w:rFonts w:eastAsia="等线"/>
                <w:sz w:val="18"/>
                <w:szCs w:val="18"/>
              </w:rPr>
              <w:t>10 dB</w:t>
            </w:r>
          </w:p>
        </w:tc>
      </w:tr>
      <w:tr w:rsidR="00846335" w:rsidRPr="00EC0897" w14:paraId="066FF76E" w14:textId="77777777" w:rsidTr="0020019B">
        <w:trPr>
          <w:trHeight w:val="518"/>
        </w:trPr>
        <w:tc>
          <w:tcPr>
            <w:tcW w:w="1724" w:type="pct"/>
            <w:vAlign w:val="center"/>
            <w:hideMark/>
          </w:tcPr>
          <w:p w14:paraId="1AAC07E0" w14:textId="77777777" w:rsidR="00846335" w:rsidRPr="00EC0897" w:rsidRDefault="00846335" w:rsidP="0020019B">
            <w:pPr>
              <w:rPr>
                <w:rFonts w:eastAsia="等线"/>
                <w:sz w:val="18"/>
                <w:szCs w:val="18"/>
              </w:rPr>
            </w:pPr>
            <w:r w:rsidRPr="00EC0897">
              <w:rPr>
                <w:rFonts w:eastAsia="等线"/>
                <w:sz w:val="18"/>
                <w:szCs w:val="18"/>
              </w:rPr>
              <w:t>Shadowing correlation</w:t>
            </w:r>
          </w:p>
        </w:tc>
        <w:tc>
          <w:tcPr>
            <w:tcW w:w="3276" w:type="pct"/>
            <w:gridSpan w:val="3"/>
            <w:vAlign w:val="center"/>
            <w:hideMark/>
          </w:tcPr>
          <w:p w14:paraId="54B6DE03" w14:textId="77777777" w:rsidR="00846335" w:rsidRPr="00EC0897" w:rsidRDefault="00846335" w:rsidP="0020019B">
            <w:pPr>
              <w:rPr>
                <w:rFonts w:eastAsia="等线"/>
                <w:sz w:val="18"/>
                <w:szCs w:val="18"/>
              </w:rPr>
            </w:pPr>
            <w:r w:rsidRPr="00EC0897">
              <w:rPr>
                <w:rFonts w:eastAsia="等线"/>
                <w:sz w:val="18"/>
                <w:szCs w:val="18"/>
              </w:rPr>
              <w:t>Between cells: 0.5, between sites: 1.0</w:t>
            </w:r>
          </w:p>
        </w:tc>
      </w:tr>
      <w:tr w:rsidR="00846335" w:rsidRPr="00EC0897" w14:paraId="1433B66B" w14:textId="77777777" w:rsidTr="0020019B">
        <w:trPr>
          <w:trHeight w:val="730"/>
        </w:trPr>
        <w:tc>
          <w:tcPr>
            <w:tcW w:w="1724" w:type="pct"/>
            <w:vAlign w:val="center"/>
            <w:hideMark/>
          </w:tcPr>
          <w:p w14:paraId="1073DE60" w14:textId="77777777" w:rsidR="00846335" w:rsidRPr="00EC0897" w:rsidRDefault="00846335" w:rsidP="0020019B">
            <w:pPr>
              <w:rPr>
                <w:rFonts w:eastAsia="等线"/>
                <w:sz w:val="18"/>
                <w:szCs w:val="18"/>
              </w:rPr>
            </w:pPr>
            <w:r w:rsidRPr="00EC0897">
              <w:rPr>
                <w:rFonts w:eastAsia="等线"/>
                <w:sz w:val="18"/>
                <w:szCs w:val="18"/>
              </w:rPr>
              <w:t>MCL (including antenna gain)</w:t>
            </w:r>
          </w:p>
        </w:tc>
        <w:tc>
          <w:tcPr>
            <w:tcW w:w="3276" w:type="pct"/>
            <w:gridSpan w:val="3"/>
            <w:vAlign w:val="center"/>
            <w:hideMark/>
          </w:tcPr>
          <w:p w14:paraId="4826D12E" w14:textId="77777777" w:rsidR="00846335" w:rsidRPr="00EC0897" w:rsidRDefault="00846335" w:rsidP="0020019B">
            <w:pPr>
              <w:rPr>
                <w:rFonts w:eastAsia="等线"/>
                <w:sz w:val="18"/>
                <w:szCs w:val="18"/>
              </w:rPr>
            </w:pPr>
            <w:r w:rsidRPr="00EC0897">
              <w:rPr>
                <w:rFonts w:eastAsia="等线"/>
                <w:sz w:val="18"/>
                <w:szCs w:val="18"/>
              </w:rPr>
              <w:t>70 dB (urban)</w:t>
            </w:r>
          </w:p>
        </w:tc>
      </w:tr>
      <w:tr w:rsidR="00846335" w:rsidRPr="00EC0897" w14:paraId="53432F69" w14:textId="77777777" w:rsidTr="0020019B">
        <w:trPr>
          <w:trHeight w:val="1435"/>
        </w:trPr>
        <w:tc>
          <w:tcPr>
            <w:tcW w:w="1724" w:type="pct"/>
            <w:vAlign w:val="center"/>
            <w:hideMark/>
          </w:tcPr>
          <w:p w14:paraId="1EE9DF25" w14:textId="77777777" w:rsidR="00846335" w:rsidRPr="00EC0897" w:rsidRDefault="00846335" w:rsidP="0020019B">
            <w:pPr>
              <w:rPr>
                <w:rFonts w:eastAsia="等线"/>
                <w:sz w:val="18"/>
                <w:szCs w:val="18"/>
              </w:rPr>
            </w:pPr>
            <w:r w:rsidRPr="00EC0897">
              <w:rPr>
                <w:rFonts w:eastAsia="等线"/>
                <w:sz w:val="18"/>
                <w:szCs w:val="18"/>
              </w:rPr>
              <w:t>Antenna gain and horizontal antenna pattern</w:t>
            </w:r>
          </w:p>
        </w:tc>
        <w:tc>
          <w:tcPr>
            <w:tcW w:w="1724" w:type="pct"/>
            <w:gridSpan w:val="2"/>
            <w:vAlign w:val="center"/>
            <w:hideMark/>
          </w:tcPr>
          <w:p w14:paraId="0D2251BB" w14:textId="77777777" w:rsidR="00846335" w:rsidRPr="00EC0897" w:rsidRDefault="00846335" w:rsidP="0020019B">
            <w:pPr>
              <w:rPr>
                <w:rFonts w:eastAsia="等线"/>
                <w:sz w:val="18"/>
                <w:szCs w:val="18"/>
              </w:rPr>
            </w:pPr>
            <m:oMath>
              <m:r>
                <w:rPr>
                  <w:rFonts w:ascii="Cambria Math" w:eastAsia="等线" w:hAnsi="Cambria Math"/>
                  <w:sz w:val="18"/>
                  <w:szCs w:val="18"/>
                </w:rPr>
                <m:t>A</m:t>
              </m:r>
              <m:d>
                <m:dPr>
                  <m:ctrlPr>
                    <w:rPr>
                      <w:rFonts w:ascii="Cambria Math" w:eastAsia="等线" w:hAnsi="Cambria Math"/>
                      <w:i/>
                      <w:iCs/>
                      <w:sz w:val="18"/>
                      <w:szCs w:val="18"/>
                    </w:rPr>
                  </m:ctrlPr>
                </m:dPr>
                <m:e>
                  <m:r>
                    <w:rPr>
                      <w:rFonts w:ascii="Cambria Math" w:eastAsia="等线" w:hAnsi="Cambria Math"/>
                      <w:sz w:val="18"/>
                      <w:szCs w:val="18"/>
                    </w:rPr>
                    <m:t>θ</m:t>
                  </m:r>
                </m:e>
              </m:d>
              <m:r>
                <w:rPr>
                  <w:rFonts w:ascii="Cambria Math" w:eastAsia="等线" w:hAnsi="Cambria Math"/>
                  <w:sz w:val="18"/>
                  <w:szCs w:val="18"/>
                </w:rPr>
                <m:t>=-</m:t>
              </m:r>
              <m:r>
                <m:rPr>
                  <m:sty m:val="p"/>
                </m:rPr>
                <w:rPr>
                  <w:rFonts w:ascii="Cambria Math" w:eastAsia="等线" w:hAnsi="Cambria Math"/>
                  <w:sz w:val="18"/>
                  <w:szCs w:val="18"/>
                </w:rPr>
                <m:t>min</m:t>
              </m:r>
              <m:r>
                <w:rPr>
                  <w:rFonts w:ascii="Cambria Math" w:eastAsia="等线" w:hAnsi="Cambria Math"/>
                  <w:sz w:val="18"/>
                  <w:szCs w:val="18"/>
                </w:rPr>
                <m:t>⁡[ 12 </m:t>
              </m:r>
              <m:sSup>
                <m:sSupPr>
                  <m:ctrlPr>
                    <w:rPr>
                      <w:rFonts w:ascii="Cambria Math" w:eastAsia="等线" w:hAnsi="Cambria Math"/>
                      <w:i/>
                      <w:iCs/>
                      <w:sz w:val="18"/>
                      <w:szCs w:val="18"/>
                    </w:rPr>
                  </m:ctrlPr>
                </m:sSupPr>
                <m:e>
                  <m:d>
                    <m:dPr>
                      <m:ctrlPr>
                        <w:rPr>
                          <w:rFonts w:ascii="Cambria Math" w:eastAsia="等线" w:hAnsi="Cambria Math"/>
                          <w:i/>
                          <w:iCs/>
                          <w:sz w:val="18"/>
                          <w:szCs w:val="18"/>
                        </w:rPr>
                      </m:ctrlPr>
                    </m:dPr>
                    <m:e>
                      <m:r>
                        <w:rPr>
                          <w:rFonts w:ascii="Cambria Math" w:eastAsia="等线" w:hAnsi="Cambria Math"/>
                          <w:sz w:val="18"/>
                          <w:szCs w:val="18"/>
                        </w:rPr>
                        <m:t> </m:t>
                      </m:r>
                      <m:f>
                        <m:fPr>
                          <m:ctrlPr>
                            <w:rPr>
                              <w:rFonts w:ascii="Cambria Math" w:eastAsia="等线" w:hAnsi="Cambria Math"/>
                              <w:i/>
                              <w:iCs/>
                              <w:sz w:val="18"/>
                              <w:szCs w:val="18"/>
                            </w:rPr>
                          </m:ctrlPr>
                        </m:fPr>
                        <m:num>
                          <m:r>
                            <w:rPr>
                              <w:rFonts w:ascii="Cambria Math" w:eastAsia="等线" w:hAnsi="Cambria Math"/>
                              <w:sz w:val="18"/>
                              <w:szCs w:val="18"/>
                            </w:rPr>
                            <m:t>θ</m:t>
                          </m:r>
                        </m:num>
                        <m:den>
                          <m:sSub>
                            <m:sSubPr>
                              <m:ctrlPr>
                                <w:rPr>
                                  <w:rFonts w:ascii="Cambria Math" w:eastAsia="等线" w:hAnsi="Cambria Math"/>
                                  <w:i/>
                                  <w:iCs/>
                                  <w:sz w:val="18"/>
                                  <w:szCs w:val="18"/>
                                </w:rPr>
                              </m:ctrlPr>
                            </m:sSubPr>
                            <m:e>
                              <m:r>
                                <w:rPr>
                                  <w:rFonts w:ascii="Cambria Math" w:eastAsia="等线" w:hAnsi="Cambria Math"/>
                                  <w:sz w:val="18"/>
                                  <w:szCs w:val="18"/>
                                </w:rPr>
                                <m:t>θ</m:t>
                              </m:r>
                            </m:e>
                            <m:sub>
                              <m:r>
                                <w:rPr>
                                  <w:rFonts w:ascii="Cambria Math" w:eastAsia="等线" w:hAnsi="Cambria Math"/>
                                  <w:sz w:val="18"/>
                                  <w:szCs w:val="18"/>
                                </w:rPr>
                                <m:t>3dB</m:t>
                              </m:r>
                            </m:sub>
                          </m:sSub>
                        </m:den>
                      </m:f>
                      <m:r>
                        <w:rPr>
                          <w:rFonts w:ascii="Cambria Math" w:eastAsia="等线" w:hAnsi="Cambria Math"/>
                          <w:sz w:val="18"/>
                          <w:szCs w:val="18"/>
                        </w:rPr>
                        <m:t> </m:t>
                      </m:r>
                    </m:e>
                  </m:d>
                </m:e>
                <m:sup>
                  <m:r>
                    <w:rPr>
                      <w:rFonts w:ascii="Cambria Math" w:eastAsia="等线" w:hAnsi="Cambria Math"/>
                      <w:sz w:val="18"/>
                      <w:szCs w:val="18"/>
                    </w:rPr>
                    <m:t>2</m:t>
                  </m:r>
                </m:sup>
              </m:sSup>
              <m:r>
                <w:rPr>
                  <w:rFonts w:ascii="Cambria Math" w:eastAsia="等线" w:hAnsi="Cambria Math"/>
                  <w:sz w:val="18"/>
                  <w:szCs w:val="18"/>
                </w:rPr>
                <m:t>,</m:t>
              </m:r>
              <m:sSub>
                <m:sSubPr>
                  <m:ctrlPr>
                    <w:rPr>
                      <w:rFonts w:ascii="Cambria Math" w:eastAsia="等线" w:hAnsi="Cambria Math"/>
                      <w:i/>
                      <w:iCs/>
                      <w:sz w:val="18"/>
                      <w:szCs w:val="18"/>
                    </w:rPr>
                  </m:ctrlPr>
                </m:sSubPr>
                <m:e>
                  <m:r>
                    <w:rPr>
                      <w:rFonts w:ascii="Cambria Math" w:eastAsia="等线" w:hAnsi="Cambria Math"/>
                      <w:sz w:val="18"/>
                      <w:szCs w:val="18"/>
                    </w:rPr>
                    <m:t>A</m:t>
                  </m:r>
                </m:e>
                <m:sub>
                  <m:r>
                    <w:rPr>
                      <w:rFonts w:ascii="Cambria Math" w:eastAsia="等线" w:hAnsi="Cambria Math"/>
                      <w:sz w:val="18"/>
                      <w:szCs w:val="18"/>
                    </w:rPr>
                    <m:t>m</m:t>
                  </m:r>
                </m:sub>
              </m:sSub>
              <m:r>
                <w:rPr>
                  <w:rFonts w:ascii="Cambria Math" w:eastAsia="等线" w:hAnsi="Cambria Math"/>
                  <w:sz w:val="18"/>
                  <w:szCs w:val="18"/>
                </w:rPr>
                <m:t>]</m:t>
              </m:r>
            </m:oMath>
            <w:r w:rsidRPr="00EC0897">
              <w:rPr>
                <w:rFonts w:eastAsia="等线"/>
                <w:sz w:val="18"/>
                <w:szCs w:val="18"/>
              </w:rPr>
              <w:t>,</w:t>
            </w:r>
          </w:p>
          <w:p w14:paraId="78A62AC1" w14:textId="77777777" w:rsidR="00846335" w:rsidRPr="00EC0897" w:rsidRDefault="00846335" w:rsidP="0020019B">
            <w:pPr>
              <w:rPr>
                <w:rFonts w:eastAsia="等线"/>
                <w:sz w:val="18"/>
                <w:szCs w:val="18"/>
              </w:rPr>
            </w:pPr>
            <w:r w:rsidRPr="00EC0897">
              <w:rPr>
                <w:rFonts w:eastAsia="等线"/>
                <w:sz w:val="18"/>
                <w:szCs w:val="18"/>
              </w:rPr>
              <w:t xml:space="preserve">17 </w:t>
            </w:r>
            <w:proofErr w:type="spellStart"/>
            <w:r w:rsidRPr="00EC0897">
              <w:rPr>
                <w:rFonts w:eastAsia="等线"/>
                <w:sz w:val="18"/>
                <w:szCs w:val="18"/>
              </w:rPr>
              <w:t>dBi</w:t>
            </w:r>
            <w:proofErr w:type="spellEnd"/>
            <w:r w:rsidRPr="00EC0897">
              <w:rPr>
                <w:rFonts w:eastAsia="等线"/>
                <w:sz w:val="18"/>
                <w:szCs w:val="18"/>
              </w:rPr>
              <w:t xml:space="preserve">,  </w:t>
            </w:r>
            <m:oMath>
              <m:sSub>
                <m:sSubPr>
                  <m:ctrlPr>
                    <w:rPr>
                      <w:rFonts w:ascii="Cambria Math" w:eastAsia="等线" w:hAnsi="Cambria Math"/>
                      <w:i/>
                      <w:iCs/>
                      <w:sz w:val="18"/>
                      <w:szCs w:val="18"/>
                    </w:rPr>
                  </m:ctrlPr>
                </m:sSubPr>
                <m:e>
                  <m:r>
                    <w:rPr>
                      <w:rFonts w:ascii="Cambria Math" w:eastAsia="等线" w:hAnsi="Cambria Math"/>
                      <w:sz w:val="18"/>
                      <w:szCs w:val="18"/>
                    </w:rPr>
                    <m:t>θ</m:t>
                  </m:r>
                </m:e>
                <m:sub>
                  <m:r>
                    <w:rPr>
                      <w:rFonts w:ascii="Cambria Math" w:eastAsia="等线" w:hAnsi="Cambria Math"/>
                      <w:sz w:val="18"/>
                      <w:szCs w:val="18"/>
                    </w:rPr>
                    <m:t>3dB</m:t>
                  </m:r>
                </m:sub>
              </m:sSub>
            </m:oMath>
            <w:r w:rsidRPr="00EC0897">
              <w:rPr>
                <w:rFonts w:eastAsia="等线"/>
                <w:sz w:val="18"/>
                <w:szCs w:val="18"/>
              </w:rPr>
              <w:t xml:space="preserve">  = 65 degrees,</w:t>
            </w:r>
          </w:p>
          <w:p w14:paraId="19C31451" w14:textId="77777777" w:rsidR="00846335" w:rsidRPr="00EC0897" w:rsidRDefault="00846335" w:rsidP="0020019B">
            <w:pPr>
              <w:rPr>
                <w:rFonts w:eastAsia="等线"/>
                <w:sz w:val="18"/>
                <w:szCs w:val="18"/>
              </w:rPr>
            </w:pPr>
            <w:r w:rsidRPr="00EC0897">
              <w:rPr>
                <w:rFonts w:eastAsia="等线"/>
                <w:sz w:val="18"/>
                <w:szCs w:val="18"/>
              </w:rPr>
              <w:t>Am = 20 dB</w:t>
            </w:r>
          </w:p>
        </w:tc>
        <w:tc>
          <w:tcPr>
            <w:tcW w:w="1552" w:type="pct"/>
            <w:vAlign w:val="center"/>
            <w:hideMark/>
          </w:tcPr>
          <w:p w14:paraId="6BEF37F9" w14:textId="77777777" w:rsidR="00846335" w:rsidRPr="00EC0897" w:rsidRDefault="00846335" w:rsidP="0020019B">
            <w:pPr>
              <w:rPr>
                <w:rFonts w:eastAsia="等线"/>
                <w:sz w:val="18"/>
                <w:szCs w:val="18"/>
              </w:rPr>
            </w:pPr>
            <w:r w:rsidRPr="00EC0897">
              <w:rPr>
                <w:rFonts w:eastAsia="等线"/>
                <w:sz w:val="18"/>
                <w:szCs w:val="18"/>
              </w:rPr>
              <w:t xml:space="preserve">Omni-directional antenna with -3.5 </w:t>
            </w:r>
            <w:proofErr w:type="spellStart"/>
            <w:r w:rsidRPr="00EC0897">
              <w:rPr>
                <w:rFonts w:eastAsia="等线"/>
                <w:sz w:val="18"/>
                <w:szCs w:val="18"/>
              </w:rPr>
              <w:t>dBi</w:t>
            </w:r>
            <w:proofErr w:type="spellEnd"/>
            <w:r w:rsidRPr="00EC0897">
              <w:rPr>
                <w:rFonts w:eastAsia="等线"/>
                <w:sz w:val="18"/>
                <w:szCs w:val="18"/>
              </w:rPr>
              <w:t>.</w:t>
            </w:r>
          </w:p>
        </w:tc>
      </w:tr>
      <w:tr w:rsidR="00846335" w:rsidRPr="00EC0897" w14:paraId="131188F8" w14:textId="77777777" w:rsidTr="0020019B">
        <w:trPr>
          <w:trHeight w:val="496"/>
        </w:trPr>
        <w:tc>
          <w:tcPr>
            <w:tcW w:w="1724" w:type="pct"/>
            <w:vAlign w:val="center"/>
            <w:hideMark/>
          </w:tcPr>
          <w:p w14:paraId="537EB4F9" w14:textId="77777777" w:rsidR="00846335" w:rsidRPr="00EC0897" w:rsidRDefault="00846335" w:rsidP="0020019B">
            <w:pPr>
              <w:rPr>
                <w:rFonts w:eastAsia="等线"/>
                <w:sz w:val="18"/>
                <w:szCs w:val="18"/>
              </w:rPr>
            </w:pPr>
            <w:r w:rsidRPr="00EC0897">
              <w:rPr>
                <w:rFonts w:eastAsia="等线"/>
                <w:sz w:val="18"/>
                <w:szCs w:val="18"/>
              </w:rPr>
              <w:t>Noise figure</w:t>
            </w:r>
          </w:p>
        </w:tc>
        <w:tc>
          <w:tcPr>
            <w:tcW w:w="1724" w:type="pct"/>
            <w:gridSpan w:val="2"/>
            <w:vAlign w:val="center"/>
            <w:hideMark/>
          </w:tcPr>
          <w:p w14:paraId="3EF18887" w14:textId="77777777" w:rsidR="00846335" w:rsidRPr="00EC0897" w:rsidRDefault="00846335" w:rsidP="0020019B">
            <w:pPr>
              <w:rPr>
                <w:rFonts w:eastAsia="等线"/>
                <w:sz w:val="18"/>
                <w:szCs w:val="18"/>
              </w:rPr>
            </w:pPr>
            <w:r w:rsidRPr="00EC0897">
              <w:rPr>
                <w:rFonts w:eastAsia="等线"/>
                <w:sz w:val="18"/>
                <w:szCs w:val="18"/>
              </w:rPr>
              <w:t>5 dB</w:t>
            </w:r>
          </w:p>
        </w:tc>
        <w:tc>
          <w:tcPr>
            <w:tcW w:w="1552" w:type="pct"/>
            <w:vAlign w:val="center"/>
            <w:hideMark/>
          </w:tcPr>
          <w:p w14:paraId="530F753D" w14:textId="77777777" w:rsidR="00846335" w:rsidRPr="00EC0897" w:rsidRDefault="00846335" w:rsidP="0020019B">
            <w:pPr>
              <w:rPr>
                <w:rFonts w:eastAsia="等线"/>
                <w:sz w:val="18"/>
                <w:szCs w:val="18"/>
              </w:rPr>
            </w:pPr>
            <w:r w:rsidRPr="00EC0897">
              <w:rPr>
                <w:rFonts w:eastAsia="等线"/>
                <w:sz w:val="18"/>
                <w:szCs w:val="18"/>
              </w:rPr>
              <w:t>9 dB</w:t>
            </w:r>
          </w:p>
        </w:tc>
      </w:tr>
      <w:tr w:rsidR="00846335" w:rsidRPr="00EC0897" w14:paraId="0D45E1C7" w14:textId="77777777" w:rsidTr="0020019B">
        <w:trPr>
          <w:trHeight w:val="412"/>
        </w:trPr>
        <w:tc>
          <w:tcPr>
            <w:tcW w:w="1724" w:type="pct"/>
            <w:vAlign w:val="center"/>
            <w:hideMark/>
          </w:tcPr>
          <w:p w14:paraId="22C04379" w14:textId="77777777" w:rsidR="00846335" w:rsidRPr="00EC0897" w:rsidRDefault="00846335" w:rsidP="0020019B">
            <w:pPr>
              <w:rPr>
                <w:rFonts w:eastAsia="等线"/>
                <w:sz w:val="18"/>
                <w:szCs w:val="18"/>
              </w:rPr>
            </w:pPr>
            <w:r w:rsidRPr="00EC0897">
              <w:rPr>
                <w:rFonts w:eastAsia="等线"/>
                <w:sz w:val="18"/>
                <w:szCs w:val="18"/>
              </w:rPr>
              <w:t>Transmit power</w:t>
            </w:r>
          </w:p>
        </w:tc>
        <w:tc>
          <w:tcPr>
            <w:tcW w:w="1724" w:type="pct"/>
            <w:gridSpan w:val="2"/>
            <w:vAlign w:val="center"/>
            <w:hideMark/>
          </w:tcPr>
          <w:p w14:paraId="44E94755" w14:textId="77777777" w:rsidR="00846335" w:rsidRPr="00EC0897" w:rsidRDefault="00846335" w:rsidP="0020019B">
            <w:pPr>
              <w:rPr>
                <w:rFonts w:eastAsia="等线"/>
                <w:sz w:val="18"/>
                <w:szCs w:val="18"/>
              </w:rPr>
            </w:pPr>
            <w:r w:rsidRPr="00EC0897">
              <w:rPr>
                <w:rFonts w:eastAsia="等线"/>
                <w:sz w:val="18"/>
                <w:szCs w:val="18"/>
              </w:rPr>
              <w:t xml:space="preserve">46 </w:t>
            </w:r>
            <w:proofErr w:type="spellStart"/>
            <w:r w:rsidRPr="00EC0897">
              <w:rPr>
                <w:rFonts w:eastAsia="等线"/>
                <w:sz w:val="18"/>
                <w:szCs w:val="18"/>
              </w:rPr>
              <w:t>dBm</w:t>
            </w:r>
            <w:proofErr w:type="spellEnd"/>
          </w:p>
        </w:tc>
        <w:tc>
          <w:tcPr>
            <w:tcW w:w="1552" w:type="pct"/>
            <w:vAlign w:val="center"/>
            <w:hideMark/>
          </w:tcPr>
          <w:p w14:paraId="44626191" w14:textId="77777777" w:rsidR="00846335" w:rsidRPr="00EC0897" w:rsidRDefault="00846335" w:rsidP="0020019B">
            <w:pPr>
              <w:rPr>
                <w:rFonts w:eastAsia="等线"/>
                <w:sz w:val="18"/>
                <w:szCs w:val="18"/>
              </w:rPr>
            </w:pPr>
            <w:r w:rsidRPr="00EC0897">
              <w:rPr>
                <w:rFonts w:eastAsia="等线"/>
                <w:sz w:val="18"/>
                <w:szCs w:val="18"/>
              </w:rPr>
              <w:t xml:space="preserve">23 </w:t>
            </w:r>
            <w:proofErr w:type="spellStart"/>
            <w:r w:rsidRPr="00EC0897">
              <w:rPr>
                <w:rFonts w:eastAsia="等线"/>
                <w:sz w:val="18"/>
                <w:szCs w:val="18"/>
              </w:rPr>
              <w:t>dBm</w:t>
            </w:r>
            <w:proofErr w:type="spellEnd"/>
            <w:r w:rsidRPr="00EC0897">
              <w:rPr>
                <w:rFonts w:eastAsia="等线"/>
                <w:sz w:val="18"/>
                <w:szCs w:val="18"/>
              </w:rPr>
              <w:t xml:space="preserve"> for UE, 26dBm for HPUE</w:t>
            </w:r>
          </w:p>
        </w:tc>
      </w:tr>
      <w:tr w:rsidR="00846335" w:rsidRPr="00EC0897" w14:paraId="7E770688" w14:textId="77777777" w:rsidTr="0020019B">
        <w:trPr>
          <w:trHeight w:val="463"/>
        </w:trPr>
        <w:tc>
          <w:tcPr>
            <w:tcW w:w="1724" w:type="pct"/>
            <w:vAlign w:val="center"/>
            <w:hideMark/>
          </w:tcPr>
          <w:p w14:paraId="4CF34A90" w14:textId="77777777" w:rsidR="00846335" w:rsidRPr="00EC0897" w:rsidRDefault="00846335" w:rsidP="0020019B">
            <w:pPr>
              <w:rPr>
                <w:rFonts w:eastAsia="等线"/>
                <w:sz w:val="18"/>
                <w:szCs w:val="18"/>
              </w:rPr>
            </w:pPr>
            <w:r w:rsidRPr="00EC0897">
              <w:rPr>
                <w:rFonts w:eastAsia="等线"/>
                <w:sz w:val="18"/>
                <w:szCs w:val="18"/>
              </w:rPr>
              <w:t>Antenna height</w:t>
            </w:r>
          </w:p>
        </w:tc>
        <w:tc>
          <w:tcPr>
            <w:tcW w:w="1724" w:type="pct"/>
            <w:gridSpan w:val="2"/>
            <w:vAlign w:val="center"/>
            <w:hideMark/>
          </w:tcPr>
          <w:p w14:paraId="2C8043CA" w14:textId="77777777" w:rsidR="00846335" w:rsidRPr="00EC0897" w:rsidRDefault="00846335" w:rsidP="0020019B">
            <w:pPr>
              <w:rPr>
                <w:rFonts w:eastAsia="等线"/>
                <w:sz w:val="18"/>
                <w:szCs w:val="18"/>
              </w:rPr>
            </w:pPr>
            <w:r w:rsidRPr="00EC0897">
              <w:rPr>
                <w:rFonts w:eastAsia="等线"/>
                <w:sz w:val="18"/>
                <w:szCs w:val="18"/>
              </w:rPr>
              <w:t>45 m</w:t>
            </w:r>
          </w:p>
        </w:tc>
        <w:tc>
          <w:tcPr>
            <w:tcW w:w="1552" w:type="pct"/>
            <w:vAlign w:val="center"/>
            <w:hideMark/>
          </w:tcPr>
          <w:p w14:paraId="4FB56F2E" w14:textId="77777777" w:rsidR="00846335" w:rsidRPr="00EC0897" w:rsidRDefault="00846335" w:rsidP="0020019B">
            <w:pPr>
              <w:rPr>
                <w:rFonts w:eastAsia="等线"/>
                <w:sz w:val="18"/>
                <w:szCs w:val="18"/>
              </w:rPr>
            </w:pPr>
            <w:r w:rsidRPr="00EC0897">
              <w:rPr>
                <w:rFonts w:eastAsia="等线"/>
                <w:sz w:val="18"/>
                <w:szCs w:val="18"/>
              </w:rPr>
              <w:t>1.5 m</w:t>
            </w:r>
          </w:p>
        </w:tc>
      </w:tr>
    </w:tbl>
    <w:p w14:paraId="374292E8" w14:textId="77777777" w:rsidR="00846335" w:rsidRPr="00EC0897" w:rsidRDefault="00846335" w:rsidP="00846335">
      <w:pPr>
        <w:jc w:val="both"/>
        <w:rPr>
          <w:rFonts w:eastAsia="等线"/>
        </w:rPr>
      </w:pPr>
    </w:p>
    <w:p w14:paraId="100A9FBB" w14:textId="77777777" w:rsidR="00846335" w:rsidRPr="00EC0897" w:rsidRDefault="00846335" w:rsidP="00846335">
      <w:pPr>
        <w:jc w:val="both"/>
        <w:rPr>
          <w:rFonts w:eastAsia="等线"/>
          <w:lang w:val="en-US"/>
        </w:rPr>
      </w:pPr>
      <w:r w:rsidRPr="00EC0897">
        <w:rPr>
          <w:rFonts w:eastAsia="等线"/>
          <w:lang w:val="en-US"/>
        </w:rPr>
        <w:t xml:space="preserve">The power control (PC) set 4A and 4B are selected for performance evaluation which refers to </w:t>
      </w:r>
      <w:r>
        <w:rPr>
          <w:rFonts w:eastAsia="等线"/>
          <w:lang w:val="en-US"/>
        </w:rPr>
        <w:t>TR</w:t>
      </w:r>
      <w:r w:rsidRPr="00EC0897">
        <w:rPr>
          <w:rFonts w:eastAsia="等线"/>
          <w:lang w:val="en-US"/>
        </w:rPr>
        <w:t xml:space="preserve">36.886 chapter 5.10.1.2. The parameters are presented in Table 8.2.2-2.  </w:t>
      </w:r>
    </w:p>
    <w:p w14:paraId="029E8D6C" w14:textId="77777777" w:rsidR="00846335" w:rsidRPr="00EC0897" w:rsidRDefault="00846335" w:rsidP="00846335">
      <w:pPr>
        <w:jc w:val="both"/>
        <w:rPr>
          <w:rFonts w:eastAsia="等线"/>
          <w:lang w:val="en-US"/>
        </w:rPr>
      </w:pPr>
    </w:p>
    <w:p w14:paraId="17A41C76" w14:textId="77777777" w:rsidR="00846335" w:rsidRPr="00EC0897" w:rsidRDefault="00846335" w:rsidP="00846335">
      <w:pPr>
        <w:jc w:val="center"/>
        <w:rPr>
          <w:rFonts w:eastAsia="等线"/>
          <w:b/>
          <w:bCs/>
          <w:lang w:val="en-US"/>
        </w:rPr>
      </w:pPr>
      <w:r w:rsidRPr="00EC0897">
        <w:rPr>
          <w:rFonts w:eastAsia="等线"/>
          <w:b/>
          <w:bCs/>
          <w:lang w:val="en-US"/>
        </w:rPr>
        <w:t xml:space="preserve">Table 8.2.2-2. PC set parameters for 23dBm UE and 26 </w:t>
      </w:r>
      <w:proofErr w:type="spellStart"/>
      <w:r w:rsidRPr="00EC0897">
        <w:rPr>
          <w:rFonts w:eastAsia="等线"/>
          <w:b/>
          <w:bCs/>
          <w:lang w:val="en-US"/>
        </w:rPr>
        <w:t>dBm</w:t>
      </w:r>
      <w:proofErr w:type="spellEnd"/>
      <w:r w:rsidRPr="00EC0897">
        <w:rPr>
          <w:rFonts w:eastAsia="等线"/>
          <w:b/>
          <w:bCs/>
          <w:lang w:val="en-US"/>
        </w:rPr>
        <w:t xml:space="preserve"> UE with 0.75 km ISD</w:t>
      </w:r>
    </w:p>
    <w:tbl>
      <w:tblPr>
        <w:tblStyle w:val="TableGrid1"/>
        <w:tblW w:w="4933" w:type="pct"/>
        <w:tblLook w:val="04A0" w:firstRow="1" w:lastRow="0" w:firstColumn="1" w:lastColumn="0" w:noHBand="0" w:noVBand="1"/>
      </w:tblPr>
      <w:tblGrid>
        <w:gridCol w:w="3200"/>
        <w:gridCol w:w="1813"/>
        <w:gridCol w:w="2290"/>
        <w:gridCol w:w="2199"/>
      </w:tblGrid>
      <w:tr w:rsidR="00846335" w:rsidRPr="00EC0897" w14:paraId="56EE8E68" w14:textId="77777777" w:rsidTr="0020019B">
        <w:trPr>
          <w:trHeight w:val="486"/>
        </w:trPr>
        <w:tc>
          <w:tcPr>
            <w:tcW w:w="1684" w:type="pct"/>
            <w:vMerge w:val="restart"/>
            <w:vAlign w:val="center"/>
            <w:hideMark/>
          </w:tcPr>
          <w:p w14:paraId="0DE4A580" w14:textId="77777777" w:rsidR="00846335" w:rsidRPr="00EC0897" w:rsidRDefault="00846335" w:rsidP="0020019B">
            <w:pPr>
              <w:rPr>
                <w:rFonts w:eastAsia="等线"/>
              </w:rPr>
            </w:pPr>
            <w:r w:rsidRPr="00EC0897">
              <w:rPr>
                <w:rFonts w:eastAsia="等线"/>
              </w:rPr>
              <w:t xml:space="preserve">Power control set parameter </w:t>
            </w:r>
          </w:p>
        </w:tc>
        <w:tc>
          <w:tcPr>
            <w:tcW w:w="954" w:type="pct"/>
            <w:vMerge w:val="restart"/>
            <w:vAlign w:val="center"/>
            <w:hideMark/>
          </w:tcPr>
          <w:p w14:paraId="17ADE6AF" w14:textId="77777777" w:rsidR="00846335" w:rsidRPr="00EC0897" w:rsidRDefault="00846335" w:rsidP="0020019B">
            <w:pPr>
              <w:rPr>
                <w:rFonts w:eastAsia="等线"/>
              </w:rPr>
            </w:pPr>
            <w:r w:rsidRPr="00EC0897">
              <w:rPr>
                <w:rFonts w:eastAsia="等线"/>
              </w:rPr>
              <w:t>Gamma</w:t>
            </w:r>
          </w:p>
        </w:tc>
        <w:tc>
          <w:tcPr>
            <w:tcW w:w="2362" w:type="pct"/>
            <w:gridSpan w:val="2"/>
            <w:vAlign w:val="center"/>
            <w:hideMark/>
          </w:tcPr>
          <w:p w14:paraId="0577907C" w14:textId="77777777" w:rsidR="00846335" w:rsidRPr="00EC0897" w:rsidRDefault="00846335" w:rsidP="0020019B">
            <w:pPr>
              <w:rPr>
                <w:rFonts w:eastAsia="等线"/>
              </w:rPr>
            </w:pPr>
            <w:proofErr w:type="spellStart"/>
            <w:r w:rsidRPr="00EC0897">
              <w:rPr>
                <w:rFonts w:eastAsia="等线"/>
              </w:rPr>
              <w:t>CLx-ile</w:t>
            </w:r>
            <w:proofErr w:type="spellEnd"/>
            <w:r w:rsidRPr="00EC0897">
              <w:rPr>
                <w:rFonts w:eastAsia="等线"/>
              </w:rPr>
              <w:t xml:space="preserve"> for BW 40MHz</w:t>
            </w:r>
          </w:p>
        </w:tc>
      </w:tr>
      <w:tr w:rsidR="00846335" w:rsidRPr="00EC0897" w14:paraId="13685432" w14:textId="77777777" w:rsidTr="0020019B">
        <w:trPr>
          <w:trHeight w:val="422"/>
        </w:trPr>
        <w:tc>
          <w:tcPr>
            <w:tcW w:w="1684" w:type="pct"/>
            <w:vMerge/>
            <w:vAlign w:val="center"/>
            <w:hideMark/>
          </w:tcPr>
          <w:p w14:paraId="18DA0FD0" w14:textId="77777777" w:rsidR="00846335" w:rsidRPr="00EC0897" w:rsidRDefault="00846335" w:rsidP="0020019B">
            <w:pPr>
              <w:rPr>
                <w:rFonts w:eastAsia="等线"/>
              </w:rPr>
            </w:pPr>
          </w:p>
        </w:tc>
        <w:tc>
          <w:tcPr>
            <w:tcW w:w="954" w:type="pct"/>
            <w:vMerge/>
            <w:vAlign w:val="center"/>
            <w:hideMark/>
          </w:tcPr>
          <w:p w14:paraId="009D64D9" w14:textId="77777777" w:rsidR="00846335" w:rsidRPr="00EC0897" w:rsidRDefault="00846335" w:rsidP="0020019B">
            <w:pPr>
              <w:rPr>
                <w:rFonts w:eastAsia="等线"/>
              </w:rPr>
            </w:pPr>
          </w:p>
        </w:tc>
        <w:tc>
          <w:tcPr>
            <w:tcW w:w="1205" w:type="pct"/>
            <w:vAlign w:val="center"/>
            <w:hideMark/>
          </w:tcPr>
          <w:p w14:paraId="31329AD8" w14:textId="77777777" w:rsidR="00846335" w:rsidRPr="00EC0897" w:rsidRDefault="00846335" w:rsidP="0020019B">
            <w:pPr>
              <w:rPr>
                <w:rFonts w:eastAsia="等线"/>
              </w:rPr>
            </w:pPr>
            <w:r w:rsidRPr="00EC0897">
              <w:rPr>
                <w:rFonts w:eastAsia="等线"/>
              </w:rPr>
              <w:t>23dBm</w:t>
            </w:r>
          </w:p>
        </w:tc>
        <w:tc>
          <w:tcPr>
            <w:tcW w:w="1157" w:type="pct"/>
            <w:vAlign w:val="center"/>
            <w:hideMark/>
          </w:tcPr>
          <w:p w14:paraId="7D6B2B48" w14:textId="77777777" w:rsidR="00846335" w:rsidRPr="00EC0897" w:rsidRDefault="00846335" w:rsidP="0020019B">
            <w:pPr>
              <w:rPr>
                <w:rFonts w:eastAsia="等线"/>
              </w:rPr>
            </w:pPr>
            <w:r w:rsidRPr="00EC0897">
              <w:rPr>
                <w:rFonts w:eastAsia="等线"/>
              </w:rPr>
              <w:t>26dBm</w:t>
            </w:r>
          </w:p>
        </w:tc>
      </w:tr>
      <w:tr w:rsidR="00846335" w:rsidRPr="00EC0897" w14:paraId="20057D2A" w14:textId="77777777" w:rsidTr="0020019B">
        <w:trPr>
          <w:trHeight w:val="486"/>
        </w:trPr>
        <w:tc>
          <w:tcPr>
            <w:tcW w:w="1684" w:type="pct"/>
            <w:vAlign w:val="center"/>
            <w:hideMark/>
          </w:tcPr>
          <w:p w14:paraId="2472B4BE" w14:textId="77777777" w:rsidR="00846335" w:rsidRPr="00EC0897" w:rsidRDefault="00846335" w:rsidP="0020019B">
            <w:pPr>
              <w:rPr>
                <w:rFonts w:eastAsia="等线"/>
              </w:rPr>
            </w:pPr>
            <w:r w:rsidRPr="00EC0897">
              <w:rPr>
                <w:rFonts w:eastAsia="等线"/>
              </w:rPr>
              <w:t>Set 4A</w:t>
            </w:r>
          </w:p>
        </w:tc>
        <w:tc>
          <w:tcPr>
            <w:tcW w:w="954" w:type="pct"/>
            <w:vAlign w:val="center"/>
            <w:hideMark/>
          </w:tcPr>
          <w:p w14:paraId="5F8CA7CD" w14:textId="77777777" w:rsidR="00846335" w:rsidRPr="00EC0897" w:rsidRDefault="00846335" w:rsidP="0020019B">
            <w:pPr>
              <w:rPr>
                <w:rFonts w:eastAsia="等线"/>
              </w:rPr>
            </w:pPr>
            <w:r w:rsidRPr="00EC0897">
              <w:rPr>
                <w:rFonts w:eastAsia="等线"/>
              </w:rPr>
              <w:t>1</w:t>
            </w:r>
          </w:p>
        </w:tc>
        <w:tc>
          <w:tcPr>
            <w:tcW w:w="1205" w:type="pct"/>
            <w:vAlign w:val="center"/>
            <w:hideMark/>
          </w:tcPr>
          <w:p w14:paraId="320E47F4" w14:textId="77777777" w:rsidR="00846335" w:rsidRPr="00EC0897" w:rsidRDefault="00846335" w:rsidP="0020019B">
            <w:pPr>
              <w:rPr>
                <w:rFonts w:eastAsia="等线"/>
              </w:rPr>
            </w:pPr>
            <w:r w:rsidRPr="00EC0897">
              <w:rPr>
                <w:rFonts w:eastAsia="等线"/>
              </w:rPr>
              <w:t>104</w:t>
            </w:r>
          </w:p>
        </w:tc>
        <w:tc>
          <w:tcPr>
            <w:tcW w:w="1157" w:type="pct"/>
            <w:vAlign w:val="center"/>
            <w:hideMark/>
          </w:tcPr>
          <w:p w14:paraId="68EB255E" w14:textId="77777777" w:rsidR="00846335" w:rsidRPr="00EC0897" w:rsidRDefault="00846335" w:rsidP="0020019B">
            <w:pPr>
              <w:rPr>
                <w:rFonts w:eastAsia="等线"/>
              </w:rPr>
            </w:pPr>
            <w:r w:rsidRPr="00EC0897">
              <w:rPr>
                <w:rFonts w:eastAsia="等线"/>
              </w:rPr>
              <w:t>107</w:t>
            </w:r>
          </w:p>
        </w:tc>
      </w:tr>
      <w:tr w:rsidR="00846335" w:rsidRPr="00EC0897" w14:paraId="74B8D00C" w14:textId="77777777" w:rsidTr="0020019B">
        <w:trPr>
          <w:trHeight w:val="596"/>
        </w:trPr>
        <w:tc>
          <w:tcPr>
            <w:tcW w:w="1684" w:type="pct"/>
            <w:vAlign w:val="center"/>
            <w:hideMark/>
          </w:tcPr>
          <w:p w14:paraId="0D9F6AF5" w14:textId="77777777" w:rsidR="00846335" w:rsidRPr="00EC0897" w:rsidRDefault="00846335" w:rsidP="0020019B">
            <w:pPr>
              <w:rPr>
                <w:rFonts w:eastAsia="等线"/>
              </w:rPr>
            </w:pPr>
            <w:r w:rsidRPr="00EC0897">
              <w:rPr>
                <w:rFonts w:eastAsia="等线"/>
              </w:rPr>
              <w:lastRenderedPageBreak/>
              <w:t>Set 4B</w:t>
            </w:r>
          </w:p>
        </w:tc>
        <w:tc>
          <w:tcPr>
            <w:tcW w:w="954" w:type="pct"/>
            <w:vAlign w:val="center"/>
            <w:hideMark/>
          </w:tcPr>
          <w:p w14:paraId="37D70369" w14:textId="77777777" w:rsidR="00846335" w:rsidRPr="00EC0897" w:rsidRDefault="00846335" w:rsidP="0020019B">
            <w:pPr>
              <w:rPr>
                <w:rFonts w:eastAsia="等线"/>
              </w:rPr>
            </w:pPr>
            <w:r w:rsidRPr="00EC0897">
              <w:rPr>
                <w:rFonts w:eastAsia="等线"/>
              </w:rPr>
              <w:t>1</w:t>
            </w:r>
          </w:p>
        </w:tc>
        <w:tc>
          <w:tcPr>
            <w:tcW w:w="1205" w:type="pct"/>
            <w:vAlign w:val="center"/>
            <w:hideMark/>
          </w:tcPr>
          <w:p w14:paraId="4EAA94C8" w14:textId="77777777" w:rsidR="00846335" w:rsidRPr="00EC0897" w:rsidRDefault="00846335" w:rsidP="0020019B">
            <w:pPr>
              <w:rPr>
                <w:rFonts w:eastAsia="等线"/>
              </w:rPr>
            </w:pPr>
            <w:r w:rsidRPr="00EC0897">
              <w:rPr>
                <w:rFonts w:eastAsia="等线"/>
              </w:rPr>
              <w:t>100</w:t>
            </w:r>
          </w:p>
        </w:tc>
        <w:tc>
          <w:tcPr>
            <w:tcW w:w="1157" w:type="pct"/>
            <w:vAlign w:val="center"/>
            <w:hideMark/>
          </w:tcPr>
          <w:p w14:paraId="011A9AFF" w14:textId="77777777" w:rsidR="00846335" w:rsidRPr="00EC0897" w:rsidRDefault="00846335" w:rsidP="0020019B">
            <w:pPr>
              <w:rPr>
                <w:rFonts w:eastAsia="等线"/>
              </w:rPr>
            </w:pPr>
            <w:r w:rsidRPr="00EC0897">
              <w:rPr>
                <w:rFonts w:eastAsia="等线"/>
              </w:rPr>
              <w:t>103</w:t>
            </w:r>
          </w:p>
        </w:tc>
      </w:tr>
      <w:tr w:rsidR="00846335" w:rsidRPr="00EC0897" w14:paraId="65D53BDC" w14:textId="77777777" w:rsidTr="0020019B">
        <w:trPr>
          <w:trHeight w:val="596"/>
        </w:trPr>
        <w:tc>
          <w:tcPr>
            <w:tcW w:w="5000" w:type="pct"/>
            <w:gridSpan w:val="4"/>
            <w:vAlign w:val="center"/>
            <w:hideMark/>
          </w:tcPr>
          <w:p w14:paraId="71124B07" w14:textId="77777777" w:rsidR="00846335" w:rsidRPr="00EC0897" w:rsidRDefault="00846335" w:rsidP="0020019B">
            <w:pPr>
              <w:rPr>
                <w:rFonts w:eastAsia="等线"/>
              </w:rPr>
            </w:pPr>
            <w:r w:rsidRPr="00EC0897">
              <w:rPr>
                <w:rFonts w:eastAsia="等线"/>
              </w:rPr>
              <w:t xml:space="preserve">Note: the original table in 36.886 is for 20MHz bandwidth, thus the value needed to be adjusted for 40MHz bandwidth correspondently. </w:t>
            </w:r>
          </w:p>
        </w:tc>
      </w:tr>
    </w:tbl>
    <w:p w14:paraId="40664B8D" w14:textId="77777777" w:rsidR="00846335" w:rsidRPr="00EC0897" w:rsidRDefault="00846335" w:rsidP="00846335">
      <w:pPr>
        <w:jc w:val="both"/>
        <w:rPr>
          <w:rFonts w:eastAsia="等线"/>
          <w:b/>
          <w:bCs/>
        </w:rPr>
      </w:pPr>
    </w:p>
    <w:p w14:paraId="2F6D37E4" w14:textId="77777777" w:rsidR="00846335" w:rsidRPr="00EC0897" w:rsidRDefault="00846335" w:rsidP="00846335">
      <w:pPr>
        <w:jc w:val="both"/>
        <w:rPr>
          <w:rFonts w:eastAsia="等线"/>
        </w:rPr>
      </w:pPr>
      <w:r w:rsidRPr="00EC0897">
        <w:rPr>
          <w:rFonts w:eastAsia="等线"/>
        </w:rPr>
        <w:t xml:space="preserve">Figure 8.2.2-1 and 8.2.2-2 are the CDF curve of </w:t>
      </w:r>
      <w:proofErr w:type="spellStart"/>
      <w:proofErr w:type="gramStart"/>
      <w:r w:rsidRPr="00EC0897">
        <w:rPr>
          <w:rFonts w:eastAsia="等线"/>
        </w:rPr>
        <w:t>Tx</w:t>
      </w:r>
      <w:proofErr w:type="spellEnd"/>
      <w:proofErr w:type="gramEnd"/>
      <w:r w:rsidRPr="00EC0897">
        <w:rPr>
          <w:rFonts w:eastAsia="等线"/>
        </w:rPr>
        <w:t xml:space="preserve"> power for power control set 4A and 4B, respectively, to show the difference between FDD PC2 and PC3.</w:t>
      </w:r>
    </w:p>
    <w:p w14:paraId="0C05ED3D" w14:textId="77777777" w:rsidR="00846335" w:rsidRPr="00EC0897" w:rsidRDefault="00846335" w:rsidP="00846335">
      <w:pPr>
        <w:jc w:val="center"/>
        <w:rPr>
          <w:rFonts w:eastAsia="等线"/>
        </w:rPr>
      </w:pPr>
      <w:r w:rsidRPr="00EC0897">
        <w:rPr>
          <w:rFonts w:eastAsia="等线"/>
          <w:noProof/>
          <w:lang w:val="en-US" w:eastAsia="zh-CN"/>
        </w:rPr>
        <w:drawing>
          <wp:inline distT="0" distB="0" distL="0" distR="0" wp14:anchorId="07692405" wp14:editId="67977695">
            <wp:extent cx="3803044" cy="2851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4802" cy="2852468"/>
                    </a:xfrm>
                    <a:prstGeom prst="rect">
                      <a:avLst/>
                    </a:prstGeom>
                    <a:noFill/>
                    <a:ln>
                      <a:noFill/>
                    </a:ln>
                  </pic:spPr>
                </pic:pic>
              </a:graphicData>
            </a:graphic>
          </wp:inline>
        </w:drawing>
      </w:r>
    </w:p>
    <w:p w14:paraId="5A6AF49B" w14:textId="77777777" w:rsidR="00846335" w:rsidRPr="00EC0897" w:rsidRDefault="00846335" w:rsidP="00846335">
      <w:pPr>
        <w:jc w:val="center"/>
        <w:rPr>
          <w:rFonts w:eastAsia="等线"/>
          <w:b/>
          <w:bCs/>
        </w:rPr>
      </w:pPr>
      <w:r w:rsidRPr="00EC0897">
        <w:rPr>
          <w:rFonts w:eastAsia="等线"/>
          <w:b/>
          <w:bCs/>
        </w:rPr>
        <w:t xml:space="preserve">Figure 8.2.2-1.  UL </w:t>
      </w:r>
      <w:proofErr w:type="spellStart"/>
      <w:proofErr w:type="gramStart"/>
      <w:r w:rsidRPr="00EC0897">
        <w:rPr>
          <w:rFonts w:eastAsia="等线"/>
          <w:b/>
          <w:bCs/>
        </w:rPr>
        <w:t>Tx</w:t>
      </w:r>
      <w:proofErr w:type="spellEnd"/>
      <w:proofErr w:type="gramEnd"/>
      <w:r w:rsidRPr="00EC0897">
        <w:rPr>
          <w:rFonts w:eastAsia="等线"/>
          <w:b/>
          <w:bCs/>
        </w:rPr>
        <w:t xml:space="preserve"> power CDF for power control set 4A</w:t>
      </w:r>
    </w:p>
    <w:p w14:paraId="5436C808" w14:textId="77777777" w:rsidR="00846335" w:rsidRPr="00EC0897" w:rsidRDefault="00846335" w:rsidP="00846335">
      <w:pPr>
        <w:jc w:val="center"/>
        <w:rPr>
          <w:rFonts w:eastAsia="等线"/>
        </w:rPr>
      </w:pPr>
    </w:p>
    <w:p w14:paraId="54A4C00F" w14:textId="77777777" w:rsidR="00846335" w:rsidRPr="00EC0897" w:rsidRDefault="00846335" w:rsidP="00846335">
      <w:pPr>
        <w:jc w:val="center"/>
        <w:rPr>
          <w:rFonts w:eastAsia="等线"/>
          <w:b/>
          <w:bCs/>
        </w:rPr>
      </w:pPr>
      <w:r w:rsidRPr="00EC0897">
        <w:rPr>
          <w:rFonts w:eastAsia="等线"/>
          <w:b/>
          <w:bCs/>
          <w:noProof/>
          <w:lang w:val="en-US" w:eastAsia="zh-CN"/>
        </w:rPr>
        <w:drawing>
          <wp:inline distT="0" distB="0" distL="0" distR="0" wp14:anchorId="38AD2523" wp14:editId="6576734C">
            <wp:extent cx="3873432" cy="29039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5663" cy="2913088"/>
                    </a:xfrm>
                    <a:prstGeom prst="rect">
                      <a:avLst/>
                    </a:prstGeom>
                    <a:noFill/>
                    <a:ln>
                      <a:noFill/>
                    </a:ln>
                  </pic:spPr>
                </pic:pic>
              </a:graphicData>
            </a:graphic>
          </wp:inline>
        </w:drawing>
      </w:r>
    </w:p>
    <w:p w14:paraId="4F68E188" w14:textId="77777777" w:rsidR="00846335" w:rsidRPr="00EC0897" w:rsidRDefault="00846335" w:rsidP="00846335">
      <w:pPr>
        <w:jc w:val="center"/>
        <w:rPr>
          <w:rFonts w:eastAsia="等线"/>
          <w:b/>
          <w:bCs/>
        </w:rPr>
      </w:pPr>
      <w:r w:rsidRPr="00EC0897">
        <w:rPr>
          <w:rFonts w:eastAsia="等线"/>
          <w:b/>
          <w:bCs/>
        </w:rPr>
        <w:t xml:space="preserve">Figure 8.8.2-2.  UL </w:t>
      </w:r>
      <w:proofErr w:type="spellStart"/>
      <w:proofErr w:type="gramStart"/>
      <w:r w:rsidRPr="00EC0897">
        <w:rPr>
          <w:rFonts w:eastAsia="等线"/>
          <w:b/>
          <w:bCs/>
        </w:rPr>
        <w:t>Tx</w:t>
      </w:r>
      <w:proofErr w:type="spellEnd"/>
      <w:proofErr w:type="gramEnd"/>
      <w:r w:rsidRPr="00EC0897">
        <w:rPr>
          <w:rFonts w:eastAsia="等线"/>
          <w:b/>
          <w:bCs/>
        </w:rPr>
        <w:t xml:space="preserve"> power CDF for power control set 4B</w:t>
      </w:r>
    </w:p>
    <w:p w14:paraId="05A0EF55" w14:textId="77777777" w:rsidR="00846335" w:rsidRPr="00EC0897" w:rsidRDefault="00846335" w:rsidP="00846335">
      <w:pPr>
        <w:rPr>
          <w:rFonts w:eastAsia="等线"/>
          <w:lang w:eastAsia="zh-CN"/>
        </w:rPr>
      </w:pPr>
    </w:p>
    <w:p w14:paraId="0A0A49F4" w14:textId="77777777" w:rsidR="00846335" w:rsidRPr="00EC0897" w:rsidRDefault="00846335" w:rsidP="00846335">
      <w:pPr>
        <w:rPr>
          <w:rFonts w:eastAsia="等线"/>
          <w:lang w:eastAsia="zh-CN"/>
        </w:rPr>
      </w:pPr>
    </w:p>
    <w:p w14:paraId="47C3C059" w14:textId="77777777" w:rsidR="00846335" w:rsidRPr="00EC0897" w:rsidRDefault="00846335" w:rsidP="00846335">
      <w:pPr>
        <w:keepNext/>
        <w:keepLines/>
        <w:spacing w:before="120"/>
        <w:ind w:left="1134" w:hanging="1134"/>
        <w:outlineLvl w:val="2"/>
        <w:rPr>
          <w:rFonts w:ascii="Arial" w:eastAsia="等线" w:hAnsi="Arial"/>
          <w:sz w:val="28"/>
          <w:lang w:eastAsia="zh-CN"/>
        </w:rPr>
      </w:pPr>
      <w:r w:rsidRPr="00EC0897">
        <w:rPr>
          <w:rFonts w:ascii="Arial" w:eastAsia="等线" w:hAnsi="Arial"/>
          <w:sz w:val="28"/>
          <w:lang w:eastAsia="zh-CN"/>
        </w:rPr>
        <w:lastRenderedPageBreak/>
        <w:t>8.2.3</w:t>
      </w:r>
      <w:r w:rsidRPr="00EC0897">
        <w:rPr>
          <w:rFonts w:ascii="Arial" w:eastAsia="等线" w:hAnsi="Arial"/>
          <w:sz w:val="28"/>
        </w:rPr>
        <w:tab/>
      </w:r>
      <w:r w:rsidRPr="00EC0897">
        <w:rPr>
          <w:rFonts w:ascii="Arial" w:eastAsia="等线" w:hAnsi="Arial"/>
          <w:sz w:val="28"/>
          <w:lang w:eastAsia="zh-CN"/>
        </w:rPr>
        <w:t xml:space="preserve">Simulation results </w:t>
      </w:r>
    </w:p>
    <w:p w14:paraId="3BB704B4" w14:textId="77777777" w:rsidR="00846335" w:rsidRPr="00552550" w:rsidRDefault="00846335" w:rsidP="00846335">
      <w:pPr>
        <w:keepNext/>
        <w:keepLines/>
        <w:spacing w:before="120"/>
        <w:ind w:left="1418" w:hanging="1418"/>
        <w:outlineLvl w:val="3"/>
        <w:rPr>
          <w:rFonts w:ascii="Arial" w:eastAsia="等线" w:hAnsi="Arial"/>
          <w:sz w:val="24"/>
        </w:rPr>
      </w:pPr>
      <w:r w:rsidRPr="00EC0897">
        <w:rPr>
          <w:rFonts w:ascii="Arial" w:eastAsia="等线" w:hAnsi="Arial"/>
          <w:sz w:val="24"/>
        </w:rPr>
        <w:t>8.2.3.1</w:t>
      </w:r>
      <w:r w:rsidRPr="00EC0897">
        <w:rPr>
          <w:rFonts w:ascii="Arial" w:eastAsia="等线" w:hAnsi="Arial"/>
          <w:sz w:val="24"/>
        </w:rPr>
        <w:tab/>
        <w:t xml:space="preserve">Simulation results for </w:t>
      </w:r>
      <w:r w:rsidRPr="00EC0897">
        <w:rPr>
          <w:rFonts w:ascii="Arial" w:eastAsia="等线" w:hAnsi="Arial" w:hint="eastAsia"/>
          <w:sz w:val="24"/>
        </w:rPr>
        <w:t>powe</w:t>
      </w:r>
      <w:r w:rsidRPr="00EC0897">
        <w:rPr>
          <w:rFonts w:ascii="Arial" w:eastAsia="等线" w:hAnsi="Arial"/>
          <w:sz w:val="24"/>
        </w:rPr>
        <w:t>r control set 4A</w:t>
      </w:r>
    </w:p>
    <w:p w14:paraId="773C3638" w14:textId="77777777" w:rsidR="00846335" w:rsidRPr="00EC0897" w:rsidRDefault="00846335" w:rsidP="00846335">
      <w:pPr>
        <w:snapToGrid w:val="0"/>
        <w:spacing w:after="120"/>
        <w:jc w:val="both"/>
        <w:rPr>
          <w:rFonts w:eastAsia="MS Mincho"/>
          <w:lang w:eastAsia="en-GB"/>
        </w:rPr>
      </w:pPr>
      <w:r w:rsidRPr="00EC0897">
        <w:rPr>
          <w:rFonts w:eastAsia="MS Mincho"/>
          <w:lang w:eastAsia="en-GB"/>
        </w:rPr>
        <w:t xml:space="preserve">The ratio of UL </w:t>
      </w:r>
      <w:proofErr w:type="spellStart"/>
      <w:proofErr w:type="gramStart"/>
      <w:r w:rsidRPr="00EC0897">
        <w:rPr>
          <w:rFonts w:eastAsia="MS Mincho"/>
          <w:lang w:eastAsia="en-GB"/>
        </w:rPr>
        <w:t>Tx</w:t>
      </w:r>
      <w:proofErr w:type="spellEnd"/>
      <w:proofErr w:type="gramEnd"/>
      <w:r w:rsidRPr="00EC0897">
        <w:rPr>
          <w:rFonts w:eastAsia="MS Mincho"/>
          <w:lang w:eastAsia="en-GB"/>
        </w:rPr>
        <w:t xml:space="preserve"> power &gt; 23dBm is about 4.9% for power control set 4A. </w:t>
      </w:r>
    </w:p>
    <w:p w14:paraId="5BF8F176" w14:textId="77777777" w:rsidR="00846335" w:rsidRPr="00EC0897" w:rsidRDefault="00846335" w:rsidP="00846335">
      <w:pPr>
        <w:snapToGrid w:val="0"/>
        <w:spacing w:after="120"/>
        <w:jc w:val="both"/>
        <w:rPr>
          <w:rFonts w:eastAsia="MS Mincho"/>
          <w:lang w:eastAsia="en-GB"/>
        </w:rPr>
      </w:pPr>
      <w:r w:rsidRPr="002E1C7E">
        <w:rPr>
          <w:rFonts w:eastAsia="MS Mincho"/>
          <w:lang w:eastAsia="en-GB"/>
        </w:rPr>
        <w:t xml:space="preserve">In a more realistic situation, for example, </w:t>
      </w:r>
      <w:r>
        <w:rPr>
          <w:rFonts w:eastAsia="MS Mincho"/>
          <w:lang w:eastAsia="en-GB"/>
        </w:rPr>
        <w:t xml:space="preserve">considering </w:t>
      </w:r>
      <w:r w:rsidRPr="002E1C7E">
        <w:rPr>
          <w:rFonts w:eastAsia="MS Mincho"/>
          <w:lang w:eastAsia="en-GB"/>
        </w:rPr>
        <w:t xml:space="preserve">a </w:t>
      </w:r>
      <w:r>
        <w:rPr>
          <w:rFonts w:eastAsia="MS Mincho"/>
          <w:lang w:eastAsia="en-GB"/>
        </w:rPr>
        <w:t>relatively long</w:t>
      </w:r>
      <w:r w:rsidRPr="002E1C7E">
        <w:rPr>
          <w:rFonts w:eastAsia="MS Mincho"/>
          <w:lang w:eastAsia="en-GB"/>
        </w:rPr>
        <w:t xml:space="preserve">-time duration, the time restriction for UE duty cycle can be relaxed assuming that </w:t>
      </w:r>
      <w:r w:rsidRPr="00EC0897">
        <w:rPr>
          <w:rFonts w:eastAsia="MS Mincho"/>
          <w:lang w:eastAsia="en-GB"/>
        </w:rPr>
        <w:t xml:space="preserve">UE can keep transmit with &gt;23dBm power in its scheduled duration. After the UE finishes its transmission, another UE will be scheduled. In this scenario, the UE can naturally realize the 50% duty cycle by the scheduling time since the UE will not be always scheduled. The duty cycle then does not need to be considered in the result processing. </w:t>
      </w:r>
      <w:r>
        <w:rPr>
          <w:rFonts w:eastAsia="MS Mincho"/>
          <w:lang w:eastAsia="en-GB"/>
        </w:rPr>
        <w:t>Therefore</w:t>
      </w:r>
      <w:r w:rsidRPr="00EC0897">
        <w:rPr>
          <w:rFonts w:eastAsia="MS Mincho"/>
          <w:lang w:eastAsia="en-GB"/>
        </w:rPr>
        <w:t>, the system performances are shown in Table 8.2.3.1-</w:t>
      </w:r>
      <w:r>
        <w:rPr>
          <w:rFonts w:eastAsia="MS Mincho"/>
          <w:lang w:eastAsia="en-GB"/>
        </w:rPr>
        <w:t>1</w:t>
      </w:r>
      <w:r w:rsidRPr="00EC0897">
        <w:rPr>
          <w:rFonts w:eastAsia="MS Mincho"/>
          <w:lang w:eastAsia="en-GB"/>
        </w:rPr>
        <w:t xml:space="preserve"> and Table 8.2.3.1-</w:t>
      </w:r>
      <w:r>
        <w:rPr>
          <w:rFonts w:eastAsia="MS Mincho"/>
          <w:lang w:eastAsia="en-GB"/>
        </w:rPr>
        <w:t>2</w:t>
      </w:r>
      <w:r w:rsidRPr="00EC0897">
        <w:rPr>
          <w:rFonts w:eastAsia="MS Mincho"/>
          <w:lang w:eastAsia="en-GB"/>
        </w:rPr>
        <w:t xml:space="preserve">. </w:t>
      </w:r>
    </w:p>
    <w:p w14:paraId="78542417" w14:textId="77777777" w:rsidR="00846335" w:rsidRPr="00EC0897" w:rsidRDefault="00846335" w:rsidP="00846335">
      <w:pPr>
        <w:snapToGrid w:val="0"/>
        <w:spacing w:after="120"/>
        <w:jc w:val="both"/>
        <w:rPr>
          <w:rFonts w:eastAsia="MS Mincho"/>
          <w:lang w:eastAsia="en-GB"/>
        </w:rPr>
      </w:pPr>
    </w:p>
    <w:p w14:paraId="4EF97998" w14:textId="77777777" w:rsidR="00846335" w:rsidRPr="00EC0897" w:rsidRDefault="00846335" w:rsidP="00846335">
      <w:pPr>
        <w:snapToGrid w:val="0"/>
        <w:spacing w:after="120"/>
        <w:jc w:val="center"/>
        <w:rPr>
          <w:rFonts w:eastAsia="MS Mincho"/>
          <w:b/>
          <w:bCs/>
          <w:lang w:eastAsia="en-GB"/>
        </w:rPr>
      </w:pPr>
      <w:r w:rsidRPr="00EC0897">
        <w:rPr>
          <w:rFonts w:eastAsia="MS Mincho"/>
          <w:lang w:eastAsia="en-GB"/>
        </w:rPr>
        <w:t xml:space="preserve">  </w:t>
      </w:r>
      <w:r w:rsidRPr="00EC0897">
        <w:rPr>
          <w:rFonts w:eastAsia="MS Mincho"/>
          <w:b/>
          <w:bCs/>
          <w:lang w:eastAsia="en-GB"/>
        </w:rPr>
        <w:t>Table 8.2.3.1-</w:t>
      </w:r>
      <w:r>
        <w:rPr>
          <w:rFonts w:eastAsia="MS Mincho"/>
          <w:b/>
          <w:bCs/>
          <w:lang w:eastAsia="en-GB"/>
        </w:rPr>
        <w:t>1</w:t>
      </w:r>
      <w:r w:rsidRPr="00EC0897">
        <w:rPr>
          <w:rFonts w:eastAsia="MS Mincho"/>
          <w:b/>
          <w:bCs/>
          <w:lang w:eastAsia="en-GB"/>
        </w:rPr>
        <w:t>. PC2 system performance for non-full buffer case with PC set 4A</w:t>
      </w:r>
    </w:p>
    <w:p w14:paraId="53BAA425" w14:textId="77777777" w:rsidR="00846335" w:rsidRPr="00EC0897" w:rsidRDefault="00846335" w:rsidP="00846335">
      <w:pPr>
        <w:snapToGrid w:val="0"/>
        <w:spacing w:after="120"/>
        <w:jc w:val="center"/>
        <w:rPr>
          <w:rFonts w:eastAsia="MS Mincho"/>
          <w:b/>
          <w:bCs/>
          <w:lang w:eastAsia="en-GB"/>
        </w:rPr>
      </w:pPr>
      <w:proofErr w:type="gramStart"/>
      <w:r w:rsidRPr="00EC0897">
        <w:rPr>
          <w:rFonts w:eastAsia="MS Mincho"/>
          <w:b/>
          <w:bCs/>
          <w:lang w:eastAsia="en-GB"/>
        </w:rPr>
        <w:t>when</w:t>
      </w:r>
      <w:proofErr w:type="gramEnd"/>
      <w:r w:rsidRPr="00EC0897">
        <w:rPr>
          <w:rFonts w:eastAsia="MS Mincho"/>
          <w:b/>
          <w:bCs/>
          <w:lang w:eastAsia="en-GB"/>
        </w:rPr>
        <w:t xml:space="preserve"> 50% duty cycle is considered in a longer duration </w:t>
      </w:r>
    </w:p>
    <w:tbl>
      <w:tblPr>
        <w:tblStyle w:val="TableGrid1"/>
        <w:tblW w:w="3080" w:type="pct"/>
        <w:jc w:val="center"/>
        <w:tblLook w:val="04A0" w:firstRow="1" w:lastRow="0" w:firstColumn="1" w:lastColumn="0" w:noHBand="0" w:noVBand="1"/>
      </w:tblPr>
      <w:tblGrid>
        <w:gridCol w:w="2250"/>
        <w:gridCol w:w="1227"/>
        <w:gridCol w:w="1227"/>
        <w:gridCol w:w="1229"/>
      </w:tblGrid>
      <w:tr w:rsidR="00846335" w:rsidRPr="00EC0897" w14:paraId="5F97074D" w14:textId="77777777" w:rsidTr="0020019B">
        <w:trPr>
          <w:trHeight w:val="575"/>
          <w:jc w:val="center"/>
        </w:trPr>
        <w:tc>
          <w:tcPr>
            <w:tcW w:w="1896" w:type="pct"/>
            <w:vAlign w:val="center"/>
            <w:hideMark/>
          </w:tcPr>
          <w:p w14:paraId="3A37F6CF"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Power control set</w:t>
            </w:r>
          </w:p>
        </w:tc>
        <w:tc>
          <w:tcPr>
            <w:tcW w:w="1034" w:type="pct"/>
            <w:vAlign w:val="center"/>
            <w:hideMark/>
          </w:tcPr>
          <w:p w14:paraId="10043519" w14:textId="77777777" w:rsidR="00846335" w:rsidRPr="00EC0897" w:rsidRDefault="00846335" w:rsidP="0020019B">
            <w:pPr>
              <w:tabs>
                <w:tab w:val="left" w:pos="870"/>
              </w:tabs>
              <w:snapToGrid w:val="0"/>
              <w:spacing w:after="120"/>
              <w:rPr>
                <w:rFonts w:eastAsia="MS Mincho"/>
                <w:szCs w:val="24"/>
                <w:lang w:eastAsia="en-GB"/>
              </w:rPr>
            </w:pPr>
            <w:r w:rsidRPr="00EC0897">
              <w:rPr>
                <w:rFonts w:eastAsia="MS Mincho"/>
                <w:szCs w:val="24"/>
                <w:lang w:eastAsia="en-GB"/>
              </w:rPr>
              <w:t>4A</w:t>
            </w:r>
            <w:r w:rsidRPr="00EC0897">
              <w:rPr>
                <w:rFonts w:eastAsia="MS Mincho"/>
                <w:szCs w:val="24"/>
                <w:lang w:eastAsia="en-GB"/>
              </w:rPr>
              <w:tab/>
            </w:r>
          </w:p>
        </w:tc>
        <w:tc>
          <w:tcPr>
            <w:tcW w:w="1034" w:type="pct"/>
            <w:vAlign w:val="center"/>
            <w:hideMark/>
          </w:tcPr>
          <w:p w14:paraId="0C75C804"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4A</w:t>
            </w:r>
          </w:p>
        </w:tc>
        <w:tc>
          <w:tcPr>
            <w:tcW w:w="1036" w:type="pct"/>
            <w:vAlign w:val="center"/>
            <w:hideMark/>
          </w:tcPr>
          <w:p w14:paraId="1D870351"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4A</w:t>
            </w:r>
          </w:p>
        </w:tc>
      </w:tr>
      <w:tr w:rsidR="00846335" w:rsidRPr="00EC0897" w14:paraId="6C387124" w14:textId="77777777" w:rsidTr="0020019B">
        <w:trPr>
          <w:trHeight w:val="575"/>
          <w:jc w:val="center"/>
        </w:trPr>
        <w:tc>
          <w:tcPr>
            <w:tcW w:w="1896" w:type="pct"/>
            <w:vAlign w:val="center"/>
            <w:hideMark/>
          </w:tcPr>
          <w:p w14:paraId="3FFFFCC0"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PC2 UE ratio</w:t>
            </w:r>
          </w:p>
        </w:tc>
        <w:tc>
          <w:tcPr>
            <w:tcW w:w="1034" w:type="pct"/>
            <w:vAlign w:val="center"/>
            <w:hideMark/>
          </w:tcPr>
          <w:p w14:paraId="5A901B2E"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25%</w:t>
            </w:r>
          </w:p>
        </w:tc>
        <w:tc>
          <w:tcPr>
            <w:tcW w:w="1034" w:type="pct"/>
            <w:vAlign w:val="center"/>
            <w:hideMark/>
          </w:tcPr>
          <w:p w14:paraId="656F8DD9"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50%</w:t>
            </w:r>
          </w:p>
        </w:tc>
        <w:tc>
          <w:tcPr>
            <w:tcW w:w="1036" w:type="pct"/>
            <w:vAlign w:val="center"/>
            <w:hideMark/>
          </w:tcPr>
          <w:p w14:paraId="03A1AB62"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100%</w:t>
            </w:r>
          </w:p>
        </w:tc>
      </w:tr>
      <w:tr w:rsidR="00846335" w:rsidRPr="00EC0897" w14:paraId="208400AB" w14:textId="77777777" w:rsidTr="0020019B">
        <w:trPr>
          <w:trHeight w:val="575"/>
          <w:jc w:val="center"/>
        </w:trPr>
        <w:tc>
          <w:tcPr>
            <w:tcW w:w="1896" w:type="pct"/>
            <w:vAlign w:val="center"/>
            <w:hideMark/>
          </w:tcPr>
          <w:p w14:paraId="4C59682A"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5% throughput gain</w:t>
            </w:r>
          </w:p>
        </w:tc>
        <w:tc>
          <w:tcPr>
            <w:tcW w:w="1034" w:type="pct"/>
            <w:vAlign w:val="center"/>
            <w:hideMark/>
          </w:tcPr>
          <w:p w14:paraId="1CFDF74A"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1.22%</w:t>
            </w:r>
          </w:p>
        </w:tc>
        <w:tc>
          <w:tcPr>
            <w:tcW w:w="1034" w:type="pct"/>
            <w:vAlign w:val="center"/>
            <w:hideMark/>
          </w:tcPr>
          <w:p w14:paraId="5604982A"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2.44%</w:t>
            </w:r>
          </w:p>
        </w:tc>
        <w:tc>
          <w:tcPr>
            <w:tcW w:w="1036" w:type="pct"/>
            <w:vAlign w:val="center"/>
            <w:hideMark/>
          </w:tcPr>
          <w:p w14:paraId="094E6BA3"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4.27%</w:t>
            </w:r>
          </w:p>
        </w:tc>
      </w:tr>
      <w:tr w:rsidR="00846335" w:rsidRPr="00EC0897" w14:paraId="534785F3" w14:textId="77777777" w:rsidTr="0020019B">
        <w:trPr>
          <w:trHeight w:val="575"/>
          <w:jc w:val="center"/>
        </w:trPr>
        <w:tc>
          <w:tcPr>
            <w:tcW w:w="1896" w:type="pct"/>
            <w:vAlign w:val="center"/>
            <w:hideMark/>
          </w:tcPr>
          <w:p w14:paraId="031A594C"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Cell throughput gain</w:t>
            </w:r>
          </w:p>
        </w:tc>
        <w:tc>
          <w:tcPr>
            <w:tcW w:w="1034" w:type="pct"/>
            <w:vAlign w:val="center"/>
            <w:hideMark/>
          </w:tcPr>
          <w:p w14:paraId="24E05C6D"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0.40%</w:t>
            </w:r>
          </w:p>
        </w:tc>
        <w:tc>
          <w:tcPr>
            <w:tcW w:w="1034" w:type="pct"/>
            <w:vAlign w:val="center"/>
            <w:hideMark/>
          </w:tcPr>
          <w:p w14:paraId="4E4694B2"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1.04%</w:t>
            </w:r>
          </w:p>
        </w:tc>
        <w:tc>
          <w:tcPr>
            <w:tcW w:w="1036" w:type="pct"/>
            <w:vAlign w:val="center"/>
            <w:hideMark/>
          </w:tcPr>
          <w:p w14:paraId="04C34C01"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2.39%</w:t>
            </w:r>
          </w:p>
        </w:tc>
      </w:tr>
    </w:tbl>
    <w:p w14:paraId="79EA8EF8" w14:textId="77777777" w:rsidR="00846335" w:rsidRPr="00EC0897" w:rsidRDefault="00846335" w:rsidP="00846335">
      <w:pPr>
        <w:snapToGrid w:val="0"/>
        <w:spacing w:after="120"/>
        <w:rPr>
          <w:rFonts w:eastAsia="MS Mincho"/>
          <w:lang w:eastAsia="en-GB"/>
        </w:rPr>
      </w:pPr>
    </w:p>
    <w:p w14:paraId="367BBC2D" w14:textId="77777777" w:rsidR="00846335" w:rsidRPr="00EC0897" w:rsidRDefault="00846335" w:rsidP="00846335">
      <w:pPr>
        <w:snapToGrid w:val="0"/>
        <w:spacing w:after="120"/>
        <w:jc w:val="center"/>
        <w:rPr>
          <w:rFonts w:eastAsia="MS Mincho"/>
          <w:b/>
          <w:bCs/>
          <w:lang w:eastAsia="en-GB"/>
        </w:rPr>
      </w:pPr>
      <w:r w:rsidRPr="00EC0897">
        <w:rPr>
          <w:rFonts w:eastAsia="MS Mincho"/>
          <w:b/>
          <w:bCs/>
          <w:lang w:eastAsia="en-GB"/>
        </w:rPr>
        <w:t>Table 8.2.3.1-</w:t>
      </w:r>
      <w:r>
        <w:rPr>
          <w:rFonts w:eastAsia="MS Mincho"/>
          <w:b/>
          <w:bCs/>
          <w:lang w:eastAsia="en-GB"/>
        </w:rPr>
        <w:t>2</w:t>
      </w:r>
      <w:r w:rsidRPr="00EC0897">
        <w:rPr>
          <w:rFonts w:eastAsia="MS Mincho"/>
          <w:b/>
          <w:bCs/>
          <w:lang w:eastAsia="en-GB"/>
        </w:rPr>
        <w:t xml:space="preserve">.  PC2 system performance for full buffer with PC set 4A </w:t>
      </w:r>
    </w:p>
    <w:p w14:paraId="43EEDC65" w14:textId="77777777" w:rsidR="00846335" w:rsidRPr="00EC0897" w:rsidRDefault="00846335" w:rsidP="00846335">
      <w:pPr>
        <w:snapToGrid w:val="0"/>
        <w:spacing w:after="120"/>
        <w:jc w:val="center"/>
        <w:rPr>
          <w:rFonts w:eastAsia="MS Mincho"/>
          <w:b/>
          <w:bCs/>
          <w:lang w:eastAsia="en-GB"/>
        </w:rPr>
      </w:pPr>
      <w:proofErr w:type="gramStart"/>
      <w:r w:rsidRPr="00EC0897">
        <w:rPr>
          <w:rFonts w:eastAsia="MS Mincho"/>
          <w:b/>
          <w:bCs/>
          <w:lang w:eastAsia="en-GB"/>
        </w:rPr>
        <w:t>when</w:t>
      </w:r>
      <w:proofErr w:type="gramEnd"/>
      <w:r w:rsidRPr="00EC0897">
        <w:rPr>
          <w:rFonts w:eastAsia="MS Mincho"/>
          <w:b/>
          <w:bCs/>
          <w:lang w:eastAsia="en-GB"/>
        </w:rPr>
        <w:t xml:space="preserve"> 50% duty cycle is considered in a longer duration </w:t>
      </w:r>
    </w:p>
    <w:tbl>
      <w:tblPr>
        <w:tblStyle w:val="TableGrid1"/>
        <w:tblW w:w="3080" w:type="pct"/>
        <w:jc w:val="center"/>
        <w:tblLook w:val="04A0" w:firstRow="1" w:lastRow="0" w:firstColumn="1" w:lastColumn="0" w:noHBand="0" w:noVBand="1"/>
      </w:tblPr>
      <w:tblGrid>
        <w:gridCol w:w="2250"/>
        <w:gridCol w:w="1227"/>
        <w:gridCol w:w="1227"/>
        <w:gridCol w:w="1229"/>
      </w:tblGrid>
      <w:tr w:rsidR="00846335" w:rsidRPr="00EC0897" w14:paraId="102D472D" w14:textId="77777777" w:rsidTr="0020019B">
        <w:trPr>
          <w:trHeight w:val="575"/>
          <w:jc w:val="center"/>
        </w:trPr>
        <w:tc>
          <w:tcPr>
            <w:tcW w:w="1896" w:type="pct"/>
            <w:vAlign w:val="center"/>
            <w:hideMark/>
          </w:tcPr>
          <w:p w14:paraId="3D89E48F"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Power control set</w:t>
            </w:r>
          </w:p>
        </w:tc>
        <w:tc>
          <w:tcPr>
            <w:tcW w:w="1034" w:type="pct"/>
            <w:vAlign w:val="center"/>
            <w:hideMark/>
          </w:tcPr>
          <w:p w14:paraId="6E1221EE" w14:textId="77777777" w:rsidR="00846335" w:rsidRPr="00EC0897" w:rsidRDefault="00846335" w:rsidP="0020019B">
            <w:pPr>
              <w:tabs>
                <w:tab w:val="left" w:pos="870"/>
              </w:tabs>
              <w:snapToGrid w:val="0"/>
              <w:spacing w:after="120"/>
              <w:rPr>
                <w:rFonts w:eastAsia="MS Mincho"/>
                <w:szCs w:val="24"/>
                <w:lang w:eastAsia="en-GB"/>
              </w:rPr>
            </w:pPr>
            <w:r w:rsidRPr="00EC0897">
              <w:rPr>
                <w:rFonts w:eastAsia="MS Mincho"/>
                <w:szCs w:val="24"/>
                <w:lang w:eastAsia="en-GB"/>
              </w:rPr>
              <w:t>4A</w:t>
            </w:r>
            <w:r w:rsidRPr="00EC0897">
              <w:rPr>
                <w:rFonts w:eastAsia="MS Mincho"/>
                <w:szCs w:val="24"/>
                <w:lang w:eastAsia="en-GB"/>
              </w:rPr>
              <w:tab/>
            </w:r>
          </w:p>
        </w:tc>
        <w:tc>
          <w:tcPr>
            <w:tcW w:w="1034" w:type="pct"/>
            <w:vAlign w:val="center"/>
            <w:hideMark/>
          </w:tcPr>
          <w:p w14:paraId="48AC9B73"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4A</w:t>
            </w:r>
          </w:p>
        </w:tc>
        <w:tc>
          <w:tcPr>
            <w:tcW w:w="1036" w:type="pct"/>
            <w:vAlign w:val="center"/>
            <w:hideMark/>
          </w:tcPr>
          <w:p w14:paraId="20D46B83"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4A</w:t>
            </w:r>
          </w:p>
        </w:tc>
      </w:tr>
      <w:tr w:rsidR="00846335" w:rsidRPr="00EC0897" w14:paraId="5BDF29D4" w14:textId="77777777" w:rsidTr="0020019B">
        <w:trPr>
          <w:trHeight w:val="575"/>
          <w:jc w:val="center"/>
        </w:trPr>
        <w:tc>
          <w:tcPr>
            <w:tcW w:w="1896" w:type="pct"/>
            <w:vAlign w:val="center"/>
            <w:hideMark/>
          </w:tcPr>
          <w:p w14:paraId="341040DF"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PC2 UE ratio</w:t>
            </w:r>
          </w:p>
        </w:tc>
        <w:tc>
          <w:tcPr>
            <w:tcW w:w="1034" w:type="pct"/>
            <w:vAlign w:val="center"/>
            <w:hideMark/>
          </w:tcPr>
          <w:p w14:paraId="6E957557"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25%</w:t>
            </w:r>
          </w:p>
        </w:tc>
        <w:tc>
          <w:tcPr>
            <w:tcW w:w="1034" w:type="pct"/>
            <w:vAlign w:val="center"/>
            <w:hideMark/>
          </w:tcPr>
          <w:p w14:paraId="76C36BA2"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50%</w:t>
            </w:r>
          </w:p>
        </w:tc>
        <w:tc>
          <w:tcPr>
            <w:tcW w:w="1036" w:type="pct"/>
            <w:vAlign w:val="center"/>
            <w:hideMark/>
          </w:tcPr>
          <w:p w14:paraId="42052EBF"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100%</w:t>
            </w:r>
          </w:p>
        </w:tc>
      </w:tr>
      <w:tr w:rsidR="00846335" w:rsidRPr="00EC0897" w14:paraId="48527470" w14:textId="77777777" w:rsidTr="0020019B">
        <w:trPr>
          <w:trHeight w:val="575"/>
          <w:jc w:val="center"/>
        </w:trPr>
        <w:tc>
          <w:tcPr>
            <w:tcW w:w="1896" w:type="pct"/>
            <w:vAlign w:val="center"/>
            <w:hideMark/>
          </w:tcPr>
          <w:p w14:paraId="1B549F0E"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5% throughput gain</w:t>
            </w:r>
          </w:p>
        </w:tc>
        <w:tc>
          <w:tcPr>
            <w:tcW w:w="1034" w:type="pct"/>
            <w:vAlign w:val="center"/>
            <w:hideMark/>
          </w:tcPr>
          <w:p w14:paraId="1866AB4A"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0.61%</w:t>
            </w:r>
          </w:p>
        </w:tc>
        <w:tc>
          <w:tcPr>
            <w:tcW w:w="1034" w:type="pct"/>
            <w:vAlign w:val="center"/>
            <w:hideMark/>
          </w:tcPr>
          <w:p w14:paraId="35C5E922"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1.83%</w:t>
            </w:r>
          </w:p>
        </w:tc>
        <w:tc>
          <w:tcPr>
            <w:tcW w:w="1036" w:type="pct"/>
            <w:vAlign w:val="center"/>
            <w:hideMark/>
          </w:tcPr>
          <w:p w14:paraId="048DA07C"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3.05%</w:t>
            </w:r>
          </w:p>
        </w:tc>
      </w:tr>
      <w:tr w:rsidR="00846335" w:rsidRPr="00EC0897" w14:paraId="5F00AF2F" w14:textId="77777777" w:rsidTr="0020019B">
        <w:trPr>
          <w:trHeight w:val="575"/>
          <w:jc w:val="center"/>
        </w:trPr>
        <w:tc>
          <w:tcPr>
            <w:tcW w:w="1896" w:type="pct"/>
            <w:vAlign w:val="center"/>
            <w:hideMark/>
          </w:tcPr>
          <w:p w14:paraId="1E49B9CB"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Cell throughput gain</w:t>
            </w:r>
          </w:p>
        </w:tc>
        <w:tc>
          <w:tcPr>
            <w:tcW w:w="1034" w:type="pct"/>
            <w:vAlign w:val="center"/>
            <w:hideMark/>
          </w:tcPr>
          <w:p w14:paraId="0D6950B4"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0.48%</w:t>
            </w:r>
          </w:p>
        </w:tc>
        <w:tc>
          <w:tcPr>
            <w:tcW w:w="1034" w:type="pct"/>
            <w:vAlign w:val="center"/>
            <w:hideMark/>
          </w:tcPr>
          <w:p w14:paraId="1C49C676"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1.12%</w:t>
            </w:r>
          </w:p>
        </w:tc>
        <w:tc>
          <w:tcPr>
            <w:tcW w:w="1036" w:type="pct"/>
            <w:vAlign w:val="center"/>
            <w:hideMark/>
          </w:tcPr>
          <w:p w14:paraId="554F51C4"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2.55%</w:t>
            </w:r>
          </w:p>
        </w:tc>
      </w:tr>
    </w:tbl>
    <w:p w14:paraId="384D75E4" w14:textId="77777777" w:rsidR="00846335" w:rsidRPr="00EC0897" w:rsidRDefault="00846335" w:rsidP="00846335">
      <w:pPr>
        <w:snapToGrid w:val="0"/>
        <w:spacing w:after="120"/>
        <w:jc w:val="center"/>
        <w:rPr>
          <w:rFonts w:eastAsia="MS Mincho"/>
          <w:lang w:eastAsia="en-GB"/>
        </w:rPr>
      </w:pPr>
    </w:p>
    <w:p w14:paraId="0EB0812D" w14:textId="77777777" w:rsidR="00846335" w:rsidRPr="00EC0897" w:rsidRDefault="00846335" w:rsidP="00846335">
      <w:pPr>
        <w:snapToGrid w:val="0"/>
        <w:spacing w:after="120"/>
        <w:jc w:val="both"/>
        <w:rPr>
          <w:rFonts w:eastAsia="MS Mincho"/>
          <w:lang w:eastAsia="en-GB"/>
        </w:rPr>
      </w:pPr>
      <w:r w:rsidRPr="00EC0897">
        <w:rPr>
          <w:rFonts w:eastAsia="MS Mincho"/>
          <w:lang w:eastAsia="en-GB"/>
        </w:rPr>
        <w:t>As shown in Table 8.2.3.1-</w:t>
      </w:r>
      <w:r>
        <w:rPr>
          <w:rFonts w:eastAsia="MS Mincho"/>
          <w:lang w:eastAsia="en-GB"/>
        </w:rPr>
        <w:t>1</w:t>
      </w:r>
      <w:r w:rsidRPr="00EC0897">
        <w:rPr>
          <w:rFonts w:eastAsia="MS Mincho"/>
          <w:lang w:eastAsia="en-GB"/>
        </w:rPr>
        <w:t xml:space="preserve"> and Table 8.2.3.1-</w:t>
      </w:r>
      <w:r>
        <w:rPr>
          <w:rFonts w:eastAsia="MS Mincho"/>
          <w:lang w:eastAsia="en-GB"/>
        </w:rPr>
        <w:t>2</w:t>
      </w:r>
      <w:r w:rsidRPr="00EC0897">
        <w:rPr>
          <w:rFonts w:eastAsia="MS Mincho"/>
          <w:lang w:eastAsia="en-GB"/>
        </w:rPr>
        <w:t>:</w:t>
      </w:r>
    </w:p>
    <w:p w14:paraId="24584A8E" w14:textId="77777777" w:rsidR="00846335" w:rsidRPr="00EC0897" w:rsidRDefault="00846335" w:rsidP="006F4035">
      <w:pPr>
        <w:numPr>
          <w:ilvl w:val="0"/>
          <w:numId w:val="1"/>
        </w:numPr>
        <w:contextualSpacing/>
        <w:jc w:val="both"/>
        <w:rPr>
          <w:rFonts w:eastAsia="宋体"/>
          <w:bCs/>
          <w:lang w:eastAsia="zh-CN"/>
        </w:rPr>
      </w:pPr>
      <w:r w:rsidRPr="00EC0897">
        <w:rPr>
          <w:rFonts w:eastAsia="宋体"/>
          <w:bCs/>
          <w:lang w:eastAsia="zh-CN"/>
        </w:rPr>
        <w:t xml:space="preserve">When 50% duty cycle can be realized in a longer duration, performance gain can be observed for the 5% throughput. The gain’s value depends on the PC2 UE ratio and the traffic loading. </w:t>
      </w:r>
    </w:p>
    <w:p w14:paraId="6A30EDB2" w14:textId="77777777" w:rsidR="00846335" w:rsidRPr="00EC0897" w:rsidRDefault="00846335" w:rsidP="006F4035">
      <w:pPr>
        <w:numPr>
          <w:ilvl w:val="0"/>
          <w:numId w:val="1"/>
        </w:numPr>
        <w:snapToGrid w:val="0"/>
        <w:contextualSpacing/>
        <w:jc w:val="both"/>
        <w:rPr>
          <w:rFonts w:eastAsia="等线"/>
          <w:bCs/>
          <w:lang w:eastAsia="en-GB"/>
        </w:rPr>
      </w:pPr>
      <w:r w:rsidRPr="00EC0897">
        <w:rPr>
          <w:rFonts w:eastAsia="宋体"/>
          <w:bCs/>
          <w:lang w:eastAsia="zh-CN"/>
        </w:rPr>
        <w:t xml:space="preserve">When 50% duty cycle can be realized in a longer duration, performance gain can be observed for the average cell throughput. The gain’s value depends on the PC2 UE ratio and the traffic loading. </w:t>
      </w:r>
    </w:p>
    <w:p w14:paraId="721BA3C5" w14:textId="77777777" w:rsidR="00846335" w:rsidRPr="00EC0897" w:rsidRDefault="00846335" w:rsidP="006F4035">
      <w:pPr>
        <w:numPr>
          <w:ilvl w:val="0"/>
          <w:numId w:val="1"/>
        </w:numPr>
        <w:snapToGrid w:val="0"/>
        <w:contextualSpacing/>
        <w:jc w:val="both"/>
        <w:rPr>
          <w:rFonts w:eastAsia="等线"/>
          <w:bCs/>
          <w:lang w:eastAsia="en-GB"/>
        </w:rPr>
      </w:pPr>
      <w:r w:rsidRPr="00EC0897">
        <w:rPr>
          <w:rFonts w:eastAsia="宋体"/>
          <w:bCs/>
          <w:lang w:eastAsia="zh-CN"/>
        </w:rPr>
        <w:t xml:space="preserve">When 50% duty cycle can be realized in a longer duration, higher PC2 UE ratio will bring higher 5%-throughput gain as well as the average cell throughput gain. The system performance gain is highly related with PC2 UE ratio. </w:t>
      </w:r>
    </w:p>
    <w:p w14:paraId="2966C22A" w14:textId="77777777" w:rsidR="00846335" w:rsidRPr="00EC0897" w:rsidRDefault="00846335" w:rsidP="00846335">
      <w:pPr>
        <w:snapToGrid w:val="0"/>
        <w:spacing w:after="120"/>
        <w:jc w:val="both"/>
        <w:rPr>
          <w:rFonts w:eastAsia="MS Mincho"/>
          <w:lang w:eastAsia="en-GB"/>
        </w:rPr>
      </w:pPr>
      <w:r w:rsidRPr="00EC0897">
        <w:rPr>
          <w:rFonts w:eastAsia="MS Mincho"/>
          <w:lang w:eastAsia="en-GB"/>
        </w:rPr>
        <w:t xml:space="preserve">  </w:t>
      </w:r>
    </w:p>
    <w:p w14:paraId="66339A00" w14:textId="77777777" w:rsidR="00846335" w:rsidRPr="00EC0897" w:rsidRDefault="00846335" w:rsidP="00846335">
      <w:pPr>
        <w:keepNext/>
        <w:keepLines/>
        <w:spacing w:before="120"/>
        <w:ind w:left="1418" w:hanging="1418"/>
        <w:outlineLvl w:val="3"/>
        <w:rPr>
          <w:rFonts w:ascii="Arial" w:eastAsia="等线" w:hAnsi="Arial"/>
          <w:sz w:val="24"/>
        </w:rPr>
      </w:pPr>
      <w:r w:rsidRPr="00EC0897">
        <w:rPr>
          <w:rFonts w:ascii="Arial" w:eastAsia="等线" w:hAnsi="Arial"/>
          <w:sz w:val="24"/>
        </w:rPr>
        <w:t>8.2.3.2</w:t>
      </w:r>
      <w:r w:rsidRPr="00EC0897">
        <w:rPr>
          <w:rFonts w:ascii="Arial" w:eastAsia="等线" w:hAnsi="Arial"/>
          <w:sz w:val="24"/>
        </w:rPr>
        <w:tab/>
        <w:t>Simulation results for power control set 4B</w:t>
      </w:r>
    </w:p>
    <w:p w14:paraId="64A7DC8C" w14:textId="77777777" w:rsidR="00846335" w:rsidRPr="00EC0897" w:rsidRDefault="00846335" w:rsidP="00846335">
      <w:pPr>
        <w:snapToGrid w:val="0"/>
        <w:spacing w:after="120"/>
        <w:jc w:val="both"/>
        <w:rPr>
          <w:rFonts w:eastAsia="MS Mincho"/>
          <w:lang w:eastAsia="en-GB"/>
        </w:rPr>
      </w:pPr>
      <w:r w:rsidRPr="00EC0897">
        <w:rPr>
          <w:rFonts w:eastAsia="MS Mincho"/>
          <w:lang w:eastAsia="en-GB"/>
        </w:rPr>
        <w:t xml:space="preserve">The </w:t>
      </w:r>
      <w:proofErr w:type="spellStart"/>
      <w:proofErr w:type="gramStart"/>
      <w:r w:rsidRPr="00EC0897">
        <w:rPr>
          <w:rFonts w:eastAsia="MS Mincho"/>
          <w:lang w:eastAsia="en-GB"/>
        </w:rPr>
        <w:t>Tx</w:t>
      </w:r>
      <w:proofErr w:type="spellEnd"/>
      <w:proofErr w:type="gramEnd"/>
      <w:r w:rsidRPr="00EC0897">
        <w:rPr>
          <w:rFonts w:eastAsia="MS Mincho"/>
          <w:lang w:eastAsia="en-GB"/>
        </w:rPr>
        <w:t xml:space="preserve"> power ratio UL </w:t>
      </w:r>
      <w:proofErr w:type="spellStart"/>
      <w:r w:rsidRPr="00EC0897">
        <w:rPr>
          <w:rFonts w:eastAsia="MS Mincho"/>
          <w:lang w:eastAsia="en-GB"/>
        </w:rPr>
        <w:t>Tx</w:t>
      </w:r>
      <w:proofErr w:type="spellEnd"/>
      <w:r w:rsidRPr="00EC0897">
        <w:rPr>
          <w:rFonts w:eastAsia="MS Mincho"/>
          <w:lang w:eastAsia="en-GB"/>
        </w:rPr>
        <w:t xml:space="preserve"> power &gt; 23dBm is about 17.8% for power control set 4B. </w:t>
      </w:r>
    </w:p>
    <w:p w14:paraId="16C4CBF1" w14:textId="77777777" w:rsidR="00846335" w:rsidRPr="00EC0897" w:rsidRDefault="00846335" w:rsidP="00846335">
      <w:pPr>
        <w:snapToGrid w:val="0"/>
        <w:spacing w:after="120"/>
        <w:jc w:val="both"/>
        <w:rPr>
          <w:rFonts w:eastAsia="MS Mincho"/>
          <w:lang w:eastAsia="en-GB"/>
        </w:rPr>
      </w:pPr>
      <w:r w:rsidRPr="00EC0897">
        <w:rPr>
          <w:rFonts w:eastAsia="MS Mincho"/>
          <w:lang w:eastAsia="en-GB"/>
        </w:rPr>
        <w:t>Similar consideration is applied</w:t>
      </w:r>
      <w:r>
        <w:rPr>
          <w:rFonts w:eastAsia="MS Mincho"/>
          <w:lang w:eastAsia="en-GB"/>
        </w:rPr>
        <w:t>, w</w:t>
      </w:r>
      <w:r w:rsidRPr="00EC0897">
        <w:rPr>
          <w:rFonts w:eastAsia="MS Mincho"/>
          <w:lang w:eastAsia="en-GB"/>
        </w:rPr>
        <w:t xml:space="preserve">hen 50% duty cycle can be realized in a longer duration, the 50% duty cycle need not be considered in the performance processing. </w:t>
      </w:r>
      <w:r>
        <w:rPr>
          <w:rFonts w:eastAsia="MS Mincho"/>
          <w:lang w:eastAsia="en-GB"/>
        </w:rPr>
        <w:t>Therefore</w:t>
      </w:r>
      <w:r w:rsidRPr="00EC0897">
        <w:rPr>
          <w:rFonts w:eastAsia="MS Mincho"/>
          <w:lang w:eastAsia="en-GB"/>
        </w:rPr>
        <w:t>, the system performance is shown in Table 8.2.3.2-</w:t>
      </w:r>
      <w:r>
        <w:rPr>
          <w:rFonts w:eastAsia="MS Mincho"/>
          <w:lang w:eastAsia="en-GB"/>
        </w:rPr>
        <w:t>1</w:t>
      </w:r>
      <w:r w:rsidRPr="00EC0897">
        <w:rPr>
          <w:rFonts w:eastAsia="MS Mincho"/>
          <w:lang w:eastAsia="en-GB"/>
        </w:rPr>
        <w:t xml:space="preserve"> and Table 8.2.3.2-</w:t>
      </w:r>
      <w:r>
        <w:rPr>
          <w:rFonts w:eastAsia="MS Mincho"/>
          <w:lang w:eastAsia="en-GB"/>
        </w:rPr>
        <w:t>2</w:t>
      </w:r>
      <w:r w:rsidRPr="00EC0897">
        <w:rPr>
          <w:rFonts w:eastAsia="MS Mincho"/>
          <w:lang w:eastAsia="en-GB"/>
        </w:rPr>
        <w:t xml:space="preserve">. </w:t>
      </w:r>
    </w:p>
    <w:p w14:paraId="16D0914E" w14:textId="77777777" w:rsidR="00846335" w:rsidRPr="00EC0897" w:rsidRDefault="00846335" w:rsidP="00846335">
      <w:pPr>
        <w:snapToGrid w:val="0"/>
        <w:spacing w:after="120"/>
        <w:jc w:val="both"/>
        <w:rPr>
          <w:rFonts w:eastAsia="MS Mincho"/>
          <w:lang w:eastAsia="en-GB"/>
        </w:rPr>
      </w:pPr>
    </w:p>
    <w:p w14:paraId="5A630C04" w14:textId="77777777" w:rsidR="00846335" w:rsidRPr="00EC0897" w:rsidRDefault="00846335" w:rsidP="00846335">
      <w:pPr>
        <w:snapToGrid w:val="0"/>
        <w:spacing w:after="120"/>
        <w:jc w:val="center"/>
        <w:rPr>
          <w:rFonts w:eastAsia="MS Mincho"/>
          <w:b/>
          <w:bCs/>
          <w:lang w:eastAsia="en-GB"/>
        </w:rPr>
      </w:pPr>
      <w:r w:rsidRPr="00EC0897">
        <w:rPr>
          <w:rFonts w:eastAsia="MS Mincho"/>
          <w:b/>
          <w:bCs/>
          <w:lang w:eastAsia="en-GB"/>
        </w:rPr>
        <w:t>Table 8.2.3.2-</w:t>
      </w:r>
      <w:r>
        <w:rPr>
          <w:rFonts w:eastAsia="MS Mincho"/>
          <w:b/>
          <w:bCs/>
          <w:lang w:eastAsia="en-GB"/>
        </w:rPr>
        <w:t>1</w:t>
      </w:r>
      <w:r w:rsidRPr="00EC0897">
        <w:rPr>
          <w:rFonts w:eastAsia="MS Mincho"/>
          <w:b/>
          <w:bCs/>
          <w:lang w:eastAsia="en-GB"/>
        </w:rPr>
        <w:t xml:space="preserve">.  PC2 system performance for non-full buffer with PC set 4B </w:t>
      </w:r>
    </w:p>
    <w:p w14:paraId="24D0D583" w14:textId="77777777" w:rsidR="00846335" w:rsidRPr="00EC0897" w:rsidRDefault="00846335" w:rsidP="00846335">
      <w:pPr>
        <w:snapToGrid w:val="0"/>
        <w:spacing w:after="120"/>
        <w:jc w:val="center"/>
        <w:rPr>
          <w:rFonts w:eastAsia="MS Mincho"/>
          <w:b/>
          <w:bCs/>
          <w:lang w:eastAsia="en-GB"/>
        </w:rPr>
      </w:pPr>
      <w:proofErr w:type="gramStart"/>
      <w:r w:rsidRPr="00EC0897">
        <w:rPr>
          <w:rFonts w:eastAsia="MS Mincho"/>
          <w:b/>
          <w:bCs/>
          <w:lang w:eastAsia="en-GB"/>
        </w:rPr>
        <w:lastRenderedPageBreak/>
        <w:t>when</w:t>
      </w:r>
      <w:proofErr w:type="gramEnd"/>
      <w:r w:rsidRPr="00EC0897">
        <w:rPr>
          <w:rFonts w:eastAsia="MS Mincho"/>
          <w:b/>
          <w:bCs/>
          <w:lang w:eastAsia="en-GB"/>
        </w:rPr>
        <w:t xml:space="preserve"> 50% duty cycle is considered in a longer duration </w:t>
      </w:r>
    </w:p>
    <w:tbl>
      <w:tblPr>
        <w:tblStyle w:val="TableGrid1"/>
        <w:tblW w:w="3080" w:type="pct"/>
        <w:jc w:val="center"/>
        <w:tblLook w:val="04A0" w:firstRow="1" w:lastRow="0" w:firstColumn="1" w:lastColumn="0" w:noHBand="0" w:noVBand="1"/>
      </w:tblPr>
      <w:tblGrid>
        <w:gridCol w:w="2250"/>
        <w:gridCol w:w="1227"/>
        <w:gridCol w:w="1227"/>
        <w:gridCol w:w="1229"/>
      </w:tblGrid>
      <w:tr w:rsidR="00846335" w:rsidRPr="00EC0897" w14:paraId="3408A2AD" w14:textId="77777777" w:rsidTr="0020019B">
        <w:trPr>
          <w:trHeight w:val="575"/>
          <w:jc w:val="center"/>
        </w:trPr>
        <w:tc>
          <w:tcPr>
            <w:tcW w:w="1896" w:type="pct"/>
            <w:vAlign w:val="center"/>
            <w:hideMark/>
          </w:tcPr>
          <w:p w14:paraId="7A9BD72E"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Power control set</w:t>
            </w:r>
          </w:p>
        </w:tc>
        <w:tc>
          <w:tcPr>
            <w:tcW w:w="1034" w:type="pct"/>
            <w:vAlign w:val="center"/>
            <w:hideMark/>
          </w:tcPr>
          <w:p w14:paraId="479B02AF" w14:textId="77777777" w:rsidR="00846335" w:rsidRPr="00EC0897" w:rsidRDefault="00846335" w:rsidP="0020019B">
            <w:pPr>
              <w:tabs>
                <w:tab w:val="left" w:pos="870"/>
              </w:tabs>
              <w:snapToGrid w:val="0"/>
              <w:spacing w:after="120"/>
              <w:rPr>
                <w:rFonts w:eastAsia="MS Mincho"/>
                <w:szCs w:val="24"/>
                <w:lang w:eastAsia="en-GB"/>
              </w:rPr>
            </w:pPr>
            <w:r w:rsidRPr="00EC0897">
              <w:rPr>
                <w:rFonts w:eastAsia="MS Mincho"/>
                <w:szCs w:val="24"/>
                <w:lang w:eastAsia="en-GB"/>
              </w:rPr>
              <w:t>4B</w:t>
            </w:r>
          </w:p>
        </w:tc>
        <w:tc>
          <w:tcPr>
            <w:tcW w:w="1034" w:type="pct"/>
            <w:vAlign w:val="center"/>
            <w:hideMark/>
          </w:tcPr>
          <w:p w14:paraId="20C2E0E6"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4B</w:t>
            </w:r>
          </w:p>
        </w:tc>
        <w:tc>
          <w:tcPr>
            <w:tcW w:w="1036" w:type="pct"/>
            <w:vAlign w:val="center"/>
            <w:hideMark/>
          </w:tcPr>
          <w:p w14:paraId="6F3A8B8D"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4B</w:t>
            </w:r>
          </w:p>
        </w:tc>
      </w:tr>
      <w:tr w:rsidR="00846335" w:rsidRPr="00EC0897" w14:paraId="18DB347B" w14:textId="77777777" w:rsidTr="0020019B">
        <w:trPr>
          <w:trHeight w:val="575"/>
          <w:jc w:val="center"/>
        </w:trPr>
        <w:tc>
          <w:tcPr>
            <w:tcW w:w="1896" w:type="pct"/>
            <w:vAlign w:val="center"/>
            <w:hideMark/>
          </w:tcPr>
          <w:p w14:paraId="4A558377"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PC2 UE ratio</w:t>
            </w:r>
          </w:p>
        </w:tc>
        <w:tc>
          <w:tcPr>
            <w:tcW w:w="1034" w:type="pct"/>
            <w:vAlign w:val="center"/>
            <w:hideMark/>
          </w:tcPr>
          <w:p w14:paraId="4DA1440C"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25%</w:t>
            </w:r>
          </w:p>
        </w:tc>
        <w:tc>
          <w:tcPr>
            <w:tcW w:w="1034" w:type="pct"/>
            <w:vAlign w:val="center"/>
            <w:hideMark/>
          </w:tcPr>
          <w:p w14:paraId="3EBC55B4"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50%</w:t>
            </w:r>
          </w:p>
        </w:tc>
        <w:tc>
          <w:tcPr>
            <w:tcW w:w="1036" w:type="pct"/>
            <w:vAlign w:val="center"/>
            <w:hideMark/>
          </w:tcPr>
          <w:p w14:paraId="5A30AFF5"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100%</w:t>
            </w:r>
          </w:p>
        </w:tc>
      </w:tr>
      <w:tr w:rsidR="00846335" w:rsidRPr="00EC0897" w14:paraId="4C0CC934" w14:textId="77777777" w:rsidTr="0020019B">
        <w:trPr>
          <w:trHeight w:val="575"/>
          <w:jc w:val="center"/>
        </w:trPr>
        <w:tc>
          <w:tcPr>
            <w:tcW w:w="1896" w:type="pct"/>
            <w:vAlign w:val="center"/>
            <w:hideMark/>
          </w:tcPr>
          <w:p w14:paraId="2C790A6F"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5% throughput gain</w:t>
            </w:r>
          </w:p>
        </w:tc>
        <w:tc>
          <w:tcPr>
            <w:tcW w:w="1034" w:type="pct"/>
            <w:vAlign w:val="center"/>
            <w:hideMark/>
          </w:tcPr>
          <w:p w14:paraId="3A91FD32"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5.13%</w:t>
            </w:r>
          </w:p>
        </w:tc>
        <w:tc>
          <w:tcPr>
            <w:tcW w:w="1034" w:type="pct"/>
            <w:vAlign w:val="center"/>
            <w:hideMark/>
          </w:tcPr>
          <w:p w14:paraId="0DAB3BD6"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10.26%</w:t>
            </w:r>
          </w:p>
        </w:tc>
        <w:tc>
          <w:tcPr>
            <w:tcW w:w="1036" w:type="pct"/>
            <w:vAlign w:val="center"/>
            <w:hideMark/>
          </w:tcPr>
          <w:p w14:paraId="7D233DF5"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17.31%</w:t>
            </w:r>
          </w:p>
        </w:tc>
      </w:tr>
      <w:tr w:rsidR="00846335" w:rsidRPr="00EC0897" w14:paraId="405235CB" w14:textId="77777777" w:rsidTr="0020019B">
        <w:trPr>
          <w:trHeight w:val="575"/>
          <w:jc w:val="center"/>
        </w:trPr>
        <w:tc>
          <w:tcPr>
            <w:tcW w:w="1896" w:type="pct"/>
            <w:vAlign w:val="center"/>
            <w:hideMark/>
          </w:tcPr>
          <w:p w14:paraId="218FAAA2"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Cell throughput gain</w:t>
            </w:r>
          </w:p>
        </w:tc>
        <w:tc>
          <w:tcPr>
            <w:tcW w:w="1034" w:type="pct"/>
            <w:vAlign w:val="center"/>
            <w:hideMark/>
          </w:tcPr>
          <w:p w14:paraId="1F91BB0E"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0.81%</w:t>
            </w:r>
          </w:p>
        </w:tc>
        <w:tc>
          <w:tcPr>
            <w:tcW w:w="1034" w:type="pct"/>
            <w:vAlign w:val="center"/>
            <w:hideMark/>
          </w:tcPr>
          <w:p w14:paraId="34C1D663"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1.98%</w:t>
            </w:r>
          </w:p>
        </w:tc>
        <w:tc>
          <w:tcPr>
            <w:tcW w:w="1036" w:type="pct"/>
            <w:vAlign w:val="center"/>
            <w:hideMark/>
          </w:tcPr>
          <w:p w14:paraId="0B4A66B0"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5.50%</w:t>
            </w:r>
          </w:p>
        </w:tc>
      </w:tr>
    </w:tbl>
    <w:p w14:paraId="2CE68E01" w14:textId="77777777" w:rsidR="00846335" w:rsidRPr="00EC0897" w:rsidRDefault="00846335" w:rsidP="00846335">
      <w:pPr>
        <w:snapToGrid w:val="0"/>
        <w:spacing w:after="120"/>
        <w:jc w:val="both"/>
        <w:rPr>
          <w:rFonts w:eastAsia="MS Mincho"/>
          <w:lang w:eastAsia="en-GB"/>
        </w:rPr>
      </w:pPr>
    </w:p>
    <w:p w14:paraId="23E28D5D" w14:textId="77777777" w:rsidR="00846335" w:rsidRPr="00EC0897" w:rsidRDefault="00846335" w:rsidP="00846335">
      <w:pPr>
        <w:snapToGrid w:val="0"/>
        <w:spacing w:after="120"/>
        <w:jc w:val="center"/>
        <w:rPr>
          <w:rFonts w:eastAsia="MS Mincho"/>
          <w:b/>
          <w:bCs/>
          <w:lang w:eastAsia="en-GB"/>
        </w:rPr>
      </w:pPr>
      <w:r w:rsidRPr="00EC0897">
        <w:rPr>
          <w:rFonts w:eastAsia="MS Mincho"/>
          <w:b/>
          <w:bCs/>
          <w:lang w:eastAsia="en-GB"/>
        </w:rPr>
        <w:t>Table 8.2.3.2-</w:t>
      </w:r>
      <w:r>
        <w:rPr>
          <w:rFonts w:eastAsia="MS Mincho"/>
          <w:b/>
          <w:bCs/>
          <w:lang w:eastAsia="en-GB"/>
        </w:rPr>
        <w:t>2.</w:t>
      </w:r>
      <w:r w:rsidRPr="00EC0897">
        <w:rPr>
          <w:rFonts w:eastAsia="MS Mincho"/>
          <w:b/>
          <w:bCs/>
          <w:lang w:eastAsia="en-GB"/>
        </w:rPr>
        <w:t xml:space="preserve">  PC2 system performance for full buffer with PC set 4B </w:t>
      </w:r>
    </w:p>
    <w:p w14:paraId="4555E9D3" w14:textId="77777777" w:rsidR="00846335" w:rsidRPr="00EC0897" w:rsidRDefault="00846335" w:rsidP="00846335">
      <w:pPr>
        <w:snapToGrid w:val="0"/>
        <w:spacing w:after="120"/>
        <w:jc w:val="center"/>
        <w:rPr>
          <w:rFonts w:eastAsia="MS Mincho"/>
          <w:lang w:eastAsia="en-GB"/>
        </w:rPr>
      </w:pPr>
      <w:proofErr w:type="gramStart"/>
      <w:r w:rsidRPr="00EC0897">
        <w:rPr>
          <w:rFonts w:eastAsia="MS Mincho"/>
          <w:b/>
          <w:bCs/>
          <w:lang w:eastAsia="en-GB"/>
        </w:rPr>
        <w:t>when</w:t>
      </w:r>
      <w:proofErr w:type="gramEnd"/>
      <w:r w:rsidRPr="00EC0897">
        <w:rPr>
          <w:rFonts w:eastAsia="MS Mincho"/>
          <w:b/>
          <w:bCs/>
          <w:lang w:eastAsia="en-GB"/>
        </w:rPr>
        <w:t xml:space="preserve"> 50% duty cycle is considered in a longer duration</w:t>
      </w:r>
      <w:r w:rsidRPr="00EC0897">
        <w:rPr>
          <w:rFonts w:eastAsia="MS Mincho"/>
          <w:lang w:eastAsia="en-GB"/>
        </w:rPr>
        <w:t xml:space="preserve"> </w:t>
      </w:r>
    </w:p>
    <w:tbl>
      <w:tblPr>
        <w:tblStyle w:val="TableGrid1"/>
        <w:tblW w:w="3080" w:type="pct"/>
        <w:jc w:val="center"/>
        <w:tblLook w:val="04A0" w:firstRow="1" w:lastRow="0" w:firstColumn="1" w:lastColumn="0" w:noHBand="0" w:noVBand="1"/>
      </w:tblPr>
      <w:tblGrid>
        <w:gridCol w:w="2250"/>
        <w:gridCol w:w="1227"/>
        <w:gridCol w:w="1227"/>
        <w:gridCol w:w="1229"/>
      </w:tblGrid>
      <w:tr w:rsidR="00846335" w:rsidRPr="00EC0897" w14:paraId="0471611A" w14:textId="77777777" w:rsidTr="0020019B">
        <w:trPr>
          <w:trHeight w:val="575"/>
          <w:jc w:val="center"/>
        </w:trPr>
        <w:tc>
          <w:tcPr>
            <w:tcW w:w="1896" w:type="pct"/>
            <w:vAlign w:val="center"/>
            <w:hideMark/>
          </w:tcPr>
          <w:p w14:paraId="0BF8109B"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Power control set</w:t>
            </w:r>
          </w:p>
        </w:tc>
        <w:tc>
          <w:tcPr>
            <w:tcW w:w="1034" w:type="pct"/>
            <w:vAlign w:val="center"/>
            <w:hideMark/>
          </w:tcPr>
          <w:p w14:paraId="46A1D2B0" w14:textId="77777777" w:rsidR="00846335" w:rsidRPr="00EC0897" w:rsidRDefault="00846335" w:rsidP="0020019B">
            <w:pPr>
              <w:tabs>
                <w:tab w:val="left" w:pos="870"/>
              </w:tabs>
              <w:snapToGrid w:val="0"/>
              <w:spacing w:after="120"/>
              <w:rPr>
                <w:rFonts w:eastAsia="MS Mincho"/>
                <w:szCs w:val="24"/>
                <w:lang w:eastAsia="en-GB"/>
              </w:rPr>
            </w:pPr>
            <w:r w:rsidRPr="00EC0897">
              <w:rPr>
                <w:rFonts w:eastAsia="MS Mincho"/>
                <w:szCs w:val="24"/>
                <w:lang w:eastAsia="en-GB"/>
              </w:rPr>
              <w:t>4B</w:t>
            </w:r>
          </w:p>
        </w:tc>
        <w:tc>
          <w:tcPr>
            <w:tcW w:w="1034" w:type="pct"/>
            <w:vAlign w:val="center"/>
            <w:hideMark/>
          </w:tcPr>
          <w:p w14:paraId="491C959C"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4B</w:t>
            </w:r>
          </w:p>
        </w:tc>
        <w:tc>
          <w:tcPr>
            <w:tcW w:w="1036" w:type="pct"/>
            <w:vAlign w:val="center"/>
            <w:hideMark/>
          </w:tcPr>
          <w:p w14:paraId="68A45C2F"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4B</w:t>
            </w:r>
          </w:p>
        </w:tc>
      </w:tr>
      <w:tr w:rsidR="00846335" w:rsidRPr="00EC0897" w14:paraId="3104296E" w14:textId="77777777" w:rsidTr="0020019B">
        <w:trPr>
          <w:trHeight w:val="575"/>
          <w:jc w:val="center"/>
        </w:trPr>
        <w:tc>
          <w:tcPr>
            <w:tcW w:w="1896" w:type="pct"/>
            <w:vAlign w:val="center"/>
            <w:hideMark/>
          </w:tcPr>
          <w:p w14:paraId="0CA6D6C0"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PC2 UE ratio</w:t>
            </w:r>
          </w:p>
        </w:tc>
        <w:tc>
          <w:tcPr>
            <w:tcW w:w="1034" w:type="pct"/>
            <w:vAlign w:val="center"/>
            <w:hideMark/>
          </w:tcPr>
          <w:p w14:paraId="77892EFB"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25%</w:t>
            </w:r>
          </w:p>
        </w:tc>
        <w:tc>
          <w:tcPr>
            <w:tcW w:w="1034" w:type="pct"/>
            <w:vAlign w:val="center"/>
            <w:hideMark/>
          </w:tcPr>
          <w:p w14:paraId="64DC4BF7"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50%</w:t>
            </w:r>
          </w:p>
        </w:tc>
        <w:tc>
          <w:tcPr>
            <w:tcW w:w="1036" w:type="pct"/>
            <w:vAlign w:val="center"/>
            <w:hideMark/>
          </w:tcPr>
          <w:p w14:paraId="725B3B70"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100%</w:t>
            </w:r>
          </w:p>
        </w:tc>
      </w:tr>
      <w:tr w:rsidR="00846335" w:rsidRPr="00EC0897" w14:paraId="307340C0" w14:textId="77777777" w:rsidTr="0020019B">
        <w:trPr>
          <w:trHeight w:val="575"/>
          <w:jc w:val="center"/>
        </w:trPr>
        <w:tc>
          <w:tcPr>
            <w:tcW w:w="1896" w:type="pct"/>
            <w:vAlign w:val="center"/>
            <w:hideMark/>
          </w:tcPr>
          <w:p w14:paraId="07B6309D"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5% throughput gain</w:t>
            </w:r>
          </w:p>
        </w:tc>
        <w:tc>
          <w:tcPr>
            <w:tcW w:w="1034" w:type="pct"/>
            <w:vAlign w:val="center"/>
            <w:hideMark/>
          </w:tcPr>
          <w:p w14:paraId="7373ADBB"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3.85%</w:t>
            </w:r>
          </w:p>
        </w:tc>
        <w:tc>
          <w:tcPr>
            <w:tcW w:w="1034" w:type="pct"/>
            <w:vAlign w:val="center"/>
            <w:hideMark/>
          </w:tcPr>
          <w:p w14:paraId="37DCCFB4"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8.33%</w:t>
            </w:r>
          </w:p>
        </w:tc>
        <w:tc>
          <w:tcPr>
            <w:tcW w:w="1036" w:type="pct"/>
            <w:vAlign w:val="center"/>
            <w:hideMark/>
          </w:tcPr>
          <w:p w14:paraId="2D18EE1B"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15.38%</w:t>
            </w:r>
          </w:p>
        </w:tc>
      </w:tr>
      <w:tr w:rsidR="00846335" w:rsidRPr="00EC0897" w14:paraId="58E1E245" w14:textId="77777777" w:rsidTr="0020019B">
        <w:trPr>
          <w:trHeight w:val="575"/>
          <w:jc w:val="center"/>
        </w:trPr>
        <w:tc>
          <w:tcPr>
            <w:tcW w:w="1896" w:type="pct"/>
            <w:vAlign w:val="center"/>
            <w:hideMark/>
          </w:tcPr>
          <w:p w14:paraId="5087CF67"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Cell throughput gain</w:t>
            </w:r>
          </w:p>
        </w:tc>
        <w:tc>
          <w:tcPr>
            <w:tcW w:w="1034" w:type="pct"/>
            <w:vAlign w:val="center"/>
            <w:hideMark/>
          </w:tcPr>
          <w:p w14:paraId="052C9177"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1.03%</w:t>
            </w:r>
          </w:p>
        </w:tc>
        <w:tc>
          <w:tcPr>
            <w:tcW w:w="1034" w:type="pct"/>
            <w:vAlign w:val="center"/>
            <w:hideMark/>
          </w:tcPr>
          <w:p w14:paraId="19D53D0D"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2.20%</w:t>
            </w:r>
          </w:p>
        </w:tc>
        <w:tc>
          <w:tcPr>
            <w:tcW w:w="1036" w:type="pct"/>
            <w:vAlign w:val="center"/>
            <w:hideMark/>
          </w:tcPr>
          <w:p w14:paraId="2493E5C1" w14:textId="77777777" w:rsidR="00846335" w:rsidRPr="00EC0897" w:rsidRDefault="00846335" w:rsidP="0020019B">
            <w:pPr>
              <w:snapToGrid w:val="0"/>
              <w:spacing w:after="120"/>
              <w:rPr>
                <w:rFonts w:eastAsia="MS Mincho"/>
                <w:szCs w:val="24"/>
                <w:lang w:eastAsia="en-GB"/>
              </w:rPr>
            </w:pPr>
            <w:r w:rsidRPr="00EC0897">
              <w:rPr>
                <w:rFonts w:eastAsia="MS Mincho"/>
                <w:szCs w:val="24"/>
                <w:lang w:eastAsia="en-GB"/>
              </w:rPr>
              <w:t>4.84%</w:t>
            </w:r>
          </w:p>
        </w:tc>
      </w:tr>
    </w:tbl>
    <w:p w14:paraId="6CB26401" w14:textId="77777777" w:rsidR="00846335" w:rsidRPr="00EC0897" w:rsidRDefault="00846335" w:rsidP="00846335">
      <w:pPr>
        <w:snapToGrid w:val="0"/>
        <w:spacing w:after="120"/>
        <w:jc w:val="center"/>
        <w:rPr>
          <w:rFonts w:eastAsia="MS Mincho"/>
          <w:lang w:eastAsia="en-GB"/>
        </w:rPr>
      </w:pPr>
    </w:p>
    <w:p w14:paraId="12B36CA2" w14:textId="77777777" w:rsidR="00846335" w:rsidRPr="00EC0897" w:rsidRDefault="00846335" w:rsidP="00846335">
      <w:pPr>
        <w:snapToGrid w:val="0"/>
        <w:spacing w:after="120"/>
        <w:jc w:val="both"/>
        <w:rPr>
          <w:rFonts w:eastAsia="宋体"/>
          <w:bCs/>
          <w:szCs w:val="24"/>
          <w:lang w:val="en-US" w:eastAsia="zh-CN"/>
        </w:rPr>
      </w:pPr>
      <w:r w:rsidRPr="00EC0897">
        <w:rPr>
          <w:rFonts w:eastAsia="宋体"/>
          <w:bCs/>
          <w:szCs w:val="24"/>
          <w:lang w:val="en-US" w:eastAsia="zh-CN"/>
        </w:rPr>
        <w:t xml:space="preserve">From the simulation results shown in chapter 8.2.3.2, the similar performance variance trend can be observed for the power control set 4B, compared with power control set 4A. </w:t>
      </w:r>
    </w:p>
    <w:p w14:paraId="085B367B" w14:textId="77777777" w:rsidR="00846335" w:rsidRPr="00EC0897" w:rsidRDefault="00846335" w:rsidP="00846335">
      <w:pPr>
        <w:snapToGrid w:val="0"/>
        <w:spacing w:after="120"/>
        <w:jc w:val="both"/>
        <w:rPr>
          <w:rFonts w:eastAsia="宋体"/>
          <w:bCs/>
          <w:szCs w:val="24"/>
          <w:lang w:val="en-US" w:eastAsia="zh-CN"/>
        </w:rPr>
      </w:pPr>
    </w:p>
    <w:p w14:paraId="2E45C5EE" w14:textId="77777777" w:rsidR="00846335" w:rsidRPr="00C3217D" w:rsidRDefault="00846335" w:rsidP="00846335">
      <w:pPr>
        <w:keepNext/>
        <w:keepLines/>
        <w:spacing w:before="120"/>
        <w:ind w:left="1418" w:hanging="1418"/>
        <w:outlineLvl w:val="3"/>
        <w:rPr>
          <w:rFonts w:ascii="Arial" w:eastAsia="等线" w:hAnsi="Arial"/>
          <w:sz w:val="24"/>
        </w:rPr>
      </w:pPr>
      <w:r w:rsidRPr="00EC0897">
        <w:rPr>
          <w:rFonts w:ascii="Arial" w:eastAsia="等线" w:hAnsi="Arial"/>
          <w:sz w:val="24"/>
        </w:rPr>
        <w:t>8.2.3.3</w:t>
      </w:r>
      <w:r w:rsidRPr="00EC0897">
        <w:rPr>
          <w:rFonts w:ascii="Arial" w:eastAsia="等线" w:hAnsi="Arial"/>
          <w:sz w:val="24"/>
        </w:rPr>
        <w:tab/>
        <w:t xml:space="preserve">Simulation observations </w:t>
      </w:r>
    </w:p>
    <w:p w14:paraId="45C70C9C" w14:textId="77777777" w:rsidR="00846335" w:rsidRPr="00DD0A1E" w:rsidRDefault="00846335" w:rsidP="00846335">
      <w:pPr>
        <w:snapToGrid w:val="0"/>
        <w:spacing w:after="120"/>
        <w:jc w:val="both"/>
        <w:rPr>
          <w:rFonts w:eastAsia="宋体"/>
          <w:bCs/>
          <w:szCs w:val="24"/>
          <w:lang w:val="en-US" w:eastAsia="zh-CN"/>
        </w:rPr>
      </w:pPr>
      <w:r w:rsidRPr="00EC0897">
        <w:rPr>
          <w:rFonts w:eastAsia="宋体"/>
          <w:bCs/>
          <w:szCs w:val="24"/>
          <w:lang w:val="en-US" w:eastAsia="zh-CN"/>
        </w:rPr>
        <w:t>The system performance is sensitive to the power control set parameters. In realistic situation, where several UEs are multiplexed in the same cell, non-negligible gain in UL performance can be observed in both mean and 5%-tile throughput.</w:t>
      </w:r>
    </w:p>
    <w:p w14:paraId="4812D818" w14:textId="3D25E270" w:rsidR="005D77A9" w:rsidRPr="00846335" w:rsidRDefault="005D77A9"/>
    <w:p w14:paraId="4812D819" w14:textId="77777777" w:rsidR="005D77A9" w:rsidRDefault="005D77A9"/>
    <w:p w14:paraId="4812D81A" w14:textId="77777777" w:rsidR="005D77A9" w:rsidRDefault="001026BD">
      <w:pPr>
        <w:pStyle w:val="10"/>
      </w:pPr>
      <w:bookmarkStart w:id="4073" w:name="_Toc81230382"/>
      <w:r>
        <w:t>9</w:t>
      </w:r>
      <w:r>
        <w:tab/>
        <w:t>S</w:t>
      </w:r>
      <w:r>
        <w:rPr>
          <w:rFonts w:hint="eastAsia"/>
          <w:lang w:eastAsia="zh-CN"/>
        </w:rPr>
        <w:t>I</w:t>
      </w:r>
      <w:r>
        <w:t xml:space="preserve"> Conclusion</w:t>
      </w:r>
      <w:bookmarkEnd w:id="4073"/>
    </w:p>
    <w:p w14:paraId="4C1293CA" w14:textId="77777777" w:rsidR="00BA20D1" w:rsidRDefault="00BA20D1" w:rsidP="00BA20D1">
      <w:pPr>
        <w:rPr>
          <w:ins w:id="4074" w:author="Basel" w:date="2021-08-30T11:08:00Z"/>
          <w:rFonts w:eastAsia="等线"/>
          <w:lang w:val="en-US"/>
        </w:rPr>
      </w:pPr>
      <w:ins w:id="4075" w:author="Basel" w:date="2021-08-30T11:08:00Z">
        <w:r w:rsidRPr="00D63262">
          <w:rPr>
            <w:rFonts w:eastAsia="等线"/>
            <w:lang w:val="en-US"/>
          </w:rPr>
          <w:t>In this study item, different aspects of enabling PC2 in NR FDD band n1 and n3 are thoroughly studied. The content</w:t>
        </w:r>
        <w:r>
          <w:rPr>
            <w:rFonts w:eastAsia="等线"/>
            <w:lang w:val="en-US"/>
          </w:rPr>
          <w:t>s of the study include</w:t>
        </w:r>
        <w:r w:rsidRPr="00D63262">
          <w:rPr>
            <w:rFonts w:eastAsia="等线"/>
            <w:lang w:val="en-US"/>
          </w:rPr>
          <w:t xml:space="preserve"> the applicable schemes to comply with SAR limits with 26dBm UE </w:t>
        </w:r>
        <w:proofErr w:type="spellStart"/>
        <w:proofErr w:type="gramStart"/>
        <w:r w:rsidRPr="00D63262">
          <w:rPr>
            <w:rFonts w:eastAsia="等线"/>
            <w:lang w:val="en-US"/>
          </w:rPr>
          <w:t>Tx</w:t>
        </w:r>
        <w:proofErr w:type="spellEnd"/>
        <w:proofErr w:type="gramEnd"/>
        <w:r w:rsidRPr="00D63262">
          <w:rPr>
            <w:rFonts w:eastAsia="等线"/>
            <w:lang w:val="en-US"/>
          </w:rPr>
          <w:t xml:space="preserve"> power, the interference issues raised by </w:t>
        </w:r>
        <w:r>
          <w:rPr>
            <w:rFonts w:eastAsia="等线"/>
            <w:lang w:val="en-US"/>
          </w:rPr>
          <w:t>FDD PC2</w:t>
        </w:r>
        <w:r w:rsidRPr="00D63262">
          <w:rPr>
            <w:rFonts w:eastAsia="等线"/>
            <w:lang w:val="en-US"/>
          </w:rPr>
          <w:t xml:space="preserve">, UE implementation and RF architectures, as well as system performance evaluation </w:t>
        </w:r>
        <w:r>
          <w:rPr>
            <w:rFonts w:eastAsia="等线"/>
            <w:lang w:val="en-US"/>
          </w:rPr>
          <w:t>to supp</w:t>
        </w:r>
        <w:r w:rsidRPr="00D63262">
          <w:rPr>
            <w:rFonts w:eastAsia="等线"/>
            <w:lang w:val="en-US"/>
          </w:rPr>
          <w:t>ort NR FDD HPUE.</w:t>
        </w:r>
      </w:ins>
    </w:p>
    <w:p w14:paraId="7FBC7F53" w14:textId="77777777" w:rsidR="00BA20D1" w:rsidRDefault="00BA20D1" w:rsidP="00BA20D1">
      <w:pPr>
        <w:rPr>
          <w:ins w:id="4076" w:author="Basel" w:date="2021-08-30T11:08:00Z"/>
          <w:rFonts w:eastAsia="等线"/>
          <w:lang w:val="en-US" w:eastAsia="zh-CN"/>
        </w:rPr>
      </w:pPr>
      <w:ins w:id="4077" w:author="Basel" w:date="2021-08-30T11:08:00Z">
        <w:r>
          <w:rPr>
            <w:rFonts w:eastAsia="等线" w:hint="eastAsia"/>
            <w:lang w:val="en-US" w:eastAsia="zh-CN"/>
          </w:rPr>
          <w:t>S</w:t>
        </w:r>
        <w:r>
          <w:rPr>
            <w:rFonts w:eastAsia="等线"/>
            <w:lang w:val="en-US" w:eastAsia="zh-CN"/>
          </w:rPr>
          <w:t xml:space="preserve">everal SAR compliance solutions are studied and discussed in RAN4, including </w:t>
        </w:r>
        <w:r w:rsidRPr="008739EF">
          <w:rPr>
            <w:rFonts w:eastAsia="等线"/>
            <w:lang w:val="en-US" w:eastAsia="zh-CN"/>
          </w:rPr>
          <w:t>UE-implementation based methods</w:t>
        </w:r>
        <w:r>
          <w:rPr>
            <w:rFonts w:eastAsia="等线"/>
            <w:lang w:val="en-US" w:eastAsia="zh-CN"/>
          </w:rPr>
          <w:t>, reusing of existing duty-cycle reporting method, and half-duplex operation method. After careful studies and thorough discussions, the UE-implementation based methods are considered feasible to make sure SAR regulation is not violated. In addition, optional feature of applying duty cycle is also considered, as a standardized solution, to solve SAR compliance issue.</w:t>
        </w:r>
      </w:ins>
    </w:p>
    <w:p w14:paraId="7D6D9646" w14:textId="77777777" w:rsidR="00BA20D1" w:rsidRDefault="00BA20D1" w:rsidP="00BA20D1">
      <w:pPr>
        <w:rPr>
          <w:ins w:id="4078" w:author="Basel" w:date="2021-08-30T11:08:00Z"/>
          <w:rFonts w:eastAsia="等线"/>
          <w:lang w:val="en-US" w:eastAsia="zh-CN"/>
        </w:rPr>
      </w:pPr>
      <w:ins w:id="4079" w:author="Basel" w:date="2021-08-30T11:08:00Z">
        <w:r>
          <w:rPr>
            <w:rFonts w:eastAsia="等线"/>
            <w:lang w:val="en-US" w:eastAsia="zh-CN"/>
          </w:rPr>
          <w:t xml:space="preserve">Regarding the interference issues, it was identified by the group that both MSD and UL configuration are possible alternatives to handle REFSENS degradation in FDD PC2, and the MSD method will be adopted for the cases of n1 and n3 PC2. </w:t>
        </w:r>
        <w:r w:rsidRPr="00834BD6">
          <w:rPr>
            <w:rFonts w:eastAsia="等线"/>
            <w:lang w:val="en-US" w:eastAsia="zh-CN"/>
          </w:rPr>
          <w:t xml:space="preserve">MSD values can first be calculated based on available RF components and existing assumptions. </w:t>
        </w:r>
        <w:r>
          <w:rPr>
            <w:rFonts w:eastAsia="等线"/>
            <w:lang w:val="en-US" w:eastAsia="zh-CN"/>
          </w:rPr>
          <w:t>If there are new components available in the future with better performance, n</w:t>
        </w:r>
        <w:r w:rsidRPr="00834BD6">
          <w:rPr>
            <w:rFonts w:eastAsia="等线"/>
            <w:lang w:val="en-US" w:eastAsia="zh-CN"/>
          </w:rPr>
          <w:t>ew assumption</w:t>
        </w:r>
        <w:r>
          <w:rPr>
            <w:rFonts w:eastAsia="等线"/>
            <w:lang w:val="en-US" w:eastAsia="zh-CN"/>
          </w:rPr>
          <w:t>s</w:t>
        </w:r>
        <w:r w:rsidRPr="00834BD6">
          <w:rPr>
            <w:rFonts w:eastAsia="等线"/>
            <w:lang w:val="en-US" w:eastAsia="zh-CN"/>
          </w:rPr>
          <w:t xml:space="preserve"> can also be considered for MSD calculation</w:t>
        </w:r>
        <w:r>
          <w:rPr>
            <w:rFonts w:eastAsia="等线"/>
            <w:lang w:val="en-US" w:eastAsia="zh-CN"/>
          </w:rPr>
          <w:t>s</w:t>
        </w:r>
        <w:r w:rsidRPr="00834BD6">
          <w:rPr>
            <w:rFonts w:eastAsia="等线"/>
            <w:lang w:val="en-US" w:eastAsia="zh-CN"/>
          </w:rPr>
          <w:t>.</w:t>
        </w:r>
      </w:ins>
    </w:p>
    <w:p w14:paraId="702AF6D5" w14:textId="77777777" w:rsidR="00BA20D1" w:rsidRDefault="00BA20D1" w:rsidP="00BA20D1">
      <w:pPr>
        <w:rPr>
          <w:ins w:id="4080" w:author="Basel" w:date="2021-08-30T11:08:00Z"/>
          <w:rFonts w:eastAsia="等线"/>
          <w:lang w:val="en-US" w:eastAsia="zh-CN"/>
        </w:rPr>
      </w:pPr>
      <w:ins w:id="4081" w:author="Basel" w:date="2021-08-30T11:08:00Z">
        <w:r>
          <w:rPr>
            <w:rFonts w:eastAsia="等线"/>
            <w:lang w:val="en-US" w:eastAsia="zh-CN"/>
          </w:rPr>
          <w:t xml:space="preserve">In order to support 26dBm UE </w:t>
        </w:r>
        <w:proofErr w:type="spellStart"/>
        <w:proofErr w:type="gramStart"/>
        <w:r>
          <w:rPr>
            <w:rFonts w:eastAsia="等线"/>
            <w:lang w:val="en-US" w:eastAsia="zh-CN"/>
          </w:rPr>
          <w:t>Tx</w:t>
        </w:r>
        <w:proofErr w:type="spellEnd"/>
        <w:proofErr w:type="gramEnd"/>
        <w:r>
          <w:rPr>
            <w:rFonts w:eastAsia="等线"/>
            <w:lang w:val="en-US" w:eastAsia="zh-CN"/>
          </w:rPr>
          <w:t xml:space="preserve"> power, two RF architectures (i.e. 2Tx</w:t>
        </w:r>
        <w:r>
          <w:rPr>
            <w:rFonts w:eastAsia="等线" w:hint="eastAsia"/>
            <w:lang w:val="en-US" w:eastAsia="zh-CN"/>
          </w:rPr>
          <w:t>×</w:t>
        </w:r>
        <w:r>
          <w:rPr>
            <w:rFonts w:eastAsia="等线"/>
            <w:lang w:val="en-US" w:eastAsia="zh-CN"/>
          </w:rPr>
          <w:t>23dBm and 1Tx</w:t>
        </w:r>
        <w:r>
          <w:rPr>
            <w:rFonts w:eastAsia="等线" w:hint="eastAsia"/>
            <w:lang w:val="en-US" w:eastAsia="zh-CN"/>
          </w:rPr>
          <w:t>×</w:t>
        </w:r>
        <w:r>
          <w:rPr>
            <w:rFonts w:eastAsia="等线" w:hint="eastAsia"/>
            <w:lang w:val="en-US" w:eastAsia="zh-CN"/>
          </w:rPr>
          <w:t>2</w:t>
        </w:r>
        <w:r>
          <w:rPr>
            <w:rFonts w:eastAsia="等线"/>
            <w:lang w:val="en-US" w:eastAsia="zh-CN"/>
          </w:rPr>
          <w:t xml:space="preserve">6dBm) are considered and agreed during the study. It is found out that </w:t>
        </w:r>
        <w:r w:rsidRPr="004831F4">
          <w:rPr>
            <w:rFonts w:eastAsia="等线"/>
            <w:lang w:val="en-US" w:eastAsia="zh-CN"/>
          </w:rPr>
          <w:t xml:space="preserve">FDD HPUE with 2Tx </w:t>
        </w:r>
        <w:r>
          <w:rPr>
            <w:rFonts w:eastAsia="等线"/>
            <w:lang w:val="en-US" w:eastAsia="zh-CN"/>
          </w:rPr>
          <w:t xml:space="preserve">architecture is feasible and </w:t>
        </w:r>
        <w:r w:rsidRPr="004831F4">
          <w:rPr>
            <w:rFonts w:eastAsia="等线"/>
            <w:lang w:val="en-US" w:eastAsia="zh-CN"/>
          </w:rPr>
          <w:t xml:space="preserve">can reuse existing RF </w:t>
        </w:r>
        <w:r w:rsidRPr="004831F4">
          <w:rPr>
            <w:rFonts w:eastAsia="等线"/>
            <w:lang w:val="en-US" w:eastAsia="zh-CN"/>
          </w:rPr>
          <w:lastRenderedPageBreak/>
          <w:t>components targeted for PC3, while 1Tx may need to use newly designed components</w:t>
        </w:r>
        <w:r>
          <w:rPr>
            <w:rFonts w:eastAsia="等线"/>
            <w:lang w:val="en-US" w:eastAsia="zh-CN"/>
          </w:rPr>
          <w:t>. So further analyses of 1Tx architecture could be carried out when the new components become available.</w:t>
        </w:r>
      </w:ins>
    </w:p>
    <w:p w14:paraId="3B4C4FE0" w14:textId="77777777" w:rsidR="00BA20D1" w:rsidRDefault="00BA20D1" w:rsidP="00BA20D1">
      <w:pPr>
        <w:rPr>
          <w:ins w:id="4082" w:author="Basel" w:date="2021-08-30T11:08:00Z"/>
          <w:rFonts w:eastAsia="等线"/>
          <w:lang w:eastAsia="zh-CN"/>
        </w:rPr>
      </w:pPr>
      <w:ins w:id="4083" w:author="Basel" w:date="2021-08-30T11:08:00Z">
        <w:r>
          <w:rPr>
            <w:rFonts w:eastAsia="等线" w:hint="eastAsia"/>
            <w:lang w:val="en-US" w:eastAsia="zh-CN"/>
          </w:rPr>
          <w:t>T</w:t>
        </w:r>
        <w:r>
          <w:rPr>
            <w:rFonts w:eastAsia="等线"/>
            <w:lang w:val="en-US" w:eastAsia="zh-CN"/>
          </w:rPr>
          <w:t xml:space="preserve">o fully evaluate the impacts of FDD HPUE to the system performance, Dynamic system level simulations and Monte Carlo simulations are carried out. In dynamic system level simulation, performance gain </w:t>
        </w:r>
        <w:r w:rsidRPr="00641F1C">
          <w:rPr>
            <w:rFonts w:eastAsia="等线"/>
            <w:lang w:val="en-US" w:eastAsia="zh-CN"/>
          </w:rPr>
          <w:t xml:space="preserve">for both cell average and cell edge cases </w:t>
        </w:r>
        <w:r>
          <w:rPr>
            <w:rFonts w:eastAsia="等线"/>
            <w:lang w:val="en-US" w:eastAsia="zh-CN"/>
          </w:rPr>
          <w:t>are verified under v</w:t>
        </w:r>
        <w:r>
          <w:rPr>
            <w:rFonts w:eastAsia="等线" w:hint="eastAsia"/>
            <w:lang w:val="en-US" w:eastAsia="zh-CN"/>
          </w:rPr>
          <w:t>ar</w:t>
        </w:r>
        <w:r>
          <w:rPr>
            <w:rFonts w:eastAsia="等线"/>
            <w:lang w:val="en-US" w:eastAsia="zh-CN"/>
          </w:rPr>
          <w:t xml:space="preserve">ious power control parameters. On the other hand, </w:t>
        </w:r>
        <w:r w:rsidRPr="00F03384">
          <w:rPr>
            <w:rFonts w:eastAsia="等线" w:hint="eastAsia"/>
            <w:lang w:eastAsia="zh-CN"/>
          </w:rPr>
          <w:t>performance gain can be observed for the 5%</w:t>
        </w:r>
        <w:r>
          <w:rPr>
            <w:rFonts w:eastAsia="等线"/>
            <w:lang w:eastAsia="zh-CN"/>
          </w:rPr>
          <w:t>-tile</w:t>
        </w:r>
        <w:r w:rsidRPr="00F03384">
          <w:rPr>
            <w:rFonts w:eastAsia="等线" w:hint="eastAsia"/>
            <w:lang w:eastAsia="zh-CN"/>
          </w:rPr>
          <w:t xml:space="preserve"> throughput and average cell throughput</w:t>
        </w:r>
        <w:r>
          <w:rPr>
            <w:rFonts w:eastAsia="等线"/>
            <w:lang w:eastAsia="zh-CN"/>
          </w:rPr>
          <w:t xml:space="preserve"> under Monte Carlo simulation. </w:t>
        </w:r>
        <w:r w:rsidRPr="00D63262">
          <w:rPr>
            <w:rFonts w:eastAsia="等线"/>
            <w:lang w:eastAsia="zh-CN"/>
          </w:rPr>
          <w:t xml:space="preserve">The potential DL degradation due to </w:t>
        </w:r>
        <w:proofErr w:type="spellStart"/>
        <w:r w:rsidRPr="00D63262">
          <w:rPr>
            <w:rFonts w:eastAsia="等线"/>
            <w:lang w:eastAsia="zh-CN"/>
          </w:rPr>
          <w:t>Tx</w:t>
        </w:r>
        <w:proofErr w:type="spellEnd"/>
        <w:r w:rsidRPr="00D63262">
          <w:rPr>
            <w:rFonts w:eastAsia="等线"/>
            <w:lang w:eastAsia="zh-CN"/>
          </w:rPr>
          <w:t>/Rx de-sense does not lead to substantial performance degradation in typical interference limited scenarios.</w:t>
        </w:r>
      </w:ins>
    </w:p>
    <w:p w14:paraId="4812D81B" w14:textId="26FA983F" w:rsidR="005D77A9" w:rsidRPr="00BA20D1" w:rsidRDefault="00BA20D1">
      <w:pPr>
        <w:rPr>
          <w:rFonts w:eastAsia="等线"/>
          <w:lang w:eastAsia="zh-CN"/>
          <w:rPrChange w:id="4084" w:author="Basel" w:date="2021-08-30T11:08:00Z">
            <w:rPr/>
          </w:rPrChange>
        </w:rPr>
      </w:pPr>
      <w:ins w:id="4085" w:author="Basel" w:date="2021-08-30T11:08:00Z">
        <w:r>
          <w:rPr>
            <w:rFonts w:eastAsia="等线"/>
            <w:lang w:eastAsia="zh-CN"/>
          </w:rPr>
          <w:t xml:space="preserve">In conclusion, it is shown in this SI that high power UE (power class 2) for NR FDD band brings positive system performance gain to the network, and it is feasible to reuse existing RF components to support 26dBm UE </w:t>
        </w:r>
        <w:proofErr w:type="spellStart"/>
        <w:r>
          <w:rPr>
            <w:rFonts w:eastAsia="等线"/>
            <w:lang w:eastAsia="zh-CN"/>
          </w:rPr>
          <w:t>Tx</w:t>
        </w:r>
        <w:proofErr w:type="spellEnd"/>
        <w:r>
          <w:rPr>
            <w:rFonts w:eastAsia="等线"/>
            <w:lang w:eastAsia="zh-CN"/>
          </w:rPr>
          <w:t xml:space="preserve"> power, while new components with performance improvement are also expected to be available in the future. </w:t>
        </w:r>
        <w:r w:rsidRPr="00D63262">
          <w:rPr>
            <w:rFonts w:eastAsia="等线"/>
            <w:lang w:eastAsia="zh-CN"/>
          </w:rPr>
          <w:t>UE implementation based solution (P-MPR) is</w:t>
        </w:r>
        <w:r>
          <w:rPr>
            <w:rFonts w:eastAsia="等线"/>
            <w:lang w:eastAsia="zh-CN"/>
          </w:rPr>
          <w:t xml:space="preserve"> </w:t>
        </w:r>
        <w:r w:rsidRPr="00D63262">
          <w:rPr>
            <w:rFonts w:eastAsia="等线"/>
            <w:lang w:eastAsia="zh-CN"/>
          </w:rPr>
          <w:t>used for SAR compliance.</w:t>
        </w:r>
        <w:r>
          <w:rPr>
            <w:rFonts w:eastAsia="等线"/>
            <w:lang w:eastAsia="zh-CN"/>
          </w:rPr>
          <w:t xml:space="preserve"> </w:t>
        </w:r>
        <w:r w:rsidRPr="00D63262">
          <w:rPr>
            <w:rFonts w:eastAsia="等线"/>
            <w:lang w:eastAsia="zh-CN"/>
          </w:rPr>
          <w:t>There is no consensus on the</w:t>
        </w:r>
        <w:r>
          <w:rPr>
            <w:rFonts w:eastAsia="等线"/>
            <w:lang w:eastAsia="zh-CN"/>
          </w:rPr>
          <w:t xml:space="preserve"> </w:t>
        </w:r>
        <w:r w:rsidRPr="00D63262">
          <w:rPr>
            <w:rFonts w:eastAsia="等线"/>
            <w:lang w:eastAsia="zh-CN"/>
          </w:rPr>
          <w:t xml:space="preserve">optional report of duty cycle capability, </w:t>
        </w:r>
        <w:r w:rsidRPr="008739EF">
          <w:rPr>
            <w:rFonts w:eastAsia="等线"/>
            <w:lang w:eastAsia="zh-CN"/>
          </w:rPr>
          <w:t>but duty cycle used as an UE implementation method is not precluded</w:t>
        </w:r>
        <w:r w:rsidRPr="00D63262">
          <w:rPr>
            <w:rFonts w:eastAsia="等线"/>
            <w:lang w:eastAsia="zh-CN"/>
          </w:rPr>
          <w:t>.</w:t>
        </w:r>
        <w:r>
          <w:rPr>
            <w:rFonts w:eastAsia="等线"/>
            <w:lang w:eastAsia="zh-CN"/>
          </w:rPr>
          <w:t xml:space="preserve"> Specific MSD values and other specification impact(s) will be determined in the Work Item phase.</w:t>
        </w:r>
      </w:ins>
    </w:p>
    <w:p w14:paraId="4812D81C" w14:textId="77777777" w:rsidR="005D77A9" w:rsidRDefault="001026BD">
      <w:pPr>
        <w:pStyle w:val="10"/>
        <w:ind w:left="0" w:firstLine="0"/>
      </w:pPr>
      <w:r>
        <w:br w:type="page"/>
      </w:r>
      <w:bookmarkStart w:id="4086" w:name="_Toc81230383"/>
      <w:r>
        <w:lastRenderedPageBreak/>
        <w:t>Annex &lt;X&gt; (informative)</w:t>
      </w:r>
      <w:proofErr w:type="gramStart"/>
      <w:r>
        <w:t>:</w:t>
      </w:r>
      <w:proofErr w:type="gramEnd"/>
      <w:r>
        <w:br/>
        <w:t>Change history</w:t>
      </w:r>
      <w:bookmarkStart w:id="4087" w:name="historyclause"/>
      <w:bookmarkEnd w:id="4086"/>
      <w:bookmarkEnd w:id="408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425"/>
        <w:gridCol w:w="425"/>
        <w:gridCol w:w="425"/>
        <w:gridCol w:w="4962"/>
        <w:gridCol w:w="708"/>
      </w:tblGrid>
      <w:tr w:rsidR="005D77A9" w14:paraId="4812D81E" w14:textId="77777777">
        <w:trPr>
          <w:cantSplit/>
        </w:trPr>
        <w:tc>
          <w:tcPr>
            <w:tcW w:w="9639" w:type="dxa"/>
            <w:gridSpan w:val="8"/>
            <w:tcBorders>
              <w:bottom w:val="nil"/>
            </w:tcBorders>
            <w:shd w:val="solid" w:color="FFFFFF" w:fill="auto"/>
          </w:tcPr>
          <w:p w14:paraId="4812D81D" w14:textId="77777777" w:rsidR="005D77A9" w:rsidRDefault="001026BD">
            <w:pPr>
              <w:pStyle w:val="TAL"/>
              <w:jc w:val="center"/>
              <w:rPr>
                <w:b/>
                <w:sz w:val="16"/>
              </w:rPr>
            </w:pPr>
            <w:r>
              <w:rPr>
                <w:b/>
              </w:rPr>
              <w:t>Change history</w:t>
            </w:r>
          </w:p>
        </w:tc>
      </w:tr>
      <w:tr w:rsidR="005D77A9" w14:paraId="4812D827" w14:textId="77777777">
        <w:tc>
          <w:tcPr>
            <w:tcW w:w="800" w:type="dxa"/>
            <w:shd w:val="pct10" w:color="auto" w:fill="FFFFFF"/>
          </w:tcPr>
          <w:p w14:paraId="4812D81F" w14:textId="77777777" w:rsidR="005D77A9" w:rsidRDefault="001026BD">
            <w:pPr>
              <w:pStyle w:val="TAL"/>
              <w:rPr>
                <w:b/>
                <w:sz w:val="16"/>
              </w:rPr>
            </w:pPr>
            <w:r>
              <w:rPr>
                <w:b/>
                <w:sz w:val="16"/>
              </w:rPr>
              <w:t>Date</w:t>
            </w:r>
          </w:p>
        </w:tc>
        <w:tc>
          <w:tcPr>
            <w:tcW w:w="800" w:type="dxa"/>
            <w:shd w:val="pct10" w:color="auto" w:fill="FFFFFF"/>
          </w:tcPr>
          <w:p w14:paraId="4812D820" w14:textId="77777777" w:rsidR="005D77A9" w:rsidRDefault="001026BD">
            <w:pPr>
              <w:pStyle w:val="TAL"/>
              <w:rPr>
                <w:b/>
                <w:sz w:val="16"/>
              </w:rPr>
            </w:pPr>
            <w:r>
              <w:rPr>
                <w:b/>
                <w:sz w:val="16"/>
              </w:rPr>
              <w:t>Meeting</w:t>
            </w:r>
          </w:p>
        </w:tc>
        <w:tc>
          <w:tcPr>
            <w:tcW w:w="1094" w:type="dxa"/>
            <w:shd w:val="pct10" w:color="auto" w:fill="FFFFFF"/>
          </w:tcPr>
          <w:p w14:paraId="4812D821" w14:textId="77777777" w:rsidR="005D77A9" w:rsidRDefault="001026BD">
            <w:pPr>
              <w:pStyle w:val="TAL"/>
              <w:rPr>
                <w:b/>
                <w:sz w:val="16"/>
              </w:rPr>
            </w:pPr>
            <w:proofErr w:type="spellStart"/>
            <w:r>
              <w:rPr>
                <w:b/>
                <w:sz w:val="16"/>
              </w:rPr>
              <w:t>TDoc</w:t>
            </w:r>
            <w:proofErr w:type="spellEnd"/>
          </w:p>
        </w:tc>
        <w:tc>
          <w:tcPr>
            <w:tcW w:w="425" w:type="dxa"/>
            <w:shd w:val="pct10" w:color="auto" w:fill="FFFFFF"/>
          </w:tcPr>
          <w:p w14:paraId="4812D822" w14:textId="77777777" w:rsidR="005D77A9" w:rsidRDefault="001026BD">
            <w:pPr>
              <w:pStyle w:val="TAL"/>
              <w:rPr>
                <w:b/>
                <w:sz w:val="16"/>
              </w:rPr>
            </w:pPr>
            <w:r>
              <w:rPr>
                <w:b/>
                <w:sz w:val="16"/>
              </w:rPr>
              <w:t>CR</w:t>
            </w:r>
          </w:p>
        </w:tc>
        <w:tc>
          <w:tcPr>
            <w:tcW w:w="425" w:type="dxa"/>
            <w:shd w:val="pct10" w:color="auto" w:fill="FFFFFF"/>
          </w:tcPr>
          <w:p w14:paraId="4812D823" w14:textId="77777777" w:rsidR="005D77A9" w:rsidRDefault="001026BD">
            <w:pPr>
              <w:pStyle w:val="TAL"/>
              <w:rPr>
                <w:b/>
                <w:sz w:val="16"/>
              </w:rPr>
            </w:pPr>
            <w:r>
              <w:rPr>
                <w:b/>
                <w:sz w:val="16"/>
              </w:rPr>
              <w:t>Rev</w:t>
            </w:r>
          </w:p>
        </w:tc>
        <w:tc>
          <w:tcPr>
            <w:tcW w:w="425" w:type="dxa"/>
            <w:shd w:val="pct10" w:color="auto" w:fill="FFFFFF"/>
          </w:tcPr>
          <w:p w14:paraId="4812D824" w14:textId="77777777" w:rsidR="005D77A9" w:rsidRDefault="001026BD">
            <w:pPr>
              <w:pStyle w:val="TAL"/>
              <w:rPr>
                <w:b/>
                <w:sz w:val="16"/>
              </w:rPr>
            </w:pPr>
            <w:r>
              <w:rPr>
                <w:b/>
                <w:sz w:val="16"/>
              </w:rPr>
              <w:t>Cat</w:t>
            </w:r>
          </w:p>
        </w:tc>
        <w:tc>
          <w:tcPr>
            <w:tcW w:w="4962" w:type="dxa"/>
            <w:shd w:val="pct10" w:color="auto" w:fill="FFFFFF"/>
          </w:tcPr>
          <w:p w14:paraId="4812D825" w14:textId="77777777" w:rsidR="005D77A9" w:rsidRDefault="001026BD">
            <w:pPr>
              <w:pStyle w:val="TAL"/>
              <w:rPr>
                <w:b/>
                <w:sz w:val="16"/>
              </w:rPr>
            </w:pPr>
            <w:r>
              <w:rPr>
                <w:b/>
                <w:sz w:val="16"/>
              </w:rPr>
              <w:t>Subject/Comment</w:t>
            </w:r>
          </w:p>
        </w:tc>
        <w:tc>
          <w:tcPr>
            <w:tcW w:w="708" w:type="dxa"/>
            <w:shd w:val="pct10" w:color="auto" w:fill="FFFFFF"/>
          </w:tcPr>
          <w:p w14:paraId="4812D826" w14:textId="77777777" w:rsidR="005D77A9" w:rsidRDefault="001026BD">
            <w:pPr>
              <w:pStyle w:val="TAL"/>
              <w:rPr>
                <w:b/>
                <w:sz w:val="16"/>
              </w:rPr>
            </w:pPr>
            <w:r>
              <w:rPr>
                <w:b/>
                <w:sz w:val="16"/>
              </w:rPr>
              <w:t>New version</w:t>
            </w:r>
          </w:p>
        </w:tc>
      </w:tr>
      <w:tr w:rsidR="005D77A9" w14:paraId="4812D830" w14:textId="77777777">
        <w:tc>
          <w:tcPr>
            <w:tcW w:w="800" w:type="dxa"/>
            <w:shd w:val="solid" w:color="FFFFFF" w:fill="auto"/>
          </w:tcPr>
          <w:p w14:paraId="4812D828" w14:textId="77777777" w:rsidR="005D77A9" w:rsidRDefault="001026BD">
            <w:pPr>
              <w:pStyle w:val="TAC"/>
              <w:rPr>
                <w:sz w:val="16"/>
                <w:szCs w:val="16"/>
                <w:lang w:eastAsia="zh-CN"/>
              </w:rPr>
            </w:pPr>
            <w:r>
              <w:rPr>
                <w:rFonts w:hint="eastAsia"/>
                <w:sz w:val="16"/>
                <w:szCs w:val="16"/>
                <w:lang w:eastAsia="zh-CN"/>
              </w:rPr>
              <w:t>2</w:t>
            </w:r>
            <w:r>
              <w:rPr>
                <w:sz w:val="16"/>
                <w:szCs w:val="16"/>
                <w:lang w:eastAsia="zh-CN"/>
              </w:rPr>
              <w:t>021-04</w:t>
            </w:r>
          </w:p>
        </w:tc>
        <w:tc>
          <w:tcPr>
            <w:tcW w:w="800" w:type="dxa"/>
            <w:shd w:val="solid" w:color="FFFFFF" w:fill="auto"/>
          </w:tcPr>
          <w:p w14:paraId="4812D829" w14:textId="77777777" w:rsidR="005D77A9" w:rsidRDefault="001026BD">
            <w:pPr>
              <w:pStyle w:val="TAC"/>
              <w:rPr>
                <w:sz w:val="16"/>
                <w:szCs w:val="16"/>
                <w:lang w:eastAsia="zh-CN"/>
              </w:rPr>
            </w:pPr>
            <w:r>
              <w:rPr>
                <w:rFonts w:hint="eastAsia"/>
                <w:sz w:val="16"/>
                <w:szCs w:val="16"/>
                <w:lang w:eastAsia="zh-CN"/>
              </w:rPr>
              <w:t>R</w:t>
            </w:r>
            <w:r>
              <w:rPr>
                <w:sz w:val="16"/>
                <w:szCs w:val="16"/>
                <w:lang w:eastAsia="zh-CN"/>
              </w:rPr>
              <w:t>AN4-98-bis-e</w:t>
            </w:r>
          </w:p>
        </w:tc>
        <w:tc>
          <w:tcPr>
            <w:tcW w:w="1094" w:type="dxa"/>
            <w:shd w:val="solid" w:color="FFFFFF" w:fill="auto"/>
          </w:tcPr>
          <w:p w14:paraId="4812D82A" w14:textId="77777777" w:rsidR="005D77A9" w:rsidRDefault="001026BD">
            <w:pPr>
              <w:pStyle w:val="TAC"/>
              <w:rPr>
                <w:sz w:val="16"/>
                <w:szCs w:val="16"/>
                <w:lang w:eastAsia="zh-CN"/>
              </w:rPr>
            </w:pPr>
            <w:r>
              <w:rPr>
                <w:rFonts w:hint="eastAsia"/>
                <w:sz w:val="16"/>
                <w:szCs w:val="16"/>
                <w:lang w:eastAsia="zh-CN"/>
              </w:rPr>
              <w:t>R</w:t>
            </w:r>
            <w:r>
              <w:rPr>
                <w:sz w:val="16"/>
                <w:szCs w:val="16"/>
                <w:lang w:eastAsia="zh-CN"/>
              </w:rPr>
              <w:t>4-21</w:t>
            </w:r>
            <w:r>
              <w:rPr>
                <w:rFonts w:hint="eastAsia"/>
                <w:sz w:val="16"/>
                <w:szCs w:val="16"/>
                <w:lang w:eastAsia="zh-CN"/>
              </w:rPr>
              <w:t>06912</w:t>
            </w:r>
          </w:p>
        </w:tc>
        <w:tc>
          <w:tcPr>
            <w:tcW w:w="425" w:type="dxa"/>
            <w:shd w:val="solid" w:color="FFFFFF" w:fill="auto"/>
          </w:tcPr>
          <w:p w14:paraId="4812D82B" w14:textId="77777777" w:rsidR="005D77A9" w:rsidRDefault="005D77A9">
            <w:pPr>
              <w:pStyle w:val="TAL"/>
              <w:rPr>
                <w:sz w:val="16"/>
                <w:szCs w:val="16"/>
              </w:rPr>
            </w:pPr>
          </w:p>
        </w:tc>
        <w:tc>
          <w:tcPr>
            <w:tcW w:w="425" w:type="dxa"/>
            <w:shd w:val="solid" w:color="FFFFFF" w:fill="auto"/>
          </w:tcPr>
          <w:p w14:paraId="4812D82C" w14:textId="77777777" w:rsidR="005D77A9" w:rsidRDefault="005D77A9">
            <w:pPr>
              <w:pStyle w:val="TAR"/>
              <w:rPr>
                <w:sz w:val="16"/>
                <w:szCs w:val="16"/>
              </w:rPr>
            </w:pPr>
          </w:p>
        </w:tc>
        <w:tc>
          <w:tcPr>
            <w:tcW w:w="425" w:type="dxa"/>
            <w:shd w:val="solid" w:color="FFFFFF" w:fill="auto"/>
          </w:tcPr>
          <w:p w14:paraId="4812D82D" w14:textId="77777777" w:rsidR="005D77A9" w:rsidRDefault="005D77A9">
            <w:pPr>
              <w:pStyle w:val="TAC"/>
              <w:rPr>
                <w:sz w:val="16"/>
                <w:szCs w:val="16"/>
              </w:rPr>
            </w:pPr>
          </w:p>
        </w:tc>
        <w:tc>
          <w:tcPr>
            <w:tcW w:w="4962" w:type="dxa"/>
            <w:shd w:val="solid" w:color="FFFFFF" w:fill="auto"/>
          </w:tcPr>
          <w:p w14:paraId="4812D82E" w14:textId="77777777" w:rsidR="005D77A9" w:rsidRDefault="001026BD">
            <w:pPr>
              <w:pStyle w:val="TAL"/>
              <w:rPr>
                <w:sz w:val="16"/>
                <w:szCs w:val="16"/>
                <w:lang w:eastAsia="zh-CN"/>
              </w:rPr>
            </w:pPr>
            <w:r>
              <w:rPr>
                <w:rFonts w:hint="eastAsia"/>
                <w:sz w:val="16"/>
                <w:szCs w:val="16"/>
                <w:lang w:eastAsia="zh-CN"/>
              </w:rPr>
              <w:t>I</w:t>
            </w:r>
            <w:r>
              <w:rPr>
                <w:sz w:val="16"/>
                <w:szCs w:val="16"/>
                <w:lang w:eastAsia="zh-CN"/>
              </w:rPr>
              <w:t>nitial TR skeleton</w:t>
            </w:r>
          </w:p>
        </w:tc>
        <w:tc>
          <w:tcPr>
            <w:tcW w:w="708" w:type="dxa"/>
            <w:shd w:val="solid" w:color="FFFFFF" w:fill="auto"/>
          </w:tcPr>
          <w:p w14:paraId="4812D82F" w14:textId="77777777" w:rsidR="005D77A9" w:rsidRDefault="001026BD">
            <w:pPr>
              <w:pStyle w:val="TAC"/>
              <w:rPr>
                <w:sz w:val="16"/>
                <w:szCs w:val="16"/>
                <w:lang w:eastAsia="zh-CN"/>
              </w:rPr>
            </w:pPr>
            <w:r>
              <w:rPr>
                <w:rFonts w:hint="eastAsia"/>
                <w:sz w:val="16"/>
                <w:szCs w:val="16"/>
                <w:lang w:eastAsia="zh-CN"/>
              </w:rPr>
              <w:t>0</w:t>
            </w:r>
            <w:r>
              <w:rPr>
                <w:sz w:val="16"/>
                <w:szCs w:val="16"/>
                <w:lang w:eastAsia="zh-CN"/>
              </w:rPr>
              <w:t>.0.1</w:t>
            </w:r>
          </w:p>
        </w:tc>
      </w:tr>
      <w:tr w:rsidR="006E14D7" w14:paraId="27784285" w14:textId="77777777">
        <w:trPr>
          <w:ins w:id="4088" w:author="Basel" w:date="2021-08-30T11:09:00Z"/>
        </w:trPr>
        <w:tc>
          <w:tcPr>
            <w:tcW w:w="800" w:type="dxa"/>
            <w:shd w:val="solid" w:color="FFFFFF" w:fill="auto"/>
          </w:tcPr>
          <w:p w14:paraId="21FEE5E3" w14:textId="3D40D4C1" w:rsidR="006E14D7" w:rsidRDefault="006E14D7">
            <w:pPr>
              <w:pStyle w:val="TAC"/>
              <w:rPr>
                <w:ins w:id="4089" w:author="Basel" w:date="2021-08-30T11:09:00Z"/>
                <w:sz w:val="16"/>
                <w:szCs w:val="16"/>
                <w:lang w:eastAsia="zh-CN"/>
              </w:rPr>
            </w:pPr>
            <w:ins w:id="4090" w:author="Basel" w:date="2021-08-30T11:09:00Z">
              <w:r>
                <w:rPr>
                  <w:rFonts w:hint="eastAsia"/>
                  <w:sz w:val="16"/>
                  <w:szCs w:val="16"/>
                  <w:lang w:eastAsia="zh-CN"/>
                </w:rPr>
                <w:t>2</w:t>
              </w:r>
              <w:r>
                <w:rPr>
                  <w:sz w:val="16"/>
                  <w:szCs w:val="16"/>
                  <w:lang w:eastAsia="zh-CN"/>
                </w:rPr>
                <w:t>021-05</w:t>
              </w:r>
            </w:ins>
          </w:p>
        </w:tc>
        <w:tc>
          <w:tcPr>
            <w:tcW w:w="800" w:type="dxa"/>
            <w:shd w:val="solid" w:color="FFFFFF" w:fill="auto"/>
          </w:tcPr>
          <w:p w14:paraId="4AC608A3" w14:textId="3A1F6E4D" w:rsidR="006E14D7" w:rsidRDefault="006E14D7">
            <w:pPr>
              <w:pStyle w:val="TAC"/>
              <w:rPr>
                <w:ins w:id="4091" w:author="Basel" w:date="2021-08-30T11:09:00Z"/>
                <w:sz w:val="16"/>
                <w:szCs w:val="16"/>
                <w:lang w:eastAsia="zh-CN"/>
              </w:rPr>
            </w:pPr>
            <w:ins w:id="4092" w:author="Basel" w:date="2021-08-30T11:09:00Z">
              <w:r>
                <w:rPr>
                  <w:rFonts w:hint="eastAsia"/>
                  <w:sz w:val="16"/>
                  <w:szCs w:val="16"/>
                  <w:lang w:eastAsia="zh-CN"/>
                </w:rPr>
                <w:t>R</w:t>
              </w:r>
              <w:r>
                <w:rPr>
                  <w:sz w:val="16"/>
                  <w:szCs w:val="16"/>
                  <w:lang w:eastAsia="zh-CN"/>
                </w:rPr>
                <w:t>AN4-99-e</w:t>
              </w:r>
            </w:ins>
          </w:p>
        </w:tc>
        <w:tc>
          <w:tcPr>
            <w:tcW w:w="1094" w:type="dxa"/>
            <w:shd w:val="solid" w:color="FFFFFF" w:fill="auto"/>
          </w:tcPr>
          <w:p w14:paraId="2A462085" w14:textId="171A863C" w:rsidR="006E14D7" w:rsidRDefault="006E14D7">
            <w:pPr>
              <w:pStyle w:val="TAC"/>
              <w:rPr>
                <w:ins w:id="4093" w:author="Basel" w:date="2021-08-30T11:09:00Z"/>
                <w:sz w:val="16"/>
                <w:szCs w:val="16"/>
                <w:lang w:eastAsia="zh-CN"/>
              </w:rPr>
            </w:pPr>
            <w:ins w:id="4094" w:author="Basel" w:date="2021-08-30T11:10:00Z">
              <w:r w:rsidRPr="006E14D7">
                <w:rPr>
                  <w:sz w:val="16"/>
                  <w:szCs w:val="16"/>
                  <w:lang w:eastAsia="zh-CN"/>
                </w:rPr>
                <w:t>R4-2110798</w:t>
              </w:r>
            </w:ins>
          </w:p>
        </w:tc>
        <w:tc>
          <w:tcPr>
            <w:tcW w:w="425" w:type="dxa"/>
            <w:shd w:val="solid" w:color="FFFFFF" w:fill="auto"/>
          </w:tcPr>
          <w:p w14:paraId="5F5A56D8" w14:textId="77777777" w:rsidR="006E14D7" w:rsidRDefault="006E14D7">
            <w:pPr>
              <w:pStyle w:val="TAL"/>
              <w:rPr>
                <w:ins w:id="4095" w:author="Basel" w:date="2021-08-30T11:09:00Z"/>
                <w:sz w:val="16"/>
                <w:szCs w:val="16"/>
              </w:rPr>
            </w:pPr>
          </w:p>
        </w:tc>
        <w:tc>
          <w:tcPr>
            <w:tcW w:w="425" w:type="dxa"/>
            <w:shd w:val="solid" w:color="FFFFFF" w:fill="auto"/>
          </w:tcPr>
          <w:p w14:paraId="27C29614" w14:textId="77777777" w:rsidR="006E14D7" w:rsidRDefault="006E14D7">
            <w:pPr>
              <w:pStyle w:val="TAR"/>
              <w:rPr>
                <w:ins w:id="4096" w:author="Basel" w:date="2021-08-30T11:09:00Z"/>
                <w:sz w:val="16"/>
                <w:szCs w:val="16"/>
              </w:rPr>
            </w:pPr>
          </w:p>
        </w:tc>
        <w:tc>
          <w:tcPr>
            <w:tcW w:w="425" w:type="dxa"/>
            <w:shd w:val="solid" w:color="FFFFFF" w:fill="auto"/>
          </w:tcPr>
          <w:p w14:paraId="6F044F89" w14:textId="77777777" w:rsidR="006E14D7" w:rsidRDefault="006E14D7">
            <w:pPr>
              <w:pStyle w:val="TAC"/>
              <w:rPr>
                <w:ins w:id="4097" w:author="Basel" w:date="2021-08-30T11:09:00Z"/>
                <w:sz w:val="16"/>
                <w:szCs w:val="16"/>
              </w:rPr>
            </w:pPr>
          </w:p>
        </w:tc>
        <w:tc>
          <w:tcPr>
            <w:tcW w:w="4962" w:type="dxa"/>
            <w:shd w:val="solid" w:color="FFFFFF" w:fill="auto"/>
          </w:tcPr>
          <w:p w14:paraId="136C258C" w14:textId="244CEBD4" w:rsidR="006E14D7" w:rsidRDefault="003958CF">
            <w:pPr>
              <w:pStyle w:val="TAL"/>
              <w:rPr>
                <w:ins w:id="4098" w:author="Basel" w:date="2021-08-30T11:09:00Z"/>
                <w:sz w:val="16"/>
                <w:szCs w:val="16"/>
                <w:lang w:eastAsia="zh-CN"/>
              </w:rPr>
            </w:pPr>
            <w:ins w:id="4099" w:author="Basel" w:date="2021-08-30T11:11:00Z">
              <w:r>
                <w:rPr>
                  <w:sz w:val="16"/>
                  <w:szCs w:val="16"/>
                  <w:lang w:eastAsia="zh-CN"/>
                </w:rPr>
                <w:t>TP to TR38.861: Simula</w:t>
              </w:r>
              <w:r w:rsidR="006E14D7" w:rsidRPr="006E14D7">
                <w:rPr>
                  <w:sz w:val="16"/>
                  <w:szCs w:val="16"/>
                  <w:lang w:eastAsia="zh-CN"/>
                </w:rPr>
                <w:t>t</w:t>
              </w:r>
              <w:r>
                <w:rPr>
                  <w:sz w:val="16"/>
                  <w:szCs w:val="16"/>
                  <w:lang w:eastAsia="zh-CN"/>
                </w:rPr>
                <w:t>i</w:t>
              </w:r>
              <w:r w:rsidR="006E14D7" w:rsidRPr="006E14D7">
                <w:rPr>
                  <w:sz w:val="16"/>
                  <w:szCs w:val="16"/>
                  <w:lang w:eastAsia="zh-CN"/>
                </w:rPr>
                <w:t>on results for FDD HPUE</w:t>
              </w:r>
            </w:ins>
          </w:p>
        </w:tc>
        <w:tc>
          <w:tcPr>
            <w:tcW w:w="708" w:type="dxa"/>
            <w:shd w:val="solid" w:color="FFFFFF" w:fill="auto"/>
          </w:tcPr>
          <w:p w14:paraId="36E91931" w14:textId="7B8FE3B3" w:rsidR="006E14D7" w:rsidRDefault="006E14D7">
            <w:pPr>
              <w:pStyle w:val="TAC"/>
              <w:rPr>
                <w:ins w:id="4100" w:author="Basel" w:date="2021-08-30T11:09:00Z"/>
                <w:sz w:val="16"/>
                <w:szCs w:val="16"/>
                <w:lang w:eastAsia="zh-CN"/>
              </w:rPr>
            </w:pPr>
            <w:ins w:id="4101" w:author="Basel" w:date="2021-08-30T11:09:00Z">
              <w:r>
                <w:rPr>
                  <w:rFonts w:hint="eastAsia"/>
                  <w:sz w:val="16"/>
                  <w:szCs w:val="16"/>
                  <w:lang w:eastAsia="zh-CN"/>
                </w:rPr>
                <w:t>0</w:t>
              </w:r>
              <w:r>
                <w:rPr>
                  <w:sz w:val="16"/>
                  <w:szCs w:val="16"/>
                  <w:lang w:eastAsia="zh-CN"/>
                </w:rPr>
                <w:t>.1.0</w:t>
              </w:r>
            </w:ins>
          </w:p>
        </w:tc>
      </w:tr>
      <w:tr w:rsidR="00400E6C" w14:paraId="6C1AEECE" w14:textId="77777777">
        <w:tc>
          <w:tcPr>
            <w:tcW w:w="800" w:type="dxa"/>
            <w:shd w:val="solid" w:color="FFFFFF" w:fill="auto"/>
          </w:tcPr>
          <w:p w14:paraId="637C9904" w14:textId="07A13231" w:rsidR="00400E6C" w:rsidRDefault="00400E6C">
            <w:pPr>
              <w:pStyle w:val="TAC"/>
              <w:rPr>
                <w:sz w:val="16"/>
                <w:szCs w:val="16"/>
                <w:lang w:eastAsia="zh-CN"/>
              </w:rPr>
            </w:pPr>
            <w:r>
              <w:rPr>
                <w:rFonts w:hint="eastAsia"/>
                <w:sz w:val="16"/>
                <w:szCs w:val="16"/>
                <w:lang w:eastAsia="zh-CN"/>
              </w:rPr>
              <w:t>2</w:t>
            </w:r>
            <w:r>
              <w:rPr>
                <w:sz w:val="16"/>
                <w:szCs w:val="16"/>
                <w:lang w:eastAsia="zh-CN"/>
              </w:rPr>
              <w:t>021-05</w:t>
            </w:r>
          </w:p>
        </w:tc>
        <w:tc>
          <w:tcPr>
            <w:tcW w:w="800" w:type="dxa"/>
            <w:shd w:val="solid" w:color="FFFFFF" w:fill="auto"/>
          </w:tcPr>
          <w:p w14:paraId="3E071482" w14:textId="4CD59F84" w:rsidR="00400E6C" w:rsidRDefault="00400E6C">
            <w:pPr>
              <w:pStyle w:val="TAC"/>
              <w:rPr>
                <w:sz w:val="16"/>
                <w:szCs w:val="16"/>
                <w:lang w:eastAsia="zh-CN"/>
              </w:rPr>
            </w:pPr>
            <w:r>
              <w:rPr>
                <w:rFonts w:hint="eastAsia"/>
                <w:sz w:val="16"/>
                <w:szCs w:val="16"/>
                <w:lang w:eastAsia="zh-CN"/>
              </w:rPr>
              <w:t>R</w:t>
            </w:r>
            <w:r>
              <w:rPr>
                <w:sz w:val="16"/>
                <w:szCs w:val="16"/>
                <w:lang w:eastAsia="zh-CN"/>
              </w:rPr>
              <w:t>AN4-99-e</w:t>
            </w:r>
          </w:p>
        </w:tc>
        <w:tc>
          <w:tcPr>
            <w:tcW w:w="1094" w:type="dxa"/>
            <w:shd w:val="solid" w:color="FFFFFF" w:fill="auto"/>
          </w:tcPr>
          <w:p w14:paraId="30AA81D7" w14:textId="52B474C3" w:rsidR="00400E6C" w:rsidRPr="00400E6C" w:rsidRDefault="00400E6C">
            <w:pPr>
              <w:pStyle w:val="TAC"/>
              <w:rPr>
                <w:sz w:val="16"/>
                <w:szCs w:val="16"/>
                <w:lang w:eastAsia="zh-CN"/>
              </w:rPr>
            </w:pPr>
            <w:r w:rsidRPr="00622EC7">
              <w:rPr>
                <w:sz w:val="16"/>
                <w:szCs w:val="16"/>
                <w:lang w:val="en-US" w:eastAsia="zh-CN"/>
              </w:rPr>
              <w:t>R4-2108866</w:t>
            </w:r>
          </w:p>
        </w:tc>
        <w:tc>
          <w:tcPr>
            <w:tcW w:w="425" w:type="dxa"/>
            <w:shd w:val="solid" w:color="FFFFFF" w:fill="auto"/>
          </w:tcPr>
          <w:p w14:paraId="1843DAF1" w14:textId="77777777" w:rsidR="00400E6C" w:rsidRPr="00400E6C" w:rsidRDefault="00400E6C">
            <w:pPr>
              <w:pStyle w:val="TAL"/>
              <w:rPr>
                <w:sz w:val="16"/>
                <w:szCs w:val="16"/>
              </w:rPr>
            </w:pPr>
          </w:p>
        </w:tc>
        <w:tc>
          <w:tcPr>
            <w:tcW w:w="425" w:type="dxa"/>
            <w:shd w:val="solid" w:color="FFFFFF" w:fill="auto"/>
          </w:tcPr>
          <w:p w14:paraId="7E330E1D" w14:textId="77777777" w:rsidR="00400E6C" w:rsidRPr="00400E6C" w:rsidRDefault="00400E6C">
            <w:pPr>
              <w:pStyle w:val="TAR"/>
              <w:rPr>
                <w:sz w:val="16"/>
                <w:szCs w:val="16"/>
              </w:rPr>
            </w:pPr>
          </w:p>
        </w:tc>
        <w:tc>
          <w:tcPr>
            <w:tcW w:w="425" w:type="dxa"/>
            <w:shd w:val="solid" w:color="FFFFFF" w:fill="auto"/>
          </w:tcPr>
          <w:p w14:paraId="07B16214" w14:textId="77777777" w:rsidR="00400E6C" w:rsidRPr="00400E6C" w:rsidRDefault="00400E6C">
            <w:pPr>
              <w:pStyle w:val="TAC"/>
              <w:rPr>
                <w:sz w:val="16"/>
                <w:szCs w:val="16"/>
              </w:rPr>
            </w:pPr>
          </w:p>
        </w:tc>
        <w:tc>
          <w:tcPr>
            <w:tcW w:w="4962" w:type="dxa"/>
            <w:shd w:val="solid" w:color="FFFFFF" w:fill="auto"/>
          </w:tcPr>
          <w:p w14:paraId="3B0C5057" w14:textId="10D99B14" w:rsidR="00400E6C" w:rsidRPr="00400E6C" w:rsidRDefault="00400E6C">
            <w:pPr>
              <w:pStyle w:val="TAL"/>
              <w:rPr>
                <w:sz w:val="16"/>
                <w:szCs w:val="16"/>
                <w:lang w:eastAsia="zh-CN"/>
              </w:rPr>
            </w:pPr>
            <w:r w:rsidRPr="00622EC7">
              <w:rPr>
                <w:sz w:val="16"/>
                <w:szCs w:val="16"/>
                <w:lang w:val="en-US" w:eastAsia="zh-CN"/>
              </w:rPr>
              <w:t>TR 38.861 v0.1.0 FS_NR_PC2_UE_FDD</w:t>
            </w:r>
          </w:p>
        </w:tc>
        <w:tc>
          <w:tcPr>
            <w:tcW w:w="708" w:type="dxa"/>
            <w:shd w:val="solid" w:color="FFFFFF" w:fill="auto"/>
          </w:tcPr>
          <w:p w14:paraId="6272E07C" w14:textId="7614A6E7" w:rsidR="00400E6C" w:rsidRDefault="00400E6C">
            <w:pPr>
              <w:pStyle w:val="TAC"/>
              <w:rPr>
                <w:sz w:val="16"/>
                <w:szCs w:val="16"/>
                <w:lang w:eastAsia="zh-CN"/>
              </w:rPr>
            </w:pPr>
            <w:r>
              <w:rPr>
                <w:rFonts w:hint="eastAsia"/>
                <w:sz w:val="16"/>
                <w:szCs w:val="16"/>
                <w:lang w:eastAsia="zh-CN"/>
              </w:rPr>
              <w:t>0</w:t>
            </w:r>
            <w:r>
              <w:rPr>
                <w:sz w:val="16"/>
                <w:szCs w:val="16"/>
                <w:lang w:eastAsia="zh-CN"/>
              </w:rPr>
              <w:t>.1.0</w:t>
            </w:r>
          </w:p>
        </w:tc>
      </w:tr>
      <w:tr w:rsidR="000F7497" w14:paraId="5E49C669" w14:textId="77777777">
        <w:tc>
          <w:tcPr>
            <w:tcW w:w="800" w:type="dxa"/>
            <w:shd w:val="solid" w:color="FFFFFF" w:fill="auto"/>
          </w:tcPr>
          <w:p w14:paraId="447E1868" w14:textId="1F068B22" w:rsidR="000F7497" w:rsidRDefault="000F7497">
            <w:pPr>
              <w:pStyle w:val="TAC"/>
              <w:rPr>
                <w:sz w:val="16"/>
                <w:szCs w:val="16"/>
                <w:lang w:eastAsia="zh-CN"/>
              </w:rPr>
            </w:pPr>
            <w:r>
              <w:rPr>
                <w:rFonts w:hint="eastAsia"/>
                <w:sz w:val="16"/>
                <w:szCs w:val="16"/>
                <w:lang w:eastAsia="zh-CN"/>
              </w:rPr>
              <w:t>2</w:t>
            </w:r>
            <w:r>
              <w:rPr>
                <w:sz w:val="16"/>
                <w:szCs w:val="16"/>
                <w:lang w:eastAsia="zh-CN"/>
              </w:rPr>
              <w:t>021-06</w:t>
            </w:r>
          </w:p>
        </w:tc>
        <w:tc>
          <w:tcPr>
            <w:tcW w:w="800" w:type="dxa"/>
            <w:shd w:val="solid" w:color="FFFFFF" w:fill="auto"/>
          </w:tcPr>
          <w:p w14:paraId="347B1BB5" w14:textId="0ADC760B" w:rsidR="000F7497" w:rsidRDefault="000F7497">
            <w:pPr>
              <w:pStyle w:val="TAC"/>
              <w:rPr>
                <w:sz w:val="16"/>
                <w:szCs w:val="16"/>
                <w:lang w:eastAsia="zh-CN"/>
              </w:rPr>
            </w:pPr>
            <w:r>
              <w:rPr>
                <w:rFonts w:hint="eastAsia"/>
                <w:sz w:val="16"/>
                <w:szCs w:val="16"/>
                <w:lang w:eastAsia="zh-CN"/>
              </w:rPr>
              <w:t>RA</w:t>
            </w:r>
            <w:r>
              <w:rPr>
                <w:sz w:val="16"/>
                <w:szCs w:val="16"/>
                <w:lang w:eastAsia="zh-CN"/>
              </w:rPr>
              <w:t>N-92-e</w:t>
            </w:r>
          </w:p>
        </w:tc>
        <w:tc>
          <w:tcPr>
            <w:tcW w:w="1094" w:type="dxa"/>
            <w:shd w:val="solid" w:color="FFFFFF" w:fill="auto"/>
          </w:tcPr>
          <w:p w14:paraId="71E2C4FE" w14:textId="19276EDE" w:rsidR="000F7497" w:rsidRPr="00622EC7" w:rsidRDefault="000F7497">
            <w:pPr>
              <w:pStyle w:val="TAC"/>
              <w:rPr>
                <w:sz w:val="16"/>
                <w:szCs w:val="16"/>
                <w:lang w:val="en-US" w:eastAsia="zh-CN"/>
              </w:rPr>
            </w:pPr>
            <w:r w:rsidRPr="000F7497">
              <w:rPr>
                <w:sz w:val="16"/>
                <w:szCs w:val="16"/>
                <w:lang w:val="en-US" w:eastAsia="zh-CN"/>
              </w:rPr>
              <w:t>RP-211346</w:t>
            </w:r>
          </w:p>
        </w:tc>
        <w:tc>
          <w:tcPr>
            <w:tcW w:w="425" w:type="dxa"/>
            <w:shd w:val="solid" w:color="FFFFFF" w:fill="auto"/>
          </w:tcPr>
          <w:p w14:paraId="23AC471A" w14:textId="77777777" w:rsidR="000F7497" w:rsidRPr="00400E6C" w:rsidRDefault="000F7497">
            <w:pPr>
              <w:pStyle w:val="TAL"/>
              <w:rPr>
                <w:sz w:val="16"/>
                <w:szCs w:val="16"/>
              </w:rPr>
            </w:pPr>
          </w:p>
        </w:tc>
        <w:tc>
          <w:tcPr>
            <w:tcW w:w="425" w:type="dxa"/>
            <w:shd w:val="solid" w:color="FFFFFF" w:fill="auto"/>
          </w:tcPr>
          <w:p w14:paraId="2330699E" w14:textId="77777777" w:rsidR="000F7497" w:rsidRPr="00400E6C" w:rsidRDefault="000F7497">
            <w:pPr>
              <w:pStyle w:val="TAR"/>
              <w:rPr>
                <w:sz w:val="16"/>
                <w:szCs w:val="16"/>
              </w:rPr>
            </w:pPr>
          </w:p>
        </w:tc>
        <w:tc>
          <w:tcPr>
            <w:tcW w:w="425" w:type="dxa"/>
            <w:shd w:val="solid" w:color="FFFFFF" w:fill="auto"/>
          </w:tcPr>
          <w:p w14:paraId="13509C95" w14:textId="77777777" w:rsidR="000F7497" w:rsidRPr="00400E6C" w:rsidRDefault="000F7497">
            <w:pPr>
              <w:pStyle w:val="TAC"/>
              <w:rPr>
                <w:sz w:val="16"/>
                <w:szCs w:val="16"/>
              </w:rPr>
            </w:pPr>
          </w:p>
        </w:tc>
        <w:tc>
          <w:tcPr>
            <w:tcW w:w="4962" w:type="dxa"/>
            <w:shd w:val="solid" w:color="FFFFFF" w:fill="auto"/>
          </w:tcPr>
          <w:p w14:paraId="1693ACDD" w14:textId="00946BC8" w:rsidR="000F7497" w:rsidRPr="00622EC7" w:rsidRDefault="000F7497">
            <w:pPr>
              <w:pStyle w:val="TAL"/>
              <w:rPr>
                <w:sz w:val="16"/>
                <w:szCs w:val="16"/>
                <w:lang w:val="en-US" w:eastAsia="zh-CN"/>
              </w:rPr>
            </w:pPr>
            <w:r w:rsidRPr="000F7497">
              <w:rPr>
                <w:sz w:val="16"/>
                <w:szCs w:val="16"/>
                <w:lang w:val="en-US" w:eastAsia="zh-CN"/>
              </w:rPr>
              <w:t>TR 38.861 v1.0.0 FS_NR_PC2_UE_FDD</w:t>
            </w:r>
          </w:p>
        </w:tc>
        <w:tc>
          <w:tcPr>
            <w:tcW w:w="708" w:type="dxa"/>
            <w:shd w:val="solid" w:color="FFFFFF" w:fill="auto"/>
          </w:tcPr>
          <w:p w14:paraId="3A5B5E9F" w14:textId="2129C331" w:rsidR="000F7497" w:rsidRDefault="000F7497">
            <w:pPr>
              <w:pStyle w:val="TAC"/>
              <w:rPr>
                <w:sz w:val="16"/>
                <w:szCs w:val="16"/>
                <w:lang w:eastAsia="zh-CN"/>
              </w:rPr>
            </w:pPr>
            <w:r>
              <w:rPr>
                <w:rFonts w:hint="eastAsia"/>
                <w:sz w:val="16"/>
                <w:szCs w:val="16"/>
                <w:lang w:eastAsia="zh-CN"/>
              </w:rPr>
              <w:t>1</w:t>
            </w:r>
            <w:r>
              <w:rPr>
                <w:sz w:val="16"/>
                <w:szCs w:val="16"/>
                <w:lang w:eastAsia="zh-CN"/>
              </w:rPr>
              <w:t>.0.0</w:t>
            </w:r>
          </w:p>
        </w:tc>
      </w:tr>
      <w:tr w:rsidR="002C0565" w14:paraId="1FAA7C5D" w14:textId="77777777">
        <w:trPr>
          <w:ins w:id="4102" w:author="Basel" w:date="2021-08-30T11:13:00Z"/>
        </w:trPr>
        <w:tc>
          <w:tcPr>
            <w:tcW w:w="800" w:type="dxa"/>
            <w:shd w:val="solid" w:color="FFFFFF" w:fill="auto"/>
          </w:tcPr>
          <w:p w14:paraId="2A8D9F18" w14:textId="68A1527A" w:rsidR="002C0565" w:rsidRDefault="002C0565">
            <w:pPr>
              <w:pStyle w:val="TAC"/>
              <w:rPr>
                <w:ins w:id="4103" w:author="Basel" w:date="2021-08-30T11:13:00Z"/>
                <w:sz w:val="16"/>
                <w:szCs w:val="16"/>
                <w:lang w:eastAsia="zh-CN"/>
              </w:rPr>
            </w:pPr>
            <w:ins w:id="4104" w:author="Basel" w:date="2021-08-30T11:13:00Z">
              <w:r>
                <w:rPr>
                  <w:rFonts w:hint="eastAsia"/>
                  <w:sz w:val="16"/>
                  <w:szCs w:val="16"/>
                  <w:lang w:eastAsia="zh-CN"/>
                </w:rPr>
                <w:t>2</w:t>
              </w:r>
              <w:r>
                <w:rPr>
                  <w:sz w:val="16"/>
                  <w:szCs w:val="16"/>
                  <w:lang w:eastAsia="zh-CN"/>
                </w:rPr>
                <w:t>021-08</w:t>
              </w:r>
            </w:ins>
          </w:p>
        </w:tc>
        <w:tc>
          <w:tcPr>
            <w:tcW w:w="800" w:type="dxa"/>
            <w:shd w:val="solid" w:color="FFFFFF" w:fill="auto"/>
          </w:tcPr>
          <w:p w14:paraId="161D1FE8" w14:textId="5690190D" w:rsidR="002C0565" w:rsidRDefault="002C0565">
            <w:pPr>
              <w:pStyle w:val="TAC"/>
              <w:rPr>
                <w:ins w:id="4105" w:author="Basel" w:date="2021-08-30T11:13:00Z"/>
                <w:sz w:val="16"/>
                <w:szCs w:val="16"/>
                <w:lang w:eastAsia="zh-CN"/>
              </w:rPr>
            </w:pPr>
            <w:ins w:id="4106" w:author="Basel" w:date="2021-08-30T11:14:00Z">
              <w:r>
                <w:rPr>
                  <w:rFonts w:hint="eastAsia"/>
                  <w:sz w:val="16"/>
                  <w:szCs w:val="16"/>
                  <w:lang w:eastAsia="zh-CN"/>
                </w:rPr>
                <w:t>R</w:t>
              </w:r>
              <w:r>
                <w:rPr>
                  <w:sz w:val="16"/>
                  <w:szCs w:val="16"/>
                  <w:lang w:eastAsia="zh-CN"/>
                </w:rPr>
                <w:t>AN4-100-e</w:t>
              </w:r>
            </w:ins>
          </w:p>
        </w:tc>
        <w:tc>
          <w:tcPr>
            <w:tcW w:w="1094" w:type="dxa"/>
            <w:shd w:val="solid" w:color="FFFFFF" w:fill="auto"/>
          </w:tcPr>
          <w:p w14:paraId="765DC5FE" w14:textId="7446D4FC" w:rsidR="002C0565" w:rsidRPr="000F7497" w:rsidRDefault="002C0565">
            <w:pPr>
              <w:pStyle w:val="TAC"/>
              <w:rPr>
                <w:ins w:id="4107" w:author="Basel" w:date="2021-08-30T11:13:00Z"/>
                <w:sz w:val="16"/>
                <w:szCs w:val="16"/>
                <w:lang w:val="en-US" w:eastAsia="zh-CN"/>
              </w:rPr>
            </w:pPr>
            <w:ins w:id="4108" w:author="Basel" w:date="2021-08-30T11:14:00Z">
              <w:r w:rsidRPr="002C0565">
                <w:rPr>
                  <w:sz w:val="16"/>
                  <w:szCs w:val="16"/>
                  <w:lang w:val="en-US" w:eastAsia="zh-CN"/>
                </w:rPr>
                <w:t>R4-2115062</w:t>
              </w:r>
            </w:ins>
          </w:p>
        </w:tc>
        <w:tc>
          <w:tcPr>
            <w:tcW w:w="425" w:type="dxa"/>
            <w:shd w:val="solid" w:color="FFFFFF" w:fill="auto"/>
          </w:tcPr>
          <w:p w14:paraId="0681A2C1" w14:textId="77777777" w:rsidR="002C0565" w:rsidRPr="00400E6C" w:rsidRDefault="002C0565">
            <w:pPr>
              <w:pStyle w:val="TAL"/>
              <w:rPr>
                <w:ins w:id="4109" w:author="Basel" w:date="2021-08-30T11:13:00Z"/>
                <w:sz w:val="16"/>
                <w:szCs w:val="16"/>
              </w:rPr>
            </w:pPr>
          </w:p>
        </w:tc>
        <w:tc>
          <w:tcPr>
            <w:tcW w:w="425" w:type="dxa"/>
            <w:shd w:val="solid" w:color="FFFFFF" w:fill="auto"/>
          </w:tcPr>
          <w:p w14:paraId="364D74CB" w14:textId="77777777" w:rsidR="002C0565" w:rsidRPr="00400E6C" w:rsidRDefault="002C0565">
            <w:pPr>
              <w:pStyle w:val="TAR"/>
              <w:rPr>
                <w:ins w:id="4110" w:author="Basel" w:date="2021-08-30T11:13:00Z"/>
                <w:sz w:val="16"/>
                <w:szCs w:val="16"/>
              </w:rPr>
            </w:pPr>
          </w:p>
        </w:tc>
        <w:tc>
          <w:tcPr>
            <w:tcW w:w="425" w:type="dxa"/>
            <w:shd w:val="solid" w:color="FFFFFF" w:fill="auto"/>
          </w:tcPr>
          <w:p w14:paraId="54866FCE" w14:textId="77777777" w:rsidR="002C0565" w:rsidRPr="00400E6C" w:rsidRDefault="002C0565">
            <w:pPr>
              <w:pStyle w:val="TAC"/>
              <w:rPr>
                <w:ins w:id="4111" w:author="Basel" w:date="2021-08-30T11:13:00Z"/>
                <w:sz w:val="16"/>
                <w:szCs w:val="16"/>
              </w:rPr>
            </w:pPr>
          </w:p>
        </w:tc>
        <w:tc>
          <w:tcPr>
            <w:tcW w:w="4962" w:type="dxa"/>
            <w:shd w:val="solid" w:color="FFFFFF" w:fill="auto"/>
          </w:tcPr>
          <w:p w14:paraId="447C066E" w14:textId="66AD190C" w:rsidR="002C0565" w:rsidRPr="000F7497" w:rsidRDefault="002C0565">
            <w:pPr>
              <w:pStyle w:val="TAL"/>
              <w:rPr>
                <w:ins w:id="4112" w:author="Basel" w:date="2021-08-30T11:13:00Z"/>
                <w:sz w:val="16"/>
                <w:szCs w:val="16"/>
                <w:lang w:val="en-US" w:eastAsia="zh-CN"/>
              </w:rPr>
            </w:pPr>
            <w:ins w:id="4113" w:author="Basel" w:date="2021-08-30T11:15:00Z">
              <w:r w:rsidRPr="002C0565">
                <w:rPr>
                  <w:sz w:val="16"/>
                  <w:szCs w:val="16"/>
                  <w:lang w:val="en-US" w:eastAsia="zh-CN"/>
                </w:rPr>
                <w:t>TP for TR 38.861: Conclusion of SI for FDD HPUE</w:t>
              </w:r>
            </w:ins>
          </w:p>
        </w:tc>
        <w:tc>
          <w:tcPr>
            <w:tcW w:w="708" w:type="dxa"/>
            <w:shd w:val="solid" w:color="FFFFFF" w:fill="auto"/>
          </w:tcPr>
          <w:p w14:paraId="650F8692" w14:textId="7C18FACE" w:rsidR="002C0565" w:rsidRDefault="002C0565">
            <w:pPr>
              <w:pStyle w:val="TAC"/>
              <w:rPr>
                <w:ins w:id="4114" w:author="Basel" w:date="2021-08-30T11:13:00Z"/>
                <w:sz w:val="16"/>
                <w:szCs w:val="16"/>
                <w:lang w:eastAsia="zh-CN"/>
              </w:rPr>
            </w:pPr>
            <w:ins w:id="4115" w:author="Basel" w:date="2021-08-30T11:15:00Z">
              <w:r>
                <w:rPr>
                  <w:rFonts w:hint="eastAsia"/>
                  <w:sz w:val="16"/>
                  <w:szCs w:val="16"/>
                  <w:lang w:eastAsia="zh-CN"/>
                </w:rPr>
                <w:t>1</w:t>
              </w:r>
              <w:r>
                <w:rPr>
                  <w:sz w:val="16"/>
                  <w:szCs w:val="16"/>
                  <w:lang w:eastAsia="zh-CN"/>
                </w:rPr>
                <w:t>.1.0</w:t>
              </w:r>
            </w:ins>
          </w:p>
        </w:tc>
      </w:tr>
      <w:tr w:rsidR="00047D0D" w14:paraId="63FAE948" w14:textId="77777777">
        <w:trPr>
          <w:ins w:id="4116" w:author="Basel" w:date="2021-08-30T11:37:00Z"/>
        </w:trPr>
        <w:tc>
          <w:tcPr>
            <w:tcW w:w="800" w:type="dxa"/>
            <w:shd w:val="solid" w:color="FFFFFF" w:fill="auto"/>
          </w:tcPr>
          <w:p w14:paraId="61143A17" w14:textId="395F7897" w:rsidR="00047D0D" w:rsidRDefault="00047D0D">
            <w:pPr>
              <w:pStyle w:val="TAC"/>
              <w:rPr>
                <w:ins w:id="4117" w:author="Basel" w:date="2021-08-30T11:37:00Z"/>
                <w:sz w:val="16"/>
                <w:szCs w:val="16"/>
                <w:lang w:eastAsia="zh-CN"/>
              </w:rPr>
            </w:pPr>
            <w:ins w:id="4118" w:author="Basel" w:date="2021-08-30T11:37:00Z">
              <w:r>
                <w:rPr>
                  <w:rFonts w:hint="eastAsia"/>
                  <w:sz w:val="16"/>
                  <w:szCs w:val="16"/>
                  <w:lang w:eastAsia="zh-CN"/>
                </w:rPr>
                <w:t>2</w:t>
              </w:r>
              <w:r>
                <w:rPr>
                  <w:sz w:val="16"/>
                  <w:szCs w:val="16"/>
                  <w:lang w:eastAsia="zh-CN"/>
                </w:rPr>
                <w:t>021-08</w:t>
              </w:r>
            </w:ins>
          </w:p>
        </w:tc>
        <w:tc>
          <w:tcPr>
            <w:tcW w:w="800" w:type="dxa"/>
            <w:shd w:val="solid" w:color="FFFFFF" w:fill="auto"/>
          </w:tcPr>
          <w:p w14:paraId="600579C4" w14:textId="6F4F28CD" w:rsidR="00047D0D" w:rsidRDefault="00047D0D">
            <w:pPr>
              <w:pStyle w:val="TAC"/>
              <w:rPr>
                <w:ins w:id="4119" w:author="Basel" w:date="2021-08-30T11:37:00Z"/>
                <w:sz w:val="16"/>
                <w:szCs w:val="16"/>
                <w:lang w:eastAsia="zh-CN"/>
              </w:rPr>
            </w:pPr>
            <w:ins w:id="4120" w:author="Basel" w:date="2021-08-30T11:37:00Z">
              <w:r>
                <w:rPr>
                  <w:rFonts w:hint="eastAsia"/>
                  <w:sz w:val="16"/>
                  <w:szCs w:val="16"/>
                  <w:lang w:eastAsia="zh-CN"/>
                </w:rPr>
                <w:t>R</w:t>
              </w:r>
              <w:r>
                <w:rPr>
                  <w:sz w:val="16"/>
                  <w:szCs w:val="16"/>
                  <w:lang w:eastAsia="zh-CN"/>
                </w:rPr>
                <w:t>AN4-100-e</w:t>
              </w:r>
            </w:ins>
          </w:p>
        </w:tc>
        <w:tc>
          <w:tcPr>
            <w:tcW w:w="1094" w:type="dxa"/>
            <w:shd w:val="solid" w:color="FFFFFF" w:fill="auto"/>
          </w:tcPr>
          <w:p w14:paraId="4D1D463E" w14:textId="38B83320" w:rsidR="00047D0D" w:rsidRPr="002C0565" w:rsidRDefault="00047D0D">
            <w:pPr>
              <w:pStyle w:val="TAC"/>
              <w:rPr>
                <w:ins w:id="4121" w:author="Basel" w:date="2021-08-30T11:37:00Z"/>
                <w:sz w:val="16"/>
                <w:szCs w:val="16"/>
                <w:lang w:val="en-US" w:eastAsia="zh-CN"/>
              </w:rPr>
            </w:pPr>
            <w:ins w:id="4122" w:author="Basel" w:date="2021-08-30T11:37:00Z">
              <w:r w:rsidRPr="00047D0D">
                <w:rPr>
                  <w:sz w:val="16"/>
                  <w:szCs w:val="16"/>
                  <w:lang w:val="en-US" w:eastAsia="zh-CN"/>
                </w:rPr>
                <w:t>R4-2115063</w:t>
              </w:r>
            </w:ins>
          </w:p>
        </w:tc>
        <w:tc>
          <w:tcPr>
            <w:tcW w:w="425" w:type="dxa"/>
            <w:shd w:val="solid" w:color="FFFFFF" w:fill="auto"/>
          </w:tcPr>
          <w:p w14:paraId="771CA3E5" w14:textId="77777777" w:rsidR="00047D0D" w:rsidRPr="00400E6C" w:rsidRDefault="00047D0D">
            <w:pPr>
              <w:pStyle w:val="TAL"/>
              <w:rPr>
                <w:ins w:id="4123" w:author="Basel" w:date="2021-08-30T11:37:00Z"/>
                <w:sz w:val="16"/>
                <w:szCs w:val="16"/>
              </w:rPr>
            </w:pPr>
          </w:p>
        </w:tc>
        <w:tc>
          <w:tcPr>
            <w:tcW w:w="425" w:type="dxa"/>
            <w:shd w:val="solid" w:color="FFFFFF" w:fill="auto"/>
          </w:tcPr>
          <w:p w14:paraId="20C86D32" w14:textId="77777777" w:rsidR="00047D0D" w:rsidRPr="00400E6C" w:rsidRDefault="00047D0D">
            <w:pPr>
              <w:pStyle w:val="TAR"/>
              <w:rPr>
                <w:ins w:id="4124" w:author="Basel" w:date="2021-08-30T11:37:00Z"/>
                <w:sz w:val="16"/>
                <w:szCs w:val="16"/>
              </w:rPr>
            </w:pPr>
          </w:p>
        </w:tc>
        <w:tc>
          <w:tcPr>
            <w:tcW w:w="425" w:type="dxa"/>
            <w:shd w:val="solid" w:color="FFFFFF" w:fill="auto"/>
          </w:tcPr>
          <w:p w14:paraId="4411EB4F" w14:textId="77777777" w:rsidR="00047D0D" w:rsidRPr="00400E6C" w:rsidRDefault="00047D0D">
            <w:pPr>
              <w:pStyle w:val="TAC"/>
              <w:rPr>
                <w:ins w:id="4125" w:author="Basel" w:date="2021-08-30T11:37:00Z"/>
                <w:sz w:val="16"/>
                <w:szCs w:val="16"/>
              </w:rPr>
            </w:pPr>
          </w:p>
        </w:tc>
        <w:tc>
          <w:tcPr>
            <w:tcW w:w="4962" w:type="dxa"/>
            <w:shd w:val="solid" w:color="FFFFFF" w:fill="auto"/>
          </w:tcPr>
          <w:p w14:paraId="7E7D0EDC" w14:textId="0CEA6F96" w:rsidR="00047D0D" w:rsidRPr="002C0565" w:rsidRDefault="00047D0D">
            <w:pPr>
              <w:pStyle w:val="TAL"/>
              <w:rPr>
                <w:ins w:id="4126" w:author="Basel" w:date="2021-08-30T11:37:00Z"/>
                <w:sz w:val="16"/>
                <w:szCs w:val="16"/>
                <w:lang w:val="en-US" w:eastAsia="zh-CN"/>
              </w:rPr>
            </w:pPr>
            <w:ins w:id="4127" w:author="Basel" w:date="2021-08-30T11:38:00Z">
              <w:r w:rsidRPr="00047D0D">
                <w:rPr>
                  <w:sz w:val="16"/>
                  <w:szCs w:val="16"/>
                  <w:lang w:val="en-US" w:eastAsia="zh-CN"/>
                </w:rPr>
                <w:t>TP on Sensitivity analysis results and UE implementation for PC2 FDD band</w:t>
              </w:r>
            </w:ins>
          </w:p>
        </w:tc>
        <w:tc>
          <w:tcPr>
            <w:tcW w:w="708" w:type="dxa"/>
            <w:shd w:val="solid" w:color="FFFFFF" w:fill="auto"/>
          </w:tcPr>
          <w:p w14:paraId="1EB013F9" w14:textId="0C8E9692" w:rsidR="00047D0D" w:rsidRDefault="00047D0D">
            <w:pPr>
              <w:pStyle w:val="TAC"/>
              <w:rPr>
                <w:ins w:id="4128" w:author="Basel" w:date="2021-08-30T11:37:00Z"/>
                <w:sz w:val="16"/>
                <w:szCs w:val="16"/>
                <w:lang w:eastAsia="zh-CN"/>
              </w:rPr>
            </w:pPr>
            <w:ins w:id="4129" w:author="Basel" w:date="2021-08-30T11:38:00Z">
              <w:r>
                <w:rPr>
                  <w:rFonts w:hint="eastAsia"/>
                  <w:sz w:val="16"/>
                  <w:szCs w:val="16"/>
                  <w:lang w:eastAsia="zh-CN"/>
                </w:rPr>
                <w:t>1</w:t>
              </w:r>
              <w:r>
                <w:rPr>
                  <w:sz w:val="16"/>
                  <w:szCs w:val="16"/>
                  <w:lang w:eastAsia="zh-CN"/>
                </w:rPr>
                <w:t>.1.0</w:t>
              </w:r>
            </w:ins>
          </w:p>
        </w:tc>
      </w:tr>
      <w:tr w:rsidR="00C27F85" w14:paraId="4241D46C" w14:textId="77777777">
        <w:trPr>
          <w:ins w:id="4130" w:author="Basel" w:date="2021-08-30T11:42:00Z"/>
        </w:trPr>
        <w:tc>
          <w:tcPr>
            <w:tcW w:w="800" w:type="dxa"/>
            <w:shd w:val="solid" w:color="FFFFFF" w:fill="auto"/>
          </w:tcPr>
          <w:p w14:paraId="59324598" w14:textId="053738FD" w:rsidR="00C27F85" w:rsidRDefault="00C27F85">
            <w:pPr>
              <w:pStyle w:val="TAC"/>
              <w:rPr>
                <w:ins w:id="4131" w:author="Basel" w:date="2021-08-30T11:42:00Z"/>
                <w:sz w:val="16"/>
                <w:szCs w:val="16"/>
                <w:lang w:eastAsia="zh-CN"/>
              </w:rPr>
            </w:pPr>
            <w:ins w:id="4132" w:author="Basel" w:date="2021-08-30T11:42:00Z">
              <w:r>
                <w:rPr>
                  <w:rFonts w:hint="eastAsia"/>
                  <w:sz w:val="16"/>
                  <w:szCs w:val="16"/>
                  <w:lang w:eastAsia="zh-CN"/>
                </w:rPr>
                <w:t>2</w:t>
              </w:r>
              <w:r>
                <w:rPr>
                  <w:sz w:val="16"/>
                  <w:szCs w:val="16"/>
                  <w:lang w:eastAsia="zh-CN"/>
                </w:rPr>
                <w:t>021-08</w:t>
              </w:r>
            </w:ins>
          </w:p>
        </w:tc>
        <w:tc>
          <w:tcPr>
            <w:tcW w:w="800" w:type="dxa"/>
            <w:shd w:val="solid" w:color="FFFFFF" w:fill="auto"/>
          </w:tcPr>
          <w:p w14:paraId="78A4BEA5" w14:textId="7F26E349" w:rsidR="00C27F85" w:rsidRDefault="00C27F85">
            <w:pPr>
              <w:pStyle w:val="TAC"/>
              <w:rPr>
                <w:ins w:id="4133" w:author="Basel" w:date="2021-08-30T11:42:00Z"/>
                <w:sz w:val="16"/>
                <w:szCs w:val="16"/>
                <w:lang w:eastAsia="zh-CN"/>
              </w:rPr>
            </w:pPr>
            <w:ins w:id="4134" w:author="Basel" w:date="2021-08-30T11:42:00Z">
              <w:r>
                <w:rPr>
                  <w:rFonts w:hint="eastAsia"/>
                  <w:sz w:val="16"/>
                  <w:szCs w:val="16"/>
                  <w:lang w:eastAsia="zh-CN"/>
                </w:rPr>
                <w:t>R</w:t>
              </w:r>
              <w:r>
                <w:rPr>
                  <w:sz w:val="16"/>
                  <w:szCs w:val="16"/>
                  <w:lang w:eastAsia="zh-CN"/>
                </w:rPr>
                <w:t>AN4-100-e</w:t>
              </w:r>
            </w:ins>
          </w:p>
        </w:tc>
        <w:tc>
          <w:tcPr>
            <w:tcW w:w="1094" w:type="dxa"/>
            <w:shd w:val="solid" w:color="FFFFFF" w:fill="auto"/>
          </w:tcPr>
          <w:p w14:paraId="6332A564" w14:textId="3DD6A9F1" w:rsidR="00C27F85" w:rsidRPr="00047D0D" w:rsidRDefault="00C27F85">
            <w:pPr>
              <w:pStyle w:val="TAC"/>
              <w:rPr>
                <w:ins w:id="4135" w:author="Basel" w:date="2021-08-30T11:42:00Z"/>
                <w:sz w:val="16"/>
                <w:szCs w:val="16"/>
                <w:lang w:val="en-US" w:eastAsia="zh-CN"/>
              </w:rPr>
            </w:pPr>
            <w:ins w:id="4136" w:author="Basel" w:date="2021-08-30T11:42:00Z">
              <w:r w:rsidRPr="00C27F85">
                <w:rPr>
                  <w:sz w:val="16"/>
                  <w:szCs w:val="16"/>
                  <w:lang w:val="en-US" w:eastAsia="zh-CN"/>
                </w:rPr>
                <w:t>R4-2113001</w:t>
              </w:r>
            </w:ins>
          </w:p>
        </w:tc>
        <w:tc>
          <w:tcPr>
            <w:tcW w:w="425" w:type="dxa"/>
            <w:shd w:val="solid" w:color="FFFFFF" w:fill="auto"/>
          </w:tcPr>
          <w:p w14:paraId="28FFEB6F" w14:textId="77777777" w:rsidR="00C27F85" w:rsidRPr="00400E6C" w:rsidRDefault="00C27F85">
            <w:pPr>
              <w:pStyle w:val="TAL"/>
              <w:rPr>
                <w:ins w:id="4137" w:author="Basel" w:date="2021-08-30T11:42:00Z"/>
                <w:sz w:val="16"/>
                <w:szCs w:val="16"/>
              </w:rPr>
            </w:pPr>
          </w:p>
        </w:tc>
        <w:tc>
          <w:tcPr>
            <w:tcW w:w="425" w:type="dxa"/>
            <w:shd w:val="solid" w:color="FFFFFF" w:fill="auto"/>
          </w:tcPr>
          <w:p w14:paraId="7CF7CFB2" w14:textId="77777777" w:rsidR="00C27F85" w:rsidRPr="00400E6C" w:rsidRDefault="00C27F85">
            <w:pPr>
              <w:pStyle w:val="TAR"/>
              <w:rPr>
                <w:ins w:id="4138" w:author="Basel" w:date="2021-08-30T11:42:00Z"/>
                <w:sz w:val="16"/>
                <w:szCs w:val="16"/>
              </w:rPr>
            </w:pPr>
          </w:p>
        </w:tc>
        <w:tc>
          <w:tcPr>
            <w:tcW w:w="425" w:type="dxa"/>
            <w:shd w:val="solid" w:color="FFFFFF" w:fill="auto"/>
          </w:tcPr>
          <w:p w14:paraId="49E7DFB7" w14:textId="77777777" w:rsidR="00C27F85" w:rsidRPr="00400E6C" w:rsidRDefault="00C27F85">
            <w:pPr>
              <w:pStyle w:val="TAC"/>
              <w:rPr>
                <w:ins w:id="4139" w:author="Basel" w:date="2021-08-30T11:42:00Z"/>
                <w:sz w:val="16"/>
                <w:szCs w:val="16"/>
              </w:rPr>
            </w:pPr>
          </w:p>
        </w:tc>
        <w:tc>
          <w:tcPr>
            <w:tcW w:w="4962" w:type="dxa"/>
            <w:shd w:val="solid" w:color="FFFFFF" w:fill="auto"/>
          </w:tcPr>
          <w:p w14:paraId="5F7E59A7" w14:textId="65C1FEC8" w:rsidR="00C27F85" w:rsidRPr="00047D0D" w:rsidRDefault="00C27F85">
            <w:pPr>
              <w:pStyle w:val="TAL"/>
              <w:rPr>
                <w:ins w:id="4140" w:author="Basel" w:date="2021-08-30T11:42:00Z"/>
                <w:sz w:val="16"/>
                <w:szCs w:val="16"/>
                <w:lang w:val="en-US" w:eastAsia="zh-CN"/>
              </w:rPr>
            </w:pPr>
            <w:ins w:id="4141" w:author="Basel" w:date="2021-08-30T11:42:00Z">
              <w:r w:rsidRPr="00C27F85">
                <w:rPr>
                  <w:sz w:val="16"/>
                  <w:szCs w:val="16"/>
                  <w:lang w:val="en-US" w:eastAsia="zh-CN"/>
                </w:rPr>
                <w:t>TP to TR38.861 Dynamic system level simulation results for FDD HPUE</w:t>
              </w:r>
            </w:ins>
          </w:p>
        </w:tc>
        <w:tc>
          <w:tcPr>
            <w:tcW w:w="708" w:type="dxa"/>
            <w:shd w:val="solid" w:color="FFFFFF" w:fill="auto"/>
          </w:tcPr>
          <w:p w14:paraId="0D424445" w14:textId="2BCBB33C" w:rsidR="00C27F85" w:rsidRDefault="00C27F85">
            <w:pPr>
              <w:pStyle w:val="TAC"/>
              <w:rPr>
                <w:ins w:id="4142" w:author="Basel" w:date="2021-08-30T11:42:00Z"/>
                <w:sz w:val="16"/>
                <w:szCs w:val="16"/>
                <w:lang w:eastAsia="zh-CN"/>
              </w:rPr>
            </w:pPr>
            <w:ins w:id="4143" w:author="Basel" w:date="2021-08-30T11:42:00Z">
              <w:r>
                <w:rPr>
                  <w:rFonts w:hint="eastAsia"/>
                  <w:sz w:val="16"/>
                  <w:szCs w:val="16"/>
                  <w:lang w:eastAsia="zh-CN"/>
                </w:rPr>
                <w:t>1</w:t>
              </w:r>
              <w:r>
                <w:rPr>
                  <w:sz w:val="16"/>
                  <w:szCs w:val="16"/>
                  <w:lang w:eastAsia="zh-CN"/>
                </w:rPr>
                <w:t>.1.0</w:t>
              </w:r>
            </w:ins>
          </w:p>
        </w:tc>
      </w:tr>
      <w:tr w:rsidR="00322632" w14:paraId="3269DE63" w14:textId="77777777">
        <w:trPr>
          <w:ins w:id="4144" w:author="Basel" w:date="2021-08-30T11:43:00Z"/>
        </w:trPr>
        <w:tc>
          <w:tcPr>
            <w:tcW w:w="800" w:type="dxa"/>
            <w:shd w:val="solid" w:color="FFFFFF" w:fill="auto"/>
          </w:tcPr>
          <w:p w14:paraId="585F8252" w14:textId="1C511272" w:rsidR="00322632" w:rsidRDefault="00322632">
            <w:pPr>
              <w:pStyle w:val="TAC"/>
              <w:rPr>
                <w:ins w:id="4145" w:author="Basel" w:date="2021-08-30T11:43:00Z"/>
                <w:sz w:val="16"/>
                <w:szCs w:val="16"/>
                <w:lang w:eastAsia="zh-CN"/>
              </w:rPr>
            </w:pPr>
            <w:ins w:id="4146" w:author="Basel" w:date="2021-08-30T11:43:00Z">
              <w:r>
                <w:rPr>
                  <w:rFonts w:hint="eastAsia"/>
                  <w:sz w:val="16"/>
                  <w:szCs w:val="16"/>
                  <w:lang w:eastAsia="zh-CN"/>
                </w:rPr>
                <w:t>2</w:t>
              </w:r>
              <w:r>
                <w:rPr>
                  <w:sz w:val="16"/>
                  <w:szCs w:val="16"/>
                  <w:lang w:eastAsia="zh-CN"/>
                </w:rPr>
                <w:t>021-08</w:t>
              </w:r>
            </w:ins>
          </w:p>
        </w:tc>
        <w:tc>
          <w:tcPr>
            <w:tcW w:w="800" w:type="dxa"/>
            <w:shd w:val="solid" w:color="FFFFFF" w:fill="auto"/>
          </w:tcPr>
          <w:p w14:paraId="63177168" w14:textId="1AA68D81" w:rsidR="00322632" w:rsidRDefault="00322632">
            <w:pPr>
              <w:pStyle w:val="TAC"/>
              <w:rPr>
                <w:ins w:id="4147" w:author="Basel" w:date="2021-08-30T11:43:00Z"/>
                <w:sz w:val="16"/>
                <w:szCs w:val="16"/>
                <w:lang w:eastAsia="zh-CN"/>
              </w:rPr>
            </w:pPr>
            <w:ins w:id="4148" w:author="Basel" w:date="2021-08-30T11:43:00Z">
              <w:r>
                <w:rPr>
                  <w:rFonts w:hint="eastAsia"/>
                  <w:sz w:val="16"/>
                  <w:szCs w:val="16"/>
                  <w:lang w:eastAsia="zh-CN"/>
                </w:rPr>
                <w:t>R</w:t>
              </w:r>
              <w:r>
                <w:rPr>
                  <w:sz w:val="16"/>
                  <w:szCs w:val="16"/>
                  <w:lang w:eastAsia="zh-CN"/>
                </w:rPr>
                <w:t>AN4-100-e</w:t>
              </w:r>
            </w:ins>
          </w:p>
        </w:tc>
        <w:tc>
          <w:tcPr>
            <w:tcW w:w="1094" w:type="dxa"/>
            <w:shd w:val="solid" w:color="FFFFFF" w:fill="auto"/>
          </w:tcPr>
          <w:p w14:paraId="15669905" w14:textId="7DD86E38" w:rsidR="00322632" w:rsidRPr="00C27F85" w:rsidRDefault="00322632">
            <w:pPr>
              <w:pStyle w:val="TAC"/>
              <w:rPr>
                <w:ins w:id="4149" w:author="Basel" w:date="2021-08-30T11:43:00Z"/>
                <w:sz w:val="16"/>
                <w:szCs w:val="16"/>
                <w:lang w:val="en-US" w:eastAsia="zh-CN"/>
              </w:rPr>
            </w:pPr>
            <w:ins w:id="4150" w:author="Basel" w:date="2021-08-30T11:43:00Z">
              <w:r>
                <w:rPr>
                  <w:rFonts w:hint="eastAsia"/>
                  <w:sz w:val="16"/>
                  <w:szCs w:val="16"/>
                  <w:lang w:val="en-US" w:eastAsia="zh-CN"/>
                </w:rPr>
                <w:t>R</w:t>
              </w:r>
              <w:r>
                <w:rPr>
                  <w:sz w:val="16"/>
                  <w:szCs w:val="16"/>
                  <w:lang w:val="en-US" w:eastAsia="zh-CN"/>
                </w:rPr>
                <w:t>4-2112470</w:t>
              </w:r>
            </w:ins>
          </w:p>
        </w:tc>
        <w:tc>
          <w:tcPr>
            <w:tcW w:w="425" w:type="dxa"/>
            <w:shd w:val="solid" w:color="FFFFFF" w:fill="auto"/>
          </w:tcPr>
          <w:p w14:paraId="1C09206C" w14:textId="77777777" w:rsidR="00322632" w:rsidRPr="00400E6C" w:rsidRDefault="00322632">
            <w:pPr>
              <w:pStyle w:val="TAL"/>
              <w:rPr>
                <w:ins w:id="4151" w:author="Basel" w:date="2021-08-30T11:43:00Z"/>
                <w:sz w:val="16"/>
                <w:szCs w:val="16"/>
              </w:rPr>
            </w:pPr>
          </w:p>
        </w:tc>
        <w:tc>
          <w:tcPr>
            <w:tcW w:w="425" w:type="dxa"/>
            <w:shd w:val="solid" w:color="FFFFFF" w:fill="auto"/>
          </w:tcPr>
          <w:p w14:paraId="252D8D47" w14:textId="77777777" w:rsidR="00322632" w:rsidRPr="00400E6C" w:rsidRDefault="00322632">
            <w:pPr>
              <w:pStyle w:val="TAR"/>
              <w:rPr>
                <w:ins w:id="4152" w:author="Basel" w:date="2021-08-30T11:43:00Z"/>
                <w:sz w:val="16"/>
                <w:szCs w:val="16"/>
              </w:rPr>
            </w:pPr>
          </w:p>
        </w:tc>
        <w:tc>
          <w:tcPr>
            <w:tcW w:w="425" w:type="dxa"/>
            <w:shd w:val="solid" w:color="FFFFFF" w:fill="auto"/>
          </w:tcPr>
          <w:p w14:paraId="5F919F8D" w14:textId="77777777" w:rsidR="00322632" w:rsidRPr="00400E6C" w:rsidRDefault="00322632">
            <w:pPr>
              <w:pStyle w:val="TAC"/>
              <w:rPr>
                <w:ins w:id="4153" w:author="Basel" w:date="2021-08-30T11:43:00Z"/>
                <w:sz w:val="16"/>
                <w:szCs w:val="16"/>
              </w:rPr>
            </w:pPr>
          </w:p>
        </w:tc>
        <w:tc>
          <w:tcPr>
            <w:tcW w:w="4962" w:type="dxa"/>
            <w:shd w:val="solid" w:color="FFFFFF" w:fill="auto"/>
          </w:tcPr>
          <w:p w14:paraId="70A2DE5A" w14:textId="41FBBC5F" w:rsidR="00322632" w:rsidRPr="00C27F85" w:rsidRDefault="00322632">
            <w:pPr>
              <w:pStyle w:val="TAL"/>
              <w:rPr>
                <w:ins w:id="4154" w:author="Basel" w:date="2021-08-30T11:43:00Z"/>
                <w:sz w:val="16"/>
                <w:szCs w:val="16"/>
                <w:lang w:val="en-US" w:eastAsia="zh-CN"/>
              </w:rPr>
            </w:pPr>
            <w:ins w:id="4155" w:author="Basel" w:date="2021-08-30T11:43:00Z">
              <w:r>
                <w:rPr>
                  <w:sz w:val="16"/>
                  <w:szCs w:val="16"/>
                  <w:lang w:val="en-US" w:eastAsia="zh-CN"/>
                </w:rPr>
                <w:t>TR 38.861 v1.1</w:t>
              </w:r>
              <w:r w:rsidRPr="000F7497">
                <w:rPr>
                  <w:sz w:val="16"/>
                  <w:szCs w:val="16"/>
                  <w:lang w:val="en-US" w:eastAsia="zh-CN"/>
                </w:rPr>
                <w:t>.0 FS_NR_PC2_UE_FDD</w:t>
              </w:r>
            </w:ins>
          </w:p>
        </w:tc>
        <w:tc>
          <w:tcPr>
            <w:tcW w:w="708" w:type="dxa"/>
            <w:shd w:val="solid" w:color="FFFFFF" w:fill="auto"/>
          </w:tcPr>
          <w:p w14:paraId="333925BF" w14:textId="6C7B45D4" w:rsidR="00322632" w:rsidRPr="00322632" w:rsidRDefault="00322632">
            <w:pPr>
              <w:pStyle w:val="TAC"/>
              <w:rPr>
                <w:ins w:id="4156" w:author="Basel" w:date="2021-08-30T11:43:00Z"/>
                <w:sz w:val="16"/>
                <w:szCs w:val="16"/>
                <w:lang w:val="en-US" w:eastAsia="zh-CN"/>
                <w:rPrChange w:id="4157" w:author="Basel" w:date="2021-08-30T11:43:00Z">
                  <w:rPr>
                    <w:ins w:id="4158" w:author="Basel" w:date="2021-08-30T11:43:00Z"/>
                    <w:sz w:val="16"/>
                    <w:szCs w:val="16"/>
                    <w:lang w:eastAsia="zh-CN"/>
                  </w:rPr>
                </w:rPrChange>
              </w:rPr>
            </w:pPr>
            <w:ins w:id="4159" w:author="Basel" w:date="2021-08-30T11:43:00Z">
              <w:r>
                <w:rPr>
                  <w:sz w:val="16"/>
                  <w:szCs w:val="16"/>
                  <w:lang w:val="en-US" w:eastAsia="zh-CN"/>
                </w:rPr>
                <w:t>1.1.0</w:t>
              </w:r>
            </w:ins>
          </w:p>
        </w:tc>
      </w:tr>
    </w:tbl>
    <w:p w14:paraId="4812D831" w14:textId="77777777" w:rsidR="005D77A9" w:rsidRDefault="005D77A9"/>
    <w:p w14:paraId="4812D832" w14:textId="77777777" w:rsidR="005D77A9" w:rsidRDefault="005D77A9">
      <w:pPr>
        <w:pStyle w:val="Guidance"/>
      </w:pPr>
    </w:p>
    <w:sectPr w:rsidR="005D77A9">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2EC29" w14:textId="77777777" w:rsidR="0044001B" w:rsidRDefault="0044001B">
      <w:pPr>
        <w:spacing w:after="0"/>
      </w:pPr>
      <w:r>
        <w:separator/>
      </w:r>
    </w:p>
  </w:endnote>
  <w:endnote w:type="continuationSeparator" w:id="0">
    <w:p w14:paraId="7602CE28" w14:textId="77777777" w:rsidR="0044001B" w:rsidRDefault="004400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Osaka">
    <w:altName w:val="Yu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Yu Mincho">
    <w:altName w:val="Yu Gothic UI"/>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ulim">
    <w:altName w:val="Arial Unicode MS"/>
    <w:panose1 w:val="020B0600000101010101"/>
    <w:charset w:val="81"/>
    <w:family w:val="modern"/>
    <w:pitch w:val="variable"/>
    <w:sig w:usb0="00000000"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D83D" w14:textId="77777777" w:rsidR="0020019B" w:rsidRDefault="0020019B">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09069" w14:textId="77777777" w:rsidR="0044001B" w:rsidRDefault="0044001B">
      <w:pPr>
        <w:spacing w:after="0"/>
      </w:pPr>
      <w:r>
        <w:separator/>
      </w:r>
    </w:p>
  </w:footnote>
  <w:footnote w:type="continuationSeparator" w:id="0">
    <w:p w14:paraId="1574B88F" w14:textId="77777777" w:rsidR="0044001B" w:rsidRDefault="004400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D839" w14:textId="76AF659C" w:rsidR="0020019B" w:rsidRDefault="0020019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33550">
      <w:rPr>
        <w:rFonts w:ascii="Arial" w:hAnsi="Arial" w:cs="Arial"/>
        <w:b/>
        <w:noProof/>
        <w:sz w:val="18"/>
        <w:szCs w:val="18"/>
      </w:rPr>
      <w:t>3GPP TR 38.861 V1.1.0 (2021-08)</w:t>
    </w:r>
    <w:r>
      <w:rPr>
        <w:rFonts w:ascii="Arial" w:hAnsi="Arial" w:cs="Arial"/>
        <w:b/>
        <w:sz w:val="18"/>
        <w:szCs w:val="18"/>
      </w:rPr>
      <w:fldChar w:fldCharType="end"/>
    </w:r>
  </w:p>
  <w:p w14:paraId="4812D83A" w14:textId="66540B77" w:rsidR="0020019B" w:rsidRDefault="0020019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33550">
      <w:rPr>
        <w:rFonts w:ascii="Arial" w:hAnsi="Arial" w:cs="Arial"/>
        <w:b/>
        <w:noProof/>
        <w:sz w:val="18"/>
        <w:szCs w:val="18"/>
      </w:rPr>
      <w:t>21</w:t>
    </w:r>
    <w:r>
      <w:rPr>
        <w:rFonts w:ascii="Arial" w:hAnsi="Arial" w:cs="Arial"/>
        <w:b/>
        <w:sz w:val="18"/>
        <w:szCs w:val="18"/>
      </w:rPr>
      <w:fldChar w:fldCharType="end"/>
    </w:r>
  </w:p>
  <w:p w14:paraId="4812D83B" w14:textId="1E08462B" w:rsidR="0020019B" w:rsidRDefault="0020019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33550">
      <w:rPr>
        <w:rFonts w:ascii="Arial" w:hAnsi="Arial" w:cs="Arial"/>
        <w:b/>
        <w:noProof/>
        <w:sz w:val="18"/>
        <w:szCs w:val="18"/>
      </w:rPr>
      <w:t>Release 17</w:t>
    </w:r>
    <w:r>
      <w:rPr>
        <w:rFonts w:ascii="Arial" w:hAnsi="Arial" w:cs="Arial"/>
        <w:b/>
        <w:sz w:val="18"/>
        <w:szCs w:val="18"/>
      </w:rPr>
      <w:fldChar w:fldCharType="end"/>
    </w:r>
  </w:p>
  <w:p w14:paraId="4812D83C" w14:textId="77777777" w:rsidR="0020019B" w:rsidRDefault="0020019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FFFFFFFF">
      <w:start w:val="1"/>
      <w:numFmt w:val="decimal"/>
      <w:pStyle w:val="3"/>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E224B1"/>
    <w:multiLevelType w:val="hybridMultilevel"/>
    <w:tmpl w:val="B93A55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9C93A8B"/>
    <w:multiLevelType w:val="multilevel"/>
    <w:tmpl w:val="D5DE5C44"/>
    <w:lvl w:ilvl="0">
      <w:start w:val="6"/>
      <w:numFmt w:val="decimal"/>
      <w:lvlText w:val="%1"/>
      <w:lvlJc w:val="left"/>
      <w:pPr>
        <w:ind w:left="645" w:hanging="645"/>
      </w:pPr>
      <w:rPr>
        <w:rFonts w:hint="default"/>
      </w:rPr>
    </w:lvl>
    <w:lvl w:ilvl="1">
      <w:start w:val="1"/>
      <w:numFmt w:val="decimal"/>
      <w:lvlText w:val="%1.%2"/>
      <w:lvlJc w:val="left"/>
      <w:pPr>
        <w:ind w:left="1147" w:hanging="72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3148" w:hanging="144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FFFFFFFF">
      <w:start w:val="1"/>
      <w:numFmt w:val="decimal"/>
      <w:pStyle w:val="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1913D55"/>
    <w:multiLevelType w:val="hybridMultilevel"/>
    <w:tmpl w:val="814E2198"/>
    <w:lvl w:ilvl="0" w:tplc="EBD02E2C">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6F23C8"/>
    <w:multiLevelType w:val="hybridMultilevel"/>
    <w:tmpl w:val="EC181C84"/>
    <w:lvl w:ilvl="0" w:tplc="04090001">
      <w:start w:val="1"/>
      <w:numFmt w:val="bullet"/>
      <w:lvlText w:val=""/>
      <w:lvlJc w:val="left"/>
      <w:pPr>
        <w:ind w:left="928" w:hanging="360"/>
      </w:pPr>
      <w:rPr>
        <w:rFonts w:ascii="Wingdings" w:hAnsi="Wingding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E1E35A0"/>
    <w:multiLevelType w:val="hybridMultilevel"/>
    <w:tmpl w:val="6C28AF5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E16AE6"/>
    <w:multiLevelType w:val="hybridMultilevel"/>
    <w:tmpl w:val="87AAF698"/>
    <w:lvl w:ilvl="0" w:tplc="FFFFFFFF">
      <w:start w:val="1"/>
      <w:numFmt w:val="bullet"/>
      <w:pStyle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100C3"/>
    <w:multiLevelType w:val="hybridMultilevel"/>
    <w:tmpl w:val="1FAED200"/>
    <w:lvl w:ilvl="0" w:tplc="771E32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05D1243"/>
    <w:multiLevelType w:val="hybridMultilevel"/>
    <w:tmpl w:val="70EEBF44"/>
    <w:lvl w:ilvl="0" w:tplc="6788486E">
      <w:start w:val="1"/>
      <w:numFmt w:val="bullet"/>
      <w:lvlText w:val="-"/>
      <w:lvlJc w:val="left"/>
      <w:pPr>
        <w:ind w:left="825" w:hanging="360"/>
      </w:pPr>
      <w:rPr>
        <w:rFonts w:ascii="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6688459B"/>
    <w:multiLevelType w:val="hybridMultilevel"/>
    <w:tmpl w:val="1FAED200"/>
    <w:lvl w:ilvl="0" w:tplc="771E32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0" w15:restartNumberingAfterBreak="0">
    <w:nsid w:val="6E8A0666"/>
    <w:multiLevelType w:val="multilevel"/>
    <w:tmpl w:val="6E8A0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1603D0"/>
    <w:multiLevelType w:val="hybridMultilevel"/>
    <w:tmpl w:val="DA3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34B6D"/>
    <w:multiLevelType w:val="multilevel"/>
    <w:tmpl w:val="D5DE5C44"/>
    <w:lvl w:ilvl="0">
      <w:start w:val="6"/>
      <w:numFmt w:val="decimal"/>
      <w:lvlText w:val="%1"/>
      <w:lvlJc w:val="left"/>
      <w:pPr>
        <w:ind w:left="645" w:hanging="645"/>
      </w:pPr>
      <w:rPr>
        <w:rFonts w:hint="default"/>
      </w:rPr>
    </w:lvl>
    <w:lvl w:ilvl="1">
      <w:start w:val="1"/>
      <w:numFmt w:val="decimal"/>
      <w:lvlText w:val="%1.%2"/>
      <w:lvlJc w:val="left"/>
      <w:pPr>
        <w:ind w:left="1147" w:hanging="72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3148" w:hanging="144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D0D3A"/>
    <w:multiLevelType w:val="multilevel"/>
    <w:tmpl w:val="4F106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08090001">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22"/>
  </w:num>
  <w:num w:numId="2">
    <w:abstractNumId w:val="5"/>
  </w:num>
  <w:num w:numId="3">
    <w:abstractNumId w:val="11"/>
  </w:num>
  <w:num w:numId="4">
    <w:abstractNumId w:val="27"/>
  </w:num>
  <w:num w:numId="5">
    <w:abstractNumId w:val="6"/>
  </w:num>
  <w:num w:numId="6">
    <w:abstractNumId w:val="2"/>
  </w:num>
  <w:num w:numId="7">
    <w:abstractNumId w:val="19"/>
  </w:num>
  <w:num w:numId="8">
    <w:abstractNumId w:val="7"/>
  </w:num>
  <w:num w:numId="9">
    <w:abstractNumId w:val="15"/>
  </w:num>
  <w:num w:numId="10">
    <w:abstractNumId w:val="28"/>
  </w:num>
  <w:num w:numId="11">
    <w:abstractNumId w:val="24"/>
  </w:num>
  <w:num w:numId="12">
    <w:abstractNumId w:val="1"/>
  </w:num>
  <w:num w:numId="13">
    <w:abstractNumId w:val="14"/>
  </w:num>
  <w:num w:numId="14">
    <w:abstractNumId w:val="8"/>
  </w:num>
  <w:num w:numId="15">
    <w:abstractNumId w:val="21"/>
  </w:num>
  <w:num w:numId="16">
    <w:abstractNumId w:val="26"/>
  </w:num>
  <w:num w:numId="17">
    <w:abstractNumId w:val="10"/>
  </w:num>
  <w:num w:numId="18">
    <w:abstractNumId w:val="13"/>
  </w:num>
  <w:num w:numId="19">
    <w:abstractNumId w:val="0"/>
  </w:num>
  <w:num w:numId="20">
    <w:abstractNumId w:val="18"/>
  </w:num>
  <w:num w:numId="21">
    <w:abstractNumId w:val="9"/>
  </w:num>
  <w:num w:numId="22">
    <w:abstractNumId w:val="23"/>
  </w:num>
  <w:num w:numId="23">
    <w:abstractNumId w:val="4"/>
  </w:num>
  <w:num w:numId="24">
    <w:abstractNumId w:val="17"/>
  </w:num>
  <w:num w:numId="25">
    <w:abstractNumId w:val="20"/>
  </w:num>
  <w:num w:numId="26">
    <w:abstractNumId w:val="16"/>
  </w:num>
  <w:num w:numId="27">
    <w:abstractNumId w:val="3"/>
  </w:num>
  <w:num w:numId="28">
    <w:abstractNumId w:val="12"/>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7000"/>
    <w:rsid w:val="00033397"/>
    <w:rsid w:val="00040095"/>
    <w:rsid w:val="000404BE"/>
    <w:rsid w:val="00047D0D"/>
    <w:rsid w:val="00047ED0"/>
    <w:rsid w:val="00051834"/>
    <w:rsid w:val="00054A22"/>
    <w:rsid w:val="00061677"/>
    <w:rsid w:val="00062023"/>
    <w:rsid w:val="000655A6"/>
    <w:rsid w:val="00080512"/>
    <w:rsid w:val="000866D0"/>
    <w:rsid w:val="000C47C3"/>
    <w:rsid w:val="000D58AB"/>
    <w:rsid w:val="000F7497"/>
    <w:rsid w:val="001026BD"/>
    <w:rsid w:val="00105B24"/>
    <w:rsid w:val="00115375"/>
    <w:rsid w:val="00133525"/>
    <w:rsid w:val="00133550"/>
    <w:rsid w:val="0016550B"/>
    <w:rsid w:val="00184949"/>
    <w:rsid w:val="001A26EE"/>
    <w:rsid w:val="001A4C42"/>
    <w:rsid w:val="001A7420"/>
    <w:rsid w:val="001B6637"/>
    <w:rsid w:val="001C21C3"/>
    <w:rsid w:val="001D02C2"/>
    <w:rsid w:val="001F0C1D"/>
    <w:rsid w:val="001F1132"/>
    <w:rsid w:val="001F168B"/>
    <w:rsid w:val="0020019B"/>
    <w:rsid w:val="002347A2"/>
    <w:rsid w:val="00257088"/>
    <w:rsid w:val="002675F0"/>
    <w:rsid w:val="00270F98"/>
    <w:rsid w:val="0028241B"/>
    <w:rsid w:val="002B6339"/>
    <w:rsid w:val="002C0565"/>
    <w:rsid w:val="002E00EE"/>
    <w:rsid w:val="002F1E5B"/>
    <w:rsid w:val="003172DC"/>
    <w:rsid w:val="00322632"/>
    <w:rsid w:val="0035462D"/>
    <w:rsid w:val="003765B8"/>
    <w:rsid w:val="003958CF"/>
    <w:rsid w:val="003A7C82"/>
    <w:rsid w:val="003C3971"/>
    <w:rsid w:val="00400E6C"/>
    <w:rsid w:val="00421C64"/>
    <w:rsid w:val="00423334"/>
    <w:rsid w:val="004345EC"/>
    <w:rsid w:val="004347DD"/>
    <w:rsid w:val="0044001B"/>
    <w:rsid w:val="00465515"/>
    <w:rsid w:val="004C47C8"/>
    <w:rsid w:val="004D3578"/>
    <w:rsid w:val="004E213A"/>
    <w:rsid w:val="004E4268"/>
    <w:rsid w:val="004F0988"/>
    <w:rsid w:val="004F3340"/>
    <w:rsid w:val="00520981"/>
    <w:rsid w:val="0052252E"/>
    <w:rsid w:val="00531FA9"/>
    <w:rsid w:val="0053388B"/>
    <w:rsid w:val="00535773"/>
    <w:rsid w:val="00541D2B"/>
    <w:rsid w:val="00543E6C"/>
    <w:rsid w:val="00565087"/>
    <w:rsid w:val="00597B11"/>
    <w:rsid w:val="005B01F6"/>
    <w:rsid w:val="005D2E01"/>
    <w:rsid w:val="005D7526"/>
    <w:rsid w:val="005D77A9"/>
    <w:rsid w:val="005E4BB2"/>
    <w:rsid w:val="00602AEA"/>
    <w:rsid w:val="00614FDF"/>
    <w:rsid w:val="00622EC7"/>
    <w:rsid w:val="0063543D"/>
    <w:rsid w:val="00647114"/>
    <w:rsid w:val="006A07DA"/>
    <w:rsid w:val="006A323F"/>
    <w:rsid w:val="006B30D0"/>
    <w:rsid w:val="006B5D87"/>
    <w:rsid w:val="006C3D95"/>
    <w:rsid w:val="006E14D7"/>
    <w:rsid w:val="006E5C86"/>
    <w:rsid w:val="006F4035"/>
    <w:rsid w:val="00701116"/>
    <w:rsid w:val="00713C44"/>
    <w:rsid w:val="00734A5B"/>
    <w:rsid w:val="0074026F"/>
    <w:rsid w:val="007429F6"/>
    <w:rsid w:val="00744E76"/>
    <w:rsid w:val="00774DA4"/>
    <w:rsid w:val="00781F0F"/>
    <w:rsid w:val="007B600E"/>
    <w:rsid w:val="007F0F4A"/>
    <w:rsid w:val="00801C1C"/>
    <w:rsid w:val="008028A4"/>
    <w:rsid w:val="00830747"/>
    <w:rsid w:val="00836FE0"/>
    <w:rsid w:val="00846335"/>
    <w:rsid w:val="008517F4"/>
    <w:rsid w:val="008768CA"/>
    <w:rsid w:val="008B675D"/>
    <w:rsid w:val="008C0D8C"/>
    <w:rsid w:val="008C384C"/>
    <w:rsid w:val="0090271F"/>
    <w:rsid w:val="00902E23"/>
    <w:rsid w:val="009114D7"/>
    <w:rsid w:val="0091348E"/>
    <w:rsid w:val="00917CCB"/>
    <w:rsid w:val="00942EC2"/>
    <w:rsid w:val="0099346B"/>
    <w:rsid w:val="009F37B7"/>
    <w:rsid w:val="00A02F9F"/>
    <w:rsid w:val="00A03A68"/>
    <w:rsid w:val="00A07CB3"/>
    <w:rsid w:val="00A10F02"/>
    <w:rsid w:val="00A164B4"/>
    <w:rsid w:val="00A26956"/>
    <w:rsid w:val="00A27486"/>
    <w:rsid w:val="00A53724"/>
    <w:rsid w:val="00A56066"/>
    <w:rsid w:val="00A65267"/>
    <w:rsid w:val="00A73129"/>
    <w:rsid w:val="00A82346"/>
    <w:rsid w:val="00A92BA1"/>
    <w:rsid w:val="00AA396E"/>
    <w:rsid w:val="00AC6BC6"/>
    <w:rsid w:val="00AD0D3C"/>
    <w:rsid w:val="00AE3495"/>
    <w:rsid w:val="00AE65E2"/>
    <w:rsid w:val="00B1239F"/>
    <w:rsid w:val="00B15449"/>
    <w:rsid w:val="00B42FBF"/>
    <w:rsid w:val="00B537CE"/>
    <w:rsid w:val="00B53C94"/>
    <w:rsid w:val="00B6795F"/>
    <w:rsid w:val="00B93086"/>
    <w:rsid w:val="00BA19ED"/>
    <w:rsid w:val="00BA20D1"/>
    <w:rsid w:val="00BA4B8D"/>
    <w:rsid w:val="00BC0F7D"/>
    <w:rsid w:val="00BD7D31"/>
    <w:rsid w:val="00BE3255"/>
    <w:rsid w:val="00BF128E"/>
    <w:rsid w:val="00C074DD"/>
    <w:rsid w:val="00C1496A"/>
    <w:rsid w:val="00C25072"/>
    <w:rsid w:val="00C27F85"/>
    <w:rsid w:val="00C33079"/>
    <w:rsid w:val="00C45231"/>
    <w:rsid w:val="00C54043"/>
    <w:rsid w:val="00C72833"/>
    <w:rsid w:val="00C80F1D"/>
    <w:rsid w:val="00C93F40"/>
    <w:rsid w:val="00CA3D0C"/>
    <w:rsid w:val="00CE284E"/>
    <w:rsid w:val="00CF0104"/>
    <w:rsid w:val="00D57972"/>
    <w:rsid w:val="00D665AE"/>
    <w:rsid w:val="00D675A9"/>
    <w:rsid w:val="00D738D6"/>
    <w:rsid w:val="00D73FD7"/>
    <w:rsid w:val="00D755EB"/>
    <w:rsid w:val="00D76048"/>
    <w:rsid w:val="00D87E00"/>
    <w:rsid w:val="00D9134D"/>
    <w:rsid w:val="00D93A4B"/>
    <w:rsid w:val="00DA7A03"/>
    <w:rsid w:val="00DB1818"/>
    <w:rsid w:val="00DC309B"/>
    <w:rsid w:val="00DC4DA2"/>
    <w:rsid w:val="00DD4C17"/>
    <w:rsid w:val="00DD74A5"/>
    <w:rsid w:val="00DF2B1F"/>
    <w:rsid w:val="00DF62CD"/>
    <w:rsid w:val="00E06D55"/>
    <w:rsid w:val="00E16509"/>
    <w:rsid w:val="00E44582"/>
    <w:rsid w:val="00E77645"/>
    <w:rsid w:val="00EA15B0"/>
    <w:rsid w:val="00EA1CAF"/>
    <w:rsid w:val="00EA5EA7"/>
    <w:rsid w:val="00EC4A25"/>
    <w:rsid w:val="00EF2271"/>
    <w:rsid w:val="00F025A2"/>
    <w:rsid w:val="00F04712"/>
    <w:rsid w:val="00F13360"/>
    <w:rsid w:val="00F22EC7"/>
    <w:rsid w:val="00F26D20"/>
    <w:rsid w:val="00F325C8"/>
    <w:rsid w:val="00F64F6A"/>
    <w:rsid w:val="00F653B8"/>
    <w:rsid w:val="00F70E16"/>
    <w:rsid w:val="00F9008D"/>
    <w:rsid w:val="00F96845"/>
    <w:rsid w:val="00FA1266"/>
    <w:rsid w:val="00FB4A75"/>
    <w:rsid w:val="00FC1192"/>
    <w:rsid w:val="00FD505A"/>
    <w:rsid w:val="087C7F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2D77F"/>
  <w15:docId w15:val="{3E11CAB8-D008-45EB-B70D-338E6D83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semiHidden="1" w:unhideWhenUsed="1" w:qFormat="1"/>
    <w:lsdException w:name="table of figures" w:qFormat="1"/>
    <w:lsdException w:name="footnote reference"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rFonts w:eastAsiaTheme="minorEastAsia"/>
      <w:lang w:eastAsia="en-US"/>
    </w:rPr>
  </w:style>
  <w:style w:type="paragraph" w:styleId="10">
    <w:name w:val="heading 1"/>
    <w:aliases w:val="h1,h11,h12,h13,h14,h15,h16,h17,h111,h121,h131,h141,h151,h161,h18,h112,h122,h132,h142,h152,h162,h19,h113,h123,h133,h143,h153,h163,H1,app heading 1,l1,Memo Heading 1,Heading 1_a,NMP Heading 1,1,Section of paper,Huvudrubrik,heading 1,Titre§"/>
    <w:next w:val="a1"/>
    <w:link w:val="11"/>
    <w:uiPriority w:val="9"/>
    <w:qFormat/>
    <w:pPr>
      <w:keepNext/>
      <w:keepLines/>
      <w:pBdr>
        <w:top w:val="single" w:sz="12" w:space="3" w:color="auto"/>
      </w:pBdr>
      <w:spacing w:before="240" w:after="180"/>
      <w:ind w:left="1134" w:hanging="1134"/>
      <w:outlineLvl w:val="0"/>
    </w:pPr>
    <w:rPr>
      <w:rFonts w:ascii="Arial" w:eastAsiaTheme="minorEastAsia" w:hAnsi="Arial"/>
      <w:sz w:val="36"/>
      <w:lang w:eastAsia="en-US"/>
    </w:rPr>
  </w:style>
  <w:style w:type="paragraph" w:styleId="2">
    <w:name w:val="heading 2"/>
    <w:aliases w:val="DO NOT USE_h2,h2,h21,2,Header 2,Header2,22,heading2,H2,2nd level,UNDERRUBRIK 1-2,H21,H22,H23,H24,H25,R2,E2,†berschrift 2,õberschrift 2,Head2A,Head 2,l2,TitreProp,ITT t2,PA Major Section,Livello 2,Heading 2 Hidden,Head1,heading 2,I2,Section Title"/>
    <w:basedOn w:val="10"/>
    <w:next w:val="a1"/>
    <w:link w:val="20"/>
    <w:uiPriority w:val="9"/>
    <w:qFormat/>
    <w:pPr>
      <w:pBdr>
        <w:top w:val="none" w:sz="0" w:space="0" w:color="auto"/>
      </w:pBdr>
      <w:spacing w:before="180"/>
      <w:outlineLvl w:val="1"/>
    </w:pPr>
    <w:rPr>
      <w:sz w:val="32"/>
    </w:rPr>
  </w:style>
  <w:style w:type="paragraph" w:styleId="30">
    <w:name w:val="heading 3"/>
    <w:aliases w:val="h3,Underrubrik2,H3,Memo Heading 3,no break,0H,l3,3,list 3,Head 3,1.1.1,3rd level,Major Section Sub Section,PA Minor Section,Head3,Level 3 Head,31,32,33,311,321,34,312,322,35,313,323,36,314,324,37,315,325,38,316,326,39,317,327,310,318,328,hello,h31"/>
    <w:basedOn w:val="2"/>
    <w:next w:val="a1"/>
    <w:link w:val="31"/>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Heading 1"/>
    <w:basedOn w:val="30"/>
    <w:next w:val="a1"/>
    <w:link w:val="41"/>
    <w:uiPriority w:val="99"/>
    <w:qFormat/>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uiPriority w:val="99"/>
    <w:qFormat/>
    <w:pPr>
      <w:ind w:left="1701" w:hanging="1701"/>
      <w:outlineLvl w:val="4"/>
    </w:pPr>
    <w:rPr>
      <w:sz w:val="22"/>
    </w:rPr>
  </w:style>
  <w:style w:type="paragraph" w:styleId="6">
    <w:name w:val="heading 6"/>
    <w:aliases w:val="T1,Header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0"/>
    <w:next w:val="a1"/>
    <w:link w:val="80"/>
    <w:qFormat/>
    <w:pPr>
      <w:ind w:left="0" w:firstLine="0"/>
      <w:outlineLvl w:val="7"/>
    </w:pPr>
  </w:style>
  <w:style w:type="paragraph" w:styleId="9">
    <w:name w:val="heading 9"/>
    <w:aliases w:val="Figure Heading,FH"/>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71">
    <w:name w:val="toc 7"/>
    <w:basedOn w:val="61"/>
    <w:next w:val="a1"/>
    <w:uiPriority w:val="39"/>
    <w:qFormat/>
    <w:pPr>
      <w:ind w:left="2268" w:hanging="2268"/>
    </w:pPr>
  </w:style>
  <w:style w:type="paragraph" w:styleId="61">
    <w:name w:val="toc 6"/>
    <w:basedOn w:val="51"/>
    <w:next w:val="a1"/>
    <w:uiPriority w:val="39"/>
    <w:qFormat/>
    <w:pPr>
      <w:ind w:left="1985" w:hanging="1985"/>
    </w:pPr>
  </w:style>
  <w:style w:type="paragraph" w:styleId="51">
    <w:name w:val="toc 5"/>
    <w:basedOn w:val="42"/>
    <w:next w:val="a1"/>
    <w:uiPriority w:val="39"/>
    <w:qFormat/>
    <w:pPr>
      <w:ind w:left="1701" w:hanging="1701"/>
    </w:pPr>
  </w:style>
  <w:style w:type="paragraph" w:styleId="42">
    <w:name w:val="toc 4"/>
    <w:basedOn w:val="32"/>
    <w:next w:val="a1"/>
    <w:uiPriority w:val="39"/>
    <w:qFormat/>
    <w:pPr>
      <w:ind w:left="1418" w:hanging="1418"/>
    </w:pPr>
  </w:style>
  <w:style w:type="paragraph" w:styleId="32">
    <w:name w:val="toc 3"/>
    <w:basedOn w:val="21"/>
    <w:next w:val="a1"/>
    <w:uiPriority w:val="39"/>
    <w:qFormat/>
    <w:pPr>
      <w:ind w:left="1134" w:hanging="1134"/>
    </w:pPr>
  </w:style>
  <w:style w:type="paragraph" w:styleId="21">
    <w:name w:val="toc 2"/>
    <w:basedOn w:val="12"/>
    <w:next w:val="a1"/>
    <w:uiPriority w:val="39"/>
    <w:qFormat/>
    <w:pPr>
      <w:keepNext w:val="0"/>
      <w:spacing w:before="0"/>
      <w:ind w:left="851" w:hanging="851"/>
    </w:pPr>
    <w:rPr>
      <w:sz w:val="20"/>
    </w:rPr>
  </w:style>
  <w:style w:type="paragraph" w:styleId="12">
    <w:name w:val="toc 1"/>
    <w:next w:val="a1"/>
    <w:uiPriority w:val="39"/>
    <w:qFormat/>
    <w:pPr>
      <w:keepNext/>
      <w:keepLines/>
      <w:widowControl w:val="0"/>
      <w:tabs>
        <w:tab w:val="right" w:leader="dot" w:pos="9639"/>
      </w:tabs>
      <w:spacing w:before="120"/>
      <w:ind w:left="567" w:right="425" w:hanging="567"/>
    </w:pPr>
    <w:rPr>
      <w:rFonts w:eastAsiaTheme="minorEastAsia"/>
      <w:sz w:val="22"/>
      <w:lang w:eastAsia="en-US"/>
    </w:rPr>
  </w:style>
  <w:style w:type="paragraph" w:styleId="81">
    <w:name w:val="toc 8"/>
    <w:basedOn w:val="12"/>
    <w:next w:val="a1"/>
    <w:uiPriority w:val="39"/>
    <w:qFormat/>
    <w:pPr>
      <w:spacing w:before="180"/>
      <w:ind w:left="2693" w:hanging="2693"/>
    </w:pPr>
    <w:rPr>
      <w:b/>
    </w:rPr>
  </w:style>
  <w:style w:type="paragraph" w:styleId="a5">
    <w:name w:val="Balloon Text"/>
    <w:basedOn w:val="a1"/>
    <w:link w:val="a6"/>
    <w:uiPriority w:val="99"/>
    <w:qFormat/>
    <w:pPr>
      <w:spacing w:after="0"/>
    </w:pPr>
    <w:rPr>
      <w:rFonts w:ascii="Segoe UI" w:hAnsi="Segoe UI" w:cs="Segoe UI"/>
      <w:sz w:val="18"/>
      <w:szCs w:val="18"/>
    </w:rPr>
  </w:style>
  <w:style w:type="paragraph" w:styleId="a7">
    <w:name w:val="footer"/>
    <w:aliases w:val="footer odd,footer,fo,pie de página"/>
    <w:basedOn w:val="a8"/>
    <w:link w:val="a9"/>
    <w:uiPriority w:val="99"/>
    <w:qFormat/>
    <w:pPr>
      <w:jc w:val="center"/>
    </w:pPr>
    <w:rPr>
      <w:i/>
    </w:r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aa"/>
    <w:uiPriority w:val="99"/>
    <w:qFormat/>
    <w:pPr>
      <w:widowControl w:val="0"/>
      <w:overflowPunct w:val="0"/>
      <w:autoSpaceDE w:val="0"/>
      <w:autoSpaceDN w:val="0"/>
      <w:adjustRightInd w:val="0"/>
      <w:textAlignment w:val="baseline"/>
    </w:pPr>
    <w:rPr>
      <w:rFonts w:ascii="Arial" w:eastAsiaTheme="minorEastAsia" w:hAnsi="Arial"/>
      <w:b/>
      <w:sz w:val="18"/>
      <w:lang w:eastAsia="ja-JP"/>
    </w:rPr>
  </w:style>
  <w:style w:type="paragraph" w:styleId="91">
    <w:name w:val="toc 9"/>
    <w:basedOn w:val="81"/>
    <w:next w:val="a1"/>
    <w:uiPriority w:val="39"/>
    <w:qFormat/>
    <w:pPr>
      <w:ind w:left="1418" w:hanging="1418"/>
    </w:pPr>
  </w:style>
  <w:style w:type="table" w:styleId="ab">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2"/>
    <w:qFormat/>
    <w:rPr>
      <w:color w:val="954F72" w:themeColor="followedHyperlink"/>
      <w:u w:val="single"/>
    </w:rPr>
  </w:style>
  <w:style w:type="character" w:styleId="ad">
    <w:name w:val="Hyperlink"/>
    <w:basedOn w:val="a2"/>
    <w:qFormat/>
    <w:rPr>
      <w:color w:val="0563C1" w:themeColor="hyperlink"/>
      <w:u w:val="single"/>
    </w:rPr>
  </w:style>
  <w:style w:type="paragraph" w:customStyle="1" w:styleId="EQ">
    <w:name w:val="EQ"/>
    <w:basedOn w:val="a1"/>
    <w:next w:val="a1"/>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heme="minorEastAsia" w:hAnsi="Arial"/>
      <w:sz w:val="32"/>
      <w:lang w:eastAsia="en-US"/>
    </w:rPr>
  </w:style>
  <w:style w:type="paragraph" w:customStyle="1" w:styleId="TT">
    <w:name w:val="TT"/>
    <w:basedOn w:val="10"/>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eastAsia="en-US"/>
    </w:rPr>
  </w:style>
  <w:style w:type="paragraph" w:customStyle="1" w:styleId="TAR">
    <w:name w:val="TAR"/>
    <w:basedOn w:val="TAL"/>
    <w:qFormat/>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LD">
    <w:name w:val="LD"/>
    <w:qFormat/>
    <w:pPr>
      <w:keepNext/>
      <w:keepLines/>
      <w:spacing w:line="180" w:lineRule="exact"/>
    </w:pPr>
    <w:rPr>
      <w:rFonts w:ascii="Courier New" w:eastAsiaTheme="minorEastAsia" w:hAnsi="Courier New"/>
      <w:lang w:eastAsia="en-US"/>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1"/>
    <w:link w:val="B1Char"/>
    <w:qFormat/>
    <w:pPr>
      <w:ind w:left="568" w:hanging="284"/>
    </w:pPr>
  </w:style>
  <w:style w:type="paragraph" w:customStyle="1" w:styleId="EditorsNote">
    <w:name w:val="Editor's Note"/>
    <w:aliases w:val="EN"/>
    <w:basedOn w:val="NO"/>
    <w:link w:val="EditorsNoteCarC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eastAsia="en-US"/>
    </w:rPr>
  </w:style>
  <w:style w:type="paragraph" w:customStyle="1" w:styleId="B20">
    <w:name w:val="B2"/>
    <w:basedOn w:val="a1"/>
    <w:link w:val="B2Char"/>
    <w:qFormat/>
    <w:pPr>
      <w:ind w:left="851" w:hanging="284"/>
    </w:pPr>
  </w:style>
  <w:style w:type="paragraph" w:customStyle="1" w:styleId="B30">
    <w:name w:val="B3"/>
    <w:basedOn w:val="a1"/>
    <w:link w:val="B3Char"/>
    <w:qFormat/>
    <w:pPr>
      <w:ind w:left="1135" w:hanging="284"/>
    </w:p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character" w:customStyle="1" w:styleId="a6">
    <w:name w:val="批注框文本 字符"/>
    <w:link w:val="a5"/>
    <w:uiPriority w:val="99"/>
    <w:qFormat/>
    <w:rPr>
      <w:rFonts w:ascii="Segoe UI" w:hAnsi="Segoe UI" w:cs="Segoe UI"/>
      <w:sz w:val="18"/>
      <w:szCs w:val="18"/>
      <w:lang w:eastAsia="en-US"/>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20">
    <w:name w:val="标题 2 字符"/>
    <w:aliases w:val="DO NOT USE_h2 字符,h2 字符,h21 字符,2 字符,Header 2 字符,Header2 字符,22 字符,heading2 字符,H2 字符,2nd level 字符,UNDERRUBRIK 1-2 字符,H21 字符,H22 字符,H23 字符,H24 字符,H25 字符,R2 字符,E2 字符,†berschrift 2 字符,õberschrift 2 字符,Head2A 字符,Head 2 字符,l2 字符,TitreProp 字符,ITT t2 字符"/>
    <w:link w:val="2"/>
    <w:uiPriority w:val="9"/>
    <w:qFormat/>
    <w:rPr>
      <w:rFonts w:ascii="Arial" w:hAnsi="Arial"/>
      <w:sz w:val="32"/>
      <w:lang w:eastAsia="en-US"/>
    </w:rPr>
  </w:style>
  <w:style w:type="character" w:customStyle="1" w:styleId="11">
    <w:name w:val="标题 1 字符"/>
    <w:aliases w:val="h1 字符,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
    <w:link w:val="10"/>
    <w:uiPriority w:val="9"/>
    <w:rPr>
      <w:rFonts w:ascii="Arial" w:hAnsi="Arial"/>
      <w:sz w:val="36"/>
      <w:lang w:eastAsia="en-US"/>
    </w:rPr>
  </w:style>
  <w:style w:type="table" w:customStyle="1" w:styleId="TableGrid1">
    <w:name w:val="Table Grid1"/>
    <w:basedOn w:val="a3"/>
    <w:next w:val="ab"/>
    <w:qFormat/>
    <w:rsid w:val="00846335"/>
    <w:pPr>
      <w:spacing w:after="180"/>
    </w:pPr>
    <w:rPr>
      <w:rFonts w:ascii="Tms Rmn" w:eastAsiaTheme="minorEastAsia"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qFormat/>
    <w:rsid w:val="006A07DA"/>
    <w:rPr>
      <w:rFonts w:eastAsiaTheme="minorEastAsia"/>
      <w:lang w:eastAsia="en-US"/>
    </w:rPr>
  </w:style>
  <w:style w:type="paragraph" w:styleId="22">
    <w:name w:val="index 2"/>
    <w:basedOn w:val="13"/>
    <w:qFormat/>
    <w:rsid w:val="0020019B"/>
    <w:pPr>
      <w:ind w:left="284"/>
    </w:pPr>
  </w:style>
  <w:style w:type="paragraph" w:styleId="13">
    <w:name w:val="index 1"/>
    <w:basedOn w:val="a1"/>
    <w:qFormat/>
    <w:rsid w:val="0020019B"/>
    <w:pPr>
      <w:keepLines/>
      <w:overflowPunct w:val="0"/>
      <w:autoSpaceDE w:val="0"/>
      <w:autoSpaceDN w:val="0"/>
      <w:adjustRightInd w:val="0"/>
      <w:spacing w:after="0"/>
      <w:textAlignment w:val="baseline"/>
    </w:pPr>
    <w:rPr>
      <w:rFonts w:eastAsia="Times New Roman"/>
      <w:lang w:eastAsia="ko-KR"/>
    </w:rPr>
  </w:style>
  <w:style w:type="paragraph" w:styleId="23">
    <w:name w:val="List Number 2"/>
    <w:basedOn w:val="ae"/>
    <w:qFormat/>
    <w:rsid w:val="0020019B"/>
    <w:pPr>
      <w:ind w:left="851"/>
    </w:pPr>
  </w:style>
  <w:style w:type="character" w:styleId="af">
    <w:name w:val="footnote reference"/>
    <w:aliases w:val="Appel note de bas de p,Nota,Footnote symbol,Footnote"/>
    <w:qFormat/>
    <w:rsid w:val="0020019B"/>
    <w:rPr>
      <w:b/>
      <w:position w:val="6"/>
      <w:sz w:val="16"/>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f1"/>
    <w:qFormat/>
    <w:rsid w:val="0020019B"/>
    <w:pPr>
      <w:keepLines/>
      <w:overflowPunct w:val="0"/>
      <w:autoSpaceDE w:val="0"/>
      <w:autoSpaceDN w:val="0"/>
      <w:adjustRightInd w:val="0"/>
      <w:spacing w:after="0"/>
      <w:ind w:left="454" w:hanging="454"/>
      <w:textAlignment w:val="baseline"/>
    </w:pPr>
    <w:rPr>
      <w:rFonts w:eastAsia="Times New Roman"/>
      <w:sz w:val="16"/>
      <w:lang w:eastAsia="ko-KR"/>
    </w:rPr>
  </w:style>
  <w:style w:type="character" w:customStyle="1" w:styleId="af1">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f0"/>
    <w:qFormat/>
    <w:rsid w:val="0020019B"/>
    <w:rPr>
      <w:rFonts w:eastAsia="Times New Roman"/>
      <w:sz w:val="16"/>
      <w:lang w:eastAsia="ko-KR"/>
    </w:rPr>
  </w:style>
  <w:style w:type="paragraph" w:styleId="24">
    <w:name w:val="List Bullet 2"/>
    <w:basedOn w:val="af2"/>
    <w:link w:val="25"/>
    <w:qFormat/>
    <w:rsid w:val="0020019B"/>
    <w:pPr>
      <w:ind w:left="851"/>
    </w:pPr>
  </w:style>
  <w:style w:type="paragraph" w:styleId="33">
    <w:name w:val="List Bullet 3"/>
    <w:basedOn w:val="24"/>
    <w:link w:val="34"/>
    <w:qFormat/>
    <w:rsid w:val="0020019B"/>
    <w:pPr>
      <w:ind w:left="1135"/>
    </w:pPr>
  </w:style>
  <w:style w:type="paragraph" w:styleId="ae">
    <w:name w:val="List Number"/>
    <w:basedOn w:val="af3"/>
    <w:qFormat/>
    <w:rsid w:val="0020019B"/>
  </w:style>
  <w:style w:type="paragraph" w:styleId="26">
    <w:name w:val="List 2"/>
    <w:basedOn w:val="af3"/>
    <w:link w:val="27"/>
    <w:qFormat/>
    <w:rsid w:val="0020019B"/>
    <w:pPr>
      <w:ind w:left="851"/>
    </w:pPr>
  </w:style>
  <w:style w:type="paragraph" w:styleId="35">
    <w:name w:val="List 3"/>
    <w:basedOn w:val="26"/>
    <w:qFormat/>
    <w:rsid w:val="0020019B"/>
    <w:pPr>
      <w:ind w:left="1135"/>
    </w:pPr>
  </w:style>
  <w:style w:type="paragraph" w:styleId="43">
    <w:name w:val="List 4"/>
    <w:basedOn w:val="35"/>
    <w:qFormat/>
    <w:rsid w:val="0020019B"/>
    <w:pPr>
      <w:ind w:left="1418"/>
    </w:pPr>
  </w:style>
  <w:style w:type="paragraph" w:styleId="52">
    <w:name w:val="List 5"/>
    <w:basedOn w:val="43"/>
    <w:qFormat/>
    <w:rsid w:val="0020019B"/>
    <w:pPr>
      <w:ind w:left="1702"/>
    </w:pPr>
  </w:style>
  <w:style w:type="paragraph" w:styleId="af3">
    <w:name w:val="List"/>
    <w:basedOn w:val="a1"/>
    <w:link w:val="af4"/>
    <w:qFormat/>
    <w:rsid w:val="0020019B"/>
    <w:pPr>
      <w:overflowPunct w:val="0"/>
      <w:autoSpaceDE w:val="0"/>
      <w:autoSpaceDN w:val="0"/>
      <w:adjustRightInd w:val="0"/>
      <w:ind w:left="568" w:hanging="284"/>
      <w:textAlignment w:val="baseline"/>
    </w:pPr>
    <w:rPr>
      <w:rFonts w:eastAsia="Times New Roman"/>
      <w:lang w:eastAsia="ko-KR"/>
    </w:rPr>
  </w:style>
  <w:style w:type="paragraph" w:styleId="af2">
    <w:name w:val="List Bullet"/>
    <w:basedOn w:val="af3"/>
    <w:link w:val="af5"/>
    <w:qFormat/>
    <w:rsid w:val="0020019B"/>
  </w:style>
  <w:style w:type="paragraph" w:styleId="44">
    <w:name w:val="List Bullet 4"/>
    <w:basedOn w:val="33"/>
    <w:qFormat/>
    <w:rsid w:val="0020019B"/>
    <w:pPr>
      <w:ind w:left="1418"/>
    </w:pPr>
  </w:style>
  <w:style w:type="paragraph" w:styleId="53">
    <w:name w:val="List Bullet 5"/>
    <w:basedOn w:val="44"/>
    <w:qFormat/>
    <w:rsid w:val="0020019B"/>
    <w:pPr>
      <w:ind w:left="1702"/>
    </w:pPr>
  </w:style>
  <w:style w:type="paragraph" w:customStyle="1" w:styleId="CRCoverPage">
    <w:name w:val="CR Cover Page"/>
    <w:link w:val="CRCoverPageChar"/>
    <w:qFormat/>
    <w:rsid w:val="0020019B"/>
    <w:pPr>
      <w:spacing w:after="120"/>
    </w:pPr>
    <w:rPr>
      <w:rFonts w:ascii="Arial" w:eastAsia="Malgun Gothic" w:hAnsi="Arial"/>
      <w:lang w:eastAsia="en-US"/>
    </w:rPr>
  </w:style>
  <w:style w:type="paragraph" w:customStyle="1" w:styleId="tdoc-header">
    <w:name w:val="tdoc-header"/>
    <w:qFormat/>
    <w:rsid w:val="0020019B"/>
    <w:rPr>
      <w:rFonts w:ascii="Arial" w:eastAsia="Malgun Gothic" w:hAnsi="Arial"/>
      <w:noProof/>
      <w:sz w:val="24"/>
      <w:lang w:eastAsia="en-US"/>
    </w:rPr>
  </w:style>
  <w:style w:type="character" w:styleId="af6">
    <w:name w:val="annotation reference"/>
    <w:uiPriority w:val="99"/>
    <w:qFormat/>
    <w:rsid w:val="0020019B"/>
    <w:rPr>
      <w:sz w:val="16"/>
    </w:rPr>
  </w:style>
  <w:style w:type="paragraph" w:styleId="af7">
    <w:name w:val="annotation text"/>
    <w:basedOn w:val="a1"/>
    <w:link w:val="af8"/>
    <w:uiPriority w:val="99"/>
    <w:qFormat/>
    <w:rsid w:val="0020019B"/>
    <w:pPr>
      <w:overflowPunct w:val="0"/>
      <w:autoSpaceDE w:val="0"/>
      <w:autoSpaceDN w:val="0"/>
      <w:adjustRightInd w:val="0"/>
      <w:textAlignment w:val="baseline"/>
    </w:pPr>
    <w:rPr>
      <w:rFonts w:eastAsia="Times New Roman"/>
      <w:lang w:eastAsia="ko-KR"/>
    </w:rPr>
  </w:style>
  <w:style w:type="character" w:customStyle="1" w:styleId="af8">
    <w:name w:val="批注文字 字符"/>
    <w:basedOn w:val="a2"/>
    <w:link w:val="af7"/>
    <w:uiPriority w:val="99"/>
    <w:qFormat/>
    <w:rsid w:val="0020019B"/>
    <w:rPr>
      <w:rFonts w:eastAsia="Times New Roman"/>
      <w:lang w:eastAsia="ko-KR"/>
    </w:rPr>
  </w:style>
  <w:style w:type="paragraph" w:styleId="af9">
    <w:name w:val="annotation subject"/>
    <w:basedOn w:val="af7"/>
    <w:next w:val="af7"/>
    <w:link w:val="afa"/>
    <w:uiPriority w:val="99"/>
    <w:qFormat/>
    <w:rsid w:val="0020019B"/>
    <w:rPr>
      <w:b/>
      <w:bCs/>
    </w:rPr>
  </w:style>
  <w:style w:type="character" w:customStyle="1" w:styleId="afa">
    <w:name w:val="批注主题 字符"/>
    <w:basedOn w:val="af8"/>
    <w:link w:val="af9"/>
    <w:uiPriority w:val="99"/>
    <w:qFormat/>
    <w:rsid w:val="0020019B"/>
    <w:rPr>
      <w:rFonts w:eastAsia="Times New Roman"/>
      <w:b/>
      <w:bCs/>
      <w:lang w:eastAsia="ko-KR"/>
    </w:rPr>
  </w:style>
  <w:style w:type="paragraph" w:styleId="afb">
    <w:name w:val="Document Map"/>
    <w:basedOn w:val="a1"/>
    <w:link w:val="afc"/>
    <w:qFormat/>
    <w:rsid w:val="0020019B"/>
    <w:pPr>
      <w:shd w:val="clear" w:color="auto" w:fill="000080"/>
      <w:overflowPunct w:val="0"/>
      <w:autoSpaceDE w:val="0"/>
      <w:autoSpaceDN w:val="0"/>
      <w:adjustRightInd w:val="0"/>
      <w:textAlignment w:val="baseline"/>
    </w:pPr>
    <w:rPr>
      <w:rFonts w:ascii="Tahoma" w:eastAsia="Times New Roman" w:hAnsi="Tahoma" w:cs="Tahoma"/>
      <w:lang w:eastAsia="ko-KR"/>
    </w:rPr>
  </w:style>
  <w:style w:type="character" w:customStyle="1" w:styleId="afc">
    <w:name w:val="文档结构图 字符"/>
    <w:basedOn w:val="a2"/>
    <w:link w:val="afb"/>
    <w:qFormat/>
    <w:rsid w:val="0020019B"/>
    <w:rPr>
      <w:rFonts w:ascii="Tahoma" w:eastAsia="Times New Roman" w:hAnsi="Tahoma" w:cs="Tahoma"/>
      <w:shd w:val="clear" w:color="auto" w:fill="000080"/>
      <w:lang w:eastAsia="ko-KR"/>
    </w:rPr>
  </w:style>
  <w:style w:type="character" w:customStyle="1" w:styleId="H6Char">
    <w:name w:val="H6 Char"/>
    <w:link w:val="H6"/>
    <w:qFormat/>
    <w:rsid w:val="0020019B"/>
    <w:rPr>
      <w:rFonts w:ascii="Arial" w:eastAsiaTheme="minorEastAsia" w:hAnsi="Arial"/>
      <w:lang w:eastAsia="en-US"/>
    </w:rPr>
  </w:style>
  <w:style w:type="character" w:customStyle="1" w:styleId="PLChar">
    <w:name w:val="PL Char"/>
    <w:link w:val="PL"/>
    <w:qFormat/>
    <w:rsid w:val="0020019B"/>
    <w:rPr>
      <w:rFonts w:ascii="Courier New" w:eastAsiaTheme="minorEastAsia" w:hAnsi="Courier New"/>
      <w:sz w:val="16"/>
      <w:lang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uiPriority w:val="99"/>
    <w:qFormat/>
    <w:rsid w:val="0020019B"/>
    <w:rPr>
      <w:rFonts w:ascii="Arial" w:eastAsiaTheme="minorEastAsia" w:hAnsi="Arial"/>
      <w:sz w:val="22"/>
      <w:lang w:eastAsia="en-US"/>
    </w:rPr>
  </w:style>
  <w:style w:type="character" w:customStyle="1" w:styleId="NOChar">
    <w:name w:val="NO Char"/>
    <w:link w:val="NO"/>
    <w:qFormat/>
    <w:rsid w:val="0020019B"/>
    <w:rPr>
      <w:rFonts w:eastAsiaTheme="minorEastAsia"/>
      <w:lang w:eastAsia="en-US"/>
    </w:rPr>
  </w:style>
  <w:style w:type="character" w:customStyle="1" w:styleId="TALChar">
    <w:name w:val="TAL Char"/>
    <w:link w:val="TAL"/>
    <w:qFormat/>
    <w:rsid w:val="0020019B"/>
    <w:rPr>
      <w:rFonts w:ascii="Arial" w:eastAsiaTheme="minorEastAsia" w:hAnsi="Arial"/>
      <w:sz w:val="18"/>
      <w:lang w:eastAsia="en-US"/>
    </w:rPr>
  </w:style>
  <w:style w:type="character" w:customStyle="1" w:styleId="TACCar">
    <w:name w:val="TAC Car"/>
    <w:link w:val="TAC"/>
    <w:qFormat/>
    <w:rsid w:val="0020019B"/>
    <w:rPr>
      <w:rFonts w:ascii="Arial" w:eastAsiaTheme="minorEastAsia" w:hAnsi="Arial"/>
      <w:sz w:val="18"/>
      <w:lang w:eastAsia="en-US"/>
    </w:rPr>
  </w:style>
  <w:style w:type="character" w:customStyle="1" w:styleId="TAHCar">
    <w:name w:val="TAH Car"/>
    <w:link w:val="TAH"/>
    <w:qFormat/>
    <w:rsid w:val="0020019B"/>
    <w:rPr>
      <w:rFonts w:ascii="Arial" w:eastAsiaTheme="minorEastAsia" w:hAnsi="Arial"/>
      <w:b/>
      <w:sz w:val="18"/>
      <w:lang w:eastAsia="en-US"/>
    </w:rPr>
  </w:style>
  <w:style w:type="character" w:customStyle="1" w:styleId="B1Char">
    <w:name w:val="B1 Char"/>
    <w:link w:val="B10"/>
    <w:qFormat/>
    <w:rsid w:val="0020019B"/>
    <w:rPr>
      <w:rFonts w:eastAsiaTheme="minorEastAsia"/>
      <w:lang w:eastAsia="en-US"/>
    </w:rPr>
  </w:style>
  <w:style w:type="character" w:customStyle="1" w:styleId="THChar">
    <w:name w:val="TH Char"/>
    <w:link w:val="TH"/>
    <w:qFormat/>
    <w:rsid w:val="0020019B"/>
    <w:rPr>
      <w:rFonts w:ascii="Arial" w:eastAsiaTheme="minorEastAsia" w:hAnsi="Arial"/>
      <w:b/>
      <w:lang w:eastAsia="en-US"/>
    </w:rPr>
  </w:style>
  <w:style w:type="character" w:customStyle="1" w:styleId="B2Char">
    <w:name w:val="B2 Char"/>
    <w:link w:val="B20"/>
    <w:qFormat/>
    <w:rsid w:val="0020019B"/>
    <w:rPr>
      <w:rFonts w:eastAsiaTheme="minorEastAsia"/>
      <w:lang w:eastAsia="en-US"/>
    </w:rPr>
  </w:style>
  <w:style w:type="character" w:customStyle="1" w:styleId="B3Char">
    <w:name w:val="B3 Char"/>
    <w:link w:val="B30"/>
    <w:qFormat/>
    <w:rsid w:val="0020019B"/>
    <w:rPr>
      <w:rFonts w:eastAsiaTheme="minorEastAsia"/>
      <w:lang w:eastAsia="en-US"/>
    </w:rPr>
  </w:style>
  <w:style w:type="character" w:customStyle="1" w:styleId="B4Char">
    <w:name w:val="B4 Char"/>
    <w:link w:val="B4"/>
    <w:qFormat/>
    <w:rsid w:val="0020019B"/>
    <w:rPr>
      <w:rFonts w:eastAsiaTheme="minorEastAsia"/>
      <w:lang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uiPriority w:val="99"/>
    <w:qFormat/>
    <w:rsid w:val="0020019B"/>
    <w:rPr>
      <w:rFonts w:ascii="Arial" w:eastAsiaTheme="minorEastAsia" w:hAnsi="Arial"/>
      <w:sz w:val="24"/>
      <w:lang w:eastAsia="en-US"/>
    </w:rPr>
  </w:style>
  <w:style w:type="character" w:customStyle="1" w:styleId="TAL0">
    <w:name w:val="TAL (文字)"/>
    <w:qFormat/>
    <w:rsid w:val="0020019B"/>
    <w:rPr>
      <w:rFonts w:ascii="Arial" w:hAnsi="Arial"/>
      <w:sz w:val="18"/>
      <w:lang w:val="en-GB" w:eastAsia="en-US" w:bidi="ar-SA"/>
    </w:rPr>
  </w:style>
  <w:style w:type="paragraph" w:customStyle="1" w:styleId="msolistparagraph0">
    <w:name w:val="msolistparagraph"/>
    <w:basedOn w:val="a1"/>
    <w:rsid w:val="0020019B"/>
    <w:pPr>
      <w:spacing w:after="0"/>
      <w:ind w:left="720"/>
    </w:pPr>
    <w:rPr>
      <w:rFonts w:eastAsia="Times New Roman"/>
      <w:sz w:val="24"/>
      <w:szCs w:val="24"/>
      <w:lang w:val="en-US" w:eastAsia="ko-KR"/>
    </w:rPr>
  </w:style>
  <w:style w:type="character" w:customStyle="1" w:styleId="31">
    <w:name w:val="标题 3 字符"/>
    <w:aliases w:val="h3 字符,Underrubrik2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qFormat/>
    <w:rsid w:val="0020019B"/>
    <w:rPr>
      <w:rFonts w:ascii="Arial" w:eastAsiaTheme="minorEastAsia" w:hAnsi="Arial"/>
      <w:sz w:val="28"/>
      <w:lang w:eastAsia="en-US"/>
    </w:rPr>
  </w:style>
  <w:style w:type="paragraph" w:customStyle="1" w:styleId="-11">
    <w:name w:val="彩色列表 - 着色 11"/>
    <w:basedOn w:val="a1"/>
    <w:uiPriority w:val="34"/>
    <w:qFormat/>
    <w:rsid w:val="0020019B"/>
    <w:pPr>
      <w:spacing w:before="100" w:beforeAutospacing="1" w:after="100" w:afterAutospacing="1"/>
    </w:pPr>
    <w:rPr>
      <w:rFonts w:eastAsia="Calibri"/>
      <w:sz w:val="24"/>
      <w:szCs w:val="24"/>
      <w:lang w:val="en-US" w:eastAsia="ko-KR"/>
    </w:rPr>
  </w:style>
  <w:style w:type="character" w:customStyle="1" w:styleId="TACChar">
    <w:name w:val="TAC Char"/>
    <w:qFormat/>
    <w:rsid w:val="0020019B"/>
    <w:rPr>
      <w:rFonts w:ascii="Arial" w:hAnsi="Arial"/>
      <w:sz w:val="18"/>
      <w:lang w:val="en-GB" w:eastAsia="ja-JP" w:bidi="ar-SA"/>
    </w:rPr>
  </w:style>
  <w:style w:type="character" w:customStyle="1" w:styleId="GuidanceChar">
    <w:name w:val="Guidance Char"/>
    <w:link w:val="Guidance"/>
    <w:qFormat/>
    <w:rsid w:val="0020019B"/>
    <w:rPr>
      <w:rFonts w:eastAsiaTheme="minorEastAsia"/>
      <w:i/>
      <w:color w:val="0000FF"/>
      <w:lang w:eastAsia="en-US"/>
    </w:rPr>
  </w:style>
  <w:style w:type="paragraph" w:styleId="afd">
    <w:name w:val="Normal (Web)"/>
    <w:basedOn w:val="a1"/>
    <w:uiPriority w:val="99"/>
    <w:unhideWhenUsed/>
    <w:qFormat/>
    <w:rsid w:val="0020019B"/>
    <w:pPr>
      <w:spacing w:before="100" w:beforeAutospacing="1" w:after="100" w:afterAutospacing="1"/>
    </w:pPr>
    <w:rPr>
      <w:rFonts w:eastAsia="Times New Roman"/>
      <w:sz w:val="24"/>
      <w:szCs w:val="24"/>
      <w:lang w:val="es-ES" w:eastAsia="es-ES"/>
    </w:rPr>
  </w:style>
  <w:style w:type="character" w:customStyle="1" w:styleId="TANChar">
    <w:name w:val="TAN Char"/>
    <w:link w:val="TAN"/>
    <w:qFormat/>
    <w:rsid w:val="0020019B"/>
    <w:rPr>
      <w:rFonts w:ascii="Arial" w:eastAsiaTheme="minorEastAsia" w:hAnsi="Arial"/>
      <w:sz w:val="18"/>
      <w:lang w:eastAsia="en-US"/>
    </w:rPr>
  </w:style>
  <w:style w:type="character" w:customStyle="1" w:styleId="TFChar">
    <w:name w:val="TF Char"/>
    <w:link w:val="TF"/>
    <w:qFormat/>
    <w:rsid w:val="0020019B"/>
    <w:rPr>
      <w:rFonts w:ascii="Arial" w:eastAsiaTheme="minorEastAsia" w:hAnsi="Arial"/>
      <w:b/>
      <w:lang w:eastAsia="en-US"/>
    </w:rPr>
  </w:style>
  <w:style w:type="paragraph" w:styleId="afe">
    <w:name w:val="caption"/>
    <w:aliases w:val="cap,cap1,cap2,cap11,Caption Char,cap Char,Caption Char1 Char,cap Char Char1,Caption Char Char1 Char,Légende-figure,Légende-figure Char,Beschrifubg,Beschriftung Char,label,cap11 Char Char Char,captions,Beschriftung Char Char,cap Char2 Char,Ca,C,cap3"/>
    <w:basedOn w:val="a1"/>
    <w:next w:val="a1"/>
    <w:link w:val="aff"/>
    <w:qFormat/>
    <w:rsid w:val="0020019B"/>
    <w:pPr>
      <w:spacing w:before="120" w:after="120"/>
    </w:pPr>
    <w:rPr>
      <w:rFonts w:eastAsia="Times New Roman"/>
      <w:b/>
      <w:lang w:eastAsia="ko-KR"/>
    </w:rPr>
  </w:style>
  <w:style w:type="character" w:customStyle="1" w:styleId="aff">
    <w:name w:val="题注 字符"/>
    <w:aliases w:val="cap 字符,cap1 字符,cap2 字符,cap11 字符,Caption Char 字符,cap Char 字符,Caption Char1 Char 字符,cap Char Char1 字符,Caption Char Char1 Char 字符,Légende-figure 字符,Légende-figure Char 字符,Beschrifubg 字符,Beschriftung Char 字符,label 字符,cap11 Char Char Char 字符,Ca 字符,C 字符"/>
    <w:link w:val="afe"/>
    <w:qFormat/>
    <w:rsid w:val="0020019B"/>
    <w:rPr>
      <w:rFonts w:eastAsia="Times New Roman"/>
      <w:b/>
      <w:lang w:eastAsia="ko-KR"/>
    </w:rPr>
  </w:style>
  <w:style w:type="paragraph" w:customStyle="1" w:styleId="B1">
    <w:name w:val="B1+"/>
    <w:basedOn w:val="B10"/>
    <w:qFormat/>
    <w:rsid w:val="0020019B"/>
    <w:pPr>
      <w:numPr>
        <w:numId w:val="2"/>
      </w:numPr>
      <w:overflowPunct w:val="0"/>
      <w:autoSpaceDE w:val="0"/>
      <w:autoSpaceDN w:val="0"/>
      <w:adjustRightInd w:val="0"/>
      <w:textAlignment w:val="baseline"/>
    </w:pPr>
    <w:rPr>
      <w:rFonts w:eastAsia="Times New Roman"/>
      <w:lang w:eastAsia="ko-KR"/>
    </w:rPr>
  </w:style>
  <w:style w:type="paragraph" w:styleId="af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1"/>
    <w:qFormat/>
    <w:rsid w:val="0020019B"/>
    <w:pPr>
      <w:overflowPunct w:val="0"/>
      <w:autoSpaceDE w:val="0"/>
      <w:autoSpaceDN w:val="0"/>
      <w:adjustRightInd w:val="0"/>
      <w:textAlignment w:val="baseline"/>
    </w:pPr>
    <w:rPr>
      <w:rFonts w:eastAsia="Times New Roman"/>
      <w:lang w:eastAsia="ko-KR"/>
    </w:rPr>
  </w:style>
  <w:style w:type="character" w:customStyle="1" w:styleId="aff1">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0"/>
    <w:qFormat/>
    <w:rsid w:val="0020019B"/>
    <w:rPr>
      <w:rFonts w:eastAsia="Times New Roman"/>
      <w:lang w:eastAsia="ko-KR"/>
    </w:rPr>
  </w:style>
  <w:style w:type="character" w:customStyle="1" w:styleId="TALCar">
    <w:name w:val="TAL Car"/>
    <w:qFormat/>
    <w:locked/>
    <w:rsid w:val="0020019B"/>
    <w:rPr>
      <w:rFonts w:ascii="Arial" w:hAnsi="Arial"/>
      <w:sz w:val="18"/>
      <w:lang w:val="en-GB" w:eastAsia="ko-KR" w:bidi="ar-SA"/>
    </w:rPr>
  </w:style>
  <w:style w:type="paragraph" w:customStyle="1" w:styleId="-110">
    <w:name w:val="彩色底纹 - 着色 11"/>
    <w:hidden/>
    <w:uiPriority w:val="99"/>
    <w:semiHidden/>
    <w:rsid w:val="0020019B"/>
    <w:rPr>
      <w:rFonts w:eastAsia="Malgun Gothic"/>
      <w:lang w:eastAsia="en-US"/>
    </w:rPr>
  </w:style>
  <w:style w:type="character" w:customStyle="1" w:styleId="CRCoverPageChar">
    <w:name w:val="CR Cover Page Char"/>
    <w:link w:val="CRCoverPage"/>
    <w:qFormat/>
    <w:locked/>
    <w:rsid w:val="0020019B"/>
    <w:rPr>
      <w:rFonts w:ascii="Arial" w:eastAsia="Malgun Gothic" w:hAnsi="Arial"/>
      <w:lang w:eastAsia="en-US"/>
    </w:rPr>
  </w:style>
  <w:style w:type="character" w:customStyle="1" w:styleId="aa">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8"/>
    <w:uiPriority w:val="99"/>
    <w:qFormat/>
    <w:rsid w:val="0020019B"/>
    <w:rPr>
      <w:rFonts w:ascii="Arial" w:eastAsiaTheme="minorEastAsia" w:hAnsi="Arial"/>
      <w:b/>
      <w:sz w:val="18"/>
      <w:lang w:eastAsia="ja-JP"/>
    </w:rPr>
  </w:style>
  <w:style w:type="character" w:customStyle="1" w:styleId="60">
    <w:name w:val="标题 6 字符"/>
    <w:aliases w:val="T1 字符,Header 6 字符"/>
    <w:link w:val="6"/>
    <w:qFormat/>
    <w:rsid w:val="0020019B"/>
    <w:rPr>
      <w:rFonts w:ascii="Arial" w:eastAsiaTheme="minorEastAsia" w:hAnsi="Arial"/>
      <w:lang w:eastAsia="en-US"/>
    </w:rPr>
  </w:style>
  <w:style w:type="character" w:customStyle="1" w:styleId="70">
    <w:name w:val="标题 7 字符"/>
    <w:link w:val="7"/>
    <w:qFormat/>
    <w:rsid w:val="0020019B"/>
    <w:rPr>
      <w:rFonts w:ascii="Arial" w:eastAsiaTheme="minorEastAsia" w:hAnsi="Arial"/>
      <w:lang w:eastAsia="en-US"/>
    </w:rPr>
  </w:style>
  <w:style w:type="character" w:customStyle="1" w:styleId="80">
    <w:name w:val="标题 8 字符"/>
    <w:link w:val="8"/>
    <w:qFormat/>
    <w:rsid w:val="0020019B"/>
    <w:rPr>
      <w:rFonts w:ascii="Arial" w:eastAsiaTheme="minorEastAsia" w:hAnsi="Arial"/>
      <w:sz w:val="36"/>
      <w:lang w:eastAsia="en-US"/>
    </w:rPr>
  </w:style>
  <w:style w:type="character" w:customStyle="1" w:styleId="90">
    <w:name w:val="标题 9 字符"/>
    <w:aliases w:val="Figure Heading 字符,FH 字符"/>
    <w:link w:val="9"/>
    <w:qFormat/>
    <w:rsid w:val="0020019B"/>
    <w:rPr>
      <w:rFonts w:ascii="Arial" w:eastAsiaTheme="minorEastAsia" w:hAnsi="Arial"/>
      <w:sz w:val="36"/>
      <w:lang w:eastAsia="en-US"/>
    </w:rPr>
  </w:style>
  <w:style w:type="character" w:customStyle="1" w:styleId="a9">
    <w:name w:val="页脚 字符"/>
    <w:aliases w:val="footer odd 字符,footer 字符,fo 字符,pie de página 字符"/>
    <w:link w:val="a7"/>
    <w:uiPriority w:val="99"/>
    <w:qFormat/>
    <w:rsid w:val="0020019B"/>
    <w:rPr>
      <w:rFonts w:ascii="Arial" w:eastAsiaTheme="minorEastAsia" w:hAnsi="Arial"/>
      <w:b/>
      <w:i/>
      <w:sz w:val="18"/>
      <w:lang w:eastAsia="ja-JP"/>
    </w:rPr>
  </w:style>
  <w:style w:type="paragraph" w:styleId="aff2">
    <w:name w:val="index heading"/>
    <w:basedOn w:val="a1"/>
    <w:next w:val="a1"/>
    <w:qFormat/>
    <w:rsid w:val="0020019B"/>
    <w:pPr>
      <w:pBdr>
        <w:top w:val="single" w:sz="12" w:space="0" w:color="auto"/>
      </w:pBdr>
      <w:spacing w:before="360" w:after="240"/>
    </w:pPr>
    <w:rPr>
      <w:rFonts w:eastAsia="宋体"/>
      <w:b/>
      <w:i/>
      <w:sz w:val="26"/>
      <w:lang w:eastAsia="ko-KR"/>
    </w:rPr>
  </w:style>
  <w:style w:type="paragraph" w:customStyle="1" w:styleId="INDENT1">
    <w:name w:val="INDENT1"/>
    <w:basedOn w:val="a1"/>
    <w:qFormat/>
    <w:rsid w:val="0020019B"/>
    <w:pPr>
      <w:ind w:left="851"/>
    </w:pPr>
    <w:rPr>
      <w:rFonts w:eastAsia="宋体"/>
      <w:lang w:eastAsia="ko-KR"/>
    </w:rPr>
  </w:style>
  <w:style w:type="paragraph" w:customStyle="1" w:styleId="INDENT2">
    <w:name w:val="INDENT2"/>
    <w:basedOn w:val="a1"/>
    <w:qFormat/>
    <w:rsid w:val="0020019B"/>
    <w:pPr>
      <w:ind w:left="1135" w:hanging="284"/>
    </w:pPr>
    <w:rPr>
      <w:rFonts w:eastAsia="宋体"/>
      <w:lang w:eastAsia="ko-KR"/>
    </w:rPr>
  </w:style>
  <w:style w:type="paragraph" w:customStyle="1" w:styleId="INDENT3">
    <w:name w:val="INDENT3"/>
    <w:basedOn w:val="a1"/>
    <w:qFormat/>
    <w:rsid w:val="0020019B"/>
    <w:pPr>
      <w:ind w:left="1701" w:hanging="567"/>
    </w:pPr>
    <w:rPr>
      <w:rFonts w:eastAsia="宋体"/>
      <w:lang w:eastAsia="ko-KR"/>
    </w:rPr>
  </w:style>
  <w:style w:type="paragraph" w:customStyle="1" w:styleId="FigureTitle">
    <w:name w:val="Figure_Title"/>
    <w:basedOn w:val="a1"/>
    <w:next w:val="a1"/>
    <w:qFormat/>
    <w:rsid w:val="0020019B"/>
    <w:pPr>
      <w:keepLines/>
      <w:tabs>
        <w:tab w:val="left" w:pos="794"/>
        <w:tab w:val="left" w:pos="1191"/>
        <w:tab w:val="left" w:pos="1588"/>
        <w:tab w:val="left" w:pos="1985"/>
      </w:tabs>
      <w:spacing w:before="120" w:after="480"/>
      <w:jc w:val="center"/>
    </w:pPr>
    <w:rPr>
      <w:rFonts w:eastAsia="宋体"/>
      <w:b/>
      <w:sz w:val="24"/>
      <w:lang w:eastAsia="ko-KR"/>
    </w:rPr>
  </w:style>
  <w:style w:type="paragraph" w:customStyle="1" w:styleId="RecCCITT">
    <w:name w:val="Rec_CCITT_#"/>
    <w:basedOn w:val="a1"/>
    <w:qFormat/>
    <w:rsid w:val="0020019B"/>
    <w:pPr>
      <w:keepNext/>
      <w:keepLines/>
    </w:pPr>
    <w:rPr>
      <w:rFonts w:eastAsia="宋体"/>
      <w:b/>
      <w:lang w:eastAsia="ko-KR"/>
    </w:rPr>
  </w:style>
  <w:style w:type="paragraph" w:customStyle="1" w:styleId="enumlev2">
    <w:name w:val="enumlev2"/>
    <w:basedOn w:val="a1"/>
    <w:qFormat/>
    <w:rsid w:val="0020019B"/>
    <w:pPr>
      <w:tabs>
        <w:tab w:val="left" w:pos="794"/>
        <w:tab w:val="left" w:pos="1191"/>
        <w:tab w:val="left" w:pos="1588"/>
        <w:tab w:val="left" w:pos="1985"/>
      </w:tabs>
      <w:spacing w:before="86"/>
      <w:ind w:left="1588" w:hanging="397"/>
      <w:jc w:val="both"/>
    </w:pPr>
    <w:rPr>
      <w:rFonts w:eastAsia="宋体"/>
      <w:lang w:val="en-US" w:eastAsia="ko-KR"/>
    </w:rPr>
  </w:style>
  <w:style w:type="paragraph" w:customStyle="1" w:styleId="CouvRecTitle">
    <w:name w:val="Couv Rec Title"/>
    <w:basedOn w:val="a1"/>
    <w:qFormat/>
    <w:rsid w:val="0020019B"/>
    <w:pPr>
      <w:keepNext/>
      <w:keepLines/>
      <w:spacing w:before="240"/>
      <w:ind w:left="1418"/>
    </w:pPr>
    <w:rPr>
      <w:rFonts w:ascii="Arial" w:eastAsia="宋体" w:hAnsi="Arial"/>
      <w:b/>
      <w:sz w:val="36"/>
      <w:lang w:val="en-US" w:eastAsia="ko-KR"/>
    </w:rPr>
  </w:style>
  <w:style w:type="paragraph" w:styleId="aff3">
    <w:name w:val="Plain Text"/>
    <w:basedOn w:val="a1"/>
    <w:link w:val="aff4"/>
    <w:qFormat/>
    <w:rsid w:val="0020019B"/>
    <w:rPr>
      <w:rFonts w:ascii="Courier New" w:eastAsia="宋体" w:hAnsi="Courier New"/>
      <w:lang w:val="nb-NO" w:eastAsia="ko-KR"/>
    </w:rPr>
  </w:style>
  <w:style w:type="character" w:customStyle="1" w:styleId="aff4">
    <w:name w:val="纯文本 字符"/>
    <w:basedOn w:val="a2"/>
    <w:link w:val="aff3"/>
    <w:qFormat/>
    <w:rsid w:val="0020019B"/>
    <w:rPr>
      <w:rFonts w:ascii="Courier New" w:hAnsi="Courier New"/>
      <w:lang w:val="nb-NO" w:eastAsia="ko-KR"/>
    </w:rPr>
  </w:style>
  <w:style w:type="paragraph" w:customStyle="1" w:styleId="Normal">
    <w:name w:val="Normal."/>
    <w:rsid w:val="0020019B"/>
    <w:pPr>
      <w:widowControl w:val="0"/>
      <w:spacing w:line="180" w:lineRule="atLeast"/>
    </w:pPr>
    <w:rPr>
      <w:rFonts w:eastAsia="Batang"/>
      <w:kern w:val="2"/>
      <w:sz w:val="18"/>
      <w:szCs w:val="18"/>
      <w:lang w:val="en-US" w:eastAsia="en-US"/>
    </w:rPr>
  </w:style>
  <w:style w:type="paragraph" w:styleId="28">
    <w:name w:val="Body Text 2"/>
    <w:basedOn w:val="a1"/>
    <w:link w:val="29"/>
    <w:qFormat/>
    <w:rsid w:val="0020019B"/>
    <w:pPr>
      <w:autoSpaceDE w:val="0"/>
      <w:autoSpaceDN w:val="0"/>
      <w:adjustRightInd w:val="0"/>
      <w:spacing w:after="0"/>
    </w:pPr>
    <w:rPr>
      <w:rFonts w:eastAsia="宋体"/>
      <w:sz w:val="22"/>
      <w:lang w:eastAsia="ko-KR"/>
    </w:rPr>
  </w:style>
  <w:style w:type="character" w:customStyle="1" w:styleId="29">
    <w:name w:val="正文文本 2 字符"/>
    <w:basedOn w:val="a2"/>
    <w:link w:val="28"/>
    <w:qFormat/>
    <w:rsid w:val="0020019B"/>
    <w:rPr>
      <w:sz w:val="22"/>
      <w:lang w:eastAsia="ko-KR"/>
    </w:rPr>
  </w:style>
  <w:style w:type="paragraph" w:customStyle="1" w:styleId="References">
    <w:name w:val="References"/>
    <w:basedOn w:val="a1"/>
    <w:qFormat/>
    <w:rsid w:val="0020019B"/>
    <w:pPr>
      <w:numPr>
        <w:numId w:val="3"/>
      </w:numPr>
      <w:autoSpaceDE w:val="0"/>
      <w:autoSpaceDN w:val="0"/>
      <w:spacing w:after="0"/>
      <w:jc w:val="both"/>
    </w:pPr>
    <w:rPr>
      <w:rFonts w:eastAsia="宋体"/>
      <w:sz w:val="16"/>
      <w:szCs w:val="16"/>
      <w:lang w:eastAsia="ko-KR"/>
    </w:rPr>
  </w:style>
  <w:style w:type="paragraph" w:customStyle="1" w:styleId="CharCharCharChar">
    <w:name w:val="Char Char Char Char"/>
    <w:qFormat/>
    <w:rsid w:val="0020019B"/>
    <w:pPr>
      <w:keepNext/>
      <w:numPr>
        <w:numId w:val="4"/>
      </w:numPr>
      <w:autoSpaceDE w:val="0"/>
      <w:autoSpaceDN w:val="0"/>
      <w:adjustRightInd w:val="0"/>
      <w:spacing w:before="60" w:after="60"/>
      <w:jc w:val="both"/>
    </w:pPr>
    <w:rPr>
      <w:rFonts w:ascii="Arial" w:hAnsi="Arial" w:cs="Arial"/>
      <w:color w:val="0000FF"/>
      <w:kern w:val="2"/>
      <w:lang w:val="en-US" w:eastAsia="zh-CN"/>
    </w:rPr>
  </w:style>
  <w:style w:type="paragraph" w:styleId="aff5">
    <w:name w:val="Body Text Indent"/>
    <w:basedOn w:val="a1"/>
    <w:link w:val="aff6"/>
    <w:qFormat/>
    <w:rsid w:val="0020019B"/>
    <w:pPr>
      <w:widowControl w:val="0"/>
      <w:autoSpaceDE w:val="0"/>
      <w:autoSpaceDN w:val="0"/>
      <w:adjustRightInd w:val="0"/>
      <w:spacing w:after="120"/>
      <w:ind w:leftChars="200" w:left="420"/>
      <w:jc w:val="both"/>
    </w:pPr>
    <w:rPr>
      <w:rFonts w:eastAsia="宋体"/>
      <w:sz w:val="22"/>
      <w:szCs w:val="22"/>
      <w:lang w:eastAsia="ko-KR"/>
    </w:rPr>
  </w:style>
  <w:style w:type="character" w:customStyle="1" w:styleId="aff6">
    <w:name w:val="正文文本缩进 字符"/>
    <w:basedOn w:val="a2"/>
    <w:link w:val="aff5"/>
    <w:qFormat/>
    <w:rsid w:val="0020019B"/>
    <w:rPr>
      <w:sz w:val="22"/>
      <w:szCs w:val="22"/>
      <w:lang w:eastAsia="ko-KR"/>
    </w:rPr>
  </w:style>
  <w:style w:type="paragraph" w:styleId="aff7">
    <w:name w:val="Body Text First Indent"/>
    <w:basedOn w:val="aff0"/>
    <w:link w:val="aff8"/>
    <w:rsid w:val="0020019B"/>
    <w:pPr>
      <w:widowControl w:val="0"/>
      <w:overflowPunct/>
      <w:spacing w:after="120"/>
      <w:ind w:firstLineChars="100" w:firstLine="420"/>
      <w:jc w:val="both"/>
      <w:textAlignment w:val="auto"/>
    </w:pPr>
    <w:rPr>
      <w:rFonts w:eastAsia="宋体"/>
      <w:sz w:val="22"/>
      <w:szCs w:val="22"/>
      <w:lang w:val="en-US" w:eastAsia="en-US"/>
    </w:rPr>
  </w:style>
  <w:style w:type="character" w:customStyle="1" w:styleId="aff8">
    <w:name w:val="正文首行缩进 字符"/>
    <w:basedOn w:val="aff1"/>
    <w:link w:val="aff7"/>
    <w:rsid w:val="0020019B"/>
    <w:rPr>
      <w:rFonts w:eastAsia="Times New Roman"/>
      <w:sz w:val="22"/>
      <w:szCs w:val="22"/>
      <w:lang w:val="en-US" w:eastAsia="en-US"/>
    </w:rPr>
  </w:style>
  <w:style w:type="character" w:customStyle="1" w:styleId="Char">
    <w:name w:val="正文首行缩进 Char"/>
    <w:rsid w:val="0020019B"/>
    <w:rPr>
      <w:rFonts w:ascii="Times New Roman" w:hAnsi="Times New Roman"/>
      <w:lang w:val="en-GB" w:eastAsia="en-US"/>
    </w:rPr>
  </w:style>
  <w:style w:type="paragraph" w:customStyle="1" w:styleId="cleanCharChar">
    <w:name w:val="clean Char Char"/>
    <w:semiHidden/>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perTableCell">
    <w:name w:val="PaperTableCell"/>
    <w:basedOn w:val="a1"/>
    <w:rsid w:val="0020019B"/>
    <w:pPr>
      <w:widowControl w:val="0"/>
      <w:spacing w:after="0"/>
      <w:jc w:val="both"/>
    </w:pPr>
    <w:rPr>
      <w:rFonts w:ascii="Century" w:eastAsia="MS Mincho" w:hAnsi="Century"/>
      <w:noProof/>
      <w:kern w:val="2"/>
      <w:sz w:val="16"/>
      <w:szCs w:val="24"/>
      <w:lang w:val="en-US" w:eastAsia="ko-KR"/>
    </w:rPr>
  </w:style>
  <w:style w:type="paragraph" w:customStyle="1" w:styleId="ErrorCharCharCharCharCharCharCharCharCharCharCharChar">
    <w:name w:val="Error Char Char Char Char Char Char Char Char Char Char Char Char"/>
    <w:semiHidden/>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ddress">
    <w:name w:val="address"/>
    <w:rsid w:val="0020019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eastAsia="en-US"/>
    </w:rPr>
  </w:style>
  <w:style w:type="paragraph" w:customStyle="1" w:styleId="TableText">
    <w:name w:val="TableText"/>
    <w:basedOn w:val="aff5"/>
    <w:qFormat/>
    <w:rsid w:val="0020019B"/>
    <w:pPr>
      <w:keepNext/>
      <w:keepLines/>
      <w:widowControl/>
      <w:overflowPunct w:val="0"/>
      <w:spacing w:after="180"/>
      <w:ind w:leftChars="0" w:left="0"/>
      <w:jc w:val="center"/>
      <w:textAlignment w:val="baseline"/>
    </w:pPr>
    <w:rPr>
      <w:rFonts w:eastAsia="Batang"/>
      <w:snapToGrid w:val="0"/>
      <w:kern w:val="2"/>
      <w:sz w:val="20"/>
      <w:szCs w:val="20"/>
    </w:rPr>
  </w:style>
  <w:style w:type="paragraph" w:styleId="36">
    <w:name w:val="Body Text 3"/>
    <w:basedOn w:val="a1"/>
    <w:link w:val="37"/>
    <w:qFormat/>
    <w:rsid w:val="0020019B"/>
    <w:pPr>
      <w:keepNext/>
      <w:keepLines/>
      <w:overflowPunct w:val="0"/>
      <w:autoSpaceDE w:val="0"/>
      <w:autoSpaceDN w:val="0"/>
      <w:adjustRightInd w:val="0"/>
      <w:textAlignment w:val="baseline"/>
    </w:pPr>
    <w:rPr>
      <w:rFonts w:eastAsia="Osaka"/>
      <w:color w:val="000000"/>
      <w:lang w:eastAsia="ja-JP"/>
    </w:rPr>
  </w:style>
  <w:style w:type="character" w:customStyle="1" w:styleId="37">
    <w:name w:val="正文文本 3 字符"/>
    <w:basedOn w:val="a2"/>
    <w:link w:val="36"/>
    <w:qFormat/>
    <w:rsid w:val="0020019B"/>
    <w:rPr>
      <w:rFonts w:eastAsia="Osaka"/>
      <w:color w:val="000000"/>
      <w:lang w:eastAsia="ja-JP"/>
    </w:rPr>
  </w:style>
  <w:style w:type="character" w:styleId="aff9">
    <w:name w:val="page number"/>
    <w:qFormat/>
    <w:rsid w:val="0020019B"/>
  </w:style>
  <w:style w:type="paragraph" w:customStyle="1" w:styleId="Figure">
    <w:name w:val="Figure"/>
    <w:basedOn w:val="a1"/>
    <w:qFormat/>
    <w:rsid w:val="0020019B"/>
    <w:pPr>
      <w:tabs>
        <w:tab w:val="num" w:pos="1440"/>
      </w:tabs>
      <w:spacing w:before="180" w:after="240" w:line="280" w:lineRule="atLeast"/>
      <w:ind w:left="720" w:hanging="360"/>
      <w:jc w:val="center"/>
    </w:pPr>
    <w:rPr>
      <w:rFonts w:ascii="Arial" w:eastAsia="Batang" w:hAnsi="Arial"/>
      <w:b/>
      <w:lang w:val="en-US" w:eastAsia="ja-JP"/>
    </w:rPr>
  </w:style>
  <w:style w:type="paragraph" w:customStyle="1" w:styleId="MTDisplayEquation">
    <w:name w:val="MTDisplayEquation"/>
    <w:basedOn w:val="a1"/>
    <w:qFormat/>
    <w:rsid w:val="0020019B"/>
    <w:pPr>
      <w:tabs>
        <w:tab w:val="center" w:pos="4820"/>
        <w:tab w:val="right" w:pos="9640"/>
      </w:tabs>
    </w:pPr>
    <w:rPr>
      <w:rFonts w:eastAsia="Batang"/>
      <w:lang w:eastAsia="ja-JP"/>
    </w:rPr>
  </w:style>
  <w:style w:type="paragraph" w:customStyle="1" w:styleId="CharCharCharCharChar">
    <w:name w:val="Char Char Char Char Char"/>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msoins0">
    <w:name w:val="msoins"/>
    <w:qFormat/>
    <w:rsid w:val="0020019B"/>
  </w:style>
  <w:style w:type="paragraph" w:customStyle="1" w:styleId="CharChar">
    <w:name w:val="Char Char"/>
    <w:semiHidden/>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Char"/>
    <w:semiHidden/>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
    <w:qFormat/>
    <w:rsid w:val="0020019B"/>
    <w:rPr>
      <w:lang w:val="en-GB" w:eastAsia="ja-JP"/>
    </w:rPr>
  </w:style>
  <w:style w:type="paragraph" w:customStyle="1" w:styleId="Data">
    <w:name w:val="Data"/>
    <w:basedOn w:val="a1"/>
    <w:qFormat/>
    <w:rsid w:val="0020019B"/>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20019B"/>
    <w:pPr>
      <w:snapToGrid w:val="0"/>
      <w:spacing w:after="0"/>
      <w:textAlignment w:val="baseline"/>
    </w:pPr>
    <w:rPr>
      <w:rFonts w:ascii="Arial" w:eastAsia="宋体" w:hAnsi="Arial" w:cs="Arial"/>
      <w:sz w:val="18"/>
      <w:szCs w:val="18"/>
      <w:lang w:val="en-US" w:eastAsia="zh-CN"/>
    </w:rPr>
  </w:style>
  <w:style w:type="paragraph" w:customStyle="1" w:styleId="1Char">
    <w:name w:val="(文字) (文字)1 Char (文字) (文字)"/>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TC">
    <w:name w:val="ATC"/>
    <w:basedOn w:val="a1"/>
    <w:qFormat/>
    <w:rsid w:val="0020019B"/>
    <w:pPr>
      <w:overflowPunct w:val="0"/>
      <w:autoSpaceDE w:val="0"/>
      <w:autoSpaceDN w:val="0"/>
      <w:adjustRightInd w:val="0"/>
      <w:textAlignment w:val="baseline"/>
    </w:pPr>
    <w:rPr>
      <w:rFonts w:eastAsia="Batang"/>
      <w:lang w:eastAsia="ja-JP"/>
    </w:rPr>
  </w:style>
  <w:style w:type="table" w:customStyle="1" w:styleId="14">
    <w:name w:val="표 구분선1"/>
    <w:basedOn w:val="a3"/>
    <w:next w:val="ab"/>
    <w:rsid w:val="0020019B"/>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qFormat/>
    <w:rsid w:val="0020019B"/>
    <w:rPr>
      <w:rFonts w:ascii="Cambria" w:eastAsia="Times New Roman" w:hAnsi="Cambria" w:cs="Times New Roman"/>
      <w:b/>
      <w:bCs/>
      <w:color w:val="365F91"/>
      <w:sz w:val="28"/>
      <w:szCs w:val="28"/>
      <w:lang w:val="en-GB" w:eastAsia="ja-JP"/>
    </w:rPr>
  </w:style>
  <w:style w:type="paragraph" w:customStyle="1" w:styleId="CharChar1CharChar">
    <w:name w:val="Char Char1 Char Char"/>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qFormat/>
    <w:rsid w:val="0020019B"/>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qFormat/>
    <w:rsid w:val="0020019B"/>
    <w:pPr>
      <w:keepNext/>
      <w:numPr>
        <w:numId w:val="7"/>
      </w:numPr>
      <w:spacing w:beforeLines="20" w:afterLines="10" w:after="120"/>
      <w:ind w:right="284"/>
      <w:jc w:val="both"/>
      <w:outlineLvl w:val="0"/>
    </w:pPr>
    <w:rPr>
      <w:rFonts w:ascii="Arial" w:eastAsia="宋体" w:hAnsi="Arial" w:cs="宋体"/>
      <w:b/>
      <w:bCs/>
      <w:sz w:val="28"/>
      <w:lang w:val="en-US" w:eastAsia="zh-CN"/>
    </w:rPr>
  </w:style>
  <w:style w:type="paragraph" w:customStyle="1" w:styleId="CharCharCharChar1">
    <w:name w:val="Char Char Char Char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38">
    <w:name w:val="网格型3"/>
    <w:basedOn w:val="a3"/>
    <w:next w:val="ab"/>
    <w:qFormat/>
    <w:rsid w:val="0020019B"/>
    <w:pPr>
      <w:overflowPunct w:val="0"/>
      <w:autoSpaceDE w:val="0"/>
      <w:autoSpaceDN w:val="0"/>
      <w:adjustRightInd w:val="0"/>
      <w:spacing w:after="180"/>
      <w:textAlignment w:val="baseline"/>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b"/>
    <w:qFormat/>
    <w:rsid w:val="0020019B"/>
    <w:pPr>
      <w:overflowPunct w:val="0"/>
      <w:autoSpaceDE w:val="0"/>
      <w:autoSpaceDN w:val="0"/>
      <w:adjustRightInd w:val="0"/>
      <w:spacing w:after="180"/>
      <w:textAlignment w:val="baseline"/>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qFormat/>
    <w:rsid w:val="0020019B"/>
    <w:pPr>
      <w:tabs>
        <w:tab w:val="left" w:pos="540"/>
        <w:tab w:val="left" w:pos="1260"/>
        <w:tab w:val="left" w:pos="1800"/>
      </w:tabs>
      <w:spacing w:before="240" w:after="160" w:line="240" w:lineRule="exact"/>
    </w:pPr>
    <w:rPr>
      <w:rFonts w:ascii="Verdana" w:eastAsia="Batang" w:hAnsi="Verdana"/>
      <w:sz w:val="24"/>
      <w:lang w:val="en-US" w:eastAsia="ko-KR"/>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20019B"/>
    <w:rPr>
      <w:lang w:val="en-GB" w:eastAsia="ja-JP" w:bidi="ar-SA"/>
    </w:rPr>
  </w:style>
  <w:style w:type="paragraph" w:customStyle="1" w:styleId="1">
    <w:name w:val="样式1"/>
    <w:basedOn w:val="TAN"/>
    <w:link w:val="1Char0"/>
    <w:qFormat/>
    <w:rsid w:val="0020019B"/>
    <w:pPr>
      <w:numPr>
        <w:numId w:val="8"/>
      </w:numPr>
      <w:overflowPunct w:val="0"/>
      <w:autoSpaceDE w:val="0"/>
      <w:autoSpaceDN w:val="0"/>
      <w:adjustRightInd w:val="0"/>
      <w:textAlignment w:val="baseline"/>
    </w:pPr>
    <w:rPr>
      <w:rFonts w:eastAsia="MS Mincho"/>
      <w:lang w:eastAsia="ja-JP"/>
    </w:rPr>
  </w:style>
  <w:style w:type="character" w:customStyle="1" w:styleId="1Char0">
    <w:name w:val="样式1 Char"/>
    <w:link w:val="1"/>
    <w:qFormat/>
    <w:rsid w:val="0020019B"/>
    <w:rPr>
      <w:rFonts w:ascii="Arial" w:eastAsia="MS Mincho" w:hAnsi="Arial"/>
      <w:sz w:val="18"/>
      <w:lang w:eastAsia="ja-JP"/>
    </w:rPr>
  </w:style>
  <w:style w:type="character" w:customStyle="1" w:styleId="capCharChar2">
    <w:name w:val="cap Char Char2"/>
    <w:aliases w:val="Caption Char Char1,Caption Char1 Char Char1,cap Char Char1 Char1,Caption Char Char1 Char Char1,cap Char2 Char Char Char1,cap Char2"/>
    <w:qFormat/>
    <w:rsid w:val="0020019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20019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20019B"/>
    <w:rPr>
      <w:rFonts w:ascii="Arial" w:hAnsi="Arial"/>
      <w:sz w:val="32"/>
      <w:lang w:val="en-GB" w:eastAsia="ja-JP" w:bidi="ar-SA"/>
    </w:rPr>
  </w:style>
  <w:style w:type="character" w:customStyle="1" w:styleId="CharChar4">
    <w:name w:val="Char Char4"/>
    <w:qFormat/>
    <w:rsid w:val="0020019B"/>
    <w:rPr>
      <w:rFonts w:ascii="Courier New" w:hAnsi="Courier New"/>
      <w:lang w:val="nb-NO" w:eastAsia="ja-JP" w:bidi="ar-SA"/>
    </w:rPr>
  </w:style>
  <w:style w:type="paragraph" w:customStyle="1" w:styleId="Separation">
    <w:name w:val="Separation"/>
    <w:basedOn w:val="10"/>
    <w:next w:val="a1"/>
    <w:qFormat/>
    <w:rsid w:val="0020019B"/>
    <w:pPr>
      <w:pBdr>
        <w:top w:val="none" w:sz="0" w:space="0" w:color="auto"/>
      </w:pBdr>
    </w:pPr>
    <w:rPr>
      <w:rFonts w:eastAsia="Times New Roman"/>
      <w:b/>
      <w:color w:val="0000FF"/>
      <w:lang w:eastAsia="ko-KR"/>
    </w:rPr>
  </w:style>
  <w:style w:type="character" w:customStyle="1" w:styleId="AndreaLeonardi">
    <w:name w:val="Andrea Leonardi"/>
    <w:semiHidden/>
    <w:qFormat/>
    <w:rsid w:val="0020019B"/>
    <w:rPr>
      <w:rFonts w:ascii="Arial" w:hAnsi="Arial" w:cs="Arial"/>
      <w:color w:val="auto"/>
      <w:sz w:val="20"/>
      <w:szCs w:val="20"/>
    </w:rPr>
  </w:style>
  <w:style w:type="character" w:customStyle="1" w:styleId="NOCharChar">
    <w:name w:val="NO Char Char"/>
    <w:qFormat/>
    <w:rsid w:val="0020019B"/>
    <w:rPr>
      <w:lang w:val="en-GB" w:eastAsia="en-US" w:bidi="ar-SA"/>
    </w:rPr>
  </w:style>
  <w:style w:type="character" w:customStyle="1" w:styleId="NOZchn">
    <w:name w:val="NO Zchn"/>
    <w:qFormat/>
    <w:rsid w:val="0020019B"/>
    <w:rPr>
      <w:lang w:val="en-GB" w:eastAsia="en-US" w:bidi="ar-SA"/>
    </w:rPr>
  </w:style>
  <w:style w:type="paragraph" w:customStyle="1" w:styleId="CharCharCharCharCharChar">
    <w:name w:val="Char Char Char Char Char Char"/>
    <w:semiHidden/>
    <w:qFormat/>
    <w:rsid w:val="0020019B"/>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a">
    <w:name w:val="(文字) (文字)"/>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20019B"/>
  </w:style>
  <w:style w:type="character" w:customStyle="1" w:styleId="T1Char1">
    <w:name w:val="T1 Char1"/>
    <w:aliases w:val="Header 6 Char Char1"/>
    <w:qFormat/>
    <w:rsid w:val="0020019B"/>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20019B"/>
    <w:rPr>
      <w:rFonts w:ascii="Arial" w:eastAsia="MS Mincho" w:hAnsi="Arial"/>
      <w:sz w:val="28"/>
      <w:lang w:val="en-GB" w:eastAsia="en-US" w:bidi="ar-SA"/>
    </w:rPr>
  </w:style>
  <w:style w:type="paragraph" w:customStyle="1" w:styleId="CarCar">
    <w:name w:val="Car Car"/>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20019B"/>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20019B"/>
    <w:rPr>
      <w:rFonts w:ascii="Arial" w:hAnsi="Arial"/>
      <w:sz w:val="36"/>
      <w:lang w:val="en-GB" w:eastAsia="en-US" w:bidi="ar-SA"/>
    </w:rPr>
  </w:style>
  <w:style w:type="table" w:customStyle="1" w:styleId="Tabellengitternetz1">
    <w:name w:val="Tabellengitternetz1"/>
    <w:basedOn w:val="a3"/>
    <w:next w:val="ab"/>
    <w:qFormat/>
    <w:rsid w:val="0020019B"/>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b"/>
    <w:qFormat/>
    <w:rsid w:val="0020019B"/>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b"/>
    <w:qFormat/>
    <w:rsid w:val="0020019B"/>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b"/>
    <w:qFormat/>
    <w:rsid w:val="0020019B"/>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b"/>
    <w:qFormat/>
    <w:rsid w:val="0020019B"/>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b"/>
    <w:qFormat/>
    <w:rsid w:val="0020019B"/>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b"/>
    <w:qFormat/>
    <w:rsid w:val="0020019B"/>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b"/>
    <w:qFormat/>
    <w:rsid w:val="0020019B"/>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b"/>
    <w:qFormat/>
    <w:rsid w:val="0020019B"/>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20019B"/>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20019B"/>
    <w:rPr>
      <w:rFonts w:ascii="Arial" w:hAnsi="Arial"/>
      <w:sz w:val="32"/>
      <w:lang w:val="en-GB" w:eastAsia="en-US" w:bidi="ar-SA"/>
    </w:rPr>
  </w:style>
  <w:style w:type="paragraph" w:customStyle="1" w:styleId="2a">
    <w:name w:val="(文字) (文字)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20019B"/>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0019B"/>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20019B"/>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20019B"/>
    <w:rPr>
      <w:rFonts w:ascii="Arial" w:eastAsia="Batang" w:hAnsi="Arial" w:cs="Times New Roman"/>
      <w:b/>
      <w:bCs/>
      <w:i/>
      <w:iCs/>
      <w:sz w:val="28"/>
      <w:szCs w:val="28"/>
      <w:lang w:val="en-GB" w:eastAsia="en-US" w:bidi="ar-SA"/>
    </w:rPr>
  </w:style>
  <w:style w:type="paragraph" w:customStyle="1" w:styleId="39">
    <w:name w:val="(文字) (文字)3"/>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20019B"/>
  </w:style>
  <w:style w:type="paragraph" w:customStyle="1" w:styleId="Bullet">
    <w:name w:val="Bullet"/>
    <w:basedOn w:val="a1"/>
    <w:qFormat/>
    <w:rsid w:val="0020019B"/>
    <w:pPr>
      <w:numPr>
        <w:numId w:val="9"/>
      </w:numPr>
    </w:pPr>
    <w:rPr>
      <w:rFonts w:eastAsia="Batang"/>
      <w:lang w:eastAsia="ko-KR"/>
    </w:rPr>
  </w:style>
  <w:style w:type="table" w:customStyle="1" w:styleId="TableGrid2">
    <w:name w:val="Table Grid2"/>
    <w:basedOn w:val="a3"/>
    <w:next w:val="ab"/>
    <w:qFormat/>
    <w:rsid w:val="0020019B"/>
    <w:pPr>
      <w:overflowPunct w:val="0"/>
      <w:autoSpaceDE w:val="0"/>
      <w:autoSpaceDN w:val="0"/>
      <w:adjustRightInd w:val="0"/>
      <w:spacing w:after="180"/>
      <w:textAlignment w:val="baseline"/>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20019B"/>
    <w:pPr>
      <w:keepNext w:val="0"/>
      <w:keepLines w:val="0"/>
      <w:spacing w:before="240"/>
      <w:ind w:left="1980" w:hanging="1980"/>
    </w:pPr>
    <w:rPr>
      <w:rFonts w:eastAsia="MS Mincho"/>
      <w:bCs/>
      <w:lang w:eastAsia="ko-KR"/>
    </w:rPr>
  </w:style>
  <w:style w:type="paragraph" w:customStyle="1" w:styleId="StyleHeading6After9pt">
    <w:name w:val="Style Heading 6 + After:  9 pt"/>
    <w:basedOn w:val="6"/>
    <w:qFormat/>
    <w:rsid w:val="0020019B"/>
    <w:pPr>
      <w:keepNext w:val="0"/>
      <w:keepLines w:val="0"/>
      <w:spacing w:before="240"/>
      <w:ind w:left="0" w:firstLine="0"/>
    </w:pPr>
    <w:rPr>
      <w:rFonts w:eastAsia="MS Mincho"/>
      <w:bCs/>
      <w:lang w:eastAsia="ko-KR"/>
    </w:rPr>
  </w:style>
  <w:style w:type="table" w:customStyle="1" w:styleId="TableGrid3">
    <w:name w:val="Table Grid3"/>
    <w:basedOn w:val="a3"/>
    <w:next w:val="ab"/>
    <w:qFormat/>
    <w:rsid w:val="0020019B"/>
    <w:pPr>
      <w:overflowPunct w:val="0"/>
      <w:autoSpaceDE w:val="0"/>
      <w:autoSpaceDN w:val="0"/>
      <w:adjustRightInd w:val="0"/>
      <w:spacing w:after="180"/>
      <w:textAlignment w:val="baseline"/>
    </w:pPr>
    <w:rPr>
      <w:rFonts w:eastAsia="MS Mincho"/>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吹き出し"/>
    <w:basedOn w:val="a1"/>
    <w:semiHidden/>
    <w:rsid w:val="0020019B"/>
    <w:rPr>
      <w:rFonts w:ascii="Tahoma" w:eastAsia="MS Mincho" w:hAnsi="Tahoma" w:cs="Tahoma"/>
      <w:sz w:val="16"/>
      <w:szCs w:val="16"/>
      <w:lang w:eastAsia="ko-KR"/>
    </w:rPr>
  </w:style>
  <w:style w:type="paragraph" w:customStyle="1" w:styleId="JK-text-simpledoc">
    <w:name w:val="JK - text - simple doc"/>
    <w:basedOn w:val="aff0"/>
    <w:autoRedefine/>
    <w:qFormat/>
    <w:rsid w:val="0020019B"/>
    <w:pPr>
      <w:numPr>
        <w:numId w:val="10"/>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qFormat/>
    <w:rsid w:val="0020019B"/>
    <w:pPr>
      <w:spacing w:before="100" w:beforeAutospacing="1" w:after="100" w:afterAutospacing="1"/>
    </w:pPr>
    <w:rPr>
      <w:rFonts w:eastAsia="Times New Roman"/>
      <w:sz w:val="24"/>
      <w:szCs w:val="24"/>
      <w:lang w:val="en-US" w:eastAsia="ko-KR"/>
    </w:rPr>
  </w:style>
  <w:style w:type="paragraph" w:customStyle="1" w:styleId="15">
    <w:name w:val="吹き出し1"/>
    <w:basedOn w:val="a1"/>
    <w:semiHidden/>
    <w:qFormat/>
    <w:rsid w:val="0020019B"/>
    <w:rPr>
      <w:rFonts w:ascii="Tahoma" w:eastAsia="MS Mincho" w:hAnsi="Tahoma" w:cs="Tahoma"/>
      <w:sz w:val="16"/>
      <w:szCs w:val="16"/>
      <w:lang w:eastAsia="ko-KR"/>
    </w:rPr>
  </w:style>
  <w:style w:type="paragraph" w:customStyle="1" w:styleId="16">
    <w:name w:val="(文字) (文字)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b">
    <w:name w:val="吹き出し2"/>
    <w:basedOn w:val="a1"/>
    <w:semiHidden/>
    <w:qFormat/>
    <w:rsid w:val="0020019B"/>
    <w:rPr>
      <w:rFonts w:ascii="Tahoma" w:eastAsia="MS Mincho" w:hAnsi="Tahoma" w:cs="Tahoma"/>
      <w:sz w:val="16"/>
      <w:szCs w:val="16"/>
      <w:lang w:eastAsia="ko-KR"/>
    </w:rPr>
  </w:style>
  <w:style w:type="paragraph" w:styleId="2c">
    <w:name w:val="Body Text Indent 2"/>
    <w:basedOn w:val="a1"/>
    <w:link w:val="2d"/>
    <w:qFormat/>
    <w:rsid w:val="0020019B"/>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d">
    <w:name w:val="正文文本缩进 2 字符"/>
    <w:basedOn w:val="a2"/>
    <w:link w:val="2c"/>
    <w:qFormat/>
    <w:rsid w:val="0020019B"/>
    <w:rPr>
      <w:rFonts w:eastAsia="MS Mincho"/>
    </w:rPr>
  </w:style>
  <w:style w:type="paragraph" w:styleId="affc">
    <w:name w:val="Normal Indent"/>
    <w:basedOn w:val="a1"/>
    <w:qFormat/>
    <w:rsid w:val="0020019B"/>
    <w:pPr>
      <w:spacing w:after="0"/>
      <w:ind w:left="851"/>
    </w:pPr>
    <w:rPr>
      <w:rFonts w:eastAsia="MS Mincho"/>
      <w:lang w:val="it-IT" w:eastAsia="en-GB"/>
    </w:rPr>
  </w:style>
  <w:style w:type="paragraph" w:customStyle="1" w:styleId="Note">
    <w:name w:val="Note"/>
    <w:basedOn w:val="B10"/>
    <w:qFormat/>
    <w:rsid w:val="0020019B"/>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20019B"/>
    <w:pPr>
      <w:overflowPunct w:val="0"/>
      <w:autoSpaceDE w:val="0"/>
      <w:autoSpaceDN w:val="0"/>
      <w:adjustRightInd w:val="0"/>
      <w:textAlignment w:val="baseline"/>
    </w:pPr>
    <w:rPr>
      <w:rFonts w:eastAsia="MS Mincho"/>
      <w:i/>
      <w:lang w:eastAsia="en-GB"/>
    </w:rPr>
  </w:style>
  <w:style w:type="paragraph" w:customStyle="1" w:styleId="910">
    <w:name w:val="목차 91"/>
    <w:basedOn w:val="81"/>
    <w:rsid w:val="0020019B"/>
    <w:pPr>
      <w:overflowPunct w:val="0"/>
      <w:autoSpaceDE w:val="0"/>
      <w:autoSpaceDN w:val="0"/>
      <w:adjustRightInd w:val="0"/>
      <w:ind w:left="1418" w:hanging="1418"/>
      <w:textAlignment w:val="baseline"/>
    </w:pPr>
    <w:rPr>
      <w:rFonts w:eastAsia="MS Mincho"/>
      <w:noProof/>
      <w:lang w:eastAsia="en-GB"/>
    </w:rPr>
  </w:style>
  <w:style w:type="paragraph" w:customStyle="1" w:styleId="17">
    <w:name w:val="캡션1"/>
    <w:basedOn w:val="a1"/>
    <w:next w:val="a1"/>
    <w:rsid w:val="0020019B"/>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20019B"/>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20019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20019B"/>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20019B"/>
    <w:pPr>
      <w:spacing w:after="240" w:line="240" w:lineRule="atLeast"/>
      <w:ind w:left="1191" w:right="113" w:hanging="1191"/>
    </w:pPr>
    <w:rPr>
      <w:rFonts w:eastAsia="MS Mincho"/>
      <w:lang w:eastAsia="en-US"/>
    </w:rPr>
  </w:style>
  <w:style w:type="paragraph" w:customStyle="1" w:styleId="ZC">
    <w:name w:val="ZC"/>
    <w:qFormat/>
    <w:rsid w:val="0020019B"/>
    <w:pPr>
      <w:spacing w:line="360" w:lineRule="atLeast"/>
      <w:jc w:val="center"/>
    </w:pPr>
    <w:rPr>
      <w:rFonts w:eastAsia="MS Mincho"/>
      <w:lang w:eastAsia="en-US"/>
    </w:rPr>
  </w:style>
  <w:style w:type="paragraph" w:customStyle="1" w:styleId="FooterCentred">
    <w:name w:val="FooterCentred"/>
    <w:basedOn w:val="a7"/>
    <w:qFormat/>
    <w:rsid w:val="0020019B"/>
    <w:pPr>
      <w:tabs>
        <w:tab w:val="center" w:pos="4678"/>
        <w:tab w:val="right" w:pos="9356"/>
      </w:tabs>
      <w:jc w:val="both"/>
    </w:pPr>
    <w:rPr>
      <w:rFonts w:ascii="Times New Roman" w:eastAsia="MS Mincho" w:hAnsi="Times New Roman"/>
      <w:b w:val="0"/>
      <w:i w:val="0"/>
      <w:sz w:val="20"/>
      <w:lang w:eastAsia="en-GB"/>
    </w:rPr>
  </w:style>
  <w:style w:type="paragraph" w:customStyle="1" w:styleId="CRfront">
    <w:name w:val="CR_front"/>
    <w:basedOn w:val="a1"/>
    <w:qFormat/>
    <w:rsid w:val="0020019B"/>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20019B"/>
    <w:pPr>
      <w:tabs>
        <w:tab w:val="left" w:pos="360"/>
      </w:tabs>
      <w:ind w:left="360" w:hanging="360"/>
    </w:pPr>
  </w:style>
  <w:style w:type="paragraph" w:customStyle="1" w:styleId="Para1">
    <w:name w:val="Para1"/>
    <w:basedOn w:val="a1"/>
    <w:qFormat/>
    <w:rsid w:val="0020019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20019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qFormat/>
    <w:rsid w:val="0020019B"/>
  </w:style>
  <w:style w:type="paragraph" w:customStyle="1" w:styleId="18">
    <w:name w:val="그림 목차1"/>
    <w:basedOn w:val="a1"/>
    <w:next w:val="a1"/>
    <w:rsid w:val="0020019B"/>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20019B"/>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20019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20019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20019B"/>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54">
    <w:name w:val="List Number 5"/>
    <w:basedOn w:val="a1"/>
    <w:qFormat/>
    <w:rsid w:val="0020019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qFormat/>
    <w:rsid w:val="0020019B"/>
    <w:pPr>
      <w:ind w:left="244" w:hanging="244"/>
    </w:pPr>
    <w:rPr>
      <w:rFonts w:ascii="Arial" w:hAnsi="Arial"/>
      <w:noProof/>
      <w:color w:val="000000"/>
      <w:lang w:eastAsia="en-US"/>
    </w:rPr>
  </w:style>
  <w:style w:type="paragraph" w:customStyle="1" w:styleId="Heading3Underrubrik2H3">
    <w:name w:val="Heading 3.Underrubrik2.H3"/>
    <w:basedOn w:val="Heading2Head2A2"/>
    <w:next w:val="a1"/>
    <w:qFormat/>
    <w:rsid w:val="0020019B"/>
    <w:pPr>
      <w:spacing w:before="120"/>
      <w:outlineLvl w:val="2"/>
    </w:pPr>
    <w:rPr>
      <w:sz w:val="28"/>
    </w:rPr>
  </w:style>
  <w:style w:type="paragraph" w:customStyle="1" w:styleId="Heading2Head2A2">
    <w:name w:val="Heading 2.Head2A.2"/>
    <w:basedOn w:val="10"/>
    <w:next w:val="a1"/>
    <w:qFormat/>
    <w:rsid w:val="0020019B"/>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20019B"/>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20019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20019B"/>
    <w:pPr>
      <w:spacing w:before="120"/>
      <w:outlineLvl w:val="2"/>
    </w:pPr>
    <w:rPr>
      <w:rFonts w:eastAsia="MS Mincho"/>
      <w:sz w:val="28"/>
      <w:lang w:eastAsia="de-DE"/>
    </w:rPr>
  </w:style>
  <w:style w:type="paragraph" w:customStyle="1" w:styleId="Reference">
    <w:name w:val="Reference"/>
    <w:basedOn w:val="a1"/>
    <w:qFormat/>
    <w:rsid w:val="0020019B"/>
    <w:pPr>
      <w:spacing w:after="0"/>
      <w:ind w:left="567" w:hanging="283"/>
    </w:pPr>
    <w:rPr>
      <w:rFonts w:eastAsia="MS Mincho"/>
      <w:lang w:eastAsia="en-GB"/>
    </w:rPr>
  </w:style>
  <w:style w:type="paragraph" w:customStyle="1" w:styleId="Bullets">
    <w:name w:val="Bullets"/>
    <w:basedOn w:val="aff0"/>
    <w:qFormat/>
    <w:rsid w:val="0020019B"/>
    <w:pPr>
      <w:widowControl w:val="0"/>
      <w:spacing w:after="120"/>
      <w:ind w:left="283" w:hanging="283"/>
    </w:pPr>
    <w:rPr>
      <w:rFonts w:eastAsia="MS Mincho"/>
      <w:lang w:eastAsia="de-DE"/>
    </w:rPr>
  </w:style>
  <w:style w:type="paragraph" w:styleId="3">
    <w:name w:val="List Number 3"/>
    <w:basedOn w:val="a1"/>
    <w:qFormat/>
    <w:rsid w:val="0020019B"/>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20019B"/>
    <w:pPr>
      <w:numPr>
        <w:numId w:val="5"/>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a1"/>
    <w:qFormat/>
    <w:rsid w:val="0020019B"/>
    <w:pPr>
      <w:spacing w:after="220"/>
      <w:ind w:left="1298"/>
    </w:pPr>
    <w:rPr>
      <w:rFonts w:ascii="Arial" w:eastAsia="宋体" w:hAnsi="Arial"/>
      <w:lang w:val="en-US" w:eastAsia="en-GB"/>
    </w:rPr>
  </w:style>
  <w:style w:type="character" w:styleId="affd">
    <w:name w:val="Strong"/>
    <w:uiPriority w:val="22"/>
    <w:qFormat/>
    <w:rsid w:val="0020019B"/>
    <w:rPr>
      <w:b/>
      <w:bCs/>
    </w:rPr>
  </w:style>
  <w:style w:type="character" w:customStyle="1" w:styleId="CharChar7">
    <w:name w:val="Char Char7"/>
    <w:semiHidden/>
    <w:qFormat/>
    <w:rsid w:val="0020019B"/>
    <w:rPr>
      <w:rFonts w:ascii="Tahoma" w:hAnsi="Tahoma" w:cs="Tahoma"/>
      <w:shd w:val="clear" w:color="auto" w:fill="000080"/>
      <w:lang w:val="en-GB" w:eastAsia="en-US"/>
    </w:rPr>
  </w:style>
  <w:style w:type="character" w:customStyle="1" w:styleId="ZchnZchn5">
    <w:name w:val="Zchn Zchn5"/>
    <w:qFormat/>
    <w:rsid w:val="0020019B"/>
    <w:rPr>
      <w:rFonts w:ascii="Courier New" w:eastAsia="Batang" w:hAnsi="Courier New"/>
      <w:lang w:val="nb-NO" w:eastAsia="en-US" w:bidi="ar-SA"/>
    </w:rPr>
  </w:style>
  <w:style w:type="character" w:customStyle="1" w:styleId="CharChar10">
    <w:name w:val="Char Char10"/>
    <w:semiHidden/>
    <w:qFormat/>
    <w:rsid w:val="0020019B"/>
    <w:rPr>
      <w:rFonts w:ascii="Times New Roman" w:hAnsi="Times New Roman"/>
      <w:lang w:val="en-GB" w:eastAsia="en-US"/>
    </w:rPr>
  </w:style>
  <w:style w:type="character" w:customStyle="1" w:styleId="CharChar9">
    <w:name w:val="Char Char9"/>
    <w:semiHidden/>
    <w:qFormat/>
    <w:rsid w:val="0020019B"/>
    <w:rPr>
      <w:rFonts w:ascii="Tahoma" w:hAnsi="Tahoma" w:cs="Tahoma"/>
      <w:sz w:val="16"/>
      <w:szCs w:val="16"/>
      <w:lang w:val="en-GB" w:eastAsia="en-US"/>
    </w:rPr>
  </w:style>
  <w:style w:type="character" w:customStyle="1" w:styleId="CharChar8">
    <w:name w:val="Char Char8"/>
    <w:semiHidden/>
    <w:qFormat/>
    <w:rsid w:val="0020019B"/>
    <w:rPr>
      <w:rFonts w:ascii="Times New Roman" w:hAnsi="Times New Roman"/>
      <w:b/>
      <w:bCs/>
      <w:lang w:val="en-GB" w:eastAsia="en-US"/>
    </w:rPr>
  </w:style>
  <w:style w:type="paragraph" w:customStyle="1" w:styleId="19">
    <w:name w:val="修订1"/>
    <w:hidden/>
    <w:semiHidden/>
    <w:qFormat/>
    <w:rsid w:val="0020019B"/>
    <w:rPr>
      <w:rFonts w:eastAsia="Batang"/>
      <w:lang w:eastAsia="en-US"/>
    </w:rPr>
  </w:style>
  <w:style w:type="paragraph" w:styleId="affe">
    <w:name w:val="endnote text"/>
    <w:basedOn w:val="a1"/>
    <w:link w:val="afff"/>
    <w:qFormat/>
    <w:rsid w:val="0020019B"/>
    <w:pPr>
      <w:snapToGrid w:val="0"/>
    </w:pPr>
    <w:rPr>
      <w:rFonts w:eastAsia="宋体"/>
      <w:lang w:eastAsia="ko-KR"/>
    </w:rPr>
  </w:style>
  <w:style w:type="character" w:customStyle="1" w:styleId="afff">
    <w:name w:val="尾注文本 字符"/>
    <w:basedOn w:val="a2"/>
    <w:link w:val="affe"/>
    <w:qFormat/>
    <w:rsid w:val="0020019B"/>
    <w:rPr>
      <w:lang w:eastAsia="ko-KR"/>
    </w:rPr>
  </w:style>
  <w:style w:type="character" w:styleId="afff0">
    <w:name w:val="endnote reference"/>
    <w:qFormat/>
    <w:rsid w:val="0020019B"/>
    <w:rPr>
      <w:vertAlign w:val="superscript"/>
    </w:rPr>
  </w:style>
  <w:style w:type="numbering" w:customStyle="1" w:styleId="1a">
    <w:name w:val="无列表1"/>
    <w:next w:val="a4"/>
    <w:semiHidden/>
    <w:rsid w:val="0020019B"/>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20019B"/>
    <w:rPr>
      <w:lang w:val="en-GB" w:eastAsia="ja-JP" w:bidi="ar-SA"/>
    </w:rPr>
  </w:style>
  <w:style w:type="paragraph" w:styleId="afff1">
    <w:name w:val="Title"/>
    <w:basedOn w:val="a1"/>
    <w:next w:val="a1"/>
    <w:link w:val="afff2"/>
    <w:qFormat/>
    <w:rsid w:val="0020019B"/>
    <w:pPr>
      <w:overflowPunct w:val="0"/>
      <w:autoSpaceDE w:val="0"/>
      <w:autoSpaceDN w:val="0"/>
      <w:adjustRightInd w:val="0"/>
      <w:spacing w:before="240" w:after="60"/>
      <w:textAlignment w:val="baseline"/>
      <w:outlineLvl w:val="0"/>
    </w:pPr>
    <w:rPr>
      <w:rFonts w:ascii="Courier New" w:eastAsia="Times New Roman" w:hAnsi="Courier New"/>
      <w:lang w:val="nb-NO" w:eastAsia="ko-KR"/>
    </w:rPr>
  </w:style>
  <w:style w:type="character" w:customStyle="1" w:styleId="afff2">
    <w:name w:val="标题 字符"/>
    <w:basedOn w:val="a2"/>
    <w:link w:val="afff1"/>
    <w:qFormat/>
    <w:rsid w:val="0020019B"/>
    <w:rPr>
      <w:rFonts w:ascii="Courier New" w:eastAsia="Times New Roman" w:hAnsi="Courier New"/>
      <w:lang w:val="nb-NO" w:eastAsia="ko-KR"/>
    </w:rPr>
  </w:style>
  <w:style w:type="paragraph" w:customStyle="1" w:styleId="FL">
    <w:name w:val="FL"/>
    <w:basedOn w:val="a1"/>
    <w:qFormat/>
    <w:rsid w:val="0020019B"/>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ff3">
    <w:name w:val="Date"/>
    <w:basedOn w:val="a1"/>
    <w:next w:val="a1"/>
    <w:link w:val="afff4"/>
    <w:qFormat/>
    <w:rsid w:val="0020019B"/>
    <w:pPr>
      <w:overflowPunct w:val="0"/>
      <w:autoSpaceDE w:val="0"/>
      <w:autoSpaceDN w:val="0"/>
      <w:adjustRightInd w:val="0"/>
      <w:textAlignment w:val="baseline"/>
    </w:pPr>
    <w:rPr>
      <w:rFonts w:eastAsia="Times New Roman"/>
      <w:lang w:eastAsia="ko-KR"/>
    </w:rPr>
  </w:style>
  <w:style w:type="character" w:customStyle="1" w:styleId="afff4">
    <w:name w:val="日期 字符"/>
    <w:basedOn w:val="a2"/>
    <w:link w:val="afff3"/>
    <w:qFormat/>
    <w:rsid w:val="0020019B"/>
    <w:rPr>
      <w:rFonts w:eastAsia="Times New Roman"/>
      <w:lang w:eastAsia="ko-KR"/>
    </w:rPr>
  </w:style>
  <w:style w:type="paragraph" w:customStyle="1" w:styleId="AutoCorrect">
    <w:name w:val="AutoCorrect"/>
    <w:qFormat/>
    <w:rsid w:val="0020019B"/>
    <w:rPr>
      <w:rFonts w:eastAsia="Malgun Gothic"/>
      <w:sz w:val="24"/>
      <w:szCs w:val="24"/>
      <w:lang w:eastAsia="ko-KR"/>
    </w:rPr>
  </w:style>
  <w:style w:type="paragraph" w:customStyle="1" w:styleId="-PAGE-">
    <w:name w:val="- PAGE -"/>
    <w:qFormat/>
    <w:rsid w:val="0020019B"/>
    <w:rPr>
      <w:rFonts w:eastAsia="Malgun Gothic"/>
      <w:sz w:val="24"/>
      <w:szCs w:val="24"/>
      <w:lang w:eastAsia="ko-KR"/>
    </w:rPr>
  </w:style>
  <w:style w:type="paragraph" w:customStyle="1" w:styleId="PageXofY">
    <w:name w:val="Page X of Y"/>
    <w:qFormat/>
    <w:rsid w:val="0020019B"/>
    <w:rPr>
      <w:rFonts w:eastAsia="Malgun Gothic"/>
      <w:sz w:val="24"/>
      <w:szCs w:val="24"/>
      <w:lang w:eastAsia="ko-KR"/>
    </w:rPr>
  </w:style>
  <w:style w:type="paragraph" w:customStyle="1" w:styleId="Createdby">
    <w:name w:val="Created by"/>
    <w:qFormat/>
    <w:rsid w:val="0020019B"/>
    <w:rPr>
      <w:rFonts w:eastAsia="Malgun Gothic"/>
      <w:sz w:val="24"/>
      <w:szCs w:val="24"/>
      <w:lang w:eastAsia="ko-KR"/>
    </w:rPr>
  </w:style>
  <w:style w:type="paragraph" w:customStyle="1" w:styleId="Createdon">
    <w:name w:val="Created on"/>
    <w:qFormat/>
    <w:rsid w:val="0020019B"/>
    <w:rPr>
      <w:rFonts w:eastAsia="Malgun Gothic"/>
      <w:sz w:val="24"/>
      <w:szCs w:val="24"/>
      <w:lang w:eastAsia="ko-KR"/>
    </w:rPr>
  </w:style>
  <w:style w:type="paragraph" w:customStyle="1" w:styleId="Lastprinted">
    <w:name w:val="Last printed"/>
    <w:qFormat/>
    <w:rsid w:val="0020019B"/>
    <w:rPr>
      <w:rFonts w:eastAsia="Malgun Gothic"/>
      <w:sz w:val="24"/>
      <w:szCs w:val="24"/>
      <w:lang w:eastAsia="ko-KR"/>
    </w:rPr>
  </w:style>
  <w:style w:type="paragraph" w:customStyle="1" w:styleId="Lastsavedby">
    <w:name w:val="Last saved by"/>
    <w:qFormat/>
    <w:rsid w:val="0020019B"/>
    <w:rPr>
      <w:rFonts w:eastAsia="Malgun Gothic"/>
      <w:sz w:val="24"/>
      <w:szCs w:val="24"/>
      <w:lang w:eastAsia="ko-KR"/>
    </w:rPr>
  </w:style>
  <w:style w:type="paragraph" w:customStyle="1" w:styleId="Filename">
    <w:name w:val="Filename"/>
    <w:qFormat/>
    <w:rsid w:val="0020019B"/>
    <w:rPr>
      <w:rFonts w:eastAsia="Malgun Gothic"/>
      <w:sz w:val="24"/>
      <w:szCs w:val="24"/>
      <w:lang w:eastAsia="ko-KR"/>
    </w:rPr>
  </w:style>
  <w:style w:type="paragraph" w:customStyle="1" w:styleId="Filenameandpath">
    <w:name w:val="Filename and path"/>
    <w:qFormat/>
    <w:rsid w:val="0020019B"/>
    <w:rPr>
      <w:rFonts w:eastAsia="Malgun Gothic"/>
      <w:sz w:val="24"/>
      <w:szCs w:val="24"/>
      <w:lang w:eastAsia="ko-KR"/>
    </w:rPr>
  </w:style>
  <w:style w:type="paragraph" w:customStyle="1" w:styleId="AuthorPageDate">
    <w:name w:val="Author  Page #  Date"/>
    <w:qFormat/>
    <w:rsid w:val="0020019B"/>
    <w:rPr>
      <w:rFonts w:eastAsia="Malgun Gothic"/>
      <w:sz w:val="24"/>
      <w:szCs w:val="24"/>
      <w:lang w:eastAsia="ko-KR"/>
    </w:rPr>
  </w:style>
  <w:style w:type="paragraph" w:customStyle="1" w:styleId="ConfidentialPageDate">
    <w:name w:val="Confidential  Page #  Date"/>
    <w:qFormat/>
    <w:rsid w:val="0020019B"/>
    <w:rPr>
      <w:rFonts w:eastAsia="Malgun Gothic"/>
      <w:sz w:val="24"/>
      <w:szCs w:val="24"/>
      <w:lang w:eastAsia="ko-KR"/>
    </w:rPr>
  </w:style>
  <w:style w:type="paragraph" w:customStyle="1" w:styleId="TaOC">
    <w:name w:val="TaOC"/>
    <w:basedOn w:val="TAC"/>
    <w:qFormat/>
    <w:rsid w:val="0020019B"/>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
    <w:name w:val="Zchn Zchn"/>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NormalArial">
    <w:name w:val="Normal + Arial"/>
    <w:aliases w:val="9 pt,Right,Right:  0,24 cm,After:  0 pt"/>
    <w:basedOn w:val="a1"/>
    <w:qFormat/>
    <w:rsid w:val="0020019B"/>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20019B"/>
    <w:rPr>
      <w:rFonts w:eastAsia="Times New Roman"/>
      <w:kern w:val="2"/>
      <w:lang w:eastAsia="ko-KR"/>
    </w:rPr>
  </w:style>
  <w:style w:type="character" w:customStyle="1" w:styleId="StyleTACChar">
    <w:name w:val="Style TAC + Char"/>
    <w:link w:val="StyleTAC"/>
    <w:qFormat/>
    <w:rsid w:val="0020019B"/>
    <w:rPr>
      <w:rFonts w:ascii="Arial" w:eastAsia="Times New Roman" w:hAnsi="Arial"/>
      <w:kern w:val="2"/>
      <w:sz w:val="18"/>
      <w:lang w:eastAsia="ko-KR"/>
    </w:rPr>
  </w:style>
  <w:style w:type="character" w:customStyle="1" w:styleId="CharChar29">
    <w:name w:val="Char Char29"/>
    <w:qFormat/>
    <w:rsid w:val="0020019B"/>
    <w:rPr>
      <w:rFonts w:ascii="Arial" w:hAnsi="Arial"/>
      <w:sz w:val="36"/>
      <w:lang w:val="en-GB" w:eastAsia="en-US" w:bidi="ar-SA"/>
    </w:rPr>
  </w:style>
  <w:style w:type="character" w:customStyle="1" w:styleId="CharChar28">
    <w:name w:val="Char Char28"/>
    <w:qFormat/>
    <w:rsid w:val="0020019B"/>
    <w:rPr>
      <w:rFonts w:ascii="Arial" w:hAnsi="Arial"/>
      <w:sz w:val="32"/>
      <w:lang w:val="en-GB"/>
    </w:rPr>
  </w:style>
  <w:style w:type="paragraph" w:customStyle="1" w:styleId="ListParagraph1">
    <w:name w:val="List Paragraph1"/>
    <w:basedOn w:val="a1"/>
    <w:qFormat/>
    <w:rsid w:val="0020019B"/>
    <w:pPr>
      <w:overflowPunct w:val="0"/>
      <w:autoSpaceDE w:val="0"/>
      <w:autoSpaceDN w:val="0"/>
      <w:adjustRightInd w:val="0"/>
      <w:ind w:left="720"/>
      <w:contextualSpacing/>
      <w:textAlignment w:val="baseline"/>
    </w:pPr>
    <w:rPr>
      <w:rFonts w:eastAsia="Times New Roman"/>
      <w:lang w:eastAsia="ko-KR"/>
    </w:rPr>
  </w:style>
  <w:style w:type="paragraph" w:customStyle="1" w:styleId="Revision1">
    <w:name w:val="Revision1"/>
    <w:hidden/>
    <w:semiHidden/>
    <w:rsid w:val="0020019B"/>
    <w:rPr>
      <w:rFonts w:eastAsia="Batang"/>
      <w:lang w:eastAsia="en-US"/>
    </w:rPr>
  </w:style>
  <w:style w:type="character" w:customStyle="1" w:styleId="BodyTextChar">
    <w:name w:val="Body Text Char"/>
    <w:aliases w:val="bt Car Char1"/>
    <w:qFormat/>
    <w:rsid w:val="0020019B"/>
    <w:rPr>
      <w:lang w:val="en-GB" w:eastAsia="ja-JP"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0019B"/>
    <w:rPr>
      <w:rFonts w:ascii="Arial" w:hAnsi="Arial"/>
      <w:sz w:val="24"/>
      <w:lang w:val="en-GB" w:eastAsia="en-US" w:bidi="ar-SA"/>
    </w:rPr>
  </w:style>
  <w:style w:type="character" w:customStyle="1" w:styleId="h5Char4">
    <w:name w:val="h5 Char4"/>
    <w:aliases w:val="Heading5 Char3,Head5 Char3,H5 Char3,M5 Char3,mh2 Char3,Module heading 2 Char3,heading 8 Char3,Numbered Sub-list Char2,Heading 81 Char Char2"/>
    <w:qFormat/>
    <w:rsid w:val="0020019B"/>
    <w:rPr>
      <w:rFonts w:ascii="Arial" w:hAnsi="Arial"/>
      <w:sz w:val="22"/>
      <w:lang w:val="en-GB" w:eastAsia="en-US" w:bidi="ar-SA"/>
    </w:rPr>
  </w:style>
  <w:style w:type="character" w:customStyle="1" w:styleId="msoins00">
    <w:name w:val="msoins0"/>
    <w:qFormat/>
    <w:rsid w:val="0020019B"/>
  </w:style>
  <w:style w:type="paragraph" w:customStyle="1" w:styleId="1b">
    <w:name w:val="목록 단락1"/>
    <w:basedOn w:val="a1"/>
    <w:qFormat/>
    <w:rsid w:val="0020019B"/>
    <w:pPr>
      <w:overflowPunct w:val="0"/>
      <w:autoSpaceDE w:val="0"/>
      <w:autoSpaceDN w:val="0"/>
      <w:adjustRightInd w:val="0"/>
      <w:ind w:left="720"/>
      <w:contextualSpacing/>
      <w:textAlignment w:val="baseline"/>
    </w:pPr>
    <w:rPr>
      <w:rFonts w:eastAsia="Times New Roman"/>
      <w:lang w:eastAsia="ko-KR"/>
    </w:rPr>
  </w:style>
  <w:style w:type="paragraph" w:customStyle="1" w:styleId="1c">
    <w:name w:val="수정1"/>
    <w:hidden/>
    <w:semiHidden/>
    <w:qFormat/>
    <w:rsid w:val="0020019B"/>
    <w:rPr>
      <w:rFonts w:eastAsia="Batang"/>
      <w:lang w:eastAsia="en-US"/>
    </w:rPr>
  </w:style>
  <w:style w:type="character" w:customStyle="1" w:styleId="fntk05">
    <w:name w:val="fnt_k05"/>
    <w:rsid w:val="0020019B"/>
  </w:style>
  <w:style w:type="paragraph" w:customStyle="1" w:styleId="Tablehead">
    <w:name w:val="Table_head"/>
    <w:basedOn w:val="a1"/>
    <w:next w:val="a1"/>
    <w:link w:val="TableheadChar"/>
    <w:rsid w:val="0020019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Batang"/>
      <w:b/>
      <w:sz w:val="22"/>
      <w:lang w:val="fr-FR" w:eastAsia="ko-KR"/>
    </w:rPr>
  </w:style>
  <w:style w:type="character" w:customStyle="1" w:styleId="TableheadChar">
    <w:name w:val="Table_head Char"/>
    <w:link w:val="Tablehead"/>
    <w:locked/>
    <w:rsid w:val="0020019B"/>
    <w:rPr>
      <w:rFonts w:eastAsia="Batang"/>
      <w:b/>
      <w:sz w:val="22"/>
      <w:lang w:val="fr-FR" w:eastAsia="ko-KR"/>
    </w:rPr>
  </w:style>
  <w:style w:type="paragraph" w:customStyle="1" w:styleId="TableNo">
    <w:name w:val="Table_No"/>
    <w:basedOn w:val="a1"/>
    <w:next w:val="a1"/>
    <w:link w:val="TableNo0"/>
    <w:rsid w:val="0020019B"/>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Batang"/>
      <w:sz w:val="24"/>
      <w:lang w:val="fr-FR" w:eastAsia="ko-KR"/>
    </w:rPr>
  </w:style>
  <w:style w:type="character" w:customStyle="1" w:styleId="TableNo0">
    <w:name w:val="Table_No Знак"/>
    <w:link w:val="TableNo"/>
    <w:locked/>
    <w:rsid w:val="0020019B"/>
    <w:rPr>
      <w:rFonts w:eastAsia="Batang"/>
      <w:sz w:val="24"/>
      <w:lang w:val="fr-FR" w:eastAsia="ko-KR"/>
    </w:rPr>
  </w:style>
  <w:style w:type="paragraph" w:customStyle="1" w:styleId="Tabletext1">
    <w:name w:val="Table_text"/>
    <w:basedOn w:val="a1"/>
    <w:link w:val="TabletextChar"/>
    <w:rsid w:val="002001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Batang"/>
      <w:sz w:val="22"/>
      <w:lang w:val="fr-FR" w:eastAsia="ko-KR"/>
    </w:rPr>
  </w:style>
  <w:style w:type="character" w:customStyle="1" w:styleId="TabletextChar">
    <w:name w:val="Table_text Char"/>
    <w:link w:val="Tabletext1"/>
    <w:locked/>
    <w:rsid w:val="0020019B"/>
    <w:rPr>
      <w:rFonts w:eastAsia="Batang"/>
      <w:sz w:val="22"/>
      <w:lang w:val="fr-FR" w:eastAsia="ko-KR"/>
    </w:rPr>
  </w:style>
  <w:style w:type="paragraph" w:styleId="afff5">
    <w:name w:val="List Paragraph"/>
    <w:aliases w:val="- Bullets,リスト段落,Lista1,?? ??,?????,????,列出段落1,中等深浅网格 1 - 着色 21,列表段落,¥¡¡¡¡ì¬º¥¹¥È¶ÎÂä,ÁÐ³ö¶ÎÂä,列表段落1,—ño’i—Ž,¥ê¥¹¥È¶ÎÂä,1st level - Bullet List Paragraph,Lettre d'introduction,Paragrafo elenco,Normal bullet 2,Bullet list,R4_bullets,목록단락"/>
    <w:basedOn w:val="a1"/>
    <w:link w:val="afff6"/>
    <w:uiPriority w:val="34"/>
    <w:qFormat/>
    <w:rsid w:val="0020019B"/>
    <w:pPr>
      <w:overflowPunct w:val="0"/>
      <w:autoSpaceDE w:val="0"/>
      <w:autoSpaceDN w:val="0"/>
      <w:adjustRightInd w:val="0"/>
      <w:ind w:left="720"/>
      <w:contextualSpacing/>
      <w:textAlignment w:val="baseline"/>
    </w:pPr>
    <w:rPr>
      <w:rFonts w:eastAsia="Times New Roman"/>
      <w:lang w:eastAsia="ko-KR"/>
    </w:rPr>
  </w:style>
  <w:style w:type="character" w:customStyle="1" w:styleId="B1Zchn">
    <w:name w:val="B1 Zchn"/>
    <w:qFormat/>
    <w:rsid w:val="0020019B"/>
    <w:rPr>
      <w:lang w:eastAsia="en-US"/>
    </w:rPr>
  </w:style>
  <w:style w:type="character" w:customStyle="1" w:styleId="afff6">
    <w:name w:val="列出段落 字符"/>
    <w:aliases w:val="- Bullets 字符,リスト段落 字符,Lista1 字符,?? ?? 字符,????? 字符,???? 字符,列出段落1 字符,中等深浅网格 1 - 着色 21 字符,列表段落 字符,¥¡¡¡¡ì¬º¥¹¥È¶ÎÂä 字符,ÁÐ³ö¶ÎÂä 字符,列表段落1 字符,—ño’i—Ž 字符,¥ê¥¹¥È¶ÎÂä 字符,1st level - Bullet List Paragraph 字符,Lettre d'introduction 字符,Paragrafo elenco 字符"/>
    <w:link w:val="afff5"/>
    <w:uiPriority w:val="34"/>
    <w:qFormat/>
    <w:rsid w:val="0020019B"/>
    <w:rPr>
      <w:rFonts w:eastAsia="Times New Roman"/>
      <w:lang w:eastAsia="ko-KR"/>
    </w:rPr>
  </w:style>
  <w:style w:type="paragraph" w:customStyle="1" w:styleId="afff7">
    <w:name w:val="样式 页眉"/>
    <w:basedOn w:val="a8"/>
    <w:link w:val="Char1"/>
    <w:qFormat/>
    <w:rsid w:val="0020019B"/>
    <w:rPr>
      <w:rFonts w:eastAsia="Arial"/>
      <w:bCs/>
      <w:noProof/>
      <w:sz w:val="22"/>
      <w:lang w:eastAsia="en-US"/>
    </w:rPr>
  </w:style>
  <w:style w:type="paragraph" w:customStyle="1" w:styleId="B2">
    <w:name w:val="B2+"/>
    <w:basedOn w:val="B20"/>
    <w:qFormat/>
    <w:rsid w:val="0020019B"/>
    <w:pPr>
      <w:numPr>
        <w:numId w:val="11"/>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20019B"/>
    <w:pPr>
      <w:numPr>
        <w:numId w:val="12"/>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1"/>
    <w:qFormat/>
    <w:rsid w:val="0020019B"/>
    <w:pPr>
      <w:numPr>
        <w:numId w:val="13"/>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1"/>
    <w:qFormat/>
    <w:rsid w:val="0020019B"/>
    <w:pPr>
      <w:numPr>
        <w:numId w:val="14"/>
      </w:numPr>
      <w:tabs>
        <w:tab w:val="clear" w:pos="737"/>
        <w:tab w:val="left" w:pos="1644"/>
      </w:tabs>
      <w:overflowPunct w:val="0"/>
      <w:autoSpaceDE w:val="0"/>
      <w:autoSpaceDN w:val="0"/>
      <w:adjustRightInd w:val="0"/>
      <w:ind w:left="1644"/>
      <w:textAlignment w:val="baseline"/>
    </w:pPr>
    <w:rPr>
      <w:rFonts w:eastAsia="宋体"/>
    </w:rPr>
  </w:style>
  <w:style w:type="paragraph" w:customStyle="1" w:styleId="TB1">
    <w:name w:val="TB1"/>
    <w:basedOn w:val="a1"/>
    <w:qFormat/>
    <w:rsid w:val="0020019B"/>
    <w:pPr>
      <w:keepNext/>
      <w:keepLines/>
      <w:numPr>
        <w:numId w:val="15"/>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20019B"/>
    <w:pPr>
      <w:keepNext/>
      <w:keepLines/>
      <w:numPr>
        <w:numId w:val="16"/>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styleId="afff8">
    <w:name w:val="Revision"/>
    <w:hidden/>
    <w:uiPriority w:val="99"/>
    <w:semiHidden/>
    <w:rsid w:val="0020019B"/>
    <w:rPr>
      <w:lang w:eastAsia="en-US"/>
    </w:rPr>
  </w:style>
  <w:style w:type="character" w:customStyle="1" w:styleId="fontstyle01">
    <w:name w:val="fontstyle01"/>
    <w:qFormat/>
    <w:rsid w:val="0020019B"/>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20019B"/>
    <w:rPr>
      <w:rFonts w:eastAsiaTheme="minorEastAsia"/>
      <w:lang w:eastAsia="en-US"/>
    </w:rPr>
  </w:style>
  <w:style w:type="paragraph" w:customStyle="1" w:styleId="Default">
    <w:name w:val="Default"/>
    <w:qFormat/>
    <w:rsid w:val="0020019B"/>
    <w:pPr>
      <w:widowControl w:val="0"/>
      <w:autoSpaceDE w:val="0"/>
      <w:autoSpaceDN w:val="0"/>
      <w:adjustRightInd w:val="0"/>
    </w:pPr>
    <w:rPr>
      <w:rFonts w:ascii="Arial" w:eastAsia="MS Mincho" w:hAnsi="Arial" w:cs="Arial"/>
      <w:color w:val="000000"/>
      <w:sz w:val="24"/>
      <w:szCs w:val="24"/>
      <w:lang w:val="en-US" w:eastAsia="fr-FR"/>
    </w:rPr>
  </w:style>
  <w:style w:type="character" w:customStyle="1" w:styleId="Char1">
    <w:name w:val="样式 页眉 Char"/>
    <w:link w:val="afff7"/>
    <w:qFormat/>
    <w:rsid w:val="0020019B"/>
    <w:rPr>
      <w:rFonts w:ascii="Arial" w:eastAsia="Arial" w:hAnsi="Arial"/>
      <w:b/>
      <w:bCs/>
      <w:noProof/>
      <w:sz w:val="22"/>
      <w:lang w:eastAsia="en-US"/>
    </w:rPr>
  </w:style>
  <w:style w:type="paragraph" w:customStyle="1" w:styleId="Char2">
    <w:name w:val="Char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1Char1">
    <w:name w:val="B1 Char1"/>
    <w:qFormat/>
    <w:rsid w:val="0020019B"/>
    <w:rPr>
      <w:lang w:val="en-GB"/>
    </w:rPr>
  </w:style>
  <w:style w:type="paragraph" w:customStyle="1" w:styleId="3a">
    <w:name w:val="修订3"/>
    <w:hidden/>
    <w:semiHidden/>
    <w:rsid w:val="0020019B"/>
    <w:rPr>
      <w:rFonts w:eastAsia="Batang"/>
      <w:lang w:eastAsia="en-US"/>
    </w:rPr>
  </w:style>
  <w:style w:type="character" w:customStyle="1" w:styleId="h5Char2">
    <w:name w:val="h5 Char2"/>
    <w:aliases w:val="Heading5 Char2,Head5 Char2,H5 Char2,M5 Char2,mh2 Char2,Module heading 2 Char2,heading 8 Char2,Numbered Sub-list Char1,Heading 81 Char Char1"/>
    <w:qFormat/>
    <w:rsid w:val="0020019B"/>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20019B"/>
    <w:rPr>
      <w:rFonts w:ascii="Arial" w:hAnsi="Arial"/>
      <w:sz w:val="24"/>
      <w:lang w:val="en-GB"/>
    </w:rPr>
  </w:style>
  <w:style w:type="paragraph" w:customStyle="1" w:styleId="3b">
    <w:name w:val="吹き出し3"/>
    <w:basedOn w:val="a1"/>
    <w:semiHidden/>
    <w:qFormat/>
    <w:rsid w:val="0020019B"/>
    <w:rPr>
      <w:rFonts w:ascii="Tahoma" w:eastAsia="MS Mincho" w:hAnsi="Tahoma" w:cs="Tahoma"/>
      <w:sz w:val="16"/>
      <w:szCs w:val="16"/>
    </w:rPr>
  </w:style>
  <w:style w:type="paragraph" w:customStyle="1" w:styleId="TOC91">
    <w:name w:val="TOC 91"/>
    <w:basedOn w:val="81"/>
    <w:qFormat/>
    <w:rsid w:val="0020019B"/>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1">
    <w:name w:val="Caption1"/>
    <w:basedOn w:val="a1"/>
    <w:next w:val="a1"/>
    <w:qFormat/>
    <w:rsid w:val="0020019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1"/>
    <w:next w:val="a1"/>
    <w:qFormat/>
    <w:rsid w:val="0020019B"/>
    <w:pPr>
      <w:overflowPunct w:val="0"/>
      <w:autoSpaceDE w:val="0"/>
      <w:autoSpaceDN w:val="0"/>
      <w:adjustRightInd w:val="0"/>
      <w:ind w:left="400" w:hanging="400"/>
      <w:jc w:val="center"/>
      <w:textAlignment w:val="baseline"/>
    </w:pPr>
    <w:rPr>
      <w:rFonts w:eastAsia="MS Mincho"/>
      <w:b/>
      <w:lang w:eastAsia="en-GB"/>
    </w:rPr>
  </w:style>
  <w:style w:type="paragraph" w:customStyle="1" w:styleId="55">
    <w:name w:val="吹き出し5"/>
    <w:basedOn w:val="a1"/>
    <w:semiHidden/>
    <w:qFormat/>
    <w:rsid w:val="0020019B"/>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20019B"/>
    <w:rPr>
      <w:rFonts w:ascii="Times New Roman" w:eastAsia="Times New Roman" w:hAnsi="Times New Roman"/>
      <w:lang w:val="en-GB" w:eastAsia="ja-JP"/>
    </w:rPr>
  </w:style>
  <w:style w:type="paragraph" w:customStyle="1" w:styleId="CharCharCharCharChar2">
    <w:name w:val="Char Char Char Char Char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20019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20019B"/>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2">
    <w:name w:val="(文字) (文字)6"/>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20019B"/>
    <w:rPr>
      <w:lang w:val="en-GB" w:eastAsia="ja-JP" w:bidi="ar-SA"/>
    </w:rPr>
  </w:style>
  <w:style w:type="character" w:customStyle="1" w:styleId="CharChar42">
    <w:name w:val="Char Char42"/>
    <w:qFormat/>
    <w:rsid w:val="0020019B"/>
    <w:rPr>
      <w:rFonts w:ascii="Courier New" w:hAnsi="Courier New" w:cs="Courier New" w:hint="default"/>
      <w:lang w:val="nb-NO" w:eastAsia="ja-JP" w:bidi="ar-SA"/>
    </w:rPr>
  </w:style>
  <w:style w:type="character" w:customStyle="1" w:styleId="CharChar72">
    <w:name w:val="Char Char72"/>
    <w:semiHidden/>
    <w:qFormat/>
    <w:rsid w:val="0020019B"/>
    <w:rPr>
      <w:rFonts w:ascii="Tahoma" w:hAnsi="Tahoma" w:cs="Tahoma" w:hint="default"/>
      <w:shd w:val="clear" w:color="auto" w:fill="000080"/>
      <w:lang w:val="en-GB" w:eastAsia="en-US"/>
    </w:rPr>
  </w:style>
  <w:style w:type="character" w:customStyle="1" w:styleId="CharChar102">
    <w:name w:val="Char Char102"/>
    <w:semiHidden/>
    <w:qFormat/>
    <w:rsid w:val="0020019B"/>
    <w:rPr>
      <w:rFonts w:ascii="Times New Roman" w:hAnsi="Times New Roman" w:cs="Times New Roman" w:hint="default"/>
      <w:lang w:val="en-GB" w:eastAsia="en-US"/>
    </w:rPr>
  </w:style>
  <w:style w:type="character" w:customStyle="1" w:styleId="CharChar92">
    <w:name w:val="Char Char92"/>
    <w:semiHidden/>
    <w:qFormat/>
    <w:rsid w:val="0020019B"/>
    <w:rPr>
      <w:rFonts w:ascii="Tahoma" w:hAnsi="Tahoma" w:cs="Tahoma" w:hint="default"/>
      <w:sz w:val="16"/>
      <w:szCs w:val="16"/>
      <w:lang w:val="en-GB" w:eastAsia="en-US"/>
    </w:rPr>
  </w:style>
  <w:style w:type="character" w:customStyle="1" w:styleId="CharChar82">
    <w:name w:val="Char Char82"/>
    <w:semiHidden/>
    <w:qFormat/>
    <w:rsid w:val="0020019B"/>
    <w:rPr>
      <w:rFonts w:ascii="Times New Roman" w:hAnsi="Times New Roman" w:cs="Times New Roman" w:hint="default"/>
      <w:b/>
      <w:bCs/>
      <w:lang w:val="en-GB" w:eastAsia="en-US"/>
    </w:rPr>
  </w:style>
  <w:style w:type="character" w:customStyle="1" w:styleId="CharChar292">
    <w:name w:val="Char Char292"/>
    <w:qFormat/>
    <w:rsid w:val="0020019B"/>
    <w:rPr>
      <w:rFonts w:ascii="Arial" w:hAnsi="Arial" w:cs="Arial" w:hint="default"/>
      <w:sz w:val="36"/>
      <w:lang w:val="en-GB" w:eastAsia="en-US" w:bidi="ar-SA"/>
    </w:rPr>
  </w:style>
  <w:style w:type="character" w:customStyle="1" w:styleId="CharChar282">
    <w:name w:val="Char Char282"/>
    <w:qFormat/>
    <w:rsid w:val="0020019B"/>
    <w:rPr>
      <w:rFonts w:ascii="Arial" w:hAnsi="Arial" w:cs="Arial" w:hint="default"/>
      <w:sz w:val="32"/>
      <w:lang w:val="en-GB"/>
    </w:rPr>
  </w:style>
  <w:style w:type="paragraph" w:customStyle="1" w:styleId="CharChar24">
    <w:name w:val="Char Char24"/>
    <w:basedOn w:val="a1"/>
    <w:semiHidden/>
    <w:qFormat/>
    <w:rsid w:val="0020019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20019B"/>
    <w:pPr>
      <w:tabs>
        <w:tab w:val="num" w:pos="45"/>
      </w:tabs>
      <w:overflowPunct w:val="0"/>
      <w:autoSpaceDE w:val="0"/>
      <w:autoSpaceDN w:val="0"/>
      <w:adjustRightInd w:val="0"/>
      <w:ind w:left="405" w:hanging="405"/>
      <w:textAlignment w:val="baseline"/>
    </w:pPr>
    <w:rPr>
      <w:rFonts w:eastAsia="Arial"/>
    </w:rPr>
  </w:style>
  <w:style w:type="paragraph" w:styleId="afff9">
    <w:name w:val="table of figures"/>
    <w:basedOn w:val="a1"/>
    <w:next w:val="a1"/>
    <w:qFormat/>
    <w:rsid w:val="0020019B"/>
    <w:pPr>
      <w:overflowPunct w:val="0"/>
      <w:autoSpaceDE w:val="0"/>
      <w:autoSpaceDN w:val="0"/>
      <w:adjustRightInd w:val="0"/>
      <w:ind w:left="400" w:hanging="400"/>
      <w:jc w:val="center"/>
      <w:textAlignment w:val="baseline"/>
    </w:pPr>
    <w:rPr>
      <w:rFonts w:eastAsia="Yu Mincho"/>
      <w:b/>
    </w:rPr>
  </w:style>
  <w:style w:type="paragraph" w:styleId="3c">
    <w:name w:val="Body Text Indent 3"/>
    <w:basedOn w:val="a1"/>
    <w:link w:val="3d"/>
    <w:qFormat/>
    <w:rsid w:val="0020019B"/>
    <w:pPr>
      <w:overflowPunct w:val="0"/>
      <w:autoSpaceDE w:val="0"/>
      <w:autoSpaceDN w:val="0"/>
      <w:adjustRightInd w:val="0"/>
      <w:ind w:left="1080"/>
      <w:textAlignment w:val="baseline"/>
    </w:pPr>
    <w:rPr>
      <w:rFonts w:eastAsia="Yu Mincho"/>
    </w:rPr>
  </w:style>
  <w:style w:type="character" w:customStyle="1" w:styleId="3d">
    <w:name w:val="正文文本缩进 3 字符"/>
    <w:basedOn w:val="a2"/>
    <w:link w:val="3c"/>
    <w:qFormat/>
    <w:rsid w:val="0020019B"/>
    <w:rPr>
      <w:rFonts w:eastAsia="Yu Mincho"/>
      <w:lang w:eastAsia="en-US"/>
    </w:rPr>
  </w:style>
  <w:style w:type="paragraph" w:customStyle="1" w:styleId="MotorolaResponse1">
    <w:name w:val="Motorola Response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3">
    <w:name w:val="(文字) (文字) Char"/>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1"/>
    <w:link w:val="enumlev1Char"/>
    <w:qFormat/>
    <w:rsid w:val="0020019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20019B"/>
    <w:rPr>
      <w:rFonts w:eastAsia="Batang"/>
      <w:sz w:val="24"/>
      <w:lang w:val="fr-FR" w:eastAsia="en-US"/>
    </w:rPr>
  </w:style>
  <w:style w:type="paragraph" w:customStyle="1" w:styleId="FBCharCharCharChar1">
    <w:name w:val="FB Char Char Char Char1"/>
    <w:next w:val="a1"/>
    <w:semiHidden/>
    <w:qFormat/>
    <w:rsid w:val="0020019B"/>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20019B"/>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20019B"/>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
    <w:name w:val="Heading4"/>
    <w:basedOn w:val="30"/>
    <w:link w:val="Heading4Char"/>
    <w:semiHidden/>
    <w:qFormat/>
    <w:rsid w:val="0020019B"/>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20019B"/>
    <w:rPr>
      <w:rFonts w:ascii="Arial" w:eastAsia="Arial" w:hAnsi="Arial"/>
      <w:sz w:val="28"/>
      <w:lang w:eastAsia="en-US"/>
    </w:rPr>
  </w:style>
  <w:style w:type="paragraph" w:customStyle="1" w:styleId="a">
    <w:name w:val="表格题注"/>
    <w:next w:val="a1"/>
    <w:qFormat/>
    <w:rsid w:val="0020019B"/>
    <w:pPr>
      <w:numPr>
        <w:numId w:val="17"/>
      </w:numPr>
      <w:tabs>
        <w:tab w:val="left" w:pos="397"/>
      </w:tabs>
      <w:spacing w:beforeLines="50" w:afterLines="50"/>
      <w:jc w:val="center"/>
    </w:pPr>
    <w:rPr>
      <w:rFonts w:eastAsia="Yu Mincho"/>
      <w:b/>
      <w:lang w:eastAsia="zh-CN"/>
    </w:rPr>
  </w:style>
  <w:style w:type="paragraph" w:customStyle="1" w:styleId="a0">
    <w:name w:val="插图题注"/>
    <w:next w:val="a1"/>
    <w:qFormat/>
    <w:rsid w:val="0020019B"/>
    <w:pPr>
      <w:numPr>
        <w:numId w:val="18"/>
      </w:numPr>
      <w:tabs>
        <w:tab w:val="left" w:pos="397"/>
      </w:tabs>
      <w:jc w:val="center"/>
    </w:pPr>
    <w:rPr>
      <w:rFonts w:eastAsia="Yu Mincho"/>
      <w:b/>
      <w:lang w:eastAsia="zh-CN"/>
    </w:rPr>
  </w:style>
  <w:style w:type="character" w:customStyle="1" w:styleId="textbodybold1">
    <w:name w:val="textbodybold1"/>
    <w:qFormat/>
    <w:rsid w:val="0020019B"/>
    <w:rPr>
      <w:rFonts w:ascii="Arial" w:hAnsi="Arial" w:cs="Arial" w:hint="default"/>
      <w:b/>
      <w:bCs/>
      <w:color w:val="902630"/>
      <w:sz w:val="18"/>
      <w:szCs w:val="18"/>
      <w:bdr w:val="none" w:sz="0" w:space="0" w:color="auto" w:frame="1"/>
    </w:rPr>
  </w:style>
  <w:style w:type="character" w:customStyle="1" w:styleId="MTEquationSection">
    <w:name w:val="MTEquationSection"/>
    <w:qFormat/>
    <w:rsid w:val="0020019B"/>
    <w:rPr>
      <w:vanish w:val="0"/>
      <w:color w:val="FF0000"/>
      <w:lang w:eastAsia="en-US"/>
    </w:rPr>
  </w:style>
  <w:style w:type="character" w:customStyle="1" w:styleId="ZchnZchn52">
    <w:name w:val="Zchn Zchn52"/>
    <w:qFormat/>
    <w:rsid w:val="0020019B"/>
    <w:rPr>
      <w:rFonts w:ascii="Courier New" w:eastAsia="Batang" w:hAnsi="Courier New"/>
      <w:lang w:val="nb-NO" w:eastAsia="en-US" w:bidi="ar-SA"/>
    </w:rPr>
  </w:style>
  <w:style w:type="character" w:customStyle="1" w:styleId="af4">
    <w:name w:val="列表 字符"/>
    <w:link w:val="af3"/>
    <w:qFormat/>
    <w:rsid w:val="0020019B"/>
    <w:rPr>
      <w:rFonts w:eastAsia="Times New Roman"/>
      <w:lang w:eastAsia="ko-KR"/>
    </w:rPr>
  </w:style>
  <w:style w:type="character" w:customStyle="1" w:styleId="27">
    <w:name w:val="列表 2 字符"/>
    <w:link w:val="26"/>
    <w:qFormat/>
    <w:rsid w:val="0020019B"/>
    <w:rPr>
      <w:rFonts w:eastAsia="Times New Roman"/>
      <w:lang w:eastAsia="ko-KR"/>
    </w:rPr>
  </w:style>
  <w:style w:type="character" w:customStyle="1" w:styleId="34">
    <w:name w:val="列表项目符号 3 字符"/>
    <w:link w:val="33"/>
    <w:qFormat/>
    <w:rsid w:val="0020019B"/>
    <w:rPr>
      <w:rFonts w:eastAsia="Times New Roman"/>
      <w:lang w:eastAsia="ko-KR"/>
    </w:rPr>
  </w:style>
  <w:style w:type="character" w:customStyle="1" w:styleId="25">
    <w:name w:val="列表项目符号 2 字符"/>
    <w:link w:val="24"/>
    <w:qFormat/>
    <w:rsid w:val="0020019B"/>
    <w:rPr>
      <w:rFonts w:eastAsia="Times New Roman"/>
      <w:lang w:eastAsia="ko-KR"/>
    </w:rPr>
  </w:style>
  <w:style w:type="character" w:customStyle="1" w:styleId="af5">
    <w:name w:val="列表项目符号 字符"/>
    <w:link w:val="af2"/>
    <w:qFormat/>
    <w:rsid w:val="0020019B"/>
    <w:rPr>
      <w:rFonts w:eastAsia="Times New Roman"/>
      <w:lang w:eastAsia="ko-KR"/>
    </w:rPr>
  </w:style>
  <w:style w:type="character" w:customStyle="1" w:styleId="superscript">
    <w:name w:val="superscript"/>
    <w:qFormat/>
    <w:rsid w:val="0020019B"/>
    <w:rPr>
      <w:rFonts w:ascii="Bookman" w:hAnsi="Bookman"/>
      <w:position w:val="6"/>
      <w:sz w:val="18"/>
    </w:rPr>
  </w:style>
  <w:style w:type="character" w:customStyle="1" w:styleId="NOChar1">
    <w:name w:val="NO Char1"/>
    <w:qFormat/>
    <w:rsid w:val="0020019B"/>
    <w:rPr>
      <w:rFonts w:eastAsia="MS Mincho"/>
      <w:lang w:val="en-GB" w:eastAsia="en-US" w:bidi="ar-SA"/>
    </w:rPr>
  </w:style>
  <w:style w:type="paragraph" w:customStyle="1" w:styleId="textintend1">
    <w:name w:val="text intend 1"/>
    <w:basedOn w:val="text"/>
    <w:qFormat/>
    <w:rsid w:val="0020019B"/>
    <w:pPr>
      <w:widowControl/>
      <w:tabs>
        <w:tab w:val="left" w:pos="992"/>
      </w:tabs>
      <w:spacing w:after="120"/>
      <w:ind w:left="992" w:hanging="425"/>
    </w:pPr>
    <w:rPr>
      <w:rFonts w:eastAsia="MS Mincho"/>
      <w:lang w:val="en-US"/>
    </w:rPr>
  </w:style>
  <w:style w:type="paragraph" w:customStyle="1" w:styleId="TabList">
    <w:name w:val="TabList"/>
    <w:basedOn w:val="a1"/>
    <w:qFormat/>
    <w:rsid w:val="0020019B"/>
    <w:pPr>
      <w:tabs>
        <w:tab w:val="left" w:pos="1134"/>
      </w:tabs>
      <w:spacing w:after="0"/>
    </w:pPr>
    <w:rPr>
      <w:rFonts w:eastAsia="MS Mincho"/>
    </w:rPr>
  </w:style>
  <w:style w:type="character" w:customStyle="1" w:styleId="BodyText2Char1">
    <w:name w:val="Body Text 2 Char1"/>
    <w:qFormat/>
    <w:rsid w:val="0020019B"/>
    <w:rPr>
      <w:lang w:val="en-GB"/>
    </w:rPr>
  </w:style>
  <w:style w:type="character" w:customStyle="1" w:styleId="EndnoteTextChar1">
    <w:name w:val="Endnote Text Char1"/>
    <w:qFormat/>
    <w:rsid w:val="0020019B"/>
    <w:rPr>
      <w:lang w:val="en-GB"/>
    </w:rPr>
  </w:style>
  <w:style w:type="character" w:customStyle="1" w:styleId="TitleChar1">
    <w:name w:val="Title Char1"/>
    <w:qFormat/>
    <w:rsid w:val="0020019B"/>
    <w:rPr>
      <w:rFonts w:ascii="Cambria" w:eastAsia="Times New Roman" w:hAnsi="Cambria" w:cs="Times New Roman"/>
      <w:b/>
      <w:bCs/>
      <w:kern w:val="28"/>
      <w:sz w:val="32"/>
      <w:szCs w:val="32"/>
      <w:lang w:val="en-GB"/>
    </w:rPr>
  </w:style>
  <w:style w:type="paragraph" w:customStyle="1" w:styleId="textintend2">
    <w:name w:val="text intend 2"/>
    <w:basedOn w:val="text"/>
    <w:qFormat/>
    <w:rsid w:val="0020019B"/>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20019B"/>
    <w:rPr>
      <w:lang w:val="en-GB"/>
    </w:rPr>
  </w:style>
  <w:style w:type="character" w:customStyle="1" w:styleId="BodyTextIndentChar1">
    <w:name w:val="Body Text Indent Char1"/>
    <w:qFormat/>
    <w:rsid w:val="0020019B"/>
    <w:rPr>
      <w:lang w:val="en-GB"/>
    </w:rPr>
  </w:style>
  <w:style w:type="character" w:customStyle="1" w:styleId="BodyText3Char1">
    <w:name w:val="Body Text 3 Char1"/>
    <w:qFormat/>
    <w:rsid w:val="0020019B"/>
    <w:rPr>
      <w:sz w:val="16"/>
      <w:szCs w:val="16"/>
      <w:lang w:val="en-GB"/>
    </w:rPr>
  </w:style>
  <w:style w:type="paragraph" w:customStyle="1" w:styleId="text">
    <w:name w:val="text"/>
    <w:basedOn w:val="a1"/>
    <w:qFormat/>
    <w:rsid w:val="0020019B"/>
    <w:pPr>
      <w:widowControl w:val="0"/>
      <w:spacing w:after="240"/>
      <w:jc w:val="both"/>
    </w:pPr>
    <w:rPr>
      <w:rFonts w:eastAsia="宋体"/>
      <w:sz w:val="24"/>
      <w:lang w:val="en-AU"/>
    </w:rPr>
  </w:style>
  <w:style w:type="paragraph" w:customStyle="1" w:styleId="berschrift1H1">
    <w:name w:val="Überschrift 1.H1"/>
    <w:basedOn w:val="a1"/>
    <w:next w:val="a1"/>
    <w:qFormat/>
    <w:rsid w:val="0020019B"/>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20019B"/>
    <w:pPr>
      <w:widowControl/>
      <w:tabs>
        <w:tab w:val="left" w:pos="1843"/>
      </w:tabs>
      <w:spacing w:after="120"/>
      <w:ind w:left="1843" w:hanging="425"/>
    </w:pPr>
    <w:rPr>
      <w:rFonts w:eastAsia="MS Mincho"/>
      <w:lang w:val="en-US"/>
    </w:rPr>
  </w:style>
  <w:style w:type="paragraph" w:customStyle="1" w:styleId="normalpuce">
    <w:name w:val="normal puce"/>
    <w:basedOn w:val="a1"/>
    <w:qFormat/>
    <w:rsid w:val="0020019B"/>
    <w:pPr>
      <w:widowControl w:val="0"/>
      <w:tabs>
        <w:tab w:val="left" w:pos="360"/>
      </w:tabs>
      <w:spacing w:before="60" w:after="60"/>
      <w:ind w:left="360" w:hanging="360"/>
      <w:jc w:val="both"/>
    </w:pPr>
    <w:rPr>
      <w:rFonts w:eastAsia="MS Mincho"/>
    </w:rPr>
  </w:style>
  <w:style w:type="paragraph" w:customStyle="1" w:styleId="para">
    <w:name w:val="para"/>
    <w:basedOn w:val="a1"/>
    <w:qFormat/>
    <w:rsid w:val="0020019B"/>
    <w:pPr>
      <w:spacing w:after="240"/>
      <w:jc w:val="both"/>
    </w:pPr>
    <w:rPr>
      <w:rFonts w:ascii="Helvetica" w:eastAsia="宋体" w:hAnsi="Helvetica"/>
    </w:rPr>
  </w:style>
  <w:style w:type="paragraph" w:customStyle="1" w:styleId="List1">
    <w:name w:val="List1"/>
    <w:basedOn w:val="a1"/>
    <w:qFormat/>
    <w:rsid w:val="0020019B"/>
    <w:pPr>
      <w:spacing w:before="120" w:after="0" w:line="280" w:lineRule="atLeast"/>
      <w:ind w:left="360" w:hanging="360"/>
      <w:jc w:val="both"/>
    </w:pPr>
    <w:rPr>
      <w:rFonts w:ascii="Bookman" w:eastAsia="宋体" w:hAnsi="Bookman"/>
      <w:lang w:val="en-US"/>
    </w:rPr>
  </w:style>
  <w:style w:type="paragraph" w:customStyle="1" w:styleId="TdocText">
    <w:name w:val="Tdoc_Text"/>
    <w:basedOn w:val="a1"/>
    <w:qFormat/>
    <w:rsid w:val="0020019B"/>
    <w:pPr>
      <w:spacing w:before="120" w:after="0"/>
      <w:jc w:val="both"/>
    </w:pPr>
    <w:rPr>
      <w:rFonts w:eastAsia="宋体"/>
      <w:lang w:val="en-US"/>
    </w:rPr>
  </w:style>
  <w:style w:type="paragraph" w:customStyle="1" w:styleId="centered">
    <w:name w:val="centered"/>
    <w:basedOn w:val="a1"/>
    <w:qFormat/>
    <w:rsid w:val="0020019B"/>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20019B"/>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20019B"/>
    <w:rPr>
      <w:rFonts w:eastAsia="Batang"/>
      <w:lang w:eastAsia="en-US"/>
    </w:rPr>
  </w:style>
  <w:style w:type="paragraph" w:customStyle="1" w:styleId="TOC911">
    <w:name w:val="TOC 911"/>
    <w:basedOn w:val="81"/>
    <w:qFormat/>
    <w:rsid w:val="0020019B"/>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qFormat/>
    <w:rsid w:val="0020019B"/>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20019B"/>
    <w:pPr>
      <w:overflowPunct w:val="0"/>
      <w:autoSpaceDE w:val="0"/>
      <w:autoSpaceDN w:val="0"/>
      <w:adjustRightInd w:val="0"/>
      <w:ind w:left="400" w:hanging="400"/>
      <w:jc w:val="center"/>
      <w:textAlignment w:val="baseline"/>
    </w:pPr>
    <w:rPr>
      <w:rFonts w:eastAsia="MS Mincho"/>
      <w:b/>
      <w:lang w:eastAsia="en-GB"/>
    </w:rPr>
  </w:style>
  <w:style w:type="numbering" w:customStyle="1" w:styleId="1d">
    <w:name w:val="リストなし1"/>
    <w:next w:val="a4"/>
    <w:uiPriority w:val="99"/>
    <w:semiHidden/>
    <w:unhideWhenUsed/>
    <w:rsid w:val="0020019B"/>
  </w:style>
  <w:style w:type="paragraph" w:customStyle="1" w:styleId="810">
    <w:name w:val="表 (赤)  81"/>
    <w:basedOn w:val="a1"/>
    <w:uiPriority w:val="34"/>
    <w:qFormat/>
    <w:rsid w:val="0020019B"/>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20019B"/>
    <w:pPr>
      <w:spacing w:before="100" w:beforeAutospacing="1" w:after="100" w:afterAutospacing="1"/>
    </w:pPr>
    <w:rPr>
      <w:rFonts w:eastAsia="宋体"/>
      <w:sz w:val="24"/>
      <w:szCs w:val="24"/>
      <w:lang w:val="en-US" w:eastAsia="zh-CN"/>
    </w:rPr>
  </w:style>
  <w:style w:type="table" w:styleId="2e">
    <w:name w:val="Table Classic 2"/>
    <w:basedOn w:val="a3"/>
    <w:qFormat/>
    <w:rsid w:val="0020019B"/>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20019B"/>
    <w:rPr>
      <w:lang w:eastAsia="en-US"/>
    </w:rPr>
  </w:style>
  <w:style w:type="character" w:styleId="afffa">
    <w:name w:val="Placeholder Text"/>
    <w:uiPriority w:val="99"/>
    <w:unhideWhenUsed/>
    <w:qFormat/>
    <w:rsid w:val="0020019B"/>
    <w:rPr>
      <w:color w:val="808080"/>
    </w:rPr>
  </w:style>
  <w:style w:type="paragraph" w:customStyle="1" w:styleId="LGTdoc">
    <w:name w:val="LGTdoc_본문"/>
    <w:basedOn w:val="a1"/>
    <w:qFormat/>
    <w:rsid w:val="0020019B"/>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20019B"/>
    <w:pPr>
      <w:spacing w:after="240"/>
      <w:jc w:val="both"/>
    </w:pPr>
    <w:rPr>
      <w:rFonts w:ascii="Arial" w:eastAsia="宋体" w:hAnsi="Arial"/>
      <w:szCs w:val="24"/>
    </w:rPr>
  </w:style>
  <w:style w:type="paragraph" w:customStyle="1" w:styleId="ECCFootnote">
    <w:name w:val="ECC Footnote"/>
    <w:basedOn w:val="a1"/>
    <w:autoRedefine/>
    <w:uiPriority w:val="99"/>
    <w:qFormat/>
    <w:rsid w:val="0020019B"/>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20019B"/>
    <w:rPr>
      <w:rFonts w:ascii="Arial" w:hAnsi="Arial"/>
      <w:szCs w:val="24"/>
      <w:lang w:eastAsia="en-US"/>
    </w:rPr>
  </w:style>
  <w:style w:type="paragraph" w:customStyle="1" w:styleId="Text1">
    <w:name w:val="Text 1"/>
    <w:basedOn w:val="a1"/>
    <w:qFormat/>
    <w:rsid w:val="0020019B"/>
    <w:pPr>
      <w:spacing w:after="240"/>
      <w:ind w:left="482"/>
      <w:jc w:val="both"/>
    </w:pPr>
    <w:rPr>
      <w:rFonts w:eastAsia="宋体"/>
      <w:sz w:val="24"/>
      <w:lang w:eastAsia="fr-BE"/>
    </w:rPr>
  </w:style>
  <w:style w:type="paragraph" w:customStyle="1" w:styleId="NumPar4">
    <w:name w:val="NumPar 4"/>
    <w:basedOn w:val="40"/>
    <w:next w:val="a1"/>
    <w:uiPriority w:val="99"/>
    <w:qFormat/>
    <w:rsid w:val="0020019B"/>
    <w:pPr>
      <w:keepNext w:val="0"/>
      <w:keepLines w:val="0"/>
      <w:numPr>
        <w:numId w:val="19"/>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20019B"/>
  </w:style>
  <w:style w:type="paragraph" w:customStyle="1" w:styleId="cita">
    <w:name w:val="cita"/>
    <w:basedOn w:val="a1"/>
    <w:qFormat/>
    <w:rsid w:val="0020019B"/>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20019B"/>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20019B"/>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20019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20019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20019B"/>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20019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20019B"/>
    <w:rPr>
      <w:vanish w:val="0"/>
      <w:webHidden w:val="0"/>
      <w:color w:val="000000"/>
      <w:specVanish w:val="0"/>
    </w:rPr>
  </w:style>
  <w:style w:type="paragraph" w:customStyle="1" w:styleId="Equation">
    <w:name w:val="Equation"/>
    <w:basedOn w:val="a1"/>
    <w:next w:val="a1"/>
    <w:link w:val="EquationChar"/>
    <w:qFormat/>
    <w:rsid w:val="0020019B"/>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20019B"/>
    <w:rPr>
      <w:sz w:val="22"/>
      <w:szCs w:val="22"/>
      <w:lang w:eastAsia="en-US"/>
    </w:rPr>
  </w:style>
  <w:style w:type="character" w:customStyle="1" w:styleId="apple-converted-space">
    <w:name w:val="apple-converted-space"/>
    <w:qFormat/>
    <w:rsid w:val="0020019B"/>
  </w:style>
  <w:style w:type="character" w:customStyle="1" w:styleId="shorttext">
    <w:name w:val="short_text"/>
    <w:qFormat/>
    <w:rsid w:val="0020019B"/>
  </w:style>
  <w:style w:type="character" w:styleId="afffb">
    <w:name w:val="Subtle Reference"/>
    <w:uiPriority w:val="31"/>
    <w:qFormat/>
    <w:rsid w:val="0020019B"/>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20019B"/>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20019B"/>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20019B"/>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20019B"/>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20019B"/>
    <w:rPr>
      <w:rFonts w:ascii="Yu Gothic Light" w:eastAsia="Yu Gothic Light" w:hAnsi="Yu Gothic Light" w:cs="Times New Roman"/>
      <w:lang w:val="en-GB" w:eastAsia="en-US"/>
    </w:rPr>
  </w:style>
  <w:style w:type="paragraph" w:customStyle="1" w:styleId="msonormal0">
    <w:name w:val="msonormal"/>
    <w:basedOn w:val="a1"/>
    <w:qFormat/>
    <w:rsid w:val="0020019B"/>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e">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20019B"/>
    <w:rPr>
      <w:rFonts w:ascii="Times New Roman" w:eastAsia="Yu Mincho" w:hAnsi="Times New Roman"/>
      <w:lang w:val="en-GB" w:eastAsia="en-US"/>
    </w:rPr>
  </w:style>
  <w:style w:type="character" w:customStyle="1" w:styleId="1f">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20019B"/>
    <w:rPr>
      <w:rFonts w:ascii="Times New Roman" w:eastAsia="Yu Mincho" w:hAnsi="Times New Roman"/>
      <w:lang w:val="en-GB" w:eastAsia="en-US"/>
    </w:rPr>
  </w:style>
  <w:style w:type="character" w:customStyle="1" w:styleId="1f0">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20019B"/>
    <w:rPr>
      <w:rFonts w:ascii="Times New Roman" w:eastAsia="Yu Mincho" w:hAnsi="Times New Roman"/>
      <w:lang w:val="en-GB" w:eastAsia="en-US"/>
    </w:rPr>
  </w:style>
  <w:style w:type="paragraph" w:customStyle="1" w:styleId="47">
    <w:name w:val="吹き出し4"/>
    <w:basedOn w:val="a1"/>
    <w:semiHidden/>
    <w:qFormat/>
    <w:rsid w:val="0020019B"/>
    <w:rPr>
      <w:rFonts w:ascii="Tahoma" w:eastAsia="MS Mincho" w:hAnsi="Tahoma" w:cs="Tahoma"/>
      <w:sz w:val="16"/>
      <w:szCs w:val="16"/>
    </w:rPr>
  </w:style>
  <w:style w:type="paragraph" w:customStyle="1" w:styleId="tac0">
    <w:name w:val="tac"/>
    <w:basedOn w:val="a1"/>
    <w:uiPriority w:val="99"/>
    <w:qFormat/>
    <w:rsid w:val="0020019B"/>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uiPriority w:val="99"/>
    <w:semiHidden/>
    <w:unhideWhenUsed/>
    <w:rsid w:val="0020019B"/>
  </w:style>
  <w:style w:type="character" w:customStyle="1" w:styleId="UnresolvedMention11">
    <w:name w:val="Unresolved Mention11"/>
    <w:uiPriority w:val="99"/>
    <w:semiHidden/>
    <w:unhideWhenUsed/>
    <w:qFormat/>
    <w:rsid w:val="0020019B"/>
    <w:rPr>
      <w:color w:val="808080"/>
      <w:shd w:val="clear" w:color="auto" w:fill="E6E6E6"/>
    </w:rPr>
  </w:style>
  <w:style w:type="table" w:customStyle="1" w:styleId="TableGrid4">
    <w:name w:val="Table Grid4"/>
    <w:basedOn w:val="a3"/>
    <w:next w:val="ab"/>
    <w:qFormat/>
    <w:rsid w:val="0020019B"/>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b"/>
    <w:qFormat/>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b"/>
    <w:qFormat/>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b"/>
    <w:qFormat/>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b"/>
    <w:qFormat/>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b"/>
    <w:qFormat/>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b"/>
    <w:qFormat/>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b"/>
    <w:qFormat/>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b"/>
    <w:qFormat/>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b"/>
    <w:qFormat/>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b"/>
    <w:qFormat/>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b"/>
    <w:qFormat/>
    <w:rsid w:val="0020019B"/>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b"/>
    <w:qFormat/>
    <w:rsid w:val="0020019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20019B"/>
  </w:style>
  <w:style w:type="table" w:customStyle="1" w:styleId="311">
    <w:name w:val="网格型31"/>
    <w:basedOn w:val="a3"/>
    <w:next w:val="ab"/>
    <w:qFormat/>
    <w:rsid w:val="0020019B"/>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b"/>
    <w:qFormat/>
    <w:rsid w:val="0020019B"/>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20019B"/>
  </w:style>
  <w:style w:type="table" w:customStyle="1" w:styleId="TableClassic21">
    <w:name w:val="Table Classic 21"/>
    <w:basedOn w:val="a3"/>
    <w:next w:val="2e"/>
    <w:qFormat/>
    <w:rsid w:val="0020019B"/>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20019B"/>
    <w:rPr>
      <w:color w:val="808080"/>
      <w:shd w:val="clear" w:color="auto" w:fill="E6E6E6"/>
    </w:rPr>
  </w:style>
  <w:style w:type="paragraph" w:styleId="TOC">
    <w:name w:val="TOC Heading"/>
    <w:basedOn w:val="10"/>
    <w:next w:val="a1"/>
    <w:uiPriority w:val="39"/>
    <w:unhideWhenUsed/>
    <w:qFormat/>
    <w:rsid w:val="0020019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20019B"/>
    <w:rPr>
      <w:lang w:val="en-GB" w:eastAsia="ja-JP" w:bidi="ar-SA"/>
    </w:rPr>
  </w:style>
  <w:style w:type="paragraph" w:customStyle="1" w:styleId="1Char1">
    <w:name w:val="(文字) (文字)1 Char (文字) (文字)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20019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20019B"/>
    <w:rPr>
      <w:rFonts w:ascii="Courier New" w:hAnsi="Courier New"/>
      <w:lang w:val="nb-NO" w:eastAsia="ja-JP" w:bidi="ar-SA"/>
    </w:rPr>
  </w:style>
  <w:style w:type="paragraph" w:customStyle="1" w:styleId="CharCharCharCharCharChar1">
    <w:name w:val="Char Char Char Char Char Char1"/>
    <w:semiHidden/>
    <w:qFormat/>
    <w:rsid w:val="0020019B"/>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6">
    <w:name w:val="(文字) (文字)5"/>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20019B"/>
    <w:rPr>
      <w:rFonts w:ascii="Tahoma" w:hAnsi="Tahoma" w:cs="Tahoma"/>
      <w:shd w:val="clear" w:color="auto" w:fill="000080"/>
      <w:lang w:val="en-GB" w:eastAsia="en-US"/>
    </w:rPr>
  </w:style>
  <w:style w:type="character" w:customStyle="1" w:styleId="ZchnZchn51">
    <w:name w:val="Zchn Zchn51"/>
    <w:qFormat/>
    <w:rsid w:val="0020019B"/>
    <w:rPr>
      <w:rFonts w:ascii="Courier New" w:eastAsia="Batang" w:hAnsi="Courier New"/>
      <w:lang w:val="nb-NO" w:eastAsia="en-US" w:bidi="ar-SA"/>
    </w:rPr>
  </w:style>
  <w:style w:type="character" w:customStyle="1" w:styleId="CharChar101">
    <w:name w:val="Char Char101"/>
    <w:semiHidden/>
    <w:qFormat/>
    <w:rsid w:val="0020019B"/>
    <w:rPr>
      <w:rFonts w:ascii="Times New Roman" w:hAnsi="Times New Roman"/>
      <w:lang w:val="en-GB" w:eastAsia="en-US"/>
    </w:rPr>
  </w:style>
  <w:style w:type="character" w:customStyle="1" w:styleId="CharChar91">
    <w:name w:val="Char Char91"/>
    <w:semiHidden/>
    <w:qFormat/>
    <w:rsid w:val="0020019B"/>
    <w:rPr>
      <w:rFonts w:ascii="Tahoma" w:hAnsi="Tahoma" w:cs="Tahoma"/>
      <w:sz w:val="16"/>
      <w:szCs w:val="16"/>
      <w:lang w:val="en-GB" w:eastAsia="en-US"/>
    </w:rPr>
  </w:style>
  <w:style w:type="character" w:customStyle="1" w:styleId="CharChar81">
    <w:name w:val="Char Char81"/>
    <w:semiHidden/>
    <w:qFormat/>
    <w:rsid w:val="0020019B"/>
    <w:rPr>
      <w:rFonts w:ascii="Times New Roman" w:hAnsi="Times New Roman"/>
      <w:b/>
      <w:bCs/>
      <w:lang w:val="en-GB" w:eastAsia="en-US"/>
    </w:rPr>
  </w:style>
  <w:style w:type="paragraph" w:customStyle="1" w:styleId="2f">
    <w:name w:val="修订2"/>
    <w:hidden/>
    <w:semiHidden/>
    <w:qFormat/>
    <w:rsid w:val="0020019B"/>
    <w:rPr>
      <w:rFonts w:eastAsia="Batang"/>
      <w:lang w:eastAsia="en-US"/>
    </w:rPr>
  </w:style>
  <w:style w:type="paragraph" w:customStyle="1" w:styleId="1CharChar1Char1">
    <w:name w:val="(文字) (文字)1 Char (文字) (文字) Char (文字) (文字)1 Char (文字) (文字)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81"/>
    <w:qFormat/>
    <w:rsid w:val="0020019B"/>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2">
    <w:name w:val="Caption2"/>
    <w:basedOn w:val="a1"/>
    <w:next w:val="a1"/>
    <w:qFormat/>
    <w:rsid w:val="0020019B"/>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20019B"/>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20019B"/>
    <w:rPr>
      <w:rFonts w:ascii="Arial" w:hAnsi="Arial"/>
      <w:sz w:val="36"/>
      <w:lang w:val="en-GB" w:eastAsia="en-US" w:bidi="ar-SA"/>
    </w:rPr>
  </w:style>
  <w:style w:type="character" w:customStyle="1" w:styleId="CharChar281">
    <w:name w:val="Char Char281"/>
    <w:qFormat/>
    <w:rsid w:val="0020019B"/>
    <w:rPr>
      <w:rFonts w:ascii="Arial" w:hAnsi="Arial"/>
      <w:sz w:val="32"/>
      <w:lang w:val="en-GB"/>
    </w:rPr>
  </w:style>
  <w:style w:type="paragraph" w:customStyle="1" w:styleId="CharChar241">
    <w:name w:val="Char Char241"/>
    <w:basedOn w:val="a1"/>
    <w:semiHidden/>
    <w:qFormat/>
    <w:rsid w:val="0020019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20019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2">
    <w:name w:val="No List2"/>
    <w:next w:val="a4"/>
    <w:uiPriority w:val="99"/>
    <w:semiHidden/>
    <w:unhideWhenUsed/>
    <w:rsid w:val="0020019B"/>
  </w:style>
  <w:style w:type="numbering" w:customStyle="1" w:styleId="NoList3">
    <w:name w:val="No List3"/>
    <w:next w:val="a4"/>
    <w:uiPriority w:val="99"/>
    <w:semiHidden/>
    <w:unhideWhenUsed/>
    <w:rsid w:val="0020019B"/>
  </w:style>
  <w:style w:type="numbering" w:customStyle="1" w:styleId="NoList11">
    <w:name w:val="No List11"/>
    <w:next w:val="a4"/>
    <w:uiPriority w:val="99"/>
    <w:semiHidden/>
    <w:unhideWhenUsed/>
    <w:rsid w:val="0020019B"/>
  </w:style>
  <w:style w:type="numbering" w:customStyle="1" w:styleId="NoList4">
    <w:name w:val="No List4"/>
    <w:next w:val="a4"/>
    <w:uiPriority w:val="99"/>
    <w:semiHidden/>
    <w:unhideWhenUsed/>
    <w:rsid w:val="0020019B"/>
  </w:style>
  <w:style w:type="numbering" w:customStyle="1" w:styleId="NoList5">
    <w:name w:val="No List5"/>
    <w:next w:val="a4"/>
    <w:uiPriority w:val="99"/>
    <w:semiHidden/>
    <w:unhideWhenUsed/>
    <w:rsid w:val="0020019B"/>
  </w:style>
  <w:style w:type="numbering" w:customStyle="1" w:styleId="NoList111">
    <w:name w:val="No List111"/>
    <w:next w:val="a4"/>
    <w:uiPriority w:val="99"/>
    <w:semiHidden/>
    <w:unhideWhenUsed/>
    <w:rsid w:val="0020019B"/>
  </w:style>
  <w:style w:type="numbering" w:customStyle="1" w:styleId="NoList21">
    <w:name w:val="No List21"/>
    <w:next w:val="a4"/>
    <w:uiPriority w:val="99"/>
    <w:semiHidden/>
    <w:unhideWhenUsed/>
    <w:rsid w:val="0020019B"/>
  </w:style>
  <w:style w:type="numbering" w:customStyle="1" w:styleId="NoList31">
    <w:name w:val="No List31"/>
    <w:next w:val="a4"/>
    <w:uiPriority w:val="99"/>
    <w:semiHidden/>
    <w:unhideWhenUsed/>
    <w:rsid w:val="0020019B"/>
  </w:style>
  <w:style w:type="numbering" w:customStyle="1" w:styleId="NoList41">
    <w:name w:val="No List41"/>
    <w:next w:val="a4"/>
    <w:uiPriority w:val="99"/>
    <w:semiHidden/>
    <w:unhideWhenUsed/>
    <w:rsid w:val="0020019B"/>
  </w:style>
  <w:style w:type="numbering" w:customStyle="1" w:styleId="NoList6">
    <w:name w:val="No List6"/>
    <w:next w:val="a4"/>
    <w:uiPriority w:val="99"/>
    <w:semiHidden/>
    <w:unhideWhenUsed/>
    <w:rsid w:val="0020019B"/>
  </w:style>
  <w:style w:type="character" w:styleId="afffc">
    <w:name w:val="Emphasis"/>
    <w:qFormat/>
    <w:rsid w:val="0020019B"/>
    <w:rPr>
      <w:i/>
      <w:iCs/>
    </w:rPr>
  </w:style>
  <w:style w:type="numbering" w:customStyle="1" w:styleId="NoList7">
    <w:name w:val="No List7"/>
    <w:next w:val="a4"/>
    <w:uiPriority w:val="99"/>
    <w:semiHidden/>
    <w:unhideWhenUsed/>
    <w:rsid w:val="0020019B"/>
  </w:style>
  <w:style w:type="table" w:customStyle="1" w:styleId="TableGrid12">
    <w:name w:val="Table Grid12"/>
    <w:basedOn w:val="a3"/>
    <w:next w:val="ab"/>
    <w:qFormat/>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20019B"/>
  </w:style>
  <w:style w:type="table" w:customStyle="1" w:styleId="TableGrid111">
    <w:name w:val="Table Grid111"/>
    <w:basedOn w:val="a3"/>
    <w:next w:val="ab"/>
    <w:qFormat/>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20019B"/>
    <w:rPr>
      <w:color w:val="808080"/>
      <w:shd w:val="clear" w:color="auto" w:fill="E6E6E6"/>
    </w:rPr>
  </w:style>
  <w:style w:type="numbering" w:customStyle="1" w:styleId="NoList22">
    <w:name w:val="No List22"/>
    <w:next w:val="a4"/>
    <w:uiPriority w:val="99"/>
    <w:semiHidden/>
    <w:unhideWhenUsed/>
    <w:rsid w:val="0020019B"/>
  </w:style>
  <w:style w:type="numbering" w:customStyle="1" w:styleId="NoList32">
    <w:name w:val="No List32"/>
    <w:next w:val="a4"/>
    <w:uiPriority w:val="99"/>
    <w:semiHidden/>
    <w:unhideWhenUsed/>
    <w:rsid w:val="0020019B"/>
  </w:style>
  <w:style w:type="paragraph" w:customStyle="1" w:styleId="aria">
    <w:name w:val="aria"/>
    <w:basedOn w:val="a1"/>
    <w:qFormat/>
    <w:rsid w:val="0020019B"/>
    <w:pPr>
      <w:keepNext/>
      <w:keepLines/>
      <w:spacing w:after="0"/>
      <w:jc w:val="both"/>
    </w:pPr>
    <w:rPr>
      <w:rFonts w:ascii="Arial" w:eastAsia="宋体" w:hAnsi="Arial"/>
      <w:sz w:val="18"/>
      <w:szCs w:val="18"/>
    </w:rPr>
  </w:style>
  <w:style w:type="paragraph" w:styleId="afffd">
    <w:name w:val="No Spacing"/>
    <w:uiPriority w:val="1"/>
    <w:qFormat/>
    <w:rsid w:val="0020019B"/>
    <w:pPr>
      <w:overflowPunct w:val="0"/>
      <w:autoSpaceDE w:val="0"/>
      <w:autoSpaceDN w:val="0"/>
      <w:adjustRightInd w:val="0"/>
    </w:pPr>
    <w:rPr>
      <w:rFonts w:eastAsia="MS Mincho"/>
      <w:lang w:eastAsia="ja-JP"/>
    </w:rPr>
  </w:style>
  <w:style w:type="character" w:customStyle="1" w:styleId="FooterChar1">
    <w:name w:val="Footer Char1"/>
    <w:aliases w:val="footer odd Char1,footer Char1,fo Char1,pie de página Char1"/>
    <w:semiHidden/>
    <w:rsid w:val="0020019B"/>
    <w:rPr>
      <w:rFonts w:ascii="Times New Roman" w:hAnsi="Times New Roman"/>
      <w:lang w:val="en-GB"/>
    </w:rPr>
  </w:style>
  <w:style w:type="paragraph" w:customStyle="1" w:styleId="CharChar5">
    <w:name w:val="Char Char5"/>
    <w:semiHidden/>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HTML">
    <w:name w:val="HTML Sample"/>
    <w:rsid w:val="0020019B"/>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20019B"/>
    <w:pPr>
      <w:jc w:val="center"/>
    </w:pPr>
    <w:rPr>
      <w:rFonts w:ascii="Arial" w:eastAsia="宋体" w:hAnsi="Arial" w:cs="Arial"/>
      <w:b/>
    </w:rPr>
  </w:style>
  <w:style w:type="character" w:customStyle="1" w:styleId="Table1">
    <w:name w:val="Table (文字)"/>
    <w:link w:val="Table0"/>
    <w:rsid w:val="0020019B"/>
    <w:rPr>
      <w:rFonts w:ascii="Arial" w:hAnsi="Arial" w:cs="Arial"/>
      <w:b/>
      <w:lang w:eastAsia="en-US"/>
    </w:rPr>
  </w:style>
  <w:style w:type="paragraph" w:customStyle="1" w:styleId="ColorfulList-Accent11">
    <w:name w:val="Colorful List - Accent 11"/>
    <w:basedOn w:val="a1"/>
    <w:uiPriority w:val="34"/>
    <w:qFormat/>
    <w:rsid w:val="0020019B"/>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20019B"/>
    <w:rPr>
      <w:rFonts w:eastAsia="Batang"/>
      <w:lang w:eastAsia="en-US"/>
    </w:rPr>
  </w:style>
  <w:style w:type="character" w:styleId="afffe">
    <w:name w:val="line number"/>
    <w:rsid w:val="0020019B"/>
    <w:rPr>
      <w:rFonts w:ascii="Arial" w:eastAsia="宋体" w:hAnsi="Arial" w:cs="Arial"/>
      <w:color w:val="0000FF"/>
      <w:kern w:val="2"/>
      <w:lang w:val="en-US" w:eastAsia="zh-CN" w:bidi="ar-SA"/>
    </w:rPr>
  </w:style>
  <w:style w:type="paragraph" w:styleId="affff">
    <w:name w:val="Block Text"/>
    <w:basedOn w:val="a1"/>
    <w:rsid w:val="0020019B"/>
    <w:pPr>
      <w:spacing w:after="120"/>
      <w:ind w:left="1440" w:right="1440"/>
    </w:pPr>
    <w:rPr>
      <w:rFonts w:eastAsia="MS Mincho"/>
    </w:rPr>
  </w:style>
  <w:style w:type="paragraph" w:customStyle="1" w:styleId="63">
    <w:name w:val="吹き出し6"/>
    <w:basedOn w:val="a1"/>
    <w:semiHidden/>
    <w:rsid w:val="0020019B"/>
    <w:rPr>
      <w:rFonts w:ascii="Tahoma" w:eastAsia="MS Mincho" w:hAnsi="Tahoma" w:cs="Tahoma"/>
      <w:sz w:val="16"/>
      <w:szCs w:val="16"/>
      <w:lang w:eastAsia="ko-KR"/>
    </w:rPr>
  </w:style>
  <w:style w:type="character" w:styleId="HTML0">
    <w:name w:val="HTML Code"/>
    <w:unhideWhenUsed/>
    <w:rsid w:val="0020019B"/>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20019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fff0">
    <w:name w:val="Note Heading"/>
    <w:basedOn w:val="a1"/>
    <w:next w:val="a1"/>
    <w:link w:val="affff1"/>
    <w:qFormat/>
    <w:rsid w:val="0020019B"/>
    <w:pPr>
      <w:overflowPunct w:val="0"/>
      <w:autoSpaceDE w:val="0"/>
      <w:autoSpaceDN w:val="0"/>
      <w:adjustRightInd w:val="0"/>
      <w:textAlignment w:val="baseline"/>
    </w:pPr>
    <w:rPr>
      <w:rFonts w:eastAsia="MS Mincho"/>
      <w:lang w:eastAsia="zh-CN"/>
    </w:rPr>
  </w:style>
  <w:style w:type="character" w:customStyle="1" w:styleId="affff1">
    <w:name w:val="注释标题 字符"/>
    <w:basedOn w:val="a2"/>
    <w:link w:val="affff0"/>
    <w:qFormat/>
    <w:rsid w:val="0020019B"/>
    <w:rPr>
      <w:rFonts w:eastAsia="MS Mincho"/>
      <w:lang w:eastAsia="zh-CN"/>
    </w:rPr>
  </w:style>
  <w:style w:type="character" w:customStyle="1" w:styleId="1f1">
    <w:name w:val="不明显参考1"/>
    <w:uiPriority w:val="31"/>
    <w:qFormat/>
    <w:rsid w:val="0020019B"/>
    <w:rPr>
      <w:smallCaps/>
      <w:color w:val="5A5A5A"/>
    </w:rPr>
  </w:style>
  <w:style w:type="paragraph" w:customStyle="1" w:styleId="114">
    <w:name w:val="修订11"/>
    <w:hidden/>
    <w:semiHidden/>
    <w:qFormat/>
    <w:rsid w:val="0020019B"/>
    <w:rPr>
      <w:rFonts w:eastAsia="Batang"/>
      <w:lang w:eastAsia="en-US"/>
    </w:rPr>
  </w:style>
  <w:style w:type="paragraph" w:customStyle="1" w:styleId="TOC1">
    <w:name w:val="TOC 标题1"/>
    <w:basedOn w:val="10"/>
    <w:next w:val="a1"/>
    <w:uiPriority w:val="39"/>
    <w:unhideWhenUsed/>
    <w:qFormat/>
    <w:rsid w:val="0020019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20019B"/>
    <w:rPr>
      <w:rFonts w:ascii="Times New Roman" w:hAnsi="Times New Roman"/>
      <w:lang w:val="en-GB"/>
    </w:rPr>
  </w:style>
  <w:style w:type="character" w:customStyle="1" w:styleId="EXCar">
    <w:name w:val="EX Car"/>
    <w:qFormat/>
    <w:rsid w:val="0020019B"/>
    <w:rPr>
      <w:lang w:val="en-GB" w:eastAsia="en-US"/>
    </w:rPr>
  </w:style>
  <w:style w:type="character" w:customStyle="1" w:styleId="1f2">
    <w:name w:val="明显强调1"/>
    <w:uiPriority w:val="21"/>
    <w:qFormat/>
    <w:rsid w:val="0020019B"/>
    <w:rPr>
      <w:b/>
      <w:bCs/>
      <w:i/>
      <w:iCs/>
      <w:color w:val="4F81BD"/>
    </w:rPr>
  </w:style>
  <w:style w:type="paragraph" w:customStyle="1" w:styleId="B6">
    <w:name w:val="B6"/>
    <w:basedOn w:val="B5"/>
    <w:link w:val="B6Char"/>
    <w:qFormat/>
    <w:rsid w:val="0020019B"/>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20019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20019B"/>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20019B"/>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20019B"/>
    <w:rPr>
      <w:rFonts w:eastAsiaTheme="minorEastAsia"/>
      <w:color w:val="FF0000"/>
      <w:lang w:eastAsia="en-US"/>
    </w:rPr>
  </w:style>
  <w:style w:type="character" w:customStyle="1" w:styleId="B5Char">
    <w:name w:val="B5 Char"/>
    <w:link w:val="B5"/>
    <w:qFormat/>
    <w:rsid w:val="0020019B"/>
    <w:rPr>
      <w:rFonts w:eastAsiaTheme="minorEastAsia"/>
      <w:lang w:eastAsia="en-US"/>
    </w:rPr>
  </w:style>
  <w:style w:type="character" w:customStyle="1" w:styleId="HeadingChar">
    <w:name w:val="Heading Char"/>
    <w:qFormat/>
    <w:rsid w:val="0020019B"/>
    <w:rPr>
      <w:rFonts w:ascii="Arial" w:eastAsia="宋体" w:hAnsi="Arial"/>
      <w:b/>
      <w:sz w:val="22"/>
    </w:rPr>
  </w:style>
  <w:style w:type="character" w:customStyle="1" w:styleId="B6Char">
    <w:name w:val="B6 Char"/>
    <w:link w:val="B6"/>
    <w:qFormat/>
    <w:rsid w:val="0020019B"/>
    <w:rPr>
      <w:rFonts w:eastAsia="Times New Roman"/>
      <w:lang w:eastAsia="zh-CN"/>
    </w:rPr>
  </w:style>
  <w:style w:type="table" w:customStyle="1" w:styleId="TableStyle1">
    <w:name w:val="Table Style1"/>
    <w:basedOn w:val="a3"/>
    <w:qFormat/>
    <w:rsid w:val="0020019B"/>
    <w:rPr>
      <w:rFonts w:eastAsia="MS Mincho"/>
      <w:lang w:val="en-US" w:eastAsia="en-US"/>
    </w:rPr>
    <w:tblPr/>
  </w:style>
  <w:style w:type="paragraph" w:customStyle="1" w:styleId="tal1">
    <w:name w:val="tal"/>
    <w:basedOn w:val="a1"/>
    <w:qFormat/>
    <w:rsid w:val="0020019B"/>
    <w:pPr>
      <w:spacing w:before="100" w:beforeAutospacing="1" w:after="100" w:afterAutospacing="1"/>
    </w:pPr>
    <w:rPr>
      <w:rFonts w:ascii="宋体" w:eastAsia="宋体" w:hAnsi="宋体" w:cs="宋体"/>
      <w:sz w:val="24"/>
      <w:szCs w:val="24"/>
      <w:lang w:val="en-US" w:eastAsia="zh-CN"/>
    </w:rPr>
  </w:style>
  <w:style w:type="paragraph" w:customStyle="1" w:styleId="affff2">
    <w:name w:val="変更箇所"/>
    <w:hidden/>
    <w:semiHidden/>
    <w:qFormat/>
    <w:rsid w:val="0020019B"/>
    <w:rPr>
      <w:rFonts w:eastAsia="MS Mincho"/>
      <w:lang w:eastAsia="en-US"/>
    </w:rPr>
  </w:style>
  <w:style w:type="paragraph" w:customStyle="1" w:styleId="NB2">
    <w:name w:val="NB2"/>
    <w:basedOn w:val="ZG"/>
    <w:qFormat/>
    <w:rsid w:val="0020019B"/>
    <w:pPr>
      <w:framePr w:wrap="notBeside"/>
    </w:pPr>
    <w:rPr>
      <w:rFonts w:eastAsia="Times New Roman"/>
      <w:lang w:val="en-US" w:eastAsia="ko-KR"/>
    </w:rPr>
  </w:style>
  <w:style w:type="paragraph" w:customStyle="1" w:styleId="tableentry">
    <w:name w:val="table entry"/>
    <w:basedOn w:val="a1"/>
    <w:qFormat/>
    <w:rsid w:val="0020019B"/>
    <w:pPr>
      <w:keepNext/>
      <w:spacing w:before="60" w:after="60"/>
    </w:pPr>
    <w:rPr>
      <w:rFonts w:ascii="Bookman Old Style" w:eastAsia="宋体" w:hAnsi="Bookman Old Style"/>
      <w:lang w:val="en-US" w:eastAsia="ko-KR"/>
    </w:rPr>
  </w:style>
  <w:style w:type="character" w:customStyle="1" w:styleId="EditorsNoteChar">
    <w:name w:val="Editor's Note Char"/>
    <w:qFormat/>
    <w:rsid w:val="0020019B"/>
    <w:rPr>
      <w:rFonts w:ascii="Times New Roman" w:hAnsi="Times New Roman"/>
      <w:color w:val="FF0000"/>
      <w:lang w:val="en-GB" w:eastAsia="en-US"/>
    </w:rPr>
  </w:style>
  <w:style w:type="table" w:customStyle="1" w:styleId="TableGrid5">
    <w:name w:val="Table Grid5"/>
    <w:basedOn w:val="a3"/>
    <w:uiPriority w:val="39"/>
    <w:qFormat/>
    <w:rsid w:val="0020019B"/>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20019B"/>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20019B"/>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20019B"/>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20019B"/>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20019B"/>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正文1"/>
    <w:qFormat/>
    <w:rsid w:val="0020019B"/>
    <w:pPr>
      <w:jc w:val="both"/>
    </w:pPr>
    <w:rPr>
      <w:rFonts w:ascii="宋体" w:hAnsi="宋体" w:cs="宋体"/>
      <w:kern w:val="2"/>
      <w:sz w:val="21"/>
      <w:szCs w:val="21"/>
      <w:lang w:val="en-US" w:eastAsia="zh-CN"/>
    </w:rPr>
  </w:style>
  <w:style w:type="paragraph" w:customStyle="1" w:styleId="font5">
    <w:name w:val="font5"/>
    <w:basedOn w:val="a1"/>
    <w:rsid w:val="0020019B"/>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rsid w:val="00200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rsid w:val="00200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rsid w:val="002001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rsid w:val="00200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rsid w:val="0020019B"/>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rsid w:val="002001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rsid w:val="0020019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rsid w:val="002001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rsid w:val="002001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rsid w:val="0020019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rsid w:val="002001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rsid w:val="002001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rsid w:val="0020019B"/>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rsid w:val="0020019B"/>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rsid w:val="00200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rsid w:val="002001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rsid w:val="002001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rsid w:val="00200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rsid w:val="002001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rsid w:val="0020019B"/>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rsid w:val="0020019B"/>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rsid w:val="0020019B"/>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qFormat/>
    <w:rsid w:val="0020019B"/>
  </w:style>
  <w:style w:type="numbering" w:customStyle="1" w:styleId="NoList42">
    <w:name w:val="No List42"/>
    <w:next w:val="a4"/>
    <w:uiPriority w:val="99"/>
    <w:semiHidden/>
    <w:unhideWhenUsed/>
    <w:rsid w:val="0020019B"/>
  </w:style>
  <w:style w:type="numbering" w:customStyle="1" w:styleId="NoList51">
    <w:name w:val="No List51"/>
    <w:next w:val="a4"/>
    <w:uiPriority w:val="99"/>
    <w:semiHidden/>
    <w:unhideWhenUsed/>
    <w:rsid w:val="0020019B"/>
  </w:style>
  <w:style w:type="numbering" w:customStyle="1" w:styleId="NoList211">
    <w:name w:val="No List211"/>
    <w:next w:val="a4"/>
    <w:uiPriority w:val="99"/>
    <w:semiHidden/>
    <w:unhideWhenUsed/>
    <w:rsid w:val="0020019B"/>
  </w:style>
  <w:style w:type="numbering" w:customStyle="1" w:styleId="NoList311">
    <w:name w:val="No List311"/>
    <w:next w:val="a4"/>
    <w:uiPriority w:val="99"/>
    <w:semiHidden/>
    <w:unhideWhenUsed/>
    <w:rsid w:val="0020019B"/>
  </w:style>
  <w:style w:type="numbering" w:customStyle="1" w:styleId="NoList411">
    <w:name w:val="No List411"/>
    <w:next w:val="a4"/>
    <w:uiPriority w:val="99"/>
    <w:semiHidden/>
    <w:unhideWhenUsed/>
    <w:rsid w:val="0020019B"/>
  </w:style>
  <w:style w:type="numbering" w:customStyle="1" w:styleId="NoList61">
    <w:name w:val="No List61"/>
    <w:next w:val="a4"/>
    <w:uiPriority w:val="99"/>
    <w:semiHidden/>
    <w:unhideWhenUsed/>
    <w:rsid w:val="0020019B"/>
  </w:style>
  <w:style w:type="table" w:customStyle="1" w:styleId="TableGrid41">
    <w:name w:val="Table Grid41"/>
    <w:basedOn w:val="a3"/>
    <w:next w:val="ab"/>
    <w:rsid w:val="0020019B"/>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b"/>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b"/>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b"/>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b"/>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b"/>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b"/>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b"/>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b"/>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b"/>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b"/>
    <w:rsid w:val="0020019B"/>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b"/>
    <w:rsid w:val="0020019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20019B"/>
  </w:style>
  <w:style w:type="numbering" w:customStyle="1" w:styleId="NoList1111">
    <w:name w:val="No List1111"/>
    <w:next w:val="a4"/>
    <w:uiPriority w:val="99"/>
    <w:semiHidden/>
    <w:unhideWhenUsed/>
    <w:rsid w:val="0020019B"/>
  </w:style>
  <w:style w:type="numbering" w:customStyle="1" w:styleId="NoList71">
    <w:name w:val="No List71"/>
    <w:next w:val="a4"/>
    <w:uiPriority w:val="99"/>
    <w:semiHidden/>
    <w:unhideWhenUsed/>
    <w:rsid w:val="0020019B"/>
  </w:style>
  <w:style w:type="table" w:customStyle="1" w:styleId="TableGrid121">
    <w:name w:val="Table Grid121"/>
    <w:basedOn w:val="a3"/>
    <w:next w:val="ab"/>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20019B"/>
  </w:style>
  <w:style w:type="table" w:customStyle="1" w:styleId="TableGrid1111">
    <w:name w:val="Table Grid1111"/>
    <w:basedOn w:val="a3"/>
    <w:next w:val="ab"/>
    <w:rsid w:val="0020019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20019B"/>
  </w:style>
  <w:style w:type="numbering" w:customStyle="1" w:styleId="NoList321">
    <w:name w:val="No List321"/>
    <w:next w:val="a4"/>
    <w:uiPriority w:val="99"/>
    <w:semiHidden/>
    <w:unhideWhenUsed/>
    <w:rsid w:val="0020019B"/>
  </w:style>
  <w:style w:type="paragraph" w:customStyle="1" w:styleId="TN">
    <w:name w:val="TN"/>
    <w:basedOn w:val="a1"/>
    <w:qFormat/>
    <w:rsid w:val="0020019B"/>
    <w:pPr>
      <w:keepNext/>
      <w:keepLines/>
      <w:spacing w:after="0"/>
      <w:ind w:left="851" w:hanging="851"/>
    </w:pPr>
    <w:rPr>
      <w:rFonts w:ascii="Arial" w:eastAsia="Malgun Gothic" w:hAnsi="Arial"/>
      <w:sz w:val="18"/>
    </w:rPr>
  </w:style>
  <w:style w:type="paragraph" w:customStyle="1" w:styleId="affff3">
    <w:name w:val="a"/>
    <w:basedOn w:val="a1"/>
    <w:uiPriority w:val="99"/>
    <w:rsid w:val="0020019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EAAA5-8090-48A3-9395-2EB7D3CC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120</TotalTime>
  <Pages>33</Pages>
  <Words>8627</Words>
  <Characters>49177</Characters>
  <Application>Microsoft Office Word</Application>
  <DocSecurity>0</DocSecurity>
  <Lines>409</Lines>
  <Paragraphs>115</Paragraphs>
  <ScaleCrop>false</ScaleCrop>
  <Company>ETSI</Company>
  <LinksUpToDate>false</LinksUpToDate>
  <CharactersWithSpaces>57689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Basel</cp:lastModifiedBy>
  <cp:revision>22</cp:revision>
  <cp:lastPrinted>2019-02-25T14:05:00Z</cp:lastPrinted>
  <dcterms:created xsi:type="dcterms:W3CDTF">2021-08-30T01:51:00Z</dcterms:created>
  <dcterms:modified xsi:type="dcterms:W3CDTF">2021-08-30T07:39:00Z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350774739E444A2ABC420900A8B9AABF</vt:lpwstr>
  </property>
</Properties>
</file>