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D85B003" w14:textId="77777777" w:rsidTr="005E4BB2">
        <w:tc>
          <w:tcPr>
            <w:tcW w:w="10423" w:type="dxa"/>
            <w:gridSpan w:val="2"/>
            <w:shd w:val="clear" w:color="auto" w:fill="auto"/>
          </w:tcPr>
          <w:p w14:paraId="676DE20B" w14:textId="54F723BA" w:rsidR="004F0988" w:rsidRPr="008A2344" w:rsidRDefault="004F0988" w:rsidP="00877937">
            <w:pPr>
              <w:pStyle w:val="ZA"/>
              <w:framePr w:w="0" w:hRule="auto" w:wrap="auto" w:vAnchor="margin" w:hAnchor="text" w:yAlign="inline"/>
            </w:pPr>
            <w:bookmarkStart w:id="0" w:name="page1"/>
            <w:r w:rsidRPr="008A2344">
              <w:rPr>
                <w:sz w:val="64"/>
              </w:rPr>
              <w:t xml:space="preserve">3GPP </w:t>
            </w:r>
            <w:bookmarkStart w:id="1" w:name="specType1"/>
            <w:r w:rsidR="0063543D" w:rsidRPr="008A2344">
              <w:rPr>
                <w:sz w:val="64"/>
              </w:rPr>
              <w:t>TR</w:t>
            </w:r>
            <w:bookmarkEnd w:id="1"/>
            <w:r w:rsidRPr="008A2344">
              <w:rPr>
                <w:sz w:val="64"/>
              </w:rPr>
              <w:t xml:space="preserve"> </w:t>
            </w:r>
            <w:bookmarkStart w:id="2" w:name="specNumber"/>
            <w:r w:rsidR="00F73D8A">
              <w:rPr>
                <w:sz w:val="64"/>
              </w:rPr>
              <w:t>38</w:t>
            </w:r>
            <w:r w:rsidRPr="008A2344">
              <w:rPr>
                <w:sz w:val="64"/>
              </w:rPr>
              <w:t>.</w:t>
            </w:r>
            <w:bookmarkEnd w:id="2"/>
            <w:r w:rsidR="00B11DC6">
              <w:rPr>
                <w:sz w:val="64"/>
              </w:rPr>
              <w:t>862</w:t>
            </w:r>
            <w:r w:rsidRPr="008A2344">
              <w:rPr>
                <w:sz w:val="64"/>
              </w:rPr>
              <w:t xml:space="preserve"> </w:t>
            </w:r>
            <w:r w:rsidRPr="008A2344">
              <w:t>V</w:t>
            </w:r>
            <w:bookmarkStart w:id="3" w:name="specVersion"/>
            <w:r w:rsidR="008A2344" w:rsidRPr="008A2344">
              <w:t>0</w:t>
            </w:r>
            <w:r w:rsidRPr="008A2344">
              <w:t>.</w:t>
            </w:r>
            <w:ins w:id="4" w:author="ZTE-Ma Zhifeng-Rev" w:date="2021-08-29T21:50:00Z">
              <w:r w:rsidR="007055E1">
                <w:t>3</w:t>
              </w:r>
            </w:ins>
            <w:del w:id="5" w:author="ZTE-Ma Zhifeng-Rev" w:date="2021-08-29T21:50:00Z">
              <w:r w:rsidR="00053080" w:rsidDel="007055E1">
                <w:delText>2</w:delText>
              </w:r>
            </w:del>
            <w:r w:rsidRPr="008A2344">
              <w:t>.</w:t>
            </w:r>
            <w:bookmarkEnd w:id="3"/>
            <w:r w:rsidR="00D84F11">
              <w:t>0</w:t>
            </w:r>
            <w:r w:rsidRPr="008A2344">
              <w:t xml:space="preserve"> </w:t>
            </w:r>
            <w:r w:rsidRPr="008A2344">
              <w:rPr>
                <w:sz w:val="32"/>
              </w:rPr>
              <w:t>(</w:t>
            </w:r>
            <w:bookmarkStart w:id="6" w:name="issueDate"/>
            <w:r w:rsidR="008A2344" w:rsidRPr="008A2344">
              <w:rPr>
                <w:sz w:val="32"/>
              </w:rPr>
              <w:t>202</w:t>
            </w:r>
            <w:r w:rsidR="00F73D8A">
              <w:rPr>
                <w:sz w:val="32"/>
              </w:rPr>
              <w:t>1</w:t>
            </w:r>
            <w:r w:rsidRPr="008A2344">
              <w:rPr>
                <w:sz w:val="32"/>
              </w:rPr>
              <w:t>-</w:t>
            </w:r>
            <w:r w:rsidR="008A2344" w:rsidRPr="008A2344">
              <w:rPr>
                <w:sz w:val="32"/>
              </w:rPr>
              <w:t>0</w:t>
            </w:r>
            <w:bookmarkEnd w:id="6"/>
            <w:del w:id="7" w:author="ZTE-Ma Zhifeng-Rev" w:date="2021-08-29T21:50:00Z">
              <w:r w:rsidR="00053080" w:rsidDel="007055E1">
                <w:rPr>
                  <w:sz w:val="32"/>
                </w:rPr>
                <w:delText>6</w:delText>
              </w:r>
            </w:del>
            <w:ins w:id="8" w:author="ZTE-Ma Zhifeng-Rev" w:date="2021-08-29T23:15:00Z">
              <w:r w:rsidR="00877937">
                <w:rPr>
                  <w:sz w:val="32"/>
                </w:rPr>
                <w:t>8</w:t>
              </w:r>
            </w:ins>
            <w:r w:rsidRPr="008A2344">
              <w:rPr>
                <w:sz w:val="32"/>
              </w:rPr>
              <w:t>)</w:t>
            </w:r>
          </w:p>
        </w:tc>
      </w:tr>
      <w:tr w:rsidR="004F0988" w14:paraId="4D9CE88A" w14:textId="77777777" w:rsidTr="005E4BB2">
        <w:trPr>
          <w:trHeight w:hRule="exact" w:val="1134"/>
        </w:trPr>
        <w:tc>
          <w:tcPr>
            <w:tcW w:w="10423" w:type="dxa"/>
            <w:gridSpan w:val="2"/>
            <w:shd w:val="clear" w:color="auto" w:fill="auto"/>
          </w:tcPr>
          <w:p w14:paraId="0CBE5223" w14:textId="77777777" w:rsidR="004F0988" w:rsidRPr="008A2344" w:rsidRDefault="004F0988" w:rsidP="00133525">
            <w:pPr>
              <w:pStyle w:val="ZB"/>
              <w:framePr w:w="0" w:hRule="auto" w:wrap="auto" w:vAnchor="margin" w:hAnchor="text" w:yAlign="inline"/>
            </w:pPr>
            <w:r w:rsidRPr="008A2344">
              <w:t xml:space="preserve">Technical </w:t>
            </w:r>
            <w:bookmarkStart w:id="9" w:name="spectype2"/>
            <w:r w:rsidR="00D57972" w:rsidRPr="008A2344">
              <w:t>Report</w:t>
            </w:r>
            <w:bookmarkEnd w:id="9"/>
          </w:p>
          <w:p w14:paraId="7C61C3AE" w14:textId="77777777" w:rsidR="00BA4B8D" w:rsidRPr="008A2344" w:rsidRDefault="00BA4B8D" w:rsidP="00BA4B8D">
            <w:pPr>
              <w:pStyle w:val="Guidance"/>
            </w:pPr>
            <w:r w:rsidRPr="008A2344">
              <w:br/>
            </w:r>
            <w:r w:rsidRPr="008A2344">
              <w:br/>
            </w:r>
          </w:p>
        </w:tc>
      </w:tr>
      <w:tr w:rsidR="004F0988" w14:paraId="0B73CEA1" w14:textId="77777777" w:rsidTr="005E4BB2">
        <w:trPr>
          <w:trHeight w:hRule="exact" w:val="3686"/>
        </w:trPr>
        <w:tc>
          <w:tcPr>
            <w:tcW w:w="10423" w:type="dxa"/>
            <w:gridSpan w:val="2"/>
            <w:shd w:val="clear" w:color="auto" w:fill="auto"/>
          </w:tcPr>
          <w:p w14:paraId="1791D991" w14:textId="77777777" w:rsidR="004F0988" w:rsidRPr="004D3578" w:rsidRDefault="004F0988" w:rsidP="00133525">
            <w:pPr>
              <w:pStyle w:val="ZT"/>
              <w:framePr w:wrap="auto" w:hAnchor="text" w:yAlign="inline"/>
            </w:pPr>
            <w:r w:rsidRPr="004D3578">
              <w:t>3rd Generation Partnership Project;</w:t>
            </w:r>
          </w:p>
          <w:p w14:paraId="51544493" w14:textId="77777777" w:rsidR="004F0988" w:rsidRPr="008A2344" w:rsidRDefault="004F0988" w:rsidP="00133525">
            <w:pPr>
              <w:pStyle w:val="ZT"/>
              <w:framePr w:wrap="auto" w:hAnchor="text" w:yAlign="inline"/>
            </w:pPr>
            <w:r w:rsidRPr="004D3578">
              <w:t xml:space="preserve">Technical Specification Group </w:t>
            </w:r>
            <w:bookmarkStart w:id="10" w:name="specTitle"/>
            <w:r w:rsidR="008A2344">
              <w:t xml:space="preserve">Radio Access </w:t>
            </w:r>
            <w:r w:rsidR="008A2344" w:rsidRPr="008A2344">
              <w:t>Networks</w:t>
            </w:r>
            <w:r w:rsidRPr="008A2344">
              <w:t>;</w:t>
            </w:r>
          </w:p>
          <w:bookmarkEnd w:id="10"/>
          <w:p w14:paraId="2598F66F" w14:textId="601CF1CF" w:rsidR="00C51BCF" w:rsidRPr="00C51BCF" w:rsidRDefault="00B11DC6" w:rsidP="008A2344">
            <w:pPr>
              <w:pStyle w:val="ZT"/>
              <w:framePr w:wrap="auto" w:hAnchor="text" w:yAlign="inline"/>
            </w:pPr>
            <w:r>
              <w:rPr>
                <w:rFonts w:hint="eastAsia"/>
                <w:lang w:eastAsia="zh-CN"/>
              </w:rPr>
              <w:t>S</w:t>
            </w:r>
            <w:r>
              <w:rPr>
                <w:lang w:eastAsia="zh-CN"/>
              </w:rPr>
              <w:t>tudy</w:t>
            </w:r>
            <w:r w:rsidR="00A159FE">
              <w:rPr>
                <w:lang w:eastAsia="zh-CN"/>
              </w:rPr>
              <w:t xml:space="preserve"> on band combination handling </w:t>
            </w:r>
            <w:r>
              <w:rPr>
                <w:lang w:eastAsia="zh-CN"/>
              </w:rPr>
              <w:t>in</w:t>
            </w:r>
            <w:r w:rsidR="00A159FE">
              <w:rPr>
                <w:lang w:eastAsia="zh-CN"/>
              </w:rPr>
              <w:t xml:space="preserve"> RAN4</w:t>
            </w:r>
          </w:p>
          <w:p w14:paraId="2D17F737" w14:textId="7832C33B" w:rsidR="004F0988" w:rsidRPr="00C51BCF" w:rsidRDefault="008A2344" w:rsidP="008A2344">
            <w:pPr>
              <w:pStyle w:val="ZT"/>
              <w:framePr w:wrap="auto" w:hAnchor="text" w:yAlign="inline"/>
            </w:pPr>
            <w:r w:rsidRPr="008A2344">
              <w:t xml:space="preserve"> </w:t>
            </w:r>
            <w:r w:rsidR="004F0988" w:rsidRPr="008A2344">
              <w:t>(</w:t>
            </w:r>
            <w:r w:rsidR="004F0988" w:rsidRPr="00C51BCF">
              <w:t xml:space="preserve">Release </w:t>
            </w:r>
            <w:bookmarkStart w:id="11" w:name="specRelease"/>
            <w:r w:rsidR="004F0988" w:rsidRPr="00C51BCF">
              <w:t>17</w:t>
            </w:r>
            <w:bookmarkEnd w:id="11"/>
            <w:r w:rsidR="004F0988" w:rsidRPr="008A2344">
              <w:t>)</w:t>
            </w:r>
          </w:p>
        </w:tc>
      </w:tr>
      <w:tr w:rsidR="00BF128E" w14:paraId="1BB0F3E2" w14:textId="77777777" w:rsidTr="005E4BB2">
        <w:tc>
          <w:tcPr>
            <w:tcW w:w="10423" w:type="dxa"/>
            <w:gridSpan w:val="2"/>
            <w:shd w:val="clear" w:color="auto" w:fill="auto"/>
          </w:tcPr>
          <w:p w14:paraId="74CA9B3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B0C208D" w14:textId="77777777" w:rsidTr="005E4BB2">
        <w:trPr>
          <w:trHeight w:hRule="exact" w:val="1531"/>
        </w:trPr>
        <w:tc>
          <w:tcPr>
            <w:tcW w:w="4883" w:type="dxa"/>
            <w:shd w:val="clear" w:color="auto" w:fill="auto"/>
          </w:tcPr>
          <w:p w14:paraId="6E88DE6B" w14:textId="0F3628F0" w:rsidR="00D57972" w:rsidRDefault="00C90EF0">
            <w:r>
              <w:rPr>
                <w:i/>
                <w:noProof/>
                <w:lang w:val="en-US" w:eastAsia="zh-CN"/>
              </w:rPr>
              <w:drawing>
                <wp:inline distT="0" distB="0" distL="0" distR="0" wp14:anchorId="1F5C7C6A" wp14:editId="32E4D117">
                  <wp:extent cx="1210945" cy="83947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9470"/>
                          </a:xfrm>
                          <a:prstGeom prst="rect">
                            <a:avLst/>
                          </a:prstGeom>
                          <a:noFill/>
                          <a:ln>
                            <a:noFill/>
                          </a:ln>
                        </pic:spPr>
                      </pic:pic>
                    </a:graphicData>
                  </a:graphic>
                </wp:inline>
              </w:drawing>
            </w:r>
          </w:p>
        </w:tc>
        <w:tc>
          <w:tcPr>
            <w:tcW w:w="5540" w:type="dxa"/>
            <w:shd w:val="clear" w:color="auto" w:fill="auto"/>
          </w:tcPr>
          <w:p w14:paraId="13C9AD5A" w14:textId="03EAE6E3" w:rsidR="00D57972" w:rsidRDefault="00C90EF0" w:rsidP="00133525">
            <w:pPr>
              <w:jc w:val="right"/>
            </w:pPr>
            <w:bookmarkStart w:id="12" w:name="logos"/>
            <w:r>
              <w:rPr>
                <w:noProof/>
                <w:lang w:val="en-US" w:eastAsia="zh-CN"/>
              </w:rPr>
              <w:drawing>
                <wp:inline distT="0" distB="0" distL="0" distR="0" wp14:anchorId="3A1DA3EF" wp14:editId="6E0654AA">
                  <wp:extent cx="1619885"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48055"/>
                          </a:xfrm>
                          <a:prstGeom prst="rect">
                            <a:avLst/>
                          </a:prstGeom>
                          <a:noFill/>
                          <a:ln>
                            <a:noFill/>
                          </a:ln>
                        </pic:spPr>
                      </pic:pic>
                    </a:graphicData>
                  </a:graphic>
                </wp:inline>
              </w:drawing>
            </w:r>
            <w:bookmarkEnd w:id="12"/>
          </w:p>
        </w:tc>
      </w:tr>
      <w:tr w:rsidR="00C074DD" w14:paraId="08D988BA" w14:textId="77777777" w:rsidTr="005E4BB2">
        <w:trPr>
          <w:trHeight w:hRule="exact" w:val="1531"/>
        </w:trPr>
        <w:tc>
          <w:tcPr>
            <w:tcW w:w="4883" w:type="dxa"/>
            <w:shd w:val="clear" w:color="auto" w:fill="auto"/>
          </w:tcPr>
          <w:p w14:paraId="5B49864E" w14:textId="77777777" w:rsidR="00C074DD" w:rsidRPr="00133525" w:rsidRDefault="00C074DD" w:rsidP="00C074DD">
            <w:pPr>
              <w:rPr>
                <w:i/>
              </w:rPr>
            </w:pPr>
          </w:p>
        </w:tc>
        <w:tc>
          <w:tcPr>
            <w:tcW w:w="5540" w:type="dxa"/>
            <w:shd w:val="clear" w:color="auto" w:fill="auto"/>
          </w:tcPr>
          <w:p w14:paraId="2EB24A4F" w14:textId="77777777" w:rsidR="00C074DD" w:rsidRDefault="00C074DD" w:rsidP="00C074DD">
            <w:pPr>
              <w:jc w:val="right"/>
            </w:pPr>
          </w:p>
        </w:tc>
      </w:tr>
      <w:tr w:rsidR="00C074DD" w14:paraId="0C99DDBD" w14:textId="77777777" w:rsidTr="005E4BB2">
        <w:trPr>
          <w:trHeight w:hRule="exact" w:val="1531"/>
        </w:trPr>
        <w:tc>
          <w:tcPr>
            <w:tcW w:w="4883" w:type="dxa"/>
            <w:shd w:val="clear" w:color="auto" w:fill="auto"/>
          </w:tcPr>
          <w:p w14:paraId="1C5EFAC0" w14:textId="77777777" w:rsidR="00C074DD" w:rsidRPr="00133525" w:rsidRDefault="00C074DD" w:rsidP="00C074DD">
            <w:pPr>
              <w:rPr>
                <w:i/>
              </w:rPr>
            </w:pPr>
          </w:p>
        </w:tc>
        <w:tc>
          <w:tcPr>
            <w:tcW w:w="5540" w:type="dxa"/>
            <w:shd w:val="clear" w:color="auto" w:fill="auto"/>
          </w:tcPr>
          <w:p w14:paraId="02C64D8D" w14:textId="77777777" w:rsidR="00C074DD" w:rsidRDefault="00C074DD" w:rsidP="00C074DD">
            <w:pPr>
              <w:jc w:val="right"/>
            </w:pPr>
          </w:p>
        </w:tc>
      </w:tr>
      <w:tr w:rsidR="00C074DD" w14:paraId="71A83FCC" w14:textId="77777777" w:rsidTr="005E4BB2">
        <w:trPr>
          <w:trHeight w:hRule="exact" w:val="1531"/>
        </w:trPr>
        <w:tc>
          <w:tcPr>
            <w:tcW w:w="4883" w:type="dxa"/>
            <w:shd w:val="clear" w:color="auto" w:fill="auto"/>
          </w:tcPr>
          <w:p w14:paraId="05DC4208" w14:textId="77777777" w:rsidR="00C074DD" w:rsidRPr="00133525" w:rsidRDefault="00C074DD" w:rsidP="00C074DD">
            <w:pPr>
              <w:rPr>
                <w:i/>
              </w:rPr>
            </w:pPr>
          </w:p>
        </w:tc>
        <w:tc>
          <w:tcPr>
            <w:tcW w:w="5540" w:type="dxa"/>
            <w:shd w:val="clear" w:color="auto" w:fill="auto"/>
          </w:tcPr>
          <w:p w14:paraId="6DDDD103" w14:textId="77777777" w:rsidR="00C074DD" w:rsidRDefault="00C074DD" w:rsidP="00C074DD">
            <w:pPr>
              <w:jc w:val="right"/>
            </w:pPr>
          </w:p>
        </w:tc>
      </w:tr>
      <w:tr w:rsidR="00C074DD" w14:paraId="632B083F" w14:textId="77777777" w:rsidTr="005E4BB2">
        <w:trPr>
          <w:trHeight w:hRule="exact" w:val="1531"/>
        </w:trPr>
        <w:tc>
          <w:tcPr>
            <w:tcW w:w="4883" w:type="dxa"/>
            <w:shd w:val="clear" w:color="auto" w:fill="auto"/>
          </w:tcPr>
          <w:p w14:paraId="5EA47B01" w14:textId="77777777" w:rsidR="00C074DD" w:rsidRPr="00133525" w:rsidRDefault="00C074DD" w:rsidP="00C074DD">
            <w:pPr>
              <w:rPr>
                <w:i/>
              </w:rPr>
            </w:pPr>
          </w:p>
        </w:tc>
        <w:tc>
          <w:tcPr>
            <w:tcW w:w="5540" w:type="dxa"/>
            <w:shd w:val="clear" w:color="auto" w:fill="auto"/>
          </w:tcPr>
          <w:p w14:paraId="670FC5FA" w14:textId="77777777" w:rsidR="00C074DD" w:rsidRDefault="00C074DD" w:rsidP="00C074DD">
            <w:pPr>
              <w:jc w:val="right"/>
            </w:pPr>
          </w:p>
        </w:tc>
      </w:tr>
      <w:tr w:rsidR="00C074DD" w14:paraId="53200453" w14:textId="77777777" w:rsidTr="005E4BB2">
        <w:trPr>
          <w:trHeight w:hRule="exact" w:val="1531"/>
        </w:trPr>
        <w:tc>
          <w:tcPr>
            <w:tcW w:w="4883" w:type="dxa"/>
            <w:shd w:val="clear" w:color="auto" w:fill="auto"/>
          </w:tcPr>
          <w:p w14:paraId="04E83F78" w14:textId="77777777" w:rsidR="00C074DD" w:rsidRPr="00133525" w:rsidRDefault="00C074DD" w:rsidP="00C074DD">
            <w:pPr>
              <w:rPr>
                <w:i/>
              </w:rPr>
            </w:pPr>
          </w:p>
        </w:tc>
        <w:tc>
          <w:tcPr>
            <w:tcW w:w="5540" w:type="dxa"/>
            <w:shd w:val="clear" w:color="auto" w:fill="auto"/>
          </w:tcPr>
          <w:p w14:paraId="5CD78541" w14:textId="77777777" w:rsidR="00C074DD" w:rsidRDefault="00C074DD" w:rsidP="00C074DD">
            <w:pPr>
              <w:jc w:val="right"/>
            </w:pPr>
          </w:p>
        </w:tc>
      </w:tr>
      <w:tr w:rsidR="00C074DD" w14:paraId="195D9348" w14:textId="77777777" w:rsidTr="005E4BB2">
        <w:trPr>
          <w:trHeight w:hRule="exact" w:val="5783"/>
        </w:trPr>
        <w:tc>
          <w:tcPr>
            <w:tcW w:w="10423" w:type="dxa"/>
            <w:gridSpan w:val="2"/>
            <w:shd w:val="clear" w:color="auto" w:fill="auto"/>
          </w:tcPr>
          <w:p w14:paraId="0E52CBB5" w14:textId="77777777" w:rsidR="00C074DD" w:rsidRPr="00C074DD" w:rsidRDefault="00C074DD" w:rsidP="00C074DD">
            <w:pPr>
              <w:pStyle w:val="Guidance"/>
              <w:rPr>
                <w:b/>
              </w:rPr>
            </w:pPr>
          </w:p>
        </w:tc>
      </w:tr>
      <w:tr w:rsidR="00C074DD" w14:paraId="453A3508" w14:textId="77777777" w:rsidTr="005E4BB2">
        <w:trPr>
          <w:cantSplit/>
          <w:trHeight w:hRule="exact" w:val="964"/>
        </w:trPr>
        <w:tc>
          <w:tcPr>
            <w:tcW w:w="10423" w:type="dxa"/>
            <w:gridSpan w:val="2"/>
            <w:shd w:val="clear" w:color="auto" w:fill="auto"/>
          </w:tcPr>
          <w:p w14:paraId="35E7F14C" w14:textId="7777777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1E20B6AB" w14:textId="77777777" w:rsidR="00C074DD" w:rsidRPr="004D3578" w:rsidRDefault="00C074DD" w:rsidP="00C074DD">
            <w:pPr>
              <w:pStyle w:val="ZV"/>
              <w:framePr w:w="0" w:wrap="auto" w:vAnchor="margin" w:hAnchor="text" w:yAlign="inline"/>
            </w:pPr>
          </w:p>
          <w:p w14:paraId="680C9197" w14:textId="77777777" w:rsidR="00C074DD" w:rsidRPr="00133525" w:rsidRDefault="00C074DD" w:rsidP="00C074DD">
            <w:pPr>
              <w:rPr>
                <w:sz w:val="16"/>
              </w:rPr>
            </w:pPr>
          </w:p>
        </w:tc>
      </w:tr>
      <w:bookmarkEnd w:id="0"/>
    </w:tbl>
    <w:p w14:paraId="6511525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A18D62A" w14:textId="77777777" w:rsidTr="00133525">
        <w:trPr>
          <w:trHeight w:hRule="exact" w:val="5670"/>
        </w:trPr>
        <w:tc>
          <w:tcPr>
            <w:tcW w:w="10423" w:type="dxa"/>
            <w:shd w:val="clear" w:color="auto" w:fill="auto"/>
          </w:tcPr>
          <w:p w14:paraId="648FC22B" w14:textId="77777777" w:rsidR="00E16509" w:rsidRDefault="00E16509" w:rsidP="00E16509">
            <w:pPr>
              <w:pStyle w:val="Guidance"/>
            </w:pPr>
            <w:bookmarkStart w:id="14" w:name="page2"/>
          </w:p>
        </w:tc>
      </w:tr>
      <w:tr w:rsidR="00E16509" w14:paraId="5915A771" w14:textId="77777777" w:rsidTr="00C074DD">
        <w:trPr>
          <w:trHeight w:hRule="exact" w:val="5387"/>
        </w:trPr>
        <w:tc>
          <w:tcPr>
            <w:tcW w:w="10423" w:type="dxa"/>
            <w:shd w:val="clear" w:color="auto" w:fill="auto"/>
          </w:tcPr>
          <w:p w14:paraId="25DD14B4"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2D6FF237" w14:textId="77777777" w:rsidR="00E16509" w:rsidRPr="004D3578" w:rsidRDefault="00E16509" w:rsidP="00133525">
            <w:pPr>
              <w:pStyle w:val="FP"/>
              <w:pBdr>
                <w:bottom w:val="single" w:sz="6" w:space="1" w:color="auto"/>
              </w:pBdr>
              <w:ind w:left="2835" w:right="2835"/>
              <w:jc w:val="center"/>
            </w:pPr>
            <w:r w:rsidRPr="004D3578">
              <w:t>Postal address</w:t>
            </w:r>
          </w:p>
          <w:p w14:paraId="3AAC03FE" w14:textId="77777777" w:rsidR="00E16509" w:rsidRPr="00133525" w:rsidRDefault="00E16509" w:rsidP="00133525">
            <w:pPr>
              <w:pStyle w:val="FP"/>
              <w:ind w:left="2835" w:right="2835"/>
              <w:jc w:val="center"/>
              <w:rPr>
                <w:rFonts w:ascii="Arial" w:hAnsi="Arial"/>
                <w:sz w:val="18"/>
              </w:rPr>
            </w:pPr>
          </w:p>
          <w:p w14:paraId="74220335"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7E2039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14B06ABC"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4EFB6E96"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ECE447D"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A263AA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57A46724" w14:textId="77777777" w:rsidR="00E16509" w:rsidRDefault="00E16509" w:rsidP="00133525"/>
        </w:tc>
      </w:tr>
      <w:tr w:rsidR="00E16509" w14:paraId="4B4CB196" w14:textId="77777777" w:rsidTr="00C074DD">
        <w:tc>
          <w:tcPr>
            <w:tcW w:w="10423" w:type="dxa"/>
            <w:shd w:val="clear" w:color="auto" w:fill="auto"/>
            <w:vAlign w:val="bottom"/>
          </w:tcPr>
          <w:p w14:paraId="2EC59250"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6C8ACEFE"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433CE80" w14:textId="77777777" w:rsidR="00E16509" w:rsidRPr="004D3578" w:rsidRDefault="00E16509" w:rsidP="00133525">
            <w:pPr>
              <w:pStyle w:val="FP"/>
              <w:jc w:val="center"/>
              <w:rPr>
                <w:noProof/>
              </w:rPr>
            </w:pPr>
          </w:p>
          <w:p w14:paraId="7285D173" w14:textId="77777777" w:rsidR="00E16509" w:rsidRPr="00133525" w:rsidRDefault="00E16509" w:rsidP="00133525">
            <w:pPr>
              <w:pStyle w:val="FP"/>
              <w:jc w:val="center"/>
              <w:rPr>
                <w:noProof/>
                <w:sz w:val="18"/>
              </w:rPr>
            </w:pPr>
            <w:r w:rsidRPr="008A2344">
              <w:rPr>
                <w:noProof/>
                <w:sz w:val="18"/>
              </w:rPr>
              <w:t xml:space="preserve">© </w:t>
            </w:r>
            <w:bookmarkStart w:id="17" w:name="copyrightDate"/>
            <w:r w:rsidRPr="008A2344">
              <w:rPr>
                <w:noProof/>
                <w:sz w:val="18"/>
              </w:rPr>
              <w:t>20</w:t>
            </w:r>
            <w:r w:rsidR="008A2344" w:rsidRPr="008A2344">
              <w:rPr>
                <w:noProof/>
                <w:sz w:val="18"/>
              </w:rPr>
              <w:t>20</w:t>
            </w:r>
            <w:bookmarkEnd w:id="17"/>
            <w:r w:rsidRPr="00133525">
              <w:rPr>
                <w:noProof/>
                <w:sz w:val="18"/>
              </w:rPr>
              <w:t>, 3GPP Organizational Partners (ARIB, ATIS, CCSA, ETSI, TSDSI, TTA, TTC).</w:t>
            </w:r>
            <w:bookmarkStart w:id="18" w:name="copyrightaddon"/>
            <w:bookmarkEnd w:id="18"/>
          </w:p>
          <w:p w14:paraId="12C11786" w14:textId="77777777" w:rsidR="00E16509" w:rsidRPr="00133525" w:rsidRDefault="00E16509" w:rsidP="00133525">
            <w:pPr>
              <w:pStyle w:val="FP"/>
              <w:jc w:val="center"/>
              <w:rPr>
                <w:noProof/>
                <w:sz w:val="18"/>
              </w:rPr>
            </w:pPr>
            <w:r w:rsidRPr="00133525">
              <w:rPr>
                <w:noProof/>
                <w:sz w:val="18"/>
              </w:rPr>
              <w:t>All rights reserved.</w:t>
            </w:r>
          </w:p>
          <w:p w14:paraId="14B03524" w14:textId="77777777" w:rsidR="00E16509" w:rsidRPr="00133525" w:rsidRDefault="00E16509" w:rsidP="00E16509">
            <w:pPr>
              <w:pStyle w:val="FP"/>
              <w:rPr>
                <w:noProof/>
                <w:sz w:val="18"/>
              </w:rPr>
            </w:pPr>
          </w:p>
          <w:p w14:paraId="46F3682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2EFF50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A985C0C"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521002EA" w14:textId="77777777" w:rsidR="00E16509" w:rsidRDefault="00E16509" w:rsidP="00133525"/>
        </w:tc>
      </w:tr>
      <w:bookmarkEnd w:id="14"/>
    </w:tbl>
    <w:p w14:paraId="58459484" w14:textId="77777777" w:rsidR="00080512" w:rsidRPr="004D3578" w:rsidRDefault="00080512">
      <w:pPr>
        <w:pStyle w:val="TT"/>
      </w:pPr>
      <w:r w:rsidRPr="004D3578">
        <w:br w:type="page"/>
      </w:r>
      <w:bookmarkStart w:id="19" w:name="tableOfContents"/>
      <w:bookmarkEnd w:id="19"/>
      <w:r w:rsidRPr="004D3578">
        <w:lastRenderedPageBreak/>
        <w:t>Contents</w:t>
      </w:r>
    </w:p>
    <w:p w14:paraId="6A29CD27" w14:textId="77777777" w:rsidR="00DE1C36" w:rsidRDefault="004D3578">
      <w:pPr>
        <w:pStyle w:val="10"/>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DE1C36">
        <w:t>Foreword</w:t>
      </w:r>
      <w:r w:rsidR="00DE1C36">
        <w:tab/>
      </w:r>
      <w:r w:rsidR="00DE1C36">
        <w:fldChar w:fldCharType="begin"/>
      </w:r>
      <w:r w:rsidR="00DE1C36">
        <w:instrText xml:space="preserve"> PAGEREF _Toc73114399 \h </w:instrText>
      </w:r>
      <w:r w:rsidR="00DE1C36">
        <w:fldChar w:fldCharType="separate"/>
      </w:r>
      <w:r w:rsidR="00DE1C36">
        <w:t>5</w:t>
      </w:r>
      <w:r w:rsidR="00DE1C36">
        <w:fldChar w:fldCharType="end"/>
      </w:r>
    </w:p>
    <w:p w14:paraId="60B0326C" w14:textId="77777777" w:rsidR="00DE1C36" w:rsidRDefault="00DE1C36">
      <w:pPr>
        <w:pStyle w:val="10"/>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_Toc73114400 \h </w:instrText>
      </w:r>
      <w:r>
        <w:fldChar w:fldCharType="separate"/>
      </w:r>
      <w:r>
        <w:t>7</w:t>
      </w:r>
      <w:r>
        <w:fldChar w:fldCharType="end"/>
      </w:r>
    </w:p>
    <w:p w14:paraId="628B5098" w14:textId="77777777" w:rsidR="00DE1C36" w:rsidRDefault="00DE1C36">
      <w:pPr>
        <w:pStyle w:val="10"/>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_Toc73114401 \h </w:instrText>
      </w:r>
      <w:r>
        <w:fldChar w:fldCharType="separate"/>
      </w:r>
      <w:r>
        <w:t>7</w:t>
      </w:r>
      <w:r>
        <w:fldChar w:fldCharType="end"/>
      </w:r>
    </w:p>
    <w:p w14:paraId="159FBE9F" w14:textId="77777777" w:rsidR="00DE1C36" w:rsidRDefault="00DE1C36">
      <w:pPr>
        <w:pStyle w:val="10"/>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_Toc73114402 \h </w:instrText>
      </w:r>
      <w:r>
        <w:fldChar w:fldCharType="separate"/>
      </w:r>
      <w:r>
        <w:t>7</w:t>
      </w:r>
      <w:r>
        <w:fldChar w:fldCharType="end"/>
      </w:r>
    </w:p>
    <w:p w14:paraId="2C60A6B7" w14:textId="77777777" w:rsidR="00DE1C36" w:rsidRDefault="00DE1C36">
      <w:pPr>
        <w:pStyle w:val="20"/>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_Toc73114403 \h </w:instrText>
      </w:r>
      <w:r>
        <w:fldChar w:fldCharType="separate"/>
      </w:r>
      <w:r>
        <w:t>7</w:t>
      </w:r>
      <w:r>
        <w:fldChar w:fldCharType="end"/>
      </w:r>
    </w:p>
    <w:p w14:paraId="12E882DD" w14:textId="77777777" w:rsidR="00DE1C36" w:rsidRDefault="00DE1C36">
      <w:pPr>
        <w:pStyle w:val="20"/>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_Toc73114404 \h </w:instrText>
      </w:r>
      <w:r>
        <w:fldChar w:fldCharType="separate"/>
      </w:r>
      <w:r>
        <w:t>7</w:t>
      </w:r>
      <w:r>
        <w:fldChar w:fldCharType="end"/>
      </w:r>
    </w:p>
    <w:p w14:paraId="7CF11D97" w14:textId="77777777" w:rsidR="00DE1C36" w:rsidRDefault="00DE1C36">
      <w:pPr>
        <w:pStyle w:val="20"/>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_Toc73114405 \h </w:instrText>
      </w:r>
      <w:r>
        <w:fldChar w:fldCharType="separate"/>
      </w:r>
      <w:r>
        <w:t>8</w:t>
      </w:r>
      <w:r>
        <w:fldChar w:fldCharType="end"/>
      </w:r>
    </w:p>
    <w:p w14:paraId="49092ABB" w14:textId="77777777" w:rsidR="00DE1C36" w:rsidRDefault="00DE1C36">
      <w:pPr>
        <w:pStyle w:val="10"/>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Background</w:t>
      </w:r>
      <w:r>
        <w:tab/>
      </w:r>
      <w:r>
        <w:fldChar w:fldCharType="begin"/>
      </w:r>
      <w:r>
        <w:instrText xml:space="preserve"> PAGEREF _Toc73114406 \h </w:instrText>
      </w:r>
      <w:r>
        <w:fldChar w:fldCharType="separate"/>
      </w:r>
      <w:r>
        <w:t>8</w:t>
      </w:r>
      <w:r>
        <w:fldChar w:fldCharType="end"/>
      </w:r>
    </w:p>
    <w:p w14:paraId="7FB931F4" w14:textId="77777777" w:rsidR="00DE1C36" w:rsidRDefault="00DE1C36">
      <w:pPr>
        <w:pStyle w:val="10"/>
        <w:rPr>
          <w:rFonts w:asciiTheme="minorHAnsi" w:hAnsiTheme="minorHAnsi" w:cstheme="minorBidi"/>
          <w:kern w:val="2"/>
          <w:sz w:val="21"/>
          <w:szCs w:val="22"/>
          <w:lang w:val="en-US" w:eastAsia="zh-CN"/>
        </w:rPr>
      </w:pPr>
      <w:r w:rsidRPr="0005409C">
        <w:rPr>
          <w:lang w:val="en-US"/>
        </w:rPr>
        <w:t>5</w:t>
      </w:r>
      <w:r>
        <w:rPr>
          <w:rFonts w:asciiTheme="minorHAnsi" w:hAnsiTheme="minorHAnsi" w:cstheme="minorBidi"/>
          <w:kern w:val="2"/>
          <w:sz w:val="21"/>
          <w:szCs w:val="22"/>
          <w:lang w:val="en-US" w:eastAsia="zh-CN"/>
        </w:rPr>
        <w:tab/>
      </w:r>
      <w:r w:rsidRPr="0005409C">
        <w:rPr>
          <w:lang w:val="en-US"/>
        </w:rPr>
        <w:t xml:space="preserve">Rules </w:t>
      </w:r>
      <w:r w:rsidRPr="0005409C">
        <w:rPr>
          <w:lang w:val="en-US" w:eastAsia="zh-CN"/>
        </w:rPr>
        <w:t xml:space="preserve">and guidelines </w:t>
      </w:r>
      <w:r w:rsidRPr="0005409C">
        <w:rPr>
          <w:lang w:val="en-US"/>
        </w:rPr>
        <w:t>of specifying band combinations</w:t>
      </w:r>
      <w:r>
        <w:tab/>
      </w:r>
      <w:r>
        <w:fldChar w:fldCharType="begin"/>
      </w:r>
      <w:r>
        <w:instrText xml:space="preserve"> PAGEREF _Toc73114407 \h </w:instrText>
      </w:r>
      <w:r>
        <w:fldChar w:fldCharType="separate"/>
      </w:r>
      <w:r>
        <w:t>8</w:t>
      </w:r>
      <w:r>
        <w:fldChar w:fldCharType="end"/>
      </w:r>
    </w:p>
    <w:p w14:paraId="7EBE5EAA" w14:textId="77777777" w:rsidR="00DE1C36" w:rsidRDefault="00DE1C36">
      <w:pPr>
        <w:pStyle w:val="20"/>
        <w:rPr>
          <w:rFonts w:asciiTheme="minorHAnsi" w:hAnsiTheme="minorHAnsi" w:cstheme="minorBidi"/>
          <w:kern w:val="2"/>
          <w:sz w:val="21"/>
          <w:szCs w:val="22"/>
          <w:lang w:val="en-US" w:eastAsia="zh-CN"/>
        </w:rPr>
      </w:pPr>
      <w:r w:rsidRPr="0005409C">
        <w:rPr>
          <w:lang w:val="en-US"/>
        </w:rPr>
        <w:t>5.1</w:t>
      </w:r>
      <w:r>
        <w:rPr>
          <w:rFonts w:asciiTheme="minorHAnsi" w:hAnsiTheme="minorHAnsi" w:cstheme="minorBidi"/>
          <w:kern w:val="2"/>
          <w:sz w:val="21"/>
          <w:szCs w:val="22"/>
          <w:lang w:val="en-US" w:eastAsia="zh-CN"/>
        </w:rPr>
        <w:tab/>
      </w:r>
      <w:r w:rsidRPr="0005409C">
        <w:rPr>
          <w:lang w:val="en-US"/>
        </w:rPr>
        <w:t>General</w:t>
      </w:r>
      <w:r>
        <w:tab/>
      </w:r>
      <w:r>
        <w:fldChar w:fldCharType="begin"/>
      </w:r>
      <w:r>
        <w:instrText xml:space="preserve"> PAGEREF _Toc73114408 \h </w:instrText>
      </w:r>
      <w:r>
        <w:fldChar w:fldCharType="separate"/>
      </w:r>
      <w:r>
        <w:t>8</w:t>
      </w:r>
      <w:r>
        <w:fldChar w:fldCharType="end"/>
      </w:r>
    </w:p>
    <w:p w14:paraId="684297DE" w14:textId="77777777" w:rsidR="00DE1C36" w:rsidRDefault="00DE1C36">
      <w:pPr>
        <w:pStyle w:val="20"/>
        <w:rPr>
          <w:rFonts w:asciiTheme="minorHAnsi" w:hAnsiTheme="minorHAnsi" w:cstheme="minorBidi"/>
          <w:kern w:val="2"/>
          <w:sz w:val="21"/>
          <w:szCs w:val="22"/>
          <w:lang w:val="en-US" w:eastAsia="zh-CN"/>
        </w:rPr>
      </w:pPr>
      <w:r w:rsidRPr="0005409C">
        <w:rPr>
          <w:lang w:val="en-US"/>
        </w:rPr>
        <w:t>5.2</w:t>
      </w:r>
      <w:r>
        <w:rPr>
          <w:rFonts w:asciiTheme="minorHAnsi" w:hAnsiTheme="minorHAnsi" w:cstheme="minorBidi"/>
          <w:kern w:val="2"/>
          <w:sz w:val="21"/>
          <w:szCs w:val="22"/>
          <w:lang w:val="en-US" w:eastAsia="zh-CN"/>
        </w:rPr>
        <w:tab/>
      </w:r>
      <w:r w:rsidRPr="0005409C">
        <w:rPr>
          <w:lang w:val="en-US"/>
        </w:rPr>
        <w:t>Notation of lists of bands and bandwidths within a configuration</w:t>
      </w:r>
      <w:r>
        <w:tab/>
      </w:r>
      <w:r>
        <w:fldChar w:fldCharType="begin"/>
      </w:r>
      <w:r>
        <w:instrText xml:space="preserve"> PAGEREF _Toc73114409 \h </w:instrText>
      </w:r>
      <w:r>
        <w:fldChar w:fldCharType="separate"/>
      </w:r>
      <w:r>
        <w:t>9</w:t>
      </w:r>
      <w:r>
        <w:fldChar w:fldCharType="end"/>
      </w:r>
    </w:p>
    <w:p w14:paraId="5DC90014" w14:textId="77777777" w:rsidR="00DE1C36" w:rsidRDefault="00DE1C36">
      <w:pPr>
        <w:pStyle w:val="30"/>
        <w:rPr>
          <w:rFonts w:asciiTheme="minorHAnsi" w:hAnsiTheme="minorHAnsi" w:cstheme="minorBidi"/>
          <w:kern w:val="2"/>
          <w:sz w:val="21"/>
          <w:szCs w:val="22"/>
          <w:lang w:val="en-US" w:eastAsia="zh-CN"/>
        </w:rPr>
      </w:pPr>
      <w:r>
        <w:t>5.2.1</w:t>
      </w:r>
      <w:r>
        <w:rPr>
          <w:rFonts w:asciiTheme="minorHAnsi" w:hAnsiTheme="minorHAnsi" w:cstheme="minorBidi"/>
          <w:kern w:val="2"/>
          <w:sz w:val="21"/>
          <w:szCs w:val="22"/>
          <w:lang w:val="en-US" w:eastAsia="zh-CN"/>
        </w:rPr>
        <w:tab/>
      </w:r>
      <w:r>
        <w:t>Band numbers</w:t>
      </w:r>
      <w:r>
        <w:tab/>
      </w:r>
      <w:r>
        <w:fldChar w:fldCharType="begin"/>
      </w:r>
      <w:r>
        <w:instrText xml:space="preserve"> PAGEREF _Toc73114410 \h </w:instrText>
      </w:r>
      <w:r>
        <w:fldChar w:fldCharType="separate"/>
      </w:r>
      <w:r>
        <w:t>9</w:t>
      </w:r>
      <w:r>
        <w:fldChar w:fldCharType="end"/>
      </w:r>
    </w:p>
    <w:p w14:paraId="0314F6B5" w14:textId="77777777" w:rsidR="00DE1C36" w:rsidRDefault="00DE1C36">
      <w:pPr>
        <w:pStyle w:val="30"/>
        <w:rPr>
          <w:rFonts w:asciiTheme="minorHAnsi" w:hAnsiTheme="minorHAnsi" w:cstheme="minorBidi"/>
          <w:kern w:val="2"/>
          <w:sz w:val="21"/>
          <w:szCs w:val="22"/>
          <w:lang w:val="en-US" w:eastAsia="zh-CN"/>
        </w:rPr>
      </w:pPr>
      <w:r>
        <w:t>5.2.2</w:t>
      </w:r>
      <w:r>
        <w:rPr>
          <w:rFonts w:asciiTheme="minorHAnsi" w:hAnsiTheme="minorHAnsi" w:cstheme="minorBidi"/>
          <w:kern w:val="2"/>
          <w:sz w:val="21"/>
          <w:szCs w:val="22"/>
          <w:lang w:val="en-US" w:eastAsia="zh-CN"/>
        </w:rPr>
        <w:tab/>
      </w:r>
      <w:r>
        <w:t>Bandwidth classes</w:t>
      </w:r>
      <w:r>
        <w:tab/>
      </w:r>
      <w:r>
        <w:fldChar w:fldCharType="begin"/>
      </w:r>
      <w:r>
        <w:instrText xml:space="preserve"> PAGEREF _Toc73114411 \h </w:instrText>
      </w:r>
      <w:r>
        <w:fldChar w:fldCharType="separate"/>
      </w:r>
      <w:r>
        <w:t>10</w:t>
      </w:r>
      <w:r>
        <w:fldChar w:fldCharType="end"/>
      </w:r>
    </w:p>
    <w:p w14:paraId="56491F65" w14:textId="77777777" w:rsidR="00DE1C36" w:rsidRDefault="00DE1C36">
      <w:pPr>
        <w:pStyle w:val="40"/>
        <w:rPr>
          <w:rFonts w:asciiTheme="minorHAnsi" w:hAnsiTheme="minorHAnsi" w:cstheme="minorBidi"/>
          <w:kern w:val="2"/>
          <w:sz w:val="21"/>
          <w:szCs w:val="22"/>
          <w:lang w:val="en-US" w:eastAsia="zh-CN"/>
        </w:rPr>
      </w:pPr>
      <w:r>
        <w:t>5.2.2.1</w:t>
      </w:r>
      <w:r>
        <w:rPr>
          <w:rFonts w:asciiTheme="minorHAnsi" w:hAnsiTheme="minorHAnsi" w:cstheme="minorBidi"/>
          <w:kern w:val="2"/>
          <w:sz w:val="21"/>
          <w:szCs w:val="22"/>
          <w:lang w:val="en-US" w:eastAsia="zh-CN"/>
        </w:rPr>
        <w:tab/>
      </w:r>
      <w:r>
        <w:t>Bandwidth classes for LTE</w:t>
      </w:r>
      <w:r>
        <w:tab/>
      </w:r>
      <w:r>
        <w:fldChar w:fldCharType="begin"/>
      </w:r>
      <w:r>
        <w:instrText xml:space="preserve"> PAGEREF _Toc73114412 \h </w:instrText>
      </w:r>
      <w:r>
        <w:fldChar w:fldCharType="separate"/>
      </w:r>
      <w:r>
        <w:t>10</w:t>
      </w:r>
      <w:r>
        <w:fldChar w:fldCharType="end"/>
      </w:r>
    </w:p>
    <w:p w14:paraId="4E4654E3" w14:textId="77777777" w:rsidR="00DE1C36" w:rsidRDefault="00DE1C36">
      <w:pPr>
        <w:pStyle w:val="40"/>
        <w:rPr>
          <w:rFonts w:asciiTheme="minorHAnsi" w:hAnsiTheme="minorHAnsi" w:cstheme="minorBidi"/>
          <w:kern w:val="2"/>
          <w:sz w:val="21"/>
          <w:szCs w:val="22"/>
          <w:lang w:val="en-US" w:eastAsia="zh-CN"/>
        </w:rPr>
      </w:pPr>
      <w:r>
        <w:t>5.2.2.2</w:t>
      </w:r>
      <w:r>
        <w:rPr>
          <w:rFonts w:asciiTheme="minorHAnsi" w:hAnsiTheme="minorHAnsi" w:cstheme="minorBidi"/>
          <w:kern w:val="2"/>
          <w:sz w:val="21"/>
          <w:szCs w:val="22"/>
          <w:lang w:val="en-US" w:eastAsia="zh-CN"/>
        </w:rPr>
        <w:tab/>
      </w:r>
      <w:r>
        <w:t>Bandwidth classes for NR</w:t>
      </w:r>
      <w:r>
        <w:tab/>
      </w:r>
      <w:r>
        <w:fldChar w:fldCharType="begin"/>
      </w:r>
      <w:r>
        <w:instrText xml:space="preserve"> PAGEREF _Toc73114413 \h </w:instrText>
      </w:r>
      <w:r>
        <w:fldChar w:fldCharType="separate"/>
      </w:r>
      <w:r>
        <w:t>10</w:t>
      </w:r>
      <w:r>
        <w:fldChar w:fldCharType="end"/>
      </w:r>
    </w:p>
    <w:p w14:paraId="7B336838" w14:textId="77777777" w:rsidR="00DE1C36" w:rsidRDefault="00DE1C36">
      <w:pPr>
        <w:pStyle w:val="20"/>
        <w:rPr>
          <w:rFonts w:asciiTheme="minorHAnsi" w:hAnsiTheme="minorHAnsi" w:cstheme="minorBidi"/>
          <w:kern w:val="2"/>
          <w:sz w:val="21"/>
          <w:szCs w:val="22"/>
          <w:lang w:val="en-US" w:eastAsia="zh-CN"/>
        </w:rPr>
      </w:pPr>
      <w:r w:rsidRPr="0005409C">
        <w:rPr>
          <w:lang w:val="en-US"/>
        </w:rPr>
        <w:t>5.3</w:t>
      </w:r>
      <w:r>
        <w:rPr>
          <w:rFonts w:asciiTheme="minorHAnsi" w:hAnsiTheme="minorHAnsi" w:cstheme="minorBidi"/>
          <w:kern w:val="2"/>
          <w:sz w:val="21"/>
          <w:szCs w:val="22"/>
          <w:lang w:val="en-US" w:eastAsia="zh-CN"/>
        </w:rPr>
        <w:tab/>
      </w:r>
      <w:r w:rsidRPr="0005409C">
        <w:rPr>
          <w:lang w:val="en-US"/>
        </w:rPr>
        <w:t>Rules to be used for the notation of CA or DC configurations</w:t>
      </w:r>
      <w:r>
        <w:tab/>
      </w:r>
      <w:r>
        <w:fldChar w:fldCharType="begin"/>
      </w:r>
      <w:r>
        <w:instrText xml:space="preserve"> PAGEREF _Toc73114414 \h </w:instrText>
      </w:r>
      <w:r>
        <w:fldChar w:fldCharType="separate"/>
      </w:r>
      <w:r>
        <w:t>11</w:t>
      </w:r>
      <w:r>
        <w:fldChar w:fldCharType="end"/>
      </w:r>
    </w:p>
    <w:p w14:paraId="7E3231CA" w14:textId="77777777" w:rsidR="00DE1C36" w:rsidRDefault="00DE1C36">
      <w:pPr>
        <w:pStyle w:val="20"/>
        <w:rPr>
          <w:rFonts w:asciiTheme="minorHAnsi" w:hAnsiTheme="minorHAnsi" w:cstheme="minorBidi"/>
          <w:kern w:val="2"/>
          <w:sz w:val="21"/>
          <w:szCs w:val="22"/>
          <w:lang w:val="en-US" w:eastAsia="zh-CN"/>
        </w:rPr>
      </w:pPr>
      <w:r w:rsidRPr="0005409C">
        <w:rPr>
          <w:lang w:val="en-US"/>
        </w:rPr>
        <w:t>5.4</w:t>
      </w:r>
      <w:r>
        <w:rPr>
          <w:rFonts w:asciiTheme="minorHAnsi" w:hAnsiTheme="minorHAnsi" w:cstheme="minorBidi"/>
          <w:kern w:val="2"/>
          <w:sz w:val="21"/>
          <w:szCs w:val="22"/>
          <w:lang w:val="en-US" w:eastAsia="zh-CN"/>
        </w:rPr>
        <w:tab/>
      </w:r>
      <w:r w:rsidRPr="0005409C">
        <w:rPr>
          <w:lang w:val="en-US"/>
        </w:rPr>
        <w:t>xxxx</w:t>
      </w:r>
      <w:r>
        <w:tab/>
      </w:r>
      <w:r>
        <w:fldChar w:fldCharType="begin"/>
      </w:r>
      <w:r>
        <w:instrText xml:space="preserve"> PAGEREF _Toc73114415 \h </w:instrText>
      </w:r>
      <w:r>
        <w:fldChar w:fldCharType="separate"/>
      </w:r>
      <w:r>
        <w:t>12</w:t>
      </w:r>
      <w:r>
        <w:fldChar w:fldCharType="end"/>
      </w:r>
    </w:p>
    <w:p w14:paraId="66ACFF8D" w14:textId="77777777" w:rsidR="00DE1C36" w:rsidRDefault="00DE1C36">
      <w:pPr>
        <w:pStyle w:val="10"/>
        <w:rPr>
          <w:rFonts w:asciiTheme="minorHAnsi" w:hAnsiTheme="minorHAnsi" w:cstheme="minorBidi"/>
          <w:kern w:val="2"/>
          <w:sz w:val="21"/>
          <w:szCs w:val="22"/>
          <w:lang w:val="en-US" w:eastAsia="zh-CN"/>
        </w:rPr>
      </w:pPr>
      <w:r w:rsidRPr="0005409C">
        <w:rPr>
          <w:lang w:val="en-US"/>
        </w:rPr>
        <w:t>6</w:t>
      </w:r>
      <w:r>
        <w:rPr>
          <w:rFonts w:asciiTheme="minorHAnsi" w:hAnsiTheme="minorHAnsi" w:cstheme="minorBidi"/>
          <w:kern w:val="2"/>
          <w:sz w:val="21"/>
          <w:szCs w:val="22"/>
          <w:lang w:val="en-US" w:eastAsia="zh-CN"/>
        </w:rPr>
        <w:tab/>
      </w:r>
      <w:r w:rsidRPr="0005409C">
        <w:rPr>
          <w:lang w:val="en-US"/>
        </w:rPr>
        <w:t>Introduction of band combinations</w:t>
      </w:r>
      <w:r>
        <w:tab/>
      </w:r>
      <w:r>
        <w:fldChar w:fldCharType="begin"/>
      </w:r>
      <w:r>
        <w:instrText xml:space="preserve"> PAGEREF _Toc73114416 \h </w:instrText>
      </w:r>
      <w:r>
        <w:fldChar w:fldCharType="separate"/>
      </w:r>
      <w:r>
        <w:t>12</w:t>
      </w:r>
      <w:r>
        <w:fldChar w:fldCharType="end"/>
      </w:r>
    </w:p>
    <w:p w14:paraId="15D4B717" w14:textId="77777777" w:rsidR="00DE1C36" w:rsidRDefault="00DE1C36">
      <w:pPr>
        <w:pStyle w:val="20"/>
        <w:rPr>
          <w:rFonts w:asciiTheme="minorHAnsi" w:hAnsiTheme="minorHAnsi" w:cstheme="minorBidi"/>
          <w:kern w:val="2"/>
          <w:sz w:val="21"/>
          <w:szCs w:val="22"/>
          <w:lang w:val="en-US" w:eastAsia="zh-CN"/>
        </w:rPr>
      </w:pPr>
      <w:r w:rsidRPr="0005409C">
        <w:rPr>
          <w:lang w:val="en-US"/>
        </w:rPr>
        <w:t>6.1</w:t>
      </w:r>
      <w:r>
        <w:rPr>
          <w:rFonts w:asciiTheme="minorHAnsi" w:hAnsiTheme="minorHAnsi" w:cstheme="minorBidi"/>
          <w:kern w:val="2"/>
          <w:sz w:val="21"/>
          <w:szCs w:val="22"/>
          <w:lang w:val="en-US" w:eastAsia="zh-CN"/>
        </w:rPr>
        <w:tab/>
      </w:r>
      <w:r w:rsidRPr="0005409C">
        <w:rPr>
          <w:lang w:val="en-US"/>
        </w:rPr>
        <w:t>General</w:t>
      </w:r>
      <w:r>
        <w:tab/>
      </w:r>
      <w:r>
        <w:fldChar w:fldCharType="begin"/>
      </w:r>
      <w:r>
        <w:instrText xml:space="preserve"> PAGEREF _Toc73114417 \h </w:instrText>
      </w:r>
      <w:r>
        <w:fldChar w:fldCharType="separate"/>
      </w:r>
      <w:r>
        <w:t>12</w:t>
      </w:r>
      <w:r>
        <w:fldChar w:fldCharType="end"/>
      </w:r>
    </w:p>
    <w:p w14:paraId="1C80B24B" w14:textId="77777777" w:rsidR="00DE1C36" w:rsidRDefault="00DE1C36">
      <w:pPr>
        <w:pStyle w:val="20"/>
        <w:rPr>
          <w:rFonts w:asciiTheme="minorHAnsi" w:hAnsiTheme="minorHAnsi" w:cstheme="minorBidi"/>
          <w:kern w:val="2"/>
          <w:sz w:val="21"/>
          <w:szCs w:val="22"/>
          <w:lang w:val="en-US" w:eastAsia="zh-CN"/>
        </w:rPr>
      </w:pPr>
      <w:r w:rsidRPr="0005409C">
        <w:rPr>
          <w:lang w:val="en-US"/>
        </w:rPr>
        <w:t>6.2</w:t>
      </w:r>
      <w:r>
        <w:rPr>
          <w:rFonts w:asciiTheme="minorHAnsi" w:hAnsiTheme="minorHAnsi" w:cstheme="minorBidi"/>
          <w:kern w:val="2"/>
          <w:sz w:val="21"/>
          <w:szCs w:val="22"/>
          <w:lang w:val="en-US" w:eastAsia="zh-CN"/>
        </w:rPr>
        <w:tab/>
      </w:r>
      <w:r w:rsidRPr="0005409C">
        <w:rPr>
          <w:lang w:val="en-US"/>
        </w:rPr>
        <w:t>Band combination request</w:t>
      </w:r>
      <w:r>
        <w:tab/>
      </w:r>
      <w:r>
        <w:fldChar w:fldCharType="begin"/>
      </w:r>
      <w:r>
        <w:instrText xml:space="preserve"> PAGEREF _Toc73114418 \h </w:instrText>
      </w:r>
      <w:r>
        <w:fldChar w:fldCharType="separate"/>
      </w:r>
      <w:r>
        <w:t>12</w:t>
      </w:r>
      <w:r>
        <w:fldChar w:fldCharType="end"/>
      </w:r>
    </w:p>
    <w:p w14:paraId="10449EEC" w14:textId="77777777" w:rsidR="00DE1C36" w:rsidRDefault="00DE1C36">
      <w:pPr>
        <w:pStyle w:val="30"/>
        <w:rPr>
          <w:rFonts w:asciiTheme="minorHAnsi" w:hAnsiTheme="minorHAnsi" w:cstheme="minorBidi"/>
          <w:kern w:val="2"/>
          <w:sz w:val="21"/>
          <w:szCs w:val="22"/>
          <w:lang w:val="en-US" w:eastAsia="zh-CN"/>
        </w:rPr>
      </w:pPr>
      <w:r>
        <w:t>6.2.1</w:t>
      </w:r>
      <w:r>
        <w:rPr>
          <w:rFonts w:asciiTheme="minorHAnsi" w:hAnsiTheme="minorHAnsi" w:cstheme="minorBidi"/>
          <w:kern w:val="2"/>
          <w:sz w:val="21"/>
          <w:szCs w:val="22"/>
          <w:lang w:val="en-US" w:eastAsia="zh-CN"/>
        </w:rPr>
        <w:tab/>
      </w:r>
      <w:r>
        <w:t>Band combination workflow</w:t>
      </w:r>
      <w:r>
        <w:tab/>
      </w:r>
      <w:r>
        <w:fldChar w:fldCharType="begin"/>
      </w:r>
      <w:r>
        <w:instrText xml:space="preserve"> PAGEREF _Toc73114419 \h </w:instrText>
      </w:r>
      <w:r>
        <w:fldChar w:fldCharType="separate"/>
      </w:r>
      <w:r>
        <w:t>12</w:t>
      </w:r>
      <w:r>
        <w:fldChar w:fldCharType="end"/>
      </w:r>
    </w:p>
    <w:p w14:paraId="339175A3" w14:textId="77777777" w:rsidR="00DE1C36" w:rsidRDefault="00DE1C36">
      <w:pPr>
        <w:pStyle w:val="40"/>
        <w:rPr>
          <w:rFonts w:asciiTheme="minorHAnsi" w:hAnsiTheme="minorHAnsi" w:cstheme="minorBidi"/>
          <w:kern w:val="2"/>
          <w:sz w:val="21"/>
          <w:szCs w:val="22"/>
          <w:lang w:val="en-US" w:eastAsia="zh-CN"/>
        </w:rPr>
      </w:pPr>
      <w:r>
        <w:rPr>
          <w:lang w:eastAsia="zh-CN"/>
        </w:rPr>
        <w:t xml:space="preserve"> 6.2.1.1 The workflow on introduction of band combinations</w:t>
      </w:r>
      <w:r>
        <w:t xml:space="preserve"> </w:t>
      </w:r>
      <w:r>
        <w:rPr>
          <w:lang w:eastAsia="zh-CN"/>
        </w:rPr>
        <w:t>for block approval</w:t>
      </w:r>
      <w:r>
        <w:tab/>
      </w:r>
      <w:r>
        <w:fldChar w:fldCharType="begin"/>
      </w:r>
      <w:r>
        <w:instrText xml:space="preserve"> PAGEREF _Toc73114420 \h </w:instrText>
      </w:r>
      <w:r>
        <w:fldChar w:fldCharType="separate"/>
      </w:r>
      <w:r>
        <w:t>12</w:t>
      </w:r>
      <w:r>
        <w:fldChar w:fldCharType="end"/>
      </w:r>
    </w:p>
    <w:p w14:paraId="6E5AC701" w14:textId="77777777" w:rsidR="00DE1C36" w:rsidRDefault="00DE1C36">
      <w:pPr>
        <w:pStyle w:val="30"/>
        <w:rPr>
          <w:rFonts w:asciiTheme="minorHAnsi" w:hAnsiTheme="minorHAnsi" w:cstheme="minorBidi"/>
          <w:kern w:val="2"/>
          <w:sz w:val="21"/>
          <w:szCs w:val="22"/>
          <w:lang w:val="en-US" w:eastAsia="zh-CN"/>
        </w:rPr>
      </w:pPr>
      <w:r>
        <w:t>6.2.2</w:t>
      </w:r>
      <w:r>
        <w:rPr>
          <w:rFonts w:asciiTheme="minorHAnsi" w:hAnsiTheme="minorHAnsi" w:cstheme="minorBidi"/>
          <w:kern w:val="2"/>
          <w:sz w:val="21"/>
          <w:szCs w:val="22"/>
          <w:lang w:val="en-US" w:eastAsia="zh-CN"/>
        </w:rPr>
        <w:tab/>
      </w:r>
      <w:r>
        <w:t>Template of band combination request sheet, status report and band combinations table in basket WI</w:t>
      </w:r>
      <w:r>
        <w:tab/>
      </w:r>
      <w:r>
        <w:fldChar w:fldCharType="begin"/>
      </w:r>
      <w:r>
        <w:instrText xml:space="preserve"> PAGEREF _Toc73114421 \h </w:instrText>
      </w:r>
      <w:r>
        <w:fldChar w:fldCharType="separate"/>
      </w:r>
      <w:r>
        <w:t>13</w:t>
      </w:r>
      <w:r>
        <w:fldChar w:fldCharType="end"/>
      </w:r>
    </w:p>
    <w:p w14:paraId="2B915492" w14:textId="77777777" w:rsidR="00DE1C36" w:rsidRDefault="00DE1C36">
      <w:pPr>
        <w:pStyle w:val="30"/>
        <w:rPr>
          <w:rFonts w:asciiTheme="minorHAnsi" w:hAnsiTheme="minorHAnsi" w:cstheme="minorBidi"/>
          <w:kern w:val="2"/>
          <w:sz w:val="21"/>
          <w:szCs w:val="22"/>
          <w:lang w:val="en-US" w:eastAsia="zh-CN"/>
        </w:rPr>
      </w:pPr>
      <w:r>
        <w:t>6.2.</w:t>
      </w:r>
      <w:r>
        <w:rPr>
          <w:lang w:eastAsia="zh-CN"/>
        </w:rPr>
        <w:t>3</w:t>
      </w:r>
      <w:r>
        <w:rPr>
          <w:rFonts w:asciiTheme="minorHAnsi" w:hAnsiTheme="minorHAnsi" w:cstheme="minorBidi"/>
          <w:kern w:val="2"/>
          <w:sz w:val="21"/>
          <w:szCs w:val="22"/>
          <w:lang w:val="en-US" w:eastAsia="zh-CN"/>
        </w:rPr>
        <w:tab/>
      </w:r>
      <w:r>
        <w:rPr>
          <w:lang w:eastAsia="zh-CN"/>
        </w:rPr>
        <w:t>Template of TP for basket WIDs</w:t>
      </w:r>
      <w:r>
        <w:tab/>
      </w:r>
      <w:r>
        <w:fldChar w:fldCharType="begin"/>
      </w:r>
      <w:r>
        <w:instrText xml:space="preserve"> PAGEREF _Toc73114422 \h </w:instrText>
      </w:r>
      <w:r>
        <w:fldChar w:fldCharType="separate"/>
      </w:r>
      <w:r>
        <w:t>15</w:t>
      </w:r>
      <w:r>
        <w:fldChar w:fldCharType="end"/>
      </w:r>
    </w:p>
    <w:p w14:paraId="01662B67" w14:textId="77777777" w:rsidR="00DE1C36" w:rsidRDefault="00DE1C36">
      <w:pPr>
        <w:pStyle w:val="30"/>
        <w:rPr>
          <w:rFonts w:asciiTheme="minorHAnsi" w:hAnsiTheme="minorHAnsi" w:cstheme="minorBidi"/>
          <w:kern w:val="2"/>
          <w:sz w:val="21"/>
          <w:szCs w:val="22"/>
          <w:lang w:val="en-US" w:eastAsia="zh-CN"/>
        </w:rPr>
      </w:pPr>
      <w:r>
        <w:t>6.2.</w:t>
      </w:r>
      <w:r>
        <w:rPr>
          <w:lang w:eastAsia="zh-CN"/>
        </w:rPr>
        <w:t>4</w:t>
      </w:r>
      <w:r>
        <w:rPr>
          <w:rFonts w:asciiTheme="minorHAnsi" w:hAnsiTheme="minorHAnsi" w:cstheme="minorBidi"/>
          <w:kern w:val="2"/>
          <w:sz w:val="21"/>
          <w:szCs w:val="22"/>
          <w:lang w:val="en-US" w:eastAsia="zh-CN"/>
        </w:rPr>
        <w:tab/>
      </w:r>
      <w:r>
        <w:rPr>
          <w:lang w:eastAsia="zh-CN"/>
        </w:rPr>
        <w:t>xxxx</w:t>
      </w:r>
      <w:r>
        <w:tab/>
      </w:r>
      <w:r>
        <w:fldChar w:fldCharType="begin"/>
      </w:r>
      <w:r>
        <w:instrText xml:space="preserve"> PAGEREF _Toc73114423 \h </w:instrText>
      </w:r>
      <w:r>
        <w:fldChar w:fldCharType="separate"/>
      </w:r>
      <w:r>
        <w:t>15</w:t>
      </w:r>
      <w:r>
        <w:fldChar w:fldCharType="end"/>
      </w:r>
    </w:p>
    <w:p w14:paraId="479BB109" w14:textId="77777777" w:rsidR="00DE1C36" w:rsidRDefault="00DE1C36">
      <w:pPr>
        <w:pStyle w:val="20"/>
        <w:rPr>
          <w:rFonts w:asciiTheme="minorHAnsi" w:hAnsiTheme="minorHAnsi" w:cstheme="minorBidi"/>
          <w:kern w:val="2"/>
          <w:sz w:val="21"/>
          <w:szCs w:val="22"/>
          <w:lang w:val="en-US" w:eastAsia="zh-CN"/>
        </w:rPr>
      </w:pPr>
      <w:r w:rsidRPr="0005409C">
        <w:rPr>
          <w:lang w:val="en-US"/>
        </w:rPr>
        <w:t>6.3</w:t>
      </w:r>
      <w:r>
        <w:rPr>
          <w:rFonts w:asciiTheme="minorHAnsi" w:hAnsiTheme="minorHAnsi" w:cstheme="minorBidi"/>
          <w:kern w:val="2"/>
          <w:sz w:val="21"/>
          <w:szCs w:val="22"/>
          <w:lang w:val="en-US" w:eastAsia="zh-CN"/>
        </w:rPr>
        <w:tab/>
      </w:r>
      <w:r w:rsidRPr="0005409C">
        <w:rPr>
          <w:lang w:val="en-US"/>
        </w:rPr>
        <w:t>Usage of band combination</w:t>
      </w:r>
      <w:r>
        <w:tab/>
      </w:r>
      <w:r>
        <w:fldChar w:fldCharType="begin"/>
      </w:r>
      <w:r>
        <w:instrText xml:space="preserve"> PAGEREF _Toc73114424 \h </w:instrText>
      </w:r>
      <w:r>
        <w:fldChar w:fldCharType="separate"/>
      </w:r>
      <w:r>
        <w:t>15</w:t>
      </w:r>
      <w:r>
        <w:fldChar w:fldCharType="end"/>
      </w:r>
    </w:p>
    <w:p w14:paraId="3AE37CF7" w14:textId="77777777" w:rsidR="00DE1C36" w:rsidRDefault="00DE1C36">
      <w:pPr>
        <w:pStyle w:val="30"/>
        <w:rPr>
          <w:rFonts w:asciiTheme="minorHAnsi" w:hAnsiTheme="minorHAnsi" w:cstheme="minorBidi"/>
          <w:kern w:val="2"/>
          <w:sz w:val="21"/>
          <w:szCs w:val="22"/>
          <w:lang w:val="en-US" w:eastAsia="zh-CN"/>
        </w:rPr>
      </w:pPr>
      <w:r>
        <w:t>6.3.1</w:t>
      </w:r>
      <w:r>
        <w:rPr>
          <w:rFonts w:asciiTheme="minorHAnsi" w:hAnsiTheme="minorHAnsi" w:cstheme="minorBidi"/>
          <w:kern w:val="2"/>
          <w:sz w:val="21"/>
          <w:szCs w:val="22"/>
          <w:lang w:val="en-US" w:eastAsia="zh-CN"/>
        </w:rPr>
        <w:tab/>
      </w:r>
      <w:r>
        <w:t xml:space="preserve"> Notation of CA or DC configurations in the request sheets and work item descriptions</w:t>
      </w:r>
      <w:r>
        <w:tab/>
      </w:r>
      <w:r>
        <w:fldChar w:fldCharType="begin"/>
      </w:r>
      <w:r>
        <w:instrText xml:space="preserve"> PAGEREF _Toc73114425 \h </w:instrText>
      </w:r>
      <w:r>
        <w:fldChar w:fldCharType="separate"/>
      </w:r>
      <w:r>
        <w:t>15</w:t>
      </w:r>
      <w:r>
        <w:fldChar w:fldCharType="end"/>
      </w:r>
    </w:p>
    <w:p w14:paraId="443DD4BD" w14:textId="77777777" w:rsidR="00DE1C36" w:rsidRDefault="00DE1C36">
      <w:pPr>
        <w:pStyle w:val="20"/>
        <w:rPr>
          <w:rFonts w:asciiTheme="minorHAnsi" w:hAnsiTheme="minorHAnsi" w:cstheme="minorBidi"/>
          <w:kern w:val="2"/>
          <w:sz w:val="21"/>
          <w:szCs w:val="22"/>
          <w:lang w:val="en-US" w:eastAsia="zh-CN"/>
        </w:rPr>
      </w:pPr>
      <w:r w:rsidRPr="0005409C">
        <w:rPr>
          <w:lang w:val="en-US"/>
        </w:rPr>
        <w:t>6.4</w:t>
      </w:r>
      <w:r>
        <w:rPr>
          <w:rFonts w:asciiTheme="minorHAnsi" w:hAnsiTheme="minorHAnsi" w:cstheme="minorBidi"/>
          <w:kern w:val="2"/>
          <w:sz w:val="21"/>
          <w:szCs w:val="22"/>
          <w:lang w:val="en-US" w:eastAsia="zh-CN"/>
        </w:rPr>
        <w:tab/>
      </w:r>
      <w:r w:rsidRPr="0005409C">
        <w:rPr>
          <w:lang w:val="en-US"/>
        </w:rPr>
        <w:t>xxxx</w:t>
      </w:r>
      <w:r>
        <w:tab/>
      </w:r>
      <w:r>
        <w:fldChar w:fldCharType="begin"/>
      </w:r>
      <w:r>
        <w:instrText xml:space="preserve"> PAGEREF _Toc73114426 \h </w:instrText>
      </w:r>
      <w:r>
        <w:fldChar w:fldCharType="separate"/>
      </w:r>
      <w:r>
        <w:t>15</w:t>
      </w:r>
      <w:r>
        <w:fldChar w:fldCharType="end"/>
      </w:r>
    </w:p>
    <w:p w14:paraId="13173BAB" w14:textId="77777777" w:rsidR="00DE1C36" w:rsidRDefault="00DE1C36">
      <w:pPr>
        <w:pStyle w:val="30"/>
        <w:rPr>
          <w:rFonts w:asciiTheme="minorHAnsi" w:hAnsiTheme="minorHAnsi" w:cstheme="minorBidi"/>
          <w:kern w:val="2"/>
          <w:sz w:val="21"/>
          <w:szCs w:val="22"/>
          <w:lang w:val="en-US" w:eastAsia="zh-CN"/>
        </w:rPr>
      </w:pPr>
      <w:r>
        <w:t>6.4.1</w:t>
      </w:r>
      <w:r>
        <w:rPr>
          <w:rFonts w:asciiTheme="minorHAnsi" w:hAnsiTheme="minorHAnsi" w:cstheme="minorBidi"/>
          <w:kern w:val="2"/>
          <w:sz w:val="21"/>
          <w:szCs w:val="22"/>
          <w:lang w:val="en-US" w:eastAsia="zh-CN"/>
        </w:rPr>
        <w:tab/>
      </w:r>
      <w:r>
        <w:t>xxxx</w:t>
      </w:r>
      <w:r>
        <w:tab/>
      </w:r>
      <w:r>
        <w:fldChar w:fldCharType="begin"/>
      </w:r>
      <w:r>
        <w:instrText xml:space="preserve"> PAGEREF _Toc73114427 \h </w:instrText>
      </w:r>
      <w:r>
        <w:fldChar w:fldCharType="separate"/>
      </w:r>
      <w:r>
        <w:t>15</w:t>
      </w:r>
      <w:r>
        <w:fldChar w:fldCharType="end"/>
      </w:r>
    </w:p>
    <w:p w14:paraId="7D58BCE6" w14:textId="77777777" w:rsidR="00DE1C36" w:rsidRDefault="00DE1C36">
      <w:pPr>
        <w:pStyle w:val="10"/>
        <w:rPr>
          <w:rFonts w:asciiTheme="minorHAnsi" w:hAnsiTheme="minorHAnsi" w:cstheme="minorBidi"/>
          <w:kern w:val="2"/>
          <w:sz w:val="21"/>
          <w:szCs w:val="22"/>
          <w:lang w:val="en-US" w:eastAsia="zh-CN"/>
        </w:rPr>
      </w:pPr>
      <w:r w:rsidRPr="0005409C">
        <w:rPr>
          <w:lang w:val="en-US"/>
        </w:rPr>
        <w:t>7</w:t>
      </w:r>
      <w:r>
        <w:rPr>
          <w:rFonts w:asciiTheme="minorHAnsi" w:hAnsiTheme="minorHAnsi" w:cstheme="minorBidi"/>
          <w:kern w:val="2"/>
          <w:sz w:val="21"/>
          <w:szCs w:val="22"/>
          <w:lang w:val="en-US" w:eastAsia="zh-CN"/>
        </w:rPr>
        <w:tab/>
      </w:r>
      <w:r w:rsidRPr="0005409C">
        <w:rPr>
          <w:lang w:val="en-US" w:eastAsia="zh-CN"/>
        </w:rPr>
        <w:t>Guidelines for technical studies for</w:t>
      </w:r>
      <w:r w:rsidRPr="0005409C">
        <w:rPr>
          <w:lang w:val="en-US"/>
        </w:rPr>
        <w:t xml:space="preserve"> band combinations</w:t>
      </w:r>
      <w:r>
        <w:tab/>
      </w:r>
      <w:r>
        <w:fldChar w:fldCharType="begin"/>
      </w:r>
      <w:r>
        <w:instrText xml:space="preserve"> PAGEREF _Toc73114428 \h </w:instrText>
      </w:r>
      <w:r>
        <w:fldChar w:fldCharType="separate"/>
      </w:r>
      <w:r>
        <w:t>15</w:t>
      </w:r>
      <w:r>
        <w:fldChar w:fldCharType="end"/>
      </w:r>
    </w:p>
    <w:p w14:paraId="5053C315" w14:textId="77777777" w:rsidR="00DE1C36" w:rsidRDefault="00DE1C36">
      <w:pPr>
        <w:pStyle w:val="20"/>
        <w:rPr>
          <w:rFonts w:asciiTheme="minorHAnsi" w:hAnsiTheme="minorHAnsi" w:cstheme="minorBidi"/>
          <w:kern w:val="2"/>
          <w:sz w:val="21"/>
          <w:szCs w:val="22"/>
          <w:lang w:val="en-US" w:eastAsia="zh-CN"/>
        </w:rPr>
      </w:pPr>
      <w:r w:rsidRPr="0005409C">
        <w:rPr>
          <w:lang w:val="en-US"/>
        </w:rPr>
        <w:t>7.1</w:t>
      </w:r>
      <w:r>
        <w:rPr>
          <w:rFonts w:asciiTheme="minorHAnsi" w:hAnsiTheme="minorHAnsi" w:cstheme="minorBidi"/>
          <w:kern w:val="2"/>
          <w:sz w:val="21"/>
          <w:szCs w:val="22"/>
          <w:lang w:val="en-US" w:eastAsia="zh-CN"/>
        </w:rPr>
        <w:tab/>
      </w:r>
      <w:r w:rsidRPr="0005409C">
        <w:rPr>
          <w:lang w:val="en-US"/>
        </w:rPr>
        <w:t>xxxx</w:t>
      </w:r>
      <w:r>
        <w:tab/>
      </w:r>
      <w:r>
        <w:fldChar w:fldCharType="begin"/>
      </w:r>
      <w:r>
        <w:instrText xml:space="preserve"> PAGEREF _Toc73114429 \h </w:instrText>
      </w:r>
      <w:r>
        <w:fldChar w:fldCharType="separate"/>
      </w:r>
      <w:r>
        <w:t>15</w:t>
      </w:r>
      <w:r>
        <w:fldChar w:fldCharType="end"/>
      </w:r>
    </w:p>
    <w:p w14:paraId="386FDC77" w14:textId="77777777" w:rsidR="00DE1C36" w:rsidRDefault="00DE1C36">
      <w:pPr>
        <w:pStyle w:val="10"/>
        <w:rPr>
          <w:rFonts w:asciiTheme="minorHAnsi" w:hAnsiTheme="minorHAnsi" w:cstheme="minorBidi"/>
          <w:kern w:val="2"/>
          <w:sz w:val="21"/>
          <w:szCs w:val="22"/>
          <w:lang w:val="en-US" w:eastAsia="zh-CN"/>
        </w:rPr>
      </w:pPr>
      <w:r w:rsidRPr="0005409C">
        <w:rPr>
          <w:lang w:val="en-US"/>
        </w:rPr>
        <w:t>8</w:t>
      </w:r>
      <w:r>
        <w:rPr>
          <w:rFonts w:asciiTheme="minorHAnsi" w:hAnsiTheme="minorHAnsi" w:cstheme="minorBidi"/>
          <w:kern w:val="2"/>
          <w:sz w:val="21"/>
          <w:szCs w:val="22"/>
          <w:lang w:val="en-US" w:eastAsia="zh-CN"/>
        </w:rPr>
        <w:tab/>
      </w:r>
      <w:r w:rsidRPr="0005409C">
        <w:rPr>
          <w:lang w:val="en-US"/>
        </w:rPr>
        <w:t>Optimization on band combinations</w:t>
      </w:r>
      <w:r>
        <w:tab/>
      </w:r>
      <w:r>
        <w:fldChar w:fldCharType="begin"/>
      </w:r>
      <w:r>
        <w:instrText xml:space="preserve"> PAGEREF _Toc73114430 \h </w:instrText>
      </w:r>
      <w:r>
        <w:fldChar w:fldCharType="separate"/>
      </w:r>
      <w:r>
        <w:t>16</w:t>
      </w:r>
      <w:r>
        <w:fldChar w:fldCharType="end"/>
      </w:r>
    </w:p>
    <w:p w14:paraId="366980EC" w14:textId="77777777" w:rsidR="00DE1C36" w:rsidRDefault="00DE1C36">
      <w:pPr>
        <w:pStyle w:val="20"/>
        <w:rPr>
          <w:rFonts w:asciiTheme="minorHAnsi" w:hAnsiTheme="minorHAnsi" w:cstheme="minorBidi"/>
          <w:kern w:val="2"/>
          <w:sz w:val="21"/>
          <w:szCs w:val="22"/>
          <w:lang w:val="en-US" w:eastAsia="zh-CN"/>
        </w:rPr>
      </w:pPr>
      <w:r w:rsidRPr="0005409C">
        <w:rPr>
          <w:lang w:val="en-US"/>
        </w:rPr>
        <w:t>8.1</w:t>
      </w:r>
      <w:r>
        <w:rPr>
          <w:rFonts w:asciiTheme="minorHAnsi" w:hAnsiTheme="minorHAnsi" w:cstheme="minorBidi"/>
          <w:kern w:val="2"/>
          <w:sz w:val="21"/>
          <w:szCs w:val="22"/>
          <w:lang w:val="en-US" w:eastAsia="zh-CN"/>
        </w:rPr>
        <w:tab/>
      </w:r>
      <w:r w:rsidRPr="0005409C">
        <w:rPr>
          <w:lang w:val="en-US"/>
        </w:rPr>
        <w:t>General</w:t>
      </w:r>
      <w:r>
        <w:tab/>
      </w:r>
      <w:r>
        <w:fldChar w:fldCharType="begin"/>
      </w:r>
      <w:r>
        <w:instrText xml:space="preserve"> PAGEREF _Toc73114431 \h </w:instrText>
      </w:r>
      <w:r>
        <w:fldChar w:fldCharType="separate"/>
      </w:r>
      <w:r>
        <w:t>16</w:t>
      </w:r>
      <w:r>
        <w:fldChar w:fldCharType="end"/>
      </w:r>
    </w:p>
    <w:p w14:paraId="0883A059" w14:textId="77777777" w:rsidR="00DE1C36" w:rsidRDefault="00DE1C36">
      <w:pPr>
        <w:pStyle w:val="20"/>
        <w:rPr>
          <w:rFonts w:asciiTheme="minorHAnsi" w:hAnsiTheme="minorHAnsi" w:cstheme="minorBidi"/>
          <w:kern w:val="2"/>
          <w:sz w:val="21"/>
          <w:szCs w:val="22"/>
          <w:lang w:val="en-US" w:eastAsia="zh-CN"/>
        </w:rPr>
      </w:pPr>
      <w:r w:rsidRPr="0005409C">
        <w:rPr>
          <w:lang w:val="en-US"/>
        </w:rPr>
        <w:t>8.2</w:t>
      </w:r>
      <w:r>
        <w:rPr>
          <w:rFonts w:asciiTheme="minorHAnsi" w:hAnsiTheme="minorHAnsi" w:cstheme="minorBidi"/>
          <w:kern w:val="2"/>
          <w:sz w:val="21"/>
          <w:szCs w:val="22"/>
          <w:lang w:val="en-US" w:eastAsia="zh-CN"/>
        </w:rPr>
        <w:tab/>
      </w:r>
      <w:r w:rsidRPr="0005409C">
        <w:rPr>
          <w:lang w:val="en-US"/>
        </w:rPr>
        <w:t>Improving RAN4 specification structures</w:t>
      </w:r>
      <w:r>
        <w:tab/>
      </w:r>
      <w:r>
        <w:fldChar w:fldCharType="begin"/>
      </w:r>
      <w:r>
        <w:instrText xml:space="preserve"> PAGEREF _Toc73114432 \h </w:instrText>
      </w:r>
      <w:r>
        <w:fldChar w:fldCharType="separate"/>
      </w:r>
      <w:r>
        <w:t>16</w:t>
      </w:r>
      <w:r>
        <w:fldChar w:fldCharType="end"/>
      </w:r>
    </w:p>
    <w:p w14:paraId="3CAB3C2A" w14:textId="77777777" w:rsidR="00DE1C36" w:rsidRDefault="00DE1C36">
      <w:pPr>
        <w:pStyle w:val="30"/>
        <w:rPr>
          <w:rFonts w:asciiTheme="minorHAnsi" w:hAnsiTheme="minorHAnsi" w:cstheme="minorBidi"/>
          <w:kern w:val="2"/>
          <w:sz w:val="21"/>
          <w:szCs w:val="22"/>
          <w:lang w:val="en-US" w:eastAsia="zh-CN"/>
        </w:rPr>
      </w:pPr>
      <w:r>
        <w:t>8.2.1</w:t>
      </w:r>
      <w:r>
        <w:rPr>
          <w:rFonts w:asciiTheme="minorHAnsi" w:hAnsiTheme="minorHAnsi" w:cstheme="minorBidi"/>
          <w:kern w:val="2"/>
          <w:sz w:val="21"/>
          <w:szCs w:val="22"/>
          <w:lang w:val="en-US" w:eastAsia="zh-CN"/>
        </w:rPr>
        <w:tab/>
      </w:r>
      <w:r>
        <w:rPr>
          <w:lang w:eastAsia="zh-CN"/>
        </w:rPr>
        <w:t>RAN4 specification structure</w:t>
      </w:r>
      <w:r>
        <w:tab/>
      </w:r>
      <w:r>
        <w:fldChar w:fldCharType="begin"/>
      </w:r>
      <w:r>
        <w:instrText xml:space="preserve"> PAGEREF _Toc73114433 \h </w:instrText>
      </w:r>
      <w:r>
        <w:fldChar w:fldCharType="separate"/>
      </w:r>
      <w:r>
        <w:t>16</w:t>
      </w:r>
      <w:r>
        <w:fldChar w:fldCharType="end"/>
      </w:r>
    </w:p>
    <w:p w14:paraId="102FFC31" w14:textId="77777777" w:rsidR="00DE1C36" w:rsidRDefault="00DE1C36">
      <w:pPr>
        <w:pStyle w:val="30"/>
        <w:rPr>
          <w:rFonts w:asciiTheme="minorHAnsi" w:hAnsiTheme="minorHAnsi" w:cstheme="minorBidi"/>
          <w:kern w:val="2"/>
          <w:sz w:val="21"/>
          <w:szCs w:val="22"/>
          <w:lang w:val="en-US" w:eastAsia="zh-CN"/>
        </w:rPr>
      </w:pPr>
      <w:r>
        <w:t>8.2.2</w:t>
      </w:r>
      <w:r>
        <w:rPr>
          <w:rFonts w:asciiTheme="minorHAnsi" w:hAnsiTheme="minorHAnsi" w:cstheme="minorBidi"/>
          <w:kern w:val="2"/>
          <w:sz w:val="21"/>
          <w:szCs w:val="22"/>
          <w:lang w:val="en-US" w:eastAsia="zh-CN"/>
        </w:rPr>
        <w:tab/>
      </w:r>
      <w:r>
        <w:t>CA and DC configuration table structure</w:t>
      </w:r>
      <w:r>
        <w:tab/>
      </w:r>
      <w:r>
        <w:fldChar w:fldCharType="begin"/>
      </w:r>
      <w:r>
        <w:instrText xml:space="preserve"> PAGEREF _Toc73114434 \h </w:instrText>
      </w:r>
      <w:r>
        <w:fldChar w:fldCharType="separate"/>
      </w:r>
      <w:r>
        <w:t>16</w:t>
      </w:r>
      <w:r>
        <w:fldChar w:fldCharType="end"/>
      </w:r>
    </w:p>
    <w:p w14:paraId="1BEA8A9E" w14:textId="77777777" w:rsidR="00DE1C36" w:rsidRDefault="00DE1C36">
      <w:pPr>
        <w:pStyle w:val="30"/>
        <w:rPr>
          <w:rFonts w:asciiTheme="minorHAnsi" w:hAnsiTheme="minorHAnsi" w:cstheme="minorBidi"/>
          <w:kern w:val="2"/>
          <w:sz w:val="21"/>
          <w:szCs w:val="22"/>
          <w:lang w:val="en-US" w:eastAsia="zh-CN"/>
        </w:rPr>
      </w:pPr>
      <w:r>
        <w:t>8.2.3</w:t>
      </w:r>
      <w:r>
        <w:rPr>
          <w:rFonts w:asciiTheme="minorHAnsi" w:hAnsiTheme="minorHAnsi" w:cstheme="minorBidi"/>
          <w:kern w:val="2"/>
          <w:sz w:val="21"/>
          <w:szCs w:val="22"/>
          <w:lang w:val="en-US" w:eastAsia="zh-CN"/>
        </w:rPr>
        <w:tab/>
      </w:r>
      <w:r>
        <w:t>xxxxx</w:t>
      </w:r>
      <w:r>
        <w:tab/>
      </w:r>
      <w:r>
        <w:fldChar w:fldCharType="begin"/>
      </w:r>
      <w:r>
        <w:instrText xml:space="preserve"> PAGEREF _Toc73114435 \h </w:instrText>
      </w:r>
      <w:r>
        <w:fldChar w:fldCharType="separate"/>
      </w:r>
      <w:r>
        <w:t>16</w:t>
      </w:r>
      <w:r>
        <w:fldChar w:fldCharType="end"/>
      </w:r>
    </w:p>
    <w:p w14:paraId="0FD48653" w14:textId="77777777" w:rsidR="00DE1C36" w:rsidRDefault="00DE1C36">
      <w:pPr>
        <w:pStyle w:val="20"/>
        <w:rPr>
          <w:rFonts w:asciiTheme="minorHAnsi" w:hAnsiTheme="minorHAnsi" w:cstheme="minorBidi"/>
          <w:kern w:val="2"/>
          <w:sz w:val="21"/>
          <w:szCs w:val="22"/>
          <w:lang w:val="en-US" w:eastAsia="zh-CN"/>
        </w:rPr>
      </w:pPr>
      <w:r w:rsidRPr="0005409C">
        <w:rPr>
          <w:lang w:val="en-US"/>
        </w:rPr>
        <w:t>8.3</w:t>
      </w:r>
      <w:r>
        <w:rPr>
          <w:rFonts w:asciiTheme="minorHAnsi" w:hAnsiTheme="minorHAnsi" w:cstheme="minorBidi"/>
          <w:kern w:val="2"/>
          <w:sz w:val="21"/>
          <w:szCs w:val="22"/>
          <w:lang w:val="en-US" w:eastAsia="zh-CN"/>
        </w:rPr>
        <w:tab/>
      </w:r>
      <w:r w:rsidRPr="0005409C">
        <w:rPr>
          <w:lang w:val="en-US"/>
        </w:rPr>
        <w:t>Reducing redundant contents in RAN4 specification</w:t>
      </w:r>
      <w:r>
        <w:tab/>
      </w:r>
      <w:r>
        <w:fldChar w:fldCharType="begin"/>
      </w:r>
      <w:r>
        <w:instrText xml:space="preserve"> PAGEREF _Toc73114436 \h </w:instrText>
      </w:r>
      <w:r>
        <w:fldChar w:fldCharType="separate"/>
      </w:r>
      <w:r>
        <w:t>16</w:t>
      </w:r>
      <w:r>
        <w:fldChar w:fldCharType="end"/>
      </w:r>
    </w:p>
    <w:p w14:paraId="6731D719" w14:textId="77777777" w:rsidR="00DE1C36" w:rsidRDefault="00DE1C36">
      <w:pPr>
        <w:pStyle w:val="30"/>
        <w:rPr>
          <w:rFonts w:asciiTheme="minorHAnsi" w:hAnsiTheme="minorHAnsi" w:cstheme="minorBidi"/>
          <w:kern w:val="2"/>
          <w:sz w:val="21"/>
          <w:szCs w:val="22"/>
          <w:lang w:val="en-US" w:eastAsia="zh-CN"/>
        </w:rPr>
      </w:pPr>
      <w:r>
        <w:t>8.3.1</w:t>
      </w:r>
      <w:r>
        <w:rPr>
          <w:rFonts w:asciiTheme="minorHAnsi" w:hAnsiTheme="minorHAnsi" w:cstheme="minorBidi"/>
          <w:kern w:val="2"/>
          <w:sz w:val="21"/>
          <w:szCs w:val="22"/>
          <w:lang w:val="en-US" w:eastAsia="zh-CN"/>
        </w:rPr>
        <w:tab/>
      </w:r>
      <w:r>
        <w:rPr>
          <w:lang w:eastAsia="zh-CN"/>
        </w:rPr>
        <w:t>Configuration tables</w:t>
      </w:r>
      <w:r>
        <w:tab/>
      </w:r>
      <w:r>
        <w:fldChar w:fldCharType="begin"/>
      </w:r>
      <w:r>
        <w:instrText xml:space="preserve"> PAGEREF _Toc73114437 \h </w:instrText>
      </w:r>
      <w:r>
        <w:fldChar w:fldCharType="separate"/>
      </w:r>
      <w:r>
        <w:t>16</w:t>
      </w:r>
      <w:r>
        <w:fldChar w:fldCharType="end"/>
      </w:r>
    </w:p>
    <w:p w14:paraId="7E15B5B7" w14:textId="77777777" w:rsidR="00DE1C36" w:rsidRDefault="00DE1C36">
      <w:pPr>
        <w:pStyle w:val="40"/>
        <w:rPr>
          <w:rFonts w:asciiTheme="minorHAnsi" w:hAnsiTheme="minorHAnsi" w:cstheme="minorBidi"/>
          <w:kern w:val="2"/>
          <w:sz w:val="21"/>
          <w:szCs w:val="22"/>
          <w:lang w:val="en-US" w:eastAsia="zh-CN"/>
        </w:rPr>
      </w:pPr>
      <w:r>
        <w:t>8.3.1.1</w:t>
      </w:r>
      <w:r>
        <w:rPr>
          <w:rFonts w:asciiTheme="minorHAnsi" w:hAnsiTheme="minorHAnsi" w:cstheme="minorBidi"/>
          <w:kern w:val="2"/>
          <w:sz w:val="21"/>
          <w:szCs w:val="22"/>
          <w:lang w:val="en-US" w:eastAsia="zh-CN"/>
        </w:rPr>
        <w:tab/>
      </w:r>
      <w:r>
        <w:t>CA configuration table</w:t>
      </w:r>
      <w:r>
        <w:tab/>
      </w:r>
      <w:r>
        <w:fldChar w:fldCharType="begin"/>
      </w:r>
      <w:r>
        <w:instrText xml:space="preserve"> PAGEREF _Toc73114438 \h </w:instrText>
      </w:r>
      <w:r>
        <w:fldChar w:fldCharType="separate"/>
      </w:r>
      <w:r>
        <w:t>16</w:t>
      </w:r>
      <w:r>
        <w:fldChar w:fldCharType="end"/>
      </w:r>
    </w:p>
    <w:p w14:paraId="21E9334E" w14:textId="77777777" w:rsidR="00DE1C36" w:rsidRDefault="00DE1C36">
      <w:pPr>
        <w:pStyle w:val="40"/>
        <w:rPr>
          <w:rFonts w:asciiTheme="minorHAnsi" w:hAnsiTheme="minorHAnsi" w:cstheme="minorBidi"/>
          <w:kern w:val="2"/>
          <w:sz w:val="21"/>
          <w:szCs w:val="22"/>
          <w:lang w:val="en-US" w:eastAsia="zh-CN"/>
        </w:rPr>
      </w:pPr>
      <w:r>
        <w:t>8.3.1.2</w:t>
      </w:r>
      <w:r>
        <w:rPr>
          <w:rFonts w:asciiTheme="minorHAnsi" w:hAnsiTheme="minorHAnsi" w:cstheme="minorBidi"/>
          <w:kern w:val="2"/>
          <w:sz w:val="21"/>
          <w:szCs w:val="22"/>
          <w:lang w:val="en-US" w:eastAsia="zh-CN"/>
        </w:rPr>
        <w:tab/>
      </w:r>
      <w:r>
        <w:t>DC configuration table</w:t>
      </w:r>
      <w:r>
        <w:tab/>
      </w:r>
      <w:r>
        <w:fldChar w:fldCharType="begin"/>
      </w:r>
      <w:r>
        <w:instrText xml:space="preserve"> PAGEREF _Toc73114439 \h </w:instrText>
      </w:r>
      <w:r>
        <w:fldChar w:fldCharType="separate"/>
      </w:r>
      <w:r>
        <w:t>19</w:t>
      </w:r>
      <w:r>
        <w:fldChar w:fldCharType="end"/>
      </w:r>
    </w:p>
    <w:p w14:paraId="0A61FAB3" w14:textId="77777777" w:rsidR="00DE1C36" w:rsidRDefault="00DE1C36">
      <w:pPr>
        <w:pStyle w:val="40"/>
        <w:rPr>
          <w:rFonts w:asciiTheme="minorHAnsi" w:hAnsiTheme="minorHAnsi" w:cstheme="minorBidi"/>
          <w:kern w:val="2"/>
          <w:sz w:val="21"/>
          <w:szCs w:val="22"/>
          <w:lang w:val="en-US" w:eastAsia="zh-CN"/>
        </w:rPr>
      </w:pPr>
      <w:r>
        <w:t>8.3.1.3</w:t>
      </w:r>
      <w:r>
        <w:rPr>
          <w:rFonts w:asciiTheme="minorHAnsi" w:hAnsiTheme="minorHAnsi" w:cstheme="minorBidi"/>
          <w:kern w:val="2"/>
          <w:sz w:val="21"/>
          <w:szCs w:val="22"/>
          <w:lang w:val="en-US" w:eastAsia="zh-CN"/>
        </w:rPr>
        <w:tab/>
      </w:r>
      <w:r>
        <w:t>SUL configuration table</w:t>
      </w:r>
      <w:r>
        <w:tab/>
      </w:r>
      <w:r>
        <w:fldChar w:fldCharType="begin"/>
      </w:r>
      <w:r>
        <w:instrText xml:space="preserve"> PAGEREF _Toc73114440 \h </w:instrText>
      </w:r>
      <w:r>
        <w:fldChar w:fldCharType="separate"/>
      </w:r>
      <w:r>
        <w:t>19</w:t>
      </w:r>
      <w:r>
        <w:fldChar w:fldCharType="end"/>
      </w:r>
    </w:p>
    <w:p w14:paraId="6BDB63D1" w14:textId="77777777" w:rsidR="00DE1C36" w:rsidRDefault="00DE1C36">
      <w:pPr>
        <w:pStyle w:val="30"/>
        <w:rPr>
          <w:rFonts w:asciiTheme="minorHAnsi" w:hAnsiTheme="minorHAnsi" w:cstheme="minorBidi"/>
          <w:kern w:val="2"/>
          <w:sz w:val="21"/>
          <w:szCs w:val="22"/>
          <w:lang w:val="en-US" w:eastAsia="zh-CN"/>
        </w:rPr>
      </w:pPr>
      <w:r>
        <w:t>8.3.2</w:t>
      </w:r>
      <w:r>
        <w:rPr>
          <w:rFonts w:asciiTheme="minorHAnsi" w:hAnsiTheme="minorHAnsi" w:cstheme="minorBidi"/>
          <w:kern w:val="2"/>
          <w:sz w:val="21"/>
          <w:szCs w:val="22"/>
          <w:lang w:val="en-US" w:eastAsia="zh-CN"/>
        </w:rPr>
        <w:tab/>
      </w:r>
      <w:r>
        <w:t>ΔT</w:t>
      </w:r>
      <w:r w:rsidRPr="0005409C">
        <w:rPr>
          <w:vertAlign w:val="subscript"/>
        </w:rPr>
        <w:t>IB,c</w:t>
      </w:r>
      <w:r>
        <w:t xml:space="preserve"> and ΔR</w:t>
      </w:r>
      <w:r w:rsidRPr="0005409C">
        <w:rPr>
          <w:vertAlign w:val="subscript"/>
        </w:rPr>
        <w:t>IB,c</w:t>
      </w:r>
      <w:r>
        <w:t xml:space="preserve"> for DC</w:t>
      </w:r>
      <w:r>
        <w:tab/>
      </w:r>
      <w:r>
        <w:fldChar w:fldCharType="begin"/>
      </w:r>
      <w:r>
        <w:instrText xml:space="preserve"> PAGEREF _Toc73114441 \h </w:instrText>
      </w:r>
      <w:r>
        <w:fldChar w:fldCharType="separate"/>
      </w:r>
      <w:r>
        <w:t>22</w:t>
      </w:r>
      <w:r>
        <w:fldChar w:fldCharType="end"/>
      </w:r>
    </w:p>
    <w:p w14:paraId="5A912B01" w14:textId="77777777" w:rsidR="00DE1C36" w:rsidRDefault="00DE1C36">
      <w:pPr>
        <w:pStyle w:val="40"/>
        <w:rPr>
          <w:rFonts w:asciiTheme="minorHAnsi" w:hAnsiTheme="minorHAnsi" w:cstheme="minorBidi"/>
          <w:kern w:val="2"/>
          <w:sz w:val="21"/>
          <w:szCs w:val="22"/>
          <w:lang w:val="en-US" w:eastAsia="zh-CN"/>
        </w:rPr>
      </w:pPr>
      <w:r>
        <w:t>8.3.2.1</w:t>
      </w:r>
      <w:r>
        <w:rPr>
          <w:rFonts w:asciiTheme="minorHAnsi" w:hAnsiTheme="minorHAnsi" w:cstheme="minorBidi"/>
          <w:kern w:val="2"/>
          <w:sz w:val="21"/>
          <w:szCs w:val="22"/>
          <w:lang w:val="en-US" w:eastAsia="zh-CN"/>
        </w:rPr>
        <w:tab/>
      </w:r>
      <w:r>
        <w:t>ΔT</w:t>
      </w:r>
      <w:r w:rsidRPr="0005409C">
        <w:rPr>
          <w:vertAlign w:val="subscript"/>
        </w:rPr>
        <w:t>IB,c</w:t>
      </w:r>
      <w:r>
        <w:t xml:space="preserve"> table</w:t>
      </w:r>
      <w:r>
        <w:tab/>
      </w:r>
      <w:r>
        <w:fldChar w:fldCharType="begin"/>
      </w:r>
      <w:r>
        <w:instrText xml:space="preserve"> PAGEREF _Toc73114442 \h </w:instrText>
      </w:r>
      <w:r>
        <w:fldChar w:fldCharType="separate"/>
      </w:r>
      <w:r>
        <w:t>22</w:t>
      </w:r>
      <w:r>
        <w:fldChar w:fldCharType="end"/>
      </w:r>
    </w:p>
    <w:p w14:paraId="0E2BBCBA" w14:textId="77777777" w:rsidR="00DE1C36" w:rsidRDefault="00DE1C36">
      <w:pPr>
        <w:pStyle w:val="40"/>
        <w:rPr>
          <w:rFonts w:asciiTheme="minorHAnsi" w:hAnsiTheme="minorHAnsi" w:cstheme="minorBidi"/>
          <w:kern w:val="2"/>
          <w:sz w:val="21"/>
          <w:szCs w:val="22"/>
          <w:lang w:val="en-US" w:eastAsia="zh-CN"/>
        </w:rPr>
      </w:pPr>
      <w:r>
        <w:t>8.3.2.2</w:t>
      </w:r>
      <w:r>
        <w:rPr>
          <w:rFonts w:asciiTheme="minorHAnsi" w:hAnsiTheme="minorHAnsi" w:cstheme="minorBidi"/>
          <w:kern w:val="2"/>
          <w:sz w:val="21"/>
          <w:szCs w:val="22"/>
          <w:lang w:val="en-US" w:eastAsia="zh-CN"/>
        </w:rPr>
        <w:tab/>
      </w:r>
      <w:r>
        <w:t>ΔR</w:t>
      </w:r>
      <w:r w:rsidRPr="0005409C">
        <w:rPr>
          <w:vertAlign w:val="subscript"/>
        </w:rPr>
        <w:t>IB,c</w:t>
      </w:r>
      <w:r>
        <w:t xml:space="preserve"> table</w:t>
      </w:r>
      <w:r>
        <w:tab/>
      </w:r>
      <w:r>
        <w:fldChar w:fldCharType="begin"/>
      </w:r>
      <w:r>
        <w:instrText xml:space="preserve"> PAGEREF _Toc73114443 \h </w:instrText>
      </w:r>
      <w:r>
        <w:fldChar w:fldCharType="separate"/>
      </w:r>
      <w:r>
        <w:t>22</w:t>
      </w:r>
      <w:r>
        <w:fldChar w:fldCharType="end"/>
      </w:r>
    </w:p>
    <w:p w14:paraId="3EF3EC9C" w14:textId="77777777" w:rsidR="00DE1C36" w:rsidRDefault="00DE1C36">
      <w:pPr>
        <w:pStyle w:val="30"/>
        <w:rPr>
          <w:rFonts w:asciiTheme="minorHAnsi" w:hAnsiTheme="minorHAnsi" w:cstheme="minorBidi"/>
          <w:kern w:val="2"/>
          <w:sz w:val="21"/>
          <w:szCs w:val="22"/>
          <w:lang w:val="en-US" w:eastAsia="zh-CN"/>
        </w:rPr>
      </w:pPr>
      <w:r>
        <w:t>8.3.3</w:t>
      </w:r>
      <w:r>
        <w:rPr>
          <w:rFonts w:asciiTheme="minorHAnsi" w:hAnsiTheme="minorHAnsi" w:cstheme="minorBidi"/>
          <w:kern w:val="2"/>
          <w:sz w:val="21"/>
          <w:szCs w:val="22"/>
          <w:lang w:val="en-US" w:eastAsia="zh-CN"/>
        </w:rPr>
        <w:tab/>
      </w:r>
      <w:r>
        <w:t>xxxxx</w:t>
      </w:r>
      <w:r>
        <w:tab/>
      </w:r>
      <w:r>
        <w:fldChar w:fldCharType="begin"/>
      </w:r>
      <w:r>
        <w:instrText xml:space="preserve"> PAGEREF _Toc73114444 \h </w:instrText>
      </w:r>
      <w:r>
        <w:fldChar w:fldCharType="separate"/>
      </w:r>
      <w:r>
        <w:t>22</w:t>
      </w:r>
      <w:r>
        <w:fldChar w:fldCharType="end"/>
      </w:r>
    </w:p>
    <w:p w14:paraId="2EC8E9A0" w14:textId="77777777" w:rsidR="00DE1C36" w:rsidRDefault="00DE1C36">
      <w:pPr>
        <w:pStyle w:val="20"/>
        <w:rPr>
          <w:rFonts w:asciiTheme="minorHAnsi" w:hAnsiTheme="minorHAnsi" w:cstheme="minorBidi"/>
          <w:kern w:val="2"/>
          <w:sz w:val="21"/>
          <w:szCs w:val="22"/>
          <w:lang w:val="en-US" w:eastAsia="zh-CN"/>
        </w:rPr>
      </w:pPr>
      <w:r w:rsidRPr="0005409C">
        <w:rPr>
          <w:lang w:val="en-US"/>
        </w:rPr>
        <w:t>8.4</w:t>
      </w:r>
      <w:r>
        <w:rPr>
          <w:rFonts w:asciiTheme="minorHAnsi" w:hAnsiTheme="minorHAnsi" w:cstheme="minorBidi"/>
          <w:kern w:val="2"/>
          <w:sz w:val="21"/>
          <w:szCs w:val="22"/>
          <w:lang w:val="en-US" w:eastAsia="zh-CN"/>
        </w:rPr>
        <w:tab/>
      </w:r>
      <w:r w:rsidRPr="0005409C">
        <w:rPr>
          <w:lang w:val="en-US"/>
        </w:rPr>
        <w:t>xxxx</w:t>
      </w:r>
      <w:r>
        <w:tab/>
      </w:r>
      <w:r>
        <w:fldChar w:fldCharType="begin"/>
      </w:r>
      <w:r>
        <w:instrText xml:space="preserve"> PAGEREF _Toc73114445 \h </w:instrText>
      </w:r>
      <w:r>
        <w:fldChar w:fldCharType="separate"/>
      </w:r>
      <w:r>
        <w:t>22</w:t>
      </w:r>
      <w:r>
        <w:fldChar w:fldCharType="end"/>
      </w:r>
    </w:p>
    <w:p w14:paraId="6CB76781" w14:textId="77777777" w:rsidR="00DE1C36" w:rsidRDefault="00DE1C36">
      <w:pPr>
        <w:pStyle w:val="30"/>
        <w:rPr>
          <w:rFonts w:asciiTheme="minorHAnsi" w:hAnsiTheme="minorHAnsi" w:cstheme="minorBidi"/>
          <w:kern w:val="2"/>
          <w:sz w:val="21"/>
          <w:szCs w:val="22"/>
          <w:lang w:val="en-US" w:eastAsia="zh-CN"/>
        </w:rPr>
      </w:pPr>
      <w:r>
        <w:t>8.4.1</w:t>
      </w:r>
      <w:r>
        <w:rPr>
          <w:rFonts w:asciiTheme="minorHAnsi" w:hAnsiTheme="minorHAnsi" w:cstheme="minorBidi"/>
          <w:kern w:val="2"/>
          <w:sz w:val="21"/>
          <w:szCs w:val="22"/>
          <w:lang w:val="en-US" w:eastAsia="zh-CN"/>
        </w:rPr>
        <w:tab/>
      </w:r>
      <w:r>
        <w:rPr>
          <w:lang w:eastAsia="zh-CN"/>
        </w:rPr>
        <w:t>xxxx</w:t>
      </w:r>
      <w:r>
        <w:tab/>
      </w:r>
      <w:r>
        <w:fldChar w:fldCharType="begin"/>
      </w:r>
      <w:r>
        <w:instrText xml:space="preserve"> PAGEREF _Toc73114446 \h </w:instrText>
      </w:r>
      <w:r>
        <w:fldChar w:fldCharType="separate"/>
      </w:r>
      <w:r>
        <w:t>22</w:t>
      </w:r>
      <w:r>
        <w:fldChar w:fldCharType="end"/>
      </w:r>
    </w:p>
    <w:p w14:paraId="530AAB89" w14:textId="77777777" w:rsidR="00DE1C36" w:rsidRDefault="00DE1C36">
      <w:pPr>
        <w:pStyle w:val="10"/>
        <w:rPr>
          <w:rFonts w:asciiTheme="minorHAnsi" w:hAnsiTheme="minorHAnsi" w:cstheme="minorBidi"/>
          <w:kern w:val="2"/>
          <w:sz w:val="21"/>
          <w:szCs w:val="22"/>
          <w:lang w:val="en-US" w:eastAsia="zh-CN"/>
        </w:rPr>
      </w:pPr>
      <w:r w:rsidRPr="0005409C">
        <w:rPr>
          <w:lang w:val="en-US"/>
        </w:rPr>
        <w:t>9</w:t>
      </w:r>
      <w:r>
        <w:rPr>
          <w:rFonts w:asciiTheme="minorHAnsi" w:hAnsiTheme="minorHAnsi" w:cstheme="minorBidi"/>
          <w:kern w:val="2"/>
          <w:sz w:val="21"/>
          <w:szCs w:val="22"/>
          <w:lang w:val="en-US" w:eastAsia="zh-CN"/>
        </w:rPr>
        <w:tab/>
      </w:r>
      <w:r w:rsidRPr="0005409C">
        <w:rPr>
          <w:lang w:val="en-US"/>
        </w:rPr>
        <w:t>&lt;Other aspects to be studied&gt;</w:t>
      </w:r>
      <w:r>
        <w:tab/>
      </w:r>
      <w:r>
        <w:fldChar w:fldCharType="begin"/>
      </w:r>
      <w:r>
        <w:instrText xml:space="preserve"> PAGEREF _Toc73114447 \h </w:instrText>
      </w:r>
      <w:r>
        <w:fldChar w:fldCharType="separate"/>
      </w:r>
      <w:r>
        <w:t>22</w:t>
      </w:r>
      <w:r>
        <w:fldChar w:fldCharType="end"/>
      </w:r>
    </w:p>
    <w:p w14:paraId="5B63815B" w14:textId="77777777" w:rsidR="00DE1C36" w:rsidRDefault="00DE1C36">
      <w:pPr>
        <w:pStyle w:val="10"/>
        <w:rPr>
          <w:rFonts w:asciiTheme="minorHAnsi" w:hAnsiTheme="minorHAnsi" w:cstheme="minorBidi"/>
          <w:kern w:val="2"/>
          <w:sz w:val="21"/>
          <w:szCs w:val="22"/>
          <w:lang w:val="en-US" w:eastAsia="zh-CN"/>
        </w:rPr>
      </w:pPr>
      <w:r w:rsidRPr="0005409C">
        <w:rPr>
          <w:lang w:val="en-US"/>
        </w:rPr>
        <w:t>Annex A: Change history</w:t>
      </w:r>
      <w:r>
        <w:tab/>
      </w:r>
      <w:r>
        <w:fldChar w:fldCharType="begin"/>
      </w:r>
      <w:r>
        <w:instrText xml:space="preserve"> PAGEREF _Toc73114448 \h </w:instrText>
      </w:r>
      <w:r>
        <w:fldChar w:fldCharType="separate"/>
      </w:r>
      <w:r>
        <w:t>23</w:t>
      </w:r>
      <w:r>
        <w:fldChar w:fldCharType="end"/>
      </w:r>
    </w:p>
    <w:p w14:paraId="078E8F0D" w14:textId="2A9835E4" w:rsidR="00080512" w:rsidRPr="004D3578" w:rsidRDefault="004D3578">
      <w:r w:rsidRPr="004D3578">
        <w:rPr>
          <w:noProof/>
          <w:sz w:val="22"/>
        </w:rPr>
        <w:fldChar w:fldCharType="end"/>
      </w:r>
    </w:p>
    <w:p w14:paraId="03129F6C" w14:textId="77777777" w:rsidR="0074026F" w:rsidRPr="007B600E" w:rsidRDefault="00080512" w:rsidP="008A2344">
      <w:pPr>
        <w:pStyle w:val="Guidance"/>
      </w:pPr>
      <w:r w:rsidRPr="004D3578">
        <w:br w:type="page"/>
      </w:r>
    </w:p>
    <w:p w14:paraId="7C7AA076" w14:textId="77777777" w:rsidR="00080512" w:rsidRDefault="00080512">
      <w:pPr>
        <w:pStyle w:val="1"/>
      </w:pPr>
      <w:bookmarkStart w:id="20" w:name="foreword"/>
      <w:bookmarkStart w:id="21" w:name="_Toc73114399"/>
      <w:bookmarkEnd w:id="20"/>
      <w:r w:rsidRPr="004D3578">
        <w:lastRenderedPageBreak/>
        <w:t>Foreword</w:t>
      </w:r>
      <w:bookmarkEnd w:id="21"/>
    </w:p>
    <w:p w14:paraId="076AD1D9" w14:textId="77777777" w:rsidR="00080512" w:rsidRPr="004D3578" w:rsidRDefault="00080512">
      <w:r w:rsidRPr="004D3578">
        <w:t xml:space="preserve">This Technical </w:t>
      </w:r>
      <w:bookmarkStart w:id="22" w:name="spectype3"/>
      <w:r w:rsidR="00602AEA" w:rsidRPr="008A2344">
        <w:t>Report</w:t>
      </w:r>
      <w:bookmarkEnd w:id="22"/>
      <w:r w:rsidRPr="004D3578">
        <w:t xml:space="preserve"> has been produced by the 3</w:t>
      </w:r>
      <w:r w:rsidR="00F04712">
        <w:t>rd</w:t>
      </w:r>
      <w:r w:rsidRPr="004D3578">
        <w:t xml:space="preserve"> Generation Partnership Project (3GPP).</w:t>
      </w:r>
    </w:p>
    <w:p w14:paraId="28012981"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FA21221" w14:textId="77777777" w:rsidR="00080512" w:rsidRPr="004D3578" w:rsidRDefault="00080512">
      <w:pPr>
        <w:pStyle w:val="B1"/>
      </w:pPr>
      <w:r w:rsidRPr="004D3578">
        <w:t>Version x.y.z</w:t>
      </w:r>
    </w:p>
    <w:p w14:paraId="179E54C8" w14:textId="77777777" w:rsidR="00080512" w:rsidRPr="004D3578" w:rsidRDefault="00080512">
      <w:pPr>
        <w:pStyle w:val="B1"/>
      </w:pPr>
      <w:r w:rsidRPr="004D3578">
        <w:t>where:</w:t>
      </w:r>
    </w:p>
    <w:p w14:paraId="30273980" w14:textId="77777777" w:rsidR="00080512" w:rsidRPr="004D3578" w:rsidRDefault="00080512">
      <w:pPr>
        <w:pStyle w:val="B2"/>
      </w:pPr>
      <w:r w:rsidRPr="004D3578">
        <w:t>x</w:t>
      </w:r>
      <w:r w:rsidRPr="004D3578">
        <w:tab/>
        <w:t>the first digit:</w:t>
      </w:r>
    </w:p>
    <w:p w14:paraId="6BD5A9DB" w14:textId="77777777" w:rsidR="00080512" w:rsidRPr="004D3578" w:rsidRDefault="00080512">
      <w:pPr>
        <w:pStyle w:val="B3"/>
      </w:pPr>
      <w:r w:rsidRPr="004D3578">
        <w:t>1</w:t>
      </w:r>
      <w:r w:rsidRPr="004D3578">
        <w:tab/>
        <w:t>presented to TSG for information;</w:t>
      </w:r>
    </w:p>
    <w:p w14:paraId="7EE225E6" w14:textId="77777777" w:rsidR="00080512" w:rsidRPr="004D3578" w:rsidRDefault="00080512">
      <w:pPr>
        <w:pStyle w:val="B3"/>
      </w:pPr>
      <w:r w:rsidRPr="004D3578">
        <w:t>2</w:t>
      </w:r>
      <w:r w:rsidRPr="004D3578">
        <w:tab/>
        <w:t>presented to TSG for approval;</w:t>
      </w:r>
    </w:p>
    <w:p w14:paraId="44D4E5C3" w14:textId="77777777" w:rsidR="00080512" w:rsidRPr="004D3578" w:rsidRDefault="00080512">
      <w:pPr>
        <w:pStyle w:val="B3"/>
      </w:pPr>
      <w:r w:rsidRPr="004D3578">
        <w:t>3</w:t>
      </w:r>
      <w:r w:rsidRPr="004D3578">
        <w:tab/>
        <w:t>or greater indicates TSG approved document under change control.</w:t>
      </w:r>
    </w:p>
    <w:p w14:paraId="367F3166"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896DB70" w14:textId="77777777" w:rsidR="00080512" w:rsidRDefault="00080512">
      <w:pPr>
        <w:pStyle w:val="B2"/>
      </w:pPr>
      <w:r w:rsidRPr="004D3578">
        <w:t>z</w:t>
      </w:r>
      <w:r w:rsidRPr="004D3578">
        <w:tab/>
        <w:t>the third digit is incremented when editorial only changes have been incorporated in the document.</w:t>
      </w:r>
    </w:p>
    <w:p w14:paraId="5E6D392B" w14:textId="77777777" w:rsidR="008C384C" w:rsidRDefault="008C384C" w:rsidP="008C384C">
      <w:r>
        <w:t xml:space="preserve">In </w:t>
      </w:r>
      <w:r w:rsidR="0074026F">
        <w:t>the present</w:t>
      </w:r>
      <w:r>
        <w:t xml:space="preserve"> document, modal verbs have the following meanings:</w:t>
      </w:r>
    </w:p>
    <w:p w14:paraId="1F370C87" w14:textId="77777777" w:rsidR="008C384C" w:rsidRDefault="008C384C" w:rsidP="00774DA4">
      <w:pPr>
        <w:pStyle w:val="EX"/>
      </w:pPr>
      <w:r w:rsidRPr="008C384C">
        <w:rPr>
          <w:b/>
        </w:rPr>
        <w:t>shall</w:t>
      </w:r>
      <w:r>
        <w:tab/>
      </w:r>
      <w:r>
        <w:tab/>
        <w:t>indicates a mandatory requirement to do something</w:t>
      </w:r>
    </w:p>
    <w:p w14:paraId="1DE84BB8" w14:textId="77777777" w:rsidR="008C384C" w:rsidRDefault="008C384C" w:rsidP="00774DA4">
      <w:pPr>
        <w:pStyle w:val="EX"/>
      </w:pPr>
      <w:r w:rsidRPr="008C384C">
        <w:rPr>
          <w:b/>
        </w:rPr>
        <w:t>shall not</w:t>
      </w:r>
      <w:r>
        <w:tab/>
        <w:t>indicates an interdiction (</w:t>
      </w:r>
      <w:r w:rsidR="001F1132">
        <w:t>prohibition</w:t>
      </w:r>
      <w:r>
        <w:t>) to do something</w:t>
      </w:r>
    </w:p>
    <w:p w14:paraId="73AD9FEB" w14:textId="77777777" w:rsidR="00BA19ED" w:rsidRPr="004D3578" w:rsidRDefault="00BA19ED" w:rsidP="00A27486">
      <w:r>
        <w:t>The constructions "shall" and "shall not" are confined to the context of normative provisions, and do not appear in Technical Reports.</w:t>
      </w:r>
    </w:p>
    <w:p w14:paraId="66DCDE8C"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42529B84" w14:textId="77777777" w:rsidR="008C384C" w:rsidRDefault="008C384C" w:rsidP="00774DA4">
      <w:pPr>
        <w:pStyle w:val="EX"/>
      </w:pPr>
      <w:r w:rsidRPr="008C384C">
        <w:rPr>
          <w:b/>
        </w:rPr>
        <w:t>should</w:t>
      </w:r>
      <w:r>
        <w:tab/>
      </w:r>
      <w:r>
        <w:tab/>
        <w:t>indicates a recommendation to do something</w:t>
      </w:r>
    </w:p>
    <w:p w14:paraId="7624FE0D" w14:textId="77777777" w:rsidR="008C384C" w:rsidRDefault="008C384C" w:rsidP="00774DA4">
      <w:pPr>
        <w:pStyle w:val="EX"/>
      </w:pPr>
      <w:r w:rsidRPr="008C384C">
        <w:rPr>
          <w:b/>
        </w:rPr>
        <w:t>should not</w:t>
      </w:r>
      <w:r>
        <w:tab/>
        <w:t>indicates a recommendation not to do something</w:t>
      </w:r>
    </w:p>
    <w:p w14:paraId="04333688" w14:textId="77777777" w:rsidR="008C384C" w:rsidRDefault="008C384C" w:rsidP="00774DA4">
      <w:pPr>
        <w:pStyle w:val="EX"/>
      </w:pPr>
      <w:r w:rsidRPr="00774DA4">
        <w:rPr>
          <w:b/>
        </w:rPr>
        <w:t>may</w:t>
      </w:r>
      <w:r>
        <w:tab/>
      </w:r>
      <w:r>
        <w:tab/>
        <w:t>indicates permission to do something</w:t>
      </w:r>
    </w:p>
    <w:p w14:paraId="3BBFB1FC" w14:textId="77777777" w:rsidR="008C384C" w:rsidRDefault="008C384C" w:rsidP="00774DA4">
      <w:pPr>
        <w:pStyle w:val="EX"/>
      </w:pPr>
      <w:r w:rsidRPr="00774DA4">
        <w:rPr>
          <w:b/>
        </w:rPr>
        <w:t>need not</w:t>
      </w:r>
      <w:r>
        <w:tab/>
        <w:t>indicates permission not to do something</w:t>
      </w:r>
    </w:p>
    <w:p w14:paraId="441BDB53"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BB9E3A1" w14:textId="77777777" w:rsidR="008C384C" w:rsidRDefault="008C384C" w:rsidP="00774DA4">
      <w:pPr>
        <w:pStyle w:val="EX"/>
      </w:pPr>
      <w:r w:rsidRPr="00774DA4">
        <w:rPr>
          <w:b/>
        </w:rPr>
        <w:t>can</w:t>
      </w:r>
      <w:r>
        <w:tab/>
      </w:r>
      <w:r>
        <w:tab/>
        <w:t>indicates</w:t>
      </w:r>
      <w:r w:rsidR="00774DA4">
        <w:t xml:space="preserve"> that something is possible</w:t>
      </w:r>
    </w:p>
    <w:p w14:paraId="255E8795" w14:textId="77777777" w:rsidR="00774DA4" w:rsidRDefault="00774DA4" w:rsidP="00774DA4">
      <w:pPr>
        <w:pStyle w:val="EX"/>
      </w:pPr>
      <w:r w:rsidRPr="00774DA4">
        <w:rPr>
          <w:b/>
        </w:rPr>
        <w:t>cannot</w:t>
      </w:r>
      <w:r>
        <w:tab/>
      </w:r>
      <w:r>
        <w:tab/>
        <w:t>indicates that something is impossible</w:t>
      </w:r>
    </w:p>
    <w:p w14:paraId="36842EC7"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0803655C"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05541E77"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07217CDF"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AC02EFC"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9D74753" w14:textId="77777777" w:rsidR="001F1132" w:rsidRDefault="001F1132" w:rsidP="001F1132">
      <w:r>
        <w:t>In addition:</w:t>
      </w:r>
    </w:p>
    <w:p w14:paraId="42D80375"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7409843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2C21C3E4" w14:textId="77777777" w:rsidR="00774DA4" w:rsidRPr="004D3578" w:rsidRDefault="00647114" w:rsidP="00A27486">
      <w:r>
        <w:t>The constructions "is" and "is not" do not indicate requirements.</w:t>
      </w:r>
    </w:p>
    <w:p w14:paraId="2664C531" w14:textId="77777777" w:rsidR="00080512" w:rsidRPr="004D3578" w:rsidRDefault="00080512">
      <w:pPr>
        <w:pStyle w:val="1"/>
      </w:pPr>
      <w:bookmarkStart w:id="23" w:name="introduction"/>
      <w:bookmarkEnd w:id="23"/>
      <w:r w:rsidRPr="004D3578">
        <w:br w:type="page"/>
      </w:r>
      <w:bookmarkStart w:id="24" w:name="scope"/>
      <w:bookmarkStart w:id="25" w:name="_Toc73114400"/>
      <w:bookmarkEnd w:id="24"/>
      <w:r w:rsidRPr="004D3578">
        <w:lastRenderedPageBreak/>
        <w:t>1</w:t>
      </w:r>
      <w:r w:rsidRPr="004D3578">
        <w:tab/>
        <w:t>Scope</w:t>
      </w:r>
      <w:bookmarkEnd w:id="25"/>
    </w:p>
    <w:p w14:paraId="38246F95" w14:textId="6AB44BBA" w:rsidR="00AA5146" w:rsidRDefault="008A2344" w:rsidP="00AA5146">
      <w:bookmarkStart w:id="26" w:name="references"/>
      <w:bookmarkEnd w:id="26"/>
      <w:r>
        <w:t>The present document is a technical report on</w:t>
      </w:r>
      <w:r w:rsidRPr="00616096">
        <w:t xml:space="preserve"> </w:t>
      </w:r>
      <w:r w:rsidR="00AA5146">
        <w:t>band combination handling and rule collection for RAN4 specifications</w:t>
      </w:r>
      <w:r>
        <w:rPr>
          <w:lang w:eastAsia="zh-CN"/>
        </w:rPr>
        <w:t>.</w:t>
      </w:r>
      <w:r w:rsidR="00AA5146">
        <w:t xml:space="preserve"> The purpose is</w:t>
      </w:r>
      <w:r>
        <w:t xml:space="preserve"> </w:t>
      </w:r>
      <w:r w:rsidR="00AA5146">
        <w:t>to create a document to collect the rules of band combinations, which can be widely known not only by RAN4 but also by other 3GPP working groups or even by other industrial partners outside 3GPP. It aims to improve the band combination in the current RAN4 specifications and collect the rules what RAN4 has been achieved during the timescale of Rel-17.</w:t>
      </w:r>
    </w:p>
    <w:p w14:paraId="40C8A900" w14:textId="6B379F4F" w:rsidR="008A2344" w:rsidRPr="004E56E0" w:rsidRDefault="008A2344" w:rsidP="008A2344">
      <w:pPr>
        <w:rPr>
          <w:lang w:val="en-US"/>
        </w:rPr>
      </w:pPr>
      <w:r w:rsidRPr="004E56E0">
        <w:rPr>
          <w:lang w:val="en-US"/>
        </w:rPr>
        <w:t xml:space="preserve">This TR contains </w:t>
      </w:r>
      <w:r>
        <w:rPr>
          <w:lang w:val="en-US"/>
        </w:rPr>
        <w:t xml:space="preserve">a </w:t>
      </w:r>
      <w:r w:rsidRPr="004E56E0">
        <w:rPr>
          <w:lang w:val="en-US"/>
        </w:rPr>
        <w:t>band combination</w:t>
      </w:r>
      <w:r w:rsidR="002E3885" w:rsidRPr="002E3885">
        <w:rPr>
          <w:lang w:val="en-US"/>
        </w:rPr>
        <w:t xml:space="preserve"> </w:t>
      </w:r>
      <w:r w:rsidR="002E3885" w:rsidRPr="004E56E0">
        <w:rPr>
          <w:lang w:val="en-US"/>
        </w:rPr>
        <w:t>specific</w:t>
      </w:r>
      <w:r w:rsidRPr="004E56E0">
        <w:rPr>
          <w:lang w:val="en-US"/>
        </w:rPr>
        <w:t xml:space="preserve"> part. The </w:t>
      </w:r>
      <w:r w:rsidR="00515186">
        <w:rPr>
          <w:lang w:val="en-US"/>
        </w:rPr>
        <w:t>agreements on the rules of specifying band combinations, and facilitate understanding of the complex notations of CA/DC combinations are provided.</w:t>
      </w:r>
    </w:p>
    <w:p w14:paraId="6D082CDB" w14:textId="77777777" w:rsidR="00080512" w:rsidRPr="004D3578" w:rsidRDefault="00080512">
      <w:pPr>
        <w:pStyle w:val="1"/>
      </w:pPr>
      <w:bookmarkStart w:id="27" w:name="_Toc73114401"/>
      <w:r w:rsidRPr="004D3578">
        <w:t>2</w:t>
      </w:r>
      <w:r w:rsidRPr="004D3578">
        <w:tab/>
        <w:t>References</w:t>
      </w:r>
      <w:bookmarkEnd w:id="27"/>
    </w:p>
    <w:p w14:paraId="6DADAED0" w14:textId="77777777" w:rsidR="00080512" w:rsidRPr="004D3578" w:rsidRDefault="00080512">
      <w:r w:rsidRPr="004D3578">
        <w:t>The following documents contain provisions which, through reference in this text, constitute provisions of the present document.</w:t>
      </w:r>
    </w:p>
    <w:p w14:paraId="3B185913"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01DFCF4" w14:textId="77777777" w:rsidR="00080512" w:rsidRPr="004D3578" w:rsidRDefault="00051834" w:rsidP="00051834">
      <w:pPr>
        <w:pStyle w:val="B1"/>
      </w:pPr>
      <w:r>
        <w:t>-</w:t>
      </w:r>
      <w:r>
        <w:tab/>
      </w:r>
      <w:r w:rsidR="00080512" w:rsidRPr="004D3578">
        <w:t>For a specific reference, subsequent revisions do not apply.</w:t>
      </w:r>
    </w:p>
    <w:p w14:paraId="097DE852"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E4656CC" w14:textId="77777777" w:rsidR="00EC4A25" w:rsidRDefault="00EC4A25" w:rsidP="00EC4A25">
      <w:pPr>
        <w:pStyle w:val="EX"/>
      </w:pPr>
      <w:r w:rsidRPr="004D3578">
        <w:t>[1]</w:t>
      </w:r>
      <w:r w:rsidRPr="004D3578">
        <w:tab/>
        <w:t>3GPP TR 21.905: "Vocabulary for 3GPP Specifications".</w:t>
      </w:r>
    </w:p>
    <w:p w14:paraId="748416EF" w14:textId="5B872D7F" w:rsidR="00B00A38" w:rsidRDefault="00B00A38" w:rsidP="00B00A38">
      <w:pPr>
        <w:pStyle w:val="EX"/>
      </w:pPr>
      <w:r>
        <w:rPr>
          <w:rFonts w:hint="eastAsia"/>
        </w:rPr>
        <w:t>[</w:t>
      </w:r>
      <w:r>
        <w:t>2</w:t>
      </w:r>
      <w:r>
        <w:rPr>
          <w:rFonts w:hint="eastAsia"/>
        </w:rPr>
        <w:t>]</w:t>
      </w:r>
      <w:r>
        <w:rPr>
          <w:rFonts w:hint="eastAsia"/>
        </w:rPr>
        <w:tab/>
      </w:r>
      <w:r>
        <w:rPr>
          <w:rFonts w:hint="eastAsia"/>
        </w:rPr>
        <w:tab/>
        <w:t>RP-</w:t>
      </w:r>
      <w:r>
        <w:t>210773</w:t>
      </w:r>
      <w:r>
        <w:rPr>
          <w:rFonts w:hint="eastAsia"/>
        </w:rPr>
        <w:t xml:space="preserve">, </w:t>
      </w:r>
      <w:r>
        <w:t>“</w:t>
      </w:r>
      <w:r w:rsidRPr="00B00A38">
        <w:t>New SID: Study on band combination handling in RAN4</w:t>
      </w:r>
      <w:r>
        <w:t>”, RAN#91-e</w:t>
      </w:r>
      <w:r w:rsidR="009C0160">
        <w:t>.</w:t>
      </w:r>
    </w:p>
    <w:p w14:paraId="6FAE69F1" w14:textId="7908A412" w:rsidR="00B00A38" w:rsidRDefault="00B00A38" w:rsidP="00B00A38">
      <w:pPr>
        <w:pStyle w:val="EX"/>
      </w:pPr>
      <w:r>
        <w:rPr>
          <w:rFonts w:hint="eastAsia"/>
          <w:lang w:eastAsia="zh-CN"/>
        </w:rPr>
        <w:t>[</w:t>
      </w:r>
      <w:r>
        <w:rPr>
          <w:lang w:eastAsia="zh-CN"/>
        </w:rPr>
        <w:t>3]</w:t>
      </w:r>
      <w:r w:rsidRPr="00B00A38">
        <w:rPr>
          <w:rFonts w:hint="eastAsia"/>
        </w:rPr>
        <w:t xml:space="preserve"> </w:t>
      </w:r>
      <w:r w:rsidR="009C0160">
        <w:rPr>
          <w:rFonts w:hint="eastAsia"/>
        </w:rPr>
        <w:tab/>
      </w:r>
      <w:r w:rsidR="009C0160">
        <w:rPr>
          <w:rFonts w:hint="eastAsia"/>
        </w:rPr>
        <w:tab/>
      </w:r>
      <w:r w:rsidR="009C0160">
        <w:t>3</w:t>
      </w:r>
      <w:r w:rsidR="009C0160" w:rsidRPr="004D3578">
        <w:t>GPP TR </w:t>
      </w:r>
      <w:r w:rsidR="009C0160">
        <w:t>38.817-01:</w:t>
      </w:r>
      <w:r>
        <w:rPr>
          <w:rFonts w:hint="eastAsia"/>
        </w:rPr>
        <w:t xml:space="preserve"> </w:t>
      </w:r>
      <w:r>
        <w:t>“</w:t>
      </w:r>
      <w:r w:rsidR="009C0160" w:rsidRPr="009C0160">
        <w:rPr>
          <w:lang w:eastAsia="zh-CN"/>
        </w:rPr>
        <w:t>General aspects for User Equipment (UE) Radio Frequency (RF) for NR</w:t>
      </w:r>
      <w:r>
        <w:t>”</w:t>
      </w:r>
      <w:r w:rsidR="009C0160">
        <w:t>.</w:t>
      </w:r>
    </w:p>
    <w:p w14:paraId="4122E1C2" w14:textId="5D6E02E1" w:rsidR="009C0160" w:rsidRDefault="009C0160" w:rsidP="009C0160">
      <w:pPr>
        <w:pStyle w:val="EX"/>
      </w:pPr>
      <w:r>
        <w:rPr>
          <w:rFonts w:hint="eastAsia"/>
          <w:lang w:eastAsia="zh-CN"/>
        </w:rPr>
        <w:t>[</w:t>
      </w:r>
      <w:r>
        <w:rPr>
          <w:lang w:eastAsia="zh-CN"/>
        </w:rPr>
        <w:t>4]</w:t>
      </w:r>
      <w:r w:rsidRPr="00B00A38">
        <w:rPr>
          <w:rFonts w:hint="eastAsia"/>
        </w:rPr>
        <w:t xml:space="preserve"> </w:t>
      </w:r>
      <w:r>
        <w:rPr>
          <w:rFonts w:hint="eastAsia"/>
        </w:rPr>
        <w:tab/>
      </w:r>
      <w:r>
        <w:rPr>
          <w:rFonts w:hint="eastAsia"/>
        </w:rPr>
        <w:tab/>
      </w:r>
      <w:r>
        <w:t>3</w:t>
      </w:r>
      <w:r w:rsidRPr="004D3578">
        <w:t>GPP TR </w:t>
      </w:r>
      <w:r>
        <w:t>38.101-01:</w:t>
      </w:r>
      <w:r>
        <w:rPr>
          <w:rFonts w:hint="eastAsia"/>
        </w:rPr>
        <w:t xml:space="preserve"> </w:t>
      </w:r>
      <w:r>
        <w:t>“</w:t>
      </w:r>
      <w:r w:rsidRPr="009C0160">
        <w:t>NR; User Equipment (UE) radio transmission and reception; Part 1: Range 1 Standalone</w:t>
      </w:r>
      <w:r>
        <w:t>”.</w:t>
      </w:r>
    </w:p>
    <w:p w14:paraId="5ED46655" w14:textId="1F6072BA" w:rsidR="009C0160" w:rsidRDefault="009C0160" w:rsidP="009C0160">
      <w:pPr>
        <w:pStyle w:val="EX"/>
      </w:pPr>
      <w:r>
        <w:rPr>
          <w:rFonts w:hint="eastAsia"/>
          <w:lang w:eastAsia="zh-CN"/>
        </w:rPr>
        <w:t>[</w:t>
      </w:r>
      <w:r>
        <w:rPr>
          <w:lang w:eastAsia="zh-CN"/>
        </w:rPr>
        <w:t>5]</w:t>
      </w:r>
      <w:r w:rsidRPr="00B00A38">
        <w:rPr>
          <w:rFonts w:hint="eastAsia"/>
        </w:rPr>
        <w:t xml:space="preserve"> </w:t>
      </w:r>
      <w:r>
        <w:rPr>
          <w:rFonts w:hint="eastAsia"/>
        </w:rPr>
        <w:tab/>
      </w:r>
      <w:r>
        <w:rPr>
          <w:rFonts w:hint="eastAsia"/>
        </w:rPr>
        <w:tab/>
      </w:r>
      <w:r>
        <w:t>3</w:t>
      </w:r>
      <w:r w:rsidRPr="004D3578">
        <w:t>GPP TR </w:t>
      </w:r>
      <w:r>
        <w:t>38.101-02:</w:t>
      </w:r>
      <w:r>
        <w:rPr>
          <w:rFonts w:hint="eastAsia"/>
        </w:rPr>
        <w:t xml:space="preserve"> </w:t>
      </w:r>
      <w:r>
        <w:t>“</w:t>
      </w:r>
      <w:r w:rsidRPr="009C0160">
        <w:t>NR; User Equipment (UE) radio transmission and reception; Part 2: Range 2 Standalone</w:t>
      </w:r>
      <w:r>
        <w:t>”.</w:t>
      </w:r>
    </w:p>
    <w:p w14:paraId="5133074B" w14:textId="5CCA90A9" w:rsidR="009C0160" w:rsidRDefault="009C0160" w:rsidP="009C0160">
      <w:pPr>
        <w:pStyle w:val="EX"/>
      </w:pPr>
      <w:r>
        <w:rPr>
          <w:rFonts w:hint="eastAsia"/>
          <w:lang w:eastAsia="zh-CN"/>
        </w:rPr>
        <w:t>[</w:t>
      </w:r>
      <w:r>
        <w:rPr>
          <w:lang w:eastAsia="zh-CN"/>
        </w:rPr>
        <w:t>6]</w:t>
      </w:r>
      <w:r w:rsidRPr="00B00A38">
        <w:rPr>
          <w:rFonts w:hint="eastAsia"/>
        </w:rPr>
        <w:t xml:space="preserve"> </w:t>
      </w:r>
      <w:r>
        <w:rPr>
          <w:rFonts w:hint="eastAsia"/>
        </w:rPr>
        <w:tab/>
      </w:r>
      <w:r>
        <w:rPr>
          <w:rFonts w:hint="eastAsia"/>
        </w:rPr>
        <w:tab/>
      </w:r>
      <w:r>
        <w:t>3</w:t>
      </w:r>
      <w:r w:rsidRPr="004D3578">
        <w:t>GPP TR </w:t>
      </w:r>
      <w:r>
        <w:t>38.101-03:</w:t>
      </w:r>
      <w:r>
        <w:rPr>
          <w:rFonts w:hint="eastAsia"/>
        </w:rPr>
        <w:t xml:space="preserve"> </w:t>
      </w:r>
      <w:r>
        <w:t>“</w:t>
      </w:r>
      <w:r w:rsidRPr="009C0160">
        <w:t>NR; User Equipment (UE) radio transmission and reception; Part 3: Range 1 and Range 2 Interworking operation with other radios</w:t>
      </w:r>
      <w:r>
        <w:t>”.</w:t>
      </w:r>
    </w:p>
    <w:p w14:paraId="6A3CEDAD" w14:textId="77777777" w:rsidR="00080512" w:rsidRPr="004D3578" w:rsidRDefault="00080512">
      <w:pPr>
        <w:pStyle w:val="1"/>
      </w:pPr>
      <w:bookmarkStart w:id="28" w:name="_Toc73114402"/>
      <w:r w:rsidRPr="004D3578">
        <w:t>3</w:t>
      </w:r>
      <w:r w:rsidRPr="004D3578">
        <w:tab/>
        <w:t>Definitions</w:t>
      </w:r>
      <w:r w:rsidR="00602AEA">
        <w:t xml:space="preserve"> of terms, symbols and abbreviations</w:t>
      </w:r>
      <w:bookmarkEnd w:id="28"/>
    </w:p>
    <w:p w14:paraId="3E770560" w14:textId="77777777" w:rsidR="00080512" w:rsidRPr="004D3578" w:rsidRDefault="00080512">
      <w:pPr>
        <w:pStyle w:val="2"/>
      </w:pPr>
      <w:bookmarkStart w:id="29" w:name="_Toc73114403"/>
      <w:r w:rsidRPr="004D3578">
        <w:t>3.1</w:t>
      </w:r>
      <w:r w:rsidRPr="004D3578">
        <w:tab/>
      </w:r>
      <w:r w:rsidR="002B6339">
        <w:t>Terms</w:t>
      </w:r>
      <w:bookmarkEnd w:id="29"/>
    </w:p>
    <w:p w14:paraId="7716138E"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4F92D11" w14:textId="77777777" w:rsidR="00080512" w:rsidRPr="004D3578" w:rsidRDefault="00080512">
      <w:r w:rsidRPr="004D3578">
        <w:rPr>
          <w:b/>
        </w:rPr>
        <w:t>example:</w:t>
      </w:r>
      <w:r w:rsidRPr="004D3578">
        <w:t xml:space="preserve"> text used to clarify abstract rules by applying them literally.</w:t>
      </w:r>
    </w:p>
    <w:p w14:paraId="0642B008" w14:textId="77777777" w:rsidR="00080512" w:rsidRPr="004D3578" w:rsidRDefault="00080512">
      <w:pPr>
        <w:pStyle w:val="2"/>
      </w:pPr>
      <w:bookmarkStart w:id="30" w:name="_Toc73114404"/>
      <w:r w:rsidRPr="004D3578">
        <w:t>3.2</w:t>
      </w:r>
      <w:r w:rsidRPr="004D3578">
        <w:tab/>
        <w:t>Symbols</w:t>
      </w:r>
      <w:bookmarkEnd w:id="30"/>
    </w:p>
    <w:p w14:paraId="4767E7FD" w14:textId="77777777" w:rsidR="00080512" w:rsidRPr="004D3578" w:rsidRDefault="00080512">
      <w:pPr>
        <w:keepNext/>
      </w:pPr>
      <w:r w:rsidRPr="004D3578">
        <w:t>For the purposes of the present document, the following symbols apply:</w:t>
      </w:r>
    </w:p>
    <w:p w14:paraId="783BC0E1" w14:textId="77777777" w:rsidR="00080512" w:rsidRPr="004D3578" w:rsidRDefault="00080512">
      <w:pPr>
        <w:pStyle w:val="EW"/>
      </w:pPr>
      <w:r w:rsidRPr="004D3578">
        <w:t>&lt;symbol&gt;</w:t>
      </w:r>
      <w:r w:rsidRPr="004D3578">
        <w:tab/>
        <w:t>&lt;Explanation&gt;</w:t>
      </w:r>
    </w:p>
    <w:p w14:paraId="27636E20" w14:textId="77777777" w:rsidR="00080512" w:rsidRPr="004D3578" w:rsidRDefault="00080512">
      <w:pPr>
        <w:pStyle w:val="EW"/>
      </w:pPr>
    </w:p>
    <w:p w14:paraId="2C849B2A" w14:textId="77777777" w:rsidR="00080512" w:rsidRPr="004D3578" w:rsidRDefault="00080512">
      <w:pPr>
        <w:pStyle w:val="2"/>
      </w:pPr>
      <w:bookmarkStart w:id="31" w:name="_Toc73114405"/>
      <w:r w:rsidRPr="004D3578">
        <w:lastRenderedPageBreak/>
        <w:t>3.3</w:t>
      </w:r>
      <w:r w:rsidRPr="004D3578">
        <w:tab/>
        <w:t>Abbreviations</w:t>
      </w:r>
      <w:bookmarkEnd w:id="31"/>
    </w:p>
    <w:p w14:paraId="7641766B"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4868D0B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781CFC2F" w14:textId="77777777" w:rsidR="00080512" w:rsidRPr="004D3578" w:rsidRDefault="00080512">
      <w:pPr>
        <w:pStyle w:val="EW"/>
      </w:pPr>
    </w:p>
    <w:p w14:paraId="0B039E40" w14:textId="77777777" w:rsidR="00080512" w:rsidRPr="004D3578" w:rsidRDefault="00080512">
      <w:pPr>
        <w:pStyle w:val="1"/>
      </w:pPr>
      <w:bookmarkStart w:id="32" w:name="clause4"/>
      <w:bookmarkStart w:id="33" w:name="_Toc73114406"/>
      <w:bookmarkEnd w:id="32"/>
      <w:r w:rsidRPr="004D3578">
        <w:t>4</w:t>
      </w:r>
      <w:r w:rsidRPr="004D3578">
        <w:tab/>
      </w:r>
      <w:r w:rsidR="008A2344">
        <w:t>Background</w:t>
      </w:r>
      <w:bookmarkEnd w:id="33"/>
    </w:p>
    <w:p w14:paraId="2FD2F419" w14:textId="39B7D1A0" w:rsidR="001710F2" w:rsidRDefault="001710F2" w:rsidP="001710F2">
      <w:pPr>
        <w:rPr>
          <w:lang w:eastAsia="zh-CN"/>
        </w:rPr>
      </w:pPr>
      <w:r>
        <w:rPr>
          <w:rFonts w:hint="eastAsia"/>
        </w:rPr>
        <w:t>At 3GPP RAN#9</w:t>
      </w:r>
      <w:r>
        <w:t>1</w:t>
      </w:r>
      <w:r>
        <w:rPr>
          <w:rFonts w:hint="eastAsia"/>
        </w:rPr>
        <w:t xml:space="preserve">-e meeting, a new Rel-17 </w:t>
      </w:r>
      <w:r>
        <w:t>Study</w:t>
      </w:r>
      <w:r>
        <w:rPr>
          <w:rFonts w:hint="eastAsia"/>
        </w:rPr>
        <w:t xml:space="preserve"> Item </w:t>
      </w:r>
      <w:r>
        <w:t>“Study on band combination han</w:t>
      </w:r>
      <w:r>
        <w:rPr>
          <w:rFonts w:hint="eastAsia"/>
          <w:lang w:eastAsia="zh-CN"/>
        </w:rPr>
        <w:t>d</w:t>
      </w:r>
      <w:r>
        <w:t>ling in RAN4”</w:t>
      </w:r>
      <w:r>
        <w:rPr>
          <w:rFonts w:hint="eastAsia"/>
        </w:rPr>
        <w:t xml:space="preserve"> was approved. The objectives are as follows,</w:t>
      </w:r>
    </w:p>
    <w:p w14:paraId="4AEB31C2" w14:textId="60C81F2C" w:rsidR="001710F2" w:rsidRDefault="001710F2" w:rsidP="001710F2">
      <w:pPr>
        <w:numPr>
          <w:ilvl w:val="0"/>
          <w:numId w:val="5"/>
        </w:numPr>
        <w:overflowPunct w:val="0"/>
        <w:autoSpaceDE w:val="0"/>
        <w:autoSpaceDN w:val="0"/>
        <w:adjustRightInd w:val="0"/>
        <w:spacing w:before="100" w:beforeAutospacing="1" w:afterLines="50" w:after="120"/>
        <w:textAlignment w:val="baseline"/>
        <w:rPr>
          <w:rFonts w:eastAsia="宋体"/>
        </w:rPr>
      </w:pPr>
      <w:r>
        <w:t>Study the adequate information on what needs for introducing band combinations and capture TP formats</w:t>
      </w:r>
      <w:r>
        <w:rPr>
          <w:rFonts w:eastAsia="宋体" w:hint="eastAsia"/>
        </w:rPr>
        <w:t>.</w:t>
      </w:r>
    </w:p>
    <w:p w14:paraId="6F771DFF" w14:textId="7ED9BEAB" w:rsidR="001710F2" w:rsidRPr="001710F2" w:rsidRDefault="001710F2" w:rsidP="001710F2">
      <w:pPr>
        <w:numPr>
          <w:ilvl w:val="0"/>
          <w:numId w:val="5"/>
        </w:numPr>
        <w:overflowPunct w:val="0"/>
        <w:autoSpaceDE w:val="0"/>
        <w:autoSpaceDN w:val="0"/>
        <w:adjustRightInd w:val="0"/>
        <w:spacing w:before="100" w:beforeAutospacing="1"/>
        <w:jc w:val="both"/>
        <w:textAlignment w:val="baseline"/>
        <w:rPr>
          <w:rFonts w:eastAsia="宋体"/>
        </w:rPr>
      </w:pPr>
      <w:r>
        <w:t>Collect agreements on the rules and guidelines of specifying band combinations, such as the notations of CA/DC combinations, etc.</w:t>
      </w:r>
    </w:p>
    <w:p w14:paraId="0274AD85" w14:textId="29B2E795" w:rsidR="001710F2" w:rsidRPr="001710F2" w:rsidRDefault="001710F2" w:rsidP="001710F2">
      <w:pPr>
        <w:numPr>
          <w:ilvl w:val="0"/>
          <w:numId w:val="5"/>
        </w:numPr>
        <w:overflowPunct w:val="0"/>
        <w:autoSpaceDE w:val="0"/>
        <w:autoSpaceDN w:val="0"/>
        <w:adjustRightInd w:val="0"/>
        <w:spacing w:before="100" w:beforeAutospacing="1"/>
        <w:jc w:val="both"/>
        <w:textAlignment w:val="baseline"/>
      </w:pPr>
      <w:r w:rsidRPr="001710F2">
        <w:rPr>
          <w:rFonts w:hint="eastAsia"/>
        </w:rPr>
        <w:t>A</w:t>
      </w:r>
      <w:r>
        <w:t>nalyse and identify the redundant contents in RAN4 specifications.</w:t>
      </w:r>
    </w:p>
    <w:p w14:paraId="4F6B0962" w14:textId="2751D60F" w:rsidR="001710F2" w:rsidRDefault="001710F2" w:rsidP="001710F2">
      <w:pPr>
        <w:numPr>
          <w:ilvl w:val="0"/>
          <w:numId w:val="5"/>
        </w:numPr>
        <w:overflowPunct w:val="0"/>
        <w:autoSpaceDE w:val="0"/>
        <w:autoSpaceDN w:val="0"/>
        <w:adjustRightInd w:val="0"/>
        <w:spacing w:before="100" w:beforeAutospacing="1"/>
        <w:jc w:val="both"/>
        <w:textAlignment w:val="baseline"/>
        <w:rPr>
          <w:rFonts w:eastAsia="宋体"/>
        </w:rPr>
      </w:pPr>
      <w:r>
        <w:t xml:space="preserve">Study potential future-proof solutions for band combination configuration tables in RAN4 specifications </w:t>
      </w:r>
      <w:r>
        <w:rPr>
          <w:rFonts w:ascii="宋体" w:hAnsi="宋体" w:hint="eastAsia"/>
        </w:rPr>
        <w:t>for</w:t>
      </w:r>
      <w:r>
        <w:t xml:space="preserve"> concise representation, better readability and better trackability and editability.</w:t>
      </w:r>
    </w:p>
    <w:p w14:paraId="42530B1A" w14:textId="0890E6EF" w:rsidR="001D0B9A" w:rsidRDefault="001710F2" w:rsidP="001710F2">
      <w:pPr>
        <w:spacing w:beforeLines="50" w:before="120"/>
      </w:pPr>
      <w:r>
        <w:t xml:space="preserve">The target is that after the completion of </w:t>
      </w:r>
      <w:r>
        <w:rPr>
          <w:rFonts w:ascii="宋体" w:hAnsi="宋体" w:hint="eastAsia"/>
        </w:rPr>
        <w:t>th</w:t>
      </w:r>
      <w:r>
        <w:t>e study item, a guidance on band combination handling, rule collections and band combination optimization for RAN4 specifications will be approved. It is suggested to be applied to the latest RAN4 specifications after the completion of the SI.</w:t>
      </w:r>
    </w:p>
    <w:p w14:paraId="5E07BDAD" w14:textId="05FDAAD2" w:rsidR="001D0B9A" w:rsidRDefault="00C90EF0" w:rsidP="00C90EF0">
      <w:pPr>
        <w:pStyle w:val="1"/>
        <w:rPr>
          <w:lang w:val="en-US"/>
        </w:rPr>
      </w:pPr>
      <w:bookmarkStart w:id="34" w:name="startOfAnnexes"/>
      <w:bookmarkStart w:id="35" w:name="_Toc389726260"/>
      <w:bookmarkStart w:id="36" w:name="_Toc389726498"/>
      <w:bookmarkStart w:id="37" w:name="_Toc389726706"/>
      <w:bookmarkStart w:id="38" w:name="_Toc47088269"/>
      <w:bookmarkStart w:id="39" w:name="_Toc73114407"/>
      <w:bookmarkEnd w:id="34"/>
      <w:r>
        <w:rPr>
          <w:lang w:val="en-US"/>
        </w:rPr>
        <w:t>5</w:t>
      </w:r>
      <w:r w:rsidRPr="006F7C0C">
        <w:rPr>
          <w:lang w:val="en-US"/>
        </w:rPr>
        <w:tab/>
      </w:r>
      <w:bookmarkEnd w:id="35"/>
      <w:bookmarkEnd w:id="36"/>
      <w:bookmarkEnd w:id="37"/>
      <w:bookmarkEnd w:id="38"/>
      <w:r w:rsidR="001D0B9A">
        <w:rPr>
          <w:lang w:val="en-US"/>
        </w:rPr>
        <w:t xml:space="preserve">Rules </w:t>
      </w:r>
      <w:r w:rsidR="008F639D">
        <w:rPr>
          <w:rFonts w:hint="eastAsia"/>
          <w:lang w:val="en-US" w:eastAsia="zh-CN"/>
        </w:rPr>
        <w:t>an</w:t>
      </w:r>
      <w:r w:rsidR="008F639D">
        <w:rPr>
          <w:lang w:val="en-US" w:eastAsia="zh-CN"/>
        </w:rPr>
        <w:t xml:space="preserve">d guidelines </w:t>
      </w:r>
      <w:r w:rsidR="001D0B9A">
        <w:rPr>
          <w:lang w:val="en-US"/>
        </w:rPr>
        <w:t>of specifying band combinations</w:t>
      </w:r>
      <w:bookmarkEnd w:id="39"/>
    </w:p>
    <w:p w14:paraId="593253E7" w14:textId="25792BE2" w:rsidR="00C90EF0" w:rsidRDefault="00C90EF0" w:rsidP="00C90EF0">
      <w:pPr>
        <w:pStyle w:val="2"/>
        <w:rPr>
          <w:lang w:val="en-US"/>
        </w:rPr>
      </w:pPr>
      <w:bookmarkStart w:id="40" w:name="_Toc441571534"/>
      <w:bookmarkStart w:id="41" w:name="_Toc47088270"/>
      <w:bookmarkStart w:id="42" w:name="_Toc73114408"/>
      <w:r w:rsidRPr="00616096">
        <w:rPr>
          <w:lang w:val="en-US"/>
        </w:rPr>
        <w:t>5.1</w:t>
      </w:r>
      <w:r w:rsidRPr="00616096">
        <w:rPr>
          <w:rFonts w:ascii="Calibri" w:hAnsi="Calibri"/>
          <w:sz w:val="22"/>
          <w:szCs w:val="22"/>
          <w:lang w:val="en-US" w:eastAsia="sv-SE"/>
        </w:rPr>
        <w:tab/>
      </w:r>
      <w:bookmarkEnd w:id="40"/>
      <w:bookmarkEnd w:id="41"/>
      <w:r w:rsidR="008F639D">
        <w:rPr>
          <w:lang w:val="en-US"/>
        </w:rPr>
        <w:t>General</w:t>
      </w:r>
      <w:bookmarkEnd w:id="42"/>
    </w:p>
    <w:p w14:paraId="3AB7AF28" w14:textId="77777777" w:rsidR="00047C77" w:rsidRDefault="00047C77" w:rsidP="00047C77">
      <w:r w:rsidRPr="00A93732">
        <w:t xml:space="preserve">The notation of the band combinations in the 38.101 </w:t>
      </w:r>
      <w:r>
        <w:t>specifications</w:t>
      </w:r>
      <w:r w:rsidRPr="00A93732">
        <w:t xml:space="preserve"> as well as the combination request lists by the operators and the basket WIDs</w:t>
      </w:r>
      <w:r>
        <w:t xml:space="preserve"> can have significant impact</w:t>
      </w:r>
      <w:r w:rsidRPr="00A93732">
        <w:t xml:space="preserve">, </w:t>
      </w:r>
      <w:r>
        <w:t xml:space="preserve">as </w:t>
      </w:r>
      <w:r w:rsidRPr="00A93732">
        <w:t xml:space="preserve">it </w:t>
      </w:r>
      <w:r>
        <w:t>can become</w:t>
      </w:r>
      <w:r w:rsidRPr="00A93732">
        <w:t xml:space="preserve"> unclear what combination is really meant in the request or spec</w:t>
      </w:r>
      <w:r>
        <w:t>ification in cases of errors</w:t>
      </w:r>
      <w:r w:rsidRPr="00A93732">
        <w:t>. Then the combination may be misinterpreted, not taken into account when implementing combinations in BS or UEs or even removed from specs or requests. Also automated processing of the tables will become difficult with too many bugs.</w:t>
      </w:r>
    </w:p>
    <w:p w14:paraId="025E04FC" w14:textId="77777777" w:rsidR="00047C77" w:rsidRDefault="00047C77" w:rsidP="00047C77">
      <w:r w:rsidRPr="00A93732">
        <w:t>Generally the notation of band combinations starts with the type of the configuration (mainly CA or DC), followed by one list (either LTE or NR) or two lists (first LTE, then NR) of bands with bandwidths.</w:t>
      </w:r>
      <w:r>
        <w:t xml:space="preserve">  T</w:t>
      </w:r>
      <w:r w:rsidRPr="00A93732">
        <w:t>he following types of band combinations</w:t>
      </w:r>
      <w:r>
        <w:t xml:space="preserve"> are defined in 3GPP specifications</w:t>
      </w:r>
      <w:r w:rsidRPr="00A93732">
        <w:t>:</w:t>
      </w:r>
    </w:p>
    <w:p w14:paraId="3967E726" w14:textId="77777777" w:rsidR="00047C77" w:rsidRPr="00A93732" w:rsidRDefault="00047C77" w:rsidP="00047C77">
      <w:r w:rsidRPr="00A93732">
        <w:t>Carrier Aggregation: Starts with “CA_” as the first three characters. Then either a list of LTE or NR carriers is following, where the carriers or bands are always separated by “-“. LTE and NR carriers cannot be combined, that would be a DC combination. Examples:</w:t>
      </w:r>
    </w:p>
    <w:p w14:paraId="621B7B70" w14:textId="77777777" w:rsidR="00047C77" w:rsidRPr="00A93732" w:rsidRDefault="00047C77" w:rsidP="00047C77">
      <w:pPr>
        <w:pStyle w:val="B1"/>
      </w:pPr>
      <w:r>
        <w:t>-</w:t>
      </w:r>
      <w:r w:rsidRPr="00A93732">
        <w:tab/>
        <w:t>CA_1A-2A (LTE)</w:t>
      </w:r>
    </w:p>
    <w:p w14:paraId="535B6156" w14:textId="77777777" w:rsidR="00047C77" w:rsidRPr="00A93732" w:rsidRDefault="00047C77" w:rsidP="00047C77">
      <w:pPr>
        <w:pStyle w:val="B1"/>
      </w:pPr>
      <w:r>
        <w:t>-</w:t>
      </w:r>
      <w:r w:rsidRPr="00A93732">
        <w:tab/>
        <w:t>CA_n1A-n2A (NR)</w:t>
      </w:r>
    </w:p>
    <w:p w14:paraId="73B1FE6D" w14:textId="77777777" w:rsidR="00047C77" w:rsidRDefault="00047C77" w:rsidP="00047C77">
      <w:pPr>
        <w:pStyle w:val="B1"/>
      </w:pPr>
      <w:r>
        <w:t>-</w:t>
      </w:r>
      <w:r w:rsidRPr="00A93732">
        <w:tab/>
        <w:t>Examples for wrong notations: CA_1A_2A (“_” instead of “-“ between the carriers/bands), CA-1A-2A (no “_” but “-“ after “CA”, CA_1A_n2A (this would need to be a DC combination)</w:t>
      </w:r>
    </w:p>
    <w:p w14:paraId="0E7A81CE" w14:textId="77777777" w:rsidR="00047C77" w:rsidRPr="00A93732" w:rsidRDefault="00047C77" w:rsidP="00047C77">
      <w:pPr>
        <w:pStyle w:val="B1"/>
      </w:pPr>
      <w:r>
        <w:t>-</w:t>
      </w:r>
      <w:r>
        <w:tab/>
        <w:t>NOTE: LTE examples are provided for information only</w:t>
      </w:r>
    </w:p>
    <w:p w14:paraId="7EA0B1C4" w14:textId="77777777" w:rsidR="00047C77" w:rsidRPr="00A93732" w:rsidRDefault="00047C77" w:rsidP="00047C77">
      <w:r w:rsidRPr="00A93732">
        <w:t xml:space="preserve">Dual Connectivity: Starts with “DC_” as the first three characters, then for EN-DC configurations followed by the list of LTE carriers, a “_” as separation between the LTE and NR carriers and then the list of NR carriers. </w:t>
      </w:r>
      <w:r>
        <w:t xml:space="preserve">For NE-DC configurations the list begins with NR carriers, a “_” as separation between the NR and LTE carriers, and then the list of LTE carriers. </w:t>
      </w:r>
      <w:r w:rsidRPr="00A93732">
        <w:t xml:space="preserve">There are exceptions for SUL EN-DC combinations, which separate the LTE and NR carriers by </w:t>
      </w:r>
      <w:r w:rsidRPr="00A93732">
        <w:lastRenderedPageBreak/>
        <w:t>“_SUL_” instead of “_”, and contiguous intra-band EN-DC combinations using “(n)” instead of “_” and the “n” of the first NR band in the list. DC configurations within LTE or NR just list the carriers after “DC_”. For EN</w:t>
      </w:r>
      <w:r>
        <w:t>-</w:t>
      </w:r>
      <w:r w:rsidRPr="00A93732">
        <w:t>DC combinations for V2X the “DC_” at the beginning is replaced by V2X_”, even if it is still a EN-DC combination. Examples:</w:t>
      </w:r>
    </w:p>
    <w:p w14:paraId="75D0B83E" w14:textId="77777777" w:rsidR="00047C77" w:rsidRPr="00A93732" w:rsidRDefault="00047C77" w:rsidP="00047C77">
      <w:pPr>
        <w:pStyle w:val="B1"/>
      </w:pPr>
      <w:r>
        <w:t>-</w:t>
      </w:r>
      <w:r w:rsidRPr="00A93732">
        <w:tab/>
        <w:t>DC_1A_n2A (EN-DC)</w:t>
      </w:r>
    </w:p>
    <w:p w14:paraId="63390F18" w14:textId="77777777" w:rsidR="00047C77" w:rsidRPr="00A93732" w:rsidRDefault="00047C77" w:rsidP="00047C77">
      <w:pPr>
        <w:pStyle w:val="B1"/>
      </w:pPr>
      <w:r>
        <w:t>-</w:t>
      </w:r>
      <w:r w:rsidRPr="00A93732">
        <w:tab/>
        <w:t>DC_1A-2A (LTE-DC)</w:t>
      </w:r>
    </w:p>
    <w:p w14:paraId="1F04ED34" w14:textId="77777777" w:rsidR="00047C77" w:rsidRPr="00A93732" w:rsidRDefault="00047C77" w:rsidP="00047C77">
      <w:pPr>
        <w:pStyle w:val="B1"/>
      </w:pPr>
      <w:r>
        <w:t>-</w:t>
      </w:r>
      <w:r w:rsidRPr="00A93732">
        <w:tab/>
        <w:t>DC_n1A-n2A (NR-DC)</w:t>
      </w:r>
    </w:p>
    <w:p w14:paraId="1B0CA36F" w14:textId="77777777" w:rsidR="00047C77" w:rsidRDefault="00047C77" w:rsidP="00047C77">
      <w:pPr>
        <w:pStyle w:val="B1"/>
        <w:rPr>
          <w:ins w:id="43" w:author="ZTE-Ma Zhifeng-Rev" w:date="2021-08-29T21:52:00Z"/>
        </w:rPr>
      </w:pPr>
      <w:r>
        <w:t>-</w:t>
      </w:r>
      <w:r w:rsidRPr="00A93732">
        <w:tab/>
        <w:t>DC_(n)1AA (EN-DC with contiguous intra-band LTE and NR carriers)</w:t>
      </w:r>
    </w:p>
    <w:p w14:paraId="13F8628C" w14:textId="3AE9560C" w:rsidR="007055E1" w:rsidRPr="00A93732" w:rsidRDefault="007055E1" w:rsidP="00047C77">
      <w:pPr>
        <w:pStyle w:val="B1"/>
      </w:pPr>
      <w:ins w:id="44" w:author="ZTE-Ma Zhifeng-Rev" w:date="2021-08-29T21:52:00Z">
        <w:r>
          <w:t>-</w:t>
        </w:r>
        <w:r>
          <w:tab/>
        </w:r>
        <w:r w:rsidRPr="00A93732">
          <w:t>DC_1(n)AA (</w:t>
        </w:r>
        <w:r>
          <w:t>N</w:t>
        </w:r>
        <w:r w:rsidRPr="00A93732">
          <w:t xml:space="preserve">E-DC with contiguous intra-band NR </w:t>
        </w:r>
        <w:r>
          <w:t xml:space="preserve">and </w:t>
        </w:r>
        <w:r w:rsidRPr="00A93732">
          <w:t>LTE carriers)</w:t>
        </w:r>
      </w:ins>
    </w:p>
    <w:p w14:paraId="4EE68E00" w14:textId="77777777" w:rsidR="00047C77" w:rsidRDefault="00047C77" w:rsidP="00047C77">
      <w:pPr>
        <w:pStyle w:val="B1"/>
        <w:rPr>
          <w:ins w:id="45" w:author="ZTE-Ma Zhifeng-Rev" w:date="2021-08-29T21:53:00Z"/>
        </w:rPr>
      </w:pPr>
      <w:r>
        <w:t>-</w:t>
      </w:r>
      <w:r w:rsidRPr="00A93732">
        <w:tab/>
        <w:t>DC_1A-(n)2AA (EN-DC with one LTE carrier followed by contiguous intra-band LTE and NR carriers)</w:t>
      </w:r>
    </w:p>
    <w:p w14:paraId="3FAE2A63" w14:textId="179CEB70" w:rsidR="007055E1" w:rsidRDefault="007055E1" w:rsidP="00047C77">
      <w:pPr>
        <w:pStyle w:val="B1"/>
      </w:pPr>
      <w:ins w:id="46" w:author="ZTE-Ma Zhifeng-Rev" w:date="2021-08-29T21:53:00Z">
        <w:r>
          <w:t>-</w:t>
        </w:r>
        <w:r w:rsidRPr="00A93732">
          <w:tab/>
          <w:t>DC_2(n)AA</w:t>
        </w:r>
        <w:r>
          <w:t>-</w:t>
        </w:r>
        <w:r w:rsidRPr="00A93732">
          <w:t>1A</w:t>
        </w:r>
        <w:r>
          <w:t xml:space="preserve"> (NE</w:t>
        </w:r>
        <w:r w:rsidRPr="00A93732">
          <w:t>-DC with one LTE carrier followed by contiguous intra-band</w:t>
        </w:r>
        <w:r w:rsidRPr="001A6EF8">
          <w:t xml:space="preserve"> </w:t>
        </w:r>
        <w:r w:rsidRPr="00A93732">
          <w:t>NR</w:t>
        </w:r>
        <w:r>
          <w:t xml:space="preserve"> and</w:t>
        </w:r>
        <w:r w:rsidRPr="00A93732">
          <w:t xml:space="preserve"> LTE carriers)</w:t>
        </w:r>
      </w:ins>
    </w:p>
    <w:p w14:paraId="7DE26412" w14:textId="77777777" w:rsidR="00047C77" w:rsidRPr="006E5372" w:rsidRDefault="00047C77" w:rsidP="00047C77">
      <w:pPr>
        <w:pStyle w:val="B1"/>
      </w:pPr>
      <w:r w:rsidRPr="00C0651C">
        <w:t>-</w:t>
      </w:r>
      <w:r w:rsidRPr="00C0651C">
        <w:tab/>
        <w:t>DC_n78A_1A-3A (NE-DC)</w:t>
      </w:r>
    </w:p>
    <w:p w14:paraId="71261114" w14:textId="77777777" w:rsidR="00047C77" w:rsidRPr="00A93732" w:rsidRDefault="00047C77" w:rsidP="00047C77">
      <w:pPr>
        <w:pStyle w:val="B1"/>
      </w:pPr>
      <w:r>
        <w:t>-</w:t>
      </w:r>
      <w:r w:rsidRPr="00A93732">
        <w:tab/>
        <w:t>Examples for wrong notations: DC_1A-n2A (“-” instead of “_“ between the LTE and NR carriers/bands for EN-DC combinations), DC-1A-2A (no “_” but “-“ after “DC”, DC_n1A_n2A (“_” instead of “-“ between the NR carriers/bands for NR-DC combinations)</w:t>
      </w:r>
    </w:p>
    <w:p w14:paraId="6F6412E8" w14:textId="0AD320B9" w:rsidR="00047C77" w:rsidRPr="00A93732" w:rsidRDefault="00047C77" w:rsidP="00047C77">
      <w:r w:rsidRPr="00A93732">
        <w:t xml:space="preserve">Supplementary UL: NR SA configurations start with SUL_ as the first four characters, as it is only NR without LTE, if it is within an EN-DC combination there is a _SUL_ between the LTE and the NR part instead of the “SUL_” at the beginning, using the usual “DC_” as the first characters. </w:t>
      </w:r>
      <w:ins w:id="47" w:author="ZTE-Ma Zhifeng-Rev" w:date="2021-08-29T22:31:00Z">
        <w:r w:rsidR="00E628CC">
          <w:t xml:space="preserve">For uplink EN-DC configuration, if TDM operation of uplink sharing from UE perspective (ULSUP) is chosen, the notation of “_ULSUP-TDM_” is used. The FDM operation of uplink sharing from UE perspective is not supported in current specifications. </w:t>
        </w:r>
      </w:ins>
      <w:r w:rsidRPr="00A93732">
        <w:t>Examples:</w:t>
      </w:r>
    </w:p>
    <w:p w14:paraId="6D36530D" w14:textId="77777777" w:rsidR="00047C77" w:rsidRPr="00A93732" w:rsidRDefault="00047C77" w:rsidP="00047C77">
      <w:pPr>
        <w:pStyle w:val="B1"/>
      </w:pPr>
      <w:r>
        <w:t>-</w:t>
      </w:r>
      <w:r w:rsidRPr="00A93732">
        <w:tab/>
        <w:t>SUL_n2A-n80A (n80 being the SUL band)</w:t>
      </w:r>
    </w:p>
    <w:p w14:paraId="581D14D4" w14:textId="77777777" w:rsidR="00047C77" w:rsidRDefault="00047C77" w:rsidP="00047C77">
      <w:pPr>
        <w:pStyle w:val="B1"/>
        <w:rPr>
          <w:ins w:id="48" w:author="ZTE-Ma Zhifeng-Rev" w:date="2021-08-29T22:32:00Z"/>
        </w:rPr>
      </w:pPr>
      <w:r>
        <w:t>-</w:t>
      </w:r>
      <w:r w:rsidRPr="00A93732">
        <w:tab/>
        <w:t>DC_1A_SUL_n2A-n80A (n80 being the SUL band)</w:t>
      </w:r>
    </w:p>
    <w:p w14:paraId="609AFEAB" w14:textId="1A9B9D1A" w:rsidR="00E628CC" w:rsidRPr="00A93732" w:rsidRDefault="00E628CC" w:rsidP="00047C77">
      <w:pPr>
        <w:pStyle w:val="B1"/>
      </w:pPr>
      <w:ins w:id="49" w:author="ZTE-Ma Zhifeng-Rev" w:date="2021-08-29T22:32:00Z">
        <w:r>
          <w:t>-</w:t>
        </w:r>
        <w:r>
          <w:tab/>
          <w:t>DC_3</w:t>
        </w:r>
        <w:r w:rsidRPr="00A93732">
          <w:t>A_</w:t>
        </w:r>
        <w:r>
          <w:t>n80A_ULSUP-TDM_n78A</w:t>
        </w:r>
        <w:r w:rsidRPr="00A93732">
          <w:t xml:space="preserve"> (</w:t>
        </w:r>
        <w:r>
          <w:t>TDM operation on SUL_n78-n80</w:t>
        </w:r>
        <w:r w:rsidRPr="00A93732">
          <w:t>)</w:t>
        </w:r>
      </w:ins>
    </w:p>
    <w:p w14:paraId="2EF3A043" w14:textId="77777777" w:rsidR="00047C77" w:rsidRPr="00A93732" w:rsidRDefault="00047C77" w:rsidP="00047C77">
      <w:r w:rsidRPr="00A93732">
        <w:t xml:space="preserve">In summary </w:t>
      </w:r>
      <w:r>
        <w:t>the following</w:t>
      </w:r>
      <w:r w:rsidRPr="00A93732">
        <w:t xml:space="preserve"> types and notations</w:t>
      </w:r>
      <w:r>
        <w:t xml:space="preserve"> are defined</w:t>
      </w:r>
      <w:r w:rsidRPr="00A93732">
        <w:t>:</w:t>
      </w:r>
    </w:p>
    <w:p w14:paraId="5358017B" w14:textId="3792D547" w:rsidR="00047C77" w:rsidRPr="00A93732" w:rsidRDefault="00047C77" w:rsidP="00047C77">
      <w:pPr>
        <w:pStyle w:val="B1"/>
      </w:pPr>
      <w:r>
        <w:t>-</w:t>
      </w:r>
      <w:r w:rsidRPr="00A93732">
        <w:tab/>
        <w:t>CA_ …: A Carrier Aggregation configuration followed by the list of either LTE or NR carriers</w:t>
      </w:r>
      <w:r w:rsidR="00756D93">
        <w:t>.</w:t>
      </w:r>
    </w:p>
    <w:p w14:paraId="723DAF09" w14:textId="77777777" w:rsidR="00047C77" w:rsidRPr="00A93732" w:rsidRDefault="00047C77" w:rsidP="00047C77">
      <w:pPr>
        <w:pStyle w:val="B1"/>
      </w:pPr>
      <w:r>
        <w:t>-</w:t>
      </w:r>
      <w:r w:rsidRPr="00A93732">
        <w:tab/>
        <w:t>DC_ …: A Dual Connectivity configuration followed by the list of either LTE carriers for LTE-DC or NR carriers for NR-DC or for EN-DC first LTE carriers, then “_”  and the NR carriers. In case of a DC combination for V2X, the “DC_” is replaced with “V2X_”.</w:t>
      </w:r>
    </w:p>
    <w:p w14:paraId="294F5D31" w14:textId="25C24CDB" w:rsidR="00C90EF0" w:rsidRDefault="00047C77" w:rsidP="00C02805">
      <w:pPr>
        <w:pStyle w:val="B1"/>
      </w:pPr>
      <w:r>
        <w:t>-</w:t>
      </w:r>
      <w:r w:rsidRPr="00A93732">
        <w:tab/>
        <w:t>SUL_ …: A Carrier Aggregation configuration including one SUL band followed by the list of NR carriers, one of them being a SUL carrier. In case of a DC configuration with SUL, the “SUL_” is shifted behind the “_” separating the LTE and NR carriers and the configuration starts with “DC_” as usual for DC configurations</w:t>
      </w:r>
      <w:r>
        <w:t>.</w:t>
      </w:r>
      <w:ins w:id="50" w:author="ZTE-Ma Zhifeng-Rev" w:date="2021-08-29T22:33:00Z">
        <w:r w:rsidR="00B65EC8">
          <w:t xml:space="preserve"> In case of an uplink EN-DC configuration with SUL, “_ULSUP-TDM_” is applied for TDM operation for uplink sharing from UE perspective.</w:t>
        </w:r>
      </w:ins>
    </w:p>
    <w:p w14:paraId="38123DDB" w14:textId="3CAC9419" w:rsidR="008F639D" w:rsidRDefault="008F639D" w:rsidP="008F639D">
      <w:pPr>
        <w:pStyle w:val="2"/>
        <w:rPr>
          <w:lang w:val="en-US"/>
        </w:rPr>
      </w:pPr>
      <w:bookmarkStart w:id="51" w:name="_Toc73114409"/>
      <w:r>
        <w:rPr>
          <w:lang w:val="en-US"/>
        </w:rPr>
        <w:t>5.2</w:t>
      </w:r>
      <w:r w:rsidRPr="00616096">
        <w:rPr>
          <w:rFonts w:ascii="Calibri" w:hAnsi="Calibri"/>
          <w:sz w:val="22"/>
          <w:szCs w:val="22"/>
          <w:lang w:val="en-US" w:eastAsia="sv-SE"/>
        </w:rPr>
        <w:tab/>
      </w:r>
      <w:r>
        <w:rPr>
          <w:lang w:val="en-US"/>
        </w:rPr>
        <w:t>Notation of lists of bands and bandwidths within a configuration</w:t>
      </w:r>
      <w:bookmarkEnd w:id="51"/>
    </w:p>
    <w:p w14:paraId="029A940C" w14:textId="683E81EA" w:rsidR="008F639D" w:rsidRDefault="008F639D" w:rsidP="008F639D">
      <w:pPr>
        <w:pStyle w:val="3"/>
      </w:pPr>
      <w:bookmarkStart w:id="52" w:name="_Toc73114410"/>
      <w:r>
        <w:t>5.2.1</w:t>
      </w:r>
      <w:r w:rsidRPr="00F00C5E">
        <w:rPr>
          <w:rFonts w:ascii="Calibri" w:hAnsi="Calibri"/>
          <w:sz w:val="22"/>
          <w:szCs w:val="22"/>
          <w:lang w:eastAsia="sv-SE"/>
        </w:rPr>
        <w:tab/>
      </w:r>
      <w:r>
        <w:t>Band numbers</w:t>
      </w:r>
      <w:bookmarkEnd w:id="52"/>
    </w:p>
    <w:p w14:paraId="52D9E842" w14:textId="096B7647" w:rsidR="00756D93" w:rsidRPr="00DA6B01" w:rsidRDefault="00756D93" w:rsidP="00756D93">
      <w:r w:rsidRPr="00DA6B01">
        <w:t>A list of LTE or NR carriers within a CA or DC configuration is a either a single or multiple LTE or NR carriers. The simplest one is just a single carrier. It consists of the band number followed by the bandwidth class, which is “A” for a single carrier. For LTE the band number is just the number of the band, for NR carriers the numerical part of the band notation is preceded by a “n”, indicating this is a NR band, not a LTE band. NR bands above n256 are FR2 bands, below n256 are FR1 bands. The band number is always followed by the bandwidth class, which can be quite complicated for NR combinations with intra-band CA. Bandwidth classes other than “A” indicate multiple carriers in that band. In the list there can be multiple entries for inter-band CA configurations (in LTE also intra-band non-</w:t>
      </w:r>
      <w:r w:rsidRPr="00DA6B01">
        <w:lastRenderedPageBreak/>
        <w:t>contiguous CA), which are always separated by “-“. The band numbers are sorted in increasing numbers. LTE and NR bands in the same frequency range usually have the same band number. Examples:</w:t>
      </w:r>
    </w:p>
    <w:p w14:paraId="0CB0043F" w14:textId="77777777" w:rsidR="00756D93" w:rsidRPr="00DA6B01" w:rsidRDefault="00756D93" w:rsidP="00756D93">
      <w:pPr>
        <w:pStyle w:val="B1"/>
      </w:pPr>
      <w:r>
        <w:t>-</w:t>
      </w:r>
      <w:r w:rsidRPr="00DA6B01">
        <w:tab/>
        <w:t xml:space="preserve">Notation of a single LTE carrier: 1A, 2A, 3A etc. </w:t>
      </w:r>
    </w:p>
    <w:p w14:paraId="579F9750" w14:textId="77777777" w:rsidR="00756D93" w:rsidRPr="00DA6B01" w:rsidRDefault="00756D93" w:rsidP="00756D93">
      <w:pPr>
        <w:pStyle w:val="B1"/>
      </w:pPr>
      <w:r>
        <w:t>-</w:t>
      </w:r>
      <w:r w:rsidRPr="00DA6B01">
        <w:tab/>
        <w:t xml:space="preserve">Notation of a single NR carrier: n1A, n2A, n3A etc. </w:t>
      </w:r>
    </w:p>
    <w:p w14:paraId="207CBB45" w14:textId="4BF2AAE4" w:rsidR="00756D93" w:rsidRPr="00DA6B01" w:rsidRDefault="00756D93" w:rsidP="00756D93">
      <w:pPr>
        <w:pStyle w:val="B1"/>
      </w:pPr>
      <w:r>
        <w:t>-</w:t>
      </w:r>
      <w:r w:rsidRPr="00DA6B01">
        <w:tab/>
        <w:t>List of multiple LTE carriers on different bands: 1A-2A-3A</w:t>
      </w:r>
      <w:r>
        <w:t>.</w:t>
      </w:r>
    </w:p>
    <w:p w14:paraId="6C290C6C" w14:textId="66A4663A" w:rsidR="00756D93" w:rsidRPr="00DA6B01" w:rsidRDefault="00756D93" w:rsidP="00756D93">
      <w:pPr>
        <w:pStyle w:val="B1"/>
        <w:rPr>
          <w:lang w:eastAsia="zh-CN"/>
        </w:rPr>
      </w:pPr>
      <w:r>
        <w:t>-</w:t>
      </w:r>
      <w:r w:rsidRPr="00DA6B01">
        <w:tab/>
        <w:t>List of multiple NR carriers on different bands: n1A-n2A-n3A</w:t>
      </w:r>
      <w:r>
        <w:rPr>
          <w:rFonts w:hint="eastAsia"/>
          <w:lang w:eastAsia="zh-CN"/>
        </w:rPr>
        <w:t>.</w:t>
      </w:r>
    </w:p>
    <w:p w14:paraId="34DB0EF7" w14:textId="77777777" w:rsidR="00756D93" w:rsidRPr="00756D93" w:rsidRDefault="00756D93" w:rsidP="008F639D">
      <w:pPr>
        <w:pStyle w:val="Guidance"/>
      </w:pPr>
    </w:p>
    <w:p w14:paraId="09519776" w14:textId="34E5B1F7" w:rsidR="008F639D" w:rsidRDefault="008F639D" w:rsidP="008F639D">
      <w:pPr>
        <w:pStyle w:val="3"/>
      </w:pPr>
      <w:bookmarkStart w:id="53" w:name="_Toc73114411"/>
      <w:r>
        <w:t>5.2.2</w:t>
      </w:r>
      <w:r w:rsidRPr="00F00C5E">
        <w:rPr>
          <w:rFonts w:ascii="Calibri" w:hAnsi="Calibri"/>
          <w:sz w:val="22"/>
          <w:szCs w:val="22"/>
          <w:lang w:eastAsia="sv-SE"/>
        </w:rPr>
        <w:tab/>
      </w:r>
      <w:r>
        <w:t>Bandwidth classes</w:t>
      </w:r>
      <w:bookmarkEnd w:id="53"/>
    </w:p>
    <w:p w14:paraId="476E6EA8" w14:textId="4C316428" w:rsidR="008F639D" w:rsidRDefault="008F639D" w:rsidP="008F639D">
      <w:pPr>
        <w:pStyle w:val="4"/>
      </w:pPr>
      <w:bookmarkStart w:id="54" w:name="_Toc73114412"/>
      <w:r>
        <w:t>5.2.2.1</w:t>
      </w:r>
      <w:r>
        <w:tab/>
        <w:t>Bandwidth classes for LTE</w:t>
      </w:r>
      <w:bookmarkEnd w:id="54"/>
    </w:p>
    <w:p w14:paraId="1461A093" w14:textId="0C61A678" w:rsidR="00152A2D" w:rsidRPr="004149B1" w:rsidRDefault="00152A2D" w:rsidP="00152A2D">
      <w:r w:rsidRPr="004149B1">
        <w:t xml:space="preserve">An entry within the list of carriers always starts with the band number followed by the bandwidth class. In LTE the bandwidth classes (if not “A”) mean this is a contiguous CA configuration with multiple carriers. They are specified in table 5.6A-1 in 36.101 and can range from “A” for a single carrier  up to F for 5 carriers. BW class I is specified for 8 carriers, but is not used. Non-contiguous CA combinations are just listing multiple </w:t>
      </w:r>
      <w:r>
        <w:t>sub-blocks</w:t>
      </w:r>
      <w:r w:rsidRPr="004149B1">
        <w:t xml:space="preserve"> separated by “-“. Examples:</w:t>
      </w:r>
    </w:p>
    <w:p w14:paraId="0059E6CC" w14:textId="77777777" w:rsidR="00152A2D" w:rsidRPr="004149B1" w:rsidRDefault="00152A2D" w:rsidP="00152A2D">
      <w:pPr>
        <w:pStyle w:val="B1"/>
      </w:pPr>
      <w:r>
        <w:t>-</w:t>
      </w:r>
      <w:r w:rsidRPr="004149B1">
        <w:tab/>
        <w:t>CA_1B: Two contiguously aggregated LTE carriers with 20MHz or less in band 1.</w:t>
      </w:r>
    </w:p>
    <w:p w14:paraId="13F7C6DA" w14:textId="77777777" w:rsidR="00152A2D" w:rsidRPr="004149B1" w:rsidRDefault="00152A2D" w:rsidP="00152A2D">
      <w:pPr>
        <w:pStyle w:val="B1"/>
      </w:pPr>
      <w:r>
        <w:t>-</w:t>
      </w:r>
      <w:r w:rsidRPr="004149B1">
        <w:tab/>
        <w:t>CA_2F: Five contiguously aggregated LTE carriers with up to 100MHz in band 2.</w:t>
      </w:r>
    </w:p>
    <w:p w14:paraId="23944927" w14:textId="77777777" w:rsidR="00152A2D" w:rsidRPr="004149B1" w:rsidRDefault="00152A2D" w:rsidP="00152A2D">
      <w:pPr>
        <w:pStyle w:val="B1"/>
      </w:pPr>
      <w:r>
        <w:t>-</w:t>
      </w:r>
      <w:r w:rsidRPr="004149B1">
        <w:tab/>
        <w:t>CA_3A-3A: Two non-contiguously aggregated LTE carriers in band 3</w:t>
      </w:r>
    </w:p>
    <w:p w14:paraId="0AC7289B" w14:textId="77777777" w:rsidR="00152A2D" w:rsidRPr="004149B1" w:rsidRDefault="00152A2D" w:rsidP="00152A2D">
      <w:pPr>
        <w:pStyle w:val="B1"/>
      </w:pPr>
      <w:r>
        <w:t>-</w:t>
      </w:r>
      <w:r w:rsidRPr="004149B1">
        <w:tab/>
        <w:t>CA_4A-4E: A single carrier followed by a gap and then followed by four contiguously aggregated carriers with up to 80MHz</w:t>
      </w:r>
    </w:p>
    <w:p w14:paraId="1A2C4596" w14:textId="1B44C2E7" w:rsidR="008F639D" w:rsidRPr="00152A2D" w:rsidRDefault="00152A2D" w:rsidP="00C02805">
      <w:pPr>
        <w:pStyle w:val="B1"/>
      </w:pPr>
      <w:r>
        <w:t>-</w:t>
      </w:r>
      <w:r w:rsidRPr="004149B1">
        <w:tab/>
        <w:t>A single carrier is no CA configuration as there is nothing aggregated, so there is no CA_5A, this is just 5A.</w:t>
      </w:r>
    </w:p>
    <w:p w14:paraId="1ECB5590" w14:textId="31B39030" w:rsidR="008F639D" w:rsidRDefault="008F639D" w:rsidP="008F639D">
      <w:pPr>
        <w:pStyle w:val="4"/>
      </w:pPr>
      <w:bookmarkStart w:id="55" w:name="_Toc73114413"/>
      <w:r>
        <w:t>5.2.2.2</w:t>
      </w:r>
      <w:r>
        <w:tab/>
        <w:t>Bandwidth classes for NR</w:t>
      </w:r>
      <w:bookmarkEnd w:id="55"/>
    </w:p>
    <w:p w14:paraId="2ADD97E7" w14:textId="2E930E44" w:rsidR="0082799B" w:rsidRPr="00FC4E9D" w:rsidRDefault="0082799B" w:rsidP="0082799B">
      <w:r w:rsidRPr="00FC4E9D">
        <w:t>NR bandwidth classes are much more complicated. Also here an entry within the list of carriers always starts with the band number followed by the bandwidth class. But in NR the bandwidth class includes contiguous and non-contiguous CA and a mixture of contiguous and non-contiguous CA. For contiguous CA the bandwidth classes are specified similar to LTE, but separate for FR1 and FR2. For FR1 contiguous CA BW classes are specified in table 5.3A.5-1 in 38.101-1 ranging from A to O, for FR2 in 5.3A.4-1 in 38.101-2 ranging from A to Q.</w:t>
      </w:r>
    </w:p>
    <w:p w14:paraId="121942CD" w14:textId="77777777" w:rsidR="0082799B" w:rsidRPr="00FC4E9D" w:rsidRDefault="0082799B" w:rsidP="0082799B">
      <w:r w:rsidRPr="00FC4E9D">
        <w:t xml:space="preserve">A special kind or BW class specification is when there are intra-band contiguous LTE and NR carriers within a DC combination like DC_(n)1AA. In this case the LTE and NR carriers within that band are combined to a single entry of the list of carriers starting with (n) indicating that it can be “n” for the NR carrier, or no “n” for the LTE carrier. This is followed by the numerical value of the band (here “1”) and then the contiguous BW class for the LTE part and the contiguous BW class for the NR part. So DC_(n)1AA means that there is a single carrier for LTE and a single carrier for NR side-by-side contiguously aggregated in band 1. This can be extended by more contiguous carriers on the LTE or NR side or both, for example DC_(n)41DA means three contiguous carriers for LTE besides a single carrier for NR. This can be extended by other LTE carriers in front of  the combination of carriers with (n) or with other NR carriers behind the (n) part, for example DC_1A-(n)2AA or DC_(n)2AA-n3A. The (n) part is considered as the last </w:t>
      </w:r>
      <w:r>
        <w:t>LTE</w:t>
      </w:r>
      <w:r w:rsidRPr="00FC4E9D">
        <w:t xml:space="preserve"> combination in the list or the first NR combination in the list, therefore adding it with a “-“ instead of a “_”. </w:t>
      </w:r>
    </w:p>
    <w:p w14:paraId="6E2469B1" w14:textId="77777777" w:rsidR="0082799B" w:rsidRPr="00FC4E9D" w:rsidRDefault="0082799B" w:rsidP="0082799B">
      <w:r w:rsidRPr="00FC4E9D">
        <w:t xml:space="preserve">However, the BW class part of a NR configuration also includes non-contiguous intra-band CA. For a combination containing any non-contiguous CA, i.e. a gap between any aggregated carriers, each block of single or contiguously aggregated carriers is called a sub-block, where a sub-block can also consist of the contiguously aggregated carriers as stated above. While in LTE single non-contiguously aggregated carriers are just duplicated like CA_1A-1A, in NR the number of non-contiguous carriers of a BW class is counted and put in </w:t>
      </w:r>
      <w:r>
        <w:t>parenthesis</w:t>
      </w:r>
      <w:r w:rsidRPr="00FC4E9D">
        <w:t xml:space="preserve"> with the number of subblocks of this type preceding the bandwidth class. Therefore a configuration with two non-contiguous carriers will have a BW class (2A) in NR, so the combination will be named CA_n1(2A), meaning there are two non-contiguous carriers with BW class A in band n1.</w:t>
      </w:r>
    </w:p>
    <w:p w14:paraId="05F7A67D" w14:textId="77777777" w:rsidR="0082799B" w:rsidRPr="00FC4E9D" w:rsidRDefault="0082799B" w:rsidP="0082799B">
      <w:r w:rsidRPr="00FC4E9D">
        <w:t xml:space="preserve">However, there can also be the combination of contiguous and non-contiguous intra-band CA in NR. In. this case the sub-blocks of each BW class are separately counted and added within the brackets. For example if there are in a n260 FR2 CA combination two sub-blocks of BW class “A” (single carriers), three of BW class “G” (two contiguous carriers </w:t>
      </w:r>
      <w:r w:rsidRPr="00FC4E9D">
        <w:lastRenderedPageBreak/>
        <w:t>up to 100MHz) and one of BW class O (two carriers with 50 or 100MHz), the full combination will be named CA_n260(2A-3G-Q), having 6 sub-blocks with in total 10 carriers. Examples:</w:t>
      </w:r>
    </w:p>
    <w:p w14:paraId="08BAAE34" w14:textId="77777777" w:rsidR="0082799B" w:rsidRPr="00FC4E9D" w:rsidRDefault="0082799B" w:rsidP="0082799B">
      <w:pPr>
        <w:pStyle w:val="B1"/>
      </w:pPr>
      <w:r>
        <w:t>-</w:t>
      </w:r>
      <w:r w:rsidRPr="00FC4E9D">
        <w:tab/>
        <w:t>CA_n1B: Two contiguously aggregated NR carriers with 100MHz or less in band n1 (FR1).</w:t>
      </w:r>
    </w:p>
    <w:p w14:paraId="7CB9BB7B" w14:textId="77777777" w:rsidR="0082799B" w:rsidRPr="00FC4E9D" w:rsidRDefault="0082799B" w:rsidP="0082799B">
      <w:pPr>
        <w:pStyle w:val="B1"/>
      </w:pPr>
      <w:r>
        <w:t>-</w:t>
      </w:r>
      <w:r w:rsidRPr="00FC4E9D">
        <w:tab/>
        <w:t>CA_n2D: Three contiguously aggregated NR carriers with up to 300MHz in band n2.</w:t>
      </w:r>
    </w:p>
    <w:p w14:paraId="7C5A5F88" w14:textId="77777777" w:rsidR="0082799B" w:rsidRPr="00FC4E9D" w:rsidRDefault="0082799B" w:rsidP="0082799B">
      <w:pPr>
        <w:pStyle w:val="B1"/>
      </w:pPr>
      <w:r>
        <w:t>-</w:t>
      </w:r>
      <w:r w:rsidRPr="00FC4E9D">
        <w:tab/>
        <w:t>CA_n3(2A): Two non-contiguously aggregated NR carriers in band n3</w:t>
      </w:r>
    </w:p>
    <w:p w14:paraId="320FDC5E" w14:textId="77777777" w:rsidR="0082799B" w:rsidRPr="00FC4E9D" w:rsidRDefault="0082799B" w:rsidP="0082799B">
      <w:pPr>
        <w:pStyle w:val="B1"/>
      </w:pPr>
      <w:r>
        <w:t>-</w:t>
      </w:r>
      <w:r w:rsidRPr="00FC4E9D">
        <w:tab/>
        <w:t>CA_n260G: Two contiguously aggregated NR carriers with 150 or 200MHz in band n260 (FR2).</w:t>
      </w:r>
    </w:p>
    <w:p w14:paraId="2585D4A5" w14:textId="77777777" w:rsidR="0082799B" w:rsidRPr="00FC4E9D" w:rsidRDefault="0082799B" w:rsidP="0082799B">
      <w:pPr>
        <w:pStyle w:val="B1"/>
      </w:pPr>
      <w:r>
        <w:t>-</w:t>
      </w:r>
      <w:r w:rsidRPr="00FC4E9D">
        <w:tab/>
        <w:t>CA_n260M: Eight contiguously aggregated NR carriers with 750 or 800MHz in band n260 (FR2).</w:t>
      </w:r>
    </w:p>
    <w:p w14:paraId="1A3B9742" w14:textId="77777777" w:rsidR="0082799B" w:rsidRPr="00FC4E9D" w:rsidRDefault="0082799B" w:rsidP="0082799B">
      <w:pPr>
        <w:pStyle w:val="B1"/>
      </w:pPr>
      <w:r>
        <w:t>-</w:t>
      </w:r>
      <w:r w:rsidRPr="00FC4E9D">
        <w:tab/>
        <w:t>CA_n260(2A): Two non-contiguously aggregated NR carriers in band n260 with up to 800MHz (2x400MHz)</w:t>
      </w:r>
    </w:p>
    <w:p w14:paraId="7B26863B" w14:textId="77777777" w:rsidR="0082799B" w:rsidRPr="00FC4E9D" w:rsidRDefault="0082799B" w:rsidP="0082799B">
      <w:pPr>
        <w:pStyle w:val="B1"/>
      </w:pPr>
      <w:r>
        <w:t>-</w:t>
      </w:r>
      <w:r w:rsidRPr="00FC4E9D">
        <w:tab/>
        <w:t>CA_n260(A-M): A single carrier followed by a gap and then followed by eight contiguously aggregated carriers with up to 100MHz each</w:t>
      </w:r>
    </w:p>
    <w:p w14:paraId="799E4961" w14:textId="0FF87BAC" w:rsidR="008F639D" w:rsidRDefault="0082799B" w:rsidP="00C02805">
      <w:pPr>
        <w:pStyle w:val="B1"/>
      </w:pPr>
      <w:r>
        <w:t>-</w:t>
      </w:r>
      <w:r w:rsidRPr="00FC4E9D">
        <w:tab/>
        <w:t>CA_n260(2A-3G-Q): Two single carriers up to 400MNHz each, three sub-blocks with two carriers each of 150 or 200MHz per sub-block followed by another subblock with two carriers of 50 or 100MHz each</w:t>
      </w:r>
      <w:r>
        <w:rPr>
          <w:rFonts w:hint="eastAsia"/>
          <w:lang w:eastAsia="zh-CN"/>
        </w:rPr>
        <w:t>.</w:t>
      </w:r>
    </w:p>
    <w:p w14:paraId="753A408C" w14:textId="0FC2B597" w:rsidR="008F639D" w:rsidRDefault="008F639D" w:rsidP="008F639D">
      <w:pPr>
        <w:pStyle w:val="2"/>
        <w:rPr>
          <w:lang w:val="en-US"/>
        </w:rPr>
      </w:pPr>
      <w:bookmarkStart w:id="56" w:name="_Toc73114414"/>
      <w:r>
        <w:rPr>
          <w:lang w:val="en-US"/>
        </w:rPr>
        <w:t>5.3</w:t>
      </w:r>
      <w:r w:rsidRPr="00616096">
        <w:rPr>
          <w:rFonts w:ascii="Calibri" w:hAnsi="Calibri"/>
          <w:sz w:val="22"/>
          <w:szCs w:val="22"/>
          <w:lang w:val="en-US" w:eastAsia="sv-SE"/>
        </w:rPr>
        <w:tab/>
      </w:r>
      <w:r>
        <w:rPr>
          <w:lang w:val="en-US"/>
        </w:rPr>
        <w:t>Rules to be used for the nota</w:t>
      </w:r>
      <w:r w:rsidR="008121BA">
        <w:rPr>
          <w:lang w:val="en-US"/>
        </w:rPr>
        <w:t>t</w:t>
      </w:r>
      <w:r>
        <w:rPr>
          <w:lang w:val="en-US"/>
        </w:rPr>
        <w:t xml:space="preserve">ion of CA </w:t>
      </w:r>
      <w:r w:rsidR="008121BA">
        <w:rPr>
          <w:lang w:val="en-US"/>
        </w:rPr>
        <w:t>or DC configurations</w:t>
      </w:r>
      <w:bookmarkEnd w:id="56"/>
    </w:p>
    <w:p w14:paraId="2C38751A" w14:textId="48783EE9" w:rsidR="0082799B" w:rsidRPr="005B4DF4" w:rsidRDefault="0082799B" w:rsidP="0082799B">
      <w:r>
        <w:t>The following are the</w:t>
      </w:r>
      <w:r w:rsidRPr="005B4DF4">
        <w:t xml:space="preserve"> rules for generating the configuration notations:</w:t>
      </w:r>
    </w:p>
    <w:p w14:paraId="0CF11F05" w14:textId="77777777" w:rsidR="0082799B" w:rsidRPr="005B4DF4" w:rsidRDefault="0082799B" w:rsidP="0082799B">
      <w:pPr>
        <w:pStyle w:val="B1"/>
      </w:pPr>
      <w:r>
        <w:t>-</w:t>
      </w:r>
      <w:r w:rsidRPr="005B4DF4">
        <w:tab/>
        <w:t>Each configuration needs to start with “CA_”, “DC_”, “SUL_” or “V2X</w:t>
      </w:r>
      <w:r>
        <w:t>_”.</w:t>
      </w:r>
    </w:p>
    <w:p w14:paraId="193FBB9D" w14:textId="77777777" w:rsidR="0082799B" w:rsidRPr="005B4DF4" w:rsidRDefault="0082799B" w:rsidP="0082799B">
      <w:pPr>
        <w:pStyle w:val="B1"/>
      </w:pPr>
      <w:r>
        <w:t>-</w:t>
      </w:r>
      <w:r w:rsidRPr="005B4DF4">
        <w:tab/>
        <w:t>DC combinations include a list of LTE carriers first, followed by the list of NR carriers</w:t>
      </w:r>
      <w:r>
        <w:t>.</w:t>
      </w:r>
    </w:p>
    <w:p w14:paraId="3D0D43BC" w14:textId="77777777" w:rsidR="0082799B" w:rsidRPr="005B4DF4" w:rsidRDefault="0082799B" w:rsidP="0082799B">
      <w:pPr>
        <w:pStyle w:val="B1"/>
      </w:pPr>
      <w:r>
        <w:t>-</w:t>
      </w:r>
      <w:r w:rsidRPr="005B4DF4">
        <w:tab/>
        <w:t>Entries within a list of either LTE carriers or NR carriers need to be separated by “-“, not “_”</w:t>
      </w:r>
      <w:r>
        <w:t>.</w:t>
      </w:r>
    </w:p>
    <w:p w14:paraId="40EC6AFF" w14:textId="4A181783" w:rsidR="0082799B" w:rsidRPr="005B4DF4" w:rsidRDefault="0082799B" w:rsidP="0082799B">
      <w:pPr>
        <w:pStyle w:val="B1"/>
      </w:pPr>
      <w:r>
        <w:t>-</w:t>
      </w:r>
      <w:r w:rsidRPr="005B4DF4">
        <w:tab/>
        <w:t>The list of LTE carriers and the list of NR carriers within an EN_DC combination need to be separated by “_”, for contiguous intra-band EN-DC the two lists are connected with the (n)xxAA like notation, not “_” (xx is the band number)</w:t>
      </w:r>
      <w:ins w:id="57" w:author="ZTE-Ma Zhifeng-Rev" w:date="2021-08-29T21:58:00Z">
        <w:r w:rsidR="007055E1" w:rsidRPr="007055E1">
          <w:t xml:space="preserve"> </w:t>
        </w:r>
        <w:r w:rsidR="007055E1">
          <w:t xml:space="preserve">, for contiguous intra-band </w:t>
        </w:r>
        <w:r w:rsidR="007055E1" w:rsidRPr="005B4DF4">
          <w:t>N</w:t>
        </w:r>
        <w:r w:rsidR="007055E1">
          <w:t>E</w:t>
        </w:r>
        <w:r w:rsidR="007055E1" w:rsidRPr="005B4DF4">
          <w:t>-DC the two lists are connected with the xx(n)AA like notation, not “_” (xx is the band number)</w:t>
        </w:r>
      </w:ins>
      <w:r w:rsidRPr="005B4DF4">
        <w:t>. In specific cases “_SUL_” connects the two lists.</w:t>
      </w:r>
    </w:p>
    <w:p w14:paraId="48D1A176" w14:textId="1F8A5A2A" w:rsidR="0082799B" w:rsidRPr="005B4DF4" w:rsidRDefault="0082799B" w:rsidP="0082799B">
      <w:pPr>
        <w:pStyle w:val="B1"/>
      </w:pPr>
      <w:r>
        <w:t>-</w:t>
      </w:r>
      <w:r w:rsidRPr="005B4DF4">
        <w:tab/>
        <w:t>Contiguous LTE+NR intra-band carriers within a DC combination are using the notation (n)xxAA (xx is the band number)</w:t>
      </w:r>
      <w:ins w:id="58" w:author="ZTE-Ma Zhifeng-Rev" w:date="2021-08-29T21:59:00Z">
        <w:r w:rsidR="007055E1" w:rsidRPr="007055E1">
          <w:t xml:space="preserve"> </w:t>
        </w:r>
        <w:r w:rsidR="007055E1">
          <w:t xml:space="preserve">, </w:t>
        </w:r>
        <w:r w:rsidR="007055E1" w:rsidRPr="005B4DF4">
          <w:t>Contiguous NR</w:t>
        </w:r>
        <w:r w:rsidR="007055E1">
          <w:t>+LTE</w:t>
        </w:r>
        <w:r w:rsidR="007055E1" w:rsidRPr="005B4DF4">
          <w:t xml:space="preserve"> intra-band carriers within a DC combination are using the notation xx(n)AA (xx is the band number)</w:t>
        </w:r>
      </w:ins>
      <w:r>
        <w:t>.</w:t>
      </w:r>
    </w:p>
    <w:p w14:paraId="2D2C0A21" w14:textId="77777777" w:rsidR="0082799B" w:rsidRPr="005B4DF4" w:rsidRDefault="0082799B" w:rsidP="0082799B">
      <w:pPr>
        <w:pStyle w:val="B1"/>
      </w:pPr>
      <w:r>
        <w:t>-</w:t>
      </w:r>
      <w:r w:rsidRPr="005B4DF4">
        <w:tab/>
        <w:t>No other characters than “A” to “Z”, “0” to “9”, “(“, “)”, “-“ “_” and “n” are allowed within the notation, especially no spaces “ “, “/”, “.”, “.”, LineFeed, CR, other special characters</w:t>
      </w:r>
      <w:r>
        <w:t>.</w:t>
      </w:r>
    </w:p>
    <w:p w14:paraId="0D8D5ACD" w14:textId="77777777" w:rsidR="0082799B" w:rsidRPr="005B4DF4" w:rsidRDefault="0082799B" w:rsidP="0082799B">
      <w:pPr>
        <w:pStyle w:val="B1"/>
      </w:pPr>
      <w:r>
        <w:t>-</w:t>
      </w:r>
      <w:r w:rsidRPr="005B4DF4">
        <w:tab/>
        <w:t>Entries within the list of carriers need to be sorted in numerical order, i.e. first band n1, then n2, then n3, then n260, i.e. CA_1A-2A, not CA_2A-1A, but LTE and NR combinations are separately sorted, i.e. DC_2A_n1A, entries with (n) are always between the LTE and NR lists.</w:t>
      </w:r>
    </w:p>
    <w:p w14:paraId="02E1108A" w14:textId="77777777" w:rsidR="0082799B" w:rsidRPr="005B4DF4" w:rsidRDefault="0082799B" w:rsidP="0082799B">
      <w:pPr>
        <w:pStyle w:val="B1"/>
      </w:pPr>
      <w:r>
        <w:t>-</w:t>
      </w:r>
      <w:r w:rsidRPr="005B4DF4">
        <w:tab/>
        <w:t>Bandwidth notations are either a single character according to the BW class lists of contiguously aggregated carriers, two of these characters in case of  combinations with (n) or for NR non-contiguous intra-band combinations specific expressions listing multiple carriers within “()”</w:t>
      </w:r>
      <w:r>
        <w:t>.</w:t>
      </w:r>
    </w:p>
    <w:p w14:paraId="0F443C1A" w14:textId="77777777" w:rsidR="0082799B" w:rsidRPr="005B4DF4" w:rsidRDefault="0082799B" w:rsidP="0082799B">
      <w:pPr>
        <w:pStyle w:val="B1"/>
      </w:pPr>
      <w:r>
        <w:t>-</w:t>
      </w:r>
      <w:r w:rsidRPr="005B4DF4">
        <w:tab/>
        <w:t>Within the “()” of non-contiguous NR combinations there will only be BW class letters for the BW class of contiguous sub-blocks preceded by a number indicating the number of sub-blocks of this BW class, if there are multiple different BW classes they are listed in ascending BW class order separated by “-“</w:t>
      </w:r>
      <w:r>
        <w:t>.</w:t>
      </w:r>
    </w:p>
    <w:p w14:paraId="47C26D3E" w14:textId="77777777" w:rsidR="0082799B" w:rsidRPr="005B4DF4" w:rsidRDefault="0082799B" w:rsidP="0082799B">
      <w:r>
        <w:t>E</w:t>
      </w:r>
      <w:r w:rsidRPr="005B4DF4">
        <w:t>xamples of correct notations</w:t>
      </w:r>
      <w:r>
        <w:t xml:space="preserve"> are as follows</w:t>
      </w:r>
      <w:r w:rsidRPr="005B4DF4">
        <w:t>:</w:t>
      </w:r>
    </w:p>
    <w:p w14:paraId="08E5AC0F" w14:textId="77777777" w:rsidR="0082799B" w:rsidRPr="005B4DF4" w:rsidRDefault="0082799B" w:rsidP="0082799B">
      <w:pPr>
        <w:pStyle w:val="B1"/>
      </w:pPr>
      <w:r>
        <w:t>-</w:t>
      </w:r>
      <w:r w:rsidRPr="005B4DF4">
        <w:tab/>
        <w:t>DC_1A-2A_n260(A-M)</w:t>
      </w:r>
    </w:p>
    <w:p w14:paraId="6E066854" w14:textId="77777777" w:rsidR="0082799B" w:rsidRPr="005B4DF4" w:rsidRDefault="0082799B" w:rsidP="0082799B">
      <w:pPr>
        <w:pStyle w:val="B1"/>
      </w:pPr>
      <w:r>
        <w:t>-</w:t>
      </w:r>
      <w:r w:rsidRPr="005B4DF4">
        <w:tab/>
        <w:t>DC_1A-2A-2A-2A_n3(3A)</w:t>
      </w:r>
    </w:p>
    <w:p w14:paraId="06DD5727" w14:textId="77777777" w:rsidR="0082799B" w:rsidRPr="005B4DF4" w:rsidRDefault="0082799B" w:rsidP="0082799B">
      <w:pPr>
        <w:pStyle w:val="B1"/>
      </w:pPr>
      <w:r>
        <w:t>-</w:t>
      </w:r>
      <w:r w:rsidRPr="005B4DF4">
        <w:tab/>
        <w:t>DC_1A-(n)2AA-n3A</w:t>
      </w:r>
    </w:p>
    <w:p w14:paraId="746537B9" w14:textId="77777777" w:rsidR="0082799B" w:rsidRPr="005B4DF4" w:rsidRDefault="0082799B" w:rsidP="0082799B">
      <w:pPr>
        <w:pStyle w:val="B1"/>
      </w:pPr>
      <w:r>
        <w:t>-</w:t>
      </w:r>
      <w:r w:rsidRPr="005B4DF4">
        <w:tab/>
        <w:t>DC_1A-2A-3A-4A-5A_n6A-n260(2A-3G-Q)</w:t>
      </w:r>
    </w:p>
    <w:p w14:paraId="6A17BC20" w14:textId="77777777" w:rsidR="0082799B" w:rsidRDefault="0082799B" w:rsidP="0082799B">
      <w:pPr>
        <w:pStyle w:val="B1"/>
      </w:pPr>
      <w:r>
        <w:lastRenderedPageBreak/>
        <w:t>-</w:t>
      </w:r>
      <w:r w:rsidRPr="005B4DF4">
        <w:tab/>
        <w:t>Some incorrect examples we have seen: DC_1A-2A_n3A(3A) (no “A” before the bracket); DC_2A-1A_n3(3A) (wrong sort order of LTE bands); DC_1A- 2A_n260(A-M) (a “ “ (space) between the “-“ and the “2”; DC_1A-2A_n260A/G/H/I/J/K/L/M (no “/” allowed within a configuration, multiple configurations not allowed within the notation, use separate configuration notations for each configuration)</w:t>
      </w:r>
      <w:r>
        <w:t>.</w:t>
      </w:r>
    </w:p>
    <w:p w14:paraId="2B9904A6" w14:textId="77777777" w:rsidR="0082799B" w:rsidRPr="002941A9" w:rsidRDefault="0082799B" w:rsidP="0082799B">
      <w:r w:rsidRPr="002941A9">
        <w:t>Currently this notation for the CA/DC configurations</w:t>
      </w:r>
      <w:r>
        <w:t xml:space="preserve"> is used as</w:t>
      </w:r>
      <w:r w:rsidRPr="002941A9">
        <w:t xml:space="preserve"> specified in 36.101 for LTE and 38.101 for NR. However, multiple </w:t>
      </w:r>
      <w:r>
        <w:t>errors</w:t>
      </w:r>
      <w:r w:rsidRPr="002941A9">
        <w:t xml:space="preserve"> within the spec</w:t>
      </w:r>
      <w:r>
        <w:t>ifications have been observed</w:t>
      </w:r>
      <w:r w:rsidRPr="002941A9">
        <w:t xml:space="preserve">, which </w:t>
      </w:r>
      <w:r>
        <w:t>motivate the need to define the following</w:t>
      </w:r>
      <w:r w:rsidRPr="002941A9">
        <w:t xml:space="preserve"> rules how to handle the CA/DC configurations in the -101 specs. </w:t>
      </w:r>
      <w:r>
        <w:t>Below</w:t>
      </w:r>
      <w:r w:rsidRPr="002941A9">
        <w:t xml:space="preserve"> are </w:t>
      </w:r>
      <w:r>
        <w:t>the</w:t>
      </w:r>
      <w:r w:rsidRPr="002941A9">
        <w:t xml:space="preserve"> general rules how to implement these band combinations within the CA/DC configurations within the tables in </w:t>
      </w:r>
      <w:r>
        <w:t>c</w:t>
      </w:r>
      <w:r w:rsidRPr="002941A9">
        <w:t>lause 5.5:</w:t>
      </w:r>
    </w:p>
    <w:p w14:paraId="285412CC" w14:textId="77777777" w:rsidR="0082799B" w:rsidRPr="002941A9" w:rsidRDefault="0082799B" w:rsidP="0082799B">
      <w:pPr>
        <w:pStyle w:val="B1"/>
      </w:pPr>
      <w:r>
        <w:t>-</w:t>
      </w:r>
      <w:r w:rsidRPr="002941A9">
        <w:tab/>
        <w:t>Each cell of the configuration table should contain only one combination of bands in the first column with the exception that combinations having the same bands but different intra-band contiguous BW classes can be listed in the same cell. Also all non-contiguous combinations can be listed in one cell, but separated from the contiguous combinations in another cell.</w:t>
      </w:r>
    </w:p>
    <w:p w14:paraId="3C61E251" w14:textId="77777777" w:rsidR="0082799B" w:rsidRPr="002941A9" w:rsidRDefault="0082799B" w:rsidP="0082799B">
      <w:pPr>
        <w:pStyle w:val="B1"/>
      </w:pPr>
      <w:r>
        <w:t>-</w:t>
      </w:r>
      <w:r w:rsidRPr="002941A9">
        <w:tab/>
        <w:t>In the UL column there shall only be UL configurations that belong to the configurations in the first column. Unfortunately this means that in the UL column there can be higher order configurations than some of the configurations in the first column, however, they cannot be used with such a lower order combination. This was agreed some time ago as a “table simplification”, but creates some hassle as there are UL combinations listed that cannot be supported with the DLs.</w:t>
      </w:r>
    </w:p>
    <w:p w14:paraId="12341ED6" w14:textId="77777777" w:rsidR="0082799B" w:rsidRPr="002941A9" w:rsidRDefault="0082799B" w:rsidP="0082799B">
      <w:pPr>
        <w:pStyle w:val="B1"/>
      </w:pPr>
      <w:r>
        <w:t>-</w:t>
      </w:r>
      <w:r w:rsidRPr="002941A9">
        <w:tab/>
        <w:t xml:space="preserve">Multiple configurations with different bandwidth classes shall be separated by pressing the return key, you will see the </w:t>
      </w:r>
      <w:r w:rsidRPr="00F62676">
        <w:rPr>
          <w:noProof/>
          <w:lang w:val="en-US" w:eastAsia="zh-CN"/>
        </w:rPr>
        <w:drawing>
          <wp:inline distT="0" distB="0" distL="0" distR="0" wp14:anchorId="0D867490" wp14:editId="7A326138">
            <wp:extent cx="115860" cy="149937"/>
            <wp:effectExtent l="0" t="0" r="0" b="254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7802" cy="152450"/>
                    </a:xfrm>
                    <a:prstGeom prst="rect">
                      <a:avLst/>
                    </a:prstGeom>
                  </pic:spPr>
                </pic:pic>
              </a:graphicData>
            </a:graphic>
          </wp:inline>
        </w:drawing>
      </w:r>
      <w:r w:rsidRPr="002941A9">
        <w:t xml:space="preserve"> sign at the end of the line if you activated the button to view these special characters, no other special characters to separate configuration shall be used</w:t>
      </w:r>
      <w:r>
        <w:t>.</w:t>
      </w:r>
    </w:p>
    <w:p w14:paraId="748FB04F" w14:textId="77777777" w:rsidR="0082799B" w:rsidRPr="002941A9" w:rsidRDefault="0082799B" w:rsidP="0082799B">
      <w:pPr>
        <w:pStyle w:val="B1"/>
      </w:pPr>
      <w:r>
        <w:t>-</w:t>
      </w:r>
      <w:r w:rsidRPr="002941A9">
        <w:tab/>
        <w:t xml:space="preserve">There shall be no special characters not belonging to the combinations in any configuration cell, no spaces “ “, “/”, “.”, “.”, </w:t>
      </w:r>
      <w:r>
        <w:t>or any other special characters.</w:t>
      </w:r>
    </w:p>
    <w:p w14:paraId="56CB2914" w14:textId="476BCC39" w:rsidR="008F639D" w:rsidRDefault="0082799B" w:rsidP="00C02805">
      <w:pPr>
        <w:pStyle w:val="B1"/>
      </w:pPr>
      <w:r>
        <w:t>-</w:t>
      </w:r>
      <w:r w:rsidRPr="002941A9">
        <w:tab/>
        <w:t>If there are notes for a specific configuration, the note shall be using superscript font and added at the end of the configuration list within a cell, not anywhere within the configuration or separated with any other characters, multiple notes shall be separated just by a comma, all in superscript.</w:t>
      </w:r>
    </w:p>
    <w:p w14:paraId="24035D94" w14:textId="1ECA3BBB" w:rsidR="00081609" w:rsidRDefault="00081609" w:rsidP="00081609">
      <w:pPr>
        <w:pStyle w:val="2"/>
        <w:rPr>
          <w:lang w:val="en-US"/>
        </w:rPr>
      </w:pPr>
      <w:bookmarkStart w:id="59" w:name="_Toc73114415"/>
      <w:r>
        <w:rPr>
          <w:lang w:val="en-US"/>
        </w:rPr>
        <w:t>5.</w:t>
      </w:r>
      <w:r w:rsidR="00071636">
        <w:rPr>
          <w:lang w:val="en-US"/>
        </w:rPr>
        <w:t>4</w:t>
      </w:r>
      <w:r w:rsidRPr="00616096">
        <w:rPr>
          <w:rFonts w:ascii="Calibri" w:hAnsi="Calibri"/>
          <w:sz w:val="22"/>
          <w:szCs w:val="22"/>
          <w:lang w:val="en-US" w:eastAsia="sv-SE"/>
        </w:rPr>
        <w:tab/>
      </w:r>
      <w:del w:id="60" w:author="ZTE-Ma Zhifeng-Rev" w:date="2021-08-29T22:37:00Z">
        <w:r w:rsidDel="007C0A2C">
          <w:rPr>
            <w:lang w:val="en-US"/>
          </w:rPr>
          <w:delText>xxxx</w:delText>
        </w:r>
      </w:del>
      <w:bookmarkEnd w:id="59"/>
      <w:ins w:id="61" w:author="ZTE-Ma Zhifeng-Rev" w:date="2021-08-29T22:37:00Z">
        <w:r w:rsidR="007C0A2C">
          <w:rPr>
            <w:lang w:val="en-US"/>
          </w:rPr>
          <w:t>Adding or removing channel BW’s in NR CA configurations</w:t>
        </w:r>
      </w:ins>
    </w:p>
    <w:p w14:paraId="74A67E2E" w14:textId="4F622A6F" w:rsidR="00081609" w:rsidDel="007C0A2C" w:rsidRDefault="00081609" w:rsidP="00081609">
      <w:pPr>
        <w:pStyle w:val="Guidance"/>
        <w:rPr>
          <w:del w:id="62" w:author="ZTE-Ma Zhifeng-Rev" w:date="2021-08-29T22:37:00Z"/>
        </w:rPr>
      </w:pPr>
      <w:del w:id="63" w:author="ZTE-Ma Zhifeng-Rev" w:date="2021-08-29T22:37:00Z">
        <w:r w:rsidDel="007C0A2C">
          <w:delText>&lt;Text will be added if it’s necessary.&gt;</w:delText>
        </w:r>
      </w:del>
    </w:p>
    <w:p w14:paraId="14BDAAA6" w14:textId="77777777" w:rsidR="007C0A2C" w:rsidRDefault="007C0A2C" w:rsidP="007C0A2C">
      <w:pPr>
        <w:pStyle w:val="3"/>
        <w:rPr>
          <w:ins w:id="64" w:author="ZTE-Ma Zhifeng-Rev" w:date="2021-08-29T22:38:00Z"/>
        </w:rPr>
      </w:pPr>
      <w:ins w:id="65" w:author="ZTE-Ma Zhifeng-Rev" w:date="2021-08-29T22:38:00Z">
        <w:r>
          <w:t>5.4.1</w:t>
        </w:r>
        <w:r w:rsidRPr="00F00C5E">
          <w:rPr>
            <w:rFonts w:ascii="Calibri" w:hAnsi="Calibri"/>
            <w:sz w:val="22"/>
            <w:szCs w:val="22"/>
            <w:lang w:eastAsia="sv-SE"/>
          </w:rPr>
          <w:tab/>
        </w:r>
        <w:r>
          <w:t>Adding channel BW’s in NR CA configurations</w:t>
        </w:r>
      </w:ins>
    </w:p>
    <w:p w14:paraId="4B4869DC" w14:textId="77777777" w:rsidR="007C0A2C" w:rsidRDefault="007C0A2C" w:rsidP="007C0A2C">
      <w:pPr>
        <w:rPr>
          <w:ins w:id="66" w:author="ZTE-Ma Zhifeng-Rev" w:date="2021-08-29T22:38:00Z"/>
        </w:rPr>
      </w:pPr>
      <w:ins w:id="67" w:author="ZTE-Ma Zhifeng-Rev" w:date="2021-08-29T22:38:00Z">
        <w:r>
          <w:t>If it is discovered that it was forgotten to define a channel bandwidth when defining a band combination, the correct way is to define a new BCS row for that band combination. Such a definition of a new BCS follows the normally procedures of definitions of new BCS’s.</w:t>
        </w:r>
      </w:ins>
    </w:p>
    <w:p w14:paraId="341208AB" w14:textId="77777777" w:rsidR="007C0A2C" w:rsidRDefault="007C0A2C" w:rsidP="007C0A2C">
      <w:pPr>
        <w:rPr>
          <w:ins w:id="68" w:author="ZTE-Ma Zhifeng-Rev" w:date="2021-08-29T22:38:00Z"/>
        </w:rPr>
      </w:pPr>
      <w:ins w:id="69" w:author="ZTE-Ma Zhifeng-Rev" w:date="2021-08-29T22:38:00Z">
        <w:r>
          <w:t>Preferably no exceptions should be made to the rule above. Exception can only be if all UE vendors can confirm that ...</w:t>
        </w:r>
      </w:ins>
    </w:p>
    <w:p w14:paraId="32E3699B" w14:textId="77777777" w:rsidR="007C0A2C" w:rsidRDefault="007C0A2C" w:rsidP="007C0A2C">
      <w:pPr>
        <w:rPr>
          <w:ins w:id="70" w:author="ZTE-Ma Zhifeng-Rev" w:date="2021-08-29T22:38:00Z"/>
        </w:rPr>
      </w:pPr>
      <w:ins w:id="71" w:author="ZTE-Ma Zhifeng-Rev" w:date="2021-08-29T22:38:00Z">
        <w:r>
          <w:t>a) no existing UE advertises the affected channel bandwidth (in the channel-BW bitmap) or the affected band combination (in the supportedBandCombinationList), or</w:t>
        </w:r>
      </w:ins>
    </w:p>
    <w:p w14:paraId="59571ED9" w14:textId="77777777" w:rsidR="007C0A2C" w:rsidRDefault="007C0A2C" w:rsidP="007C0A2C">
      <w:pPr>
        <w:rPr>
          <w:ins w:id="72" w:author="ZTE-Ma Zhifeng-Rev" w:date="2021-08-29T22:38:00Z"/>
        </w:rPr>
      </w:pPr>
      <w:ins w:id="73" w:author="ZTE-Ma Zhifeng-Rev" w:date="2021-08-29T22:38:00Z">
        <w:r>
          <w:t>b) all existing UEs that advertise the affected channel bandwidth and the band combination support and accept the configuration of that channel bandwidth in that BC.</w:t>
        </w:r>
      </w:ins>
    </w:p>
    <w:p w14:paraId="7E4745DE" w14:textId="77777777" w:rsidR="007C0A2C" w:rsidRDefault="007C0A2C" w:rsidP="007C0A2C">
      <w:pPr>
        <w:rPr>
          <w:ins w:id="74" w:author="ZTE-Ma Zhifeng-Rev" w:date="2021-08-29T22:38:00Z"/>
        </w:rPr>
      </w:pPr>
      <w:ins w:id="75" w:author="ZTE-Ma Zhifeng-Rev" w:date="2021-08-29T22:38:00Z">
        <w:r>
          <w:t>The rule to follow by CR-authors and basket WI rapporteurs:</w:t>
        </w:r>
      </w:ins>
    </w:p>
    <w:p w14:paraId="0F504A17" w14:textId="77777777" w:rsidR="007C0A2C" w:rsidRPr="003D6165" w:rsidRDefault="007C0A2C" w:rsidP="007C0A2C">
      <w:pPr>
        <w:pStyle w:val="af2"/>
        <w:numPr>
          <w:ilvl w:val="0"/>
          <w:numId w:val="38"/>
        </w:numPr>
        <w:ind w:firstLineChars="0"/>
        <w:rPr>
          <w:ins w:id="76" w:author="ZTE-Ma Zhifeng-Rev" w:date="2021-08-29T22:38:00Z"/>
          <w:rFonts w:eastAsia="Times New Roman"/>
          <w:i/>
          <w:iCs/>
          <w:sz w:val="20"/>
          <w:szCs w:val="20"/>
        </w:rPr>
      </w:pPr>
      <w:ins w:id="77" w:author="ZTE-Ma Zhifeng-Rev" w:date="2021-08-29T22:38:00Z">
        <w:r w:rsidRPr="003D6165">
          <w:rPr>
            <w:rFonts w:eastAsia="Times New Roman"/>
            <w:i/>
            <w:iCs/>
            <w:sz w:val="20"/>
            <w:szCs w:val="20"/>
          </w:rPr>
          <w:t xml:space="preserve">If a channel bandwidth is added to an existing bandwidth combination set </w:t>
        </w:r>
        <w:r w:rsidRPr="003D6165">
          <w:rPr>
            <w:rFonts w:eastAsia="Times New Roman"/>
            <w:i/>
            <w:iCs/>
            <w:sz w:val="20"/>
            <w:szCs w:val="20"/>
            <w:u w:val="single"/>
          </w:rPr>
          <w:t>and</w:t>
        </w:r>
        <w:r w:rsidRPr="003D6165">
          <w:rPr>
            <w:rFonts w:eastAsia="Times New Roman"/>
            <w:i/>
            <w:iCs/>
            <w:sz w:val="20"/>
            <w:szCs w:val="20"/>
          </w:rPr>
          <w:t xml:space="preserve"> if this channel bandwidth was already defined in Table 5.3.5-1 (“Channel bandwidths for each NR band”) in a previous version of the specification:</w:t>
        </w:r>
      </w:ins>
    </w:p>
    <w:p w14:paraId="16371253" w14:textId="77777777" w:rsidR="007C0A2C" w:rsidRPr="003D6165" w:rsidRDefault="007C0A2C" w:rsidP="007C0A2C">
      <w:pPr>
        <w:pStyle w:val="af2"/>
        <w:numPr>
          <w:ilvl w:val="1"/>
          <w:numId w:val="38"/>
        </w:numPr>
        <w:ind w:firstLineChars="0"/>
        <w:rPr>
          <w:ins w:id="78" w:author="ZTE-Ma Zhifeng-Rev" w:date="2021-08-29T22:38:00Z"/>
          <w:rFonts w:eastAsia="Times New Roman"/>
          <w:i/>
          <w:iCs/>
          <w:sz w:val="20"/>
          <w:szCs w:val="20"/>
        </w:rPr>
      </w:pPr>
      <w:ins w:id="79" w:author="ZTE-Ma Zhifeng-Rev" w:date="2021-08-29T22:38:00Z">
        <w:r w:rsidRPr="003D6165">
          <w:rPr>
            <w:rFonts w:eastAsia="Times New Roman"/>
            <w:i/>
            <w:iCs/>
            <w:sz w:val="20"/>
            <w:szCs w:val="20"/>
          </w:rPr>
          <w:t>The change is non-backwards-compatible and needs to be documented on the CR cover page with the wording “</w:t>
        </w:r>
        <w:r w:rsidRPr="003D6165">
          <w:rPr>
            <w:sz w:val="20"/>
            <w:szCs w:val="20"/>
          </w:rPr>
          <w:t>The addition of the channel bandwidth XXX to BCS#Y of band combination ABC is intentional and potential non-backwards compatible (NBC) impact have been considered.</w:t>
        </w:r>
      </w:ins>
    </w:p>
    <w:p w14:paraId="59C6B5F2" w14:textId="77777777" w:rsidR="007C0A2C" w:rsidRDefault="007C0A2C" w:rsidP="007C0A2C">
      <w:pPr>
        <w:pStyle w:val="3"/>
        <w:rPr>
          <w:ins w:id="80" w:author="ZTE-Ma Zhifeng-Rev" w:date="2021-08-29T22:38:00Z"/>
        </w:rPr>
      </w:pPr>
      <w:ins w:id="81" w:author="ZTE-Ma Zhifeng-Rev" w:date="2021-08-29T22:38:00Z">
        <w:r>
          <w:lastRenderedPageBreak/>
          <w:t>5.4.2</w:t>
        </w:r>
        <w:r w:rsidRPr="00F00C5E">
          <w:rPr>
            <w:rFonts w:ascii="Calibri" w:hAnsi="Calibri"/>
            <w:sz w:val="22"/>
            <w:szCs w:val="22"/>
            <w:lang w:eastAsia="sv-SE"/>
          </w:rPr>
          <w:tab/>
        </w:r>
        <w:r>
          <w:t>Removing channel BW’s in NR CA configurations</w:t>
        </w:r>
      </w:ins>
    </w:p>
    <w:p w14:paraId="373EDCCE" w14:textId="77777777" w:rsidR="007C0A2C" w:rsidRDefault="007C0A2C" w:rsidP="007C0A2C">
      <w:pPr>
        <w:pStyle w:val="4"/>
        <w:rPr>
          <w:ins w:id="82" w:author="ZTE-Ma Zhifeng-Rev" w:date="2021-08-29T22:38:00Z"/>
        </w:rPr>
      </w:pPr>
      <w:ins w:id="83" w:author="ZTE-Ma Zhifeng-Rev" w:date="2021-08-29T22:38:00Z">
        <w:r>
          <w:t>5.4.2.1</w:t>
        </w:r>
        <w:r>
          <w:tab/>
          <w:t>Removing of not possible channel BW’s</w:t>
        </w:r>
      </w:ins>
    </w:p>
    <w:p w14:paraId="01A9A727" w14:textId="77777777" w:rsidR="007C0A2C" w:rsidRPr="007529C2" w:rsidRDefault="007C0A2C" w:rsidP="007C0A2C">
      <w:pPr>
        <w:rPr>
          <w:ins w:id="84" w:author="ZTE-Ma Zhifeng-Rev" w:date="2021-08-29T22:38:00Z"/>
        </w:rPr>
      </w:pPr>
      <w:ins w:id="85" w:author="ZTE-Ma Zhifeng-Rev" w:date="2021-08-29T22:38:00Z">
        <w:r w:rsidRPr="007529C2">
          <w:t xml:space="preserve">If it is discovered that </w:t>
        </w:r>
        <w:r w:rsidRPr="001E3B83">
          <w:t xml:space="preserve">a channel bandwidth in a band combination set is defined for a band that is not </w:t>
        </w:r>
        <w:r w:rsidRPr="007529C2">
          <w:rPr>
            <w:rFonts w:eastAsia="Times New Roman"/>
          </w:rPr>
          <w:t xml:space="preserve">defined in Table 5.3.5-1 (“Channel bandwidths for each NR band”) it needs to be removed. Such a removal is not a non-backward compatible change. </w:t>
        </w:r>
        <w:r w:rsidRPr="007529C2">
          <w:t>This is a</w:t>
        </w:r>
        <w:r>
          <w:t xml:space="preserve"> correction of an </w:t>
        </w:r>
        <w:r w:rsidRPr="007529C2">
          <w:t>inconsistency in the specification.</w:t>
        </w:r>
        <w:r w:rsidRPr="007529C2">
          <w:rPr>
            <w:rFonts w:eastAsia="Times New Roman"/>
          </w:rPr>
          <w:t xml:space="preserve"> </w:t>
        </w:r>
      </w:ins>
    </w:p>
    <w:p w14:paraId="647E2E40" w14:textId="77777777" w:rsidR="007C0A2C" w:rsidRDefault="007C0A2C" w:rsidP="007C0A2C">
      <w:pPr>
        <w:pStyle w:val="4"/>
        <w:rPr>
          <w:ins w:id="86" w:author="ZTE-Ma Zhifeng-Rev" w:date="2021-08-29T22:38:00Z"/>
        </w:rPr>
      </w:pPr>
      <w:ins w:id="87" w:author="ZTE-Ma Zhifeng-Rev" w:date="2021-08-29T22:38:00Z">
        <w:r>
          <w:t>5.4.2.1</w:t>
        </w:r>
        <w:r>
          <w:tab/>
          <w:t>Removing of possible channel BW’s</w:t>
        </w:r>
      </w:ins>
    </w:p>
    <w:p w14:paraId="57C13819" w14:textId="77777777" w:rsidR="007C0A2C" w:rsidRDefault="007C0A2C" w:rsidP="007C0A2C">
      <w:pPr>
        <w:rPr>
          <w:ins w:id="88" w:author="ZTE-Ma Zhifeng-Rev" w:date="2021-08-29T22:38:00Z"/>
        </w:rPr>
      </w:pPr>
      <w:ins w:id="89" w:author="ZTE-Ma Zhifeng-Rev" w:date="2021-08-29T22:38:00Z">
        <w:r>
          <w:t>If it is discovered that a channel bandwidth was mistakenly included when defining the band combination, the correct way is to define a new BCS row in that band combination. Such a definition of a new BCS follows the normally procedures of definitions of new BCS’s.</w:t>
        </w:r>
      </w:ins>
    </w:p>
    <w:p w14:paraId="2A91FD23" w14:textId="77777777" w:rsidR="007C0A2C" w:rsidRDefault="007C0A2C" w:rsidP="007C0A2C">
      <w:pPr>
        <w:rPr>
          <w:ins w:id="90" w:author="ZTE-Ma Zhifeng-Rev" w:date="2021-08-29T22:38:00Z"/>
        </w:rPr>
      </w:pPr>
      <w:ins w:id="91" w:author="ZTE-Ma Zhifeng-Rev" w:date="2021-08-29T22:38:00Z">
        <w:r>
          <w:t>Preferably no exceptions should be made to that rule. Exception can only be if all UE vendors can confirm that ...</w:t>
        </w:r>
      </w:ins>
    </w:p>
    <w:p w14:paraId="3DA8EA54" w14:textId="77777777" w:rsidR="007C0A2C" w:rsidRDefault="007C0A2C" w:rsidP="007C0A2C">
      <w:pPr>
        <w:rPr>
          <w:ins w:id="92" w:author="ZTE-Ma Zhifeng-Rev" w:date="2021-08-29T22:38:00Z"/>
        </w:rPr>
      </w:pPr>
      <w:ins w:id="93" w:author="ZTE-Ma Zhifeng-Rev" w:date="2021-08-29T22:38:00Z">
        <w:r>
          <w:t>a) no existing UE advertises the affected channel bandwidth (in the channel-BW bitmap) or the affected band combination (in the supportedBandCombinationList).</w:t>
        </w:r>
      </w:ins>
    </w:p>
    <w:p w14:paraId="14325E5A" w14:textId="77777777" w:rsidR="007C0A2C" w:rsidRDefault="007C0A2C" w:rsidP="007C0A2C">
      <w:pPr>
        <w:rPr>
          <w:ins w:id="94" w:author="ZTE-Ma Zhifeng-Rev" w:date="2021-08-29T22:38:00Z"/>
        </w:rPr>
      </w:pPr>
      <w:ins w:id="95" w:author="ZTE-Ma Zhifeng-Rev" w:date="2021-08-29T22:38:00Z">
        <w:r>
          <w:t>The rule to follow by CR-authors and basket WI rapporteurs:</w:t>
        </w:r>
      </w:ins>
    </w:p>
    <w:p w14:paraId="6B5A6142" w14:textId="77777777" w:rsidR="007C0A2C" w:rsidRPr="003D6165" w:rsidRDefault="007C0A2C" w:rsidP="007C0A2C">
      <w:pPr>
        <w:pStyle w:val="af2"/>
        <w:numPr>
          <w:ilvl w:val="0"/>
          <w:numId w:val="38"/>
        </w:numPr>
        <w:ind w:firstLineChars="0"/>
        <w:rPr>
          <w:ins w:id="96" w:author="ZTE-Ma Zhifeng-Rev" w:date="2021-08-29T22:38:00Z"/>
          <w:rFonts w:eastAsia="Times New Roman"/>
          <w:i/>
          <w:iCs/>
          <w:sz w:val="20"/>
          <w:szCs w:val="20"/>
        </w:rPr>
      </w:pPr>
      <w:ins w:id="97" w:author="ZTE-Ma Zhifeng-Rev" w:date="2021-08-29T22:38:00Z">
        <w:r w:rsidRPr="003D6165">
          <w:rPr>
            <w:rFonts w:eastAsia="Times New Roman"/>
            <w:i/>
            <w:iCs/>
            <w:sz w:val="20"/>
            <w:szCs w:val="20"/>
          </w:rPr>
          <w:t xml:space="preserve">If a channel bandwidth is removed from an existing bandwidth combination set </w:t>
        </w:r>
        <w:r w:rsidRPr="003D6165">
          <w:rPr>
            <w:rFonts w:eastAsia="Times New Roman"/>
            <w:i/>
            <w:iCs/>
            <w:sz w:val="20"/>
            <w:szCs w:val="20"/>
            <w:u w:val="single"/>
          </w:rPr>
          <w:t>and</w:t>
        </w:r>
        <w:r w:rsidRPr="003D6165">
          <w:rPr>
            <w:rFonts w:eastAsia="Times New Roman"/>
            <w:i/>
            <w:iCs/>
            <w:sz w:val="20"/>
            <w:szCs w:val="20"/>
          </w:rPr>
          <w:t xml:space="preserve"> if this channel bandwidth was already defined in Table 5.3.5-1 (“Channel bandwidths for each NR band”) in a previous version of the specification:</w:t>
        </w:r>
      </w:ins>
    </w:p>
    <w:p w14:paraId="05521485" w14:textId="77777777" w:rsidR="007C0A2C" w:rsidRPr="003D6165" w:rsidRDefault="007C0A2C" w:rsidP="007C0A2C">
      <w:pPr>
        <w:pStyle w:val="af2"/>
        <w:numPr>
          <w:ilvl w:val="1"/>
          <w:numId w:val="38"/>
        </w:numPr>
        <w:ind w:firstLineChars="0"/>
        <w:rPr>
          <w:ins w:id="98" w:author="ZTE-Ma Zhifeng-Rev" w:date="2021-08-29T22:38:00Z"/>
          <w:rFonts w:eastAsia="Times New Roman"/>
          <w:i/>
          <w:iCs/>
          <w:sz w:val="20"/>
          <w:szCs w:val="20"/>
        </w:rPr>
      </w:pPr>
      <w:ins w:id="99" w:author="ZTE-Ma Zhifeng-Rev" w:date="2021-08-29T22:38:00Z">
        <w:r w:rsidRPr="003D6165">
          <w:rPr>
            <w:rFonts w:eastAsia="Times New Roman"/>
            <w:i/>
            <w:iCs/>
            <w:sz w:val="20"/>
            <w:szCs w:val="20"/>
          </w:rPr>
          <w:t>The change is non-backwards-compatible and needs to be documented on the CR cover page with the wording “</w:t>
        </w:r>
        <w:r w:rsidRPr="003D6165">
          <w:rPr>
            <w:sz w:val="20"/>
            <w:szCs w:val="20"/>
          </w:rPr>
          <w:t>The removal of the channel bandwidth XXX to BCS#Y of band combination ABC is intentional and potential non-backwards compatible (NBC) impact have been considered.</w:t>
        </w:r>
      </w:ins>
    </w:p>
    <w:p w14:paraId="3B822315" w14:textId="77777777" w:rsidR="008F639D" w:rsidRPr="00081609" w:rsidRDefault="008F639D" w:rsidP="00C90EF0">
      <w:pPr>
        <w:pStyle w:val="Guidance"/>
      </w:pPr>
    </w:p>
    <w:p w14:paraId="3F0C5042" w14:textId="49CA1E76" w:rsidR="001D0B9A" w:rsidRDefault="00CD39E9" w:rsidP="001D0B9A">
      <w:pPr>
        <w:pStyle w:val="1"/>
        <w:rPr>
          <w:lang w:val="en-US"/>
        </w:rPr>
      </w:pPr>
      <w:bookmarkStart w:id="100" w:name="_Toc73114416"/>
      <w:r>
        <w:rPr>
          <w:lang w:val="en-US"/>
        </w:rPr>
        <w:t>6</w:t>
      </w:r>
      <w:r w:rsidR="001D0B9A" w:rsidRPr="006F7C0C">
        <w:rPr>
          <w:lang w:val="en-US"/>
        </w:rPr>
        <w:tab/>
      </w:r>
      <w:r w:rsidR="001D0B9A">
        <w:rPr>
          <w:lang w:val="en-US"/>
        </w:rPr>
        <w:t>Introduction of band combinations</w:t>
      </w:r>
      <w:bookmarkEnd w:id="100"/>
    </w:p>
    <w:p w14:paraId="2DAA5E3B" w14:textId="11E85C8E" w:rsidR="002D4CEE" w:rsidRPr="00616096" w:rsidRDefault="002D4CEE" w:rsidP="002D4CEE">
      <w:pPr>
        <w:pStyle w:val="2"/>
        <w:rPr>
          <w:rFonts w:ascii="Calibri" w:hAnsi="Calibri"/>
          <w:sz w:val="22"/>
          <w:szCs w:val="22"/>
          <w:lang w:val="en-US" w:eastAsia="zh-CN"/>
        </w:rPr>
      </w:pPr>
      <w:bookmarkStart w:id="101" w:name="_Toc73114417"/>
      <w:r>
        <w:rPr>
          <w:lang w:val="en-US"/>
        </w:rPr>
        <w:t>6</w:t>
      </w:r>
      <w:r w:rsidRPr="00616096">
        <w:rPr>
          <w:lang w:val="en-US"/>
        </w:rPr>
        <w:t>.1</w:t>
      </w:r>
      <w:r w:rsidRPr="00616096">
        <w:rPr>
          <w:rFonts w:ascii="Calibri" w:hAnsi="Calibri"/>
          <w:sz w:val="22"/>
          <w:szCs w:val="22"/>
          <w:lang w:val="en-US" w:eastAsia="sv-SE"/>
        </w:rPr>
        <w:tab/>
      </w:r>
      <w:r>
        <w:rPr>
          <w:lang w:val="en-US"/>
        </w:rPr>
        <w:t>General</w:t>
      </w:r>
      <w:bookmarkEnd w:id="101"/>
    </w:p>
    <w:p w14:paraId="06979518" w14:textId="08E462DC" w:rsidR="002D4CEE" w:rsidRPr="002D4CEE" w:rsidRDefault="00177956" w:rsidP="005207A3">
      <w:pPr>
        <w:pStyle w:val="Guidance"/>
        <w:rPr>
          <w:lang w:val="en-US"/>
        </w:rPr>
      </w:pPr>
      <w:r>
        <w:t>&lt;Some guidelines on introduction of band combinations will be added. &gt;</w:t>
      </w:r>
    </w:p>
    <w:p w14:paraId="566FD2C3" w14:textId="347344AB" w:rsidR="001D0B9A" w:rsidRPr="00616096" w:rsidRDefault="00CD39E9" w:rsidP="001D0B9A">
      <w:pPr>
        <w:pStyle w:val="2"/>
        <w:rPr>
          <w:rFonts w:ascii="Calibri" w:hAnsi="Calibri"/>
          <w:sz w:val="22"/>
          <w:szCs w:val="22"/>
          <w:lang w:val="en-US" w:eastAsia="zh-CN"/>
        </w:rPr>
      </w:pPr>
      <w:bookmarkStart w:id="102" w:name="_Toc73114418"/>
      <w:r>
        <w:rPr>
          <w:lang w:val="en-US"/>
        </w:rPr>
        <w:t>6</w:t>
      </w:r>
      <w:r w:rsidR="001D0B9A" w:rsidRPr="00616096">
        <w:rPr>
          <w:lang w:val="en-US"/>
        </w:rPr>
        <w:t>.</w:t>
      </w:r>
      <w:r w:rsidR="00177956">
        <w:rPr>
          <w:lang w:val="en-US"/>
        </w:rPr>
        <w:t>2</w:t>
      </w:r>
      <w:r w:rsidR="001D0B9A" w:rsidRPr="00616096">
        <w:rPr>
          <w:rFonts w:ascii="Calibri" w:hAnsi="Calibri"/>
          <w:sz w:val="22"/>
          <w:szCs w:val="22"/>
          <w:lang w:val="en-US" w:eastAsia="sv-SE"/>
        </w:rPr>
        <w:tab/>
      </w:r>
      <w:r w:rsidR="001D0B9A">
        <w:rPr>
          <w:lang w:val="en-US"/>
        </w:rPr>
        <w:t>Band combination request</w:t>
      </w:r>
      <w:bookmarkEnd w:id="102"/>
    </w:p>
    <w:p w14:paraId="1AF55411" w14:textId="4DABF5EE" w:rsidR="001D0B9A" w:rsidRDefault="00CD39E9" w:rsidP="001D0B9A">
      <w:pPr>
        <w:pStyle w:val="3"/>
      </w:pPr>
      <w:bookmarkStart w:id="103" w:name="_Toc73114419"/>
      <w:r>
        <w:t>6</w:t>
      </w:r>
      <w:r w:rsidR="001D0B9A">
        <w:t>.</w:t>
      </w:r>
      <w:r w:rsidR="00177956">
        <w:t>2</w:t>
      </w:r>
      <w:r w:rsidR="001D0B9A">
        <w:t>.1</w:t>
      </w:r>
      <w:r w:rsidR="001D0B9A" w:rsidRPr="00F00C5E">
        <w:rPr>
          <w:rFonts w:ascii="Calibri" w:hAnsi="Calibri"/>
          <w:sz w:val="22"/>
          <w:szCs w:val="22"/>
          <w:lang w:eastAsia="sv-SE"/>
        </w:rPr>
        <w:tab/>
      </w:r>
      <w:r>
        <w:t>Band combination workflow</w:t>
      </w:r>
      <w:bookmarkEnd w:id="103"/>
    </w:p>
    <w:p w14:paraId="430D177C" w14:textId="7E58DCC5" w:rsidR="00C37819" w:rsidRDefault="00C37819" w:rsidP="00C37819">
      <w:pPr>
        <w:pStyle w:val="4"/>
        <w:rPr>
          <w:lang w:eastAsia="zh-CN"/>
        </w:rPr>
      </w:pPr>
      <w:bookmarkStart w:id="104" w:name="_Toc73114420"/>
      <w:r w:rsidRPr="00C37819">
        <w:rPr>
          <w:rFonts w:hint="eastAsia"/>
          <w:lang w:eastAsia="zh-CN"/>
        </w:rPr>
        <w:t xml:space="preserve"> </w:t>
      </w:r>
      <w:r>
        <w:rPr>
          <w:rFonts w:hint="eastAsia"/>
          <w:lang w:eastAsia="zh-CN"/>
        </w:rPr>
        <w:t>6</w:t>
      </w:r>
      <w:r>
        <w:rPr>
          <w:lang w:eastAsia="zh-CN"/>
        </w:rPr>
        <w:t xml:space="preserve">.2.1.1 </w:t>
      </w:r>
      <w:r w:rsidRPr="002E235C">
        <w:rPr>
          <w:lang w:eastAsia="zh-CN"/>
        </w:rPr>
        <w:t>The workflow on</w:t>
      </w:r>
      <w:r w:rsidRPr="00046EBD">
        <w:rPr>
          <w:lang w:eastAsia="zh-CN"/>
        </w:rPr>
        <w:t xml:space="preserve"> introduction of band combinations</w:t>
      </w:r>
      <w:r w:rsidRPr="0028753C">
        <w:t xml:space="preserve"> </w:t>
      </w:r>
      <w:r w:rsidRPr="0028753C">
        <w:rPr>
          <w:lang w:eastAsia="zh-CN"/>
        </w:rPr>
        <w:t>for block approval</w:t>
      </w:r>
      <w:bookmarkEnd w:id="104"/>
    </w:p>
    <w:p w14:paraId="684AC7F0" w14:textId="77777777" w:rsidR="00C37819" w:rsidRDefault="00C37819" w:rsidP="00C37819">
      <w:r>
        <w:rPr>
          <w:rFonts w:hint="eastAsia"/>
        </w:rPr>
        <w:t>I</w:t>
      </w:r>
      <w:r>
        <w:t xml:space="preserve">n order to improve the efficiency of RAN4’s work, it’s necessary to introduce a clear </w:t>
      </w:r>
      <w:bookmarkStart w:id="105" w:name="OLE_LINK1"/>
      <w:bookmarkStart w:id="106" w:name="OLE_LINK2"/>
      <w:r>
        <w:t xml:space="preserve">workflow on the </w:t>
      </w:r>
      <w:r w:rsidRPr="00046EBD">
        <w:t>introduction of band combinations</w:t>
      </w:r>
      <w:bookmarkEnd w:id="105"/>
      <w:bookmarkEnd w:id="106"/>
      <w:r w:rsidRPr="0028753C">
        <w:t xml:space="preserve"> for block approval</w:t>
      </w:r>
      <w:r>
        <w:t xml:space="preserve">. The </w:t>
      </w:r>
      <w:r w:rsidRPr="00046EBD">
        <w:t>workflow on the introduction of band combinations</w:t>
      </w:r>
      <w:r w:rsidRPr="0028753C">
        <w:t xml:space="preserve"> for block approval</w:t>
      </w:r>
      <w:r>
        <w:t xml:space="preserve"> is shown as figure </w:t>
      </w:r>
      <w:r w:rsidRPr="00046EBD">
        <w:t>6.2.</w:t>
      </w:r>
      <w:r>
        <w:t>1.</w:t>
      </w:r>
      <w:r w:rsidRPr="00046EBD">
        <w:t>1-1</w:t>
      </w:r>
      <w:r w:rsidRPr="002E235C">
        <w:t xml:space="preserve"> </w:t>
      </w:r>
      <w:r>
        <w:t>as a typical example</w:t>
      </w:r>
      <w:r w:rsidRPr="002E235C">
        <w:t xml:space="preserve"> for one RAN4 meeting in one quarter</w:t>
      </w:r>
      <w:r>
        <w:t>. The specific steps are listed as below.</w:t>
      </w:r>
    </w:p>
    <w:p w14:paraId="4BCFE5F2" w14:textId="77777777" w:rsidR="00C37819" w:rsidRDefault="00C37819" w:rsidP="00C37819">
      <w:pPr>
        <w:rPr>
          <w:lang w:eastAsia="zh-CN"/>
        </w:rPr>
      </w:pPr>
      <w:r>
        <w:rPr>
          <w:lang w:eastAsia="zh-CN"/>
        </w:rPr>
        <w:t xml:space="preserve">#1 </w:t>
      </w:r>
      <w:bookmarkStart w:id="107" w:name="OLE_LINK5"/>
      <w:bookmarkStart w:id="108" w:name="OLE_LINK6"/>
      <w:r>
        <w:rPr>
          <w:lang w:eastAsia="zh-CN"/>
        </w:rPr>
        <w:t>Band combinations should be</w:t>
      </w:r>
      <w:bookmarkEnd w:id="107"/>
      <w:bookmarkEnd w:id="108"/>
      <w:r>
        <w:rPr>
          <w:lang w:eastAsia="zh-CN"/>
        </w:rPr>
        <w:t xml:space="preserve"> requested by contact person using request template. And the request spread sheet should be shared in the reflector </w:t>
      </w:r>
      <w:r w:rsidRPr="00473BB0">
        <w:rPr>
          <w:lang w:eastAsia="zh-CN"/>
        </w:rPr>
        <w:t>3GPP_TSG_RAN_WG4_NR_BANDS</w:t>
      </w:r>
      <w:r>
        <w:rPr>
          <w:lang w:eastAsia="zh-CN"/>
        </w:rPr>
        <w:t xml:space="preserve"> for NR CA, MR DC and SUL band combinations or </w:t>
      </w:r>
      <w:r w:rsidRPr="00473BB0">
        <w:rPr>
          <w:lang w:eastAsia="zh-CN"/>
        </w:rPr>
        <w:t>3GPP_TSG_RAN_WG4_CA</w:t>
      </w:r>
      <w:r>
        <w:rPr>
          <w:lang w:eastAsia="zh-CN"/>
        </w:rPr>
        <w:t xml:space="preserve"> for LTE CA band combinations before </w:t>
      </w:r>
      <w:bookmarkStart w:id="109" w:name="OLE_LINK7"/>
      <w:bookmarkStart w:id="110" w:name="OLE_LINK8"/>
      <w:r>
        <w:rPr>
          <w:lang w:eastAsia="zh-CN"/>
        </w:rPr>
        <w:t>RAN4#(X-1) meeting</w:t>
      </w:r>
      <w:bookmarkEnd w:id="109"/>
      <w:bookmarkEnd w:id="110"/>
      <w:r>
        <w:rPr>
          <w:lang w:eastAsia="zh-CN"/>
        </w:rPr>
        <w:t>.</w:t>
      </w:r>
    </w:p>
    <w:p w14:paraId="01B55FC4" w14:textId="77777777" w:rsidR="00C37819" w:rsidRDefault="00C37819" w:rsidP="00C37819">
      <w:pPr>
        <w:rPr>
          <w:lang w:eastAsia="zh-CN"/>
        </w:rPr>
      </w:pPr>
      <w:r>
        <w:rPr>
          <w:lang w:eastAsia="zh-CN"/>
        </w:rPr>
        <w:t xml:space="preserve">#2 Band combinations should be captured into the draft revised WIDs during </w:t>
      </w:r>
      <w:bookmarkStart w:id="111" w:name="OLE_LINK10"/>
      <w:bookmarkStart w:id="112" w:name="OLE_LINK11"/>
      <w:bookmarkStart w:id="113" w:name="OLE_LINK9"/>
      <w:r w:rsidRPr="00473BB0">
        <w:rPr>
          <w:lang w:eastAsia="zh-CN"/>
        </w:rPr>
        <w:t>RAN4#(X-1)</w:t>
      </w:r>
      <w:bookmarkEnd w:id="111"/>
      <w:bookmarkEnd w:id="112"/>
      <w:r w:rsidRPr="00473BB0">
        <w:rPr>
          <w:lang w:eastAsia="zh-CN"/>
        </w:rPr>
        <w:t xml:space="preserve"> meeting</w:t>
      </w:r>
      <w:bookmarkEnd w:id="113"/>
      <w:r>
        <w:rPr>
          <w:lang w:eastAsia="zh-CN"/>
        </w:rPr>
        <w:t xml:space="preserve"> by </w:t>
      </w:r>
      <w:bookmarkStart w:id="114" w:name="OLE_LINK26"/>
      <w:bookmarkStart w:id="115" w:name="OLE_LINK27"/>
      <w:bookmarkStart w:id="116" w:name="OLE_LINK16"/>
      <w:bookmarkStart w:id="117" w:name="OLE_LINK17"/>
      <w:r>
        <w:rPr>
          <w:lang w:eastAsia="zh-CN"/>
        </w:rPr>
        <w:t>rapporteurs</w:t>
      </w:r>
      <w:bookmarkEnd w:id="114"/>
      <w:bookmarkEnd w:id="115"/>
      <w:r>
        <w:rPr>
          <w:lang w:eastAsia="zh-CN"/>
        </w:rPr>
        <w:t>.</w:t>
      </w:r>
      <w:bookmarkEnd w:id="116"/>
      <w:bookmarkEnd w:id="117"/>
    </w:p>
    <w:p w14:paraId="2627966E" w14:textId="77777777" w:rsidR="00C37819" w:rsidRDefault="00C37819" w:rsidP="00C37819">
      <w:pPr>
        <w:rPr>
          <w:lang w:eastAsia="zh-CN"/>
        </w:rPr>
      </w:pPr>
      <w:r>
        <w:rPr>
          <w:lang w:eastAsia="zh-CN"/>
        </w:rPr>
        <w:t xml:space="preserve">#3 The official revised basket WIDs can be approved together with requested band combinations during </w:t>
      </w:r>
      <w:r w:rsidRPr="00473BB0">
        <w:rPr>
          <w:lang w:eastAsia="zh-CN"/>
        </w:rPr>
        <w:t>RAN#(</w:t>
      </w:r>
      <w:r>
        <w:rPr>
          <w:lang w:eastAsia="zh-CN"/>
        </w:rPr>
        <w:t>Y</w:t>
      </w:r>
      <w:r w:rsidRPr="00473BB0">
        <w:rPr>
          <w:lang w:eastAsia="zh-CN"/>
        </w:rPr>
        <w:t>-1) meeting</w:t>
      </w:r>
      <w:r>
        <w:rPr>
          <w:lang w:eastAsia="zh-CN"/>
        </w:rPr>
        <w:t>.</w:t>
      </w:r>
    </w:p>
    <w:p w14:paraId="57C2C497" w14:textId="77777777" w:rsidR="00C37819" w:rsidRDefault="00C37819" w:rsidP="00C37819">
      <w:pPr>
        <w:rPr>
          <w:lang w:eastAsia="zh-CN"/>
        </w:rPr>
      </w:pPr>
      <w:r>
        <w:rPr>
          <w:lang w:eastAsia="zh-CN"/>
        </w:rPr>
        <w:t>#4 Proponents should prepare and submit the corresponding contributions, e.g. draft CR, TP before RAN4#X meeting.</w:t>
      </w:r>
    </w:p>
    <w:p w14:paraId="65FCC266" w14:textId="77777777" w:rsidR="00C37819" w:rsidRDefault="00C37819" w:rsidP="00C37819">
      <w:pPr>
        <w:rPr>
          <w:lang w:eastAsia="zh-CN"/>
        </w:rPr>
      </w:pPr>
      <w:bookmarkStart w:id="118" w:name="OLE_LINK12"/>
      <w:bookmarkStart w:id="119" w:name="OLE_LINK13"/>
      <w:r>
        <w:rPr>
          <w:lang w:eastAsia="zh-CN"/>
        </w:rPr>
        <w:t xml:space="preserve">#5 </w:t>
      </w:r>
      <w:bookmarkEnd w:id="118"/>
      <w:bookmarkEnd w:id="119"/>
      <w:r>
        <w:rPr>
          <w:lang w:eastAsia="zh-CN"/>
        </w:rPr>
        <w:t xml:space="preserve">The Block/Approval procedure is applicable to the band combinations in one week before </w:t>
      </w:r>
      <w:bookmarkStart w:id="120" w:name="OLE_LINK18"/>
      <w:bookmarkStart w:id="121" w:name="OLE_LINK19"/>
      <w:r>
        <w:rPr>
          <w:lang w:eastAsia="zh-CN"/>
        </w:rPr>
        <w:t xml:space="preserve">formal </w:t>
      </w:r>
      <w:bookmarkStart w:id="122" w:name="OLE_LINK14"/>
      <w:bookmarkStart w:id="123" w:name="OLE_LINK15"/>
      <w:r>
        <w:rPr>
          <w:lang w:eastAsia="zh-CN"/>
        </w:rPr>
        <w:t>RAN4#X meeting</w:t>
      </w:r>
      <w:bookmarkEnd w:id="120"/>
      <w:bookmarkEnd w:id="121"/>
      <w:bookmarkEnd w:id="122"/>
      <w:bookmarkEnd w:id="123"/>
      <w:r>
        <w:rPr>
          <w:lang w:eastAsia="zh-CN"/>
        </w:rPr>
        <w:t>, if there is no general issues observed.</w:t>
      </w:r>
    </w:p>
    <w:p w14:paraId="2CBAB253" w14:textId="77777777" w:rsidR="00C37819" w:rsidRDefault="00C37819" w:rsidP="00C37819">
      <w:pPr>
        <w:rPr>
          <w:lang w:eastAsia="zh-CN"/>
        </w:rPr>
      </w:pPr>
      <w:r>
        <w:rPr>
          <w:lang w:eastAsia="zh-CN"/>
        </w:rPr>
        <w:t xml:space="preserve">#6 The contributions will be discussed during </w:t>
      </w:r>
      <w:r w:rsidRPr="00473BB0">
        <w:rPr>
          <w:lang w:eastAsia="zh-CN"/>
        </w:rPr>
        <w:t>RAN4#X meeting</w:t>
      </w:r>
      <w:r>
        <w:rPr>
          <w:lang w:eastAsia="zh-CN"/>
        </w:rPr>
        <w:t xml:space="preserve">. And the final decision will be made by chairman. </w:t>
      </w:r>
    </w:p>
    <w:p w14:paraId="1157E9E1" w14:textId="77777777" w:rsidR="00C37819" w:rsidRDefault="00C37819" w:rsidP="00C37819">
      <w:pPr>
        <w:rPr>
          <w:lang w:eastAsia="zh-CN"/>
        </w:rPr>
      </w:pPr>
      <w:r>
        <w:rPr>
          <w:lang w:eastAsia="zh-CN"/>
        </w:rPr>
        <w:lastRenderedPageBreak/>
        <w:t>#7 If the contributions are approved or endorsed, the corresponding band combinations should be captured into the big CRs and/or TRs by rapporteurs. Note: The big CR is an official CR which is used to capture all the corrections for one specification by rapporteur under basket WI.</w:t>
      </w:r>
    </w:p>
    <w:p w14:paraId="74B41A67" w14:textId="77777777" w:rsidR="00C37819" w:rsidRDefault="00C37819" w:rsidP="00C37819">
      <w:pPr>
        <w:rPr>
          <w:lang w:eastAsia="zh-CN"/>
        </w:rPr>
      </w:pPr>
      <w:r>
        <w:rPr>
          <w:lang w:eastAsia="zh-CN"/>
        </w:rPr>
        <w:t xml:space="preserve">#8 Email approval can be used for the big CRs and/or TRs in one week after </w:t>
      </w:r>
      <w:bookmarkStart w:id="124" w:name="OLE_LINK20"/>
      <w:r>
        <w:rPr>
          <w:lang w:eastAsia="zh-CN"/>
        </w:rPr>
        <w:t>formal RAN4#X meeting.</w:t>
      </w:r>
      <w:bookmarkEnd w:id="124"/>
    </w:p>
    <w:p w14:paraId="3C65CE11" w14:textId="77777777" w:rsidR="00C37819" w:rsidRDefault="00C37819" w:rsidP="00C37819">
      <w:pPr>
        <w:rPr>
          <w:lang w:eastAsia="zh-CN"/>
        </w:rPr>
      </w:pPr>
      <w:r>
        <w:rPr>
          <w:lang w:eastAsia="zh-CN"/>
        </w:rPr>
        <w:t xml:space="preserve">#9 </w:t>
      </w:r>
      <w:bookmarkStart w:id="125" w:name="OLE_LINK21"/>
      <w:r>
        <w:rPr>
          <w:lang w:eastAsia="zh-CN"/>
        </w:rPr>
        <w:t>The status of band combinations should be</w:t>
      </w:r>
      <w:bookmarkEnd w:id="125"/>
      <w:r>
        <w:rPr>
          <w:lang w:eastAsia="zh-CN"/>
        </w:rPr>
        <w:t xml:space="preserve"> shared by contact person after formal RAN4#X meeting.</w:t>
      </w:r>
    </w:p>
    <w:p w14:paraId="289F2457" w14:textId="77777777" w:rsidR="00C37819" w:rsidRDefault="00C37819" w:rsidP="00C37819">
      <w:pPr>
        <w:rPr>
          <w:lang w:eastAsia="zh-CN"/>
        </w:rPr>
      </w:pPr>
      <w:bookmarkStart w:id="126" w:name="OLE_LINK22"/>
      <w:bookmarkStart w:id="127" w:name="OLE_LINK23"/>
      <w:r>
        <w:rPr>
          <w:lang w:eastAsia="zh-CN"/>
        </w:rPr>
        <w:t xml:space="preserve">#10 </w:t>
      </w:r>
      <w:bookmarkEnd w:id="126"/>
      <w:bookmarkEnd w:id="127"/>
      <w:r>
        <w:rPr>
          <w:lang w:eastAsia="zh-CN"/>
        </w:rPr>
        <w:t>The status of band combinations should be captured into the WID and/or SR by rapporteurs.</w:t>
      </w:r>
    </w:p>
    <w:p w14:paraId="7C41DFFD" w14:textId="77777777" w:rsidR="00C37819" w:rsidRDefault="00C37819" w:rsidP="00C37819">
      <w:pPr>
        <w:rPr>
          <w:lang w:eastAsia="zh-CN"/>
        </w:rPr>
      </w:pPr>
      <w:bookmarkStart w:id="128" w:name="OLE_LINK24"/>
      <w:bookmarkStart w:id="129" w:name="OLE_LINK25"/>
      <w:r>
        <w:rPr>
          <w:lang w:eastAsia="zh-CN"/>
        </w:rPr>
        <w:t xml:space="preserve">#11 </w:t>
      </w:r>
      <w:bookmarkEnd w:id="128"/>
      <w:bookmarkEnd w:id="129"/>
      <w:r>
        <w:rPr>
          <w:lang w:eastAsia="zh-CN"/>
        </w:rPr>
        <w:t>RAN #</w:t>
      </w:r>
      <w:r>
        <w:rPr>
          <w:rFonts w:hint="eastAsia"/>
          <w:lang w:eastAsia="zh-CN"/>
        </w:rPr>
        <w:t>Y</w:t>
      </w:r>
      <w:r>
        <w:rPr>
          <w:lang w:eastAsia="zh-CN"/>
        </w:rPr>
        <w:t xml:space="preserve"> will approve the big CRs and revised WIDs.</w:t>
      </w:r>
    </w:p>
    <w:p w14:paraId="063AEA92" w14:textId="77777777" w:rsidR="00C37819" w:rsidRDefault="00C37819" w:rsidP="00C37819">
      <w:pPr>
        <w:rPr>
          <w:lang w:eastAsia="zh-CN"/>
        </w:rPr>
      </w:pPr>
      <w:r>
        <w:rPr>
          <w:lang w:eastAsia="zh-CN"/>
        </w:rPr>
        <w:t>#12 The agreed band combinations will be introduced into the specification in next version.</w:t>
      </w:r>
    </w:p>
    <w:p w14:paraId="0F72F13C" w14:textId="77777777" w:rsidR="00C37819" w:rsidRDefault="00C37819" w:rsidP="00C37819">
      <w:pPr>
        <w:keepNext/>
        <w:jc w:val="center"/>
      </w:pPr>
      <w:r w:rsidRPr="00E118E7">
        <w:rPr>
          <w:noProof/>
          <w:lang w:val="en-US" w:eastAsia="zh-CN"/>
        </w:rPr>
        <w:drawing>
          <wp:inline distT="0" distB="0" distL="0" distR="0" wp14:anchorId="57CCB967" wp14:editId="63F17DCE">
            <wp:extent cx="6122035" cy="37598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edure of band combination.png"/>
                    <pic:cNvPicPr/>
                  </pic:nvPicPr>
                  <pic:blipFill>
                    <a:blip r:embed="rId12">
                      <a:extLst>
                        <a:ext uri="{28A0092B-C50C-407E-A947-70E740481C1C}">
                          <a14:useLocalDpi xmlns:a14="http://schemas.microsoft.com/office/drawing/2010/main" val="0"/>
                        </a:ext>
                      </a:extLst>
                    </a:blip>
                    <a:stretch>
                      <a:fillRect/>
                    </a:stretch>
                  </pic:blipFill>
                  <pic:spPr>
                    <a:xfrm>
                      <a:off x="0" y="0"/>
                      <a:ext cx="6122035" cy="3759835"/>
                    </a:xfrm>
                    <a:prstGeom prst="rect">
                      <a:avLst/>
                    </a:prstGeom>
                  </pic:spPr>
                </pic:pic>
              </a:graphicData>
            </a:graphic>
          </wp:inline>
        </w:drawing>
      </w:r>
    </w:p>
    <w:p w14:paraId="479D482A" w14:textId="77777777" w:rsidR="00C37819" w:rsidRPr="00046EBD" w:rsidRDefault="00C37819" w:rsidP="00C37819">
      <w:pPr>
        <w:pStyle w:val="aa"/>
        <w:jc w:val="center"/>
        <w:rPr>
          <w:rFonts w:eastAsia="宋体"/>
          <w:i w:val="0"/>
          <w:lang w:eastAsia="zh-CN"/>
        </w:rPr>
      </w:pPr>
      <w:bookmarkStart w:id="130" w:name="OLE_LINK3"/>
      <w:bookmarkStart w:id="131" w:name="OLE_LINK4"/>
      <w:r w:rsidRPr="00046EBD">
        <w:rPr>
          <w:i w:val="0"/>
        </w:rPr>
        <w:t xml:space="preserve">Figure </w:t>
      </w:r>
      <w:r>
        <w:rPr>
          <w:i w:val="0"/>
        </w:rPr>
        <w:t>6.2.1.1-1</w:t>
      </w:r>
      <w:r w:rsidRPr="00046EBD">
        <w:rPr>
          <w:i w:val="0"/>
        </w:rPr>
        <w:t xml:space="preserve"> </w:t>
      </w:r>
      <w:bookmarkEnd w:id="130"/>
      <w:bookmarkEnd w:id="131"/>
      <w:r w:rsidRPr="00046EBD">
        <w:rPr>
          <w:i w:val="0"/>
        </w:rPr>
        <w:t xml:space="preserve">The </w:t>
      </w:r>
      <w:r>
        <w:rPr>
          <w:i w:val="0"/>
        </w:rPr>
        <w:t>workflow</w:t>
      </w:r>
      <w:r w:rsidRPr="00046EBD">
        <w:rPr>
          <w:i w:val="0"/>
        </w:rPr>
        <w:t xml:space="preserve"> on the introduction of band combinations</w:t>
      </w:r>
      <w:r w:rsidRPr="0028753C">
        <w:t xml:space="preserve"> </w:t>
      </w:r>
      <w:r w:rsidRPr="0028753C">
        <w:rPr>
          <w:i w:val="0"/>
        </w:rPr>
        <w:t>for block approval</w:t>
      </w:r>
    </w:p>
    <w:p w14:paraId="50A6BFC1" w14:textId="11108D65" w:rsidR="001D0B9A" w:rsidRPr="00A360E3" w:rsidRDefault="001D0B9A" w:rsidP="001D0B9A">
      <w:pPr>
        <w:pStyle w:val="Guidance"/>
        <w:rPr>
          <w:i w:val="0"/>
        </w:rPr>
      </w:pPr>
    </w:p>
    <w:p w14:paraId="28173611" w14:textId="0E7EA113" w:rsidR="001D0B9A" w:rsidRPr="00E824C3" w:rsidRDefault="00CD39E9" w:rsidP="001D0B9A">
      <w:pPr>
        <w:pStyle w:val="3"/>
        <w:rPr>
          <w:rFonts w:ascii="Calibri" w:hAnsi="Calibri"/>
          <w:szCs w:val="22"/>
          <w:lang w:eastAsia="zh-CN"/>
        </w:rPr>
      </w:pPr>
      <w:bookmarkStart w:id="132" w:name="_Toc73114421"/>
      <w:r>
        <w:t>6</w:t>
      </w:r>
      <w:r w:rsidR="001D0B9A">
        <w:t>.</w:t>
      </w:r>
      <w:r w:rsidR="00177956">
        <w:t>2</w:t>
      </w:r>
      <w:r w:rsidR="001D0B9A">
        <w:t>.2</w:t>
      </w:r>
      <w:r w:rsidR="001D0B9A" w:rsidRPr="00F00C5E">
        <w:rPr>
          <w:rFonts w:ascii="Calibri" w:hAnsi="Calibri"/>
          <w:sz w:val="22"/>
          <w:szCs w:val="22"/>
          <w:lang w:eastAsia="sv-SE"/>
        </w:rPr>
        <w:tab/>
      </w:r>
      <w:r>
        <w:t>Template of band combination request sheet</w:t>
      </w:r>
      <w:r w:rsidR="001378D4">
        <w:t>, status report and band combinations table in basket WI</w:t>
      </w:r>
      <w:bookmarkEnd w:id="132"/>
    </w:p>
    <w:p w14:paraId="7096E37E" w14:textId="5F98545E" w:rsidR="00A75503" w:rsidRDefault="00A75503" w:rsidP="00A75503">
      <w:pPr>
        <w:rPr>
          <w:color w:val="FF0000"/>
          <w:lang w:eastAsia="zh-CN"/>
        </w:rPr>
      </w:pPr>
      <w:r w:rsidRPr="00A75503">
        <w:rPr>
          <w:rFonts w:hint="eastAsia"/>
          <w:color w:val="FF0000"/>
          <w:lang w:eastAsia="zh-CN"/>
        </w:rPr>
        <w:t xml:space="preserve"> </w:t>
      </w:r>
      <w:r>
        <w:rPr>
          <w:rFonts w:hint="eastAsia"/>
          <w:color w:val="FF0000"/>
          <w:lang w:eastAsia="zh-CN"/>
        </w:rPr>
        <w:t>S</w:t>
      </w:r>
      <w:r>
        <w:rPr>
          <w:color w:val="FF0000"/>
          <w:lang w:eastAsia="zh-CN"/>
        </w:rPr>
        <w:t>ome general rules are listed about the Excel spread sheet template.</w:t>
      </w:r>
    </w:p>
    <w:p w14:paraId="67A239BB" w14:textId="77777777" w:rsidR="00A75503" w:rsidRDefault="00A75503" w:rsidP="00A75503">
      <w:r>
        <w:rPr>
          <w:color w:val="FF0000"/>
          <w:lang w:eastAsia="zh-CN"/>
        </w:rPr>
        <w:t xml:space="preserve">#1 </w:t>
      </w:r>
      <w:r>
        <w:rPr>
          <w:rFonts w:hint="eastAsia"/>
          <w:color w:val="FF0000"/>
          <w:lang w:eastAsia="zh-CN"/>
        </w:rPr>
        <w:t>T</w:t>
      </w:r>
      <w:r>
        <w:rPr>
          <w:color w:val="FF0000"/>
          <w:lang w:eastAsia="zh-CN"/>
        </w:rPr>
        <w:t xml:space="preserve">he Excel spread sheet can be used as the templates of </w:t>
      </w:r>
      <w:r>
        <w:t>request sheet,</w:t>
      </w:r>
      <w:r w:rsidRPr="0056261A">
        <w:t xml:space="preserve"> status report, and band combination</w:t>
      </w:r>
      <w:r>
        <w:t>s</w:t>
      </w:r>
      <w:r w:rsidRPr="0056261A">
        <w:t xml:space="preserve"> table in basket WI</w:t>
      </w:r>
      <w:r>
        <w:t xml:space="preserve">. The templates can be found in the following 3GPP ftp server. </w:t>
      </w:r>
    </w:p>
    <w:p w14:paraId="33D63E80" w14:textId="77777777" w:rsidR="00A75503" w:rsidRDefault="007055E1" w:rsidP="00A75503">
      <w:pPr>
        <w:jc w:val="center"/>
      </w:pPr>
      <w:hyperlink r:id="rId13" w:history="1">
        <w:r w:rsidR="00A75503" w:rsidRPr="00A85FAD">
          <w:rPr>
            <w:rStyle w:val="a7"/>
          </w:rPr>
          <w:t>https://www.3gpp.org/ftp/tsg_ran/WG4_Radio/Templates/</w:t>
        </w:r>
      </w:hyperlink>
    </w:p>
    <w:p w14:paraId="3D2877B6" w14:textId="713F606F" w:rsidR="00A75503" w:rsidRPr="005371EE" w:rsidRDefault="00A75503" w:rsidP="00A75503">
      <w:pPr>
        <w:jc w:val="center"/>
        <w:rPr>
          <w:i/>
          <w:lang w:eastAsia="zh-CN"/>
        </w:rPr>
      </w:pPr>
      <w:r w:rsidRPr="005371EE">
        <w:rPr>
          <w:rFonts w:hint="eastAsia"/>
          <w:i/>
          <w:lang w:eastAsia="zh-CN"/>
        </w:rPr>
        <w:t>(</w:t>
      </w:r>
      <w:r w:rsidRPr="005371EE">
        <w:rPr>
          <w:i/>
          <w:lang w:eastAsia="zh-CN"/>
        </w:rPr>
        <w:t xml:space="preserve">Editor’s note: The approved latest template R4-2016936 for Rel-17 will be uploaded into the server after </w:t>
      </w:r>
      <w:r>
        <w:rPr>
          <w:rFonts w:hint="eastAsia"/>
          <w:i/>
          <w:lang w:eastAsia="zh-CN"/>
        </w:rPr>
        <w:t>RAN</w:t>
      </w:r>
      <w:r>
        <w:rPr>
          <w:i/>
          <w:lang w:eastAsia="zh-CN"/>
        </w:rPr>
        <w:t>4#99-e meeting</w:t>
      </w:r>
      <w:r w:rsidRPr="005371EE">
        <w:rPr>
          <w:i/>
          <w:lang w:eastAsia="zh-CN"/>
        </w:rPr>
        <w:t>)</w:t>
      </w:r>
    </w:p>
    <w:p w14:paraId="1A9A9F34" w14:textId="77777777" w:rsidR="00A75503" w:rsidRDefault="00A75503" w:rsidP="00A75503">
      <w:r>
        <w:t xml:space="preserve">#2 </w:t>
      </w:r>
      <w:r w:rsidRPr="0056261A">
        <w:t>All request table, status report table and band combination index table of basket WID are unified to use one template for band combination information sheet.</w:t>
      </w:r>
    </w:p>
    <w:p w14:paraId="38DA5E11" w14:textId="77777777" w:rsidR="00A75503" w:rsidRDefault="00A75503" w:rsidP="00A75503">
      <w:pPr>
        <w:rPr>
          <w:color w:val="FF0000"/>
          <w:lang w:eastAsia="zh-CN"/>
        </w:rPr>
      </w:pPr>
      <w:r>
        <w:t xml:space="preserve">#3 </w:t>
      </w:r>
      <w:r w:rsidRPr="0056261A">
        <w:t xml:space="preserve">Cover sheet </w:t>
      </w:r>
      <w:r>
        <w:t xml:space="preserve">which is the first sheet in the template </w:t>
      </w:r>
      <w:r w:rsidRPr="0056261A">
        <w:t xml:space="preserve">can be only used by Contact Company which needs to request new band combinations </w:t>
      </w:r>
      <w:r>
        <w:t xml:space="preserve">or some modifications </w:t>
      </w:r>
      <w:r w:rsidRPr="0056261A">
        <w:t xml:space="preserve">or report the band combinations’ status instead of the official basket WID or Status Report. Cover sheet can be further updated after </w:t>
      </w:r>
      <w:r>
        <w:t>additional</w:t>
      </w:r>
      <w:r w:rsidRPr="0056261A">
        <w:t xml:space="preserve"> basket WIs are approved in RAN plenary.</w:t>
      </w:r>
    </w:p>
    <w:p w14:paraId="2C57734A" w14:textId="77777777" w:rsidR="00A75503" w:rsidRDefault="00A75503" w:rsidP="00A75503">
      <w:r>
        <w:lastRenderedPageBreak/>
        <w:t>#</w:t>
      </w:r>
      <w:r w:rsidRPr="0056261A">
        <w:t>4 Rapporteurs can choose some of these BCS table sheets to suit their WID.</w:t>
      </w:r>
    </w:p>
    <w:p w14:paraId="31EEB1CE" w14:textId="77777777" w:rsidR="00A75503" w:rsidRDefault="00A75503" w:rsidP="00A75503">
      <w:r>
        <w:t xml:space="preserve">#5 </w:t>
      </w:r>
      <w:r w:rsidRPr="0056261A">
        <w:t>Only one sheet/Excel attachment is used for both the WID and the status report by rapporteurs.</w:t>
      </w:r>
    </w:p>
    <w:p w14:paraId="2D27F019" w14:textId="77777777" w:rsidR="00A75503" w:rsidRDefault="00A75503" w:rsidP="00A75503">
      <w:r>
        <w:t>#6 T</w:t>
      </w:r>
      <w:r w:rsidRPr="0056261A">
        <w:t xml:space="preserve">he </w:t>
      </w:r>
      <w:r>
        <w:t xml:space="preserve">following </w:t>
      </w:r>
      <w:r w:rsidRPr="0056261A">
        <w:t>rules and marks</w:t>
      </w:r>
      <w:r>
        <w:t xml:space="preserve"> can be used to </w:t>
      </w:r>
      <w:r w:rsidRPr="0056261A">
        <w:t xml:space="preserve">indicate the change marks for the band combinations in the Excel </w:t>
      </w:r>
      <w:r>
        <w:t>spread sheet.</w:t>
      </w:r>
    </w:p>
    <w:p w14:paraId="7032B4C3" w14:textId="77777777" w:rsidR="00A75503" w:rsidRPr="002E28E0" w:rsidRDefault="00A75503" w:rsidP="00A75503">
      <w:pPr>
        <w:ind w:leftChars="100" w:left="200"/>
      </w:pPr>
      <w:r w:rsidRPr="002E28E0">
        <w:rPr>
          <w:bCs/>
        </w:rPr>
        <w:t xml:space="preserve">1) The Excel sheet included in the status report and the WID would have 2 worksheets. </w:t>
      </w:r>
    </w:p>
    <w:p w14:paraId="644D9A31" w14:textId="77777777" w:rsidR="00A75503" w:rsidRPr="002E28E0" w:rsidRDefault="00A75503" w:rsidP="00A75503">
      <w:pPr>
        <w:ind w:leftChars="100" w:left="200"/>
      </w:pPr>
      <w:r w:rsidRPr="002E28E0">
        <w:rPr>
          <w:bCs/>
        </w:rPr>
        <w:t xml:space="preserve">    - </w:t>
      </w:r>
      <w:r>
        <w:rPr>
          <w:bCs/>
        </w:rPr>
        <w:t>D</w:t>
      </w:r>
      <w:r w:rsidRPr="002E28E0">
        <w:rPr>
          <w:bCs/>
        </w:rPr>
        <w:t>etails of band co</w:t>
      </w:r>
      <w:r>
        <w:rPr>
          <w:bCs/>
        </w:rPr>
        <w:t xml:space="preserve">mbinations status of RAN #Y-1. It’s the </w:t>
      </w:r>
      <w:r w:rsidRPr="002E28E0">
        <w:rPr>
          <w:bCs/>
        </w:rPr>
        <w:t>simple copy from last RAN meeting</w:t>
      </w:r>
      <w:r>
        <w:rPr>
          <w:bCs/>
        </w:rPr>
        <w:t>.</w:t>
      </w:r>
    </w:p>
    <w:p w14:paraId="102145A9" w14:textId="77777777" w:rsidR="00A75503" w:rsidRPr="002E28E0" w:rsidRDefault="00A75503" w:rsidP="00A75503">
      <w:pPr>
        <w:ind w:leftChars="100" w:left="200"/>
      </w:pPr>
      <w:r w:rsidRPr="002E28E0">
        <w:rPr>
          <w:bCs/>
        </w:rPr>
        <w:t xml:space="preserve">    - </w:t>
      </w:r>
      <w:r>
        <w:rPr>
          <w:bCs/>
        </w:rPr>
        <w:t>D</w:t>
      </w:r>
      <w:r w:rsidRPr="002E28E0">
        <w:rPr>
          <w:bCs/>
        </w:rPr>
        <w:t>etails of band combinations status of RAN #</w:t>
      </w:r>
      <w:r>
        <w:rPr>
          <w:bCs/>
        </w:rPr>
        <w:t>Y</w:t>
      </w:r>
    </w:p>
    <w:p w14:paraId="677A2189" w14:textId="77777777" w:rsidR="00A75503" w:rsidRPr="002E28E0" w:rsidRDefault="00A75503" w:rsidP="00A75503">
      <w:pPr>
        <w:ind w:leftChars="100" w:left="200"/>
      </w:pPr>
      <w:r w:rsidRPr="002E28E0">
        <w:rPr>
          <w:bCs/>
        </w:rPr>
        <w:t>2) The worksheet of RAN #</w:t>
      </w:r>
      <w:r>
        <w:rPr>
          <w:bCs/>
        </w:rPr>
        <w:t>Y</w:t>
      </w:r>
      <w:r w:rsidRPr="002E28E0">
        <w:rPr>
          <w:bCs/>
        </w:rPr>
        <w:t xml:space="preserve"> would have an extra column A "Are there any change marks?" which includes 4 words:</w:t>
      </w:r>
    </w:p>
    <w:p w14:paraId="53656700" w14:textId="77777777" w:rsidR="00A75503" w:rsidRPr="002E28E0" w:rsidRDefault="00A75503" w:rsidP="00A75503">
      <w:pPr>
        <w:ind w:leftChars="100" w:left="200"/>
      </w:pPr>
      <w:r w:rsidRPr="002E28E0">
        <w:rPr>
          <w:b/>
          <w:bCs/>
        </w:rPr>
        <w:t xml:space="preserve">   New</w:t>
      </w:r>
      <w:r w:rsidRPr="002E28E0">
        <w:rPr>
          <w:i/>
          <w:iCs/>
        </w:rPr>
        <w:t xml:space="preserve"> for new if the whole line is new</w:t>
      </w:r>
      <w:r>
        <w:rPr>
          <w:i/>
          <w:iCs/>
        </w:rPr>
        <w:t>. T</w:t>
      </w:r>
      <w:r w:rsidRPr="002E28E0">
        <w:rPr>
          <w:i/>
          <w:iCs/>
        </w:rPr>
        <w:t>hose lines could be marked in blue</w:t>
      </w:r>
      <w:r>
        <w:rPr>
          <w:i/>
          <w:iCs/>
        </w:rPr>
        <w:t>.</w:t>
      </w:r>
    </w:p>
    <w:p w14:paraId="742D49DB" w14:textId="77777777" w:rsidR="00A75503" w:rsidRPr="002E28E0" w:rsidRDefault="00A75503" w:rsidP="00A75503">
      <w:pPr>
        <w:ind w:leftChars="100" w:left="200"/>
      </w:pPr>
      <w:r w:rsidRPr="002E28E0">
        <w:rPr>
          <w:i/>
          <w:iCs/>
        </w:rPr>
        <w:t xml:space="preserve">   </w:t>
      </w:r>
      <w:r w:rsidRPr="002E28E0">
        <w:rPr>
          <w:b/>
          <w:bCs/>
        </w:rPr>
        <w:t>Modified</w:t>
      </w:r>
      <w:r w:rsidRPr="002E28E0">
        <w:rPr>
          <w:i/>
          <w:iCs/>
        </w:rPr>
        <w:t xml:space="preserve"> for modified if any field in this line is modified</w:t>
      </w:r>
      <w:r>
        <w:rPr>
          <w:i/>
          <w:iCs/>
        </w:rPr>
        <w:t>.</w:t>
      </w:r>
      <w:r w:rsidRPr="002E28E0">
        <w:rPr>
          <w:i/>
          <w:iCs/>
        </w:rPr>
        <w:t xml:space="preserve"> </w:t>
      </w:r>
      <w:r>
        <w:rPr>
          <w:i/>
          <w:iCs/>
        </w:rPr>
        <w:t>T</w:t>
      </w:r>
      <w:r w:rsidRPr="002E28E0">
        <w:rPr>
          <w:i/>
          <w:iCs/>
        </w:rPr>
        <w:t>he modified field could be marked in yellow</w:t>
      </w:r>
      <w:r>
        <w:rPr>
          <w:i/>
          <w:iCs/>
        </w:rPr>
        <w:t>.</w:t>
      </w:r>
    </w:p>
    <w:p w14:paraId="0877551E" w14:textId="77777777" w:rsidR="00A75503" w:rsidRPr="002E28E0" w:rsidRDefault="00A75503" w:rsidP="00A75503">
      <w:pPr>
        <w:ind w:leftChars="100" w:left="200"/>
      </w:pPr>
      <w:r w:rsidRPr="002E28E0">
        <w:rPr>
          <w:i/>
          <w:iCs/>
        </w:rPr>
        <w:t xml:space="preserve">   </w:t>
      </w:r>
      <w:r w:rsidRPr="002E28E0">
        <w:rPr>
          <w:b/>
          <w:bCs/>
        </w:rPr>
        <w:t>Deleted</w:t>
      </w:r>
      <w:r w:rsidRPr="002E28E0">
        <w:rPr>
          <w:i/>
          <w:iCs/>
        </w:rPr>
        <w:t xml:space="preserve"> for deleted if the whole line needs to be removed</w:t>
      </w:r>
      <w:r>
        <w:rPr>
          <w:i/>
          <w:iCs/>
        </w:rPr>
        <w:t>.</w:t>
      </w:r>
      <w:r w:rsidRPr="002E28E0">
        <w:rPr>
          <w:i/>
          <w:iCs/>
        </w:rPr>
        <w:t xml:space="preserve"> </w:t>
      </w:r>
      <w:r>
        <w:rPr>
          <w:i/>
          <w:iCs/>
        </w:rPr>
        <w:t>T</w:t>
      </w:r>
      <w:r w:rsidRPr="002E28E0">
        <w:rPr>
          <w:i/>
          <w:iCs/>
        </w:rPr>
        <w:t>he whole line could be marked in red</w:t>
      </w:r>
      <w:r>
        <w:rPr>
          <w:i/>
          <w:iCs/>
        </w:rPr>
        <w:t>.</w:t>
      </w:r>
    </w:p>
    <w:p w14:paraId="65090B6E" w14:textId="77777777" w:rsidR="00A75503" w:rsidRPr="002E28E0" w:rsidRDefault="00A75503" w:rsidP="00A75503">
      <w:pPr>
        <w:ind w:leftChars="100" w:left="200"/>
      </w:pPr>
      <w:r w:rsidRPr="002E28E0">
        <w:rPr>
          <w:i/>
          <w:iCs/>
        </w:rPr>
        <w:t xml:space="preserve">   </w:t>
      </w:r>
      <w:r w:rsidRPr="002E28E0">
        <w:rPr>
          <w:b/>
          <w:bCs/>
        </w:rPr>
        <w:t>Unchanged</w:t>
      </w:r>
      <w:r w:rsidRPr="002E28E0">
        <w:rPr>
          <w:i/>
          <w:iCs/>
        </w:rPr>
        <w:t xml:space="preserve"> for all the information about combination aren’t changed</w:t>
      </w:r>
      <w:r>
        <w:rPr>
          <w:i/>
          <w:iCs/>
        </w:rPr>
        <w:t>.</w:t>
      </w:r>
    </w:p>
    <w:tbl>
      <w:tblPr>
        <w:tblW w:w="9560" w:type="dxa"/>
        <w:tblCellMar>
          <w:left w:w="0" w:type="dxa"/>
          <w:right w:w="0" w:type="dxa"/>
        </w:tblCellMar>
        <w:tblLook w:val="0600" w:firstRow="0" w:lastRow="0" w:firstColumn="0" w:lastColumn="0" w:noHBand="1" w:noVBand="1"/>
      </w:tblPr>
      <w:tblGrid>
        <w:gridCol w:w="1200"/>
        <w:gridCol w:w="8360"/>
      </w:tblGrid>
      <w:tr w:rsidR="00A75503" w:rsidRPr="002E28E0" w14:paraId="010466FC" w14:textId="77777777" w:rsidTr="004E47E4">
        <w:trPr>
          <w:trHeight w:val="867"/>
        </w:trPr>
        <w:tc>
          <w:tcPr>
            <w:tcW w:w="1200"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14:paraId="27086942" w14:textId="77777777" w:rsidR="00A75503" w:rsidRPr="002E28E0" w:rsidRDefault="00A75503" w:rsidP="004E47E4">
            <w:pPr>
              <w:jc w:val="center"/>
            </w:pPr>
            <w:r w:rsidRPr="002E28E0">
              <w:rPr>
                <w:b/>
                <w:bCs/>
              </w:rPr>
              <w:t>Change marks</w:t>
            </w:r>
          </w:p>
        </w:tc>
        <w:tc>
          <w:tcPr>
            <w:tcW w:w="8360"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14:paraId="08BACAD8" w14:textId="77777777" w:rsidR="00A75503" w:rsidRPr="002E28E0" w:rsidRDefault="00A75503" w:rsidP="004E47E4">
            <w:pPr>
              <w:jc w:val="center"/>
            </w:pPr>
            <w:r w:rsidRPr="002E28E0">
              <w:rPr>
                <w:b/>
                <w:bCs/>
              </w:rPr>
              <w:t>Explanation</w:t>
            </w:r>
          </w:p>
        </w:tc>
      </w:tr>
      <w:tr w:rsidR="00A75503" w:rsidRPr="002E28E0" w14:paraId="03BC67C1" w14:textId="77777777" w:rsidTr="004E47E4">
        <w:trPr>
          <w:trHeight w:val="480"/>
        </w:trPr>
        <w:tc>
          <w:tcPr>
            <w:tcW w:w="1200"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bottom w:w="0" w:type="dxa"/>
              <w:right w:w="15" w:type="dxa"/>
            </w:tcMar>
            <w:vAlign w:val="center"/>
            <w:hideMark/>
          </w:tcPr>
          <w:p w14:paraId="20EF92F6" w14:textId="77777777" w:rsidR="00A75503" w:rsidRPr="002E28E0" w:rsidRDefault="00A75503" w:rsidP="004E47E4">
            <w:pPr>
              <w:jc w:val="center"/>
            </w:pPr>
            <w:r w:rsidRPr="002E28E0">
              <w:t>New</w:t>
            </w:r>
          </w:p>
        </w:tc>
        <w:tc>
          <w:tcPr>
            <w:tcW w:w="8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E5B0CD" w14:textId="77777777" w:rsidR="00A75503" w:rsidRPr="002E28E0" w:rsidRDefault="00A75503" w:rsidP="004E47E4">
            <w:pPr>
              <w:jc w:val="center"/>
            </w:pPr>
            <w:r w:rsidRPr="002E28E0">
              <w:t>Each new row from a contact company request is marked in blue with New in first column.</w:t>
            </w:r>
          </w:p>
        </w:tc>
      </w:tr>
      <w:tr w:rsidR="00A75503" w:rsidRPr="002E28E0" w14:paraId="056D3766" w14:textId="77777777" w:rsidTr="004E47E4">
        <w:trPr>
          <w:trHeight w:val="480"/>
        </w:trPr>
        <w:tc>
          <w:tcPr>
            <w:tcW w:w="120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14:paraId="6DE50694" w14:textId="77777777" w:rsidR="00A75503" w:rsidRPr="002E28E0" w:rsidRDefault="00A75503" w:rsidP="004E47E4">
            <w:pPr>
              <w:jc w:val="center"/>
            </w:pPr>
            <w:r w:rsidRPr="002E28E0">
              <w:t>Modified</w:t>
            </w:r>
          </w:p>
        </w:tc>
        <w:tc>
          <w:tcPr>
            <w:tcW w:w="8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3A4B73" w14:textId="77777777" w:rsidR="00A75503" w:rsidRPr="002E28E0" w:rsidRDefault="00A75503" w:rsidP="004E47E4">
            <w:pPr>
              <w:jc w:val="center"/>
            </w:pPr>
            <w:r w:rsidRPr="002E28E0">
              <w:t>Some columns of the row are modified. The rapporteur will mark those changed cells in yellow and use Modified in the first column.</w:t>
            </w:r>
          </w:p>
        </w:tc>
      </w:tr>
      <w:tr w:rsidR="00A75503" w:rsidRPr="002E28E0" w14:paraId="7B63239B" w14:textId="77777777" w:rsidTr="004E47E4">
        <w:trPr>
          <w:trHeight w:val="480"/>
        </w:trPr>
        <w:tc>
          <w:tcPr>
            <w:tcW w:w="1200" w:type="dxa"/>
            <w:tcBorders>
              <w:top w:val="single" w:sz="4" w:space="0" w:color="000000"/>
              <w:left w:val="single" w:sz="4" w:space="0" w:color="000000"/>
              <w:bottom w:val="single" w:sz="4" w:space="0" w:color="000000"/>
              <w:right w:val="single" w:sz="4" w:space="0" w:color="000000"/>
            </w:tcBorders>
            <w:shd w:val="clear" w:color="auto" w:fill="FF0000"/>
            <w:tcMar>
              <w:top w:w="15" w:type="dxa"/>
              <w:left w:w="15" w:type="dxa"/>
              <w:bottom w:w="0" w:type="dxa"/>
              <w:right w:w="15" w:type="dxa"/>
            </w:tcMar>
            <w:vAlign w:val="center"/>
            <w:hideMark/>
          </w:tcPr>
          <w:p w14:paraId="49F2F582" w14:textId="77777777" w:rsidR="00A75503" w:rsidRPr="002E28E0" w:rsidRDefault="00A75503" w:rsidP="004E47E4">
            <w:pPr>
              <w:jc w:val="center"/>
            </w:pPr>
            <w:r w:rsidRPr="002E28E0">
              <w:t>Deleted</w:t>
            </w:r>
          </w:p>
        </w:tc>
        <w:tc>
          <w:tcPr>
            <w:tcW w:w="8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C15193" w14:textId="77777777" w:rsidR="00A75503" w:rsidRPr="002E28E0" w:rsidRDefault="00A75503" w:rsidP="004E47E4">
            <w:pPr>
              <w:jc w:val="center"/>
            </w:pPr>
            <w:r w:rsidRPr="002E28E0">
              <w:t>For a removed band combination, the rapporteur marks the row in red and uses Deleted in first column.</w:t>
            </w:r>
          </w:p>
        </w:tc>
      </w:tr>
      <w:tr w:rsidR="00A75503" w:rsidRPr="002E28E0" w14:paraId="64BCCF4E" w14:textId="77777777" w:rsidTr="004E47E4">
        <w:trPr>
          <w:trHeight w:val="30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59DBC9" w14:textId="77777777" w:rsidR="00A75503" w:rsidRPr="002E28E0" w:rsidRDefault="00A75503" w:rsidP="004E47E4">
            <w:pPr>
              <w:jc w:val="center"/>
            </w:pPr>
            <w:r w:rsidRPr="002E28E0">
              <w:t>Unchanged</w:t>
            </w:r>
          </w:p>
        </w:tc>
        <w:tc>
          <w:tcPr>
            <w:tcW w:w="8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5165D8" w14:textId="77777777" w:rsidR="00A75503" w:rsidRPr="002E28E0" w:rsidRDefault="00A75503" w:rsidP="004E47E4">
            <w:pPr>
              <w:jc w:val="center"/>
            </w:pPr>
            <w:r w:rsidRPr="002E28E0">
              <w:t>No changes in any field of the row</w:t>
            </w:r>
          </w:p>
        </w:tc>
      </w:tr>
    </w:tbl>
    <w:p w14:paraId="3A69DA40" w14:textId="77777777" w:rsidR="00A75503" w:rsidRPr="002E28E0" w:rsidRDefault="00A75503" w:rsidP="00A75503"/>
    <w:p w14:paraId="09E69DD9" w14:textId="77777777" w:rsidR="00A75503" w:rsidRPr="002E28E0" w:rsidRDefault="00A75503" w:rsidP="00A75503">
      <w:pPr>
        <w:ind w:leftChars="100" w:left="200"/>
      </w:pPr>
      <w:r w:rsidRPr="002E28E0">
        <w:rPr>
          <w:bCs/>
        </w:rPr>
        <w:t>3) How would this Excel sheet be used:</w:t>
      </w:r>
    </w:p>
    <w:p w14:paraId="6F424414" w14:textId="77777777" w:rsidR="00A75503" w:rsidRPr="002E28E0" w:rsidRDefault="00A75503" w:rsidP="00A75503">
      <w:pPr>
        <w:ind w:leftChars="100" w:left="200"/>
      </w:pPr>
      <w:r w:rsidRPr="002E28E0">
        <w:rPr>
          <w:bCs/>
        </w:rPr>
        <w:t>3.1) WID update:</w:t>
      </w:r>
    </w:p>
    <w:p w14:paraId="5C3AA096" w14:textId="77777777" w:rsidR="00A75503" w:rsidRPr="002E28E0" w:rsidRDefault="00A75503" w:rsidP="00A75503">
      <w:pPr>
        <w:ind w:leftChars="100" w:left="200"/>
      </w:pPr>
      <w:r w:rsidRPr="002E28E0">
        <w:rPr>
          <w:bCs/>
        </w:rPr>
        <w:t>   - Excel lists from RAN #</w:t>
      </w:r>
      <w:r>
        <w:rPr>
          <w:bCs/>
        </w:rPr>
        <w:t>Y</w:t>
      </w:r>
      <w:r w:rsidRPr="002E28E0">
        <w:rPr>
          <w:bCs/>
        </w:rPr>
        <w:t>-1 are taken, all lines with “Deleted” are removed, all yellow and blue highlights are removed, all words “New”</w:t>
      </w:r>
      <w:r>
        <w:rPr>
          <w:bCs/>
        </w:rPr>
        <w:t xml:space="preserve"> and </w:t>
      </w:r>
      <w:r w:rsidRPr="002E28E0">
        <w:rPr>
          <w:bCs/>
        </w:rPr>
        <w:t>” Modified” in "changes" column A are changed to “Unchanged”</w:t>
      </w:r>
    </w:p>
    <w:p w14:paraId="502F74EE" w14:textId="77777777" w:rsidR="00A75503" w:rsidRPr="002E28E0" w:rsidRDefault="00A75503" w:rsidP="00A75503">
      <w:pPr>
        <w:ind w:leftChars="100" w:left="200"/>
      </w:pPr>
      <w:r>
        <w:rPr>
          <w:bCs/>
        </w:rPr>
        <w:t>       - T</w:t>
      </w:r>
      <w:r w:rsidRPr="002E28E0">
        <w:rPr>
          <w:bCs/>
        </w:rPr>
        <w:t xml:space="preserve">his provides the </w:t>
      </w:r>
      <w:r>
        <w:rPr>
          <w:bCs/>
        </w:rPr>
        <w:t xml:space="preserve">updated </w:t>
      </w:r>
      <w:r w:rsidRPr="005371EE">
        <w:rPr>
          <w:bCs/>
        </w:rPr>
        <w:t>intermediate</w:t>
      </w:r>
      <w:r w:rsidRPr="002E28E0">
        <w:rPr>
          <w:bCs/>
        </w:rPr>
        <w:t xml:space="preserve"> Excel lists of RAN #</w:t>
      </w:r>
      <w:r>
        <w:rPr>
          <w:bCs/>
        </w:rPr>
        <w:t>Y</w:t>
      </w:r>
      <w:r w:rsidRPr="002E28E0">
        <w:rPr>
          <w:bCs/>
        </w:rPr>
        <w:t xml:space="preserve">-1 and copies of both lists are made to make the </w:t>
      </w:r>
      <w:r w:rsidRPr="005371EE">
        <w:rPr>
          <w:bCs/>
        </w:rPr>
        <w:t>intermediate</w:t>
      </w:r>
      <w:r w:rsidRPr="002E28E0">
        <w:rPr>
          <w:bCs/>
        </w:rPr>
        <w:t xml:space="preserve"> lists for RAN #</w:t>
      </w:r>
      <w:r>
        <w:rPr>
          <w:bCs/>
        </w:rPr>
        <w:t>Y</w:t>
      </w:r>
    </w:p>
    <w:p w14:paraId="47A5B184" w14:textId="77777777" w:rsidR="00A75503" w:rsidRPr="002E28E0" w:rsidRDefault="00A75503" w:rsidP="00A75503">
      <w:pPr>
        <w:ind w:leftChars="100" w:left="200"/>
      </w:pPr>
      <w:r>
        <w:rPr>
          <w:bCs/>
        </w:rPr>
        <w:t>      I</w:t>
      </w:r>
      <w:r w:rsidRPr="002E28E0">
        <w:rPr>
          <w:bCs/>
        </w:rPr>
        <w:t xml:space="preserve">f we start this with </w:t>
      </w:r>
      <w:r>
        <w:rPr>
          <w:bCs/>
        </w:rPr>
        <w:t>new release</w:t>
      </w:r>
      <w:r w:rsidRPr="002E28E0">
        <w:rPr>
          <w:bCs/>
        </w:rPr>
        <w:t>, then the RAN #</w:t>
      </w:r>
      <w:r>
        <w:rPr>
          <w:bCs/>
        </w:rPr>
        <w:t>Y</w:t>
      </w:r>
      <w:r w:rsidRPr="002E28E0">
        <w:rPr>
          <w:bCs/>
        </w:rPr>
        <w:t xml:space="preserve">-1 lists would not be needed because there are no </w:t>
      </w:r>
      <w:r>
        <w:rPr>
          <w:bCs/>
        </w:rPr>
        <w:t>new release combinations yet.</w:t>
      </w:r>
    </w:p>
    <w:p w14:paraId="3A97F3BD" w14:textId="77777777" w:rsidR="00A75503" w:rsidRPr="002E28E0" w:rsidRDefault="00A75503" w:rsidP="00A75503">
      <w:pPr>
        <w:ind w:leftChars="100" w:left="200"/>
      </w:pPr>
      <w:r w:rsidRPr="002E28E0">
        <w:rPr>
          <w:bCs/>
        </w:rPr>
        <w:t>   </w:t>
      </w:r>
      <w:r w:rsidRPr="002E28E0">
        <w:t xml:space="preserve">- </w:t>
      </w:r>
      <w:r>
        <w:rPr>
          <w:bCs/>
        </w:rPr>
        <w:t>N</w:t>
      </w:r>
      <w:r w:rsidRPr="002E28E0">
        <w:rPr>
          <w:bCs/>
        </w:rPr>
        <w:t>ow lists of RAN #</w:t>
      </w:r>
      <w:r>
        <w:rPr>
          <w:bCs/>
        </w:rPr>
        <w:t>Y</w:t>
      </w:r>
      <w:r w:rsidRPr="002E28E0">
        <w:rPr>
          <w:bCs/>
        </w:rPr>
        <w:t xml:space="preserve"> are updated:</w:t>
      </w:r>
    </w:p>
    <w:p w14:paraId="726E6AE1" w14:textId="77777777" w:rsidR="00A75503" w:rsidRPr="002E28E0" w:rsidRDefault="00A75503" w:rsidP="00A75503">
      <w:pPr>
        <w:ind w:leftChars="100" w:left="200"/>
      </w:pPr>
      <w:r w:rsidRPr="002E28E0">
        <w:rPr>
          <w:bCs/>
        </w:rPr>
        <w:t>       - all new lines coming from contact company requests are inserted and marked in blue with “New” in first line</w:t>
      </w:r>
    </w:p>
    <w:p w14:paraId="1107360C" w14:textId="77777777" w:rsidR="00A75503" w:rsidRPr="002E28E0" w:rsidRDefault="00A75503" w:rsidP="00A75503">
      <w:pPr>
        <w:ind w:leftChars="100" w:left="200"/>
      </w:pPr>
      <w:r>
        <w:rPr>
          <w:bCs/>
        </w:rPr>
        <w:t>       - T</w:t>
      </w:r>
      <w:r w:rsidRPr="002E28E0">
        <w:rPr>
          <w:bCs/>
        </w:rPr>
        <w:t>here may be some to be modified, so rapporteur will mark changed fields in yellow and use “Modified” in first column</w:t>
      </w:r>
    </w:p>
    <w:p w14:paraId="5CB12B05" w14:textId="77777777" w:rsidR="00A75503" w:rsidRPr="002E28E0" w:rsidRDefault="00A75503" w:rsidP="00A75503">
      <w:pPr>
        <w:ind w:leftChars="100" w:left="200"/>
      </w:pPr>
      <w:r>
        <w:rPr>
          <w:bCs/>
        </w:rPr>
        <w:t>       - T</w:t>
      </w:r>
      <w:r w:rsidRPr="002E28E0">
        <w:rPr>
          <w:bCs/>
        </w:rPr>
        <w:t>here may be a few to be deleted, so rapporteur marks the line in red and uses “Deleted” in first column</w:t>
      </w:r>
    </w:p>
    <w:p w14:paraId="13CC55A8" w14:textId="77777777" w:rsidR="00A75503" w:rsidRPr="002E28E0" w:rsidRDefault="00A75503" w:rsidP="00A75503">
      <w:pPr>
        <w:ind w:leftChars="100" w:left="200"/>
      </w:pPr>
      <w:r w:rsidRPr="002E28E0">
        <w:rPr>
          <w:bCs/>
        </w:rPr>
        <w:t>- If all the information about combination aren’t changed, rapporteur marks the line in unfilled colour and uses “Unchanged” in first column. </w:t>
      </w:r>
    </w:p>
    <w:p w14:paraId="20FEC4A8" w14:textId="77777777" w:rsidR="00A75503" w:rsidRPr="002E28E0" w:rsidRDefault="00A75503" w:rsidP="00A75503">
      <w:pPr>
        <w:ind w:leftChars="100" w:left="200"/>
      </w:pPr>
      <w:r w:rsidRPr="002E28E0">
        <w:rPr>
          <w:bCs/>
        </w:rPr>
        <w:t>- For the changes in the BCS sheet, rapporteurs and proponent can mark change fields in yellow.</w:t>
      </w:r>
    </w:p>
    <w:p w14:paraId="5442D55A" w14:textId="77777777" w:rsidR="00A75503" w:rsidRPr="002E28E0" w:rsidRDefault="00A75503" w:rsidP="00A75503">
      <w:pPr>
        <w:ind w:leftChars="100" w:left="200"/>
      </w:pPr>
      <w:r w:rsidRPr="002E28E0">
        <w:rPr>
          <w:bCs/>
        </w:rPr>
        <w:t>3.2) Status Report update:</w:t>
      </w:r>
    </w:p>
    <w:p w14:paraId="22FFBBA8" w14:textId="77777777" w:rsidR="00A75503" w:rsidRPr="002E28E0" w:rsidRDefault="00A75503" w:rsidP="00A75503">
      <w:pPr>
        <w:ind w:leftChars="100" w:left="200"/>
      </w:pPr>
      <w:r w:rsidRPr="002E28E0">
        <w:rPr>
          <w:bCs/>
        </w:rPr>
        <w:lastRenderedPageBreak/>
        <w:t xml:space="preserve">  - Assuming the WID update Excel list is ready after the RAN4 meeting,</w:t>
      </w:r>
    </w:p>
    <w:p w14:paraId="47CEED54" w14:textId="77777777" w:rsidR="00A75503" w:rsidRPr="002E28E0" w:rsidRDefault="00A75503" w:rsidP="00A75503">
      <w:pPr>
        <w:ind w:leftChars="100" w:left="200"/>
      </w:pPr>
      <w:r w:rsidRPr="002E28E0">
        <w:rPr>
          <w:bCs/>
        </w:rPr>
        <w:t>        The rapporteur can use the same Excel list for the status report: i.e.</w:t>
      </w:r>
    </w:p>
    <w:p w14:paraId="68738C6D" w14:textId="77777777" w:rsidR="00A75503" w:rsidRPr="002E28E0" w:rsidRDefault="00A75503" w:rsidP="00A75503">
      <w:pPr>
        <w:ind w:leftChars="100" w:left="200"/>
      </w:pPr>
      <w:r w:rsidRPr="002E28E0">
        <w:rPr>
          <w:bCs/>
        </w:rPr>
        <w:t>         - Contact companies can easily filter for ongoing combinat</w:t>
      </w:r>
      <w:r>
        <w:rPr>
          <w:bCs/>
        </w:rPr>
        <w:t>ions of their company and then</w:t>
      </w:r>
    </w:p>
    <w:p w14:paraId="33DF146E" w14:textId="77777777" w:rsidR="00A75503" w:rsidRPr="002E28E0" w:rsidRDefault="00A75503" w:rsidP="00A75503">
      <w:pPr>
        <w:ind w:leftChars="100" w:left="200"/>
      </w:pPr>
      <w:r w:rsidRPr="002E28E0">
        <w:rPr>
          <w:bCs/>
        </w:rPr>
        <w:t>             - Leave the line unchanged if all the information about combination aren’t changed.</w:t>
      </w:r>
    </w:p>
    <w:p w14:paraId="101F89D8" w14:textId="77777777" w:rsidR="00A75503" w:rsidRPr="002E28E0" w:rsidRDefault="00A75503" w:rsidP="00A75503">
      <w:pPr>
        <w:ind w:leftChars="100" w:left="200"/>
      </w:pPr>
      <w:r w:rsidRPr="002E28E0">
        <w:rPr>
          <w:bCs/>
        </w:rPr>
        <w:t>             - Change the status to completed, fill in column A~T, then these mark all these modified field in yellow and indicate Modified in first column</w:t>
      </w:r>
    </w:p>
    <w:p w14:paraId="24F7DAB1" w14:textId="77777777" w:rsidR="00A75503" w:rsidRPr="002E28E0" w:rsidRDefault="00A75503" w:rsidP="00A75503">
      <w:pPr>
        <w:ind w:leftChars="100" w:left="200"/>
      </w:pPr>
      <w:r w:rsidRPr="002E28E0">
        <w:rPr>
          <w:bCs/>
        </w:rPr>
        <w:t>             - Change the status to stopped, mark thi</w:t>
      </w:r>
      <w:r>
        <w:rPr>
          <w:bCs/>
        </w:rPr>
        <w:t>s field in yellow and indicate “</w:t>
      </w:r>
      <w:r w:rsidRPr="002E28E0">
        <w:rPr>
          <w:bCs/>
        </w:rPr>
        <w:t>Modified” in first column.</w:t>
      </w:r>
    </w:p>
    <w:p w14:paraId="538D8D1E" w14:textId="77777777" w:rsidR="00A75503" w:rsidRPr="002E28E0" w:rsidRDefault="00A75503" w:rsidP="00A75503">
      <w:pPr>
        <w:ind w:leftChars="100" w:left="200"/>
      </w:pPr>
      <w:r>
        <w:rPr>
          <w:bCs/>
        </w:rPr>
        <w:t xml:space="preserve">         </w:t>
      </w:r>
      <w:r>
        <w:rPr>
          <w:bCs/>
        </w:rPr>
        <w:tab/>
      </w:r>
      <w:r w:rsidRPr="002E28E0">
        <w:rPr>
          <w:bCs/>
        </w:rPr>
        <w:t>- Rapporteurs can check and take over the different inputs into their master copy.</w:t>
      </w:r>
    </w:p>
    <w:p w14:paraId="1D81F3AF" w14:textId="2DA36643" w:rsidR="001D0B9A" w:rsidRPr="00A360E3" w:rsidRDefault="001D0B9A" w:rsidP="001D0B9A">
      <w:pPr>
        <w:pStyle w:val="Guidance"/>
        <w:rPr>
          <w:i w:val="0"/>
          <w:lang w:eastAsia="zh-CN"/>
        </w:rPr>
      </w:pPr>
    </w:p>
    <w:p w14:paraId="1D6E3B52" w14:textId="10108054" w:rsidR="001D0B9A" w:rsidRPr="00E824C3" w:rsidRDefault="00CD39E9" w:rsidP="001D0B9A">
      <w:pPr>
        <w:pStyle w:val="3"/>
        <w:rPr>
          <w:rFonts w:ascii="Calibri" w:hAnsi="Calibri"/>
          <w:szCs w:val="22"/>
          <w:lang w:eastAsia="zh-CN"/>
        </w:rPr>
      </w:pPr>
      <w:bookmarkStart w:id="133" w:name="_Toc73114422"/>
      <w:r>
        <w:t>6</w:t>
      </w:r>
      <w:r w:rsidR="001D0B9A">
        <w:t>.</w:t>
      </w:r>
      <w:r w:rsidR="00177956">
        <w:t>2</w:t>
      </w:r>
      <w:r w:rsidR="001D0B9A">
        <w:t>.</w:t>
      </w:r>
      <w:r w:rsidR="001D0B9A">
        <w:rPr>
          <w:rFonts w:hint="eastAsia"/>
          <w:lang w:eastAsia="zh-CN"/>
        </w:rPr>
        <w:t>3</w:t>
      </w:r>
      <w:r w:rsidR="001D0B9A" w:rsidRPr="00F00C5E">
        <w:rPr>
          <w:rFonts w:ascii="Calibri" w:hAnsi="Calibri"/>
          <w:sz w:val="22"/>
          <w:szCs w:val="22"/>
          <w:lang w:eastAsia="sv-SE"/>
        </w:rPr>
        <w:tab/>
      </w:r>
      <w:r>
        <w:rPr>
          <w:lang w:eastAsia="zh-CN"/>
        </w:rPr>
        <w:t>Template of TP</w:t>
      </w:r>
      <w:r w:rsidR="005625F2">
        <w:rPr>
          <w:lang w:eastAsia="zh-CN"/>
        </w:rPr>
        <w:t xml:space="preserve"> for basket WIDs</w:t>
      </w:r>
      <w:bookmarkEnd w:id="133"/>
    </w:p>
    <w:p w14:paraId="28E67BDA" w14:textId="77777777" w:rsidR="001D0B9A" w:rsidRPr="008F6056" w:rsidRDefault="001D0B9A" w:rsidP="001D0B9A">
      <w:pPr>
        <w:pStyle w:val="Guidance"/>
        <w:rPr>
          <w:lang w:eastAsia="zh-CN"/>
        </w:rPr>
      </w:pPr>
      <w:r>
        <w:t>&lt;Text will be added</w:t>
      </w:r>
      <w:r>
        <w:rPr>
          <w:rFonts w:hint="eastAsia"/>
          <w:lang w:eastAsia="zh-CN"/>
        </w:rPr>
        <w:t xml:space="preserve"> if it</w:t>
      </w:r>
      <w:r>
        <w:rPr>
          <w:lang w:eastAsia="zh-CN"/>
        </w:rPr>
        <w:t>’</w:t>
      </w:r>
      <w:r>
        <w:rPr>
          <w:rFonts w:hint="eastAsia"/>
          <w:lang w:eastAsia="zh-CN"/>
        </w:rPr>
        <w:t xml:space="preserve">s </w:t>
      </w:r>
      <w:r>
        <w:rPr>
          <w:lang w:eastAsia="zh-CN"/>
        </w:rPr>
        <w:t>necessary</w:t>
      </w:r>
      <w:r>
        <w:t>.&gt;</w:t>
      </w:r>
    </w:p>
    <w:p w14:paraId="69D2E78E" w14:textId="5882D6A3" w:rsidR="00CD39E9" w:rsidRPr="00E824C3" w:rsidRDefault="00CD39E9" w:rsidP="00CD39E9">
      <w:pPr>
        <w:pStyle w:val="3"/>
        <w:rPr>
          <w:rFonts w:ascii="Calibri" w:hAnsi="Calibri"/>
          <w:szCs w:val="22"/>
          <w:lang w:eastAsia="zh-CN"/>
        </w:rPr>
      </w:pPr>
      <w:bookmarkStart w:id="134" w:name="_Toc73114423"/>
      <w:r>
        <w:t>6.</w:t>
      </w:r>
      <w:r w:rsidR="00A732AB">
        <w:t>2</w:t>
      </w:r>
      <w:r>
        <w:t>.</w:t>
      </w:r>
      <w:r>
        <w:rPr>
          <w:lang w:eastAsia="zh-CN"/>
        </w:rPr>
        <w:t>4</w:t>
      </w:r>
      <w:r w:rsidRPr="00F00C5E">
        <w:rPr>
          <w:rFonts w:ascii="Calibri" w:hAnsi="Calibri"/>
          <w:sz w:val="22"/>
          <w:szCs w:val="22"/>
          <w:lang w:eastAsia="sv-SE"/>
        </w:rPr>
        <w:tab/>
      </w:r>
      <w:r>
        <w:rPr>
          <w:rFonts w:hint="eastAsia"/>
          <w:lang w:eastAsia="zh-CN"/>
        </w:rPr>
        <w:t>xx</w:t>
      </w:r>
      <w:r>
        <w:rPr>
          <w:lang w:eastAsia="zh-CN"/>
        </w:rPr>
        <w:t>xx</w:t>
      </w:r>
      <w:bookmarkEnd w:id="134"/>
    </w:p>
    <w:p w14:paraId="5B0A2719" w14:textId="77777777" w:rsidR="00CD39E9" w:rsidRDefault="00CD39E9" w:rsidP="00CD39E9">
      <w:pPr>
        <w:pStyle w:val="Guidance"/>
      </w:pPr>
      <w:r>
        <w:t>&lt;Text will be added</w:t>
      </w:r>
      <w:r>
        <w:rPr>
          <w:rFonts w:hint="eastAsia"/>
          <w:lang w:eastAsia="zh-CN"/>
        </w:rPr>
        <w:t xml:space="preserve"> if it</w:t>
      </w:r>
      <w:r>
        <w:rPr>
          <w:lang w:eastAsia="zh-CN"/>
        </w:rPr>
        <w:t>’</w:t>
      </w:r>
      <w:r>
        <w:rPr>
          <w:rFonts w:hint="eastAsia"/>
          <w:lang w:eastAsia="zh-CN"/>
        </w:rPr>
        <w:t xml:space="preserve">s </w:t>
      </w:r>
      <w:r>
        <w:rPr>
          <w:lang w:eastAsia="zh-CN"/>
        </w:rPr>
        <w:t>necessary</w:t>
      </w:r>
      <w:r>
        <w:t>.&gt;</w:t>
      </w:r>
    </w:p>
    <w:p w14:paraId="30FB2248" w14:textId="133AEF0C" w:rsidR="00A732AB" w:rsidRDefault="00A732AB" w:rsidP="00A732AB">
      <w:pPr>
        <w:pStyle w:val="2"/>
        <w:rPr>
          <w:lang w:val="en-US"/>
        </w:rPr>
      </w:pPr>
      <w:bookmarkStart w:id="135" w:name="_Toc73114424"/>
      <w:r>
        <w:rPr>
          <w:lang w:val="en-US"/>
        </w:rPr>
        <w:t>6</w:t>
      </w:r>
      <w:r w:rsidRPr="00616096">
        <w:rPr>
          <w:lang w:val="en-US"/>
        </w:rPr>
        <w:t>.</w:t>
      </w:r>
      <w:r>
        <w:rPr>
          <w:lang w:val="en-US"/>
        </w:rPr>
        <w:t>3</w:t>
      </w:r>
      <w:r w:rsidRPr="00616096">
        <w:rPr>
          <w:rFonts w:ascii="Calibri" w:hAnsi="Calibri"/>
          <w:sz w:val="22"/>
          <w:szCs w:val="22"/>
          <w:lang w:val="en-US" w:eastAsia="sv-SE"/>
        </w:rPr>
        <w:tab/>
      </w:r>
      <w:r>
        <w:rPr>
          <w:lang w:val="en-US"/>
        </w:rPr>
        <w:t>Usage of band combination</w:t>
      </w:r>
      <w:bookmarkEnd w:id="135"/>
    </w:p>
    <w:p w14:paraId="0D74436D" w14:textId="379C18BC" w:rsidR="00F00234" w:rsidRPr="005207A3" w:rsidRDefault="00F00234" w:rsidP="005207A3">
      <w:pPr>
        <w:pStyle w:val="3"/>
      </w:pPr>
      <w:bookmarkStart w:id="136" w:name="_Toc73114425"/>
      <w:r>
        <w:t>6.3.1</w:t>
      </w:r>
      <w:r w:rsidRPr="00F00C5E">
        <w:rPr>
          <w:rFonts w:ascii="Calibri" w:hAnsi="Calibri"/>
          <w:sz w:val="22"/>
          <w:szCs w:val="22"/>
          <w:lang w:eastAsia="sv-SE"/>
        </w:rPr>
        <w:tab/>
      </w:r>
      <w:r w:rsidR="009E6647" w:rsidRPr="009E6647">
        <w:t xml:space="preserve"> </w:t>
      </w:r>
      <w:r w:rsidR="009E6647" w:rsidRPr="006E5372">
        <w:t>Notation of CA or DC configurations in the request sheets and work item descriptions</w:t>
      </w:r>
      <w:bookmarkEnd w:id="136"/>
    </w:p>
    <w:p w14:paraId="4D56C0E2" w14:textId="5F107CA5" w:rsidR="009E6647" w:rsidRPr="006E5372" w:rsidRDefault="009E6647" w:rsidP="009E6647">
      <w:r w:rsidRPr="006E5372">
        <w:t xml:space="preserve">The configurations notation discussed </w:t>
      </w:r>
      <w:r>
        <w:t>in Clause 5</w:t>
      </w:r>
      <w:r w:rsidRPr="006E5372">
        <w:t xml:space="preserve"> are also used for the CA/DC configurations in the columns for the CA/DC configurations for DL and UL in the request sheets and the combination tables within the WIDs. However, multiple errors within the specifications have been observed, which motivate the need to define the following rules how to implement these band combinations within the CA/DC configurations lists within the excel tables in the request sheets and WIDs:</w:t>
      </w:r>
    </w:p>
    <w:p w14:paraId="14328BE0" w14:textId="77777777" w:rsidR="009E6647" w:rsidRPr="006E5372" w:rsidRDefault="009E6647" w:rsidP="009E6647">
      <w:pPr>
        <w:pStyle w:val="B1"/>
      </w:pPr>
      <w:r w:rsidRPr="006E5372">
        <w:t>-</w:t>
      </w:r>
      <w:r w:rsidRPr="006E5372">
        <w:tab/>
        <w:t>Each cell of the CA or DC configuration column in the Excel tables shall contain only one single CA/DC configuration using the notation of the configurations as discussed above</w:t>
      </w:r>
    </w:p>
    <w:p w14:paraId="722CC7D2" w14:textId="77777777" w:rsidR="009E6647" w:rsidRPr="006E5372" w:rsidRDefault="009E6647" w:rsidP="009E6647">
      <w:pPr>
        <w:pStyle w:val="B1"/>
      </w:pPr>
      <w:r w:rsidRPr="006E5372">
        <w:t>-</w:t>
      </w:r>
      <w:r w:rsidRPr="006E5372">
        <w:tab/>
        <w:t>Similar CA or DC configurations with different bandwidth classes shall use another row in the same column of the table.</w:t>
      </w:r>
    </w:p>
    <w:p w14:paraId="3AFAAD03" w14:textId="77777777" w:rsidR="009E6647" w:rsidRPr="006E5372" w:rsidRDefault="009E6647" w:rsidP="009E6647">
      <w:pPr>
        <w:pStyle w:val="B1"/>
      </w:pPr>
      <w:r w:rsidRPr="006E5372">
        <w:t>-</w:t>
      </w:r>
      <w:r w:rsidRPr="006E5372">
        <w:tab/>
        <w:t>The UL configurations column shall only contain the UL configurations valid for the CA/DC configuration in the same row, if there are multiple valid UL configurations they can be listed one after the other separated with “, “ (a comma followed by a space), but they can also be using a single completely filled row for each of the valid UL configurations</w:t>
      </w:r>
    </w:p>
    <w:p w14:paraId="3DCC3152" w14:textId="77777777" w:rsidR="009E6647" w:rsidRPr="006E5372" w:rsidRDefault="009E6647" w:rsidP="009E6647">
      <w:pPr>
        <w:pStyle w:val="B1"/>
      </w:pPr>
      <w:r w:rsidRPr="006E5372">
        <w:t>-</w:t>
      </w:r>
      <w:r w:rsidRPr="006E5372">
        <w:tab/>
        <w:t>There shall be no merged cells in the table</w:t>
      </w:r>
    </w:p>
    <w:p w14:paraId="5D8CD979" w14:textId="77777777" w:rsidR="009E6647" w:rsidRPr="002941A9" w:rsidRDefault="009E6647" w:rsidP="009E6647">
      <w:pPr>
        <w:pStyle w:val="B1"/>
      </w:pPr>
      <w:r w:rsidRPr="006E5372">
        <w:t>-</w:t>
      </w:r>
      <w:r w:rsidRPr="006E5372">
        <w:tab/>
        <w:t>The WI rapporteur checks if the notation of the CA/DC configurations is correct and if not returns the request to the requestor. Incorrect requests should not be added to the table in the WID</w:t>
      </w:r>
    </w:p>
    <w:p w14:paraId="343F88B5" w14:textId="6E1F99A8" w:rsidR="00071636" w:rsidRPr="009E6647" w:rsidRDefault="00071636" w:rsidP="00CD39E9">
      <w:pPr>
        <w:pStyle w:val="Guidance"/>
        <w:rPr>
          <w:lang w:eastAsia="zh-CN"/>
        </w:rPr>
      </w:pPr>
    </w:p>
    <w:p w14:paraId="4BCC779D" w14:textId="6E80B032" w:rsidR="002D4CEE" w:rsidRPr="00616096" w:rsidRDefault="002D4CEE" w:rsidP="002D4CEE">
      <w:pPr>
        <w:pStyle w:val="2"/>
        <w:rPr>
          <w:rFonts w:ascii="Calibri" w:hAnsi="Calibri"/>
          <w:sz w:val="22"/>
          <w:szCs w:val="22"/>
          <w:lang w:val="en-US" w:eastAsia="zh-CN"/>
        </w:rPr>
      </w:pPr>
      <w:bookmarkStart w:id="137" w:name="_Toc73114426"/>
      <w:r>
        <w:rPr>
          <w:lang w:val="en-US"/>
        </w:rPr>
        <w:t>6</w:t>
      </w:r>
      <w:r w:rsidRPr="00616096">
        <w:rPr>
          <w:lang w:val="en-US"/>
        </w:rPr>
        <w:t>.</w:t>
      </w:r>
      <w:r w:rsidR="00F00234">
        <w:rPr>
          <w:lang w:val="en-US"/>
        </w:rPr>
        <w:t>4</w:t>
      </w:r>
      <w:r w:rsidRPr="00616096">
        <w:rPr>
          <w:rFonts w:ascii="Calibri" w:hAnsi="Calibri"/>
          <w:sz w:val="22"/>
          <w:szCs w:val="22"/>
          <w:lang w:val="en-US" w:eastAsia="sv-SE"/>
        </w:rPr>
        <w:tab/>
      </w:r>
      <w:r w:rsidR="00177956">
        <w:rPr>
          <w:lang w:val="en-US"/>
        </w:rPr>
        <w:t>xxxx</w:t>
      </w:r>
      <w:bookmarkEnd w:id="137"/>
    </w:p>
    <w:p w14:paraId="7E1597E6" w14:textId="0F74B255" w:rsidR="002D4CEE" w:rsidRDefault="002D4CEE" w:rsidP="002D4CEE">
      <w:pPr>
        <w:pStyle w:val="3"/>
      </w:pPr>
      <w:bookmarkStart w:id="138" w:name="_Toc73114427"/>
      <w:r>
        <w:t>6</w:t>
      </w:r>
      <w:r w:rsidR="00177956">
        <w:t>.</w:t>
      </w:r>
      <w:r w:rsidR="00F00234">
        <w:t>4</w:t>
      </w:r>
      <w:r>
        <w:t>.1</w:t>
      </w:r>
      <w:r w:rsidRPr="00F00C5E">
        <w:rPr>
          <w:rFonts w:ascii="Calibri" w:hAnsi="Calibri"/>
          <w:sz w:val="22"/>
          <w:szCs w:val="22"/>
          <w:lang w:eastAsia="sv-SE"/>
        </w:rPr>
        <w:tab/>
      </w:r>
      <w:r w:rsidR="00177956">
        <w:t>xxxx</w:t>
      </w:r>
      <w:bookmarkEnd w:id="138"/>
    </w:p>
    <w:p w14:paraId="1D7158E7" w14:textId="5B150B5C" w:rsidR="002D4CEE" w:rsidRDefault="002D4CEE" w:rsidP="002D4CEE">
      <w:pPr>
        <w:pStyle w:val="Guidance"/>
      </w:pPr>
      <w:r>
        <w:t>&lt;Text will be added</w:t>
      </w:r>
      <w:r w:rsidR="00177956">
        <w:t xml:space="preserve"> if it’s necessary</w:t>
      </w:r>
      <w:r>
        <w:t>.&gt;</w:t>
      </w:r>
    </w:p>
    <w:p w14:paraId="169405AB" w14:textId="66544D55" w:rsidR="005D377D" w:rsidRDefault="005D377D" w:rsidP="005D377D">
      <w:pPr>
        <w:pStyle w:val="1"/>
        <w:rPr>
          <w:lang w:val="en-US"/>
        </w:rPr>
      </w:pPr>
      <w:bookmarkStart w:id="139" w:name="_Toc73114428"/>
      <w:r>
        <w:rPr>
          <w:lang w:val="en-US"/>
        </w:rPr>
        <w:lastRenderedPageBreak/>
        <w:t>7</w:t>
      </w:r>
      <w:r w:rsidRPr="006F7C0C">
        <w:rPr>
          <w:lang w:val="en-US"/>
        </w:rPr>
        <w:tab/>
      </w:r>
      <w:r>
        <w:rPr>
          <w:rFonts w:hint="eastAsia"/>
          <w:lang w:val="en-US" w:eastAsia="zh-CN"/>
        </w:rPr>
        <w:t>G</w:t>
      </w:r>
      <w:r>
        <w:rPr>
          <w:lang w:val="en-US" w:eastAsia="zh-CN"/>
        </w:rPr>
        <w:t>uidelines for technical studies for</w:t>
      </w:r>
      <w:r>
        <w:rPr>
          <w:lang w:val="en-US"/>
        </w:rPr>
        <w:t xml:space="preserve"> band combinations</w:t>
      </w:r>
      <w:bookmarkEnd w:id="139"/>
    </w:p>
    <w:p w14:paraId="47AA3CA6" w14:textId="7E896B16" w:rsidR="005D377D" w:rsidRPr="00616096" w:rsidRDefault="005D377D" w:rsidP="005D377D">
      <w:pPr>
        <w:pStyle w:val="2"/>
        <w:rPr>
          <w:rFonts w:ascii="Calibri" w:hAnsi="Calibri"/>
          <w:sz w:val="22"/>
          <w:szCs w:val="22"/>
          <w:lang w:val="en-US" w:eastAsia="zh-CN"/>
        </w:rPr>
      </w:pPr>
      <w:bookmarkStart w:id="140" w:name="_Toc73114429"/>
      <w:r>
        <w:rPr>
          <w:lang w:val="en-US"/>
        </w:rPr>
        <w:t>7</w:t>
      </w:r>
      <w:r w:rsidRPr="00616096">
        <w:rPr>
          <w:lang w:val="en-US"/>
        </w:rPr>
        <w:t>.1</w:t>
      </w:r>
      <w:r w:rsidRPr="00616096">
        <w:rPr>
          <w:rFonts w:ascii="Calibri" w:hAnsi="Calibri"/>
          <w:sz w:val="22"/>
          <w:szCs w:val="22"/>
          <w:lang w:val="en-US" w:eastAsia="sv-SE"/>
        </w:rPr>
        <w:tab/>
      </w:r>
      <w:del w:id="141" w:author="ZTE-Ma Zhifeng-Rev" w:date="2021-08-29T22:47:00Z">
        <w:r w:rsidDel="004F7C6C">
          <w:rPr>
            <w:lang w:val="en-US"/>
          </w:rPr>
          <w:delText>xxxx</w:delText>
        </w:r>
      </w:del>
      <w:bookmarkEnd w:id="140"/>
      <w:ins w:id="142" w:author="ZTE-Ma Zhifeng-Rev" w:date="2021-08-29T22:45:00Z">
        <w:r w:rsidR="004F7C6C">
          <w:rPr>
            <w:rFonts w:hint="eastAsia"/>
            <w:lang w:val="en-US" w:eastAsia="zh-CN"/>
          </w:rPr>
          <w:t xml:space="preserve">Guidelines </w:t>
        </w:r>
        <w:r w:rsidR="004F7C6C">
          <w:rPr>
            <w:lang w:val="en-US" w:eastAsia="zh-CN"/>
          </w:rPr>
          <w:t xml:space="preserve">on the band edge relaxation for MOP for </w:t>
        </w:r>
        <w:r w:rsidR="004F7C6C">
          <w:rPr>
            <w:rFonts w:hint="eastAsia"/>
            <w:lang w:val="en-US" w:eastAsia="zh-CN"/>
          </w:rPr>
          <w:t xml:space="preserve">CA/DC </w:t>
        </w:r>
        <w:r w:rsidR="004F7C6C">
          <w:rPr>
            <w:lang w:val="en-US" w:eastAsia="zh-CN"/>
          </w:rPr>
          <w:t>band combination</w:t>
        </w:r>
      </w:ins>
    </w:p>
    <w:p w14:paraId="68E589BD" w14:textId="7CC1BF34" w:rsidR="005D377D" w:rsidRPr="004F7C6C" w:rsidDel="004F7C6C" w:rsidRDefault="005D377D" w:rsidP="004F7C6C">
      <w:pPr>
        <w:rPr>
          <w:del w:id="143" w:author="ZTE-Ma Zhifeng-Rev" w:date="2021-08-29T22:47:00Z"/>
        </w:rPr>
      </w:pPr>
      <w:del w:id="144" w:author="ZTE-Ma Zhifeng-Rev" w:date="2021-08-29T22:47:00Z">
        <w:r w:rsidDel="004F7C6C">
          <w:delText>&lt;Text will be added if it’s necessary. &gt;</w:delText>
        </w:r>
      </w:del>
    </w:p>
    <w:p w14:paraId="4B6D66C4" w14:textId="03B4B726" w:rsidR="001D0B9A" w:rsidRDefault="004F7C6C" w:rsidP="004F7C6C">
      <w:pPr>
        <w:rPr>
          <w:ins w:id="145" w:author="ZTE-Ma Zhifeng-Rev" w:date="2021-08-29T22:48:00Z"/>
        </w:rPr>
      </w:pPr>
      <w:ins w:id="146" w:author="ZTE-Ma Zhifeng-Rev" w:date="2021-08-29T22:48:00Z">
        <w:r w:rsidRPr="004F7C6C">
          <w:rPr>
            <w:rFonts w:hint="eastAsia"/>
          </w:rPr>
          <w:t>The following are the guidelines for the band edge relaxation for MOP for CA/DC band combination</w:t>
        </w:r>
        <w:r>
          <w:t>.</w:t>
        </w:r>
      </w:ins>
    </w:p>
    <w:p w14:paraId="46E2E4A0" w14:textId="285A17F6" w:rsidR="004F7C6C" w:rsidRDefault="004F7C6C" w:rsidP="009F7417">
      <w:pPr>
        <w:keepNext/>
        <w:keepLines/>
        <w:widowControl w:val="0"/>
        <w:numPr>
          <w:ilvl w:val="255"/>
          <w:numId w:val="0"/>
        </w:numPr>
        <w:spacing w:after="120" w:line="260" w:lineRule="auto"/>
        <w:rPr>
          <w:ins w:id="147" w:author="ZTE-Ma Zhifeng-Rev" w:date="2021-08-29T22:53:00Z"/>
          <w:b/>
          <w:lang w:val="en-US" w:eastAsia="zh-CN"/>
        </w:rPr>
      </w:pPr>
      <w:ins w:id="148" w:author="ZTE-Ma Zhifeng-Rev" w:date="2021-08-29T22:51:00Z">
        <w:r>
          <w:rPr>
            <w:rFonts w:hint="eastAsia"/>
            <w:b/>
            <w:lang w:val="en-US" w:eastAsia="zh-CN"/>
          </w:rPr>
          <w:t xml:space="preserve">Guideline </w:t>
        </w:r>
        <w:r>
          <w:rPr>
            <w:b/>
            <w:lang w:val="en-US" w:eastAsia="zh-CN"/>
          </w:rPr>
          <w:t>1</w:t>
        </w:r>
        <w:r>
          <w:rPr>
            <w:rFonts w:hint="eastAsia"/>
            <w:b/>
            <w:lang w:val="en-US" w:eastAsia="zh-CN"/>
          </w:rPr>
          <w:t xml:space="preserve">: The superscript of the NOTE </w:t>
        </w:r>
        <w:r>
          <w:rPr>
            <w:b/>
            <w:lang w:val="en-US" w:eastAsia="zh-CN"/>
          </w:rPr>
          <w:t>on band edge relaxation</w:t>
        </w:r>
      </w:ins>
      <w:ins w:id="149" w:author="ZTE-Ma Zhifeng-Rev" w:date="2021-08-29T22:52:00Z">
        <w:r>
          <w:rPr>
            <w:b/>
            <w:lang w:val="en-US" w:eastAsia="zh-CN"/>
          </w:rPr>
          <w:t xml:space="preserve"> </w:t>
        </w:r>
      </w:ins>
      <w:ins w:id="150" w:author="ZTE-Ma Zhifeng-Rev" w:date="2021-08-29T22:51:00Z">
        <w:r>
          <w:rPr>
            <w:b/>
            <w:lang w:val="en-US" w:eastAsia="zh-CN"/>
          </w:rPr>
          <w:t>is</w:t>
        </w:r>
        <w:r>
          <w:rPr>
            <w:rFonts w:hint="eastAsia"/>
            <w:b/>
            <w:lang w:val="en-US" w:eastAsia="zh-CN"/>
          </w:rPr>
          <w:t xml:space="preserve"> not needed in </w:t>
        </w:r>
        <w:r>
          <w:rPr>
            <w:b/>
            <w:lang w:val="en-US" w:eastAsia="zh-CN"/>
          </w:rPr>
          <w:t xml:space="preserve">the </w:t>
        </w:r>
        <w:r>
          <w:rPr>
            <w:rFonts w:hint="eastAsia"/>
            <w:b/>
            <w:lang w:val="en-US" w:eastAsia="zh-CN"/>
          </w:rPr>
          <w:t>Table</w:t>
        </w:r>
        <w:r>
          <w:rPr>
            <w:b/>
            <w:lang w:val="en-US" w:eastAsia="zh-CN"/>
          </w:rPr>
          <w:t xml:space="preserve">s for band configurations consisting of different bands </w:t>
        </w:r>
        <w:r>
          <w:rPr>
            <w:rFonts w:hint="eastAsia"/>
            <w:b/>
            <w:lang w:val="en-US" w:eastAsia="zh-CN"/>
          </w:rPr>
          <w:t>in TS38.101-1 specification.</w:t>
        </w:r>
      </w:ins>
    </w:p>
    <w:p w14:paraId="235604DF" w14:textId="319282C2" w:rsidR="004F7C6C" w:rsidRDefault="004F7C6C" w:rsidP="004F7C6C">
      <w:pPr>
        <w:keepNext/>
        <w:keepLines/>
        <w:widowControl w:val="0"/>
        <w:numPr>
          <w:ilvl w:val="255"/>
          <w:numId w:val="0"/>
        </w:numPr>
        <w:spacing w:after="120" w:line="260" w:lineRule="auto"/>
        <w:rPr>
          <w:ins w:id="151" w:author="ZTE-Ma Zhifeng-Rev" w:date="2021-08-29T22:55:00Z"/>
          <w:bCs/>
          <w:lang w:val="en-US" w:eastAsia="zh-CN"/>
        </w:rPr>
      </w:pPr>
      <w:ins w:id="152" w:author="ZTE-Ma Zhifeng-Rev" w:date="2021-08-29T22:53:00Z">
        <w:r>
          <w:rPr>
            <w:rFonts w:hint="eastAsia"/>
            <w:b/>
            <w:lang w:val="en-US" w:eastAsia="zh-CN"/>
          </w:rPr>
          <w:t xml:space="preserve">Guideline </w:t>
        </w:r>
        <w:r>
          <w:rPr>
            <w:b/>
            <w:lang w:val="en-US" w:eastAsia="zh-CN"/>
          </w:rPr>
          <w:t>2</w:t>
        </w:r>
        <w:r>
          <w:rPr>
            <w:rFonts w:hint="eastAsia"/>
            <w:b/>
            <w:lang w:val="en-US" w:eastAsia="zh-CN"/>
          </w:rPr>
          <w:t>:</w:t>
        </w:r>
      </w:ins>
      <w:ins w:id="153" w:author="ZTE-Ma Zhifeng-Rev" w:date="2021-08-29T22:54:00Z">
        <w:r>
          <w:rPr>
            <w:b/>
            <w:lang w:val="en-US" w:eastAsia="zh-CN"/>
          </w:rPr>
          <w:t xml:space="preserve"> </w:t>
        </w:r>
      </w:ins>
      <w:ins w:id="154" w:author="ZTE-Ma Zhifeng-Rev" w:date="2021-08-29T22:53:00Z">
        <w:r>
          <w:rPr>
            <w:rFonts w:hint="eastAsia"/>
            <w:b/>
            <w:lang w:val="en-US" w:eastAsia="zh-CN"/>
          </w:rPr>
          <w:t xml:space="preserve">For </w:t>
        </w:r>
        <w:r>
          <w:rPr>
            <w:b/>
            <w:lang w:val="en-US" w:eastAsia="zh-CN"/>
          </w:rPr>
          <w:t>i</w:t>
        </w:r>
        <w:r>
          <w:rPr>
            <w:rFonts w:hint="eastAsia"/>
            <w:b/>
            <w:lang w:val="en-US" w:eastAsia="zh-CN"/>
          </w:rPr>
          <w:t xml:space="preserve">ntra-band contiguous CA or intra-band non-contiguous CA, </w:t>
        </w:r>
        <w:r>
          <w:rPr>
            <w:rFonts w:hint="eastAsia"/>
            <w:b/>
            <w:lang w:val="en-US" w:eastAsia="zh-TW"/>
          </w:rPr>
          <w:t xml:space="preserve">apply band edge relaxation to the uplink configurations </w:t>
        </w:r>
        <w:r>
          <w:rPr>
            <w:rFonts w:hint="eastAsia"/>
            <w:b/>
            <w:lang w:val="en-US" w:eastAsia="zh-CN"/>
          </w:rPr>
          <w:t>if this band has band edge relaxation for MOP as single band usage</w:t>
        </w:r>
        <w:r>
          <w:rPr>
            <w:rFonts w:hint="eastAsia"/>
            <w:bCs/>
            <w:lang w:val="en-US" w:eastAsia="zh-CN"/>
          </w:rPr>
          <w:t>.</w:t>
        </w:r>
      </w:ins>
    </w:p>
    <w:p w14:paraId="53765397" w14:textId="544AAFC9" w:rsidR="004F7C6C" w:rsidRDefault="009F7417" w:rsidP="009F7417">
      <w:pPr>
        <w:rPr>
          <w:ins w:id="155" w:author="ZTE-Ma Zhifeng-Rev" w:date="2021-08-29T22:56:00Z"/>
          <w:rFonts w:eastAsia="宋体"/>
          <w:bCs/>
          <w:u w:val="single"/>
          <w:lang w:val="en-US" w:eastAsia="zh-CN"/>
        </w:rPr>
      </w:pPr>
      <w:ins w:id="156" w:author="ZTE-Ma Zhifeng-Rev" w:date="2021-08-29T22:56:00Z">
        <w:r>
          <w:rPr>
            <w:rFonts w:eastAsia="宋体" w:hint="eastAsia"/>
            <w:bCs/>
            <w:u w:val="single"/>
            <w:lang w:val="en-US" w:eastAsia="zh-CN"/>
          </w:rPr>
          <w:t xml:space="preserve">For </w:t>
        </w:r>
      </w:ins>
      <w:ins w:id="157" w:author="ZTE-Ma Zhifeng-Rev" w:date="2021-08-29T23:11:00Z">
        <w:r w:rsidR="00185C0A">
          <w:rPr>
            <w:rFonts w:eastAsia="宋体"/>
            <w:bCs/>
            <w:u w:val="single"/>
            <w:lang w:val="en-US" w:eastAsia="zh-CN"/>
          </w:rPr>
          <w:t>G</w:t>
        </w:r>
      </w:ins>
      <w:ins w:id="158" w:author="ZTE-Ma Zhifeng-Rev" w:date="2021-08-29T22:56:00Z">
        <w:r>
          <w:rPr>
            <w:rFonts w:eastAsia="宋体" w:hint="eastAsia"/>
            <w:bCs/>
            <w:u w:val="single"/>
            <w:lang w:val="en-US" w:eastAsia="zh-CN"/>
          </w:rPr>
          <w:t xml:space="preserve">uideline 2, the NOTE for single band, i.e. </w:t>
        </w:r>
        <w:r>
          <w:rPr>
            <w:rFonts w:eastAsia="宋体"/>
            <w:bCs/>
            <w:u w:val="single"/>
            <w:lang w:val="en-US" w:eastAsia="zh-CN"/>
          </w:rPr>
          <w:t>“</w:t>
        </w:r>
        <w:r>
          <w:t>Refers to the transmission bandwidths confined within F</w:t>
        </w:r>
        <w:r>
          <w:rPr>
            <w:vertAlign w:val="subscript"/>
          </w:rPr>
          <w:t>UL_low</w:t>
        </w:r>
        <w:r>
          <w:t xml:space="preserve"> and F</w:t>
        </w:r>
        <w:r>
          <w:rPr>
            <w:vertAlign w:val="subscript"/>
          </w:rPr>
          <w:t>UL_low</w:t>
        </w:r>
        <w:r>
          <w:t xml:space="preserve"> + 4 MHz or F</w:t>
        </w:r>
        <w:r>
          <w:rPr>
            <w:vertAlign w:val="subscript"/>
          </w:rPr>
          <w:t>UL_high</w:t>
        </w:r>
        <w:r>
          <w:t xml:space="preserve"> – 4 MHz and F</w:t>
        </w:r>
        <w:r>
          <w:rPr>
            <w:vertAlign w:val="subscript"/>
          </w:rPr>
          <w:t>UL_high</w:t>
        </w:r>
        <w:r>
          <w:t>, the maximum output power requirement is relaxed by reducing the lower tolerance limit by 1.5 dB.</w:t>
        </w:r>
        <w:r>
          <w:rPr>
            <w:rFonts w:eastAsia="宋体"/>
            <w:bCs/>
            <w:u w:val="single"/>
            <w:lang w:val="en-US" w:eastAsia="zh-CN"/>
          </w:rPr>
          <w:t>”</w:t>
        </w:r>
        <w:r>
          <w:rPr>
            <w:rFonts w:eastAsia="宋体" w:hint="eastAsia"/>
            <w:bCs/>
            <w:u w:val="single"/>
            <w:lang w:val="en-US" w:eastAsia="zh-CN"/>
          </w:rPr>
          <w:t xml:space="preserve"> should be applied.</w:t>
        </w:r>
      </w:ins>
    </w:p>
    <w:p w14:paraId="3565F03B" w14:textId="3FA0D985" w:rsidR="009F7417" w:rsidRDefault="009F7417" w:rsidP="009F7417">
      <w:pPr>
        <w:rPr>
          <w:ins w:id="159" w:author="ZTE-Ma Zhifeng-Rev" w:date="2021-08-29T22:57:00Z"/>
          <w:bCs/>
          <w:lang w:val="en-US" w:eastAsia="zh-CN"/>
        </w:rPr>
      </w:pPr>
      <w:ins w:id="160" w:author="ZTE-Ma Zhifeng-Rev" w:date="2021-08-29T22:57:00Z">
        <w:r>
          <w:rPr>
            <w:rFonts w:hint="eastAsia"/>
            <w:lang w:val="en-US" w:eastAsia="zh-CN"/>
          </w:rPr>
          <w:t xml:space="preserve">The following are some </w:t>
        </w:r>
        <w:r>
          <w:rPr>
            <w:rFonts w:hint="eastAsia"/>
            <w:bCs/>
            <w:lang w:val="en-US" w:eastAsia="zh-CN"/>
          </w:rPr>
          <w:t>examples to explain the above guidelines further.</w:t>
        </w:r>
      </w:ins>
    </w:p>
    <w:p w14:paraId="18C5A5DA" w14:textId="2CDF4131" w:rsidR="009F7417" w:rsidRDefault="009F7417" w:rsidP="009F7417">
      <w:pPr>
        <w:rPr>
          <w:ins w:id="161" w:author="ZTE-Ma Zhifeng-Rev" w:date="2021-08-29T22:57:00Z"/>
          <w:bCs/>
          <w:lang w:val="en-US" w:eastAsia="zh-CN"/>
        </w:rPr>
      </w:pPr>
      <w:ins w:id="162" w:author="ZTE-Ma Zhifeng-Rev" w:date="2021-08-29T22:57:00Z">
        <w:r>
          <w:rPr>
            <w:rFonts w:hint="eastAsia"/>
            <w:bCs/>
            <w:lang w:val="en-US" w:eastAsia="zh-CN"/>
          </w:rPr>
          <w:t>First, assuming NR FDD band nX and NR TDD bands nY</w:t>
        </w:r>
      </w:ins>
      <w:ins w:id="163" w:author="ZTE-Ma Zhifeng-Rev" w:date="2021-08-29T22:58:00Z">
        <w:r>
          <w:rPr>
            <w:bCs/>
            <w:lang w:val="en-US" w:eastAsia="zh-CN"/>
          </w:rPr>
          <w:t xml:space="preserve"> </w:t>
        </w:r>
      </w:ins>
      <w:ins w:id="164" w:author="ZTE-Ma Zhifeng-Rev" w:date="2021-08-29T22:57:00Z">
        <w:r>
          <w:rPr>
            <w:rFonts w:hint="eastAsia"/>
            <w:bCs/>
            <w:lang w:val="en-US" w:eastAsia="zh-CN"/>
          </w:rPr>
          <w:t>and nZ, where PC3 is only applied to band nX, PC1.5/PC2/PC3 are applied to band nY, and PC2/PC3 are a</w:t>
        </w:r>
        <w:r>
          <w:rPr>
            <w:rFonts w:hint="eastAsia"/>
            <w:bCs/>
            <w:lang w:val="en-US" w:eastAsia="zh-CN"/>
          </w:rPr>
          <w:t xml:space="preserve">pplied to band nZ. See </w:t>
        </w:r>
      </w:ins>
      <w:ins w:id="165" w:author="ZTE-Ma Zhifeng-Rev" w:date="2021-08-29T22:59:00Z">
        <w:r>
          <w:rPr>
            <w:bCs/>
            <w:lang w:val="en-US" w:eastAsia="zh-CN"/>
          </w:rPr>
          <w:t>T</w:t>
        </w:r>
      </w:ins>
      <w:ins w:id="166" w:author="ZTE-Ma Zhifeng-Rev" w:date="2021-08-29T22:57:00Z">
        <w:r>
          <w:rPr>
            <w:rFonts w:hint="eastAsia"/>
            <w:bCs/>
            <w:lang w:val="en-US" w:eastAsia="zh-CN"/>
          </w:rPr>
          <w:t>able 7.</w:t>
        </w:r>
      </w:ins>
      <w:ins w:id="167" w:author="ZTE-Ma Zhifeng-Rev" w:date="2021-08-29T22:58:00Z">
        <w:r>
          <w:rPr>
            <w:bCs/>
            <w:lang w:val="en-US" w:eastAsia="zh-CN"/>
          </w:rPr>
          <w:t>1</w:t>
        </w:r>
      </w:ins>
      <w:ins w:id="168" w:author="ZTE-Ma Zhifeng-Rev" w:date="2021-08-29T22:59:00Z">
        <w:r>
          <w:rPr>
            <w:bCs/>
            <w:lang w:val="en-US" w:eastAsia="zh-CN"/>
          </w:rPr>
          <w:t>-</w:t>
        </w:r>
      </w:ins>
      <w:ins w:id="169" w:author="ZTE-Ma Zhifeng-Rev" w:date="2021-08-29T22:57:00Z">
        <w:r>
          <w:rPr>
            <w:rFonts w:hint="eastAsia"/>
            <w:bCs/>
            <w:lang w:val="en-US" w:eastAsia="zh-CN"/>
          </w:rPr>
          <w:t>1.</w:t>
        </w:r>
      </w:ins>
    </w:p>
    <w:p w14:paraId="47CAD02B" w14:textId="26B2E396" w:rsidR="009F7417" w:rsidRDefault="009F7417" w:rsidP="009F7417">
      <w:pPr>
        <w:keepNext/>
        <w:keepLines/>
        <w:widowControl w:val="0"/>
        <w:numPr>
          <w:ilvl w:val="255"/>
          <w:numId w:val="0"/>
        </w:numPr>
        <w:spacing w:after="120" w:line="260" w:lineRule="auto"/>
        <w:jc w:val="center"/>
        <w:rPr>
          <w:ins w:id="170" w:author="ZTE-Ma Zhifeng-Rev" w:date="2021-08-29T22:58:00Z"/>
          <w:bCs/>
          <w:lang w:val="en-US" w:eastAsia="zh-CN"/>
        </w:rPr>
      </w:pPr>
      <w:ins w:id="171" w:author="ZTE-Ma Zhifeng-Rev" w:date="2021-08-29T22:58:00Z">
        <w:r>
          <w:rPr>
            <w:rFonts w:hint="eastAsia"/>
            <w:bCs/>
            <w:lang w:val="en-US" w:eastAsia="zh-CN"/>
          </w:rPr>
          <w:t>Table 7.</w:t>
        </w:r>
        <w:r>
          <w:rPr>
            <w:bCs/>
            <w:lang w:val="en-US" w:eastAsia="zh-CN"/>
          </w:rPr>
          <w:t>1</w:t>
        </w:r>
      </w:ins>
      <w:ins w:id="172" w:author="ZTE-Ma Zhifeng-Rev" w:date="2021-08-29T22:59:00Z">
        <w:r>
          <w:rPr>
            <w:bCs/>
            <w:lang w:val="en-US" w:eastAsia="zh-CN"/>
          </w:rPr>
          <w:t>-</w:t>
        </w:r>
      </w:ins>
      <w:ins w:id="173" w:author="ZTE-Ma Zhifeng-Rev" w:date="2021-08-29T22:58:00Z">
        <w:r>
          <w:rPr>
            <w:rFonts w:hint="eastAsia"/>
            <w:bCs/>
            <w:lang w:val="en-US" w:eastAsia="zh-CN"/>
          </w:rPr>
          <w:t>1</w:t>
        </w:r>
        <w:r>
          <w:rPr>
            <w:rFonts w:hint="eastAsia"/>
            <w:bCs/>
            <w:lang w:val="en-US" w:eastAsia="zh-CN"/>
          </w:rPr>
          <w:t xml:space="preserve"> </w:t>
        </w:r>
      </w:ins>
      <w:ins w:id="174" w:author="ZTE-Ma Zhifeng-Rev" w:date="2021-08-29T22:59:00Z">
        <w:r>
          <w:rPr>
            <w:bCs/>
            <w:lang w:val="en-US" w:eastAsia="zh-CN"/>
          </w:rPr>
          <w:t xml:space="preserve"> </w:t>
        </w:r>
      </w:ins>
      <w:ins w:id="175" w:author="ZTE-Ma Zhifeng-Rev" w:date="2021-08-29T22:58:00Z">
        <w:r>
          <w:rPr>
            <w:rFonts w:hint="eastAsia"/>
            <w:bCs/>
            <w:lang w:val="en-US" w:eastAsia="zh-CN"/>
          </w:rPr>
          <w:t>Power class only for NR single band PC1.5/2/3</w:t>
        </w:r>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1026"/>
        <w:gridCol w:w="1026"/>
        <w:gridCol w:w="1027"/>
        <w:gridCol w:w="1026"/>
        <w:gridCol w:w="1026"/>
        <w:gridCol w:w="1027"/>
        <w:gridCol w:w="1026"/>
        <w:gridCol w:w="1027"/>
      </w:tblGrid>
      <w:tr w:rsidR="009F7417" w14:paraId="13FC23ED" w14:textId="77777777" w:rsidTr="00C93BB7">
        <w:trPr>
          <w:ins w:id="176" w:author="ZTE-Ma Zhifeng-Rev" w:date="2021-08-29T22:58:00Z"/>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A0EA5F" w14:textId="77777777" w:rsidR="009F7417" w:rsidRDefault="009F7417" w:rsidP="00C93BB7">
            <w:pPr>
              <w:pStyle w:val="TAH"/>
              <w:widowControl w:val="0"/>
              <w:spacing w:line="260" w:lineRule="auto"/>
              <w:rPr>
                <w:ins w:id="177" w:author="ZTE-Ma Zhifeng-Rev" w:date="2021-08-29T22:58:00Z"/>
              </w:rPr>
            </w:pPr>
            <w:ins w:id="178" w:author="ZTE-Ma Zhifeng-Rev" w:date="2021-08-29T22:58:00Z">
              <w:r>
                <w:t>NR</w:t>
              </w:r>
            </w:ins>
          </w:p>
          <w:p w14:paraId="1A4C15CE" w14:textId="77777777" w:rsidR="009F7417" w:rsidRDefault="009F7417" w:rsidP="00C93BB7">
            <w:pPr>
              <w:pStyle w:val="TAH"/>
              <w:widowControl w:val="0"/>
              <w:spacing w:line="260" w:lineRule="auto"/>
              <w:rPr>
                <w:ins w:id="179" w:author="ZTE-Ma Zhifeng-Rev" w:date="2021-08-29T22:58:00Z"/>
              </w:rPr>
            </w:pPr>
            <w:ins w:id="180" w:author="ZTE-Ma Zhifeng-Rev" w:date="2021-08-29T22:58:00Z">
              <w:r>
                <w:t>band</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3ED4AC3" w14:textId="77777777" w:rsidR="009F7417" w:rsidRDefault="009F7417" w:rsidP="00C93BB7">
            <w:pPr>
              <w:pStyle w:val="TAH"/>
              <w:widowControl w:val="0"/>
              <w:spacing w:line="260" w:lineRule="auto"/>
              <w:rPr>
                <w:ins w:id="181" w:author="ZTE-Ma Zhifeng-Rev" w:date="2021-08-29T22:58:00Z"/>
              </w:rPr>
            </w:pPr>
            <w:ins w:id="182" w:author="ZTE-Ma Zhifeng-Rev" w:date="2021-08-29T22:58:00Z">
              <w:r>
                <w:t>Class 1 (dBm)</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15A0D41" w14:textId="77777777" w:rsidR="009F7417" w:rsidRDefault="009F7417" w:rsidP="00C93BB7">
            <w:pPr>
              <w:pStyle w:val="TAH"/>
              <w:widowControl w:val="0"/>
              <w:spacing w:line="260" w:lineRule="auto"/>
              <w:rPr>
                <w:ins w:id="183" w:author="ZTE-Ma Zhifeng-Rev" w:date="2021-08-29T22:58:00Z"/>
              </w:rPr>
            </w:pPr>
            <w:ins w:id="184" w:author="ZTE-Ma Zhifeng-Rev" w:date="2021-08-29T22:58:00Z">
              <w:r>
                <w:t>Tolerance (dB)</w:t>
              </w:r>
            </w:ins>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6BB5E8A" w14:textId="77777777" w:rsidR="009F7417" w:rsidRDefault="009F7417" w:rsidP="00C93BB7">
            <w:pPr>
              <w:pStyle w:val="TAH"/>
              <w:widowControl w:val="0"/>
              <w:spacing w:line="260" w:lineRule="auto"/>
              <w:rPr>
                <w:ins w:id="185" w:author="ZTE-Ma Zhifeng-Rev" w:date="2021-08-29T22:58:00Z"/>
              </w:rPr>
            </w:pPr>
            <w:ins w:id="186" w:author="ZTE-Ma Zhifeng-Rev" w:date="2021-08-29T22:58:00Z">
              <w:r>
                <w:t>Class 1.5 (dBm)</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D26AB92" w14:textId="77777777" w:rsidR="009F7417" w:rsidRDefault="009F7417" w:rsidP="00C93BB7">
            <w:pPr>
              <w:pStyle w:val="TAH"/>
              <w:widowControl w:val="0"/>
              <w:spacing w:line="260" w:lineRule="auto"/>
              <w:rPr>
                <w:ins w:id="187" w:author="ZTE-Ma Zhifeng-Rev" w:date="2021-08-29T22:58:00Z"/>
              </w:rPr>
            </w:pPr>
            <w:ins w:id="188" w:author="ZTE-Ma Zhifeng-Rev" w:date="2021-08-29T22:58:00Z">
              <w:r>
                <w:t>Tolerance (dB)</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F90FF44" w14:textId="77777777" w:rsidR="009F7417" w:rsidRDefault="009F7417" w:rsidP="00C93BB7">
            <w:pPr>
              <w:pStyle w:val="TAH"/>
              <w:widowControl w:val="0"/>
              <w:spacing w:line="260" w:lineRule="auto"/>
              <w:rPr>
                <w:ins w:id="189" w:author="ZTE-Ma Zhifeng-Rev" w:date="2021-08-29T22:58:00Z"/>
              </w:rPr>
            </w:pPr>
            <w:ins w:id="190" w:author="ZTE-Ma Zhifeng-Rev" w:date="2021-08-29T22:58:00Z">
              <w:r>
                <w:t>Class 2 (dBm)</w:t>
              </w:r>
            </w:ins>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89DBE08" w14:textId="77777777" w:rsidR="009F7417" w:rsidRDefault="009F7417" w:rsidP="00C93BB7">
            <w:pPr>
              <w:pStyle w:val="TAH"/>
              <w:widowControl w:val="0"/>
              <w:spacing w:line="260" w:lineRule="auto"/>
              <w:rPr>
                <w:ins w:id="191" w:author="ZTE-Ma Zhifeng-Rev" w:date="2021-08-29T22:58:00Z"/>
              </w:rPr>
            </w:pPr>
            <w:ins w:id="192" w:author="ZTE-Ma Zhifeng-Rev" w:date="2021-08-29T22:58:00Z">
              <w:r>
                <w:t>Tolerance (dB)</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68FE2B8" w14:textId="77777777" w:rsidR="009F7417" w:rsidRDefault="009F7417" w:rsidP="00C93BB7">
            <w:pPr>
              <w:pStyle w:val="TAH"/>
              <w:widowControl w:val="0"/>
              <w:spacing w:line="260" w:lineRule="auto"/>
              <w:rPr>
                <w:ins w:id="193" w:author="ZTE-Ma Zhifeng-Rev" w:date="2021-08-29T22:58:00Z"/>
              </w:rPr>
            </w:pPr>
            <w:ins w:id="194" w:author="ZTE-Ma Zhifeng-Rev" w:date="2021-08-29T22:58:00Z">
              <w:r>
                <w:t>Class 3 (dBm)</w:t>
              </w:r>
            </w:ins>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8F96DF4" w14:textId="77777777" w:rsidR="009F7417" w:rsidRDefault="009F7417" w:rsidP="00C93BB7">
            <w:pPr>
              <w:pStyle w:val="TAH"/>
              <w:widowControl w:val="0"/>
              <w:spacing w:line="260" w:lineRule="auto"/>
              <w:rPr>
                <w:ins w:id="195" w:author="ZTE-Ma Zhifeng-Rev" w:date="2021-08-29T22:58:00Z"/>
              </w:rPr>
            </w:pPr>
            <w:ins w:id="196" w:author="ZTE-Ma Zhifeng-Rev" w:date="2021-08-29T22:58:00Z">
              <w:r>
                <w:t>Tolerance (dB)</w:t>
              </w:r>
            </w:ins>
          </w:p>
        </w:tc>
      </w:tr>
      <w:tr w:rsidR="009F7417" w14:paraId="18C8A56E" w14:textId="77777777" w:rsidTr="00C93BB7">
        <w:trPr>
          <w:ins w:id="197" w:author="ZTE-Ma Zhifeng-Rev" w:date="2021-08-29T22:58:00Z"/>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AFAFF5B" w14:textId="77777777" w:rsidR="009F7417" w:rsidRDefault="009F7417" w:rsidP="00C93BB7">
            <w:pPr>
              <w:pStyle w:val="TAC"/>
              <w:widowControl w:val="0"/>
              <w:spacing w:line="260" w:lineRule="auto"/>
              <w:rPr>
                <w:ins w:id="198" w:author="ZTE-Ma Zhifeng-Rev" w:date="2021-08-29T22:58:00Z"/>
                <w:rFonts w:eastAsia="宋体"/>
                <w:lang w:val="fi-FI" w:eastAsia="zh-CN"/>
              </w:rPr>
            </w:pPr>
            <w:ins w:id="199" w:author="ZTE-Ma Zhifeng-Rev" w:date="2021-08-29T22:58:00Z">
              <w:r>
                <w:t>n</w:t>
              </w:r>
              <w:r>
                <w:rPr>
                  <w:rFonts w:eastAsia="宋体" w:hint="eastAsia"/>
                  <w:lang w:val="en-US" w:eastAsia="zh-CN"/>
                </w:rPr>
                <w:t>X</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A23321C" w14:textId="77777777" w:rsidR="009F7417" w:rsidRDefault="009F7417" w:rsidP="00C93BB7">
            <w:pPr>
              <w:pStyle w:val="TAC"/>
              <w:widowControl w:val="0"/>
              <w:spacing w:line="260" w:lineRule="auto"/>
              <w:rPr>
                <w:ins w:id="200" w:author="ZTE-Ma Zhifeng-Rev" w:date="2021-08-29T22:58: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3460CCD" w14:textId="77777777" w:rsidR="009F7417" w:rsidRDefault="009F7417" w:rsidP="00C93BB7">
            <w:pPr>
              <w:pStyle w:val="TAC"/>
              <w:widowControl w:val="0"/>
              <w:spacing w:line="260" w:lineRule="auto"/>
              <w:rPr>
                <w:ins w:id="201" w:author="ZTE-Ma Zhifeng-Rev" w:date="2021-08-29T22:58:00Z"/>
              </w:rPr>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165E9E4" w14:textId="77777777" w:rsidR="009F7417" w:rsidRDefault="009F7417" w:rsidP="00C93BB7">
            <w:pPr>
              <w:pStyle w:val="TAC"/>
              <w:widowControl w:val="0"/>
              <w:spacing w:line="260" w:lineRule="auto"/>
              <w:rPr>
                <w:ins w:id="202" w:author="ZTE-Ma Zhifeng-Rev" w:date="2021-08-29T22:58: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DCAAC5C" w14:textId="77777777" w:rsidR="009F7417" w:rsidRDefault="009F7417" w:rsidP="00C93BB7">
            <w:pPr>
              <w:pStyle w:val="TAC"/>
              <w:widowControl w:val="0"/>
              <w:spacing w:line="260" w:lineRule="auto"/>
              <w:rPr>
                <w:ins w:id="203" w:author="ZTE-Ma Zhifeng-Rev" w:date="2021-08-29T22:58: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3435223" w14:textId="77777777" w:rsidR="009F7417" w:rsidRDefault="009F7417" w:rsidP="00C93BB7">
            <w:pPr>
              <w:pStyle w:val="TAC"/>
              <w:widowControl w:val="0"/>
              <w:spacing w:line="260" w:lineRule="auto"/>
              <w:rPr>
                <w:ins w:id="204" w:author="ZTE-Ma Zhifeng-Rev" w:date="2021-08-29T22:58:00Z"/>
              </w:rPr>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8B2E75A" w14:textId="77777777" w:rsidR="009F7417" w:rsidRDefault="009F7417" w:rsidP="00C93BB7">
            <w:pPr>
              <w:pStyle w:val="TAC"/>
              <w:widowControl w:val="0"/>
              <w:spacing w:line="260" w:lineRule="auto"/>
              <w:rPr>
                <w:ins w:id="205" w:author="ZTE-Ma Zhifeng-Rev" w:date="2021-08-29T22:58: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2622AFA" w14:textId="77777777" w:rsidR="009F7417" w:rsidRDefault="009F7417" w:rsidP="00C93BB7">
            <w:pPr>
              <w:pStyle w:val="TAC"/>
              <w:widowControl w:val="0"/>
              <w:spacing w:line="260" w:lineRule="auto"/>
              <w:rPr>
                <w:ins w:id="206" w:author="ZTE-Ma Zhifeng-Rev" w:date="2021-08-29T22:58:00Z"/>
              </w:rPr>
            </w:pPr>
            <w:ins w:id="207" w:author="ZTE-Ma Zhifeng-Rev" w:date="2021-08-29T22:58:00Z">
              <w:r>
                <w:t>23</w:t>
              </w:r>
            </w:ins>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B17BD5E" w14:textId="77777777" w:rsidR="009F7417" w:rsidRDefault="009F7417" w:rsidP="00C93BB7">
            <w:pPr>
              <w:pStyle w:val="TAC"/>
              <w:widowControl w:val="0"/>
              <w:spacing w:line="260" w:lineRule="auto"/>
              <w:rPr>
                <w:ins w:id="208" w:author="ZTE-Ma Zhifeng-Rev" w:date="2021-08-29T22:58:00Z"/>
              </w:rPr>
            </w:pPr>
            <w:ins w:id="209" w:author="ZTE-Ma Zhifeng-Rev" w:date="2021-08-29T22:58:00Z">
              <w:r>
                <w:t>±2</w:t>
              </w:r>
            </w:ins>
          </w:p>
        </w:tc>
      </w:tr>
      <w:tr w:rsidR="009F7417" w14:paraId="02D248E2" w14:textId="77777777" w:rsidTr="00C93BB7">
        <w:trPr>
          <w:ins w:id="210" w:author="ZTE-Ma Zhifeng-Rev" w:date="2021-08-29T22:58:00Z"/>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7F1E1D" w14:textId="77777777" w:rsidR="009F7417" w:rsidRDefault="009F7417" w:rsidP="00C93BB7">
            <w:pPr>
              <w:pStyle w:val="TAC"/>
              <w:widowControl w:val="0"/>
              <w:spacing w:line="260" w:lineRule="auto"/>
              <w:rPr>
                <w:ins w:id="211" w:author="ZTE-Ma Zhifeng-Rev" w:date="2021-08-29T22:58:00Z"/>
                <w:rFonts w:eastAsia="宋体"/>
                <w:lang w:val="fi-FI" w:eastAsia="zh-CN"/>
              </w:rPr>
            </w:pPr>
            <w:ins w:id="212" w:author="ZTE-Ma Zhifeng-Rev" w:date="2021-08-29T22:58:00Z">
              <w:r>
                <w:rPr>
                  <w:lang w:val="fi-FI" w:eastAsia="fi-FI"/>
                </w:rPr>
                <w:t>n</w:t>
              </w:r>
              <w:r>
                <w:rPr>
                  <w:rFonts w:eastAsia="宋体" w:hint="eastAsia"/>
                  <w:lang w:val="en-US" w:eastAsia="zh-CN"/>
                </w:rPr>
                <w:t>Y</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BB31E5D" w14:textId="77777777" w:rsidR="009F7417" w:rsidRDefault="009F7417" w:rsidP="00C93BB7">
            <w:pPr>
              <w:pStyle w:val="TAC"/>
              <w:widowControl w:val="0"/>
              <w:spacing w:line="260" w:lineRule="auto"/>
              <w:rPr>
                <w:ins w:id="213" w:author="ZTE-Ma Zhifeng-Rev" w:date="2021-08-29T22:58: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1A0E234" w14:textId="77777777" w:rsidR="009F7417" w:rsidRDefault="009F7417" w:rsidP="00C93BB7">
            <w:pPr>
              <w:pStyle w:val="TAC"/>
              <w:widowControl w:val="0"/>
              <w:spacing w:line="260" w:lineRule="auto"/>
              <w:rPr>
                <w:ins w:id="214" w:author="ZTE-Ma Zhifeng-Rev" w:date="2021-08-29T22:58:00Z"/>
              </w:rPr>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412A7A7" w14:textId="77777777" w:rsidR="009F7417" w:rsidRDefault="009F7417" w:rsidP="00C93BB7">
            <w:pPr>
              <w:pStyle w:val="TAC"/>
              <w:widowControl w:val="0"/>
              <w:spacing w:line="260" w:lineRule="auto"/>
              <w:rPr>
                <w:ins w:id="215" w:author="ZTE-Ma Zhifeng-Rev" w:date="2021-08-29T22:58:00Z"/>
              </w:rPr>
            </w:pPr>
            <w:ins w:id="216" w:author="ZTE-Ma Zhifeng-Rev" w:date="2021-08-29T22:58:00Z">
              <w:r>
                <w:t>29</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AB68570" w14:textId="77777777" w:rsidR="009F7417" w:rsidRDefault="009F7417" w:rsidP="00C93BB7">
            <w:pPr>
              <w:pStyle w:val="TAC"/>
              <w:widowControl w:val="0"/>
              <w:spacing w:line="260" w:lineRule="auto"/>
              <w:rPr>
                <w:ins w:id="217" w:author="ZTE-Ma Zhifeng-Rev" w:date="2021-08-29T22:58:00Z"/>
                <w:rFonts w:eastAsia="宋体"/>
                <w:lang w:val="en-US" w:eastAsia="zh-CN"/>
              </w:rPr>
            </w:pPr>
            <w:ins w:id="218" w:author="ZTE-Ma Zhifeng-Rev" w:date="2021-08-29T22:58:00Z">
              <w:r>
                <w:t>+2/-3</w:t>
              </w:r>
              <w:r>
                <w:rPr>
                  <w:rFonts w:eastAsia="宋体" w:hint="eastAsia"/>
                  <w:highlight w:val="yellow"/>
                  <w:vertAlign w:val="superscript"/>
                  <w:lang w:val="en-US" w:eastAsia="zh-CN"/>
                </w:rPr>
                <w:t>3</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729F65F" w14:textId="77777777" w:rsidR="009F7417" w:rsidRDefault="009F7417" w:rsidP="00C93BB7">
            <w:pPr>
              <w:pStyle w:val="TAC"/>
              <w:widowControl w:val="0"/>
              <w:spacing w:line="260" w:lineRule="auto"/>
              <w:rPr>
                <w:ins w:id="219" w:author="ZTE-Ma Zhifeng-Rev" w:date="2021-08-29T22:58:00Z"/>
              </w:rPr>
            </w:pPr>
            <w:ins w:id="220" w:author="ZTE-Ma Zhifeng-Rev" w:date="2021-08-29T22:58:00Z">
              <w:r>
                <w:t>26</w:t>
              </w:r>
            </w:ins>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FDD8ECC" w14:textId="77777777" w:rsidR="009F7417" w:rsidRDefault="009F7417" w:rsidP="00C93BB7">
            <w:pPr>
              <w:pStyle w:val="TAC"/>
              <w:widowControl w:val="0"/>
              <w:spacing w:line="260" w:lineRule="auto"/>
              <w:rPr>
                <w:ins w:id="221" w:author="ZTE-Ma Zhifeng-Rev" w:date="2021-08-29T22:58:00Z"/>
                <w:rFonts w:eastAsia="宋体"/>
                <w:lang w:val="en-US" w:eastAsia="zh-CN"/>
              </w:rPr>
            </w:pPr>
            <w:ins w:id="222" w:author="ZTE-Ma Zhifeng-Rev" w:date="2021-08-29T22:58:00Z">
              <w:r>
                <w:t>+2/-3</w:t>
              </w:r>
              <w:r>
                <w:rPr>
                  <w:rFonts w:eastAsia="宋体" w:hint="eastAsia"/>
                  <w:highlight w:val="yellow"/>
                  <w:vertAlign w:val="superscript"/>
                  <w:lang w:val="en-US" w:eastAsia="zh-CN"/>
                </w:rPr>
                <w:t>3</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1BC24B6" w14:textId="77777777" w:rsidR="009F7417" w:rsidRDefault="009F7417" w:rsidP="00C93BB7">
            <w:pPr>
              <w:pStyle w:val="TAC"/>
              <w:widowControl w:val="0"/>
              <w:spacing w:line="260" w:lineRule="auto"/>
              <w:rPr>
                <w:ins w:id="223" w:author="ZTE-Ma Zhifeng-Rev" w:date="2021-08-29T22:58:00Z"/>
              </w:rPr>
            </w:pPr>
            <w:ins w:id="224" w:author="ZTE-Ma Zhifeng-Rev" w:date="2021-08-29T22:58:00Z">
              <w:r>
                <w:t>23</w:t>
              </w:r>
            </w:ins>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9D95D04" w14:textId="77777777" w:rsidR="009F7417" w:rsidRDefault="009F7417" w:rsidP="00C93BB7">
            <w:pPr>
              <w:pStyle w:val="TAC"/>
              <w:widowControl w:val="0"/>
              <w:spacing w:line="260" w:lineRule="auto"/>
              <w:rPr>
                <w:ins w:id="225" w:author="ZTE-Ma Zhifeng-Rev" w:date="2021-08-29T22:58:00Z"/>
                <w:rFonts w:eastAsia="宋体"/>
                <w:lang w:val="en-US" w:eastAsia="zh-CN"/>
              </w:rPr>
            </w:pPr>
            <w:ins w:id="226" w:author="ZTE-Ma Zhifeng-Rev" w:date="2021-08-29T22:58:00Z">
              <w:r>
                <w:t>±2</w:t>
              </w:r>
              <w:r>
                <w:rPr>
                  <w:rFonts w:eastAsia="宋体" w:hint="eastAsia"/>
                  <w:highlight w:val="yellow"/>
                  <w:vertAlign w:val="superscript"/>
                  <w:lang w:val="en-US" w:eastAsia="zh-CN"/>
                </w:rPr>
                <w:t>3</w:t>
              </w:r>
            </w:ins>
          </w:p>
        </w:tc>
      </w:tr>
      <w:tr w:rsidR="009F7417" w14:paraId="2E02454E" w14:textId="77777777" w:rsidTr="00C93BB7">
        <w:trPr>
          <w:ins w:id="227" w:author="ZTE-Ma Zhifeng-Rev" w:date="2021-08-29T22:58:00Z"/>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42C531" w14:textId="77777777" w:rsidR="009F7417" w:rsidRDefault="009F7417" w:rsidP="00C93BB7">
            <w:pPr>
              <w:pStyle w:val="TAC"/>
              <w:widowControl w:val="0"/>
              <w:spacing w:line="260" w:lineRule="auto"/>
              <w:rPr>
                <w:ins w:id="228" w:author="ZTE-Ma Zhifeng-Rev" w:date="2021-08-29T22:58:00Z"/>
                <w:rFonts w:eastAsia="宋体"/>
                <w:lang w:val="fi-FI" w:eastAsia="zh-CN"/>
              </w:rPr>
            </w:pPr>
            <w:ins w:id="229" w:author="ZTE-Ma Zhifeng-Rev" w:date="2021-08-29T22:58:00Z">
              <w:r>
                <w:rPr>
                  <w:lang w:val="fi-FI" w:eastAsia="fi-FI"/>
                </w:rPr>
                <w:t>n</w:t>
              </w:r>
              <w:r>
                <w:rPr>
                  <w:rFonts w:eastAsia="宋体" w:hint="eastAsia"/>
                  <w:lang w:val="en-US" w:eastAsia="zh-CN"/>
                </w:rPr>
                <w:t>Z</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493C066" w14:textId="77777777" w:rsidR="009F7417" w:rsidRDefault="009F7417" w:rsidP="00C93BB7">
            <w:pPr>
              <w:pStyle w:val="TAC"/>
              <w:widowControl w:val="0"/>
              <w:spacing w:line="260" w:lineRule="auto"/>
              <w:rPr>
                <w:ins w:id="230" w:author="ZTE-Ma Zhifeng-Rev" w:date="2021-08-29T22:58: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348BA23" w14:textId="77777777" w:rsidR="009F7417" w:rsidRDefault="009F7417" w:rsidP="00C93BB7">
            <w:pPr>
              <w:pStyle w:val="TAC"/>
              <w:widowControl w:val="0"/>
              <w:spacing w:line="260" w:lineRule="auto"/>
              <w:rPr>
                <w:ins w:id="231" w:author="ZTE-Ma Zhifeng-Rev" w:date="2021-08-29T22:58:00Z"/>
              </w:rPr>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8198338" w14:textId="77777777" w:rsidR="009F7417" w:rsidRDefault="009F7417" w:rsidP="00C93BB7">
            <w:pPr>
              <w:pStyle w:val="TAC"/>
              <w:widowControl w:val="0"/>
              <w:spacing w:line="260" w:lineRule="auto"/>
              <w:rPr>
                <w:ins w:id="232" w:author="ZTE-Ma Zhifeng-Rev" w:date="2021-08-29T22:58: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CBBF28" w14:textId="77777777" w:rsidR="009F7417" w:rsidRDefault="009F7417" w:rsidP="00C93BB7">
            <w:pPr>
              <w:pStyle w:val="TAC"/>
              <w:widowControl w:val="0"/>
              <w:spacing w:line="260" w:lineRule="auto"/>
              <w:rPr>
                <w:ins w:id="233" w:author="ZTE-Ma Zhifeng-Rev" w:date="2021-08-29T22:58:00Z"/>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4713AC6" w14:textId="77777777" w:rsidR="009F7417" w:rsidRDefault="009F7417" w:rsidP="00C93BB7">
            <w:pPr>
              <w:pStyle w:val="TAC"/>
              <w:widowControl w:val="0"/>
              <w:spacing w:line="260" w:lineRule="auto"/>
              <w:rPr>
                <w:ins w:id="234" w:author="ZTE-Ma Zhifeng-Rev" w:date="2021-08-29T22:58:00Z"/>
              </w:rPr>
            </w:pPr>
            <w:ins w:id="235" w:author="ZTE-Ma Zhifeng-Rev" w:date="2021-08-29T22:58:00Z">
              <w:r>
                <w:t>26</w:t>
              </w:r>
            </w:ins>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6E87E38" w14:textId="77777777" w:rsidR="009F7417" w:rsidRDefault="009F7417" w:rsidP="00C93BB7">
            <w:pPr>
              <w:pStyle w:val="TAC"/>
              <w:widowControl w:val="0"/>
              <w:spacing w:line="260" w:lineRule="auto"/>
              <w:rPr>
                <w:ins w:id="236" w:author="ZTE-Ma Zhifeng-Rev" w:date="2021-08-29T22:58:00Z"/>
              </w:rPr>
            </w:pPr>
            <w:ins w:id="237" w:author="ZTE-Ma Zhifeng-Rev" w:date="2021-08-29T22:58:00Z">
              <w:r>
                <w:t>+2/-3</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3EFE57" w14:textId="77777777" w:rsidR="009F7417" w:rsidRDefault="009F7417" w:rsidP="00C93BB7">
            <w:pPr>
              <w:pStyle w:val="TAC"/>
              <w:widowControl w:val="0"/>
              <w:spacing w:line="260" w:lineRule="auto"/>
              <w:rPr>
                <w:ins w:id="238" w:author="ZTE-Ma Zhifeng-Rev" w:date="2021-08-29T22:58:00Z"/>
              </w:rPr>
            </w:pPr>
            <w:ins w:id="239" w:author="ZTE-Ma Zhifeng-Rev" w:date="2021-08-29T22:58:00Z">
              <w:r>
                <w:t>23</w:t>
              </w:r>
            </w:ins>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BB01AD5" w14:textId="77777777" w:rsidR="009F7417" w:rsidRDefault="009F7417" w:rsidP="00C93BB7">
            <w:pPr>
              <w:pStyle w:val="TAC"/>
              <w:widowControl w:val="0"/>
              <w:spacing w:line="260" w:lineRule="auto"/>
              <w:rPr>
                <w:ins w:id="240" w:author="ZTE-Ma Zhifeng-Rev" w:date="2021-08-29T22:58:00Z"/>
              </w:rPr>
            </w:pPr>
            <w:ins w:id="241" w:author="ZTE-Ma Zhifeng-Rev" w:date="2021-08-29T22:58:00Z">
              <w:r>
                <w:t>±2</w:t>
              </w:r>
            </w:ins>
          </w:p>
        </w:tc>
      </w:tr>
      <w:tr w:rsidR="009F7417" w14:paraId="5ED6E328" w14:textId="77777777" w:rsidTr="00C93BB7">
        <w:trPr>
          <w:ins w:id="242" w:author="ZTE-Ma Zhifeng-Rev" w:date="2021-08-29T22:58:00Z"/>
        </w:trPr>
        <w:tc>
          <w:tcPr>
            <w:tcW w:w="9134" w:type="dxa"/>
            <w:gridSpan w:val="9"/>
            <w:tcBorders>
              <w:top w:val="single" w:sz="4" w:space="0" w:color="auto"/>
              <w:left w:val="single" w:sz="4" w:space="0" w:color="auto"/>
              <w:bottom w:val="single" w:sz="4" w:space="0" w:color="auto"/>
              <w:right w:val="single" w:sz="4" w:space="0" w:color="auto"/>
            </w:tcBorders>
          </w:tcPr>
          <w:p w14:paraId="282998C7" w14:textId="77777777" w:rsidR="009F7417" w:rsidRDefault="009F7417" w:rsidP="00C93BB7">
            <w:pPr>
              <w:pStyle w:val="TAN"/>
              <w:widowControl w:val="0"/>
              <w:spacing w:line="260" w:lineRule="auto"/>
              <w:rPr>
                <w:ins w:id="243" w:author="ZTE-Ma Zhifeng-Rev" w:date="2021-08-29T22:58:00Z"/>
              </w:rPr>
            </w:pPr>
            <w:ins w:id="244" w:author="ZTE-Ma Zhifeng-Rev" w:date="2021-08-29T22:58:00Z">
              <w:r>
                <w:t xml:space="preserve">NOTE </w:t>
              </w:r>
              <w:r>
                <w:rPr>
                  <w:rFonts w:hint="eastAsia"/>
                  <w:lang w:val="en-US" w:eastAsia="zh-CN"/>
                </w:rPr>
                <w:t>3</w:t>
              </w:r>
              <w:r>
                <w:t>:</w:t>
              </w:r>
              <w:r>
                <w:tab/>
                <w:t>Refers to the transmission bandwidths confined within F</w:t>
              </w:r>
              <w:r>
                <w:rPr>
                  <w:vertAlign w:val="subscript"/>
                </w:rPr>
                <w:t>UL_low</w:t>
              </w:r>
              <w:r>
                <w:t xml:space="preserve"> and F</w:t>
              </w:r>
              <w:r>
                <w:rPr>
                  <w:vertAlign w:val="subscript"/>
                </w:rPr>
                <w:t>UL_low</w:t>
              </w:r>
              <w:r>
                <w:t xml:space="preserve"> + 4 MHz or F</w:t>
              </w:r>
              <w:r>
                <w:rPr>
                  <w:vertAlign w:val="subscript"/>
                </w:rPr>
                <w:t>UL_high</w:t>
              </w:r>
              <w:r>
                <w:t xml:space="preserve"> – 4 MHz and F</w:t>
              </w:r>
              <w:r>
                <w:rPr>
                  <w:vertAlign w:val="subscript"/>
                </w:rPr>
                <w:t>UL_high</w:t>
              </w:r>
              <w:r>
                <w:t>, the maximum output power requirement is relaxed by reducing the lower tolerance limit by 1.5 dB.</w:t>
              </w:r>
            </w:ins>
          </w:p>
        </w:tc>
      </w:tr>
    </w:tbl>
    <w:p w14:paraId="74D55FB4" w14:textId="77777777" w:rsidR="009F7417" w:rsidRDefault="009F7417" w:rsidP="009F7417">
      <w:pPr>
        <w:keepNext/>
        <w:keepLines/>
        <w:widowControl w:val="0"/>
        <w:numPr>
          <w:ilvl w:val="255"/>
          <w:numId w:val="0"/>
        </w:numPr>
        <w:spacing w:after="120" w:line="260" w:lineRule="auto"/>
        <w:rPr>
          <w:ins w:id="245" w:author="ZTE-Ma Zhifeng-Rev" w:date="2021-08-29T22:58:00Z"/>
          <w:bCs/>
          <w:lang w:val="en-US" w:eastAsia="zh-CN"/>
        </w:rPr>
      </w:pPr>
    </w:p>
    <w:p w14:paraId="55C92B07" w14:textId="7E8260B9" w:rsidR="009F7417" w:rsidRDefault="00023E65" w:rsidP="009F7417">
      <w:pPr>
        <w:rPr>
          <w:ins w:id="246" w:author="ZTE-Ma Zhifeng-Rev" w:date="2021-08-29T22:58:00Z"/>
        </w:rPr>
      </w:pPr>
      <w:ins w:id="247" w:author="ZTE-Ma Zhifeng-Rev" w:date="2021-08-29T23:00:00Z">
        <w:r>
          <w:rPr>
            <w:rFonts w:hint="eastAsia"/>
            <w:bCs/>
            <w:lang w:val="en-US" w:eastAsia="zh-CN"/>
          </w:rPr>
          <w:t xml:space="preserve">In </w:t>
        </w:r>
        <w:r>
          <w:rPr>
            <w:bCs/>
            <w:lang w:val="en-US" w:eastAsia="zh-CN"/>
          </w:rPr>
          <w:t>T</w:t>
        </w:r>
        <w:r w:rsidR="009F7417">
          <w:rPr>
            <w:rFonts w:hint="eastAsia"/>
            <w:bCs/>
            <w:lang w:val="en-US" w:eastAsia="zh-CN"/>
          </w:rPr>
          <w:t xml:space="preserve">able </w:t>
        </w:r>
        <w:r>
          <w:rPr>
            <w:rFonts w:hint="eastAsia"/>
            <w:bCs/>
            <w:lang w:val="en-US" w:eastAsia="zh-CN"/>
          </w:rPr>
          <w:t>7.</w:t>
        </w:r>
        <w:r>
          <w:rPr>
            <w:bCs/>
            <w:lang w:val="en-US" w:eastAsia="zh-CN"/>
          </w:rPr>
          <w:t>1-</w:t>
        </w:r>
        <w:r w:rsidR="009F7417">
          <w:rPr>
            <w:rFonts w:hint="eastAsia"/>
            <w:bCs/>
            <w:lang w:val="en-US" w:eastAsia="zh-CN"/>
          </w:rPr>
          <w:t>1, band edge relaxation (i.e. NOTE 3) for MOP is only applied for band nY, and no band edge relaxation for MOP is applied for band nX and nZ.</w:t>
        </w:r>
      </w:ins>
    </w:p>
    <w:p w14:paraId="59BD21E9" w14:textId="2F0E4F2D" w:rsidR="009F7417" w:rsidRDefault="00023E65" w:rsidP="009F7417">
      <w:pPr>
        <w:rPr>
          <w:ins w:id="248" w:author="ZTE-Ma Zhifeng-Rev" w:date="2021-08-29T23:03:00Z"/>
          <w:bCs/>
          <w:lang w:val="en-US" w:eastAsia="zh-CN"/>
        </w:rPr>
      </w:pPr>
      <w:ins w:id="249" w:author="ZTE-Ma Zhifeng-Rev" w:date="2021-08-29T23:02:00Z">
        <w:r>
          <w:rPr>
            <w:rFonts w:hint="eastAsia"/>
            <w:lang w:eastAsia="zh-CN"/>
          </w:rPr>
          <w:t>1</w:t>
        </w:r>
        <w:r>
          <w:rPr>
            <w:lang w:eastAsia="zh-CN"/>
          </w:rPr>
          <w:t xml:space="preserve">)  </w:t>
        </w:r>
        <w:r>
          <w:rPr>
            <w:rFonts w:hint="eastAsia"/>
            <w:bCs/>
            <w:lang w:val="en-US" w:eastAsia="zh-CN"/>
          </w:rPr>
          <w:t>When HPUE NR inter-band CA constitute of bands nX, nY and nZ, i.e. HPUE NR inter-band CA CA_nXA-nYA, CA_nXA-nZA</w:t>
        </w:r>
      </w:ins>
      <w:ins w:id="250" w:author="ZTE-Ma Zhifeng-Rev" w:date="2021-08-29T23:07:00Z">
        <w:r w:rsidR="001E1D7B">
          <w:rPr>
            <w:bCs/>
            <w:lang w:val="en-US" w:eastAsia="zh-CN"/>
          </w:rPr>
          <w:t>,</w:t>
        </w:r>
      </w:ins>
    </w:p>
    <w:p w14:paraId="44D7838E" w14:textId="63B4BB5B" w:rsidR="00023E65" w:rsidRPr="001E1D7B" w:rsidRDefault="00023E65" w:rsidP="001E1D7B">
      <w:pPr>
        <w:pStyle w:val="B1"/>
        <w:rPr>
          <w:ins w:id="251" w:author="ZTE-Ma Zhifeng-Rev" w:date="2021-08-29T23:03:00Z"/>
        </w:rPr>
      </w:pPr>
      <w:ins w:id="252" w:author="ZTE-Ma Zhifeng-Rev" w:date="2021-08-29T23:04:00Z">
        <w:r w:rsidRPr="006E5372">
          <w:t>-</w:t>
        </w:r>
        <w:r w:rsidRPr="006E5372">
          <w:tab/>
        </w:r>
      </w:ins>
      <w:ins w:id="253" w:author="ZTE-Ma Zhifeng-Rev" w:date="2021-08-29T23:03:00Z">
        <w:r w:rsidRPr="001E1D7B">
          <w:rPr>
            <w:rFonts w:hint="eastAsia"/>
          </w:rPr>
          <w:t xml:space="preserve">According to </w:t>
        </w:r>
      </w:ins>
      <w:ins w:id="254" w:author="ZTE-Ma Zhifeng-Rev" w:date="2021-08-29T23:12:00Z">
        <w:r w:rsidR="00185C0A">
          <w:t>G</w:t>
        </w:r>
      </w:ins>
      <w:ins w:id="255" w:author="ZTE-Ma Zhifeng-Rev" w:date="2021-08-29T23:03:00Z">
        <w:r w:rsidRPr="001E1D7B">
          <w:rPr>
            <w:rFonts w:hint="eastAsia"/>
          </w:rPr>
          <w:t>uideline 1, due to the band nY as single band usage has band edge relaxation for MOP and band nX and band nZ as single band usage have no such band edge relaxation for MOP, so for the uplink HPUE band(s) in CA_nXA-nYA and CA_nXA-nZA, the band edge relaxation is applied for HPUE TDD band nY, while no band edge relaxation is applied for HPUE TDD band nZ.</w:t>
        </w:r>
      </w:ins>
    </w:p>
    <w:p w14:paraId="27B7D91F" w14:textId="72139D06" w:rsidR="00023E65" w:rsidRDefault="00023E65" w:rsidP="009F7417">
      <w:pPr>
        <w:rPr>
          <w:ins w:id="256" w:author="ZTE-Ma Zhifeng-Rev" w:date="2021-08-29T23:05:00Z"/>
          <w:bCs/>
          <w:lang w:val="en-US" w:eastAsia="zh-CN"/>
        </w:rPr>
      </w:pPr>
      <w:ins w:id="257" w:author="ZTE-Ma Zhifeng-Rev" w:date="2021-08-29T23:04:00Z">
        <w:r>
          <w:rPr>
            <w:rFonts w:hint="eastAsia"/>
            <w:lang w:val="en-US" w:eastAsia="zh-CN"/>
          </w:rPr>
          <w:t>2</w:t>
        </w:r>
        <w:r>
          <w:rPr>
            <w:lang w:val="en-US" w:eastAsia="zh-CN"/>
          </w:rPr>
          <w:t xml:space="preserve">)  </w:t>
        </w:r>
        <w:r>
          <w:rPr>
            <w:rFonts w:hint="eastAsia"/>
            <w:bCs/>
            <w:lang w:val="en-US" w:eastAsia="zh-CN"/>
          </w:rPr>
          <w:t>When uplink inter-band CA or DC constitute of band nX, nY and nZ, i.e. uplink inter-band CA CA_nXA-nYA, CA_nXA-nZA, and uplink inter-band DC_nXA-nYA, DC_nXA-nZA</w:t>
        </w:r>
      </w:ins>
      <w:ins w:id="258" w:author="ZTE-Ma Zhifeng-Rev" w:date="2021-08-29T23:07:00Z">
        <w:r w:rsidR="001E1D7B">
          <w:rPr>
            <w:bCs/>
            <w:lang w:val="en-US" w:eastAsia="zh-CN"/>
          </w:rPr>
          <w:t>,</w:t>
        </w:r>
      </w:ins>
    </w:p>
    <w:p w14:paraId="717C24A4" w14:textId="3BF2D18F" w:rsidR="00023E65" w:rsidRPr="001E1D7B" w:rsidRDefault="00023E65" w:rsidP="001E1D7B">
      <w:pPr>
        <w:pStyle w:val="B1"/>
        <w:rPr>
          <w:ins w:id="259" w:author="ZTE-Ma Zhifeng-Rev" w:date="2021-08-29T23:05:00Z"/>
        </w:rPr>
      </w:pPr>
      <w:ins w:id="260" w:author="ZTE-Ma Zhifeng-Rev" w:date="2021-08-29T23:05:00Z">
        <w:r w:rsidRPr="006E5372">
          <w:t>-</w:t>
        </w:r>
        <w:r w:rsidRPr="006E5372">
          <w:tab/>
        </w:r>
        <w:r w:rsidRPr="001E1D7B">
          <w:rPr>
            <w:rFonts w:hint="eastAsia"/>
          </w:rPr>
          <w:t xml:space="preserve">According to </w:t>
        </w:r>
      </w:ins>
      <w:ins w:id="261" w:author="ZTE-Ma Zhifeng-Rev" w:date="2021-08-29T23:12:00Z">
        <w:r w:rsidR="00185C0A">
          <w:t>G</w:t>
        </w:r>
      </w:ins>
      <w:ins w:id="262" w:author="ZTE-Ma Zhifeng-Rev" w:date="2021-08-29T23:05:00Z">
        <w:r w:rsidRPr="001E1D7B">
          <w:rPr>
            <w:rFonts w:hint="eastAsia"/>
          </w:rPr>
          <w:t>uideline 1, due to the band nY as single band usage has band edge relaxation for MOP and band nX and band nZ as single band usage have no such band edge relaxation for MOP, therefore band edge relaxation for PC1.5, PC2 and PC3 to the uplink configurations of CA_nXA-nYA are applied, whi</w:t>
        </w:r>
        <w:r w:rsidR="00185C0A">
          <w:rPr>
            <w:rFonts w:hint="eastAsia"/>
          </w:rPr>
          <w:t xml:space="preserve">le no band edge relaxation for </w:t>
        </w:r>
        <w:r w:rsidRPr="001E1D7B">
          <w:rPr>
            <w:rFonts w:hint="eastAsia"/>
          </w:rPr>
          <w:t>PC2 and PC3 to the uplink configurations of CA_nXA-nZA are applied.</w:t>
        </w:r>
      </w:ins>
    </w:p>
    <w:p w14:paraId="4296ACCE" w14:textId="14024121" w:rsidR="00023E65" w:rsidRPr="001E1D7B" w:rsidRDefault="001E1D7B" w:rsidP="001E1D7B">
      <w:pPr>
        <w:pStyle w:val="B1"/>
        <w:rPr>
          <w:ins w:id="263" w:author="ZTE-Ma Zhifeng-Rev" w:date="2021-08-29T23:06:00Z"/>
        </w:rPr>
      </w:pPr>
      <w:ins w:id="264" w:author="ZTE-Ma Zhifeng-Rev" w:date="2021-08-29T23:06:00Z">
        <w:r w:rsidRPr="006E5372">
          <w:t>-</w:t>
        </w:r>
        <w:r w:rsidRPr="006E5372">
          <w:tab/>
        </w:r>
        <w:r w:rsidRPr="001E1D7B">
          <w:rPr>
            <w:rFonts w:hint="eastAsia"/>
          </w:rPr>
          <w:t>Similarly, band edge relaxation to the uplink configurations of DC_nXA-nYA are applied, while no band edge relaxation to the uplink configurations of DC_nXA-nZA are applied.</w:t>
        </w:r>
      </w:ins>
    </w:p>
    <w:p w14:paraId="365ECB99" w14:textId="2608A443" w:rsidR="001E1D7B" w:rsidRDefault="001E1D7B" w:rsidP="009F7417">
      <w:pPr>
        <w:rPr>
          <w:ins w:id="265" w:author="ZTE-Ma Zhifeng-Rev" w:date="2021-08-29T23:07:00Z"/>
          <w:bCs/>
          <w:lang w:val="en-US" w:eastAsia="zh-CN"/>
        </w:rPr>
      </w:pPr>
      <w:ins w:id="266" w:author="ZTE-Ma Zhifeng-Rev" w:date="2021-08-29T23:06:00Z">
        <w:r>
          <w:rPr>
            <w:rFonts w:hint="eastAsia"/>
            <w:lang w:val="en-US" w:eastAsia="zh-CN"/>
          </w:rPr>
          <w:t>3</w:t>
        </w:r>
        <w:r>
          <w:rPr>
            <w:lang w:val="en-US" w:eastAsia="zh-CN"/>
          </w:rPr>
          <w:t xml:space="preserve">)  </w:t>
        </w:r>
      </w:ins>
      <w:ins w:id="267" w:author="ZTE-Ma Zhifeng-Rev" w:date="2021-08-29T23:07:00Z">
        <w:r>
          <w:rPr>
            <w:rFonts w:hint="eastAsia"/>
            <w:bCs/>
            <w:lang w:val="en-US" w:eastAsia="zh-CN"/>
          </w:rPr>
          <w:t>When NR band nX, nY, nZ support intra-band contiguous/non-contiguous CA</w:t>
        </w:r>
        <w:r>
          <w:rPr>
            <w:bCs/>
            <w:lang w:val="en-US" w:eastAsia="zh-CN"/>
          </w:rPr>
          <w:t>,</w:t>
        </w:r>
      </w:ins>
    </w:p>
    <w:p w14:paraId="53004664" w14:textId="523B66C3" w:rsidR="001E1D7B" w:rsidRPr="001E1D7B" w:rsidRDefault="001E1D7B" w:rsidP="001E1D7B">
      <w:pPr>
        <w:pStyle w:val="B1"/>
        <w:rPr>
          <w:rFonts w:hint="eastAsia"/>
        </w:rPr>
      </w:pPr>
      <w:ins w:id="268" w:author="ZTE-Ma Zhifeng-Rev" w:date="2021-08-29T23:08:00Z">
        <w:r w:rsidRPr="006E5372">
          <w:t>-</w:t>
        </w:r>
        <w:r w:rsidRPr="006E5372">
          <w:tab/>
        </w:r>
      </w:ins>
      <w:ins w:id="269" w:author="ZTE-Ma Zhifeng-Rev" w:date="2021-08-29T23:07:00Z">
        <w:r w:rsidRPr="001E1D7B">
          <w:rPr>
            <w:rFonts w:hint="eastAsia"/>
          </w:rPr>
          <w:t xml:space="preserve">According to </w:t>
        </w:r>
      </w:ins>
      <w:ins w:id="270" w:author="ZTE-Ma Zhifeng-Rev" w:date="2021-08-29T23:12:00Z">
        <w:r w:rsidR="00185C0A">
          <w:t>G</w:t>
        </w:r>
      </w:ins>
      <w:ins w:id="271" w:author="ZTE-Ma Zhifeng-Rev" w:date="2021-08-29T23:07:00Z">
        <w:r w:rsidRPr="001E1D7B">
          <w:rPr>
            <w:rFonts w:hint="eastAsia"/>
          </w:rPr>
          <w:t xml:space="preserve">uideline 2, due to the band nY as single band usage has band edge relaxation for MOP and band nX and band nZ as single band usage have no such band edge relaxation for MOP, therefore band edge </w:t>
        </w:r>
        <w:r w:rsidRPr="001E1D7B">
          <w:rPr>
            <w:rFonts w:hint="eastAsia"/>
          </w:rPr>
          <w:lastRenderedPageBreak/>
          <w:t>relaxation for PC1.5, PC2 and PC3 to the uplink configurations of band nYC or band nY(2A) are applied. While no band edge relaxation for PC2 and PC3 to the uplink configurations of band nZC or band nZ(2A) are applied, and also no band edge relaxation for PC3 to the uplink configurations of band nXC or band nX(2A) are applied.</w:t>
        </w:r>
      </w:ins>
    </w:p>
    <w:p w14:paraId="6BE5A924" w14:textId="54F80995" w:rsidR="00CD39E9" w:rsidRDefault="005D377D" w:rsidP="00CD39E9">
      <w:pPr>
        <w:pStyle w:val="1"/>
        <w:rPr>
          <w:lang w:val="en-US"/>
        </w:rPr>
      </w:pPr>
      <w:bookmarkStart w:id="272" w:name="_Toc73114430"/>
      <w:r>
        <w:rPr>
          <w:lang w:val="en-US"/>
        </w:rPr>
        <w:t>8</w:t>
      </w:r>
      <w:r w:rsidR="00CD39E9" w:rsidRPr="006F7C0C">
        <w:rPr>
          <w:lang w:val="en-US"/>
        </w:rPr>
        <w:tab/>
      </w:r>
      <w:r w:rsidR="0066619B">
        <w:rPr>
          <w:lang w:val="en-US"/>
        </w:rPr>
        <w:t>Optimization on band combinations</w:t>
      </w:r>
      <w:bookmarkEnd w:id="272"/>
    </w:p>
    <w:p w14:paraId="71E70828" w14:textId="50AD1604" w:rsidR="00CA2B66" w:rsidRPr="00616096" w:rsidRDefault="005D377D" w:rsidP="00CA2B66">
      <w:pPr>
        <w:pStyle w:val="2"/>
        <w:rPr>
          <w:rFonts w:ascii="Calibri" w:hAnsi="Calibri"/>
          <w:sz w:val="22"/>
          <w:szCs w:val="22"/>
          <w:lang w:val="en-US" w:eastAsia="zh-CN"/>
        </w:rPr>
      </w:pPr>
      <w:bookmarkStart w:id="273" w:name="_Toc73114431"/>
      <w:r>
        <w:rPr>
          <w:lang w:val="en-US"/>
        </w:rPr>
        <w:t>8</w:t>
      </w:r>
      <w:r w:rsidR="00CA2B66" w:rsidRPr="00616096">
        <w:rPr>
          <w:lang w:val="en-US"/>
        </w:rPr>
        <w:t>.1</w:t>
      </w:r>
      <w:r w:rsidR="00CA2B66" w:rsidRPr="00616096">
        <w:rPr>
          <w:rFonts w:ascii="Calibri" w:hAnsi="Calibri"/>
          <w:sz w:val="22"/>
          <w:szCs w:val="22"/>
          <w:lang w:val="en-US" w:eastAsia="sv-SE"/>
        </w:rPr>
        <w:tab/>
      </w:r>
      <w:r w:rsidR="00CA2B66">
        <w:rPr>
          <w:lang w:val="en-US"/>
        </w:rPr>
        <w:t>General</w:t>
      </w:r>
      <w:bookmarkEnd w:id="273"/>
    </w:p>
    <w:p w14:paraId="5B5F4BAD" w14:textId="0106E5EF" w:rsidR="00CA2B66" w:rsidRPr="00CA2B66" w:rsidRDefault="00CA2B66" w:rsidP="005207A3">
      <w:pPr>
        <w:pStyle w:val="Guidance"/>
        <w:rPr>
          <w:lang w:val="en-US"/>
        </w:rPr>
      </w:pPr>
      <w:r>
        <w:t>&lt;Some guidelines on optimization on band combinatio</w:t>
      </w:r>
      <w:r w:rsidR="00554DC4">
        <w:t xml:space="preserve">ns </w:t>
      </w:r>
      <w:r>
        <w:t>will be added. &gt;</w:t>
      </w:r>
    </w:p>
    <w:p w14:paraId="6496B453" w14:textId="6BB617BB" w:rsidR="00CD39E9" w:rsidRPr="00616096" w:rsidRDefault="005D377D" w:rsidP="00CD39E9">
      <w:pPr>
        <w:pStyle w:val="2"/>
        <w:rPr>
          <w:rFonts w:ascii="Calibri" w:hAnsi="Calibri"/>
          <w:sz w:val="22"/>
          <w:szCs w:val="22"/>
          <w:lang w:val="en-US" w:eastAsia="zh-CN"/>
        </w:rPr>
      </w:pPr>
      <w:bookmarkStart w:id="274" w:name="_Toc73114432"/>
      <w:r>
        <w:rPr>
          <w:lang w:val="en-US"/>
        </w:rPr>
        <w:t>8</w:t>
      </w:r>
      <w:r w:rsidR="00CD39E9" w:rsidRPr="00616096">
        <w:rPr>
          <w:lang w:val="en-US"/>
        </w:rPr>
        <w:t>.</w:t>
      </w:r>
      <w:r w:rsidR="00CA2B66">
        <w:rPr>
          <w:lang w:val="en-US"/>
        </w:rPr>
        <w:t>2</w:t>
      </w:r>
      <w:r w:rsidR="00CD39E9" w:rsidRPr="00616096">
        <w:rPr>
          <w:rFonts w:ascii="Calibri" w:hAnsi="Calibri"/>
          <w:sz w:val="22"/>
          <w:szCs w:val="22"/>
          <w:lang w:val="en-US" w:eastAsia="sv-SE"/>
        </w:rPr>
        <w:tab/>
      </w:r>
      <w:r w:rsidR="0066619B">
        <w:rPr>
          <w:lang w:val="en-US"/>
        </w:rPr>
        <w:t>Improving RAN4 specification structures</w:t>
      </w:r>
      <w:bookmarkEnd w:id="274"/>
    </w:p>
    <w:p w14:paraId="0490C3E0" w14:textId="7671CE00" w:rsidR="00CD39E9" w:rsidRDefault="005D377D" w:rsidP="00CD39E9">
      <w:pPr>
        <w:pStyle w:val="3"/>
      </w:pPr>
      <w:bookmarkStart w:id="275" w:name="_Toc73114433"/>
      <w:r>
        <w:t>8</w:t>
      </w:r>
      <w:r w:rsidR="00CD39E9">
        <w:t>.</w:t>
      </w:r>
      <w:r w:rsidR="00CA2B66">
        <w:t>2</w:t>
      </w:r>
      <w:r w:rsidR="00CD39E9">
        <w:t>.1</w:t>
      </w:r>
      <w:r w:rsidR="00CD39E9" w:rsidRPr="00F00C5E">
        <w:rPr>
          <w:rFonts w:ascii="Calibri" w:hAnsi="Calibri"/>
          <w:sz w:val="22"/>
          <w:szCs w:val="22"/>
          <w:lang w:eastAsia="sv-SE"/>
        </w:rPr>
        <w:tab/>
      </w:r>
      <w:r w:rsidR="00F0594D">
        <w:rPr>
          <w:lang w:eastAsia="zh-CN"/>
        </w:rPr>
        <w:t>RAN4 specification</w:t>
      </w:r>
      <w:r w:rsidR="00687109">
        <w:rPr>
          <w:lang w:eastAsia="zh-CN"/>
        </w:rPr>
        <w:t xml:space="preserve"> structure</w:t>
      </w:r>
      <w:bookmarkEnd w:id="275"/>
    </w:p>
    <w:p w14:paraId="40B7152F" w14:textId="10FEA017" w:rsidR="00CD39E9" w:rsidRDefault="00CD39E9" w:rsidP="00CD39E9">
      <w:pPr>
        <w:pStyle w:val="Guidance"/>
      </w:pPr>
      <w:r>
        <w:t>&lt;Text will be added</w:t>
      </w:r>
      <w:r w:rsidR="00687109" w:rsidRPr="00687109">
        <w:t xml:space="preserve"> </w:t>
      </w:r>
      <w:r w:rsidR="00687109">
        <w:t>if it’s necessary</w:t>
      </w:r>
      <w:r>
        <w:t>.&gt;</w:t>
      </w:r>
    </w:p>
    <w:p w14:paraId="4AB47760" w14:textId="1223FF2A" w:rsidR="00CD39E9" w:rsidRPr="00E824C3" w:rsidRDefault="005D377D" w:rsidP="00CD39E9">
      <w:pPr>
        <w:pStyle w:val="3"/>
        <w:rPr>
          <w:rFonts w:ascii="Calibri" w:hAnsi="Calibri"/>
          <w:szCs w:val="22"/>
          <w:lang w:eastAsia="zh-CN"/>
        </w:rPr>
      </w:pPr>
      <w:bookmarkStart w:id="276" w:name="_Toc73114434"/>
      <w:r>
        <w:t>8</w:t>
      </w:r>
      <w:r w:rsidR="00CD39E9">
        <w:t>.</w:t>
      </w:r>
      <w:r w:rsidR="00CA2B66">
        <w:t>2</w:t>
      </w:r>
      <w:r w:rsidR="00CD39E9">
        <w:t>.2</w:t>
      </w:r>
      <w:r w:rsidR="00CD39E9" w:rsidRPr="00F00C5E">
        <w:rPr>
          <w:rFonts w:ascii="Calibri" w:hAnsi="Calibri"/>
          <w:sz w:val="22"/>
          <w:szCs w:val="22"/>
          <w:lang w:eastAsia="sv-SE"/>
        </w:rPr>
        <w:tab/>
      </w:r>
      <w:r w:rsidR="00F0594D">
        <w:t>CA and DC configuration table structure</w:t>
      </w:r>
      <w:bookmarkEnd w:id="276"/>
    </w:p>
    <w:p w14:paraId="267E5E0A" w14:textId="13503A25" w:rsidR="0066619B" w:rsidRDefault="0066619B" w:rsidP="0066619B">
      <w:pPr>
        <w:pStyle w:val="Guidance"/>
      </w:pPr>
      <w:r>
        <w:t>&lt;Text will be added</w:t>
      </w:r>
      <w:r w:rsidR="00687109" w:rsidRPr="00687109">
        <w:t xml:space="preserve"> </w:t>
      </w:r>
      <w:r w:rsidR="00687109">
        <w:t>if it’s necessary</w:t>
      </w:r>
      <w:r>
        <w:t>.&gt;</w:t>
      </w:r>
    </w:p>
    <w:p w14:paraId="3DFB7BA4" w14:textId="7B3BF6EC" w:rsidR="00F0594D" w:rsidRPr="00E824C3" w:rsidRDefault="005D377D" w:rsidP="00F0594D">
      <w:pPr>
        <w:pStyle w:val="3"/>
        <w:rPr>
          <w:rFonts w:ascii="Calibri" w:hAnsi="Calibri"/>
          <w:szCs w:val="22"/>
          <w:lang w:eastAsia="zh-CN"/>
        </w:rPr>
      </w:pPr>
      <w:bookmarkStart w:id="277" w:name="_Toc73114435"/>
      <w:r>
        <w:t>8</w:t>
      </w:r>
      <w:r w:rsidR="00F0594D">
        <w:t>.2.3</w:t>
      </w:r>
      <w:r w:rsidR="00F0594D" w:rsidRPr="00F00C5E">
        <w:rPr>
          <w:rFonts w:ascii="Calibri" w:hAnsi="Calibri"/>
          <w:sz w:val="22"/>
          <w:szCs w:val="22"/>
          <w:lang w:eastAsia="sv-SE"/>
        </w:rPr>
        <w:tab/>
      </w:r>
      <w:r w:rsidR="00F0594D">
        <w:t>xxxxx</w:t>
      </w:r>
      <w:bookmarkEnd w:id="277"/>
    </w:p>
    <w:p w14:paraId="0F86469B" w14:textId="0B2FAF20" w:rsidR="00F0594D" w:rsidRPr="00F0594D" w:rsidRDefault="00F0594D" w:rsidP="0066619B">
      <w:pPr>
        <w:pStyle w:val="Guidance"/>
      </w:pPr>
      <w:r>
        <w:t>&lt;Text will be added</w:t>
      </w:r>
      <w:r w:rsidR="00687109" w:rsidRPr="00687109">
        <w:t xml:space="preserve"> </w:t>
      </w:r>
      <w:r w:rsidR="00687109">
        <w:t>if it’s necessary</w:t>
      </w:r>
      <w:r>
        <w:t>.&gt;</w:t>
      </w:r>
    </w:p>
    <w:p w14:paraId="7236A689" w14:textId="08027CB1" w:rsidR="0066619B" w:rsidRPr="00616096" w:rsidRDefault="005D377D" w:rsidP="0066619B">
      <w:pPr>
        <w:pStyle w:val="2"/>
        <w:rPr>
          <w:rFonts w:ascii="Calibri" w:hAnsi="Calibri"/>
          <w:sz w:val="22"/>
          <w:szCs w:val="22"/>
          <w:lang w:val="en-US" w:eastAsia="zh-CN"/>
        </w:rPr>
      </w:pPr>
      <w:bookmarkStart w:id="278" w:name="_Toc73114436"/>
      <w:r>
        <w:rPr>
          <w:lang w:val="en-US"/>
        </w:rPr>
        <w:t>8</w:t>
      </w:r>
      <w:r w:rsidR="0066619B">
        <w:rPr>
          <w:lang w:val="en-US"/>
        </w:rPr>
        <w:t>.</w:t>
      </w:r>
      <w:r w:rsidR="00CA2B66">
        <w:rPr>
          <w:lang w:val="en-US"/>
        </w:rPr>
        <w:t>3</w:t>
      </w:r>
      <w:r w:rsidR="0066619B" w:rsidRPr="00616096">
        <w:rPr>
          <w:rFonts w:ascii="Calibri" w:hAnsi="Calibri"/>
          <w:sz w:val="22"/>
          <w:szCs w:val="22"/>
          <w:lang w:val="en-US" w:eastAsia="sv-SE"/>
        </w:rPr>
        <w:tab/>
      </w:r>
      <w:r w:rsidR="0066619B">
        <w:rPr>
          <w:lang w:val="en-US"/>
        </w:rPr>
        <w:t>Reducing redundant contents in RAN4 specification</w:t>
      </w:r>
      <w:bookmarkEnd w:id="278"/>
    </w:p>
    <w:p w14:paraId="359FC052" w14:textId="26A2AA73" w:rsidR="0066619B" w:rsidRDefault="005D377D" w:rsidP="0066619B">
      <w:pPr>
        <w:pStyle w:val="3"/>
        <w:rPr>
          <w:lang w:eastAsia="zh-CN"/>
        </w:rPr>
      </w:pPr>
      <w:bookmarkStart w:id="279" w:name="_Toc73114437"/>
      <w:r>
        <w:t>8</w:t>
      </w:r>
      <w:r w:rsidR="0066619B">
        <w:t>.</w:t>
      </w:r>
      <w:r w:rsidR="00CA2B66">
        <w:t>3</w:t>
      </w:r>
      <w:r w:rsidR="0066619B">
        <w:t>.1</w:t>
      </w:r>
      <w:r w:rsidR="0066619B" w:rsidRPr="00F00C5E">
        <w:rPr>
          <w:rFonts w:ascii="Calibri" w:hAnsi="Calibri"/>
          <w:sz w:val="22"/>
          <w:szCs w:val="22"/>
          <w:lang w:eastAsia="sv-SE"/>
        </w:rPr>
        <w:tab/>
      </w:r>
      <w:r w:rsidR="00596174">
        <w:rPr>
          <w:lang w:eastAsia="zh-CN"/>
        </w:rPr>
        <w:t>C</w:t>
      </w:r>
      <w:r w:rsidR="005A2258">
        <w:rPr>
          <w:lang w:eastAsia="zh-CN"/>
        </w:rPr>
        <w:t>onfiguration table</w:t>
      </w:r>
      <w:r w:rsidR="00596174">
        <w:rPr>
          <w:lang w:eastAsia="zh-CN"/>
        </w:rPr>
        <w:t>s</w:t>
      </w:r>
      <w:bookmarkEnd w:id="279"/>
    </w:p>
    <w:p w14:paraId="0F56972B" w14:textId="490BF9B2" w:rsidR="005A2258" w:rsidRDefault="005D377D" w:rsidP="005A2258">
      <w:pPr>
        <w:pStyle w:val="4"/>
      </w:pPr>
      <w:bookmarkStart w:id="280" w:name="_Toc73114438"/>
      <w:r>
        <w:t>8</w:t>
      </w:r>
      <w:r w:rsidR="005A2258">
        <w:t>.3.1.1</w:t>
      </w:r>
      <w:r w:rsidR="005A2258">
        <w:tab/>
        <w:t>CA configuration table</w:t>
      </w:r>
      <w:bookmarkEnd w:id="280"/>
    </w:p>
    <w:p w14:paraId="66EED5AB" w14:textId="620DA405" w:rsidR="00596174" w:rsidRPr="00A166AB" w:rsidRDefault="00596174" w:rsidP="00A360E3">
      <w:r>
        <w:t>The CA configuration table in TS 38.101-1/-2/-3 provides the information of channel bandwidth, SCS and bandwidth combination set of the bands for each CA configuration.  The uplink CA configuration information is also included in the configuration tables for the allowed UL CA configurations supported by the specification.</w:t>
      </w:r>
    </w:p>
    <w:p w14:paraId="426E4CEC" w14:textId="77777777" w:rsidR="00596174" w:rsidRPr="00A166AB" w:rsidRDefault="00596174" w:rsidP="00A360E3">
      <w:r>
        <w:t>For CA within FR1 bands, TS 38.101-1 [4] provides the CA configuration tables for intra-band contiguous CA, intra-band non-contiguous CA and inter-band CA for NR FR1 bands. The additional information for maximum aggregated bandwidth is set for intra-band contiguous and intra-band non-contiguous CA configuration tables for FR1.</w:t>
      </w:r>
    </w:p>
    <w:p w14:paraId="6CCBD3FD" w14:textId="7BC1321E" w:rsidR="00596174" w:rsidRPr="00A166AB" w:rsidRDefault="00596174" w:rsidP="00A360E3">
      <w:r>
        <w:t xml:space="preserve">For CA within FR2 bands, TS 38.101-2 [5] provides the CA configuration tables for intra-band contiguous CA, intra-band non-contiguous CA and inter-band CA for NR FR2 bands. The additional information for maximum aggregated bandwidth is set for intra-band contiguous and intra-band non-contiguous CA configuration tables in TS 38.101-2 [5]. For intra-band non-contiguous CA, the concept of sub-block is applied to FR2. </w:t>
      </w:r>
      <w:r w:rsidRPr="00A166AB">
        <w:t>Sub-blocks belonging to a CA configuration can be in any order.</w:t>
      </w:r>
      <w:r>
        <w:t xml:space="preserve"> This means a </w:t>
      </w:r>
      <w:r w:rsidRPr="00A166AB">
        <w:t>certain CA configuration acronym includes all sub-block arrangements which have exactly the same sub-block set.</w:t>
      </w:r>
      <w:r>
        <w:t xml:space="preserve"> </w:t>
      </w:r>
      <w:r w:rsidRPr="00A166AB">
        <w:t>As an example, CA_n260(2G-3O) denotes CA_n260(2O-2G-O), CA_n260(G-3O-G)</w:t>
      </w:r>
      <w:r w:rsidRPr="00A67A75">
        <w:t xml:space="preserve"> etc</w:t>
      </w:r>
      <w:r>
        <w:t>,</w:t>
      </w:r>
      <w:r w:rsidRPr="00A166AB">
        <w:t xml:space="preserve"> but these are not listed in tables separately.</w:t>
      </w:r>
    </w:p>
    <w:p w14:paraId="5C69F652" w14:textId="77777777" w:rsidR="00596174" w:rsidRPr="00A360E3" w:rsidRDefault="00596174" w:rsidP="00596174">
      <w:pPr>
        <w:pStyle w:val="Guidance"/>
        <w:rPr>
          <w:i w:val="0"/>
          <w:color w:val="auto"/>
        </w:rPr>
      </w:pPr>
      <w:r w:rsidRPr="00A360E3">
        <w:rPr>
          <w:i w:val="0"/>
          <w:color w:val="auto"/>
        </w:rPr>
        <w:t xml:space="preserve">For CA between FR1 and FR2 bands, TS 38.101-3 [6] provides the inter-band CA configuration tables for NR bands between FR1 and FR2. </w:t>
      </w:r>
    </w:p>
    <w:p w14:paraId="0200F266" w14:textId="77777777" w:rsidR="00596174" w:rsidRPr="00A360E3" w:rsidRDefault="00596174" w:rsidP="00596174">
      <w:pPr>
        <w:pStyle w:val="Guidance"/>
        <w:rPr>
          <w:i w:val="0"/>
          <w:color w:val="auto"/>
        </w:rPr>
      </w:pPr>
      <w:r w:rsidRPr="00A360E3">
        <w:rPr>
          <w:i w:val="0"/>
          <w:color w:val="auto"/>
        </w:rPr>
        <w:t>For the uplink CA configuration, “-” in the configuration table denotes that non-CA operation is supported in this configuration, i.e. only single carrier operation for the constituent band is used for uplink.</w:t>
      </w:r>
    </w:p>
    <w:p w14:paraId="6D3BB6AD" w14:textId="77777777" w:rsidR="00596174" w:rsidRPr="00A360E3" w:rsidRDefault="00596174" w:rsidP="00596174">
      <w:pPr>
        <w:pStyle w:val="Guidance"/>
        <w:rPr>
          <w:i w:val="0"/>
          <w:color w:val="auto"/>
        </w:rPr>
      </w:pPr>
      <w:r w:rsidRPr="00A360E3">
        <w:rPr>
          <w:i w:val="0"/>
          <w:color w:val="auto"/>
        </w:rPr>
        <w:t>For the sake of brevity and to reduce the size of CA configuration tables, instead of showing explicitly in the CA configuration tables, the SCS info for each NR band in the configuration is referred to the channel bandwidths for each NR band in clause 5.3.5 of TS 38.101-1 [4] and TS 38.101-2 [5]. For configurations including intra-band contiguous part, the detail configuration for this part is referred to the corresponding intra-band contiguous CA configuration table. Examples:</w:t>
      </w:r>
    </w:p>
    <w:p w14:paraId="5FE922C4" w14:textId="77777777" w:rsidR="00596174" w:rsidRDefault="00596174" w:rsidP="00596174">
      <w:pPr>
        <w:pStyle w:val="Guidance"/>
        <w:rPr>
          <w:i w:val="0"/>
          <w:color w:val="auto"/>
        </w:rPr>
      </w:pPr>
      <w:r w:rsidRPr="00A360E3">
        <w:rPr>
          <w:i w:val="0"/>
          <w:color w:val="auto"/>
        </w:rPr>
        <w:t>For NR inter-band CA configuration with two bands in FR1, Table 8.3.1.1-1 illustrates that,</w:t>
      </w:r>
    </w:p>
    <w:p w14:paraId="370805D9" w14:textId="5300C448" w:rsidR="00A070D8" w:rsidRPr="006E5372" w:rsidRDefault="00A070D8" w:rsidP="00A070D8">
      <w:pPr>
        <w:pStyle w:val="B1"/>
      </w:pPr>
      <w:r w:rsidRPr="006E5372">
        <w:lastRenderedPageBreak/>
        <w:t>-</w:t>
      </w:r>
      <w:r w:rsidRPr="006E5372">
        <w:tab/>
      </w:r>
      <w:r w:rsidRPr="00F17138">
        <w:t>CA_n1A-n3A consists of two NR bands n1 and n3 whose SCS values are defined in Table 8.3.1.1-2. For example, for NR band n1, the supported channel bandwidth in BCS0 is 5MHz, 10MHz, 15MHz and 20MHz where channel bandwidth 5MHz supports SCS with only 15kHz, channel bandwidths 10MHz, 15MHz and 20MHz support all SCS of {15kHz, 30kHz, 60kHz}.</w:t>
      </w:r>
    </w:p>
    <w:p w14:paraId="49D52D93" w14:textId="79FC9D33" w:rsidR="00A070D8" w:rsidRDefault="00A070D8" w:rsidP="00A070D8">
      <w:pPr>
        <w:pStyle w:val="B1"/>
      </w:pPr>
      <w:r w:rsidRPr="006E5372">
        <w:t>-</w:t>
      </w:r>
      <w:r w:rsidRPr="006E5372">
        <w:tab/>
      </w:r>
      <w:r w:rsidRPr="00F17138">
        <w:t>CA_n1B-n3A having intra-band contiguous part CA_n1B, the configuration of band n1 for the corresponding CA part is referred to CA_n1B_BCS0 defined in intra-band contiguous CA configuration table.</w:t>
      </w:r>
    </w:p>
    <w:p w14:paraId="37FDC6F8" w14:textId="07D77CE0" w:rsidR="00A070D8" w:rsidRDefault="00A070D8" w:rsidP="00A070D8">
      <w:pPr>
        <w:pStyle w:val="B1"/>
      </w:pPr>
      <w:r w:rsidRPr="006E5372">
        <w:t>-</w:t>
      </w:r>
      <w:r w:rsidRPr="006E5372">
        <w:tab/>
      </w:r>
      <w:r w:rsidRPr="00F17138">
        <w:t>CA_n2A-n66A consists of two BCSs. The UL CA configurations denote the allowed UL CA configurations supported by the specification. For BCS0, the uplink configuration “-” indicates that non-CA operation is supported and only single carrier operation is used in uplink. For BCS1, the uplink configuration supports CA configuration CA_n2A-n66A.</w:t>
      </w:r>
    </w:p>
    <w:p w14:paraId="57E93A4A" w14:textId="0364906E" w:rsidR="00A070D8" w:rsidRDefault="00A070D8" w:rsidP="00A070D8">
      <w:pPr>
        <w:pStyle w:val="B1"/>
      </w:pPr>
      <w:r w:rsidRPr="006E5372">
        <w:t>-</w:t>
      </w:r>
      <w:r w:rsidRPr="006E5372">
        <w:tab/>
      </w:r>
      <w:r w:rsidRPr="00F17138">
        <w:t xml:space="preserve">For some configurations, there are regional spectrum limitations to the corresponding bands and the notes can be found in the configuration table, such as for </w:t>
      </w:r>
      <w:r w:rsidRPr="00F17138">
        <w:rPr>
          <w:rFonts w:cs="Arial"/>
          <w:szCs w:val="18"/>
        </w:rPr>
        <w:t>CA_n2A-n48A, the channel bandwidths 50MHz, 60MHz, 80MHz, 90MHz and 100MHz are applicable only to downlink.</w:t>
      </w:r>
    </w:p>
    <w:p w14:paraId="1329613D" w14:textId="77777777" w:rsidR="00596174" w:rsidRDefault="00596174" w:rsidP="00596174">
      <w:pPr>
        <w:pStyle w:val="Guidance"/>
        <w:rPr>
          <w:i w:val="0"/>
          <w:color w:val="auto"/>
        </w:rPr>
      </w:pPr>
      <w:r w:rsidRPr="00A360E3">
        <w:rPr>
          <w:i w:val="0"/>
          <w:color w:val="auto"/>
        </w:rPr>
        <w:t>For channel bandwidth per operating band defined in clause 5.3.5 of TS 38.101-1/-2 and TS 38.104, Table 8.3.1.1-2 illustrates that,</w:t>
      </w:r>
    </w:p>
    <w:p w14:paraId="22B05E23" w14:textId="2CC685A2" w:rsidR="00A070D8" w:rsidRDefault="00A070D8" w:rsidP="00A070D8">
      <w:pPr>
        <w:pStyle w:val="B1"/>
      </w:pPr>
      <w:r w:rsidRPr="006E5372">
        <w:t>-</w:t>
      </w:r>
      <w:r w:rsidRPr="006E5372">
        <w:tab/>
      </w:r>
      <w:r w:rsidRPr="00F17138">
        <w:t>The requirements for each configuration should be complied with the combination of channel bandwidths, SCS for each operating band defined in the table.</w:t>
      </w:r>
    </w:p>
    <w:p w14:paraId="29040CC6" w14:textId="38DD1318" w:rsidR="00596174" w:rsidRPr="00A070D8" w:rsidRDefault="00A070D8" w:rsidP="00A360E3">
      <w:pPr>
        <w:pStyle w:val="B1"/>
      </w:pPr>
      <w:r w:rsidRPr="006E5372">
        <w:t>-</w:t>
      </w:r>
      <w:r w:rsidRPr="006E5372">
        <w:tab/>
      </w:r>
      <w:r w:rsidRPr="00F17138">
        <w:t>For some bands the limitations to the bandwidth may be captured with notes in the table, such as for NR band n48, the channel bandwidth 5MHz is restricted to operation when carrier is configured as an SCell part of DC or CA configuration.</w:t>
      </w:r>
    </w:p>
    <w:p w14:paraId="1B6AD329" w14:textId="77777777" w:rsidR="001E3CC0" w:rsidRPr="00A360E3" w:rsidRDefault="001E3CC0" w:rsidP="00A360E3">
      <w:pPr>
        <w:pStyle w:val="B1"/>
        <w:rPr>
          <w:bCs/>
        </w:rPr>
        <w:sectPr w:rsidR="001E3CC0" w:rsidRPr="00A360E3">
          <w:headerReference w:type="default" r:id="rId14"/>
          <w:footnotePr>
            <w:numRestart w:val="eachSect"/>
          </w:footnotePr>
          <w:pgSz w:w="11907" w:h="16840"/>
          <w:pgMar w:top="1416" w:right="1133" w:bottom="1133" w:left="1133" w:header="850" w:footer="340" w:gutter="0"/>
          <w:cols w:space="720"/>
          <w:formProt w:val="0"/>
          <w:titlePg/>
          <w:docGrid w:linePitch="272"/>
        </w:sectPr>
      </w:pPr>
    </w:p>
    <w:p w14:paraId="6C338D74" w14:textId="77777777" w:rsidR="00596174" w:rsidRDefault="00596174" w:rsidP="00A360E3">
      <w:pPr>
        <w:pStyle w:val="Guidance"/>
      </w:pPr>
    </w:p>
    <w:p w14:paraId="10C698E0" w14:textId="77777777" w:rsidR="00596174" w:rsidRPr="00A360E3" w:rsidRDefault="00596174" w:rsidP="00A360E3">
      <w:pPr>
        <w:pStyle w:val="Guidance"/>
        <w:rPr>
          <w:i w:val="0"/>
        </w:rPr>
      </w:pPr>
    </w:p>
    <w:p w14:paraId="2DE3750F" w14:textId="77777777" w:rsidR="00596174" w:rsidRDefault="00596174" w:rsidP="00A360E3">
      <w:pPr>
        <w:pStyle w:val="Guidance"/>
      </w:pPr>
    </w:p>
    <w:p w14:paraId="0A0E9652" w14:textId="77777777" w:rsidR="00596174" w:rsidRDefault="00596174" w:rsidP="00A360E3">
      <w:pPr>
        <w:pStyle w:val="TH"/>
      </w:pPr>
      <w:r>
        <w:rPr>
          <w:bCs/>
        </w:rPr>
        <w:t>Table 8</w:t>
      </w:r>
      <w:r w:rsidRPr="00A1115A">
        <w:rPr>
          <w:bCs/>
        </w:rPr>
        <w:t>.</w:t>
      </w:r>
      <w:r>
        <w:rPr>
          <w:bCs/>
        </w:rPr>
        <w:t>3.1</w:t>
      </w:r>
      <w:r w:rsidRPr="00A1115A">
        <w:rPr>
          <w:bCs/>
        </w:rPr>
        <w:t>.1-1: NR CA configurations and bandwidth combinations sets defined for inter-band CA (two bands)</w:t>
      </w:r>
    </w:p>
    <w:tbl>
      <w:tblPr>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382"/>
        <w:gridCol w:w="671"/>
        <w:gridCol w:w="671"/>
        <w:gridCol w:w="672"/>
        <w:gridCol w:w="672"/>
        <w:gridCol w:w="672"/>
        <w:gridCol w:w="672"/>
        <w:gridCol w:w="672"/>
        <w:gridCol w:w="671"/>
        <w:gridCol w:w="672"/>
        <w:gridCol w:w="672"/>
        <w:gridCol w:w="672"/>
        <w:gridCol w:w="672"/>
        <w:gridCol w:w="672"/>
        <w:gridCol w:w="672"/>
        <w:gridCol w:w="1487"/>
      </w:tblGrid>
      <w:tr w:rsidR="00596174" w:rsidRPr="00A1115A" w14:paraId="29C2714A" w14:textId="77777777" w:rsidTr="004E47E4">
        <w:trPr>
          <w:trHeight w:val="130"/>
        </w:trPr>
        <w:tc>
          <w:tcPr>
            <w:tcW w:w="1644" w:type="dxa"/>
            <w:tcBorders>
              <w:top w:val="single" w:sz="4" w:space="0" w:color="auto"/>
              <w:left w:val="single" w:sz="4" w:space="0" w:color="auto"/>
              <w:bottom w:val="nil"/>
              <w:right w:val="single" w:sz="4" w:space="0" w:color="auto"/>
            </w:tcBorders>
            <w:shd w:val="clear" w:color="auto" w:fill="auto"/>
          </w:tcPr>
          <w:p w14:paraId="6CA98168" w14:textId="77777777" w:rsidR="00596174" w:rsidRPr="00A1115A" w:rsidRDefault="00596174" w:rsidP="004E47E4">
            <w:pPr>
              <w:pStyle w:val="TAH"/>
            </w:pPr>
            <w:r w:rsidRPr="00A1115A">
              <w:t>NR CA configuration</w:t>
            </w:r>
          </w:p>
        </w:tc>
        <w:tc>
          <w:tcPr>
            <w:tcW w:w="1382" w:type="dxa"/>
            <w:tcBorders>
              <w:top w:val="single" w:sz="4" w:space="0" w:color="auto"/>
              <w:left w:val="single" w:sz="4" w:space="0" w:color="auto"/>
              <w:bottom w:val="nil"/>
              <w:right w:val="single" w:sz="4" w:space="0" w:color="auto"/>
            </w:tcBorders>
            <w:shd w:val="clear" w:color="auto" w:fill="auto"/>
          </w:tcPr>
          <w:p w14:paraId="3DD666C5" w14:textId="77777777" w:rsidR="00596174" w:rsidRPr="00A1115A" w:rsidRDefault="00596174" w:rsidP="004E47E4">
            <w:pPr>
              <w:pStyle w:val="TAH"/>
            </w:pPr>
            <w:r w:rsidRPr="00A1115A">
              <w:t>Uplink CA configuration</w:t>
            </w:r>
          </w:p>
        </w:tc>
        <w:tc>
          <w:tcPr>
            <w:tcW w:w="671" w:type="dxa"/>
            <w:tcBorders>
              <w:top w:val="single" w:sz="4" w:space="0" w:color="auto"/>
              <w:left w:val="single" w:sz="4" w:space="0" w:color="auto"/>
              <w:bottom w:val="nil"/>
              <w:right w:val="single" w:sz="4" w:space="0" w:color="auto"/>
            </w:tcBorders>
            <w:shd w:val="clear" w:color="auto" w:fill="auto"/>
          </w:tcPr>
          <w:p w14:paraId="6531744C" w14:textId="77777777" w:rsidR="00596174" w:rsidRPr="00A1115A" w:rsidRDefault="00596174" w:rsidP="004E47E4">
            <w:pPr>
              <w:pStyle w:val="TAH"/>
            </w:pPr>
            <w:r w:rsidRPr="00A1115A">
              <w:t>NR Band</w:t>
            </w:r>
          </w:p>
        </w:tc>
        <w:tc>
          <w:tcPr>
            <w:tcW w:w="8734" w:type="dxa"/>
            <w:gridSpan w:val="13"/>
            <w:tcBorders>
              <w:top w:val="single" w:sz="4" w:space="0" w:color="auto"/>
              <w:left w:val="single" w:sz="4" w:space="0" w:color="auto"/>
              <w:bottom w:val="single" w:sz="4" w:space="0" w:color="auto"/>
              <w:right w:val="single" w:sz="4" w:space="0" w:color="auto"/>
            </w:tcBorders>
          </w:tcPr>
          <w:p w14:paraId="3547748E" w14:textId="77777777" w:rsidR="00596174" w:rsidRPr="00A1115A" w:rsidRDefault="00596174" w:rsidP="004E47E4">
            <w:pPr>
              <w:pStyle w:val="TAH"/>
            </w:pPr>
            <w:r w:rsidRPr="00A1115A">
              <w:rPr>
                <w:rFonts w:hint="eastAsia"/>
              </w:rPr>
              <w:t>C</w:t>
            </w:r>
            <w:r w:rsidRPr="00A1115A">
              <w:t xml:space="preserve">hannel bandwidth </w:t>
            </w:r>
            <w:r w:rsidRPr="00A1115A">
              <w:rPr>
                <w:rFonts w:hint="eastAsia"/>
              </w:rPr>
              <w:t>(</w:t>
            </w:r>
            <w:r w:rsidRPr="00A1115A">
              <w:t xml:space="preserve">MHz) </w:t>
            </w:r>
          </w:p>
        </w:tc>
        <w:tc>
          <w:tcPr>
            <w:tcW w:w="1487" w:type="dxa"/>
            <w:tcBorders>
              <w:top w:val="single" w:sz="4" w:space="0" w:color="auto"/>
              <w:left w:val="single" w:sz="4" w:space="0" w:color="auto"/>
              <w:bottom w:val="nil"/>
              <w:right w:val="single" w:sz="4" w:space="0" w:color="auto"/>
            </w:tcBorders>
            <w:shd w:val="clear" w:color="auto" w:fill="auto"/>
          </w:tcPr>
          <w:p w14:paraId="114F4979" w14:textId="77777777" w:rsidR="00596174" w:rsidRPr="00A1115A" w:rsidRDefault="00596174" w:rsidP="004E47E4">
            <w:pPr>
              <w:pStyle w:val="TAH"/>
            </w:pPr>
            <w:r w:rsidRPr="00A1115A">
              <w:t>Bandwidth combination set</w:t>
            </w:r>
          </w:p>
        </w:tc>
      </w:tr>
      <w:tr w:rsidR="00596174" w:rsidRPr="00A1115A" w14:paraId="6168538E" w14:textId="77777777" w:rsidTr="004E47E4">
        <w:trPr>
          <w:trHeight w:val="130"/>
        </w:trPr>
        <w:tc>
          <w:tcPr>
            <w:tcW w:w="1644" w:type="dxa"/>
            <w:tcBorders>
              <w:top w:val="nil"/>
              <w:left w:val="single" w:sz="4" w:space="0" w:color="auto"/>
              <w:bottom w:val="single" w:sz="4" w:space="0" w:color="auto"/>
              <w:right w:val="single" w:sz="4" w:space="0" w:color="auto"/>
            </w:tcBorders>
            <w:shd w:val="clear" w:color="auto" w:fill="auto"/>
          </w:tcPr>
          <w:p w14:paraId="2380DE8E" w14:textId="77777777" w:rsidR="00596174" w:rsidRPr="00A1115A" w:rsidRDefault="00596174" w:rsidP="004E47E4">
            <w:pPr>
              <w:pStyle w:val="TAH"/>
            </w:pPr>
          </w:p>
        </w:tc>
        <w:tc>
          <w:tcPr>
            <w:tcW w:w="1382" w:type="dxa"/>
            <w:tcBorders>
              <w:top w:val="nil"/>
              <w:left w:val="single" w:sz="4" w:space="0" w:color="auto"/>
              <w:bottom w:val="single" w:sz="4" w:space="0" w:color="auto"/>
              <w:right w:val="single" w:sz="4" w:space="0" w:color="auto"/>
            </w:tcBorders>
            <w:shd w:val="clear" w:color="auto" w:fill="auto"/>
          </w:tcPr>
          <w:p w14:paraId="21E6A9AE" w14:textId="77777777" w:rsidR="00596174" w:rsidRPr="00A1115A" w:rsidRDefault="00596174" w:rsidP="004E47E4">
            <w:pPr>
              <w:pStyle w:val="TAH"/>
            </w:pPr>
          </w:p>
        </w:tc>
        <w:tc>
          <w:tcPr>
            <w:tcW w:w="671" w:type="dxa"/>
            <w:tcBorders>
              <w:top w:val="nil"/>
              <w:left w:val="single" w:sz="4" w:space="0" w:color="auto"/>
              <w:bottom w:val="single" w:sz="4" w:space="0" w:color="auto"/>
              <w:right w:val="single" w:sz="4" w:space="0" w:color="auto"/>
            </w:tcBorders>
            <w:shd w:val="clear" w:color="auto" w:fill="auto"/>
          </w:tcPr>
          <w:p w14:paraId="2908459D" w14:textId="77777777" w:rsidR="00596174" w:rsidRPr="00A1115A" w:rsidRDefault="00596174" w:rsidP="004E47E4">
            <w:pPr>
              <w:pStyle w:val="TAH"/>
            </w:pPr>
          </w:p>
        </w:tc>
        <w:tc>
          <w:tcPr>
            <w:tcW w:w="671" w:type="dxa"/>
            <w:tcBorders>
              <w:top w:val="single" w:sz="4" w:space="0" w:color="auto"/>
              <w:left w:val="single" w:sz="4" w:space="0" w:color="auto"/>
              <w:bottom w:val="single" w:sz="4" w:space="0" w:color="auto"/>
              <w:right w:val="single" w:sz="4" w:space="0" w:color="auto"/>
            </w:tcBorders>
          </w:tcPr>
          <w:p w14:paraId="3D6363DD" w14:textId="77777777" w:rsidR="00596174" w:rsidRPr="00A1115A" w:rsidRDefault="00596174" w:rsidP="004E47E4">
            <w:pPr>
              <w:pStyle w:val="TAH"/>
            </w:pPr>
            <w:r w:rsidRPr="00A1115A">
              <w:t>5</w:t>
            </w:r>
          </w:p>
        </w:tc>
        <w:tc>
          <w:tcPr>
            <w:tcW w:w="672" w:type="dxa"/>
            <w:tcBorders>
              <w:top w:val="single" w:sz="4" w:space="0" w:color="auto"/>
              <w:left w:val="single" w:sz="4" w:space="0" w:color="auto"/>
              <w:bottom w:val="single" w:sz="4" w:space="0" w:color="auto"/>
              <w:right w:val="single" w:sz="4" w:space="0" w:color="auto"/>
            </w:tcBorders>
          </w:tcPr>
          <w:p w14:paraId="28FAE83C" w14:textId="77777777" w:rsidR="00596174" w:rsidRPr="00A1115A" w:rsidRDefault="00596174" w:rsidP="004E47E4">
            <w:pPr>
              <w:pStyle w:val="TAH"/>
            </w:pPr>
            <w:r w:rsidRPr="00A1115A">
              <w:t>10</w:t>
            </w:r>
          </w:p>
        </w:tc>
        <w:tc>
          <w:tcPr>
            <w:tcW w:w="672" w:type="dxa"/>
            <w:tcBorders>
              <w:top w:val="single" w:sz="4" w:space="0" w:color="auto"/>
              <w:left w:val="single" w:sz="4" w:space="0" w:color="auto"/>
              <w:bottom w:val="single" w:sz="4" w:space="0" w:color="auto"/>
              <w:right w:val="single" w:sz="4" w:space="0" w:color="auto"/>
            </w:tcBorders>
          </w:tcPr>
          <w:p w14:paraId="3CABFC32" w14:textId="77777777" w:rsidR="00596174" w:rsidRPr="00A1115A" w:rsidRDefault="00596174" w:rsidP="004E47E4">
            <w:pPr>
              <w:pStyle w:val="TAH"/>
            </w:pPr>
            <w:r w:rsidRPr="00A1115A">
              <w:t>15</w:t>
            </w:r>
          </w:p>
        </w:tc>
        <w:tc>
          <w:tcPr>
            <w:tcW w:w="672" w:type="dxa"/>
            <w:tcBorders>
              <w:top w:val="single" w:sz="4" w:space="0" w:color="auto"/>
              <w:left w:val="single" w:sz="4" w:space="0" w:color="auto"/>
              <w:bottom w:val="single" w:sz="4" w:space="0" w:color="auto"/>
              <w:right w:val="single" w:sz="4" w:space="0" w:color="auto"/>
            </w:tcBorders>
          </w:tcPr>
          <w:p w14:paraId="2CF6DF0F" w14:textId="77777777" w:rsidR="00596174" w:rsidRPr="00A1115A" w:rsidRDefault="00596174" w:rsidP="004E47E4">
            <w:pPr>
              <w:pStyle w:val="TAH"/>
            </w:pPr>
            <w:r w:rsidRPr="00A1115A">
              <w:t>20</w:t>
            </w:r>
          </w:p>
        </w:tc>
        <w:tc>
          <w:tcPr>
            <w:tcW w:w="672" w:type="dxa"/>
            <w:tcBorders>
              <w:top w:val="single" w:sz="4" w:space="0" w:color="auto"/>
              <w:left w:val="single" w:sz="4" w:space="0" w:color="auto"/>
              <w:bottom w:val="single" w:sz="4" w:space="0" w:color="auto"/>
              <w:right w:val="single" w:sz="4" w:space="0" w:color="auto"/>
            </w:tcBorders>
          </w:tcPr>
          <w:p w14:paraId="15D81493" w14:textId="77777777" w:rsidR="00596174" w:rsidRPr="00A1115A" w:rsidRDefault="00596174" w:rsidP="004E47E4">
            <w:pPr>
              <w:pStyle w:val="TAH"/>
            </w:pPr>
            <w:r w:rsidRPr="00A1115A">
              <w:t>25</w:t>
            </w:r>
          </w:p>
        </w:tc>
        <w:tc>
          <w:tcPr>
            <w:tcW w:w="672" w:type="dxa"/>
            <w:tcBorders>
              <w:top w:val="single" w:sz="4" w:space="0" w:color="auto"/>
              <w:left w:val="single" w:sz="4" w:space="0" w:color="auto"/>
              <w:bottom w:val="single" w:sz="4" w:space="0" w:color="auto"/>
              <w:right w:val="single" w:sz="4" w:space="0" w:color="auto"/>
            </w:tcBorders>
          </w:tcPr>
          <w:p w14:paraId="1D9A01E1" w14:textId="77777777" w:rsidR="00596174" w:rsidRPr="00A1115A" w:rsidRDefault="00596174" w:rsidP="004E47E4">
            <w:pPr>
              <w:pStyle w:val="TAH"/>
            </w:pPr>
            <w:r w:rsidRPr="00A1115A">
              <w:t>30</w:t>
            </w:r>
          </w:p>
        </w:tc>
        <w:tc>
          <w:tcPr>
            <w:tcW w:w="671" w:type="dxa"/>
            <w:tcBorders>
              <w:top w:val="single" w:sz="4" w:space="0" w:color="auto"/>
              <w:left w:val="single" w:sz="4" w:space="0" w:color="auto"/>
              <w:bottom w:val="single" w:sz="4" w:space="0" w:color="auto"/>
              <w:right w:val="single" w:sz="4" w:space="0" w:color="auto"/>
            </w:tcBorders>
          </w:tcPr>
          <w:p w14:paraId="3846CA3D" w14:textId="77777777" w:rsidR="00596174" w:rsidRPr="00A1115A" w:rsidRDefault="00596174" w:rsidP="004E47E4">
            <w:pPr>
              <w:pStyle w:val="TAH"/>
            </w:pPr>
            <w:r w:rsidRPr="00A1115A">
              <w:t>40</w:t>
            </w:r>
          </w:p>
        </w:tc>
        <w:tc>
          <w:tcPr>
            <w:tcW w:w="672" w:type="dxa"/>
            <w:tcBorders>
              <w:top w:val="single" w:sz="4" w:space="0" w:color="auto"/>
              <w:left w:val="single" w:sz="4" w:space="0" w:color="auto"/>
              <w:bottom w:val="single" w:sz="4" w:space="0" w:color="auto"/>
              <w:right w:val="single" w:sz="4" w:space="0" w:color="auto"/>
            </w:tcBorders>
          </w:tcPr>
          <w:p w14:paraId="0EC9542A" w14:textId="77777777" w:rsidR="00596174" w:rsidRPr="00A1115A" w:rsidRDefault="00596174" w:rsidP="004E47E4">
            <w:pPr>
              <w:pStyle w:val="TAH"/>
            </w:pPr>
            <w:r w:rsidRPr="00A1115A">
              <w:t>50</w:t>
            </w:r>
          </w:p>
        </w:tc>
        <w:tc>
          <w:tcPr>
            <w:tcW w:w="672" w:type="dxa"/>
            <w:tcBorders>
              <w:top w:val="single" w:sz="4" w:space="0" w:color="auto"/>
              <w:left w:val="single" w:sz="4" w:space="0" w:color="auto"/>
              <w:bottom w:val="single" w:sz="4" w:space="0" w:color="auto"/>
              <w:right w:val="single" w:sz="4" w:space="0" w:color="auto"/>
            </w:tcBorders>
          </w:tcPr>
          <w:p w14:paraId="5CAE861B" w14:textId="77777777" w:rsidR="00596174" w:rsidRPr="00A1115A" w:rsidRDefault="00596174" w:rsidP="004E47E4">
            <w:pPr>
              <w:pStyle w:val="TAH"/>
            </w:pPr>
            <w:r w:rsidRPr="00A1115A">
              <w:t>60</w:t>
            </w:r>
          </w:p>
        </w:tc>
        <w:tc>
          <w:tcPr>
            <w:tcW w:w="672" w:type="dxa"/>
            <w:tcBorders>
              <w:top w:val="single" w:sz="4" w:space="0" w:color="auto"/>
              <w:left w:val="single" w:sz="4" w:space="0" w:color="auto"/>
              <w:bottom w:val="single" w:sz="4" w:space="0" w:color="auto"/>
              <w:right w:val="single" w:sz="4" w:space="0" w:color="auto"/>
            </w:tcBorders>
          </w:tcPr>
          <w:p w14:paraId="2E5B9227" w14:textId="77777777" w:rsidR="00596174" w:rsidRPr="00A1115A" w:rsidRDefault="00596174" w:rsidP="004E47E4">
            <w:pPr>
              <w:pStyle w:val="TAH"/>
            </w:pPr>
            <w:r w:rsidRPr="00A1115A">
              <w:rPr>
                <w:rFonts w:hint="eastAsia"/>
              </w:rPr>
              <w:t>70</w:t>
            </w:r>
          </w:p>
        </w:tc>
        <w:tc>
          <w:tcPr>
            <w:tcW w:w="672" w:type="dxa"/>
            <w:tcBorders>
              <w:top w:val="single" w:sz="4" w:space="0" w:color="auto"/>
              <w:left w:val="single" w:sz="4" w:space="0" w:color="auto"/>
              <w:bottom w:val="single" w:sz="4" w:space="0" w:color="auto"/>
              <w:right w:val="single" w:sz="4" w:space="0" w:color="auto"/>
            </w:tcBorders>
          </w:tcPr>
          <w:p w14:paraId="0A029B91" w14:textId="77777777" w:rsidR="00596174" w:rsidRPr="00A1115A" w:rsidRDefault="00596174" w:rsidP="004E47E4">
            <w:pPr>
              <w:pStyle w:val="TAH"/>
            </w:pPr>
            <w:r w:rsidRPr="00A1115A">
              <w:t>80</w:t>
            </w:r>
          </w:p>
        </w:tc>
        <w:tc>
          <w:tcPr>
            <w:tcW w:w="672" w:type="dxa"/>
            <w:tcBorders>
              <w:top w:val="single" w:sz="4" w:space="0" w:color="auto"/>
              <w:left w:val="single" w:sz="4" w:space="0" w:color="auto"/>
              <w:bottom w:val="single" w:sz="4" w:space="0" w:color="auto"/>
              <w:right w:val="single" w:sz="4" w:space="0" w:color="auto"/>
            </w:tcBorders>
          </w:tcPr>
          <w:p w14:paraId="2116C266" w14:textId="77777777" w:rsidR="00596174" w:rsidRPr="00A1115A" w:rsidRDefault="00596174" w:rsidP="004E47E4">
            <w:pPr>
              <w:pStyle w:val="TAH"/>
            </w:pPr>
            <w:r w:rsidRPr="00A1115A">
              <w:t>90</w:t>
            </w:r>
          </w:p>
        </w:tc>
        <w:tc>
          <w:tcPr>
            <w:tcW w:w="672" w:type="dxa"/>
            <w:tcBorders>
              <w:top w:val="single" w:sz="4" w:space="0" w:color="auto"/>
              <w:left w:val="single" w:sz="4" w:space="0" w:color="auto"/>
              <w:bottom w:val="single" w:sz="4" w:space="0" w:color="auto"/>
              <w:right w:val="single" w:sz="4" w:space="0" w:color="auto"/>
            </w:tcBorders>
          </w:tcPr>
          <w:p w14:paraId="012C89CB" w14:textId="77777777" w:rsidR="00596174" w:rsidRPr="00A1115A" w:rsidRDefault="00596174" w:rsidP="004E47E4">
            <w:pPr>
              <w:pStyle w:val="TAH"/>
            </w:pPr>
            <w:r w:rsidRPr="00A1115A">
              <w:t>100</w:t>
            </w:r>
          </w:p>
        </w:tc>
        <w:tc>
          <w:tcPr>
            <w:tcW w:w="1487" w:type="dxa"/>
            <w:tcBorders>
              <w:top w:val="nil"/>
              <w:left w:val="single" w:sz="4" w:space="0" w:color="auto"/>
              <w:bottom w:val="single" w:sz="4" w:space="0" w:color="auto"/>
              <w:right w:val="single" w:sz="4" w:space="0" w:color="auto"/>
            </w:tcBorders>
            <w:shd w:val="clear" w:color="auto" w:fill="auto"/>
          </w:tcPr>
          <w:p w14:paraId="24AECFD8" w14:textId="77777777" w:rsidR="00596174" w:rsidRPr="00A1115A" w:rsidRDefault="00596174" w:rsidP="004E47E4">
            <w:pPr>
              <w:pStyle w:val="TAH"/>
            </w:pPr>
          </w:p>
        </w:tc>
      </w:tr>
      <w:tr w:rsidR="00596174" w:rsidRPr="00A1115A" w14:paraId="0F7BDCE4" w14:textId="77777777" w:rsidTr="004E47E4">
        <w:trPr>
          <w:trHeight w:val="187"/>
        </w:trPr>
        <w:tc>
          <w:tcPr>
            <w:tcW w:w="1644" w:type="dxa"/>
            <w:tcBorders>
              <w:left w:val="single" w:sz="4" w:space="0" w:color="auto"/>
              <w:bottom w:val="nil"/>
              <w:right w:val="single" w:sz="4" w:space="0" w:color="auto"/>
            </w:tcBorders>
            <w:shd w:val="clear" w:color="auto" w:fill="auto"/>
          </w:tcPr>
          <w:p w14:paraId="7A5A5BDE" w14:textId="77777777" w:rsidR="00596174" w:rsidRPr="00A1115A" w:rsidRDefault="00596174" w:rsidP="004E47E4">
            <w:pPr>
              <w:pStyle w:val="TAC"/>
              <w:rPr>
                <w:szCs w:val="18"/>
              </w:rPr>
            </w:pPr>
            <w:r w:rsidRPr="00A1115A">
              <w:rPr>
                <w:rFonts w:hint="eastAsia"/>
                <w:szCs w:val="18"/>
              </w:rPr>
              <w:t>CA</w:t>
            </w:r>
            <w:r w:rsidRPr="00A1115A">
              <w:rPr>
                <w:szCs w:val="18"/>
              </w:rPr>
              <w:t>_</w:t>
            </w:r>
            <w:r w:rsidRPr="00A1115A">
              <w:rPr>
                <w:rFonts w:hint="eastAsia"/>
                <w:szCs w:val="18"/>
              </w:rPr>
              <w:t>n</w:t>
            </w:r>
            <w:r w:rsidRPr="00A1115A">
              <w:rPr>
                <w:szCs w:val="18"/>
              </w:rPr>
              <w:t>1</w:t>
            </w:r>
            <w:r w:rsidRPr="00A1115A">
              <w:rPr>
                <w:szCs w:val="18"/>
                <w:lang w:val="sv-SE" w:eastAsia="ja-JP"/>
              </w:rPr>
              <w:t>A-</w:t>
            </w:r>
            <w:r w:rsidRPr="00A1115A">
              <w:rPr>
                <w:rFonts w:hint="eastAsia"/>
                <w:szCs w:val="18"/>
              </w:rPr>
              <w:t>n</w:t>
            </w:r>
            <w:r w:rsidRPr="00A1115A">
              <w:rPr>
                <w:szCs w:val="18"/>
              </w:rPr>
              <w:t>3</w:t>
            </w:r>
            <w:r w:rsidRPr="00A1115A">
              <w:rPr>
                <w:szCs w:val="18"/>
                <w:lang w:val="sv-SE" w:eastAsia="ja-JP"/>
              </w:rPr>
              <w:t>A</w:t>
            </w:r>
          </w:p>
        </w:tc>
        <w:tc>
          <w:tcPr>
            <w:tcW w:w="1382" w:type="dxa"/>
            <w:tcBorders>
              <w:left w:val="single" w:sz="4" w:space="0" w:color="auto"/>
              <w:bottom w:val="nil"/>
              <w:right w:val="single" w:sz="4" w:space="0" w:color="auto"/>
            </w:tcBorders>
            <w:shd w:val="clear" w:color="auto" w:fill="auto"/>
          </w:tcPr>
          <w:p w14:paraId="77833DBE" w14:textId="77777777" w:rsidR="00596174" w:rsidRPr="00A1115A" w:rsidRDefault="00596174" w:rsidP="004E47E4">
            <w:pPr>
              <w:pStyle w:val="TAC"/>
              <w:rPr>
                <w:szCs w:val="18"/>
              </w:rPr>
            </w:pPr>
            <w:r w:rsidRPr="00A1115A">
              <w:rPr>
                <w:rFonts w:hint="eastAsia"/>
                <w:szCs w:val="18"/>
              </w:rPr>
              <w:t>CA</w:t>
            </w:r>
            <w:r w:rsidRPr="00A1115A">
              <w:rPr>
                <w:szCs w:val="18"/>
              </w:rPr>
              <w:t>_</w:t>
            </w:r>
            <w:r w:rsidRPr="00A1115A">
              <w:rPr>
                <w:rFonts w:hint="eastAsia"/>
                <w:szCs w:val="18"/>
              </w:rPr>
              <w:t>n</w:t>
            </w:r>
            <w:r w:rsidRPr="00A1115A">
              <w:rPr>
                <w:szCs w:val="18"/>
              </w:rPr>
              <w:t>1</w:t>
            </w:r>
            <w:r w:rsidRPr="00A1115A">
              <w:rPr>
                <w:szCs w:val="18"/>
                <w:lang w:val="sv-SE" w:eastAsia="ja-JP"/>
              </w:rPr>
              <w:t>A-</w:t>
            </w:r>
            <w:r w:rsidRPr="00A1115A">
              <w:rPr>
                <w:rFonts w:hint="eastAsia"/>
                <w:szCs w:val="18"/>
              </w:rPr>
              <w:t>n</w:t>
            </w:r>
            <w:r w:rsidRPr="00A1115A">
              <w:rPr>
                <w:szCs w:val="18"/>
              </w:rPr>
              <w:t>3</w:t>
            </w:r>
            <w:r w:rsidRPr="00A1115A">
              <w:rPr>
                <w:szCs w:val="18"/>
                <w:lang w:val="sv-SE" w:eastAsia="ja-JP"/>
              </w:rPr>
              <w:t>A</w:t>
            </w:r>
          </w:p>
        </w:tc>
        <w:tc>
          <w:tcPr>
            <w:tcW w:w="671" w:type="dxa"/>
            <w:tcBorders>
              <w:left w:val="single" w:sz="4" w:space="0" w:color="auto"/>
              <w:right w:val="single" w:sz="4" w:space="0" w:color="auto"/>
            </w:tcBorders>
          </w:tcPr>
          <w:p w14:paraId="00E4AA06" w14:textId="77777777" w:rsidR="00596174" w:rsidRPr="00A1115A" w:rsidRDefault="00596174" w:rsidP="004E47E4">
            <w:pPr>
              <w:pStyle w:val="TAC"/>
              <w:rPr>
                <w:szCs w:val="18"/>
              </w:rPr>
            </w:pPr>
            <w:r w:rsidRPr="00A1115A">
              <w:rPr>
                <w:rFonts w:hint="eastAsia"/>
                <w:szCs w:val="18"/>
              </w:rPr>
              <w:t>n</w:t>
            </w:r>
            <w:r w:rsidRPr="00A1115A">
              <w:rPr>
                <w:szCs w:val="18"/>
              </w:rPr>
              <w:t>1</w:t>
            </w:r>
          </w:p>
        </w:tc>
        <w:tc>
          <w:tcPr>
            <w:tcW w:w="671" w:type="dxa"/>
            <w:tcBorders>
              <w:top w:val="single" w:sz="4" w:space="0" w:color="auto"/>
              <w:left w:val="single" w:sz="4" w:space="0" w:color="auto"/>
              <w:bottom w:val="single" w:sz="4" w:space="0" w:color="auto"/>
              <w:right w:val="single" w:sz="4" w:space="0" w:color="auto"/>
            </w:tcBorders>
          </w:tcPr>
          <w:p w14:paraId="5F5B4F5E" w14:textId="77777777" w:rsidR="00596174" w:rsidRPr="00A1115A" w:rsidRDefault="00596174" w:rsidP="004E47E4">
            <w:pPr>
              <w:pStyle w:val="TAC"/>
              <w:rPr>
                <w:szCs w:val="18"/>
              </w:rPr>
            </w:pPr>
            <w:r w:rsidRPr="00A1115A">
              <w:rPr>
                <w:rFonts w:hint="eastAsia"/>
                <w:szCs w:val="18"/>
              </w:rPr>
              <w:t>5</w:t>
            </w:r>
          </w:p>
        </w:tc>
        <w:tc>
          <w:tcPr>
            <w:tcW w:w="672" w:type="dxa"/>
            <w:tcBorders>
              <w:top w:val="single" w:sz="4" w:space="0" w:color="auto"/>
              <w:left w:val="single" w:sz="4" w:space="0" w:color="auto"/>
              <w:bottom w:val="single" w:sz="4" w:space="0" w:color="auto"/>
              <w:right w:val="single" w:sz="4" w:space="0" w:color="auto"/>
            </w:tcBorders>
          </w:tcPr>
          <w:p w14:paraId="4D00A2EA" w14:textId="77777777" w:rsidR="00596174" w:rsidRPr="00A1115A" w:rsidRDefault="00596174" w:rsidP="004E47E4">
            <w:pPr>
              <w:pStyle w:val="TAC"/>
              <w:rPr>
                <w:szCs w:val="18"/>
              </w:rPr>
            </w:pPr>
            <w:r w:rsidRPr="00A1115A">
              <w:rPr>
                <w:szCs w:val="18"/>
              </w:rPr>
              <w:t>10</w:t>
            </w:r>
          </w:p>
        </w:tc>
        <w:tc>
          <w:tcPr>
            <w:tcW w:w="672" w:type="dxa"/>
            <w:tcBorders>
              <w:top w:val="single" w:sz="4" w:space="0" w:color="auto"/>
              <w:left w:val="single" w:sz="4" w:space="0" w:color="auto"/>
              <w:bottom w:val="single" w:sz="4" w:space="0" w:color="auto"/>
              <w:right w:val="single" w:sz="4" w:space="0" w:color="auto"/>
            </w:tcBorders>
          </w:tcPr>
          <w:p w14:paraId="2C76C12D" w14:textId="77777777" w:rsidR="00596174" w:rsidRPr="00A1115A" w:rsidRDefault="00596174" w:rsidP="004E47E4">
            <w:pPr>
              <w:pStyle w:val="TAC"/>
              <w:rPr>
                <w:szCs w:val="18"/>
              </w:rPr>
            </w:pPr>
            <w:r w:rsidRPr="00A1115A">
              <w:rPr>
                <w:szCs w:val="18"/>
              </w:rPr>
              <w:t>15</w:t>
            </w:r>
          </w:p>
        </w:tc>
        <w:tc>
          <w:tcPr>
            <w:tcW w:w="672" w:type="dxa"/>
            <w:tcBorders>
              <w:top w:val="single" w:sz="4" w:space="0" w:color="auto"/>
              <w:left w:val="single" w:sz="4" w:space="0" w:color="auto"/>
              <w:bottom w:val="single" w:sz="4" w:space="0" w:color="auto"/>
              <w:right w:val="single" w:sz="4" w:space="0" w:color="auto"/>
            </w:tcBorders>
          </w:tcPr>
          <w:p w14:paraId="62DDB0D7" w14:textId="77777777" w:rsidR="00596174" w:rsidRPr="00A1115A" w:rsidRDefault="00596174" w:rsidP="004E47E4">
            <w:pPr>
              <w:pStyle w:val="TAC"/>
              <w:rPr>
                <w:szCs w:val="18"/>
              </w:rPr>
            </w:pPr>
            <w:r w:rsidRPr="00A1115A">
              <w:rPr>
                <w:szCs w:val="18"/>
              </w:rPr>
              <w:t>20</w:t>
            </w:r>
          </w:p>
        </w:tc>
        <w:tc>
          <w:tcPr>
            <w:tcW w:w="672" w:type="dxa"/>
            <w:tcBorders>
              <w:top w:val="single" w:sz="4" w:space="0" w:color="auto"/>
              <w:left w:val="single" w:sz="4" w:space="0" w:color="auto"/>
              <w:bottom w:val="single" w:sz="4" w:space="0" w:color="auto"/>
              <w:right w:val="single" w:sz="4" w:space="0" w:color="auto"/>
            </w:tcBorders>
          </w:tcPr>
          <w:p w14:paraId="6DD60B9C"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478841E7" w14:textId="77777777" w:rsidR="00596174" w:rsidRPr="00A1115A" w:rsidRDefault="00596174" w:rsidP="004E47E4">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15519DA"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48CD9F5B"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136733C3"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7939812D"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2E1D842C"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3D646A52"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504F9990" w14:textId="77777777" w:rsidR="00596174" w:rsidRPr="00A1115A" w:rsidRDefault="00596174" w:rsidP="004E47E4">
            <w:pPr>
              <w:pStyle w:val="TAC"/>
              <w:rPr>
                <w:szCs w:val="18"/>
              </w:rPr>
            </w:pPr>
          </w:p>
        </w:tc>
        <w:tc>
          <w:tcPr>
            <w:tcW w:w="1487" w:type="dxa"/>
            <w:tcBorders>
              <w:left w:val="single" w:sz="4" w:space="0" w:color="auto"/>
              <w:bottom w:val="nil"/>
              <w:right w:val="single" w:sz="4" w:space="0" w:color="auto"/>
            </w:tcBorders>
            <w:shd w:val="clear" w:color="auto" w:fill="auto"/>
          </w:tcPr>
          <w:p w14:paraId="18C317FC" w14:textId="77777777" w:rsidR="00596174" w:rsidRPr="00A1115A" w:rsidRDefault="00596174" w:rsidP="004E47E4">
            <w:pPr>
              <w:pStyle w:val="TAC"/>
              <w:rPr>
                <w:szCs w:val="18"/>
              </w:rPr>
            </w:pPr>
            <w:r w:rsidRPr="00A1115A">
              <w:rPr>
                <w:rFonts w:hint="eastAsia"/>
                <w:szCs w:val="18"/>
              </w:rPr>
              <w:t>0</w:t>
            </w:r>
          </w:p>
        </w:tc>
      </w:tr>
      <w:tr w:rsidR="00596174" w:rsidRPr="00A1115A" w14:paraId="24FB1D28" w14:textId="77777777" w:rsidTr="004E47E4">
        <w:trPr>
          <w:trHeight w:val="187"/>
        </w:trPr>
        <w:tc>
          <w:tcPr>
            <w:tcW w:w="1644" w:type="dxa"/>
            <w:tcBorders>
              <w:top w:val="nil"/>
              <w:left w:val="single" w:sz="4" w:space="0" w:color="auto"/>
              <w:bottom w:val="nil"/>
              <w:right w:val="single" w:sz="4" w:space="0" w:color="auto"/>
            </w:tcBorders>
            <w:shd w:val="clear" w:color="auto" w:fill="auto"/>
          </w:tcPr>
          <w:p w14:paraId="1DD5CF1A" w14:textId="77777777" w:rsidR="00596174" w:rsidRPr="00A1115A" w:rsidRDefault="00596174" w:rsidP="004E47E4">
            <w:pPr>
              <w:pStyle w:val="TAC"/>
              <w:rPr>
                <w:szCs w:val="18"/>
              </w:rPr>
            </w:pPr>
          </w:p>
        </w:tc>
        <w:tc>
          <w:tcPr>
            <w:tcW w:w="1382" w:type="dxa"/>
            <w:tcBorders>
              <w:top w:val="nil"/>
              <w:left w:val="single" w:sz="4" w:space="0" w:color="auto"/>
              <w:bottom w:val="nil"/>
              <w:right w:val="single" w:sz="4" w:space="0" w:color="auto"/>
            </w:tcBorders>
            <w:shd w:val="clear" w:color="auto" w:fill="auto"/>
          </w:tcPr>
          <w:p w14:paraId="2E76DBBB" w14:textId="77777777" w:rsidR="00596174" w:rsidRPr="00A1115A" w:rsidRDefault="00596174" w:rsidP="004E47E4">
            <w:pPr>
              <w:pStyle w:val="TAC"/>
              <w:rPr>
                <w:szCs w:val="18"/>
              </w:rPr>
            </w:pPr>
          </w:p>
        </w:tc>
        <w:tc>
          <w:tcPr>
            <w:tcW w:w="671" w:type="dxa"/>
            <w:tcBorders>
              <w:left w:val="single" w:sz="4" w:space="0" w:color="auto"/>
              <w:right w:val="single" w:sz="4" w:space="0" w:color="auto"/>
            </w:tcBorders>
          </w:tcPr>
          <w:p w14:paraId="20D8731F" w14:textId="77777777" w:rsidR="00596174" w:rsidRPr="00A1115A" w:rsidRDefault="00596174" w:rsidP="004E47E4">
            <w:pPr>
              <w:pStyle w:val="TAC"/>
              <w:rPr>
                <w:szCs w:val="18"/>
              </w:rPr>
            </w:pPr>
            <w:r w:rsidRPr="00A1115A">
              <w:rPr>
                <w:rFonts w:hint="eastAsia"/>
                <w:szCs w:val="18"/>
              </w:rPr>
              <w:t>n</w:t>
            </w:r>
            <w:r w:rsidRPr="00A1115A">
              <w:rPr>
                <w:szCs w:val="18"/>
              </w:rPr>
              <w:t>3</w:t>
            </w:r>
          </w:p>
        </w:tc>
        <w:tc>
          <w:tcPr>
            <w:tcW w:w="671" w:type="dxa"/>
            <w:tcBorders>
              <w:top w:val="single" w:sz="4" w:space="0" w:color="auto"/>
              <w:left w:val="single" w:sz="4" w:space="0" w:color="auto"/>
              <w:bottom w:val="single" w:sz="4" w:space="0" w:color="auto"/>
              <w:right w:val="single" w:sz="4" w:space="0" w:color="auto"/>
            </w:tcBorders>
          </w:tcPr>
          <w:p w14:paraId="2AC52C1A" w14:textId="77777777" w:rsidR="00596174" w:rsidRPr="00A1115A" w:rsidRDefault="00596174" w:rsidP="004E47E4">
            <w:pPr>
              <w:pStyle w:val="TAC"/>
              <w:rPr>
                <w:szCs w:val="18"/>
              </w:rPr>
            </w:pPr>
            <w:r w:rsidRPr="00A1115A">
              <w:rPr>
                <w:rFonts w:hint="eastAsia"/>
                <w:szCs w:val="18"/>
              </w:rPr>
              <w:t>5</w:t>
            </w:r>
          </w:p>
        </w:tc>
        <w:tc>
          <w:tcPr>
            <w:tcW w:w="672" w:type="dxa"/>
            <w:tcBorders>
              <w:top w:val="single" w:sz="4" w:space="0" w:color="auto"/>
              <w:left w:val="single" w:sz="4" w:space="0" w:color="auto"/>
              <w:bottom w:val="single" w:sz="4" w:space="0" w:color="auto"/>
              <w:right w:val="single" w:sz="4" w:space="0" w:color="auto"/>
            </w:tcBorders>
          </w:tcPr>
          <w:p w14:paraId="6939B1FE" w14:textId="77777777" w:rsidR="00596174" w:rsidRPr="00A1115A" w:rsidRDefault="00596174" w:rsidP="004E47E4">
            <w:pPr>
              <w:pStyle w:val="TAC"/>
              <w:rPr>
                <w:szCs w:val="18"/>
              </w:rPr>
            </w:pPr>
            <w:r w:rsidRPr="00A1115A">
              <w:rPr>
                <w:szCs w:val="18"/>
              </w:rPr>
              <w:t>10</w:t>
            </w:r>
          </w:p>
        </w:tc>
        <w:tc>
          <w:tcPr>
            <w:tcW w:w="672" w:type="dxa"/>
            <w:tcBorders>
              <w:top w:val="single" w:sz="4" w:space="0" w:color="auto"/>
              <w:left w:val="single" w:sz="4" w:space="0" w:color="auto"/>
              <w:bottom w:val="single" w:sz="4" w:space="0" w:color="auto"/>
              <w:right w:val="single" w:sz="4" w:space="0" w:color="auto"/>
            </w:tcBorders>
          </w:tcPr>
          <w:p w14:paraId="656E413A" w14:textId="77777777" w:rsidR="00596174" w:rsidRPr="00A1115A" w:rsidRDefault="00596174" w:rsidP="004E47E4">
            <w:pPr>
              <w:pStyle w:val="TAC"/>
              <w:rPr>
                <w:szCs w:val="18"/>
              </w:rPr>
            </w:pPr>
            <w:r w:rsidRPr="00A1115A">
              <w:rPr>
                <w:szCs w:val="18"/>
              </w:rPr>
              <w:t>15</w:t>
            </w:r>
          </w:p>
        </w:tc>
        <w:tc>
          <w:tcPr>
            <w:tcW w:w="672" w:type="dxa"/>
            <w:tcBorders>
              <w:top w:val="single" w:sz="4" w:space="0" w:color="auto"/>
              <w:left w:val="single" w:sz="4" w:space="0" w:color="auto"/>
              <w:bottom w:val="single" w:sz="4" w:space="0" w:color="auto"/>
              <w:right w:val="single" w:sz="4" w:space="0" w:color="auto"/>
            </w:tcBorders>
          </w:tcPr>
          <w:p w14:paraId="51C933BF" w14:textId="77777777" w:rsidR="00596174" w:rsidRPr="00A1115A" w:rsidRDefault="00596174" w:rsidP="004E47E4">
            <w:pPr>
              <w:pStyle w:val="TAC"/>
              <w:rPr>
                <w:szCs w:val="18"/>
              </w:rPr>
            </w:pPr>
            <w:r w:rsidRPr="00A1115A">
              <w:rPr>
                <w:szCs w:val="18"/>
              </w:rPr>
              <w:t>20</w:t>
            </w:r>
          </w:p>
        </w:tc>
        <w:tc>
          <w:tcPr>
            <w:tcW w:w="672" w:type="dxa"/>
            <w:tcBorders>
              <w:top w:val="single" w:sz="4" w:space="0" w:color="auto"/>
              <w:left w:val="single" w:sz="4" w:space="0" w:color="auto"/>
              <w:bottom w:val="single" w:sz="4" w:space="0" w:color="auto"/>
              <w:right w:val="single" w:sz="4" w:space="0" w:color="auto"/>
            </w:tcBorders>
          </w:tcPr>
          <w:p w14:paraId="2ED312E2" w14:textId="77777777" w:rsidR="00596174" w:rsidRPr="00A1115A" w:rsidRDefault="00596174" w:rsidP="004E47E4">
            <w:pPr>
              <w:pStyle w:val="TAC"/>
              <w:rPr>
                <w:szCs w:val="18"/>
              </w:rPr>
            </w:pPr>
            <w:r w:rsidRPr="00A1115A">
              <w:rPr>
                <w:szCs w:val="18"/>
              </w:rPr>
              <w:t>25</w:t>
            </w:r>
          </w:p>
        </w:tc>
        <w:tc>
          <w:tcPr>
            <w:tcW w:w="672" w:type="dxa"/>
            <w:tcBorders>
              <w:top w:val="single" w:sz="4" w:space="0" w:color="auto"/>
              <w:left w:val="single" w:sz="4" w:space="0" w:color="auto"/>
              <w:bottom w:val="single" w:sz="4" w:space="0" w:color="auto"/>
              <w:right w:val="single" w:sz="4" w:space="0" w:color="auto"/>
            </w:tcBorders>
          </w:tcPr>
          <w:p w14:paraId="7288428A" w14:textId="77777777" w:rsidR="00596174" w:rsidRPr="00A1115A" w:rsidRDefault="00596174" w:rsidP="004E47E4">
            <w:pPr>
              <w:pStyle w:val="TAC"/>
              <w:rPr>
                <w:szCs w:val="18"/>
              </w:rPr>
            </w:pPr>
            <w:r w:rsidRPr="00A1115A">
              <w:rPr>
                <w:szCs w:val="18"/>
              </w:rPr>
              <w:t>30</w:t>
            </w:r>
          </w:p>
        </w:tc>
        <w:tc>
          <w:tcPr>
            <w:tcW w:w="671" w:type="dxa"/>
            <w:tcBorders>
              <w:top w:val="single" w:sz="4" w:space="0" w:color="auto"/>
              <w:left w:val="single" w:sz="4" w:space="0" w:color="auto"/>
              <w:bottom w:val="single" w:sz="4" w:space="0" w:color="auto"/>
              <w:right w:val="single" w:sz="4" w:space="0" w:color="auto"/>
            </w:tcBorders>
          </w:tcPr>
          <w:p w14:paraId="706D8B2F"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35818F5F"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46660EBF"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54508A0E"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30CD1EAB"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481E48F5"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4CE1B9BE" w14:textId="77777777" w:rsidR="00596174" w:rsidRPr="00A1115A" w:rsidRDefault="00596174" w:rsidP="004E47E4">
            <w:pPr>
              <w:pStyle w:val="TAC"/>
              <w:rPr>
                <w:szCs w:val="18"/>
              </w:rPr>
            </w:pPr>
          </w:p>
        </w:tc>
        <w:tc>
          <w:tcPr>
            <w:tcW w:w="1487" w:type="dxa"/>
            <w:tcBorders>
              <w:top w:val="nil"/>
              <w:left w:val="single" w:sz="4" w:space="0" w:color="auto"/>
              <w:bottom w:val="single" w:sz="4" w:space="0" w:color="auto"/>
              <w:right w:val="single" w:sz="4" w:space="0" w:color="auto"/>
            </w:tcBorders>
            <w:shd w:val="clear" w:color="auto" w:fill="auto"/>
          </w:tcPr>
          <w:p w14:paraId="0A9F8698" w14:textId="77777777" w:rsidR="00596174" w:rsidRPr="00A1115A" w:rsidRDefault="00596174" w:rsidP="004E47E4">
            <w:pPr>
              <w:pStyle w:val="TAC"/>
              <w:rPr>
                <w:szCs w:val="18"/>
              </w:rPr>
            </w:pPr>
          </w:p>
        </w:tc>
      </w:tr>
      <w:tr w:rsidR="00596174" w:rsidRPr="00A1115A" w14:paraId="036C7364" w14:textId="77777777" w:rsidTr="004E47E4">
        <w:trPr>
          <w:trHeight w:val="187"/>
        </w:trPr>
        <w:tc>
          <w:tcPr>
            <w:tcW w:w="1644" w:type="dxa"/>
            <w:tcBorders>
              <w:top w:val="nil"/>
              <w:left w:val="single" w:sz="4" w:space="0" w:color="auto"/>
              <w:bottom w:val="nil"/>
              <w:right w:val="single" w:sz="4" w:space="0" w:color="auto"/>
            </w:tcBorders>
            <w:shd w:val="clear" w:color="auto" w:fill="auto"/>
          </w:tcPr>
          <w:p w14:paraId="509A5A40" w14:textId="77777777" w:rsidR="00596174" w:rsidRPr="00A1115A" w:rsidRDefault="00596174" w:rsidP="004E47E4">
            <w:pPr>
              <w:pStyle w:val="TAC"/>
              <w:rPr>
                <w:szCs w:val="18"/>
              </w:rPr>
            </w:pPr>
          </w:p>
        </w:tc>
        <w:tc>
          <w:tcPr>
            <w:tcW w:w="1382" w:type="dxa"/>
            <w:tcBorders>
              <w:top w:val="nil"/>
              <w:left w:val="single" w:sz="4" w:space="0" w:color="auto"/>
              <w:bottom w:val="nil"/>
              <w:right w:val="single" w:sz="4" w:space="0" w:color="auto"/>
            </w:tcBorders>
            <w:shd w:val="clear" w:color="auto" w:fill="auto"/>
          </w:tcPr>
          <w:p w14:paraId="4C853778" w14:textId="77777777" w:rsidR="00596174" w:rsidRPr="00A1115A" w:rsidRDefault="00596174" w:rsidP="004E47E4">
            <w:pPr>
              <w:pStyle w:val="TAC"/>
              <w:rPr>
                <w:szCs w:val="18"/>
              </w:rPr>
            </w:pPr>
          </w:p>
        </w:tc>
        <w:tc>
          <w:tcPr>
            <w:tcW w:w="671" w:type="dxa"/>
            <w:tcBorders>
              <w:left w:val="single" w:sz="4" w:space="0" w:color="auto"/>
              <w:right w:val="single" w:sz="4" w:space="0" w:color="auto"/>
            </w:tcBorders>
          </w:tcPr>
          <w:p w14:paraId="2DADD7DA" w14:textId="77777777" w:rsidR="00596174" w:rsidRPr="00A1115A" w:rsidRDefault="00596174" w:rsidP="004E47E4">
            <w:pPr>
              <w:pStyle w:val="TAC"/>
              <w:rPr>
                <w:szCs w:val="18"/>
              </w:rPr>
            </w:pPr>
            <w:r w:rsidRPr="00C72366">
              <w:t>n1</w:t>
            </w:r>
          </w:p>
        </w:tc>
        <w:tc>
          <w:tcPr>
            <w:tcW w:w="671" w:type="dxa"/>
            <w:tcBorders>
              <w:top w:val="single" w:sz="4" w:space="0" w:color="auto"/>
              <w:left w:val="single" w:sz="4" w:space="0" w:color="auto"/>
              <w:bottom w:val="single" w:sz="4" w:space="0" w:color="auto"/>
              <w:right w:val="single" w:sz="4" w:space="0" w:color="auto"/>
            </w:tcBorders>
          </w:tcPr>
          <w:p w14:paraId="013E9732" w14:textId="77777777" w:rsidR="00596174" w:rsidRPr="00A1115A" w:rsidRDefault="00596174" w:rsidP="004E47E4">
            <w:pPr>
              <w:pStyle w:val="TAC"/>
              <w:rPr>
                <w:szCs w:val="18"/>
              </w:rPr>
            </w:pPr>
            <w:r w:rsidRPr="00C72366">
              <w:t>5</w:t>
            </w:r>
          </w:p>
        </w:tc>
        <w:tc>
          <w:tcPr>
            <w:tcW w:w="672" w:type="dxa"/>
            <w:tcBorders>
              <w:top w:val="single" w:sz="4" w:space="0" w:color="auto"/>
              <w:left w:val="single" w:sz="4" w:space="0" w:color="auto"/>
              <w:bottom w:val="single" w:sz="4" w:space="0" w:color="auto"/>
              <w:right w:val="single" w:sz="4" w:space="0" w:color="auto"/>
            </w:tcBorders>
          </w:tcPr>
          <w:p w14:paraId="593B1A33" w14:textId="77777777" w:rsidR="00596174" w:rsidRPr="00A1115A" w:rsidRDefault="00596174" w:rsidP="004E47E4">
            <w:pPr>
              <w:pStyle w:val="TAC"/>
              <w:rPr>
                <w:szCs w:val="18"/>
              </w:rPr>
            </w:pPr>
            <w:r w:rsidRPr="00C72366">
              <w:t>10</w:t>
            </w:r>
          </w:p>
        </w:tc>
        <w:tc>
          <w:tcPr>
            <w:tcW w:w="672" w:type="dxa"/>
            <w:tcBorders>
              <w:top w:val="single" w:sz="4" w:space="0" w:color="auto"/>
              <w:left w:val="single" w:sz="4" w:space="0" w:color="auto"/>
              <w:bottom w:val="single" w:sz="4" w:space="0" w:color="auto"/>
              <w:right w:val="single" w:sz="4" w:space="0" w:color="auto"/>
            </w:tcBorders>
          </w:tcPr>
          <w:p w14:paraId="4B6909D8" w14:textId="77777777" w:rsidR="00596174" w:rsidRPr="00A1115A" w:rsidRDefault="00596174" w:rsidP="004E47E4">
            <w:pPr>
              <w:pStyle w:val="TAC"/>
              <w:rPr>
                <w:szCs w:val="18"/>
              </w:rPr>
            </w:pPr>
            <w:r w:rsidRPr="00C72366">
              <w:t>15</w:t>
            </w:r>
          </w:p>
        </w:tc>
        <w:tc>
          <w:tcPr>
            <w:tcW w:w="672" w:type="dxa"/>
            <w:tcBorders>
              <w:top w:val="single" w:sz="4" w:space="0" w:color="auto"/>
              <w:left w:val="single" w:sz="4" w:space="0" w:color="auto"/>
              <w:bottom w:val="single" w:sz="4" w:space="0" w:color="auto"/>
              <w:right w:val="single" w:sz="4" w:space="0" w:color="auto"/>
            </w:tcBorders>
          </w:tcPr>
          <w:p w14:paraId="17AB7751" w14:textId="77777777" w:rsidR="00596174" w:rsidRPr="00A1115A" w:rsidRDefault="00596174" w:rsidP="004E47E4">
            <w:pPr>
              <w:pStyle w:val="TAC"/>
              <w:rPr>
                <w:szCs w:val="18"/>
              </w:rPr>
            </w:pPr>
            <w:r w:rsidRPr="00C72366">
              <w:t>20</w:t>
            </w:r>
          </w:p>
        </w:tc>
        <w:tc>
          <w:tcPr>
            <w:tcW w:w="672" w:type="dxa"/>
            <w:tcBorders>
              <w:top w:val="single" w:sz="4" w:space="0" w:color="auto"/>
              <w:left w:val="single" w:sz="4" w:space="0" w:color="auto"/>
              <w:bottom w:val="single" w:sz="4" w:space="0" w:color="auto"/>
              <w:right w:val="single" w:sz="4" w:space="0" w:color="auto"/>
            </w:tcBorders>
          </w:tcPr>
          <w:p w14:paraId="280D1BB8" w14:textId="77777777" w:rsidR="00596174" w:rsidRPr="00A1115A" w:rsidRDefault="00596174" w:rsidP="004E47E4">
            <w:pPr>
              <w:pStyle w:val="TAC"/>
              <w:rPr>
                <w:szCs w:val="18"/>
              </w:rPr>
            </w:pPr>
            <w:r w:rsidRPr="00C72366">
              <w:t>25</w:t>
            </w:r>
          </w:p>
        </w:tc>
        <w:tc>
          <w:tcPr>
            <w:tcW w:w="672" w:type="dxa"/>
            <w:tcBorders>
              <w:top w:val="single" w:sz="4" w:space="0" w:color="auto"/>
              <w:left w:val="single" w:sz="4" w:space="0" w:color="auto"/>
              <w:bottom w:val="single" w:sz="4" w:space="0" w:color="auto"/>
              <w:right w:val="single" w:sz="4" w:space="0" w:color="auto"/>
            </w:tcBorders>
          </w:tcPr>
          <w:p w14:paraId="19ED2BA7" w14:textId="77777777" w:rsidR="00596174" w:rsidRPr="00A1115A" w:rsidRDefault="00596174" w:rsidP="004E47E4">
            <w:pPr>
              <w:pStyle w:val="TAC"/>
              <w:rPr>
                <w:szCs w:val="18"/>
              </w:rPr>
            </w:pPr>
            <w:r w:rsidRPr="00C72366">
              <w:t>30</w:t>
            </w:r>
          </w:p>
        </w:tc>
        <w:tc>
          <w:tcPr>
            <w:tcW w:w="671" w:type="dxa"/>
            <w:tcBorders>
              <w:top w:val="single" w:sz="4" w:space="0" w:color="auto"/>
              <w:left w:val="single" w:sz="4" w:space="0" w:color="auto"/>
              <w:bottom w:val="single" w:sz="4" w:space="0" w:color="auto"/>
              <w:right w:val="single" w:sz="4" w:space="0" w:color="auto"/>
            </w:tcBorders>
          </w:tcPr>
          <w:p w14:paraId="3AB055EC" w14:textId="77777777" w:rsidR="00596174" w:rsidRPr="00A1115A" w:rsidRDefault="00596174" w:rsidP="004E47E4">
            <w:pPr>
              <w:pStyle w:val="TAC"/>
              <w:rPr>
                <w:szCs w:val="18"/>
              </w:rPr>
            </w:pPr>
            <w:r w:rsidRPr="00C72366">
              <w:t>40</w:t>
            </w:r>
          </w:p>
        </w:tc>
        <w:tc>
          <w:tcPr>
            <w:tcW w:w="672" w:type="dxa"/>
            <w:tcBorders>
              <w:top w:val="single" w:sz="4" w:space="0" w:color="auto"/>
              <w:left w:val="single" w:sz="4" w:space="0" w:color="auto"/>
              <w:bottom w:val="single" w:sz="4" w:space="0" w:color="auto"/>
              <w:right w:val="single" w:sz="4" w:space="0" w:color="auto"/>
            </w:tcBorders>
          </w:tcPr>
          <w:p w14:paraId="19DD17AD" w14:textId="77777777" w:rsidR="00596174" w:rsidRPr="00A1115A" w:rsidRDefault="00596174" w:rsidP="004E47E4">
            <w:pPr>
              <w:pStyle w:val="TAC"/>
              <w:rPr>
                <w:szCs w:val="18"/>
              </w:rPr>
            </w:pPr>
            <w:r w:rsidRPr="00C72366">
              <w:t>50</w:t>
            </w:r>
          </w:p>
        </w:tc>
        <w:tc>
          <w:tcPr>
            <w:tcW w:w="672" w:type="dxa"/>
            <w:tcBorders>
              <w:top w:val="single" w:sz="4" w:space="0" w:color="auto"/>
              <w:left w:val="single" w:sz="4" w:space="0" w:color="auto"/>
              <w:bottom w:val="single" w:sz="4" w:space="0" w:color="auto"/>
              <w:right w:val="single" w:sz="4" w:space="0" w:color="auto"/>
            </w:tcBorders>
          </w:tcPr>
          <w:p w14:paraId="51E212A0"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68F1689A"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1046CC0B"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070E6B49"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4F368637" w14:textId="77777777" w:rsidR="00596174" w:rsidRPr="00A1115A" w:rsidRDefault="00596174" w:rsidP="004E47E4">
            <w:pPr>
              <w:pStyle w:val="TAC"/>
              <w:rPr>
                <w:szCs w:val="18"/>
              </w:rPr>
            </w:pPr>
          </w:p>
        </w:tc>
        <w:tc>
          <w:tcPr>
            <w:tcW w:w="1487" w:type="dxa"/>
            <w:tcBorders>
              <w:top w:val="nil"/>
              <w:left w:val="single" w:sz="4" w:space="0" w:color="auto"/>
              <w:bottom w:val="nil"/>
              <w:right w:val="single" w:sz="4" w:space="0" w:color="auto"/>
            </w:tcBorders>
            <w:shd w:val="clear" w:color="auto" w:fill="auto"/>
          </w:tcPr>
          <w:p w14:paraId="79C7DCBF" w14:textId="77777777" w:rsidR="00596174" w:rsidRPr="00A1115A" w:rsidRDefault="00596174" w:rsidP="004E47E4">
            <w:pPr>
              <w:pStyle w:val="TAC"/>
              <w:rPr>
                <w:szCs w:val="18"/>
              </w:rPr>
            </w:pPr>
            <w:r>
              <w:rPr>
                <w:szCs w:val="18"/>
              </w:rPr>
              <w:t>1</w:t>
            </w:r>
          </w:p>
        </w:tc>
      </w:tr>
      <w:tr w:rsidR="00596174" w:rsidRPr="00A1115A" w14:paraId="65478369" w14:textId="77777777" w:rsidTr="004E47E4">
        <w:trPr>
          <w:trHeight w:val="187"/>
        </w:trPr>
        <w:tc>
          <w:tcPr>
            <w:tcW w:w="1644" w:type="dxa"/>
            <w:tcBorders>
              <w:top w:val="nil"/>
              <w:left w:val="single" w:sz="4" w:space="0" w:color="auto"/>
              <w:bottom w:val="single" w:sz="4" w:space="0" w:color="auto"/>
              <w:right w:val="single" w:sz="4" w:space="0" w:color="auto"/>
            </w:tcBorders>
            <w:shd w:val="clear" w:color="auto" w:fill="auto"/>
          </w:tcPr>
          <w:p w14:paraId="72937B4C" w14:textId="77777777" w:rsidR="00596174" w:rsidRPr="00A1115A" w:rsidRDefault="00596174" w:rsidP="004E47E4">
            <w:pPr>
              <w:pStyle w:val="TAC"/>
              <w:rPr>
                <w:szCs w:val="18"/>
              </w:rPr>
            </w:pPr>
          </w:p>
        </w:tc>
        <w:tc>
          <w:tcPr>
            <w:tcW w:w="1382" w:type="dxa"/>
            <w:tcBorders>
              <w:top w:val="nil"/>
              <w:left w:val="single" w:sz="4" w:space="0" w:color="auto"/>
              <w:bottom w:val="single" w:sz="4" w:space="0" w:color="auto"/>
              <w:right w:val="single" w:sz="4" w:space="0" w:color="auto"/>
            </w:tcBorders>
            <w:shd w:val="clear" w:color="auto" w:fill="auto"/>
          </w:tcPr>
          <w:p w14:paraId="1EEE06C0" w14:textId="77777777" w:rsidR="00596174" w:rsidRPr="00A1115A" w:rsidRDefault="00596174" w:rsidP="004E47E4">
            <w:pPr>
              <w:pStyle w:val="TAC"/>
              <w:rPr>
                <w:szCs w:val="18"/>
              </w:rPr>
            </w:pPr>
          </w:p>
        </w:tc>
        <w:tc>
          <w:tcPr>
            <w:tcW w:w="671" w:type="dxa"/>
            <w:tcBorders>
              <w:left w:val="single" w:sz="4" w:space="0" w:color="auto"/>
              <w:right w:val="single" w:sz="4" w:space="0" w:color="auto"/>
            </w:tcBorders>
          </w:tcPr>
          <w:p w14:paraId="2C85BC35" w14:textId="77777777" w:rsidR="00596174" w:rsidRPr="00A1115A" w:rsidRDefault="00596174" w:rsidP="004E47E4">
            <w:pPr>
              <w:pStyle w:val="TAC"/>
              <w:rPr>
                <w:szCs w:val="18"/>
              </w:rPr>
            </w:pPr>
            <w:r w:rsidRPr="00C72366">
              <w:t>n3</w:t>
            </w:r>
          </w:p>
        </w:tc>
        <w:tc>
          <w:tcPr>
            <w:tcW w:w="671" w:type="dxa"/>
            <w:tcBorders>
              <w:top w:val="single" w:sz="4" w:space="0" w:color="auto"/>
              <w:left w:val="single" w:sz="4" w:space="0" w:color="auto"/>
              <w:bottom w:val="single" w:sz="4" w:space="0" w:color="auto"/>
              <w:right w:val="single" w:sz="4" w:space="0" w:color="auto"/>
            </w:tcBorders>
          </w:tcPr>
          <w:p w14:paraId="21920988" w14:textId="77777777" w:rsidR="00596174" w:rsidRPr="00A1115A" w:rsidRDefault="00596174" w:rsidP="004E47E4">
            <w:pPr>
              <w:pStyle w:val="TAC"/>
              <w:rPr>
                <w:szCs w:val="18"/>
              </w:rPr>
            </w:pPr>
            <w:r w:rsidRPr="00C72366">
              <w:t>5</w:t>
            </w:r>
          </w:p>
        </w:tc>
        <w:tc>
          <w:tcPr>
            <w:tcW w:w="672" w:type="dxa"/>
            <w:tcBorders>
              <w:top w:val="single" w:sz="4" w:space="0" w:color="auto"/>
              <w:left w:val="single" w:sz="4" w:space="0" w:color="auto"/>
              <w:bottom w:val="single" w:sz="4" w:space="0" w:color="auto"/>
              <w:right w:val="single" w:sz="4" w:space="0" w:color="auto"/>
            </w:tcBorders>
          </w:tcPr>
          <w:p w14:paraId="7A847CCC" w14:textId="77777777" w:rsidR="00596174" w:rsidRPr="00A1115A" w:rsidRDefault="00596174" w:rsidP="004E47E4">
            <w:pPr>
              <w:pStyle w:val="TAC"/>
              <w:rPr>
                <w:szCs w:val="18"/>
              </w:rPr>
            </w:pPr>
            <w:r w:rsidRPr="00C72366">
              <w:t>10</w:t>
            </w:r>
          </w:p>
        </w:tc>
        <w:tc>
          <w:tcPr>
            <w:tcW w:w="672" w:type="dxa"/>
            <w:tcBorders>
              <w:top w:val="single" w:sz="4" w:space="0" w:color="auto"/>
              <w:left w:val="single" w:sz="4" w:space="0" w:color="auto"/>
              <w:bottom w:val="single" w:sz="4" w:space="0" w:color="auto"/>
              <w:right w:val="single" w:sz="4" w:space="0" w:color="auto"/>
            </w:tcBorders>
          </w:tcPr>
          <w:p w14:paraId="47B48882" w14:textId="77777777" w:rsidR="00596174" w:rsidRPr="00A1115A" w:rsidRDefault="00596174" w:rsidP="004E47E4">
            <w:pPr>
              <w:pStyle w:val="TAC"/>
              <w:rPr>
                <w:szCs w:val="18"/>
              </w:rPr>
            </w:pPr>
            <w:r w:rsidRPr="00C72366">
              <w:t>15</w:t>
            </w:r>
          </w:p>
        </w:tc>
        <w:tc>
          <w:tcPr>
            <w:tcW w:w="672" w:type="dxa"/>
            <w:tcBorders>
              <w:top w:val="single" w:sz="4" w:space="0" w:color="auto"/>
              <w:left w:val="single" w:sz="4" w:space="0" w:color="auto"/>
              <w:bottom w:val="single" w:sz="4" w:space="0" w:color="auto"/>
              <w:right w:val="single" w:sz="4" w:space="0" w:color="auto"/>
            </w:tcBorders>
          </w:tcPr>
          <w:p w14:paraId="73E5BA5E" w14:textId="77777777" w:rsidR="00596174" w:rsidRPr="00A1115A" w:rsidRDefault="00596174" w:rsidP="004E47E4">
            <w:pPr>
              <w:pStyle w:val="TAC"/>
              <w:rPr>
                <w:szCs w:val="18"/>
              </w:rPr>
            </w:pPr>
            <w:r w:rsidRPr="00C72366">
              <w:t>20</w:t>
            </w:r>
          </w:p>
        </w:tc>
        <w:tc>
          <w:tcPr>
            <w:tcW w:w="672" w:type="dxa"/>
            <w:tcBorders>
              <w:top w:val="single" w:sz="4" w:space="0" w:color="auto"/>
              <w:left w:val="single" w:sz="4" w:space="0" w:color="auto"/>
              <w:bottom w:val="single" w:sz="4" w:space="0" w:color="auto"/>
              <w:right w:val="single" w:sz="4" w:space="0" w:color="auto"/>
            </w:tcBorders>
          </w:tcPr>
          <w:p w14:paraId="4F2B8B81" w14:textId="77777777" w:rsidR="00596174" w:rsidRPr="00A1115A" w:rsidRDefault="00596174" w:rsidP="004E47E4">
            <w:pPr>
              <w:pStyle w:val="TAC"/>
              <w:rPr>
                <w:szCs w:val="18"/>
              </w:rPr>
            </w:pPr>
            <w:r w:rsidRPr="00C72366">
              <w:t>25</w:t>
            </w:r>
          </w:p>
        </w:tc>
        <w:tc>
          <w:tcPr>
            <w:tcW w:w="672" w:type="dxa"/>
            <w:tcBorders>
              <w:top w:val="single" w:sz="4" w:space="0" w:color="auto"/>
              <w:left w:val="single" w:sz="4" w:space="0" w:color="auto"/>
              <w:bottom w:val="single" w:sz="4" w:space="0" w:color="auto"/>
              <w:right w:val="single" w:sz="4" w:space="0" w:color="auto"/>
            </w:tcBorders>
          </w:tcPr>
          <w:p w14:paraId="5493A84E" w14:textId="77777777" w:rsidR="00596174" w:rsidRPr="00A1115A" w:rsidRDefault="00596174" w:rsidP="004E47E4">
            <w:pPr>
              <w:pStyle w:val="TAC"/>
              <w:rPr>
                <w:szCs w:val="18"/>
              </w:rPr>
            </w:pPr>
            <w:r w:rsidRPr="00C72366">
              <w:t>30</w:t>
            </w:r>
          </w:p>
        </w:tc>
        <w:tc>
          <w:tcPr>
            <w:tcW w:w="671" w:type="dxa"/>
            <w:tcBorders>
              <w:top w:val="single" w:sz="4" w:space="0" w:color="auto"/>
              <w:left w:val="single" w:sz="4" w:space="0" w:color="auto"/>
              <w:bottom w:val="single" w:sz="4" w:space="0" w:color="auto"/>
              <w:right w:val="single" w:sz="4" w:space="0" w:color="auto"/>
            </w:tcBorders>
          </w:tcPr>
          <w:p w14:paraId="3FACAD60" w14:textId="77777777" w:rsidR="00596174" w:rsidRPr="00A1115A" w:rsidRDefault="00596174" w:rsidP="004E47E4">
            <w:pPr>
              <w:pStyle w:val="TAC"/>
              <w:rPr>
                <w:szCs w:val="18"/>
              </w:rPr>
            </w:pPr>
            <w:r w:rsidRPr="00C72366">
              <w:t>40</w:t>
            </w:r>
          </w:p>
        </w:tc>
        <w:tc>
          <w:tcPr>
            <w:tcW w:w="672" w:type="dxa"/>
            <w:tcBorders>
              <w:top w:val="single" w:sz="4" w:space="0" w:color="auto"/>
              <w:left w:val="single" w:sz="4" w:space="0" w:color="auto"/>
              <w:bottom w:val="single" w:sz="4" w:space="0" w:color="auto"/>
              <w:right w:val="single" w:sz="4" w:space="0" w:color="auto"/>
            </w:tcBorders>
          </w:tcPr>
          <w:p w14:paraId="5E840B13"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0AA9B185"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2B0BF816"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05392363"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7C0F33B3"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6E3F56B5" w14:textId="77777777" w:rsidR="00596174" w:rsidRPr="00A1115A" w:rsidRDefault="00596174" w:rsidP="004E47E4">
            <w:pPr>
              <w:pStyle w:val="TAC"/>
              <w:rPr>
                <w:szCs w:val="18"/>
              </w:rPr>
            </w:pPr>
          </w:p>
        </w:tc>
        <w:tc>
          <w:tcPr>
            <w:tcW w:w="1487" w:type="dxa"/>
            <w:tcBorders>
              <w:top w:val="nil"/>
              <w:left w:val="single" w:sz="4" w:space="0" w:color="auto"/>
              <w:bottom w:val="single" w:sz="4" w:space="0" w:color="auto"/>
              <w:right w:val="single" w:sz="4" w:space="0" w:color="auto"/>
            </w:tcBorders>
            <w:shd w:val="clear" w:color="auto" w:fill="auto"/>
          </w:tcPr>
          <w:p w14:paraId="0EEE4130" w14:textId="77777777" w:rsidR="00596174" w:rsidRPr="00A1115A" w:rsidRDefault="00596174" w:rsidP="004E47E4">
            <w:pPr>
              <w:pStyle w:val="TAC"/>
              <w:rPr>
                <w:szCs w:val="18"/>
              </w:rPr>
            </w:pPr>
          </w:p>
        </w:tc>
      </w:tr>
      <w:tr w:rsidR="00596174" w:rsidRPr="00A1115A" w14:paraId="3D90BB0F" w14:textId="77777777" w:rsidTr="004E47E4">
        <w:trPr>
          <w:trHeight w:val="187"/>
        </w:trPr>
        <w:tc>
          <w:tcPr>
            <w:tcW w:w="1644" w:type="dxa"/>
            <w:tcBorders>
              <w:top w:val="single" w:sz="4" w:space="0" w:color="auto"/>
              <w:left w:val="single" w:sz="4" w:space="0" w:color="auto"/>
              <w:bottom w:val="nil"/>
              <w:right w:val="single" w:sz="4" w:space="0" w:color="auto"/>
            </w:tcBorders>
            <w:shd w:val="clear" w:color="auto" w:fill="auto"/>
          </w:tcPr>
          <w:p w14:paraId="03893D19" w14:textId="77777777" w:rsidR="00596174" w:rsidRPr="00A1115A" w:rsidRDefault="00596174" w:rsidP="004E47E4">
            <w:pPr>
              <w:pStyle w:val="TAC"/>
              <w:rPr>
                <w:szCs w:val="18"/>
              </w:rPr>
            </w:pPr>
            <w:r w:rsidRPr="00A1115A">
              <w:rPr>
                <w:rFonts w:hint="eastAsia"/>
                <w:szCs w:val="18"/>
              </w:rPr>
              <w:t>CA</w:t>
            </w:r>
            <w:r w:rsidRPr="00A1115A">
              <w:rPr>
                <w:szCs w:val="18"/>
              </w:rPr>
              <w:t>_</w:t>
            </w:r>
            <w:r w:rsidRPr="00A1115A">
              <w:rPr>
                <w:rFonts w:hint="eastAsia"/>
                <w:szCs w:val="18"/>
              </w:rPr>
              <w:t>n</w:t>
            </w:r>
            <w:r w:rsidRPr="00A1115A">
              <w:rPr>
                <w:szCs w:val="18"/>
              </w:rPr>
              <w:t>1B</w:t>
            </w:r>
            <w:r w:rsidRPr="00A1115A">
              <w:rPr>
                <w:szCs w:val="18"/>
                <w:lang w:val="sv-SE" w:eastAsia="ja-JP"/>
              </w:rPr>
              <w:t>-</w:t>
            </w:r>
            <w:r w:rsidRPr="00A1115A">
              <w:rPr>
                <w:rFonts w:hint="eastAsia"/>
                <w:szCs w:val="18"/>
              </w:rPr>
              <w:t>n</w:t>
            </w:r>
            <w:r w:rsidRPr="00A1115A">
              <w:rPr>
                <w:szCs w:val="18"/>
              </w:rPr>
              <w:t>3A</w:t>
            </w:r>
          </w:p>
        </w:tc>
        <w:tc>
          <w:tcPr>
            <w:tcW w:w="1382" w:type="dxa"/>
            <w:tcBorders>
              <w:left w:val="single" w:sz="4" w:space="0" w:color="auto"/>
              <w:bottom w:val="nil"/>
              <w:right w:val="single" w:sz="4" w:space="0" w:color="auto"/>
            </w:tcBorders>
            <w:shd w:val="clear" w:color="auto" w:fill="auto"/>
          </w:tcPr>
          <w:p w14:paraId="42F9956A" w14:textId="77777777" w:rsidR="00596174" w:rsidRPr="00A1115A" w:rsidRDefault="00596174" w:rsidP="004E47E4">
            <w:pPr>
              <w:pStyle w:val="TAC"/>
              <w:rPr>
                <w:szCs w:val="18"/>
              </w:rPr>
            </w:pPr>
            <w:r w:rsidRPr="00A1115A">
              <w:rPr>
                <w:rFonts w:hint="eastAsia"/>
                <w:szCs w:val="18"/>
              </w:rPr>
              <w:t>CA</w:t>
            </w:r>
            <w:r w:rsidRPr="00A1115A">
              <w:rPr>
                <w:szCs w:val="18"/>
              </w:rPr>
              <w:t>_</w:t>
            </w:r>
            <w:r w:rsidRPr="00A1115A">
              <w:rPr>
                <w:rFonts w:hint="eastAsia"/>
                <w:szCs w:val="18"/>
              </w:rPr>
              <w:t>n</w:t>
            </w:r>
            <w:r w:rsidRPr="00A1115A">
              <w:rPr>
                <w:szCs w:val="18"/>
              </w:rPr>
              <w:t>1</w:t>
            </w:r>
            <w:r w:rsidRPr="00A1115A">
              <w:rPr>
                <w:szCs w:val="18"/>
                <w:lang w:val="sv-SE" w:eastAsia="ja-JP"/>
              </w:rPr>
              <w:t>A-</w:t>
            </w:r>
            <w:r w:rsidRPr="00A1115A">
              <w:rPr>
                <w:rFonts w:hint="eastAsia"/>
                <w:szCs w:val="18"/>
              </w:rPr>
              <w:t>n</w:t>
            </w:r>
            <w:r w:rsidRPr="00A1115A">
              <w:rPr>
                <w:szCs w:val="18"/>
              </w:rPr>
              <w:t>3</w:t>
            </w:r>
            <w:r w:rsidRPr="00A1115A">
              <w:rPr>
                <w:szCs w:val="18"/>
                <w:lang w:val="sv-SE" w:eastAsia="ja-JP"/>
              </w:rPr>
              <w:t>A</w:t>
            </w:r>
          </w:p>
        </w:tc>
        <w:tc>
          <w:tcPr>
            <w:tcW w:w="671" w:type="dxa"/>
            <w:tcBorders>
              <w:left w:val="single" w:sz="4" w:space="0" w:color="auto"/>
              <w:right w:val="single" w:sz="4" w:space="0" w:color="auto"/>
            </w:tcBorders>
          </w:tcPr>
          <w:p w14:paraId="7BE5D939" w14:textId="77777777" w:rsidR="00596174" w:rsidRPr="00A1115A" w:rsidRDefault="00596174" w:rsidP="004E47E4">
            <w:pPr>
              <w:pStyle w:val="TAC"/>
              <w:rPr>
                <w:szCs w:val="18"/>
              </w:rPr>
            </w:pPr>
            <w:r w:rsidRPr="00A1115A">
              <w:rPr>
                <w:rFonts w:hint="eastAsia"/>
                <w:szCs w:val="18"/>
              </w:rPr>
              <w:t>n</w:t>
            </w:r>
            <w:r w:rsidRPr="00A1115A">
              <w:rPr>
                <w:szCs w:val="18"/>
              </w:rPr>
              <w:t>1</w:t>
            </w:r>
          </w:p>
        </w:tc>
        <w:tc>
          <w:tcPr>
            <w:tcW w:w="8734" w:type="dxa"/>
            <w:gridSpan w:val="13"/>
            <w:tcBorders>
              <w:top w:val="single" w:sz="4" w:space="0" w:color="auto"/>
              <w:left w:val="single" w:sz="4" w:space="0" w:color="auto"/>
              <w:bottom w:val="single" w:sz="4" w:space="0" w:color="auto"/>
              <w:right w:val="single" w:sz="4" w:space="0" w:color="auto"/>
            </w:tcBorders>
          </w:tcPr>
          <w:p w14:paraId="3BCB581E" w14:textId="77777777" w:rsidR="00596174" w:rsidRPr="00A1115A" w:rsidRDefault="00596174" w:rsidP="004E47E4">
            <w:pPr>
              <w:pStyle w:val="TAC"/>
              <w:rPr>
                <w:szCs w:val="18"/>
              </w:rPr>
            </w:pPr>
            <w:r w:rsidRPr="00A1115A">
              <w:rPr>
                <w:szCs w:val="18"/>
              </w:rPr>
              <w:t>See CA_n1B Bandwidth Combination Set 0 in Table 5.5A.1-1</w:t>
            </w:r>
          </w:p>
        </w:tc>
        <w:tc>
          <w:tcPr>
            <w:tcW w:w="1487" w:type="dxa"/>
            <w:tcBorders>
              <w:left w:val="single" w:sz="4" w:space="0" w:color="auto"/>
              <w:bottom w:val="nil"/>
              <w:right w:val="single" w:sz="4" w:space="0" w:color="auto"/>
            </w:tcBorders>
            <w:shd w:val="clear" w:color="auto" w:fill="auto"/>
          </w:tcPr>
          <w:p w14:paraId="03004CD8" w14:textId="77777777" w:rsidR="00596174" w:rsidRPr="00A1115A" w:rsidRDefault="00596174" w:rsidP="004E47E4">
            <w:pPr>
              <w:pStyle w:val="TAC"/>
              <w:rPr>
                <w:szCs w:val="18"/>
              </w:rPr>
            </w:pPr>
            <w:r w:rsidRPr="00A1115A">
              <w:rPr>
                <w:rFonts w:hint="eastAsia"/>
                <w:szCs w:val="18"/>
              </w:rPr>
              <w:t>0</w:t>
            </w:r>
          </w:p>
        </w:tc>
      </w:tr>
      <w:tr w:rsidR="00596174" w:rsidRPr="00A1115A" w14:paraId="1D62285D" w14:textId="77777777" w:rsidTr="004E47E4">
        <w:trPr>
          <w:trHeight w:val="187"/>
        </w:trPr>
        <w:tc>
          <w:tcPr>
            <w:tcW w:w="1644" w:type="dxa"/>
            <w:tcBorders>
              <w:top w:val="nil"/>
              <w:left w:val="single" w:sz="4" w:space="0" w:color="auto"/>
              <w:bottom w:val="single" w:sz="4" w:space="0" w:color="auto"/>
              <w:right w:val="single" w:sz="4" w:space="0" w:color="auto"/>
            </w:tcBorders>
            <w:shd w:val="clear" w:color="auto" w:fill="auto"/>
          </w:tcPr>
          <w:p w14:paraId="7464F7F4" w14:textId="77777777" w:rsidR="00596174" w:rsidRPr="00A1115A" w:rsidRDefault="00596174" w:rsidP="004E47E4">
            <w:pPr>
              <w:pStyle w:val="TAC"/>
              <w:rPr>
                <w:szCs w:val="18"/>
              </w:rPr>
            </w:pPr>
          </w:p>
        </w:tc>
        <w:tc>
          <w:tcPr>
            <w:tcW w:w="1382" w:type="dxa"/>
            <w:tcBorders>
              <w:top w:val="nil"/>
              <w:left w:val="single" w:sz="4" w:space="0" w:color="auto"/>
              <w:bottom w:val="single" w:sz="4" w:space="0" w:color="auto"/>
              <w:right w:val="single" w:sz="4" w:space="0" w:color="auto"/>
            </w:tcBorders>
            <w:shd w:val="clear" w:color="auto" w:fill="auto"/>
          </w:tcPr>
          <w:p w14:paraId="608943C0" w14:textId="77777777" w:rsidR="00596174" w:rsidRPr="00A1115A" w:rsidRDefault="00596174" w:rsidP="004E47E4">
            <w:pPr>
              <w:pStyle w:val="TAC"/>
              <w:rPr>
                <w:szCs w:val="18"/>
              </w:rPr>
            </w:pPr>
          </w:p>
        </w:tc>
        <w:tc>
          <w:tcPr>
            <w:tcW w:w="671" w:type="dxa"/>
            <w:tcBorders>
              <w:left w:val="single" w:sz="4" w:space="0" w:color="auto"/>
              <w:right w:val="single" w:sz="4" w:space="0" w:color="auto"/>
            </w:tcBorders>
          </w:tcPr>
          <w:p w14:paraId="0CF8FD30" w14:textId="77777777" w:rsidR="00596174" w:rsidRPr="00A1115A" w:rsidRDefault="00596174" w:rsidP="004E47E4">
            <w:pPr>
              <w:pStyle w:val="TAC"/>
              <w:rPr>
                <w:szCs w:val="18"/>
              </w:rPr>
            </w:pPr>
            <w:r w:rsidRPr="00A1115A">
              <w:rPr>
                <w:rFonts w:hint="eastAsia"/>
                <w:szCs w:val="18"/>
              </w:rPr>
              <w:t>n</w:t>
            </w:r>
            <w:r w:rsidRPr="00A1115A">
              <w:rPr>
                <w:szCs w:val="18"/>
              </w:rPr>
              <w:t>3</w:t>
            </w:r>
          </w:p>
        </w:tc>
        <w:tc>
          <w:tcPr>
            <w:tcW w:w="671" w:type="dxa"/>
            <w:tcBorders>
              <w:top w:val="single" w:sz="4" w:space="0" w:color="auto"/>
              <w:left w:val="single" w:sz="4" w:space="0" w:color="auto"/>
              <w:bottom w:val="single" w:sz="4" w:space="0" w:color="auto"/>
              <w:right w:val="single" w:sz="4" w:space="0" w:color="auto"/>
            </w:tcBorders>
          </w:tcPr>
          <w:p w14:paraId="4715C526" w14:textId="77777777" w:rsidR="00596174" w:rsidRPr="00A1115A" w:rsidRDefault="00596174" w:rsidP="004E47E4">
            <w:pPr>
              <w:pStyle w:val="TAC"/>
              <w:rPr>
                <w:szCs w:val="18"/>
              </w:rPr>
            </w:pPr>
            <w:r w:rsidRPr="00A1115A">
              <w:rPr>
                <w:rFonts w:hint="eastAsia"/>
                <w:szCs w:val="18"/>
              </w:rPr>
              <w:t>5</w:t>
            </w:r>
          </w:p>
        </w:tc>
        <w:tc>
          <w:tcPr>
            <w:tcW w:w="672" w:type="dxa"/>
            <w:tcBorders>
              <w:top w:val="single" w:sz="4" w:space="0" w:color="auto"/>
              <w:left w:val="single" w:sz="4" w:space="0" w:color="auto"/>
              <w:bottom w:val="single" w:sz="4" w:space="0" w:color="auto"/>
              <w:right w:val="single" w:sz="4" w:space="0" w:color="auto"/>
            </w:tcBorders>
          </w:tcPr>
          <w:p w14:paraId="29390AD0" w14:textId="77777777" w:rsidR="00596174" w:rsidRPr="00A1115A" w:rsidRDefault="00596174" w:rsidP="004E47E4">
            <w:pPr>
              <w:pStyle w:val="TAC"/>
              <w:rPr>
                <w:szCs w:val="18"/>
              </w:rPr>
            </w:pPr>
            <w:r w:rsidRPr="00A1115A">
              <w:rPr>
                <w:rFonts w:hint="eastAsia"/>
                <w:szCs w:val="18"/>
              </w:rPr>
              <w:t>10</w:t>
            </w:r>
          </w:p>
        </w:tc>
        <w:tc>
          <w:tcPr>
            <w:tcW w:w="672" w:type="dxa"/>
            <w:tcBorders>
              <w:top w:val="single" w:sz="4" w:space="0" w:color="auto"/>
              <w:left w:val="single" w:sz="4" w:space="0" w:color="auto"/>
              <w:bottom w:val="single" w:sz="4" w:space="0" w:color="auto"/>
              <w:right w:val="single" w:sz="4" w:space="0" w:color="auto"/>
            </w:tcBorders>
          </w:tcPr>
          <w:p w14:paraId="0C609665" w14:textId="77777777" w:rsidR="00596174" w:rsidRPr="00A1115A" w:rsidRDefault="00596174" w:rsidP="004E47E4">
            <w:pPr>
              <w:pStyle w:val="TAC"/>
              <w:rPr>
                <w:szCs w:val="18"/>
              </w:rPr>
            </w:pPr>
            <w:r w:rsidRPr="00A1115A">
              <w:rPr>
                <w:rFonts w:hint="eastAsia"/>
                <w:szCs w:val="18"/>
              </w:rPr>
              <w:t>15</w:t>
            </w:r>
          </w:p>
        </w:tc>
        <w:tc>
          <w:tcPr>
            <w:tcW w:w="672" w:type="dxa"/>
            <w:tcBorders>
              <w:top w:val="single" w:sz="4" w:space="0" w:color="auto"/>
              <w:left w:val="single" w:sz="4" w:space="0" w:color="auto"/>
              <w:bottom w:val="single" w:sz="4" w:space="0" w:color="auto"/>
              <w:right w:val="single" w:sz="4" w:space="0" w:color="auto"/>
            </w:tcBorders>
          </w:tcPr>
          <w:p w14:paraId="70766972" w14:textId="77777777" w:rsidR="00596174" w:rsidRPr="00A1115A" w:rsidRDefault="00596174" w:rsidP="004E47E4">
            <w:pPr>
              <w:pStyle w:val="TAC"/>
              <w:rPr>
                <w:szCs w:val="18"/>
              </w:rPr>
            </w:pPr>
            <w:r w:rsidRPr="00A1115A">
              <w:rPr>
                <w:rFonts w:hint="eastAsia"/>
                <w:szCs w:val="18"/>
              </w:rPr>
              <w:t>20</w:t>
            </w:r>
          </w:p>
        </w:tc>
        <w:tc>
          <w:tcPr>
            <w:tcW w:w="672" w:type="dxa"/>
            <w:tcBorders>
              <w:top w:val="single" w:sz="4" w:space="0" w:color="auto"/>
              <w:left w:val="single" w:sz="4" w:space="0" w:color="auto"/>
              <w:bottom w:val="single" w:sz="4" w:space="0" w:color="auto"/>
              <w:right w:val="single" w:sz="4" w:space="0" w:color="auto"/>
            </w:tcBorders>
          </w:tcPr>
          <w:p w14:paraId="09B82291" w14:textId="77777777" w:rsidR="00596174" w:rsidRPr="00A1115A" w:rsidRDefault="00596174" w:rsidP="004E47E4">
            <w:pPr>
              <w:pStyle w:val="TAC"/>
              <w:rPr>
                <w:szCs w:val="18"/>
              </w:rPr>
            </w:pPr>
            <w:r w:rsidRPr="00A1115A">
              <w:rPr>
                <w:rFonts w:hint="eastAsia"/>
                <w:szCs w:val="18"/>
              </w:rPr>
              <w:t>25</w:t>
            </w:r>
          </w:p>
        </w:tc>
        <w:tc>
          <w:tcPr>
            <w:tcW w:w="672" w:type="dxa"/>
            <w:tcBorders>
              <w:top w:val="single" w:sz="4" w:space="0" w:color="auto"/>
              <w:left w:val="single" w:sz="4" w:space="0" w:color="auto"/>
              <w:bottom w:val="single" w:sz="4" w:space="0" w:color="auto"/>
              <w:right w:val="single" w:sz="4" w:space="0" w:color="auto"/>
            </w:tcBorders>
          </w:tcPr>
          <w:p w14:paraId="7812DABB" w14:textId="77777777" w:rsidR="00596174" w:rsidRPr="00A1115A" w:rsidRDefault="00596174" w:rsidP="004E47E4">
            <w:pPr>
              <w:pStyle w:val="TAC"/>
              <w:rPr>
                <w:szCs w:val="18"/>
              </w:rPr>
            </w:pPr>
            <w:r w:rsidRPr="00A1115A">
              <w:rPr>
                <w:rFonts w:hint="eastAsia"/>
                <w:szCs w:val="18"/>
              </w:rPr>
              <w:t>30</w:t>
            </w:r>
          </w:p>
        </w:tc>
        <w:tc>
          <w:tcPr>
            <w:tcW w:w="671" w:type="dxa"/>
            <w:tcBorders>
              <w:top w:val="single" w:sz="4" w:space="0" w:color="auto"/>
              <w:left w:val="single" w:sz="4" w:space="0" w:color="auto"/>
              <w:bottom w:val="single" w:sz="4" w:space="0" w:color="auto"/>
              <w:right w:val="single" w:sz="4" w:space="0" w:color="auto"/>
            </w:tcBorders>
          </w:tcPr>
          <w:p w14:paraId="065E31C5"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66A81387"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59020E63"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3EEEDED5"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6CE7564F"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01E7191A"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19BAAC6D" w14:textId="77777777" w:rsidR="00596174" w:rsidRPr="00A1115A" w:rsidRDefault="00596174" w:rsidP="004E47E4">
            <w:pPr>
              <w:pStyle w:val="TAC"/>
              <w:rPr>
                <w:szCs w:val="18"/>
              </w:rPr>
            </w:pPr>
          </w:p>
        </w:tc>
        <w:tc>
          <w:tcPr>
            <w:tcW w:w="1487" w:type="dxa"/>
            <w:tcBorders>
              <w:top w:val="nil"/>
              <w:left w:val="single" w:sz="4" w:space="0" w:color="auto"/>
              <w:bottom w:val="single" w:sz="4" w:space="0" w:color="auto"/>
              <w:right w:val="single" w:sz="4" w:space="0" w:color="auto"/>
            </w:tcBorders>
            <w:shd w:val="clear" w:color="auto" w:fill="auto"/>
          </w:tcPr>
          <w:p w14:paraId="29758AFF" w14:textId="77777777" w:rsidR="00596174" w:rsidRPr="00A1115A" w:rsidRDefault="00596174" w:rsidP="004E47E4">
            <w:pPr>
              <w:pStyle w:val="TAC"/>
              <w:rPr>
                <w:szCs w:val="18"/>
              </w:rPr>
            </w:pPr>
          </w:p>
        </w:tc>
      </w:tr>
      <w:tr w:rsidR="00596174" w:rsidRPr="00A1115A" w14:paraId="3E310FBE" w14:textId="77777777" w:rsidTr="004E47E4">
        <w:trPr>
          <w:trHeight w:val="187"/>
        </w:trPr>
        <w:tc>
          <w:tcPr>
            <w:tcW w:w="1644" w:type="dxa"/>
            <w:tcBorders>
              <w:top w:val="single" w:sz="4" w:space="0" w:color="auto"/>
              <w:left w:val="single" w:sz="4" w:space="0" w:color="auto"/>
              <w:bottom w:val="nil"/>
              <w:right w:val="single" w:sz="4" w:space="0" w:color="auto"/>
            </w:tcBorders>
            <w:shd w:val="clear" w:color="auto" w:fill="auto"/>
          </w:tcPr>
          <w:p w14:paraId="59B33573" w14:textId="77777777" w:rsidR="00596174" w:rsidRPr="00A1115A" w:rsidRDefault="00596174" w:rsidP="004E47E4">
            <w:pPr>
              <w:pStyle w:val="TAC"/>
              <w:rPr>
                <w:szCs w:val="18"/>
              </w:rPr>
            </w:pPr>
            <w:r w:rsidRPr="00A1115A">
              <w:rPr>
                <w:rFonts w:hint="eastAsia"/>
                <w:szCs w:val="18"/>
              </w:rPr>
              <w:t>CA</w:t>
            </w:r>
            <w:r w:rsidRPr="00A1115A">
              <w:rPr>
                <w:szCs w:val="18"/>
              </w:rPr>
              <w:t>_</w:t>
            </w:r>
            <w:r w:rsidRPr="00A1115A">
              <w:rPr>
                <w:rFonts w:hint="eastAsia"/>
                <w:szCs w:val="18"/>
              </w:rPr>
              <w:t>n</w:t>
            </w:r>
            <w:r w:rsidRPr="00A1115A">
              <w:rPr>
                <w:szCs w:val="18"/>
              </w:rPr>
              <w:t>1</w:t>
            </w:r>
            <w:r w:rsidRPr="00A1115A">
              <w:rPr>
                <w:szCs w:val="18"/>
                <w:lang w:val="sv-SE" w:eastAsia="ja-JP"/>
              </w:rPr>
              <w:t>A-</w:t>
            </w:r>
            <w:r w:rsidRPr="00A1115A">
              <w:rPr>
                <w:rFonts w:hint="eastAsia"/>
                <w:szCs w:val="18"/>
              </w:rPr>
              <w:t>n</w:t>
            </w:r>
            <w:r w:rsidRPr="00A1115A">
              <w:rPr>
                <w:szCs w:val="18"/>
              </w:rPr>
              <w:t>3(2</w:t>
            </w:r>
            <w:r w:rsidRPr="00A1115A">
              <w:rPr>
                <w:szCs w:val="18"/>
                <w:lang w:val="sv-SE" w:eastAsia="ja-JP"/>
              </w:rPr>
              <w:t>A)</w:t>
            </w:r>
          </w:p>
        </w:tc>
        <w:tc>
          <w:tcPr>
            <w:tcW w:w="1382" w:type="dxa"/>
            <w:tcBorders>
              <w:top w:val="single" w:sz="4" w:space="0" w:color="auto"/>
              <w:left w:val="single" w:sz="4" w:space="0" w:color="auto"/>
              <w:bottom w:val="nil"/>
              <w:right w:val="single" w:sz="4" w:space="0" w:color="auto"/>
            </w:tcBorders>
            <w:shd w:val="clear" w:color="auto" w:fill="auto"/>
          </w:tcPr>
          <w:p w14:paraId="4B16696C" w14:textId="77777777" w:rsidR="00596174" w:rsidRPr="00A1115A" w:rsidRDefault="00596174" w:rsidP="004E47E4">
            <w:pPr>
              <w:pStyle w:val="TAC"/>
              <w:rPr>
                <w:szCs w:val="18"/>
              </w:rPr>
            </w:pPr>
            <w:r w:rsidRPr="00A1115A">
              <w:rPr>
                <w:rFonts w:hint="eastAsia"/>
                <w:szCs w:val="18"/>
              </w:rPr>
              <w:t>CA</w:t>
            </w:r>
            <w:r w:rsidRPr="00A1115A">
              <w:rPr>
                <w:szCs w:val="18"/>
              </w:rPr>
              <w:t>_</w:t>
            </w:r>
            <w:r w:rsidRPr="00A1115A">
              <w:rPr>
                <w:rFonts w:hint="eastAsia"/>
                <w:szCs w:val="18"/>
              </w:rPr>
              <w:t>n</w:t>
            </w:r>
            <w:r w:rsidRPr="00A1115A">
              <w:rPr>
                <w:szCs w:val="18"/>
              </w:rPr>
              <w:t>1</w:t>
            </w:r>
            <w:r w:rsidRPr="00A1115A">
              <w:rPr>
                <w:szCs w:val="18"/>
                <w:lang w:val="sv-SE" w:eastAsia="ja-JP"/>
              </w:rPr>
              <w:t>A-</w:t>
            </w:r>
            <w:r w:rsidRPr="00A1115A">
              <w:rPr>
                <w:rFonts w:hint="eastAsia"/>
                <w:szCs w:val="18"/>
              </w:rPr>
              <w:t>n</w:t>
            </w:r>
            <w:r w:rsidRPr="00A1115A">
              <w:rPr>
                <w:szCs w:val="18"/>
              </w:rPr>
              <w:t>3</w:t>
            </w:r>
            <w:r w:rsidRPr="00A1115A">
              <w:rPr>
                <w:szCs w:val="18"/>
                <w:lang w:val="sv-SE" w:eastAsia="ja-JP"/>
              </w:rPr>
              <w:t>A</w:t>
            </w:r>
          </w:p>
        </w:tc>
        <w:tc>
          <w:tcPr>
            <w:tcW w:w="671" w:type="dxa"/>
            <w:tcBorders>
              <w:top w:val="single" w:sz="4" w:space="0" w:color="auto"/>
              <w:left w:val="single" w:sz="4" w:space="0" w:color="auto"/>
              <w:right w:val="single" w:sz="4" w:space="0" w:color="auto"/>
            </w:tcBorders>
          </w:tcPr>
          <w:p w14:paraId="35D73C9C" w14:textId="77777777" w:rsidR="00596174" w:rsidRPr="00A1115A" w:rsidRDefault="00596174" w:rsidP="004E47E4">
            <w:pPr>
              <w:pStyle w:val="TAC"/>
              <w:rPr>
                <w:szCs w:val="18"/>
              </w:rPr>
            </w:pPr>
            <w:r w:rsidRPr="00A1115A">
              <w:rPr>
                <w:rFonts w:hint="eastAsia"/>
                <w:szCs w:val="18"/>
              </w:rPr>
              <w:t>n1</w:t>
            </w:r>
          </w:p>
        </w:tc>
        <w:tc>
          <w:tcPr>
            <w:tcW w:w="671" w:type="dxa"/>
            <w:tcBorders>
              <w:top w:val="single" w:sz="4" w:space="0" w:color="auto"/>
              <w:left w:val="single" w:sz="4" w:space="0" w:color="auto"/>
              <w:bottom w:val="single" w:sz="4" w:space="0" w:color="auto"/>
              <w:right w:val="single" w:sz="4" w:space="0" w:color="auto"/>
            </w:tcBorders>
          </w:tcPr>
          <w:p w14:paraId="1D3D077D" w14:textId="77777777" w:rsidR="00596174" w:rsidRPr="00A1115A" w:rsidRDefault="00596174" w:rsidP="004E47E4">
            <w:pPr>
              <w:pStyle w:val="TAC"/>
              <w:rPr>
                <w:szCs w:val="18"/>
              </w:rPr>
            </w:pPr>
            <w:r w:rsidRPr="00A1115A">
              <w:rPr>
                <w:rFonts w:hint="eastAsia"/>
                <w:szCs w:val="18"/>
              </w:rPr>
              <w:t>5</w:t>
            </w:r>
          </w:p>
        </w:tc>
        <w:tc>
          <w:tcPr>
            <w:tcW w:w="672" w:type="dxa"/>
            <w:tcBorders>
              <w:top w:val="single" w:sz="4" w:space="0" w:color="auto"/>
              <w:left w:val="single" w:sz="4" w:space="0" w:color="auto"/>
              <w:bottom w:val="single" w:sz="4" w:space="0" w:color="auto"/>
              <w:right w:val="single" w:sz="4" w:space="0" w:color="auto"/>
            </w:tcBorders>
          </w:tcPr>
          <w:p w14:paraId="4954FF95" w14:textId="77777777" w:rsidR="00596174" w:rsidRPr="00A1115A" w:rsidRDefault="00596174" w:rsidP="004E47E4">
            <w:pPr>
              <w:pStyle w:val="TAC"/>
              <w:rPr>
                <w:szCs w:val="18"/>
              </w:rPr>
            </w:pPr>
            <w:r w:rsidRPr="00A1115A">
              <w:rPr>
                <w:rFonts w:hint="eastAsia"/>
                <w:szCs w:val="18"/>
              </w:rPr>
              <w:t>10</w:t>
            </w:r>
          </w:p>
        </w:tc>
        <w:tc>
          <w:tcPr>
            <w:tcW w:w="672" w:type="dxa"/>
            <w:tcBorders>
              <w:top w:val="single" w:sz="4" w:space="0" w:color="auto"/>
              <w:left w:val="single" w:sz="4" w:space="0" w:color="auto"/>
              <w:bottom w:val="single" w:sz="4" w:space="0" w:color="auto"/>
              <w:right w:val="single" w:sz="4" w:space="0" w:color="auto"/>
            </w:tcBorders>
          </w:tcPr>
          <w:p w14:paraId="5CDDC14E" w14:textId="77777777" w:rsidR="00596174" w:rsidRPr="00A1115A" w:rsidRDefault="00596174" w:rsidP="004E47E4">
            <w:pPr>
              <w:pStyle w:val="TAC"/>
              <w:rPr>
                <w:szCs w:val="18"/>
              </w:rPr>
            </w:pPr>
            <w:r w:rsidRPr="00A1115A">
              <w:rPr>
                <w:rFonts w:hint="eastAsia"/>
                <w:szCs w:val="18"/>
              </w:rPr>
              <w:t>15</w:t>
            </w:r>
          </w:p>
        </w:tc>
        <w:tc>
          <w:tcPr>
            <w:tcW w:w="672" w:type="dxa"/>
            <w:tcBorders>
              <w:top w:val="single" w:sz="4" w:space="0" w:color="auto"/>
              <w:left w:val="single" w:sz="4" w:space="0" w:color="auto"/>
              <w:bottom w:val="single" w:sz="4" w:space="0" w:color="auto"/>
              <w:right w:val="single" w:sz="4" w:space="0" w:color="auto"/>
            </w:tcBorders>
          </w:tcPr>
          <w:p w14:paraId="424DC6CB" w14:textId="77777777" w:rsidR="00596174" w:rsidRPr="00A1115A" w:rsidRDefault="00596174" w:rsidP="004E47E4">
            <w:pPr>
              <w:pStyle w:val="TAC"/>
              <w:rPr>
                <w:szCs w:val="18"/>
              </w:rPr>
            </w:pPr>
            <w:r w:rsidRPr="00A1115A">
              <w:rPr>
                <w:rFonts w:hint="eastAsia"/>
                <w:szCs w:val="18"/>
              </w:rPr>
              <w:t>20</w:t>
            </w:r>
          </w:p>
        </w:tc>
        <w:tc>
          <w:tcPr>
            <w:tcW w:w="672" w:type="dxa"/>
            <w:tcBorders>
              <w:top w:val="single" w:sz="4" w:space="0" w:color="auto"/>
              <w:left w:val="single" w:sz="4" w:space="0" w:color="auto"/>
              <w:bottom w:val="single" w:sz="4" w:space="0" w:color="auto"/>
              <w:right w:val="single" w:sz="4" w:space="0" w:color="auto"/>
            </w:tcBorders>
          </w:tcPr>
          <w:p w14:paraId="3CD04472"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1CDE9611" w14:textId="77777777" w:rsidR="00596174" w:rsidRPr="00A1115A" w:rsidRDefault="00596174" w:rsidP="004E47E4">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22FDD0C"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213FEB28"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2C2D102F"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57D2ACD2"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483CD4A6"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60B6AE68" w14:textId="77777777" w:rsidR="00596174" w:rsidRPr="00A1115A" w:rsidRDefault="00596174" w:rsidP="004E47E4">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5B4DBE45" w14:textId="77777777" w:rsidR="00596174" w:rsidRPr="00A1115A" w:rsidRDefault="00596174" w:rsidP="004E47E4">
            <w:pPr>
              <w:pStyle w:val="TAC"/>
              <w:rPr>
                <w:szCs w:val="18"/>
              </w:rPr>
            </w:pPr>
          </w:p>
        </w:tc>
        <w:tc>
          <w:tcPr>
            <w:tcW w:w="1487" w:type="dxa"/>
            <w:tcBorders>
              <w:top w:val="single" w:sz="4" w:space="0" w:color="auto"/>
              <w:left w:val="single" w:sz="4" w:space="0" w:color="auto"/>
              <w:bottom w:val="nil"/>
              <w:right w:val="single" w:sz="4" w:space="0" w:color="auto"/>
            </w:tcBorders>
            <w:shd w:val="clear" w:color="auto" w:fill="auto"/>
          </w:tcPr>
          <w:p w14:paraId="50894BE2" w14:textId="77777777" w:rsidR="00596174" w:rsidRPr="00A1115A" w:rsidRDefault="00596174" w:rsidP="004E47E4">
            <w:pPr>
              <w:pStyle w:val="TAC"/>
              <w:rPr>
                <w:szCs w:val="18"/>
              </w:rPr>
            </w:pPr>
            <w:r w:rsidRPr="00A1115A">
              <w:rPr>
                <w:rFonts w:hint="eastAsia"/>
                <w:szCs w:val="18"/>
              </w:rPr>
              <w:t>0</w:t>
            </w:r>
          </w:p>
        </w:tc>
      </w:tr>
      <w:tr w:rsidR="00596174" w:rsidRPr="00A1115A" w14:paraId="024868E9" w14:textId="77777777" w:rsidTr="00A360E3">
        <w:trPr>
          <w:trHeight w:val="187"/>
        </w:trPr>
        <w:tc>
          <w:tcPr>
            <w:tcW w:w="1644" w:type="dxa"/>
            <w:tcBorders>
              <w:top w:val="nil"/>
              <w:left w:val="single" w:sz="4" w:space="0" w:color="auto"/>
              <w:bottom w:val="single" w:sz="4" w:space="0" w:color="auto"/>
              <w:right w:val="single" w:sz="4" w:space="0" w:color="auto"/>
            </w:tcBorders>
            <w:shd w:val="clear" w:color="auto" w:fill="auto"/>
          </w:tcPr>
          <w:p w14:paraId="7B35C26A" w14:textId="77777777" w:rsidR="00596174" w:rsidRPr="00A1115A" w:rsidRDefault="00596174" w:rsidP="004E47E4">
            <w:pPr>
              <w:pStyle w:val="TAC"/>
              <w:rPr>
                <w:szCs w:val="18"/>
              </w:rPr>
            </w:pPr>
          </w:p>
        </w:tc>
        <w:tc>
          <w:tcPr>
            <w:tcW w:w="1382" w:type="dxa"/>
            <w:tcBorders>
              <w:top w:val="nil"/>
              <w:left w:val="single" w:sz="4" w:space="0" w:color="auto"/>
              <w:bottom w:val="single" w:sz="4" w:space="0" w:color="auto"/>
              <w:right w:val="single" w:sz="4" w:space="0" w:color="auto"/>
            </w:tcBorders>
            <w:shd w:val="clear" w:color="auto" w:fill="auto"/>
          </w:tcPr>
          <w:p w14:paraId="587046E8" w14:textId="77777777" w:rsidR="00596174" w:rsidRPr="00A1115A" w:rsidRDefault="00596174" w:rsidP="004E47E4">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65D096C" w14:textId="77777777" w:rsidR="00596174" w:rsidRPr="00A1115A" w:rsidRDefault="00596174" w:rsidP="004E47E4">
            <w:pPr>
              <w:pStyle w:val="TAC"/>
              <w:rPr>
                <w:szCs w:val="18"/>
              </w:rPr>
            </w:pPr>
            <w:r w:rsidRPr="00A1115A">
              <w:rPr>
                <w:rFonts w:hint="eastAsia"/>
                <w:szCs w:val="18"/>
              </w:rPr>
              <w:t>n</w:t>
            </w:r>
            <w:r w:rsidRPr="00A1115A">
              <w:rPr>
                <w:szCs w:val="18"/>
              </w:rPr>
              <w:t>3</w:t>
            </w:r>
          </w:p>
        </w:tc>
        <w:tc>
          <w:tcPr>
            <w:tcW w:w="8734" w:type="dxa"/>
            <w:gridSpan w:val="13"/>
            <w:tcBorders>
              <w:top w:val="single" w:sz="4" w:space="0" w:color="auto"/>
              <w:left w:val="single" w:sz="4" w:space="0" w:color="auto"/>
              <w:bottom w:val="single" w:sz="4" w:space="0" w:color="auto"/>
              <w:right w:val="single" w:sz="4" w:space="0" w:color="auto"/>
            </w:tcBorders>
          </w:tcPr>
          <w:p w14:paraId="1A3F5798" w14:textId="77777777" w:rsidR="00596174" w:rsidRPr="00A1115A" w:rsidRDefault="00596174" w:rsidP="004E47E4">
            <w:pPr>
              <w:pStyle w:val="TAC"/>
              <w:rPr>
                <w:szCs w:val="18"/>
              </w:rPr>
            </w:pPr>
            <w:r w:rsidRPr="00A1115A">
              <w:rPr>
                <w:rFonts w:hint="eastAsia"/>
                <w:szCs w:val="18"/>
              </w:rPr>
              <w:t>See CA_n3(2A)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0B101027" w14:textId="77777777" w:rsidR="00596174" w:rsidRPr="00A1115A" w:rsidRDefault="00596174" w:rsidP="004E47E4">
            <w:pPr>
              <w:pStyle w:val="TAC"/>
              <w:rPr>
                <w:szCs w:val="18"/>
              </w:rPr>
            </w:pPr>
          </w:p>
        </w:tc>
      </w:tr>
      <w:tr w:rsidR="00596174" w:rsidRPr="00A1115A" w14:paraId="55F2F4E4" w14:textId="77777777" w:rsidTr="00A360E3">
        <w:trPr>
          <w:trHeight w:val="187"/>
        </w:trPr>
        <w:tc>
          <w:tcPr>
            <w:tcW w:w="1644" w:type="dxa"/>
            <w:tcBorders>
              <w:top w:val="single" w:sz="4" w:space="0" w:color="auto"/>
              <w:left w:val="single" w:sz="4" w:space="0" w:color="auto"/>
              <w:bottom w:val="single" w:sz="4" w:space="0" w:color="auto"/>
              <w:right w:val="single" w:sz="4" w:space="0" w:color="auto"/>
            </w:tcBorders>
            <w:shd w:val="clear" w:color="auto" w:fill="auto"/>
          </w:tcPr>
          <w:p w14:paraId="2EED63B9" w14:textId="77777777" w:rsidR="00596174" w:rsidRPr="00A1115A" w:rsidRDefault="00596174" w:rsidP="004E47E4">
            <w:pPr>
              <w:pStyle w:val="TAC"/>
              <w:rPr>
                <w:szCs w:val="18"/>
              </w:rPr>
            </w:pPr>
            <w:r>
              <w:rPr>
                <w:rFonts w:cs="Arial"/>
                <w:szCs w:val="18"/>
              </w:rPr>
              <w:t>…</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4178913" w14:textId="77777777" w:rsidR="00596174" w:rsidRPr="00A1115A" w:rsidRDefault="00596174" w:rsidP="004E47E4">
            <w:pPr>
              <w:pStyle w:val="TAC"/>
              <w:rPr>
                <w:szCs w:val="18"/>
              </w:rPr>
            </w:pPr>
            <w:r>
              <w:rPr>
                <w:rFonts w:cs="Arial"/>
                <w:szCs w:val="18"/>
              </w:rPr>
              <w:t>…</w:t>
            </w:r>
          </w:p>
        </w:tc>
        <w:tc>
          <w:tcPr>
            <w:tcW w:w="671" w:type="dxa"/>
            <w:tcBorders>
              <w:top w:val="single" w:sz="4" w:space="0" w:color="auto"/>
              <w:left w:val="single" w:sz="4" w:space="0" w:color="auto"/>
              <w:bottom w:val="single" w:sz="4" w:space="0" w:color="auto"/>
              <w:right w:val="single" w:sz="4" w:space="0" w:color="auto"/>
            </w:tcBorders>
          </w:tcPr>
          <w:p w14:paraId="75F278B6" w14:textId="77777777" w:rsidR="00596174" w:rsidRPr="00A1115A" w:rsidRDefault="00596174" w:rsidP="004E47E4">
            <w:pPr>
              <w:pStyle w:val="TAC"/>
              <w:rPr>
                <w:szCs w:val="18"/>
              </w:rPr>
            </w:pPr>
            <w:r>
              <w:rPr>
                <w:rFonts w:cs="Arial"/>
                <w:szCs w:val="18"/>
              </w:rPr>
              <w:t>…</w:t>
            </w:r>
          </w:p>
        </w:tc>
        <w:tc>
          <w:tcPr>
            <w:tcW w:w="8734" w:type="dxa"/>
            <w:gridSpan w:val="13"/>
            <w:tcBorders>
              <w:top w:val="single" w:sz="4" w:space="0" w:color="auto"/>
              <w:left w:val="single" w:sz="4" w:space="0" w:color="auto"/>
              <w:bottom w:val="single" w:sz="4" w:space="0" w:color="auto"/>
              <w:right w:val="single" w:sz="4" w:space="0" w:color="auto"/>
            </w:tcBorders>
          </w:tcPr>
          <w:p w14:paraId="720DE403" w14:textId="77777777" w:rsidR="00596174" w:rsidRPr="00A1115A" w:rsidRDefault="00596174" w:rsidP="004E47E4">
            <w:pPr>
              <w:pStyle w:val="TAC"/>
              <w:rPr>
                <w:szCs w:val="18"/>
              </w:rPr>
            </w:pPr>
            <w:r>
              <w:rPr>
                <w:rFonts w:cs="Arial"/>
                <w:szCs w:val="18"/>
              </w:rPr>
              <w:t>…</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19F137B6" w14:textId="77777777" w:rsidR="00596174" w:rsidRPr="00A1115A" w:rsidRDefault="00596174" w:rsidP="004E47E4">
            <w:pPr>
              <w:pStyle w:val="TAC"/>
              <w:rPr>
                <w:szCs w:val="18"/>
              </w:rPr>
            </w:pPr>
            <w:r>
              <w:rPr>
                <w:rFonts w:cs="Arial"/>
                <w:szCs w:val="18"/>
              </w:rPr>
              <w:t>…</w:t>
            </w:r>
          </w:p>
        </w:tc>
      </w:tr>
      <w:tr w:rsidR="00596174" w:rsidRPr="00A1115A" w14:paraId="2DE74A98" w14:textId="77777777" w:rsidTr="004E47E4">
        <w:trPr>
          <w:trHeight w:val="187"/>
        </w:trPr>
        <w:tc>
          <w:tcPr>
            <w:tcW w:w="1644" w:type="dxa"/>
            <w:tcBorders>
              <w:top w:val="single" w:sz="4" w:space="0" w:color="auto"/>
              <w:left w:val="single" w:sz="4" w:space="0" w:color="auto"/>
              <w:bottom w:val="nil"/>
              <w:right w:val="single" w:sz="4" w:space="0" w:color="auto"/>
            </w:tcBorders>
            <w:shd w:val="clear" w:color="auto" w:fill="auto"/>
          </w:tcPr>
          <w:p w14:paraId="64A9BC5F" w14:textId="77777777" w:rsidR="00596174" w:rsidRDefault="00596174" w:rsidP="004E47E4">
            <w:pPr>
              <w:pStyle w:val="TAC"/>
              <w:rPr>
                <w:rFonts w:cs="Arial"/>
                <w:szCs w:val="18"/>
              </w:rPr>
            </w:pPr>
            <w:r>
              <w:rPr>
                <w:rFonts w:cs="Arial" w:hint="eastAsia"/>
                <w:szCs w:val="18"/>
              </w:rPr>
              <w:t>C</w:t>
            </w:r>
            <w:r>
              <w:rPr>
                <w:rFonts w:cs="Arial"/>
                <w:szCs w:val="18"/>
              </w:rPr>
              <w:t>A_n2A-n48A</w:t>
            </w:r>
          </w:p>
        </w:tc>
        <w:tc>
          <w:tcPr>
            <w:tcW w:w="1382" w:type="dxa"/>
            <w:tcBorders>
              <w:top w:val="single" w:sz="4" w:space="0" w:color="auto"/>
              <w:left w:val="single" w:sz="4" w:space="0" w:color="auto"/>
              <w:bottom w:val="nil"/>
              <w:right w:val="single" w:sz="4" w:space="0" w:color="auto"/>
            </w:tcBorders>
            <w:shd w:val="clear" w:color="auto" w:fill="auto"/>
          </w:tcPr>
          <w:p w14:paraId="5EAC77C7" w14:textId="77777777" w:rsidR="00596174" w:rsidRDefault="00596174" w:rsidP="004E47E4">
            <w:pPr>
              <w:pStyle w:val="TAC"/>
              <w:rPr>
                <w:rFonts w:cs="Arial"/>
                <w:szCs w:val="18"/>
              </w:rPr>
            </w:pPr>
            <w:r>
              <w:rPr>
                <w:rFonts w:cs="Arial" w:hint="eastAsia"/>
                <w:szCs w:val="18"/>
              </w:rPr>
              <w:t>C</w:t>
            </w:r>
            <w:r>
              <w:rPr>
                <w:rFonts w:cs="Arial"/>
                <w:szCs w:val="18"/>
              </w:rPr>
              <w:t>A_n2A-n48A</w:t>
            </w:r>
          </w:p>
        </w:tc>
        <w:tc>
          <w:tcPr>
            <w:tcW w:w="671" w:type="dxa"/>
            <w:tcBorders>
              <w:top w:val="single" w:sz="4" w:space="0" w:color="auto"/>
              <w:left w:val="single" w:sz="4" w:space="0" w:color="auto"/>
              <w:bottom w:val="single" w:sz="4" w:space="0" w:color="auto"/>
              <w:right w:val="single" w:sz="4" w:space="0" w:color="auto"/>
            </w:tcBorders>
          </w:tcPr>
          <w:p w14:paraId="197C0362" w14:textId="77777777" w:rsidR="00596174" w:rsidRDefault="00596174" w:rsidP="004E47E4">
            <w:pPr>
              <w:pStyle w:val="TAC"/>
              <w:rPr>
                <w:rFonts w:cs="Arial"/>
                <w:szCs w:val="18"/>
              </w:rPr>
            </w:pPr>
            <w:r>
              <w:rPr>
                <w:rFonts w:cs="Arial"/>
                <w:szCs w:val="18"/>
              </w:rPr>
              <w:t>n2</w:t>
            </w:r>
          </w:p>
        </w:tc>
        <w:tc>
          <w:tcPr>
            <w:tcW w:w="671" w:type="dxa"/>
            <w:tcBorders>
              <w:top w:val="single" w:sz="4" w:space="0" w:color="auto"/>
              <w:left w:val="single" w:sz="4" w:space="0" w:color="auto"/>
              <w:bottom w:val="single" w:sz="4" w:space="0" w:color="auto"/>
              <w:right w:val="single" w:sz="4" w:space="0" w:color="auto"/>
            </w:tcBorders>
          </w:tcPr>
          <w:p w14:paraId="459A8444" w14:textId="77777777" w:rsidR="00596174" w:rsidRDefault="00596174" w:rsidP="004E47E4">
            <w:pPr>
              <w:pStyle w:val="TAC"/>
              <w:rPr>
                <w:rFonts w:cs="Arial"/>
                <w:szCs w:val="18"/>
              </w:rPr>
            </w:pPr>
            <w:r>
              <w:t>5</w:t>
            </w:r>
          </w:p>
        </w:tc>
        <w:tc>
          <w:tcPr>
            <w:tcW w:w="672" w:type="dxa"/>
            <w:tcBorders>
              <w:top w:val="single" w:sz="4" w:space="0" w:color="auto"/>
              <w:left w:val="nil"/>
              <w:bottom w:val="single" w:sz="4" w:space="0" w:color="auto"/>
              <w:right w:val="single" w:sz="4" w:space="0" w:color="auto"/>
            </w:tcBorders>
          </w:tcPr>
          <w:p w14:paraId="53D11159" w14:textId="77777777" w:rsidR="00596174" w:rsidRDefault="00596174" w:rsidP="004E47E4">
            <w:pPr>
              <w:pStyle w:val="TAC"/>
              <w:rPr>
                <w:rFonts w:cs="Arial"/>
                <w:szCs w:val="18"/>
              </w:rPr>
            </w:pPr>
            <w:r>
              <w:t>10</w:t>
            </w:r>
          </w:p>
        </w:tc>
        <w:tc>
          <w:tcPr>
            <w:tcW w:w="672" w:type="dxa"/>
            <w:tcBorders>
              <w:top w:val="single" w:sz="4" w:space="0" w:color="auto"/>
              <w:left w:val="nil"/>
              <w:bottom w:val="single" w:sz="4" w:space="0" w:color="auto"/>
              <w:right w:val="single" w:sz="4" w:space="0" w:color="auto"/>
            </w:tcBorders>
          </w:tcPr>
          <w:p w14:paraId="16936BB6" w14:textId="77777777" w:rsidR="00596174" w:rsidRDefault="00596174" w:rsidP="004E47E4">
            <w:pPr>
              <w:pStyle w:val="TAC"/>
              <w:rPr>
                <w:rFonts w:cs="Arial"/>
                <w:szCs w:val="18"/>
              </w:rPr>
            </w:pPr>
            <w:r>
              <w:t>15</w:t>
            </w:r>
          </w:p>
        </w:tc>
        <w:tc>
          <w:tcPr>
            <w:tcW w:w="672" w:type="dxa"/>
            <w:tcBorders>
              <w:top w:val="single" w:sz="4" w:space="0" w:color="auto"/>
              <w:left w:val="nil"/>
              <w:bottom w:val="single" w:sz="4" w:space="0" w:color="auto"/>
              <w:right w:val="single" w:sz="4" w:space="0" w:color="auto"/>
            </w:tcBorders>
          </w:tcPr>
          <w:p w14:paraId="3097D991" w14:textId="77777777" w:rsidR="00596174" w:rsidRDefault="00596174" w:rsidP="004E47E4">
            <w:pPr>
              <w:pStyle w:val="TAC"/>
              <w:rPr>
                <w:rFonts w:cs="Arial"/>
                <w:szCs w:val="18"/>
              </w:rPr>
            </w:pPr>
            <w:r>
              <w:t>20</w:t>
            </w:r>
          </w:p>
        </w:tc>
        <w:tc>
          <w:tcPr>
            <w:tcW w:w="672" w:type="dxa"/>
            <w:tcBorders>
              <w:top w:val="single" w:sz="4" w:space="0" w:color="auto"/>
              <w:left w:val="nil"/>
              <w:bottom w:val="single" w:sz="4" w:space="0" w:color="auto"/>
              <w:right w:val="single" w:sz="4" w:space="0" w:color="auto"/>
            </w:tcBorders>
          </w:tcPr>
          <w:p w14:paraId="4C826F35" w14:textId="77777777" w:rsidR="00596174" w:rsidRDefault="00596174" w:rsidP="004E47E4">
            <w:pPr>
              <w:pStyle w:val="TAC"/>
              <w:rPr>
                <w:rFonts w:cs="Arial"/>
                <w:szCs w:val="18"/>
              </w:rPr>
            </w:pPr>
          </w:p>
        </w:tc>
        <w:tc>
          <w:tcPr>
            <w:tcW w:w="672" w:type="dxa"/>
            <w:tcBorders>
              <w:top w:val="single" w:sz="4" w:space="0" w:color="auto"/>
              <w:left w:val="nil"/>
              <w:bottom w:val="single" w:sz="4" w:space="0" w:color="auto"/>
              <w:right w:val="single" w:sz="4" w:space="0" w:color="auto"/>
            </w:tcBorders>
          </w:tcPr>
          <w:p w14:paraId="42F134CC" w14:textId="77777777" w:rsidR="00596174" w:rsidRDefault="00596174" w:rsidP="004E47E4">
            <w:pPr>
              <w:pStyle w:val="TAC"/>
              <w:rPr>
                <w:rFonts w:cs="Arial"/>
                <w:szCs w:val="18"/>
              </w:rPr>
            </w:pPr>
          </w:p>
        </w:tc>
        <w:tc>
          <w:tcPr>
            <w:tcW w:w="671" w:type="dxa"/>
            <w:tcBorders>
              <w:top w:val="single" w:sz="4" w:space="0" w:color="auto"/>
              <w:left w:val="nil"/>
              <w:bottom w:val="single" w:sz="4" w:space="0" w:color="auto"/>
              <w:right w:val="single" w:sz="4" w:space="0" w:color="auto"/>
            </w:tcBorders>
          </w:tcPr>
          <w:p w14:paraId="3A834935" w14:textId="77777777" w:rsidR="00596174" w:rsidRDefault="00596174" w:rsidP="004E47E4">
            <w:pPr>
              <w:pStyle w:val="TAC"/>
              <w:rPr>
                <w:rFonts w:cs="Arial"/>
                <w:szCs w:val="18"/>
              </w:rPr>
            </w:pPr>
          </w:p>
        </w:tc>
        <w:tc>
          <w:tcPr>
            <w:tcW w:w="672" w:type="dxa"/>
            <w:tcBorders>
              <w:top w:val="single" w:sz="4" w:space="0" w:color="auto"/>
              <w:left w:val="nil"/>
              <w:bottom w:val="single" w:sz="4" w:space="0" w:color="auto"/>
              <w:right w:val="single" w:sz="4" w:space="0" w:color="auto"/>
            </w:tcBorders>
          </w:tcPr>
          <w:p w14:paraId="599C3A96" w14:textId="77777777" w:rsidR="00596174" w:rsidRDefault="00596174" w:rsidP="004E47E4">
            <w:pPr>
              <w:pStyle w:val="TAC"/>
              <w:rPr>
                <w:rFonts w:cs="Arial"/>
                <w:szCs w:val="18"/>
              </w:rPr>
            </w:pPr>
          </w:p>
        </w:tc>
        <w:tc>
          <w:tcPr>
            <w:tcW w:w="672" w:type="dxa"/>
            <w:tcBorders>
              <w:top w:val="single" w:sz="4" w:space="0" w:color="auto"/>
              <w:left w:val="nil"/>
              <w:bottom w:val="single" w:sz="4" w:space="0" w:color="auto"/>
              <w:right w:val="single" w:sz="4" w:space="0" w:color="auto"/>
            </w:tcBorders>
          </w:tcPr>
          <w:p w14:paraId="59807F82" w14:textId="77777777" w:rsidR="00596174" w:rsidRDefault="00596174" w:rsidP="004E47E4">
            <w:pPr>
              <w:pStyle w:val="TAC"/>
              <w:rPr>
                <w:rFonts w:cs="Arial"/>
                <w:szCs w:val="18"/>
              </w:rPr>
            </w:pPr>
          </w:p>
        </w:tc>
        <w:tc>
          <w:tcPr>
            <w:tcW w:w="672" w:type="dxa"/>
            <w:tcBorders>
              <w:top w:val="single" w:sz="4" w:space="0" w:color="auto"/>
              <w:left w:val="nil"/>
              <w:bottom w:val="single" w:sz="4" w:space="0" w:color="auto"/>
              <w:right w:val="single" w:sz="4" w:space="0" w:color="auto"/>
            </w:tcBorders>
          </w:tcPr>
          <w:p w14:paraId="31A87119" w14:textId="77777777" w:rsidR="00596174" w:rsidRDefault="00596174" w:rsidP="004E47E4">
            <w:pPr>
              <w:pStyle w:val="TAC"/>
              <w:rPr>
                <w:rFonts w:cs="Arial"/>
                <w:szCs w:val="18"/>
              </w:rPr>
            </w:pPr>
          </w:p>
        </w:tc>
        <w:tc>
          <w:tcPr>
            <w:tcW w:w="672" w:type="dxa"/>
            <w:tcBorders>
              <w:top w:val="single" w:sz="4" w:space="0" w:color="auto"/>
              <w:left w:val="nil"/>
              <w:bottom w:val="single" w:sz="4" w:space="0" w:color="auto"/>
              <w:right w:val="single" w:sz="4" w:space="0" w:color="auto"/>
            </w:tcBorders>
          </w:tcPr>
          <w:p w14:paraId="2607A1E0" w14:textId="77777777" w:rsidR="00596174" w:rsidRDefault="00596174" w:rsidP="004E47E4">
            <w:pPr>
              <w:pStyle w:val="TAC"/>
              <w:rPr>
                <w:rFonts w:cs="Arial"/>
                <w:szCs w:val="18"/>
              </w:rPr>
            </w:pPr>
          </w:p>
        </w:tc>
        <w:tc>
          <w:tcPr>
            <w:tcW w:w="672" w:type="dxa"/>
            <w:tcBorders>
              <w:top w:val="single" w:sz="4" w:space="0" w:color="auto"/>
              <w:left w:val="nil"/>
              <w:bottom w:val="single" w:sz="4" w:space="0" w:color="auto"/>
              <w:right w:val="single" w:sz="4" w:space="0" w:color="auto"/>
            </w:tcBorders>
          </w:tcPr>
          <w:p w14:paraId="0DD9E765" w14:textId="77777777" w:rsidR="00596174" w:rsidRDefault="00596174" w:rsidP="004E47E4">
            <w:pPr>
              <w:pStyle w:val="TAC"/>
              <w:rPr>
                <w:rFonts w:cs="Arial"/>
                <w:szCs w:val="18"/>
              </w:rPr>
            </w:pPr>
          </w:p>
        </w:tc>
        <w:tc>
          <w:tcPr>
            <w:tcW w:w="672" w:type="dxa"/>
            <w:tcBorders>
              <w:top w:val="single" w:sz="4" w:space="0" w:color="auto"/>
              <w:left w:val="nil"/>
              <w:bottom w:val="single" w:sz="4" w:space="0" w:color="auto"/>
              <w:right w:val="single" w:sz="4" w:space="0" w:color="auto"/>
            </w:tcBorders>
          </w:tcPr>
          <w:p w14:paraId="7B8EB912" w14:textId="77777777" w:rsidR="00596174" w:rsidRDefault="00596174" w:rsidP="004E47E4">
            <w:pPr>
              <w:pStyle w:val="TAC"/>
              <w:rPr>
                <w:rFonts w:cs="Arial"/>
                <w:szCs w:val="18"/>
              </w:rPr>
            </w:pPr>
          </w:p>
        </w:tc>
        <w:tc>
          <w:tcPr>
            <w:tcW w:w="1487" w:type="dxa"/>
            <w:tcBorders>
              <w:top w:val="single" w:sz="4" w:space="0" w:color="auto"/>
              <w:left w:val="single" w:sz="4" w:space="0" w:color="auto"/>
              <w:bottom w:val="nil"/>
              <w:right w:val="single" w:sz="4" w:space="0" w:color="auto"/>
            </w:tcBorders>
            <w:shd w:val="clear" w:color="auto" w:fill="auto"/>
          </w:tcPr>
          <w:p w14:paraId="2D5EEE43" w14:textId="77777777" w:rsidR="00596174" w:rsidRDefault="00596174" w:rsidP="004E47E4">
            <w:pPr>
              <w:pStyle w:val="TAC"/>
              <w:rPr>
                <w:rFonts w:cs="Arial"/>
                <w:szCs w:val="18"/>
              </w:rPr>
            </w:pPr>
            <w:r>
              <w:rPr>
                <w:rFonts w:cs="Arial" w:hint="eastAsia"/>
                <w:szCs w:val="18"/>
              </w:rPr>
              <w:t>0</w:t>
            </w:r>
          </w:p>
        </w:tc>
      </w:tr>
      <w:tr w:rsidR="00596174" w:rsidRPr="00A1115A" w14:paraId="5D901CDE" w14:textId="77777777" w:rsidTr="004E47E4">
        <w:trPr>
          <w:trHeight w:val="187"/>
        </w:trPr>
        <w:tc>
          <w:tcPr>
            <w:tcW w:w="1644" w:type="dxa"/>
            <w:tcBorders>
              <w:top w:val="nil"/>
              <w:left w:val="single" w:sz="4" w:space="0" w:color="auto"/>
              <w:bottom w:val="single" w:sz="4" w:space="0" w:color="auto"/>
              <w:right w:val="single" w:sz="4" w:space="0" w:color="auto"/>
            </w:tcBorders>
            <w:shd w:val="clear" w:color="auto" w:fill="auto"/>
          </w:tcPr>
          <w:p w14:paraId="1D258349" w14:textId="77777777" w:rsidR="00596174" w:rsidRDefault="00596174" w:rsidP="004E47E4">
            <w:pPr>
              <w:pStyle w:val="TAC"/>
              <w:rPr>
                <w:rFonts w:cs="Arial"/>
                <w:szCs w:val="18"/>
              </w:rPr>
            </w:pPr>
          </w:p>
        </w:tc>
        <w:tc>
          <w:tcPr>
            <w:tcW w:w="1382" w:type="dxa"/>
            <w:tcBorders>
              <w:top w:val="nil"/>
              <w:left w:val="single" w:sz="4" w:space="0" w:color="auto"/>
              <w:bottom w:val="single" w:sz="4" w:space="0" w:color="auto"/>
              <w:right w:val="single" w:sz="4" w:space="0" w:color="auto"/>
            </w:tcBorders>
            <w:shd w:val="clear" w:color="auto" w:fill="auto"/>
          </w:tcPr>
          <w:p w14:paraId="432A47BC" w14:textId="77777777" w:rsidR="00596174" w:rsidRDefault="00596174" w:rsidP="004E47E4">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480EC453" w14:textId="77777777" w:rsidR="00596174" w:rsidRDefault="00596174" w:rsidP="004E47E4">
            <w:pPr>
              <w:pStyle w:val="TAC"/>
              <w:rPr>
                <w:rFonts w:cs="Arial"/>
                <w:szCs w:val="18"/>
              </w:rPr>
            </w:pPr>
            <w:r>
              <w:rPr>
                <w:rFonts w:cs="Arial"/>
                <w:szCs w:val="18"/>
              </w:rPr>
              <w:t>n48</w:t>
            </w:r>
          </w:p>
        </w:tc>
        <w:tc>
          <w:tcPr>
            <w:tcW w:w="671" w:type="dxa"/>
            <w:tcBorders>
              <w:top w:val="single" w:sz="4" w:space="0" w:color="auto"/>
              <w:left w:val="single" w:sz="4" w:space="0" w:color="auto"/>
              <w:bottom w:val="single" w:sz="4" w:space="0" w:color="auto"/>
              <w:right w:val="single" w:sz="4" w:space="0" w:color="auto"/>
            </w:tcBorders>
          </w:tcPr>
          <w:p w14:paraId="798E7380" w14:textId="77777777" w:rsidR="00596174" w:rsidRDefault="00596174" w:rsidP="004E47E4">
            <w:pPr>
              <w:pStyle w:val="TAC"/>
              <w:rPr>
                <w:rFonts w:cs="Arial"/>
                <w:szCs w:val="18"/>
              </w:rPr>
            </w:pPr>
            <w:r>
              <w:t>5</w:t>
            </w:r>
          </w:p>
        </w:tc>
        <w:tc>
          <w:tcPr>
            <w:tcW w:w="672" w:type="dxa"/>
            <w:tcBorders>
              <w:top w:val="single" w:sz="4" w:space="0" w:color="auto"/>
              <w:left w:val="nil"/>
              <w:bottom w:val="single" w:sz="4" w:space="0" w:color="auto"/>
              <w:right w:val="single" w:sz="4" w:space="0" w:color="auto"/>
            </w:tcBorders>
          </w:tcPr>
          <w:p w14:paraId="68F1DD0C" w14:textId="77777777" w:rsidR="00596174" w:rsidRDefault="00596174" w:rsidP="004E47E4">
            <w:pPr>
              <w:pStyle w:val="TAC"/>
              <w:rPr>
                <w:rFonts w:cs="Arial"/>
                <w:szCs w:val="18"/>
              </w:rPr>
            </w:pPr>
            <w:r>
              <w:t>10</w:t>
            </w:r>
          </w:p>
        </w:tc>
        <w:tc>
          <w:tcPr>
            <w:tcW w:w="672" w:type="dxa"/>
            <w:tcBorders>
              <w:top w:val="single" w:sz="4" w:space="0" w:color="auto"/>
              <w:left w:val="nil"/>
              <w:bottom w:val="single" w:sz="4" w:space="0" w:color="auto"/>
              <w:right w:val="single" w:sz="4" w:space="0" w:color="auto"/>
            </w:tcBorders>
          </w:tcPr>
          <w:p w14:paraId="21BA16C3" w14:textId="77777777" w:rsidR="00596174" w:rsidRDefault="00596174" w:rsidP="004E47E4">
            <w:pPr>
              <w:pStyle w:val="TAC"/>
              <w:rPr>
                <w:rFonts w:cs="Arial"/>
                <w:szCs w:val="18"/>
              </w:rPr>
            </w:pPr>
            <w:r>
              <w:t>15</w:t>
            </w:r>
          </w:p>
        </w:tc>
        <w:tc>
          <w:tcPr>
            <w:tcW w:w="672" w:type="dxa"/>
            <w:tcBorders>
              <w:top w:val="single" w:sz="4" w:space="0" w:color="auto"/>
              <w:left w:val="nil"/>
              <w:bottom w:val="single" w:sz="4" w:space="0" w:color="auto"/>
              <w:right w:val="single" w:sz="4" w:space="0" w:color="auto"/>
            </w:tcBorders>
          </w:tcPr>
          <w:p w14:paraId="7B0804E9" w14:textId="77777777" w:rsidR="00596174" w:rsidRDefault="00596174" w:rsidP="004E47E4">
            <w:pPr>
              <w:pStyle w:val="TAC"/>
              <w:rPr>
                <w:rFonts w:cs="Arial"/>
                <w:szCs w:val="18"/>
              </w:rPr>
            </w:pPr>
            <w:r>
              <w:t>20</w:t>
            </w:r>
          </w:p>
        </w:tc>
        <w:tc>
          <w:tcPr>
            <w:tcW w:w="672" w:type="dxa"/>
            <w:tcBorders>
              <w:top w:val="single" w:sz="4" w:space="0" w:color="auto"/>
              <w:left w:val="nil"/>
              <w:bottom w:val="single" w:sz="4" w:space="0" w:color="auto"/>
              <w:right w:val="single" w:sz="4" w:space="0" w:color="auto"/>
            </w:tcBorders>
          </w:tcPr>
          <w:p w14:paraId="7DB1692F" w14:textId="77777777" w:rsidR="00596174" w:rsidRDefault="00596174" w:rsidP="004E47E4">
            <w:pPr>
              <w:pStyle w:val="TAC"/>
              <w:rPr>
                <w:rFonts w:cs="Arial"/>
                <w:szCs w:val="18"/>
              </w:rPr>
            </w:pPr>
          </w:p>
        </w:tc>
        <w:tc>
          <w:tcPr>
            <w:tcW w:w="672" w:type="dxa"/>
            <w:tcBorders>
              <w:top w:val="single" w:sz="4" w:space="0" w:color="auto"/>
              <w:left w:val="nil"/>
              <w:bottom w:val="single" w:sz="4" w:space="0" w:color="auto"/>
              <w:right w:val="single" w:sz="4" w:space="0" w:color="auto"/>
            </w:tcBorders>
          </w:tcPr>
          <w:p w14:paraId="1A1D2ABC" w14:textId="77777777" w:rsidR="00596174" w:rsidRDefault="00596174" w:rsidP="004E47E4">
            <w:pPr>
              <w:pStyle w:val="TAC"/>
              <w:rPr>
                <w:rFonts w:cs="Arial"/>
                <w:szCs w:val="18"/>
              </w:rPr>
            </w:pPr>
          </w:p>
        </w:tc>
        <w:tc>
          <w:tcPr>
            <w:tcW w:w="671" w:type="dxa"/>
            <w:tcBorders>
              <w:top w:val="single" w:sz="4" w:space="0" w:color="auto"/>
              <w:left w:val="nil"/>
              <w:bottom w:val="single" w:sz="4" w:space="0" w:color="auto"/>
              <w:right w:val="single" w:sz="4" w:space="0" w:color="auto"/>
            </w:tcBorders>
          </w:tcPr>
          <w:p w14:paraId="6BFD2F1C" w14:textId="77777777" w:rsidR="00596174" w:rsidRDefault="00596174" w:rsidP="004E47E4">
            <w:pPr>
              <w:pStyle w:val="TAC"/>
              <w:rPr>
                <w:rFonts w:cs="Arial"/>
                <w:szCs w:val="18"/>
              </w:rPr>
            </w:pPr>
            <w:r>
              <w:t>40</w:t>
            </w:r>
          </w:p>
        </w:tc>
        <w:tc>
          <w:tcPr>
            <w:tcW w:w="672" w:type="dxa"/>
            <w:tcBorders>
              <w:top w:val="single" w:sz="4" w:space="0" w:color="auto"/>
              <w:left w:val="nil"/>
              <w:bottom w:val="single" w:sz="4" w:space="0" w:color="auto"/>
              <w:right w:val="single" w:sz="4" w:space="0" w:color="auto"/>
            </w:tcBorders>
          </w:tcPr>
          <w:p w14:paraId="6B052394" w14:textId="77777777" w:rsidR="00596174" w:rsidRDefault="00596174" w:rsidP="004E47E4">
            <w:pPr>
              <w:pStyle w:val="TAC"/>
              <w:rPr>
                <w:rFonts w:cs="Arial"/>
                <w:szCs w:val="18"/>
              </w:rPr>
            </w:pPr>
            <w:r>
              <w:t>50</w:t>
            </w:r>
            <w:r>
              <w:rPr>
                <w:vertAlign w:val="superscript"/>
              </w:rPr>
              <w:t>1</w:t>
            </w:r>
          </w:p>
        </w:tc>
        <w:tc>
          <w:tcPr>
            <w:tcW w:w="672" w:type="dxa"/>
            <w:tcBorders>
              <w:top w:val="single" w:sz="4" w:space="0" w:color="auto"/>
              <w:left w:val="nil"/>
              <w:bottom w:val="single" w:sz="4" w:space="0" w:color="auto"/>
              <w:right w:val="single" w:sz="4" w:space="0" w:color="auto"/>
            </w:tcBorders>
          </w:tcPr>
          <w:p w14:paraId="3F32DFE0" w14:textId="77777777" w:rsidR="00596174" w:rsidRDefault="00596174" w:rsidP="004E47E4">
            <w:pPr>
              <w:pStyle w:val="TAC"/>
              <w:rPr>
                <w:rFonts w:cs="Arial"/>
                <w:szCs w:val="18"/>
              </w:rPr>
            </w:pPr>
            <w:r>
              <w:t>60</w:t>
            </w:r>
            <w:r>
              <w:rPr>
                <w:vertAlign w:val="superscript"/>
              </w:rPr>
              <w:t>1</w:t>
            </w:r>
          </w:p>
        </w:tc>
        <w:tc>
          <w:tcPr>
            <w:tcW w:w="672" w:type="dxa"/>
            <w:tcBorders>
              <w:top w:val="single" w:sz="4" w:space="0" w:color="auto"/>
              <w:left w:val="nil"/>
              <w:bottom w:val="single" w:sz="4" w:space="0" w:color="auto"/>
              <w:right w:val="single" w:sz="4" w:space="0" w:color="auto"/>
            </w:tcBorders>
          </w:tcPr>
          <w:p w14:paraId="1DC358A3" w14:textId="77777777" w:rsidR="00596174" w:rsidRDefault="00596174" w:rsidP="004E47E4">
            <w:pPr>
              <w:pStyle w:val="TAC"/>
              <w:rPr>
                <w:rFonts w:cs="Arial"/>
                <w:szCs w:val="18"/>
              </w:rPr>
            </w:pPr>
          </w:p>
        </w:tc>
        <w:tc>
          <w:tcPr>
            <w:tcW w:w="672" w:type="dxa"/>
            <w:tcBorders>
              <w:top w:val="single" w:sz="4" w:space="0" w:color="auto"/>
              <w:left w:val="nil"/>
              <w:bottom w:val="single" w:sz="4" w:space="0" w:color="auto"/>
              <w:right w:val="single" w:sz="4" w:space="0" w:color="auto"/>
            </w:tcBorders>
          </w:tcPr>
          <w:p w14:paraId="6A2C2AE5" w14:textId="77777777" w:rsidR="00596174" w:rsidRDefault="00596174" w:rsidP="004E47E4">
            <w:pPr>
              <w:pStyle w:val="TAC"/>
              <w:rPr>
                <w:rFonts w:cs="Arial"/>
                <w:szCs w:val="18"/>
              </w:rPr>
            </w:pPr>
            <w:r>
              <w:t>80</w:t>
            </w:r>
            <w:r>
              <w:rPr>
                <w:vertAlign w:val="superscript"/>
              </w:rPr>
              <w:t>1</w:t>
            </w:r>
          </w:p>
        </w:tc>
        <w:tc>
          <w:tcPr>
            <w:tcW w:w="672" w:type="dxa"/>
            <w:tcBorders>
              <w:top w:val="single" w:sz="4" w:space="0" w:color="auto"/>
              <w:left w:val="nil"/>
              <w:bottom w:val="single" w:sz="4" w:space="0" w:color="auto"/>
              <w:right w:val="single" w:sz="4" w:space="0" w:color="auto"/>
            </w:tcBorders>
          </w:tcPr>
          <w:p w14:paraId="3B76908C" w14:textId="77777777" w:rsidR="00596174" w:rsidRDefault="00596174" w:rsidP="004E47E4">
            <w:pPr>
              <w:pStyle w:val="TAC"/>
              <w:rPr>
                <w:rFonts w:cs="Arial"/>
                <w:szCs w:val="18"/>
              </w:rPr>
            </w:pPr>
            <w:r>
              <w:t>90</w:t>
            </w:r>
            <w:r>
              <w:rPr>
                <w:vertAlign w:val="superscript"/>
              </w:rPr>
              <w:t>1</w:t>
            </w:r>
          </w:p>
        </w:tc>
        <w:tc>
          <w:tcPr>
            <w:tcW w:w="672" w:type="dxa"/>
            <w:tcBorders>
              <w:top w:val="single" w:sz="4" w:space="0" w:color="auto"/>
              <w:left w:val="nil"/>
              <w:bottom w:val="single" w:sz="4" w:space="0" w:color="auto"/>
              <w:right w:val="single" w:sz="4" w:space="0" w:color="auto"/>
            </w:tcBorders>
          </w:tcPr>
          <w:p w14:paraId="4E942047" w14:textId="77777777" w:rsidR="00596174" w:rsidRDefault="00596174" w:rsidP="004E47E4">
            <w:pPr>
              <w:pStyle w:val="TAC"/>
              <w:rPr>
                <w:rFonts w:cs="Arial"/>
                <w:szCs w:val="18"/>
              </w:rPr>
            </w:pPr>
            <w:r>
              <w:t>100</w:t>
            </w:r>
            <w:r>
              <w:rPr>
                <w:vertAlign w:val="superscript"/>
              </w:rPr>
              <w:t>1</w:t>
            </w:r>
          </w:p>
        </w:tc>
        <w:tc>
          <w:tcPr>
            <w:tcW w:w="1487" w:type="dxa"/>
            <w:tcBorders>
              <w:top w:val="nil"/>
              <w:left w:val="single" w:sz="4" w:space="0" w:color="auto"/>
              <w:bottom w:val="single" w:sz="4" w:space="0" w:color="auto"/>
              <w:right w:val="single" w:sz="4" w:space="0" w:color="auto"/>
            </w:tcBorders>
            <w:shd w:val="clear" w:color="auto" w:fill="auto"/>
          </w:tcPr>
          <w:p w14:paraId="23A72055" w14:textId="77777777" w:rsidR="00596174" w:rsidRDefault="00596174" w:rsidP="004E47E4">
            <w:pPr>
              <w:pStyle w:val="TAC"/>
              <w:rPr>
                <w:rFonts w:cs="Arial"/>
                <w:szCs w:val="18"/>
              </w:rPr>
            </w:pPr>
          </w:p>
        </w:tc>
      </w:tr>
      <w:tr w:rsidR="00596174" w:rsidRPr="00A1115A" w14:paraId="29FEEAEE" w14:textId="77777777" w:rsidTr="004E47E4">
        <w:trPr>
          <w:trHeight w:val="187"/>
        </w:trPr>
        <w:tc>
          <w:tcPr>
            <w:tcW w:w="1644" w:type="dxa"/>
            <w:tcBorders>
              <w:top w:val="single" w:sz="4" w:space="0" w:color="auto"/>
              <w:left w:val="single" w:sz="4" w:space="0" w:color="auto"/>
              <w:bottom w:val="single" w:sz="4" w:space="0" w:color="auto"/>
              <w:right w:val="single" w:sz="4" w:space="0" w:color="auto"/>
            </w:tcBorders>
            <w:shd w:val="clear" w:color="auto" w:fill="auto"/>
          </w:tcPr>
          <w:p w14:paraId="7CB04F21" w14:textId="77777777" w:rsidR="00596174" w:rsidRDefault="00596174" w:rsidP="004E47E4">
            <w:pPr>
              <w:pStyle w:val="TAC"/>
              <w:rPr>
                <w:rFonts w:cs="Arial"/>
                <w:szCs w:val="18"/>
              </w:rPr>
            </w:pPr>
            <w:r>
              <w:rPr>
                <w:rFonts w:cs="Arial"/>
                <w:szCs w:val="18"/>
              </w:rPr>
              <w:t>…</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2D8A711" w14:textId="77777777" w:rsidR="00596174" w:rsidRDefault="00596174" w:rsidP="004E47E4">
            <w:pPr>
              <w:pStyle w:val="TAC"/>
              <w:rPr>
                <w:rFonts w:cs="Arial"/>
                <w:szCs w:val="18"/>
              </w:rPr>
            </w:pPr>
            <w:r>
              <w:rPr>
                <w:rFonts w:cs="Arial"/>
                <w:szCs w:val="18"/>
              </w:rPr>
              <w:t>…</w:t>
            </w:r>
          </w:p>
        </w:tc>
        <w:tc>
          <w:tcPr>
            <w:tcW w:w="671" w:type="dxa"/>
            <w:tcBorders>
              <w:top w:val="single" w:sz="4" w:space="0" w:color="auto"/>
              <w:left w:val="single" w:sz="4" w:space="0" w:color="auto"/>
              <w:bottom w:val="single" w:sz="4" w:space="0" w:color="auto"/>
              <w:right w:val="single" w:sz="4" w:space="0" w:color="auto"/>
            </w:tcBorders>
          </w:tcPr>
          <w:p w14:paraId="1C8DF73E" w14:textId="77777777" w:rsidR="00596174" w:rsidRDefault="00596174" w:rsidP="004E47E4">
            <w:pPr>
              <w:pStyle w:val="TAC"/>
              <w:rPr>
                <w:rFonts w:cs="Arial"/>
                <w:szCs w:val="18"/>
              </w:rPr>
            </w:pPr>
            <w:r>
              <w:rPr>
                <w:rFonts w:cs="Arial"/>
                <w:szCs w:val="18"/>
              </w:rPr>
              <w:t>…</w:t>
            </w:r>
          </w:p>
        </w:tc>
        <w:tc>
          <w:tcPr>
            <w:tcW w:w="8734" w:type="dxa"/>
            <w:gridSpan w:val="13"/>
            <w:tcBorders>
              <w:top w:val="single" w:sz="4" w:space="0" w:color="auto"/>
              <w:left w:val="single" w:sz="4" w:space="0" w:color="auto"/>
              <w:bottom w:val="single" w:sz="4" w:space="0" w:color="auto"/>
              <w:right w:val="single" w:sz="4" w:space="0" w:color="auto"/>
            </w:tcBorders>
          </w:tcPr>
          <w:p w14:paraId="0D52C49E" w14:textId="77777777" w:rsidR="00596174" w:rsidRDefault="00596174" w:rsidP="004E47E4">
            <w:pPr>
              <w:pStyle w:val="TAC"/>
              <w:rPr>
                <w:rFonts w:cs="Arial"/>
                <w:szCs w:val="18"/>
              </w:rPr>
            </w:pPr>
            <w:r>
              <w:rPr>
                <w:rFonts w:cs="Arial"/>
                <w:szCs w:val="18"/>
              </w:rPr>
              <w:t>…</w:t>
            </w:r>
          </w:p>
        </w:tc>
        <w:tc>
          <w:tcPr>
            <w:tcW w:w="1487" w:type="dxa"/>
            <w:tcBorders>
              <w:top w:val="nil"/>
              <w:left w:val="single" w:sz="4" w:space="0" w:color="auto"/>
              <w:bottom w:val="single" w:sz="4" w:space="0" w:color="auto"/>
              <w:right w:val="single" w:sz="4" w:space="0" w:color="auto"/>
            </w:tcBorders>
            <w:shd w:val="clear" w:color="auto" w:fill="auto"/>
          </w:tcPr>
          <w:p w14:paraId="3B4D92A0" w14:textId="77777777" w:rsidR="00596174" w:rsidRDefault="00596174" w:rsidP="004E47E4">
            <w:pPr>
              <w:pStyle w:val="TAC"/>
              <w:rPr>
                <w:rFonts w:cs="Arial"/>
                <w:szCs w:val="18"/>
              </w:rPr>
            </w:pPr>
            <w:r>
              <w:rPr>
                <w:rFonts w:cs="Arial"/>
                <w:szCs w:val="18"/>
              </w:rPr>
              <w:t>…</w:t>
            </w:r>
          </w:p>
        </w:tc>
      </w:tr>
      <w:tr w:rsidR="00596174" w:rsidRPr="00A1115A" w14:paraId="2363DEA5" w14:textId="77777777" w:rsidTr="004E47E4">
        <w:trPr>
          <w:trHeight w:val="187"/>
        </w:trPr>
        <w:tc>
          <w:tcPr>
            <w:tcW w:w="1644" w:type="dxa"/>
            <w:tcBorders>
              <w:top w:val="single" w:sz="4" w:space="0" w:color="auto"/>
              <w:left w:val="single" w:sz="4" w:space="0" w:color="auto"/>
              <w:bottom w:val="nil"/>
              <w:right w:val="single" w:sz="4" w:space="0" w:color="auto"/>
            </w:tcBorders>
            <w:shd w:val="clear" w:color="auto" w:fill="auto"/>
          </w:tcPr>
          <w:p w14:paraId="33876808" w14:textId="77777777" w:rsidR="00596174" w:rsidRDefault="00596174" w:rsidP="004E47E4">
            <w:pPr>
              <w:pStyle w:val="TAC"/>
              <w:rPr>
                <w:rFonts w:cs="Arial"/>
                <w:szCs w:val="18"/>
              </w:rPr>
            </w:pPr>
            <w:r w:rsidRPr="00A360E3">
              <w:rPr>
                <w:rFonts w:eastAsia="等线"/>
                <w:szCs w:val="18"/>
                <w:lang w:val="sv-SE" w:eastAsia="ja-JP"/>
              </w:rPr>
              <w:t>CA_n2A-n66A</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CAEBDE4" w14:textId="77777777" w:rsidR="00596174" w:rsidRDefault="00596174" w:rsidP="004E47E4">
            <w:pPr>
              <w:pStyle w:val="TAC"/>
              <w:rPr>
                <w:rFonts w:cs="Arial"/>
                <w:szCs w:val="18"/>
              </w:rPr>
            </w:pPr>
            <w:r>
              <w:rPr>
                <w:rFonts w:cs="Arial" w:hint="eastAsia"/>
                <w:szCs w:val="18"/>
              </w:rPr>
              <w:t>-</w:t>
            </w:r>
          </w:p>
        </w:tc>
        <w:tc>
          <w:tcPr>
            <w:tcW w:w="671" w:type="dxa"/>
            <w:tcBorders>
              <w:top w:val="single" w:sz="4" w:space="0" w:color="auto"/>
              <w:left w:val="single" w:sz="4" w:space="0" w:color="auto"/>
              <w:bottom w:val="single" w:sz="4" w:space="0" w:color="auto"/>
              <w:right w:val="single" w:sz="4" w:space="0" w:color="auto"/>
            </w:tcBorders>
          </w:tcPr>
          <w:p w14:paraId="06B7BC82" w14:textId="77777777" w:rsidR="00596174" w:rsidRDefault="00596174" w:rsidP="004E47E4">
            <w:pPr>
              <w:pStyle w:val="TAC"/>
              <w:rPr>
                <w:rFonts w:cs="Arial"/>
                <w:szCs w:val="18"/>
              </w:rPr>
            </w:pPr>
            <w:r>
              <w:rPr>
                <w:rFonts w:cs="Arial"/>
                <w:szCs w:val="18"/>
              </w:rPr>
              <w:t>n2</w:t>
            </w:r>
          </w:p>
        </w:tc>
        <w:tc>
          <w:tcPr>
            <w:tcW w:w="671" w:type="dxa"/>
            <w:tcBorders>
              <w:top w:val="single" w:sz="4" w:space="0" w:color="auto"/>
              <w:left w:val="single" w:sz="4" w:space="0" w:color="auto"/>
              <w:bottom w:val="single" w:sz="4" w:space="0" w:color="auto"/>
              <w:right w:val="single" w:sz="4" w:space="0" w:color="auto"/>
            </w:tcBorders>
          </w:tcPr>
          <w:p w14:paraId="51C77143" w14:textId="77777777" w:rsidR="00596174" w:rsidRDefault="00596174" w:rsidP="004E47E4">
            <w:pPr>
              <w:pStyle w:val="TAC"/>
              <w:rPr>
                <w:rFonts w:cs="Arial"/>
                <w:szCs w:val="18"/>
              </w:rPr>
            </w:pPr>
            <w:r>
              <w:t>5</w:t>
            </w:r>
          </w:p>
        </w:tc>
        <w:tc>
          <w:tcPr>
            <w:tcW w:w="672" w:type="dxa"/>
            <w:tcBorders>
              <w:top w:val="single" w:sz="4" w:space="0" w:color="auto"/>
              <w:left w:val="nil"/>
              <w:bottom w:val="single" w:sz="4" w:space="0" w:color="auto"/>
              <w:right w:val="single" w:sz="4" w:space="0" w:color="auto"/>
            </w:tcBorders>
          </w:tcPr>
          <w:p w14:paraId="6B50ED5B" w14:textId="77777777" w:rsidR="00596174" w:rsidRDefault="00596174" w:rsidP="004E47E4">
            <w:pPr>
              <w:pStyle w:val="TAC"/>
              <w:rPr>
                <w:rFonts w:cs="Arial"/>
                <w:szCs w:val="18"/>
              </w:rPr>
            </w:pPr>
            <w:r>
              <w:rPr>
                <w:rFonts w:cs="Arial"/>
              </w:rPr>
              <w:t>10</w:t>
            </w:r>
          </w:p>
        </w:tc>
        <w:tc>
          <w:tcPr>
            <w:tcW w:w="672" w:type="dxa"/>
            <w:tcBorders>
              <w:top w:val="single" w:sz="4" w:space="0" w:color="auto"/>
              <w:left w:val="nil"/>
              <w:bottom w:val="single" w:sz="4" w:space="0" w:color="auto"/>
              <w:right w:val="single" w:sz="4" w:space="0" w:color="auto"/>
            </w:tcBorders>
          </w:tcPr>
          <w:p w14:paraId="1AAEA9FB" w14:textId="77777777" w:rsidR="00596174" w:rsidRDefault="00596174" w:rsidP="004E47E4">
            <w:pPr>
              <w:pStyle w:val="TAC"/>
              <w:rPr>
                <w:rFonts w:cs="Arial"/>
                <w:szCs w:val="18"/>
              </w:rPr>
            </w:pPr>
            <w:r>
              <w:rPr>
                <w:rFonts w:cs="Arial"/>
              </w:rPr>
              <w:t>15</w:t>
            </w:r>
          </w:p>
        </w:tc>
        <w:tc>
          <w:tcPr>
            <w:tcW w:w="672" w:type="dxa"/>
            <w:tcBorders>
              <w:top w:val="single" w:sz="4" w:space="0" w:color="auto"/>
              <w:left w:val="nil"/>
              <w:bottom w:val="single" w:sz="4" w:space="0" w:color="auto"/>
              <w:right w:val="single" w:sz="4" w:space="0" w:color="auto"/>
            </w:tcBorders>
          </w:tcPr>
          <w:p w14:paraId="39BBC7A5" w14:textId="77777777" w:rsidR="00596174" w:rsidRDefault="00596174" w:rsidP="004E47E4">
            <w:pPr>
              <w:pStyle w:val="TAC"/>
              <w:rPr>
                <w:rFonts w:cs="Arial"/>
                <w:szCs w:val="18"/>
              </w:rPr>
            </w:pPr>
            <w:r>
              <w:rPr>
                <w:rFonts w:cs="Arial"/>
              </w:rPr>
              <w:t>20</w:t>
            </w:r>
          </w:p>
        </w:tc>
        <w:tc>
          <w:tcPr>
            <w:tcW w:w="672" w:type="dxa"/>
            <w:tcBorders>
              <w:top w:val="single" w:sz="4" w:space="0" w:color="auto"/>
              <w:left w:val="nil"/>
              <w:bottom w:val="single" w:sz="4" w:space="0" w:color="auto"/>
              <w:right w:val="single" w:sz="4" w:space="0" w:color="auto"/>
            </w:tcBorders>
          </w:tcPr>
          <w:p w14:paraId="73E6C706" w14:textId="77777777" w:rsidR="00596174" w:rsidRDefault="00596174" w:rsidP="004E47E4">
            <w:pPr>
              <w:pStyle w:val="TAC"/>
              <w:rPr>
                <w:rFonts w:cs="Arial"/>
                <w:szCs w:val="18"/>
              </w:rPr>
            </w:pPr>
          </w:p>
        </w:tc>
        <w:tc>
          <w:tcPr>
            <w:tcW w:w="672" w:type="dxa"/>
            <w:tcBorders>
              <w:top w:val="single" w:sz="4" w:space="0" w:color="auto"/>
              <w:left w:val="nil"/>
              <w:bottom w:val="single" w:sz="4" w:space="0" w:color="auto"/>
              <w:right w:val="single" w:sz="4" w:space="0" w:color="auto"/>
            </w:tcBorders>
          </w:tcPr>
          <w:p w14:paraId="776E3952" w14:textId="77777777" w:rsidR="00596174" w:rsidRDefault="00596174" w:rsidP="004E47E4">
            <w:pPr>
              <w:pStyle w:val="TAC"/>
              <w:rPr>
                <w:rFonts w:cs="Arial"/>
                <w:szCs w:val="18"/>
              </w:rPr>
            </w:pPr>
          </w:p>
        </w:tc>
        <w:tc>
          <w:tcPr>
            <w:tcW w:w="671" w:type="dxa"/>
            <w:tcBorders>
              <w:top w:val="single" w:sz="4" w:space="0" w:color="auto"/>
              <w:left w:val="nil"/>
              <w:bottom w:val="single" w:sz="4" w:space="0" w:color="auto"/>
              <w:right w:val="single" w:sz="4" w:space="0" w:color="auto"/>
            </w:tcBorders>
          </w:tcPr>
          <w:p w14:paraId="5A9A00A3" w14:textId="77777777" w:rsidR="00596174" w:rsidRDefault="00596174" w:rsidP="004E47E4">
            <w:pPr>
              <w:pStyle w:val="TAC"/>
              <w:rPr>
                <w:rFonts w:cs="Arial"/>
                <w:szCs w:val="18"/>
              </w:rPr>
            </w:pPr>
          </w:p>
        </w:tc>
        <w:tc>
          <w:tcPr>
            <w:tcW w:w="672" w:type="dxa"/>
            <w:tcBorders>
              <w:top w:val="single" w:sz="4" w:space="0" w:color="auto"/>
              <w:left w:val="single" w:sz="4" w:space="0" w:color="auto"/>
              <w:right w:val="single" w:sz="4" w:space="0" w:color="auto"/>
            </w:tcBorders>
          </w:tcPr>
          <w:p w14:paraId="6117652C" w14:textId="77777777" w:rsidR="00596174" w:rsidRDefault="00596174" w:rsidP="004E47E4">
            <w:pPr>
              <w:pStyle w:val="TAC"/>
              <w:rPr>
                <w:rFonts w:cs="Arial"/>
                <w:szCs w:val="18"/>
              </w:rPr>
            </w:pPr>
          </w:p>
        </w:tc>
        <w:tc>
          <w:tcPr>
            <w:tcW w:w="672" w:type="dxa"/>
            <w:tcBorders>
              <w:top w:val="single" w:sz="4" w:space="0" w:color="auto"/>
              <w:left w:val="single" w:sz="4" w:space="0" w:color="auto"/>
              <w:right w:val="single" w:sz="4" w:space="0" w:color="auto"/>
            </w:tcBorders>
          </w:tcPr>
          <w:p w14:paraId="599141C4" w14:textId="77777777" w:rsidR="00596174" w:rsidRDefault="00596174" w:rsidP="004E47E4">
            <w:pPr>
              <w:pStyle w:val="TAC"/>
              <w:rPr>
                <w:rFonts w:cs="Arial"/>
                <w:szCs w:val="18"/>
              </w:rPr>
            </w:pPr>
          </w:p>
        </w:tc>
        <w:tc>
          <w:tcPr>
            <w:tcW w:w="672" w:type="dxa"/>
            <w:tcBorders>
              <w:top w:val="single" w:sz="4" w:space="0" w:color="auto"/>
              <w:left w:val="single" w:sz="4" w:space="0" w:color="auto"/>
              <w:right w:val="single" w:sz="4" w:space="0" w:color="auto"/>
            </w:tcBorders>
          </w:tcPr>
          <w:p w14:paraId="3494F4EA" w14:textId="77777777" w:rsidR="00596174" w:rsidRDefault="00596174" w:rsidP="004E47E4">
            <w:pPr>
              <w:pStyle w:val="TAC"/>
              <w:rPr>
                <w:rFonts w:cs="Arial"/>
                <w:szCs w:val="18"/>
              </w:rPr>
            </w:pPr>
          </w:p>
        </w:tc>
        <w:tc>
          <w:tcPr>
            <w:tcW w:w="672" w:type="dxa"/>
            <w:tcBorders>
              <w:top w:val="single" w:sz="4" w:space="0" w:color="auto"/>
              <w:left w:val="single" w:sz="4" w:space="0" w:color="auto"/>
              <w:right w:val="single" w:sz="4" w:space="0" w:color="auto"/>
            </w:tcBorders>
          </w:tcPr>
          <w:p w14:paraId="51848063" w14:textId="77777777" w:rsidR="00596174" w:rsidRDefault="00596174" w:rsidP="004E47E4">
            <w:pPr>
              <w:pStyle w:val="TAC"/>
              <w:rPr>
                <w:rFonts w:cs="Arial"/>
                <w:szCs w:val="18"/>
              </w:rPr>
            </w:pPr>
          </w:p>
        </w:tc>
        <w:tc>
          <w:tcPr>
            <w:tcW w:w="672" w:type="dxa"/>
            <w:tcBorders>
              <w:top w:val="single" w:sz="4" w:space="0" w:color="auto"/>
              <w:left w:val="single" w:sz="4" w:space="0" w:color="auto"/>
              <w:right w:val="single" w:sz="4" w:space="0" w:color="auto"/>
            </w:tcBorders>
          </w:tcPr>
          <w:p w14:paraId="633E2576" w14:textId="77777777" w:rsidR="00596174" w:rsidRDefault="00596174" w:rsidP="004E47E4">
            <w:pPr>
              <w:pStyle w:val="TAC"/>
              <w:rPr>
                <w:rFonts w:cs="Arial"/>
                <w:szCs w:val="18"/>
              </w:rPr>
            </w:pPr>
          </w:p>
        </w:tc>
        <w:tc>
          <w:tcPr>
            <w:tcW w:w="672" w:type="dxa"/>
            <w:tcBorders>
              <w:top w:val="single" w:sz="4" w:space="0" w:color="auto"/>
              <w:left w:val="single" w:sz="4" w:space="0" w:color="auto"/>
              <w:right w:val="single" w:sz="4" w:space="0" w:color="auto"/>
            </w:tcBorders>
          </w:tcPr>
          <w:p w14:paraId="6230155A" w14:textId="77777777" w:rsidR="00596174" w:rsidRDefault="00596174" w:rsidP="004E47E4">
            <w:pPr>
              <w:pStyle w:val="TAC"/>
              <w:rPr>
                <w:rFonts w:cs="Arial"/>
                <w:szCs w:val="18"/>
              </w:rPr>
            </w:pPr>
          </w:p>
        </w:tc>
        <w:tc>
          <w:tcPr>
            <w:tcW w:w="1487" w:type="dxa"/>
            <w:tcBorders>
              <w:top w:val="single" w:sz="4" w:space="0" w:color="auto"/>
              <w:left w:val="single" w:sz="4" w:space="0" w:color="auto"/>
              <w:bottom w:val="nil"/>
              <w:right w:val="single" w:sz="4" w:space="0" w:color="auto"/>
            </w:tcBorders>
            <w:shd w:val="clear" w:color="auto" w:fill="auto"/>
          </w:tcPr>
          <w:p w14:paraId="69B016B4" w14:textId="77777777" w:rsidR="00596174" w:rsidRDefault="00596174" w:rsidP="004E47E4">
            <w:pPr>
              <w:pStyle w:val="TAC"/>
              <w:rPr>
                <w:rFonts w:cs="Arial"/>
                <w:szCs w:val="18"/>
              </w:rPr>
            </w:pPr>
            <w:r>
              <w:rPr>
                <w:rFonts w:cs="Arial" w:hint="eastAsia"/>
                <w:szCs w:val="18"/>
              </w:rPr>
              <w:t>0</w:t>
            </w:r>
          </w:p>
        </w:tc>
      </w:tr>
      <w:tr w:rsidR="00596174" w:rsidRPr="00A1115A" w14:paraId="79F161ED" w14:textId="77777777" w:rsidTr="004E47E4">
        <w:trPr>
          <w:trHeight w:val="187"/>
        </w:trPr>
        <w:tc>
          <w:tcPr>
            <w:tcW w:w="1644" w:type="dxa"/>
            <w:tcBorders>
              <w:top w:val="nil"/>
              <w:left w:val="single" w:sz="4" w:space="0" w:color="auto"/>
              <w:bottom w:val="nil"/>
              <w:right w:val="single" w:sz="4" w:space="0" w:color="auto"/>
            </w:tcBorders>
            <w:shd w:val="clear" w:color="auto" w:fill="auto"/>
          </w:tcPr>
          <w:p w14:paraId="49611EF5" w14:textId="77777777" w:rsidR="00596174" w:rsidRDefault="00596174" w:rsidP="004E47E4">
            <w:pPr>
              <w:pStyle w:val="TAC"/>
              <w:rPr>
                <w:rFonts w:cs="Arial"/>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DED6DA1" w14:textId="77777777" w:rsidR="00596174" w:rsidRDefault="00596174" w:rsidP="004E47E4">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08937E0D" w14:textId="77777777" w:rsidR="00596174" w:rsidRDefault="00596174" w:rsidP="004E47E4">
            <w:pPr>
              <w:pStyle w:val="TAC"/>
              <w:rPr>
                <w:rFonts w:cs="Arial"/>
                <w:szCs w:val="18"/>
              </w:rPr>
            </w:pPr>
            <w:r>
              <w:rPr>
                <w:rFonts w:cs="Arial"/>
                <w:szCs w:val="18"/>
              </w:rPr>
              <w:t>n66</w:t>
            </w:r>
          </w:p>
        </w:tc>
        <w:tc>
          <w:tcPr>
            <w:tcW w:w="671" w:type="dxa"/>
            <w:tcBorders>
              <w:top w:val="single" w:sz="4" w:space="0" w:color="auto"/>
              <w:left w:val="single" w:sz="4" w:space="0" w:color="auto"/>
              <w:bottom w:val="single" w:sz="4" w:space="0" w:color="auto"/>
              <w:right w:val="single" w:sz="4" w:space="0" w:color="auto"/>
            </w:tcBorders>
          </w:tcPr>
          <w:p w14:paraId="1D5773EB" w14:textId="77777777" w:rsidR="00596174" w:rsidRDefault="00596174" w:rsidP="004E47E4">
            <w:pPr>
              <w:pStyle w:val="TAC"/>
              <w:rPr>
                <w:rFonts w:cs="Arial"/>
                <w:szCs w:val="18"/>
              </w:rPr>
            </w:pPr>
            <w:r>
              <w:t>5</w:t>
            </w:r>
          </w:p>
        </w:tc>
        <w:tc>
          <w:tcPr>
            <w:tcW w:w="672" w:type="dxa"/>
            <w:tcBorders>
              <w:top w:val="single" w:sz="4" w:space="0" w:color="auto"/>
              <w:left w:val="nil"/>
              <w:bottom w:val="single" w:sz="4" w:space="0" w:color="auto"/>
              <w:right w:val="single" w:sz="4" w:space="0" w:color="auto"/>
            </w:tcBorders>
          </w:tcPr>
          <w:p w14:paraId="3F06C4E1" w14:textId="77777777" w:rsidR="00596174" w:rsidRDefault="00596174" w:rsidP="004E47E4">
            <w:pPr>
              <w:pStyle w:val="TAC"/>
              <w:rPr>
                <w:rFonts w:cs="Arial"/>
                <w:szCs w:val="18"/>
              </w:rPr>
            </w:pPr>
            <w:r>
              <w:rPr>
                <w:rFonts w:cs="Arial"/>
              </w:rPr>
              <w:t>10</w:t>
            </w:r>
          </w:p>
        </w:tc>
        <w:tc>
          <w:tcPr>
            <w:tcW w:w="672" w:type="dxa"/>
            <w:tcBorders>
              <w:top w:val="single" w:sz="4" w:space="0" w:color="auto"/>
              <w:left w:val="nil"/>
              <w:bottom w:val="single" w:sz="4" w:space="0" w:color="auto"/>
              <w:right w:val="single" w:sz="4" w:space="0" w:color="auto"/>
            </w:tcBorders>
          </w:tcPr>
          <w:p w14:paraId="01BBC2A9" w14:textId="77777777" w:rsidR="00596174" w:rsidRDefault="00596174" w:rsidP="004E47E4">
            <w:pPr>
              <w:pStyle w:val="TAC"/>
              <w:rPr>
                <w:rFonts w:cs="Arial"/>
                <w:szCs w:val="18"/>
              </w:rPr>
            </w:pPr>
            <w:r>
              <w:rPr>
                <w:rFonts w:cs="Arial"/>
              </w:rPr>
              <w:t>15</w:t>
            </w:r>
          </w:p>
        </w:tc>
        <w:tc>
          <w:tcPr>
            <w:tcW w:w="672" w:type="dxa"/>
            <w:tcBorders>
              <w:top w:val="single" w:sz="4" w:space="0" w:color="auto"/>
              <w:left w:val="nil"/>
              <w:bottom w:val="single" w:sz="4" w:space="0" w:color="auto"/>
              <w:right w:val="single" w:sz="4" w:space="0" w:color="auto"/>
            </w:tcBorders>
          </w:tcPr>
          <w:p w14:paraId="1B27757C" w14:textId="77777777" w:rsidR="00596174" w:rsidRDefault="00596174" w:rsidP="004E47E4">
            <w:pPr>
              <w:pStyle w:val="TAC"/>
              <w:rPr>
                <w:rFonts w:cs="Arial"/>
                <w:szCs w:val="18"/>
              </w:rPr>
            </w:pPr>
            <w:r>
              <w:rPr>
                <w:rFonts w:cs="Arial"/>
              </w:rPr>
              <w:t>20</w:t>
            </w:r>
          </w:p>
        </w:tc>
        <w:tc>
          <w:tcPr>
            <w:tcW w:w="672" w:type="dxa"/>
            <w:tcBorders>
              <w:top w:val="single" w:sz="4" w:space="0" w:color="auto"/>
              <w:left w:val="nil"/>
              <w:bottom w:val="single" w:sz="4" w:space="0" w:color="auto"/>
              <w:right w:val="single" w:sz="4" w:space="0" w:color="auto"/>
            </w:tcBorders>
          </w:tcPr>
          <w:p w14:paraId="53D2D058" w14:textId="77777777" w:rsidR="00596174" w:rsidRDefault="00596174" w:rsidP="004E47E4">
            <w:pPr>
              <w:pStyle w:val="TAC"/>
              <w:rPr>
                <w:rFonts w:cs="Arial"/>
                <w:szCs w:val="18"/>
              </w:rPr>
            </w:pPr>
          </w:p>
        </w:tc>
        <w:tc>
          <w:tcPr>
            <w:tcW w:w="672" w:type="dxa"/>
            <w:tcBorders>
              <w:top w:val="single" w:sz="4" w:space="0" w:color="auto"/>
              <w:left w:val="nil"/>
              <w:bottom w:val="single" w:sz="4" w:space="0" w:color="auto"/>
              <w:right w:val="single" w:sz="4" w:space="0" w:color="auto"/>
            </w:tcBorders>
          </w:tcPr>
          <w:p w14:paraId="598F9696" w14:textId="77777777" w:rsidR="00596174" w:rsidRDefault="00596174" w:rsidP="004E47E4">
            <w:pPr>
              <w:pStyle w:val="TAC"/>
              <w:rPr>
                <w:rFonts w:cs="Arial"/>
                <w:szCs w:val="18"/>
              </w:rPr>
            </w:pPr>
          </w:p>
        </w:tc>
        <w:tc>
          <w:tcPr>
            <w:tcW w:w="671" w:type="dxa"/>
            <w:tcBorders>
              <w:top w:val="single" w:sz="4" w:space="0" w:color="auto"/>
              <w:left w:val="nil"/>
              <w:bottom w:val="single" w:sz="4" w:space="0" w:color="auto"/>
              <w:right w:val="single" w:sz="4" w:space="0" w:color="auto"/>
            </w:tcBorders>
          </w:tcPr>
          <w:p w14:paraId="7490D16E" w14:textId="77777777" w:rsidR="00596174" w:rsidRDefault="00596174" w:rsidP="004E47E4">
            <w:pPr>
              <w:pStyle w:val="TAC"/>
              <w:rPr>
                <w:rFonts w:cs="Arial"/>
                <w:szCs w:val="18"/>
              </w:rPr>
            </w:pPr>
            <w:r>
              <w:rPr>
                <w:rFonts w:cs="Arial"/>
              </w:rPr>
              <w:t>40</w:t>
            </w:r>
          </w:p>
        </w:tc>
        <w:tc>
          <w:tcPr>
            <w:tcW w:w="672" w:type="dxa"/>
            <w:tcBorders>
              <w:left w:val="single" w:sz="4" w:space="0" w:color="auto"/>
              <w:right w:val="single" w:sz="4" w:space="0" w:color="auto"/>
            </w:tcBorders>
          </w:tcPr>
          <w:p w14:paraId="72BF5A1A" w14:textId="77777777" w:rsidR="00596174" w:rsidRDefault="00596174" w:rsidP="004E47E4">
            <w:pPr>
              <w:pStyle w:val="TAC"/>
              <w:rPr>
                <w:rFonts w:cs="Arial"/>
                <w:szCs w:val="18"/>
              </w:rPr>
            </w:pPr>
          </w:p>
        </w:tc>
        <w:tc>
          <w:tcPr>
            <w:tcW w:w="672" w:type="dxa"/>
            <w:tcBorders>
              <w:left w:val="single" w:sz="4" w:space="0" w:color="auto"/>
              <w:right w:val="single" w:sz="4" w:space="0" w:color="auto"/>
            </w:tcBorders>
          </w:tcPr>
          <w:p w14:paraId="31F07C13" w14:textId="77777777" w:rsidR="00596174" w:rsidRDefault="00596174" w:rsidP="004E47E4">
            <w:pPr>
              <w:pStyle w:val="TAC"/>
              <w:rPr>
                <w:rFonts w:cs="Arial"/>
                <w:szCs w:val="18"/>
              </w:rPr>
            </w:pPr>
          </w:p>
        </w:tc>
        <w:tc>
          <w:tcPr>
            <w:tcW w:w="672" w:type="dxa"/>
            <w:tcBorders>
              <w:left w:val="single" w:sz="4" w:space="0" w:color="auto"/>
              <w:right w:val="single" w:sz="4" w:space="0" w:color="auto"/>
            </w:tcBorders>
          </w:tcPr>
          <w:p w14:paraId="71D4BCA4" w14:textId="77777777" w:rsidR="00596174" w:rsidRDefault="00596174" w:rsidP="004E47E4">
            <w:pPr>
              <w:pStyle w:val="TAC"/>
              <w:rPr>
                <w:rFonts w:cs="Arial"/>
                <w:szCs w:val="18"/>
              </w:rPr>
            </w:pPr>
          </w:p>
        </w:tc>
        <w:tc>
          <w:tcPr>
            <w:tcW w:w="672" w:type="dxa"/>
            <w:tcBorders>
              <w:left w:val="single" w:sz="4" w:space="0" w:color="auto"/>
              <w:right w:val="single" w:sz="4" w:space="0" w:color="auto"/>
            </w:tcBorders>
          </w:tcPr>
          <w:p w14:paraId="0955D452" w14:textId="77777777" w:rsidR="00596174" w:rsidRDefault="00596174" w:rsidP="004E47E4">
            <w:pPr>
              <w:pStyle w:val="TAC"/>
              <w:rPr>
                <w:rFonts w:cs="Arial"/>
                <w:szCs w:val="18"/>
              </w:rPr>
            </w:pPr>
          </w:p>
        </w:tc>
        <w:tc>
          <w:tcPr>
            <w:tcW w:w="672" w:type="dxa"/>
            <w:tcBorders>
              <w:left w:val="single" w:sz="4" w:space="0" w:color="auto"/>
              <w:right w:val="single" w:sz="4" w:space="0" w:color="auto"/>
            </w:tcBorders>
          </w:tcPr>
          <w:p w14:paraId="3CBF0144" w14:textId="77777777" w:rsidR="00596174" w:rsidRDefault="00596174" w:rsidP="004E47E4">
            <w:pPr>
              <w:pStyle w:val="TAC"/>
              <w:rPr>
                <w:rFonts w:cs="Arial"/>
                <w:szCs w:val="18"/>
              </w:rPr>
            </w:pPr>
          </w:p>
        </w:tc>
        <w:tc>
          <w:tcPr>
            <w:tcW w:w="672" w:type="dxa"/>
            <w:tcBorders>
              <w:left w:val="single" w:sz="4" w:space="0" w:color="auto"/>
              <w:right w:val="single" w:sz="4" w:space="0" w:color="auto"/>
            </w:tcBorders>
          </w:tcPr>
          <w:p w14:paraId="06A05F61" w14:textId="77777777" w:rsidR="00596174" w:rsidRDefault="00596174" w:rsidP="004E47E4">
            <w:pPr>
              <w:pStyle w:val="TAC"/>
              <w:rPr>
                <w:rFonts w:cs="Arial"/>
                <w:szCs w:val="18"/>
              </w:rPr>
            </w:pPr>
          </w:p>
        </w:tc>
        <w:tc>
          <w:tcPr>
            <w:tcW w:w="1487" w:type="dxa"/>
            <w:tcBorders>
              <w:top w:val="nil"/>
              <w:left w:val="single" w:sz="4" w:space="0" w:color="auto"/>
              <w:bottom w:val="single" w:sz="4" w:space="0" w:color="auto"/>
              <w:right w:val="single" w:sz="4" w:space="0" w:color="auto"/>
            </w:tcBorders>
            <w:shd w:val="clear" w:color="auto" w:fill="auto"/>
          </w:tcPr>
          <w:p w14:paraId="5177BF44" w14:textId="77777777" w:rsidR="00596174" w:rsidRDefault="00596174" w:rsidP="004E47E4">
            <w:pPr>
              <w:pStyle w:val="TAC"/>
              <w:rPr>
                <w:rFonts w:cs="Arial"/>
                <w:szCs w:val="18"/>
              </w:rPr>
            </w:pPr>
          </w:p>
        </w:tc>
      </w:tr>
      <w:tr w:rsidR="00596174" w:rsidRPr="00A1115A" w14:paraId="18511092" w14:textId="77777777" w:rsidTr="004E47E4">
        <w:trPr>
          <w:trHeight w:val="187"/>
        </w:trPr>
        <w:tc>
          <w:tcPr>
            <w:tcW w:w="1644" w:type="dxa"/>
            <w:tcBorders>
              <w:top w:val="nil"/>
              <w:left w:val="single" w:sz="4" w:space="0" w:color="auto"/>
              <w:bottom w:val="nil"/>
              <w:right w:val="single" w:sz="4" w:space="0" w:color="auto"/>
            </w:tcBorders>
            <w:shd w:val="clear" w:color="auto" w:fill="auto"/>
          </w:tcPr>
          <w:p w14:paraId="3C46B337" w14:textId="77777777" w:rsidR="00596174" w:rsidRDefault="00596174" w:rsidP="004E47E4">
            <w:pPr>
              <w:pStyle w:val="TAC"/>
              <w:rPr>
                <w:rFonts w:cs="Arial"/>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F561107" w14:textId="77777777" w:rsidR="00596174" w:rsidRDefault="00596174" w:rsidP="004E47E4">
            <w:pPr>
              <w:pStyle w:val="TAC"/>
              <w:rPr>
                <w:rFonts w:cs="Arial"/>
                <w:szCs w:val="18"/>
              </w:rPr>
            </w:pPr>
            <w:r w:rsidRPr="00842BA6">
              <w:rPr>
                <w:szCs w:val="18"/>
                <w:lang w:val="sv-SE" w:eastAsia="ja-JP"/>
              </w:rPr>
              <w:t>CA_n2A-n66A</w:t>
            </w:r>
          </w:p>
        </w:tc>
        <w:tc>
          <w:tcPr>
            <w:tcW w:w="671" w:type="dxa"/>
            <w:tcBorders>
              <w:top w:val="single" w:sz="4" w:space="0" w:color="auto"/>
              <w:left w:val="single" w:sz="4" w:space="0" w:color="auto"/>
              <w:bottom w:val="single" w:sz="4" w:space="0" w:color="auto"/>
              <w:right w:val="single" w:sz="4" w:space="0" w:color="auto"/>
            </w:tcBorders>
          </w:tcPr>
          <w:p w14:paraId="23D847C2" w14:textId="77777777" w:rsidR="00596174" w:rsidRDefault="00596174" w:rsidP="004E47E4">
            <w:pPr>
              <w:pStyle w:val="TAC"/>
              <w:rPr>
                <w:rFonts w:cs="Arial"/>
                <w:szCs w:val="18"/>
              </w:rPr>
            </w:pPr>
            <w:r>
              <w:rPr>
                <w:rFonts w:cs="Arial"/>
                <w:szCs w:val="18"/>
              </w:rPr>
              <w:t>n2</w:t>
            </w:r>
          </w:p>
        </w:tc>
        <w:tc>
          <w:tcPr>
            <w:tcW w:w="671" w:type="dxa"/>
            <w:tcBorders>
              <w:top w:val="single" w:sz="4" w:space="0" w:color="auto"/>
              <w:left w:val="single" w:sz="4" w:space="0" w:color="auto"/>
              <w:bottom w:val="single" w:sz="4" w:space="0" w:color="auto"/>
              <w:right w:val="single" w:sz="4" w:space="0" w:color="auto"/>
            </w:tcBorders>
          </w:tcPr>
          <w:p w14:paraId="3B45AE06" w14:textId="77777777" w:rsidR="00596174" w:rsidRDefault="00596174" w:rsidP="004E47E4">
            <w:pPr>
              <w:pStyle w:val="TAC"/>
              <w:rPr>
                <w:rFonts w:cs="Arial"/>
                <w:szCs w:val="18"/>
              </w:rPr>
            </w:pPr>
            <w:r>
              <w:t>5</w:t>
            </w:r>
          </w:p>
        </w:tc>
        <w:tc>
          <w:tcPr>
            <w:tcW w:w="672" w:type="dxa"/>
            <w:tcBorders>
              <w:top w:val="single" w:sz="4" w:space="0" w:color="auto"/>
              <w:left w:val="nil"/>
              <w:bottom w:val="single" w:sz="4" w:space="0" w:color="auto"/>
              <w:right w:val="single" w:sz="4" w:space="0" w:color="auto"/>
            </w:tcBorders>
          </w:tcPr>
          <w:p w14:paraId="7B320021" w14:textId="77777777" w:rsidR="00596174" w:rsidRDefault="00596174" w:rsidP="004E47E4">
            <w:pPr>
              <w:pStyle w:val="TAC"/>
              <w:rPr>
                <w:rFonts w:cs="Arial"/>
                <w:szCs w:val="18"/>
              </w:rPr>
            </w:pPr>
            <w:r>
              <w:t>10</w:t>
            </w:r>
          </w:p>
        </w:tc>
        <w:tc>
          <w:tcPr>
            <w:tcW w:w="672" w:type="dxa"/>
            <w:tcBorders>
              <w:top w:val="single" w:sz="4" w:space="0" w:color="auto"/>
              <w:left w:val="nil"/>
              <w:bottom w:val="single" w:sz="4" w:space="0" w:color="auto"/>
              <w:right w:val="single" w:sz="4" w:space="0" w:color="auto"/>
            </w:tcBorders>
          </w:tcPr>
          <w:p w14:paraId="483BFE07" w14:textId="77777777" w:rsidR="00596174" w:rsidRDefault="00596174" w:rsidP="004E47E4">
            <w:pPr>
              <w:pStyle w:val="TAC"/>
              <w:rPr>
                <w:rFonts w:cs="Arial"/>
                <w:szCs w:val="18"/>
              </w:rPr>
            </w:pPr>
            <w:r>
              <w:t>15</w:t>
            </w:r>
          </w:p>
        </w:tc>
        <w:tc>
          <w:tcPr>
            <w:tcW w:w="672" w:type="dxa"/>
            <w:tcBorders>
              <w:top w:val="single" w:sz="4" w:space="0" w:color="auto"/>
              <w:left w:val="nil"/>
              <w:bottom w:val="single" w:sz="4" w:space="0" w:color="auto"/>
              <w:right w:val="single" w:sz="4" w:space="0" w:color="auto"/>
            </w:tcBorders>
          </w:tcPr>
          <w:p w14:paraId="408D3F1D" w14:textId="77777777" w:rsidR="00596174" w:rsidRDefault="00596174" w:rsidP="004E47E4">
            <w:pPr>
              <w:pStyle w:val="TAC"/>
              <w:rPr>
                <w:rFonts w:cs="Arial"/>
                <w:szCs w:val="18"/>
              </w:rPr>
            </w:pPr>
            <w:r>
              <w:t>20</w:t>
            </w:r>
          </w:p>
        </w:tc>
        <w:tc>
          <w:tcPr>
            <w:tcW w:w="672" w:type="dxa"/>
            <w:tcBorders>
              <w:top w:val="single" w:sz="4" w:space="0" w:color="auto"/>
              <w:left w:val="nil"/>
              <w:bottom w:val="single" w:sz="4" w:space="0" w:color="auto"/>
              <w:right w:val="single" w:sz="4" w:space="0" w:color="auto"/>
            </w:tcBorders>
          </w:tcPr>
          <w:p w14:paraId="05BB1CF2" w14:textId="77777777" w:rsidR="00596174" w:rsidRDefault="00596174" w:rsidP="004E47E4">
            <w:pPr>
              <w:pStyle w:val="TAC"/>
              <w:rPr>
                <w:rFonts w:cs="Arial"/>
                <w:szCs w:val="18"/>
              </w:rPr>
            </w:pPr>
          </w:p>
        </w:tc>
        <w:tc>
          <w:tcPr>
            <w:tcW w:w="672" w:type="dxa"/>
            <w:tcBorders>
              <w:top w:val="single" w:sz="4" w:space="0" w:color="auto"/>
              <w:left w:val="nil"/>
              <w:bottom w:val="single" w:sz="4" w:space="0" w:color="auto"/>
              <w:right w:val="single" w:sz="4" w:space="0" w:color="auto"/>
            </w:tcBorders>
          </w:tcPr>
          <w:p w14:paraId="7652287B" w14:textId="77777777" w:rsidR="00596174" w:rsidRDefault="00596174" w:rsidP="004E47E4">
            <w:pPr>
              <w:pStyle w:val="TAC"/>
              <w:rPr>
                <w:rFonts w:cs="Arial"/>
                <w:szCs w:val="18"/>
              </w:rPr>
            </w:pPr>
          </w:p>
        </w:tc>
        <w:tc>
          <w:tcPr>
            <w:tcW w:w="671" w:type="dxa"/>
            <w:tcBorders>
              <w:top w:val="single" w:sz="4" w:space="0" w:color="auto"/>
              <w:left w:val="nil"/>
              <w:bottom w:val="single" w:sz="4" w:space="0" w:color="auto"/>
              <w:right w:val="single" w:sz="4" w:space="0" w:color="auto"/>
            </w:tcBorders>
          </w:tcPr>
          <w:p w14:paraId="48E7FC35" w14:textId="77777777" w:rsidR="00596174" w:rsidRDefault="00596174" w:rsidP="004E47E4">
            <w:pPr>
              <w:pStyle w:val="TAC"/>
              <w:rPr>
                <w:rFonts w:cs="Arial"/>
                <w:szCs w:val="18"/>
              </w:rPr>
            </w:pPr>
          </w:p>
        </w:tc>
        <w:tc>
          <w:tcPr>
            <w:tcW w:w="672" w:type="dxa"/>
            <w:tcBorders>
              <w:left w:val="single" w:sz="4" w:space="0" w:color="auto"/>
              <w:right w:val="single" w:sz="4" w:space="0" w:color="auto"/>
            </w:tcBorders>
          </w:tcPr>
          <w:p w14:paraId="06C34B1C" w14:textId="77777777" w:rsidR="00596174" w:rsidRDefault="00596174" w:rsidP="004E47E4">
            <w:pPr>
              <w:pStyle w:val="TAC"/>
              <w:rPr>
                <w:rFonts w:cs="Arial"/>
                <w:szCs w:val="18"/>
              </w:rPr>
            </w:pPr>
          </w:p>
        </w:tc>
        <w:tc>
          <w:tcPr>
            <w:tcW w:w="672" w:type="dxa"/>
            <w:tcBorders>
              <w:left w:val="single" w:sz="4" w:space="0" w:color="auto"/>
              <w:right w:val="single" w:sz="4" w:space="0" w:color="auto"/>
            </w:tcBorders>
          </w:tcPr>
          <w:p w14:paraId="0D251A16" w14:textId="77777777" w:rsidR="00596174" w:rsidRDefault="00596174" w:rsidP="004E47E4">
            <w:pPr>
              <w:pStyle w:val="TAC"/>
              <w:rPr>
                <w:rFonts w:cs="Arial"/>
                <w:szCs w:val="18"/>
              </w:rPr>
            </w:pPr>
          </w:p>
        </w:tc>
        <w:tc>
          <w:tcPr>
            <w:tcW w:w="672" w:type="dxa"/>
            <w:tcBorders>
              <w:left w:val="single" w:sz="4" w:space="0" w:color="auto"/>
              <w:right w:val="single" w:sz="4" w:space="0" w:color="auto"/>
            </w:tcBorders>
          </w:tcPr>
          <w:p w14:paraId="63667836" w14:textId="77777777" w:rsidR="00596174" w:rsidRDefault="00596174" w:rsidP="004E47E4">
            <w:pPr>
              <w:pStyle w:val="TAC"/>
              <w:rPr>
                <w:rFonts w:cs="Arial"/>
                <w:szCs w:val="18"/>
              </w:rPr>
            </w:pPr>
          </w:p>
        </w:tc>
        <w:tc>
          <w:tcPr>
            <w:tcW w:w="672" w:type="dxa"/>
            <w:tcBorders>
              <w:left w:val="single" w:sz="4" w:space="0" w:color="auto"/>
              <w:right w:val="single" w:sz="4" w:space="0" w:color="auto"/>
            </w:tcBorders>
          </w:tcPr>
          <w:p w14:paraId="6D1E8EA0" w14:textId="77777777" w:rsidR="00596174" w:rsidRDefault="00596174" w:rsidP="004E47E4">
            <w:pPr>
              <w:pStyle w:val="TAC"/>
              <w:rPr>
                <w:rFonts w:cs="Arial"/>
                <w:szCs w:val="18"/>
              </w:rPr>
            </w:pPr>
          </w:p>
        </w:tc>
        <w:tc>
          <w:tcPr>
            <w:tcW w:w="672" w:type="dxa"/>
            <w:tcBorders>
              <w:left w:val="single" w:sz="4" w:space="0" w:color="auto"/>
              <w:right w:val="single" w:sz="4" w:space="0" w:color="auto"/>
            </w:tcBorders>
          </w:tcPr>
          <w:p w14:paraId="48527641" w14:textId="77777777" w:rsidR="00596174" w:rsidRDefault="00596174" w:rsidP="004E47E4">
            <w:pPr>
              <w:pStyle w:val="TAC"/>
              <w:rPr>
                <w:rFonts w:cs="Arial"/>
                <w:szCs w:val="18"/>
              </w:rPr>
            </w:pPr>
          </w:p>
        </w:tc>
        <w:tc>
          <w:tcPr>
            <w:tcW w:w="672" w:type="dxa"/>
            <w:tcBorders>
              <w:left w:val="single" w:sz="4" w:space="0" w:color="auto"/>
              <w:right w:val="single" w:sz="4" w:space="0" w:color="auto"/>
            </w:tcBorders>
          </w:tcPr>
          <w:p w14:paraId="1E8F6545" w14:textId="77777777" w:rsidR="00596174" w:rsidRDefault="00596174" w:rsidP="004E47E4">
            <w:pPr>
              <w:pStyle w:val="TAC"/>
              <w:rPr>
                <w:rFonts w:cs="Arial"/>
                <w:szCs w:val="18"/>
              </w:rPr>
            </w:pPr>
          </w:p>
        </w:tc>
        <w:tc>
          <w:tcPr>
            <w:tcW w:w="1487" w:type="dxa"/>
            <w:tcBorders>
              <w:top w:val="single" w:sz="4" w:space="0" w:color="auto"/>
              <w:left w:val="single" w:sz="4" w:space="0" w:color="auto"/>
              <w:bottom w:val="nil"/>
              <w:right w:val="single" w:sz="4" w:space="0" w:color="auto"/>
            </w:tcBorders>
            <w:shd w:val="clear" w:color="auto" w:fill="auto"/>
          </w:tcPr>
          <w:p w14:paraId="7E2CD0BE" w14:textId="77777777" w:rsidR="00596174" w:rsidRDefault="00596174" w:rsidP="004E47E4">
            <w:pPr>
              <w:pStyle w:val="TAC"/>
              <w:rPr>
                <w:rFonts w:cs="Arial"/>
                <w:szCs w:val="18"/>
              </w:rPr>
            </w:pPr>
            <w:r>
              <w:rPr>
                <w:rFonts w:cs="Arial" w:hint="eastAsia"/>
                <w:szCs w:val="18"/>
              </w:rPr>
              <w:t>1</w:t>
            </w:r>
          </w:p>
        </w:tc>
      </w:tr>
      <w:tr w:rsidR="00596174" w:rsidRPr="00A1115A" w14:paraId="2D37565C" w14:textId="77777777" w:rsidTr="004E47E4">
        <w:trPr>
          <w:trHeight w:val="187"/>
        </w:trPr>
        <w:tc>
          <w:tcPr>
            <w:tcW w:w="1644" w:type="dxa"/>
            <w:tcBorders>
              <w:top w:val="nil"/>
              <w:left w:val="single" w:sz="4" w:space="0" w:color="auto"/>
              <w:bottom w:val="single" w:sz="4" w:space="0" w:color="auto"/>
              <w:right w:val="single" w:sz="4" w:space="0" w:color="auto"/>
            </w:tcBorders>
            <w:shd w:val="clear" w:color="auto" w:fill="auto"/>
          </w:tcPr>
          <w:p w14:paraId="78F57B24" w14:textId="77777777" w:rsidR="00596174" w:rsidRDefault="00596174" w:rsidP="004E47E4">
            <w:pPr>
              <w:pStyle w:val="TAC"/>
              <w:rPr>
                <w:rFonts w:cs="Arial"/>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C820691" w14:textId="77777777" w:rsidR="00596174" w:rsidRDefault="00596174" w:rsidP="004E47E4">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2342D77F" w14:textId="77777777" w:rsidR="00596174" w:rsidRDefault="00596174" w:rsidP="004E47E4">
            <w:pPr>
              <w:pStyle w:val="TAC"/>
              <w:rPr>
                <w:rFonts w:cs="Arial"/>
                <w:szCs w:val="18"/>
              </w:rPr>
            </w:pPr>
            <w:r>
              <w:rPr>
                <w:rFonts w:cs="Arial"/>
                <w:szCs w:val="18"/>
              </w:rPr>
              <w:t>n66</w:t>
            </w:r>
          </w:p>
        </w:tc>
        <w:tc>
          <w:tcPr>
            <w:tcW w:w="671" w:type="dxa"/>
            <w:tcBorders>
              <w:top w:val="single" w:sz="4" w:space="0" w:color="auto"/>
              <w:left w:val="single" w:sz="4" w:space="0" w:color="auto"/>
              <w:bottom w:val="single" w:sz="4" w:space="0" w:color="auto"/>
              <w:right w:val="single" w:sz="4" w:space="0" w:color="auto"/>
            </w:tcBorders>
          </w:tcPr>
          <w:p w14:paraId="5651EF7D" w14:textId="77777777" w:rsidR="00596174" w:rsidRDefault="00596174" w:rsidP="004E47E4">
            <w:pPr>
              <w:pStyle w:val="TAC"/>
              <w:rPr>
                <w:rFonts w:cs="Arial"/>
                <w:szCs w:val="18"/>
              </w:rPr>
            </w:pPr>
            <w:r>
              <w:t>5</w:t>
            </w:r>
          </w:p>
        </w:tc>
        <w:tc>
          <w:tcPr>
            <w:tcW w:w="672" w:type="dxa"/>
            <w:tcBorders>
              <w:top w:val="single" w:sz="4" w:space="0" w:color="auto"/>
              <w:left w:val="nil"/>
              <w:bottom w:val="single" w:sz="4" w:space="0" w:color="auto"/>
              <w:right w:val="single" w:sz="4" w:space="0" w:color="auto"/>
            </w:tcBorders>
          </w:tcPr>
          <w:p w14:paraId="205D6BC6" w14:textId="77777777" w:rsidR="00596174" w:rsidRDefault="00596174" w:rsidP="004E47E4">
            <w:pPr>
              <w:pStyle w:val="TAC"/>
              <w:rPr>
                <w:rFonts w:cs="Arial"/>
                <w:szCs w:val="18"/>
              </w:rPr>
            </w:pPr>
            <w:r>
              <w:t>10</w:t>
            </w:r>
          </w:p>
        </w:tc>
        <w:tc>
          <w:tcPr>
            <w:tcW w:w="672" w:type="dxa"/>
            <w:tcBorders>
              <w:top w:val="single" w:sz="4" w:space="0" w:color="auto"/>
              <w:left w:val="nil"/>
              <w:bottom w:val="single" w:sz="4" w:space="0" w:color="auto"/>
              <w:right w:val="single" w:sz="4" w:space="0" w:color="auto"/>
            </w:tcBorders>
          </w:tcPr>
          <w:p w14:paraId="3AFC4AD8" w14:textId="77777777" w:rsidR="00596174" w:rsidRDefault="00596174" w:rsidP="004E47E4">
            <w:pPr>
              <w:pStyle w:val="TAC"/>
              <w:rPr>
                <w:rFonts w:cs="Arial"/>
                <w:szCs w:val="18"/>
              </w:rPr>
            </w:pPr>
            <w:r>
              <w:t>15</w:t>
            </w:r>
          </w:p>
        </w:tc>
        <w:tc>
          <w:tcPr>
            <w:tcW w:w="672" w:type="dxa"/>
            <w:tcBorders>
              <w:top w:val="single" w:sz="4" w:space="0" w:color="auto"/>
              <w:left w:val="nil"/>
              <w:bottom w:val="single" w:sz="4" w:space="0" w:color="auto"/>
              <w:right w:val="single" w:sz="4" w:space="0" w:color="auto"/>
            </w:tcBorders>
          </w:tcPr>
          <w:p w14:paraId="7BD017FB" w14:textId="77777777" w:rsidR="00596174" w:rsidRDefault="00596174" w:rsidP="004E47E4">
            <w:pPr>
              <w:pStyle w:val="TAC"/>
              <w:rPr>
                <w:rFonts w:cs="Arial"/>
                <w:szCs w:val="18"/>
              </w:rPr>
            </w:pPr>
            <w:r>
              <w:t>20</w:t>
            </w:r>
          </w:p>
        </w:tc>
        <w:tc>
          <w:tcPr>
            <w:tcW w:w="672" w:type="dxa"/>
            <w:tcBorders>
              <w:top w:val="single" w:sz="4" w:space="0" w:color="auto"/>
              <w:left w:val="nil"/>
              <w:bottom w:val="single" w:sz="4" w:space="0" w:color="auto"/>
              <w:right w:val="single" w:sz="4" w:space="0" w:color="auto"/>
            </w:tcBorders>
          </w:tcPr>
          <w:p w14:paraId="7934FE61" w14:textId="77777777" w:rsidR="00596174" w:rsidRDefault="00596174" w:rsidP="004E47E4">
            <w:pPr>
              <w:pStyle w:val="TAC"/>
              <w:rPr>
                <w:rFonts w:cs="Arial"/>
                <w:szCs w:val="18"/>
              </w:rPr>
            </w:pPr>
            <w:r>
              <w:t>25</w:t>
            </w:r>
          </w:p>
        </w:tc>
        <w:tc>
          <w:tcPr>
            <w:tcW w:w="672" w:type="dxa"/>
            <w:tcBorders>
              <w:top w:val="single" w:sz="4" w:space="0" w:color="auto"/>
              <w:left w:val="nil"/>
              <w:bottom w:val="single" w:sz="4" w:space="0" w:color="auto"/>
              <w:right w:val="single" w:sz="4" w:space="0" w:color="auto"/>
            </w:tcBorders>
          </w:tcPr>
          <w:p w14:paraId="010FB55F" w14:textId="77777777" w:rsidR="00596174" w:rsidRDefault="00596174" w:rsidP="004E47E4">
            <w:pPr>
              <w:pStyle w:val="TAC"/>
              <w:rPr>
                <w:rFonts w:cs="Arial"/>
                <w:szCs w:val="18"/>
              </w:rPr>
            </w:pPr>
            <w:r>
              <w:t>30</w:t>
            </w:r>
          </w:p>
        </w:tc>
        <w:tc>
          <w:tcPr>
            <w:tcW w:w="671" w:type="dxa"/>
            <w:tcBorders>
              <w:top w:val="single" w:sz="4" w:space="0" w:color="auto"/>
              <w:left w:val="nil"/>
              <w:bottom w:val="single" w:sz="4" w:space="0" w:color="auto"/>
              <w:right w:val="single" w:sz="4" w:space="0" w:color="auto"/>
            </w:tcBorders>
          </w:tcPr>
          <w:p w14:paraId="52ADA0CD" w14:textId="77777777" w:rsidR="00596174" w:rsidRDefault="00596174" w:rsidP="004E47E4">
            <w:pPr>
              <w:pStyle w:val="TAC"/>
              <w:rPr>
                <w:rFonts w:cs="Arial"/>
                <w:szCs w:val="18"/>
              </w:rPr>
            </w:pPr>
            <w:r>
              <w:rPr>
                <w:rFonts w:cs="Arial"/>
              </w:rPr>
              <w:t>40</w:t>
            </w:r>
          </w:p>
        </w:tc>
        <w:tc>
          <w:tcPr>
            <w:tcW w:w="672" w:type="dxa"/>
            <w:tcBorders>
              <w:left w:val="single" w:sz="4" w:space="0" w:color="auto"/>
              <w:right w:val="single" w:sz="4" w:space="0" w:color="auto"/>
            </w:tcBorders>
          </w:tcPr>
          <w:p w14:paraId="69FEC784" w14:textId="77777777" w:rsidR="00596174" w:rsidRDefault="00596174" w:rsidP="004E47E4">
            <w:pPr>
              <w:pStyle w:val="TAC"/>
              <w:rPr>
                <w:rFonts w:cs="Arial"/>
                <w:szCs w:val="18"/>
              </w:rPr>
            </w:pPr>
          </w:p>
        </w:tc>
        <w:tc>
          <w:tcPr>
            <w:tcW w:w="672" w:type="dxa"/>
            <w:tcBorders>
              <w:left w:val="single" w:sz="4" w:space="0" w:color="auto"/>
              <w:right w:val="single" w:sz="4" w:space="0" w:color="auto"/>
            </w:tcBorders>
          </w:tcPr>
          <w:p w14:paraId="6E38FF99" w14:textId="77777777" w:rsidR="00596174" w:rsidRDefault="00596174" w:rsidP="004E47E4">
            <w:pPr>
              <w:pStyle w:val="TAC"/>
              <w:rPr>
                <w:rFonts w:cs="Arial"/>
                <w:szCs w:val="18"/>
              </w:rPr>
            </w:pPr>
          </w:p>
        </w:tc>
        <w:tc>
          <w:tcPr>
            <w:tcW w:w="672" w:type="dxa"/>
            <w:tcBorders>
              <w:left w:val="single" w:sz="4" w:space="0" w:color="auto"/>
              <w:right w:val="single" w:sz="4" w:space="0" w:color="auto"/>
            </w:tcBorders>
          </w:tcPr>
          <w:p w14:paraId="1BB278F6" w14:textId="77777777" w:rsidR="00596174" w:rsidRDefault="00596174" w:rsidP="004E47E4">
            <w:pPr>
              <w:pStyle w:val="TAC"/>
              <w:rPr>
                <w:rFonts w:cs="Arial"/>
                <w:szCs w:val="18"/>
              </w:rPr>
            </w:pPr>
          </w:p>
        </w:tc>
        <w:tc>
          <w:tcPr>
            <w:tcW w:w="672" w:type="dxa"/>
            <w:tcBorders>
              <w:left w:val="single" w:sz="4" w:space="0" w:color="auto"/>
              <w:right w:val="single" w:sz="4" w:space="0" w:color="auto"/>
            </w:tcBorders>
          </w:tcPr>
          <w:p w14:paraId="28D729E5" w14:textId="77777777" w:rsidR="00596174" w:rsidRDefault="00596174" w:rsidP="004E47E4">
            <w:pPr>
              <w:pStyle w:val="TAC"/>
              <w:rPr>
                <w:rFonts w:cs="Arial"/>
                <w:szCs w:val="18"/>
              </w:rPr>
            </w:pPr>
          </w:p>
        </w:tc>
        <w:tc>
          <w:tcPr>
            <w:tcW w:w="672" w:type="dxa"/>
            <w:tcBorders>
              <w:left w:val="single" w:sz="4" w:space="0" w:color="auto"/>
              <w:right w:val="single" w:sz="4" w:space="0" w:color="auto"/>
            </w:tcBorders>
          </w:tcPr>
          <w:p w14:paraId="616EF654" w14:textId="77777777" w:rsidR="00596174" w:rsidRDefault="00596174" w:rsidP="004E47E4">
            <w:pPr>
              <w:pStyle w:val="TAC"/>
              <w:rPr>
                <w:rFonts w:cs="Arial"/>
                <w:szCs w:val="18"/>
              </w:rPr>
            </w:pPr>
          </w:p>
        </w:tc>
        <w:tc>
          <w:tcPr>
            <w:tcW w:w="672" w:type="dxa"/>
            <w:tcBorders>
              <w:left w:val="single" w:sz="4" w:space="0" w:color="auto"/>
              <w:right w:val="single" w:sz="4" w:space="0" w:color="auto"/>
            </w:tcBorders>
          </w:tcPr>
          <w:p w14:paraId="78ECE0EF" w14:textId="77777777" w:rsidR="00596174" w:rsidRDefault="00596174" w:rsidP="004E47E4">
            <w:pPr>
              <w:pStyle w:val="TAC"/>
              <w:rPr>
                <w:rFonts w:cs="Arial"/>
                <w:szCs w:val="18"/>
              </w:rPr>
            </w:pPr>
          </w:p>
        </w:tc>
        <w:tc>
          <w:tcPr>
            <w:tcW w:w="1487" w:type="dxa"/>
            <w:tcBorders>
              <w:top w:val="nil"/>
              <w:left w:val="single" w:sz="4" w:space="0" w:color="auto"/>
              <w:bottom w:val="single" w:sz="4" w:space="0" w:color="auto"/>
              <w:right w:val="single" w:sz="4" w:space="0" w:color="auto"/>
            </w:tcBorders>
            <w:shd w:val="clear" w:color="auto" w:fill="auto"/>
          </w:tcPr>
          <w:p w14:paraId="327E2AA9" w14:textId="77777777" w:rsidR="00596174" w:rsidRDefault="00596174" w:rsidP="004E47E4">
            <w:pPr>
              <w:pStyle w:val="TAC"/>
              <w:rPr>
                <w:rFonts w:cs="Arial"/>
                <w:szCs w:val="18"/>
              </w:rPr>
            </w:pPr>
          </w:p>
        </w:tc>
      </w:tr>
      <w:tr w:rsidR="00596174" w:rsidRPr="00A1115A" w14:paraId="69ECDB48" w14:textId="77777777" w:rsidTr="004E47E4">
        <w:trPr>
          <w:trHeight w:val="187"/>
        </w:trPr>
        <w:tc>
          <w:tcPr>
            <w:tcW w:w="13918" w:type="dxa"/>
            <w:gridSpan w:val="17"/>
            <w:tcBorders>
              <w:top w:val="single" w:sz="4" w:space="0" w:color="auto"/>
              <w:left w:val="single" w:sz="4" w:space="0" w:color="auto"/>
              <w:bottom w:val="single" w:sz="4" w:space="0" w:color="auto"/>
              <w:right w:val="single" w:sz="4" w:space="0" w:color="auto"/>
            </w:tcBorders>
            <w:shd w:val="clear" w:color="auto" w:fill="auto"/>
          </w:tcPr>
          <w:p w14:paraId="3EF8CD68" w14:textId="77777777" w:rsidR="00596174" w:rsidRPr="000D6E42" w:rsidRDefault="00596174" w:rsidP="00A360E3">
            <w:pPr>
              <w:pStyle w:val="TAN"/>
              <w:rPr>
                <w:rFonts w:cs="Arial"/>
                <w:szCs w:val="18"/>
              </w:rPr>
            </w:pPr>
            <w:r>
              <w:t>NOTE 1:</w:t>
            </w:r>
            <w:r>
              <w:tab/>
              <w:t>This UE channel bandwidth is applicable only to downlink.</w:t>
            </w:r>
          </w:p>
        </w:tc>
      </w:tr>
    </w:tbl>
    <w:p w14:paraId="3EA54474" w14:textId="77777777" w:rsidR="00596174" w:rsidRDefault="00596174" w:rsidP="00596174">
      <w:pPr>
        <w:pStyle w:val="Guidance"/>
        <w:rPr>
          <w:i w:val="0"/>
        </w:rPr>
      </w:pPr>
    </w:p>
    <w:p w14:paraId="653FF42C" w14:textId="77777777" w:rsidR="00596174" w:rsidRDefault="00596174" w:rsidP="00596174">
      <w:pPr>
        <w:pStyle w:val="TH"/>
        <w:rPr>
          <w:bCs/>
        </w:rPr>
        <w:sectPr w:rsidR="00596174" w:rsidSect="00A360E3">
          <w:headerReference w:type="default" r:id="rId15"/>
          <w:footnotePr>
            <w:numRestart w:val="eachSect"/>
          </w:footnotePr>
          <w:pgSz w:w="16840" w:h="11907" w:orient="landscape"/>
          <w:pgMar w:top="1134" w:right="1418" w:bottom="1134" w:left="1134" w:header="851" w:footer="340" w:gutter="0"/>
          <w:cols w:space="720"/>
          <w:formProt w:val="0"/>
          <w:titlePg/>
          <w:docGrid w:linePitch="272"/>
        </w:sectPr>
      </w:pPr>
    </w:p>
    <w:p w14:paraId="61873A9D" w14:textId="77777777" w:rsidR="00596174" w:rsidRPr="00A1115A" w:rsidRDefault="00596174" w:rsidP="00596174">
      <w:pPr>
        <w:pStyle w:val="TH"/>
        <w:rPr>
          <w:rFonts w:eastAsia="Yu Mincho"/>
        </w:rPr>
      </w:pPr>
      <w:r>
        <w:rPr>
          <w:bCs/>
        </w:rPr>
        <w:lastRenderedPageBreak/>
        <w:t>Table 8</w:t>
      </w:r>
      <w:r w:rsidRPr="00A1115A">
        <w:rPr>
          <w:bCs/>
        </w:rPr>
        <w:t>.</w:t>
      </w:r>
      <w:r>
        <w:rPr>
          <w:bCs/>
        </w:rPr>
        <w:t>3.1.1-2</w:t>
      </w:r>
      <w:r w:rsidRPr="00A1115A">
        <w:rPr>
          <w:bCs/>
        </w:rPr>
        <w:t xml:space="preserve">: </w:t>
      </w:r>
      <w:r w:rsidRPr="00A1115A">
        <w:rPr>
          <w:rFonts w:eastAsia="Yu Mincho"/>
        </w:rPr>
        <w:t>Channel bandwidths for each NR band</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582"/>
        <w:gridCol w:w="589"/>
        <w:gridCol w:w="655"/>
        <w:gridCol w:w="582"/>
        <w:gridCol w:w="782"/>
        <w:gridCol w:w="589"/>
        <w:gridCol w:w="589"/>
        <w:gridCol w:w="636"/>
        <w:gridCol w:w="643"/>
        <w:gridCol w:w="643"/>
        <w:gridCol w:w="643"/>
        <w:gridCol w:w="643"/>
        <w:gridCol w:w="752"/>
        <w:gridCol w:w="643"/>
      </w:tblGrid>
      <w:tr w:rsidR="00596174" w:rsidRPr="00A1115A" w:rsidDel="007B0661" w14:paraId="0C7B8EDC" w14:textId="4EB28EF4" w:rsidTr="004E47E4">
        <w:trPr>
          <w:tblHeader/>
          <w:jc w:val="center"/>
          <w:del w:id="281" w:author="ZTE-Ma Zhifeng-Rev" w:date="2021-08-29T22:14:00Z"/>
        </w:trPr>
        <w:tc>
          <w:tcPr>
            <w:tcW w:w="9631" w:type="dxa"/>
            <w:gridSpan w:val="15"/>
            <w:tcMar>
              <w:left w:w="28" w:type="dxa"/>
              <w:right w:w="28" w:type="dxa"/>
            </w:tcMar>
          </w:tcPr>
          <w:p w14:paraId="1BE071D4" w14:textId="677A022E" w:rsidR="00596174" w:rsidRPr="00A1115A" w:rsidDel="007B0661" w:rsidRDefault="00596174" w:rsidP="004E47E4">
            <w:pPr>
              <w:pStyle w:val="TAH"/>
              <w:keepNext w:val="0"/>
              <w:rPr>
                <w:del w:id="282" w:author="ZTE-Ma Zhifeng-Rev" w:date="2021-08-29T22:14:00Z"/>
                <w:rFonts w:eastAsia="Yu Mincho"/>
              </w:rPr>
            </w:pPr>
            <w:del w:id="283" w:author="ZTE-Ma Zhifeng-Rev" w:date="2021-08-29T22:14:00Z">
              <w:r w:rsidRPr="00A1115A" w:rsidDel="007B0661">
                <w:rPr>
                  <w:rFonts w:eastAsia="Yu Mincho"/>
                </w:rPr>
                <w:delText>NR band / SCS / UE Channel bandwidth</w:delText>
              </w:r>
            </w:del>
          </w:p>
        </w:tc>
      </w:tr>
      <w:tr w:rsidR="00596174" w:rsidRPr="00A1115A" w:rsidDel="007B0661" w14:paraId="37C6ABC4" w14:textId="0232458F" w:rsidTr="004E47E4">
        <w:trPr>
          <w:tblHeader/>
          <w:jc w:val="center"/>
          <w:del w:id="284" w:author="ZTE-Ma Zhifeng-Rev" w:date="2021-08-29T22:14:00Z"/>
        </w:trPr>
        <w:tc>
          <w:tcPr>
            <w:tcW w:w="660" w:type="dxa"/>
            <w:tcBorders>
              <w:bottom w:val="single" w:sz="4" w:space="0" w:color="auto"/>
            </w:tcBorders>
            <w:tcMar>
              <w:left w:w="28" w:type="dxa"/>
              <w:right w:w="28" w:type="dxa"/>
            </w:tcMar>
            <w:hideMark/>
          </w:tcPr>
          <w:p w14:paraId="7B245447" w14:textId="3323043A" w:rsidR="00596174" w:rsidRPr="00A1115A" w:rsidDel="007B0661" w:rsidRDefault="00596174" w:rsidP="004E47E4">
            <w:pPr>
              <w:pStyle w:val="TAH"/>
              <w:keepNext w:val="0"/>
              <w:rPr>
                <w:del w:id="285" w:author="ZTE-Ma Zhifeng-Rev" w:date="2021-08-29T22:14:00Z"/>
                <w:rFonts w:eastAsia="Yu Mincho"/>
              </w:rPr>
            </w:pPr>
            <w:del w:id="286" w:author="ZTE-Ma Zhifeng-Rev" w:date="2021-08-29T22:14:00Z">
              <w:r w:rsidRPr="00A1115A" w:rsidDel="007B0661">
                <w:rPr>
                  <w:rFonts w:eastAsia="Yu Mincho"/>
                </w:rPr>
                <w:delText>NR Band</w:delText>
              </w:r>
            </w:del>
          </w:p>
        </w:tc>
        <w:tc>
          <w:tcPr>
            <w:tcW w:w="582" w:type="dxa"/>
            <w:tcMar>
              <w:left w:w="28" w:type="dxa"/>
              <w:right w:w="28" w:type="dxa"/>
            </w:tcMar>
            <w:hideMark/>
          </w:tcPr>
          <w:p w14:paraId="3BC21723" w14:textId="6165F9E3" w:rsidR="00596174" w:rsidRPr="00A1115A" w:rsidDel="007B0661" w:rsidRDefault="00596174" w:rsidP="004E47E4">
            <w:pPr>
              <w:pStyle w:val="TAH"/>
              <w:keepNext w:val="0"/>
              <w:rPr>
                <w:del w:id="287" w:author="ZTE-Ma Zhifeng-Rev" w:date="2021-08-29T22:14:00Z"/>
                <w:rFonts w:eastAsia="Yu Mincho"/>
              </w:rPr>
            </w:pPr>
            <w:del w:id="288" w:author="ZTE-Ma Zhifeng-Rev" w:date="2021-08-29T22:14:00Z">
              <w:r w:rsidRPr="00A1115A" w:rsidDel="007B0661">
                <w:rPr>
                  <w:rFonts w:eastAsia="Yu Mincho"/>
                </w:rPr>
                <w:delText>SCS</w:delText>
              </w:r>
            </w:del>
          </w:p>
          <w:p w14:paraId="1FFE708F" w14:textId="20306AFC" w:rsidR="00596174" w:rsidRPr="00A1115A" w:rsidDel="007B0661" w:rsidRDefault="00596174" w:rsidP="004E47E4">
            <w:pPr>
              <w:pStyle w:val="TAH"/>
              <w:keepNext w:val="0"/>
              <w:rPr>
                <w:del w:id="289" w:author="ZTE-Ma Zhifeng-Rev" w:date="2021-08-29T22:14:00Z"/>
                <w:rFonts w:eastAsia="Yu Mincho"/>
              </w:rPr>
            </w:pPr>
            <w:del w:id="290" w:author="ZTE-Ma Zhifeng-Rev" w:date="2021-08-29T22:14:00Z">
              <w:r w:rsidRPr="00A1115A" w:rsidDel="007B0661">
                <w:rPr>
                  <w:rFonts w:eastAsia="Yu Mincho"/>
                </w:rPr>
                <w:delText>kHz</w:delText>
              </w:r>
            </w:del>
          </w:p>
        </w:tc>
        <w:tc>
          <w:tcPr>
            <w:tcW w:w="589" w:type="dxa"/>
            <w:tcMar>
              <w:left w:w="28" w:type="dxa"/>
              <w:right w:w="28" w:type="dxa"/>
            </w:tcMar>
            <w:hideMark/>
          </w:tcPr>
          <w:p w14:paraId="7F30E56D" w14:textId="7C850023" w:rsidR="00596174" w:rsidRPr="00A1115A" w:rsidDel="007B0661" w:rsidRDefault="00596174" w:rsidP="004E47E4">
            <w:pPr>
              <w:pStyle w:val="TAH"/>
              <w:keepNext w:val="0"/>
              <w:rPr>
                <w:del w:id="291" w:author="ZTE-Ma Zhifeng-Rev" w:date="2021-08-29T22:14:00Z"/>
                <w:rFonts w:eastAsia="Yu Mincho"/>
              </w:rPr>
            </w:pPr>
            <w:del w:id="292" w:author="ZTE-Ma Zhifeng-Rev" w:date="2021-08-29T22:14:00Z">
              <w:r w:rsidRPr="00A1115A" w:rsidDel="007B0661">
                <w:rPr>
                  <w:rFonts w:eastAsia="Yu Mincho"/>
                </w:rPr>
                <w:delText>5 MHz</w:delText>
              </w:r>
            </w:del>
          </w:p>
        </w:tc>
        <w:tc>
          <w:tcPr>
            <w:tcW w:w="655" w:type="dxa"/>
            <w:tcMar>
              <w:left w:w="28" w:type="dxa"/>
              <w:right w:w="28" w:type="dxa"/>
            </w:tcMar>
            <w:hideMark/>
          </w:tcPr>
          <w:p w14:paraId="11DE91BE" w14:textId="15634092" w:rsidR="00596174" w:rsidRPr="00A1115A" w:rsidDel="007B0661" w:rsidRDefault="00596174" w:rsidP="004E47E4">
            <w:pPr>
              <w:pStyle w:val="TAH"/>
              <w:rPr>
                <w:del w:id="293" w:author="ZTE-Ma Zhifeng-Rev" w:date="2021-08-29T22:14:00Z"/>
                <w:lang w:eastAsia="ko-KR"/>
              </w:rPr>
            </w:pPr>
            <w:del w:id="294" w:author="ZTE-Ma Zhifeng-Rev" w:date="2021-08-29T22:14:00Z">
              <w:r w:rsidRPr="00A1115A" w:rsidDel="007B0661">
                <w:rPr>
                  <w:lang w:eastAsia="ko-KR"/>
                </w:rPr>
                <w:delText>10 MHz</w:delText>
              </w:r>
            </w:del>
          </w:p>
        </w:tc>
        <w:tc>
          <w:tcPr>
            <w:tcW w:w="582" w:type="dxa"/>
            <w:tcMar>
              <w:left w:w="28" w:type="dxa"/>
              <w:right w:w="28" w:type="dxa"/>
            </w:tcMar>
            <w:hideMark/>
          </w:tcPr>
          <w:p w14:paraId="2289E557" w14:textId="1BB0CC46" w:rsidR="00596174" w:rsidRPr="00A1115A" w:rsidDel="007B0661" w:rsidRDefault="00596174" w:rsidP="004E47E4">
            <w:pPr>
              <w:pStyle w:val="TAH"/>
              <w:rPr>
                <w:del w:id="295" w:author="ZTE-Ma Zhifeng-Rev" w:date="2021-08-29T22:14:00Z"/>
                <w:lang w:eastAsia="ko-KR"/>
              </w:rPr>
            </w:pPr>
            <w:del w:id="296" w:author="ZTE-Ma Zhifeng-Rev" w:date="2021-08-29T22:14:00Z">
              <w:r w:rsidRPr="00A1115A" w:rsidDel="007B0661">
                <w:rPr>
                  <w:lang w:eastAsia="ko-KR"/>
                </w:rPr>
                <w:delText>15 MHz</w:delText>
              </w:r>
            </w:del>
          </w:p>
        </w:tc>
        <w:tc>
          <w:tcPr>
            <w:tcW w:w="782" w:type="dxa"/>
            <w:tcMar>
              <w:left w:w="28" w:type="dxa"/>
              <w:right w:w="28" w:type="dxa"/>
            </w:tcMar>
            <w:hideMark/>
          </w:tcPr>
          <w:p w14:paraId="1F3000BE" w14:textId="68996BD9" w:rsidR="00596174" w:rsidRPr="00A1115A" w:rsidDel="007B0661" w:rsidRDefault="00596174" w:rsidP="004E47E4">
            <w:pPr>
              <w:pStyle w:val="TAH"/>
              <w:rPr>
                <w:del w:id="297" w:author="ZTE-Ma Zhifeng-Rev" w:date="2021-08-29T22:14:00Z"/>
                <w:lang w:eastAsia="ko-KR"/>
              </w:rPr>
            </w:pPr>
            <w:del w:id="298" w:author="ZTE-Ma Zhifeng-Rev" w:date="2021-08-29T22:14:00Z">
              <w:r w:rsidRPr="00A1115A" w:rsidDel="007B0661">
                <w:rPr>
                  <w:lang w:eastAsia="ko-KR"/>
                </w:rPr>
                <w:delText>20 MHz</w:delText>
              </w:r>
            </w:del>
          </w:p>
        </w:tc>
        <w:tc>
          <w:tcPr>
            <w:tcW w:w="589" w:type="dxa"/>
            <w:tcMar>
              <w:left w:w="28" w:type="dxa"/>
              <w:right w:w="28" w:type="dxa"/>
            </w:tcMar>
            <w:hideMark/>
          </w:tcPr>
          <w:p w14:paraId="0F992D1A" w14:textId="60CB5C8A" w:rsidR="00596174" w:rsidRPr="00A1115A" w:rsidDel="007B0661" w:rsidRDefault="00596174" w:rsidP="004E47E4">
            <w:pPr>
              <w:pStyle w:val="TAH"/>
              <w:rPr>
                <w:del w:id="299" w:author="ZTE-Ma Zhifeng-Rev" w:date="2021-08-29T22:14:00Z"/>
                <w:lang w:eastAsia="ko-KR"/>
              </w:rPr>
            </w:pPr>
            <w:del w:id="300" w:author="ZTE-Ma Zhifeng-Rev" w:date="2021-08-29T22:14:00Z">
              <w:r w:rsidRPr="00A1115A" w:rsidDel="007B0661">
                <w:rPr>
                  <w:lang w:eastAsia="ko-KR"/>
                </w:rPr>
                <w:delText>25 MHz</w:delText>
              </w:r>
            </w:del>
          </w:p>
        </w:tc>
        <w:tc>
          <w:tcPr>
            <w:tcW w:w="589" w:type="dxa"/>
            <w:tcMar>
              <w:left w:w="28" w:type="dxa"/>
              <w:right w:w="28" w:type="dxa"/>
            </w:tcMar>
          </w:tcPr>
          <w:p w14:paraId="0263FB24" w14:textId="74AA0BDF" w:rsidR="00596174" w:rsidRPr="00A1115A" w:rsidDel="007B0661" w:rsidRDefault="00596174" w:rsidP="004E47E4">
            <w:pPr>
              <w:pStyle w:val="TAH"/>
              <w:keepNext w:val="0"/>
              <w:rPr>
                <w:del w:id="301" w:author="ZTE-Ma Zhifeng-Rev" w:date="2021-08-29T22:14:00Z"/>
                <w:rFonts w:eastAsia="Yu Mincho"/>
              </w:rPr>
            </w:pPr>
            <w:del w:id="302" w:author="ZTE-Ma Zhifeng-Rev" w:date="2021-08-29T22:14:00Z">
              <w:r w:rsidRPr="00A1115A" w:rsidDel="007B0661">
                <w:rPr>
                  <w:rFonts w:eastAsia="Yu Mincho"/>
                </w:rPr>
                <w:delText>30 MHz</w:delText>
              </w:r>
            </w:del>
          </w:p>
        </w:tc>
        <w:tc>
          <w:tcPr>
            <w:tcW w:w="636" w:type="dxa"/>
            <w:tcMar>
              <w:left w:w="28" w:type="dxa"/>
              <w:right w:w="28" w:type="dxa"/>
            </w:tcMar>
            <w:hideMark/>
          </w:tcPr>
          <w:p w14:paraId="50A64C80" w14:textId="3A965FE0" w:rsidR="00596174" w:rsidRPr="00A1115A" w:rsidDel="007B0661" w:rsidRDefault="00596174" w:rsidP="004E47E4">
            <w:pPr>
              <w:pStyle w:val="TAH"/>
              <w:keepNext w:val="0"/>
              <w:rPr>
                <w:del w:id="303" w:author="ZTE-Ma Zhifeng-Rev" w:date="2021-08-29T22:14:00Z"/>
                <w:rFonts w:eastAsia="Yu Mincho"/>
              </w:rPr>
            </w:pPr>
            <w:del w:id="304" w:author="ZTE-Ma Zhifeng-Rev" w:date="2021-08-29T22:14:00Z">
              <w:r w:rsidRPr="00A1115A" w:rsidDel="007B0661">
                <w:rPr>
                  <w:rFonts w:eastAsia="Yu Mincho"/>
                </w:rPr>
                <w:delText>40 MHz</w:delText>
              </w:r>
            </w:del>
          </w:p>
        </w:tc>
        <w:tc>
          <w:tcPr>
            <w:tcW w:w="643" w:type="dxa"/>
            <w:tcMar>
              <w:left w:w="28" w:type="dxa"/>
              <w:right w:w="28" w:type="dxa"/>
            </w:tcMar>
            <w:hideMark/>
          </w:tcPr>
          <w:p w14:paraId="16D19BBA" w14:textId="35E8E393" w:rsidR="00596174" w:rsidRPr="00A1115A" w:rsidDel="007B0661" w:rsidRDefault="00596174" w:rsidP="004E47E4">
            <w:pPr>
              <w:pStyle w:val="TAH"/>
              <w:keepNext w:val="0"/>
              <w:rPr>
                <w:del w:id="305" w:author="ZTE-Ma Zhifeng-Rev" w:date="2021-08-29T22:14:00Z"/>
                <w:rFonts w:eastAsia="Yu Mincho"/>
              </w:rPr>
            </w:pPr>
            <w:del w:id="306" w:author="ZTE-Ma Zhifeng-Rev" w:date="2021-08-29T22:14:00Z">
              <w:r w:rsidRPr="00A1115A" w:rsidDel="007B0661">
                <w:rPr>
                  <w:rFonts w:eastAsia="Yu Mincho"/>
                </w:rPr>
                <w:delText>50 MHz</w:delText>
              </w:r>
            </w:del>
          </w:p>
        </w:tc>
        <w:tc>
          <w:tcPr>
            <w:tcW w:w="643" w:type="dxa"/>
            <w:tcMar>
              <w:left w:w="28" w:type="dxa"/>
              <w:right w:w="28" w:type="dxa"/>
            </w:tcMar>
            <w:hideMark/>
          </w:tcPr>
          <w:p w14:paraId="024FF528" w14:textId="426F5804" w:rsidR="00596174" w:rsidRPr="00A1115A" w:rsidDel="007B0661" w:rsidRDefault="00596174" w:rsidP="004E47E4">
            <w:pPr>
              <w:pStyle w:val="TAH"/>
              <w:keepNext w:val="0"/>
              <w:rPr>
                <w:del w:id="307" w:author="ZTE-Ma Zhifeng-Rev" w:date="2021-08-29T22:14:00Z"/>
                <w:rFonts w:eastAsia="Yu Mincho"/>
              </w:rPr>
            </w:pPr>
            <w:del w:id="308" w:author="ZTE-Ma Zhifeng-Rev" w:date="2021-08-29T22:14:00Z">
              <w:r w:rsidRPr="00A1115A" w:rsidDel="007B0661">
                <w:rPr>
                  <w:rFonts w:eastAsia="Yu Mincho"/>
                </w:rPr>
                <w:delText>60 MHz</w:delText>
              </w:r>
            </w:del>
          </w:p>
        </w:tc>
        <w:tc>
          <w:tcPr>
            <w:tcW w:w="643" w:type="dxa"/>
            <w:tcMar>
              <w:left w:w="28" w:type="dxa"/>
              <w:right w:w="28" w:type="dxa"/>
            </w:tcMar>
            <w:hideMark/>
          </w:tcPr>
          <w:p w14:paraId="507CB70D" w14:textId="44907495" w:rsidR="00596174" w:rsidRPr="00A1115A" w:rsidDel="007B0661" w:rsidRDefault="00596174" w:rsidP="004E47E4">
            <w:pPr>
              <w:pStyle w:val="TAH"/>
              <w:keepNext w:val="0"/>
              <w:rPr>
                <w:del w:id="309" w:author="ZTE-Ma Zhifeng-Rev" w:date="2021-08-29T22:14:00Z"/>
                <w:rFonts w:eastAsia="Yu Mincho"/>
              </w:rPr>
            </w:pPr>
            <w:del w:id="310" w:author="ZTE-Ma Zhifeng-Rev" w:date="2021-08-29T22:14:00Z">
              <w:r w:rsidRPr="00A1115A" w:rsidDel="007B0661">
                <w:rPr>
                  <w:rFonts w:eastAsia="Yu Mincho"/>
                </w:rPr>
                <w:delText>70 MHz</w:delText>
              </w:r>
            </w:del>
          </w:p>
        </w:tc>
        <w:tc>
          <w:tcPr>
            <w:tcW w:w="643" w:type="dxa"/>
            <w:tcMar>
              <w:left w:w="28" w:type="dxa"/>
              <w:right w:w="28" w:type="dxa"/>
            </w:tcMar>
          </w:tcPr>
          <w:p w14:paraId="5B875E6A" w14:textId="74D55DE1" w:rsidR="00596174" w:rsidRPr="00A1115A" w:rsidDel="007B0661" w:rsidRDefault="00596174" w:rsidP="004E47E4">
            <w:pPr>
              <w:pStyle w:val="TAH"/>
              <w:keepNext w:val="0"/>
              <w:rPr>
                <w:del w:id="311" w:author="ZTE-Ma Zhifeng-Rev" w:date="2021-08-29T22:14:00Z"/>
                <w:rFonts w:eastAsia="Yu Mincho"/>
              </w:rPr>
            </w:pPr>
            <w:del w:id="312" w:author="ZTE-Ma Zhifeng-Rev" w:date="2021-08-29T22:14:00Z">
              <w:r w:rsidRPr="00A1115A" w:rsidDel="007B0661">
                <w:rPr>
                  <w:rFonts w:eastAsia="Yu Mincho"/>
                </w:rPr>
                <w:delText>80 MHz</w:delText>
              </w:r>
            </w:del>
          </w:p>
        </w:tc>
        <w:tc>
          <w:tcPr>
            <w:tcW w:w="752" w:type="dxa"/>
            <w:tcMar>
              <w:left w:w="28" w:type="dxa"/>
              <w:right w:w="28" w:type="dxa"/>
            </w:tcMar>
          </w:tcPr>
          <w:p w14:paraId="733E008A" w14:textId="387F7434" w:rsidR="00596174" w:rsidRPr="00A1115A" w:rsidDel="007B0661" w:rsidRDefault="00596174" w:rsidP="004E47E4">
            <w:pPr>
              <w:pStyle w:val="TAH"/>
              <w:keepNext w:val="0"/>
              <w:rPr>
                <w:del w:id="313" w:author="ZTE-Ma Zhifeng-Rev" w:date="2021-08-29T22:14:00Z"/>
                <w:rFonts w:eastAsia="Yu Mincho"/>
              </w:rPr>
            </w:pPr>
            <w:del w:id="314" w:author="ZTE-Ma Zhifeng-Rev" w:date="2021-08-29T22:14:00Z">
              <w:r w:rsidRPr="00A1115A" w:rsidDel="007B0661">
                <w:rPr>
                  <w:rFonts w:eastAsia="Yu Mincho"/>
                </w:rPr>
                <w:delText>90 MHz</w:delText>
              </w:r>
            </w:del>
          </w:p>
        </w:tc>
        <w:tc>
          <w:tcPr>
            <w:tcW w:w="643" w:type="dxa"/>
            <w:tcMar>
              <w:left w:w="28" w:type="dxa"/>
              <w:right w:w="28" w:type="dxa"/>
            </w:tcMar>
            <w:hideMark/>
          </w:tcPr>
          <w:p w14:paraId="2CA7ADE3" w14:textId="0C99C549" w:rsidR="00596174" w:rsidRPr="00A1115A" w:rsidDel="007B0661" w:rsidRDefault="00596174" w:rsidP="004E47E4">
            <w:pPr>
              <w:pStyle w:val="TAH"/>
              <w:keepNext w:val="0"/>
              <w:rPr>
                <w:del w:id="315" w:author="ZTE-Ma Zhifeng-Rev" w:date="2021-08-29T22:14:00Z"/>
                <w:rFonts w:eastAsia="Yu Mincho"/>
              </w:rPr>
            </w:pPr>
            <w:del w:id="316" w:author="ZTE-Ma Zhifeng-Rev" w:date="2021-08-29T22:14:00Z">
              <w:r w:rsidRPr="00A1115A" w:rsidDel="007B0661">
                <w:rPr>
                  <w:rFonts w:eastAsia="Yu Mincho"/>
                </w:rPr>
                <w:delText>100 MHz</w:delText>
              </w:r>
            </w:del>
          </w:p>
        </w:tc>
      </w:tr>
      <w:tr w:rsidR="007B0661" w:rsidRPr="00A1115A" w14:paraId="3E33151B" w14:textId="77777777" w:rsidTr="007B0661">
        <w:trPr>
          <w:tblHeader/>
          <w:jc w:val="center"/>
          <w:ins w:id="317" w:author="ZTE-Ma Zhifeng-Rev" w:date="2021-08-29T22:12:00Z"/>
        </w:trPr>
        <w:tc>
          <w:tcPr>
            <w:tcW w:w="660" w:type="dxa"/>
            <w:vMerge w:val="restart"/>
            <w:tcMar>
              <w:left w:w="28" w:type="dxa"/>
              <w:right w:w="28" w:type="dxa"/>
            </w:tcMar>
          </w:tcPr>
          <w:p w14:paraId="122525CB" w14:textId="0BFC529C" w:rsidR="007B0661" w:rsidRPr="007B0661" w:rsidRDefault="007B0661" w:rsidP="004E47E4">
            <w:pPr>
              <w:pStyle w:val="TAH"/>
              <w:keepNext w:val="0"/>
              <w:rPr>
                <w:ins w:id="318" w:author="ZTE-Ma Zhifeng-Rev" w:date="2021-08-29T22:12:00Z"/>
                <w:rFonts w:hint="eastAsia"/>
                <w:lang w:eastAsia="zh-CN"/>
                <w:rPrChange w:id="319" w:author="ZTE-Ma Zhifeng-Rev" w:date="2021-08-29T22:12:00Z">
                  <w:rPr>
                    <w:ins w:id="320" w:author="ZTE-Ma Zhifeng-Rev" w:date="2021-08-29T22:12:00Z"/>
                    <w:rFonts w:eastAsia="Yu Mincho"/>
                  </w:rPr>
                </w:rPrChange>
              </w:rPr>
            </w:pPr>
            <w:ins w:id="321" w:author="ZTE-Ma Zhifeng-Rev" w:date="2021-08-29T22:12:00Z">
              <w:r>
                <w:rPr>
                  <w:rFonts w:hint="eastAsia"/>
                  <w:lang w:eastAsia="zh-CN"/>
                </w:rPr>
                <w:t>N</w:t>
              </w:r>
              <w:r>
                <w:rPr>
                  <w:lang w:eastAsia="zh-CN"/>
                </w:rPr>
                <w:t>R Band</w:t>
              </w:r>
            </w:ins>
          </w:p>
        </w:tc>
        <w:tc>
          <w:tcPr>
            <w:tcW w:w="582" w:type="dxa"/>
            <w:vMerge w:val="restart"/>
            <w:tcMar>
              <w:left w:w="28" w:type="dxa"/>
              <w:right w:w="28" w:type="dxa"/>
            </w:tcMar>
          </w:tcPr>
          <w:p w14:paraId="36278835" w14:textId="20E6C5B4" w:rsidR="007B0661" w:rsidRPr="007B0661" w:rsidRDefault="007B0661" w:rsidP="004E47E4">
            <w:pPr>
              <w:pStyle w:val="TAH"/>
              <w:keepNext w:val="0"/>
              <w:rPr>
                <w:ins w:id="322" w:author="ZTE-Ma Zhifeng-Rev" w:date="2021-08-29T22:12:00Z"/>
                <w:rFonts w:hint="eastAsia"/>
                <w:lang w:eastAsia="zh-CN"/>
                <w:rPrChange w:id="323" w:author="ZTE-Ma Zhifeng-Rev" w:date="2021-08-29T22:12:00Z">
                  <w:rPr>
                    <w:ins w:id="324" w:author="ZTE-Ma Zhifeng-Rev" w:date="2021-08-29T22:12:00Z"/>
                    <w:rFonts w:eastAsia="Yu Mincho"/>
                  </w:rPr>
                </w:rPrChange>
              </w:rPr>
            </w:pPr>
            <w:ins w:id="325" w:author="ZTE-Ma Zhifeng-Rev" w:date="2021-08-29T22:12:00Z">
              <w:r>
                <w:rPr>
                  <w:rFonts w:hint="eastAsia"/>
                  <w:lang w:eastAsia="zh-CN"/>
                </w:rPr>
                <w:t>S</w:t>
              </w:r>
              <w:r>
                <w:rPr>
                  <w:lang w:eastAsia="zh-CN"/>
                </w:rPr>
                <w:t>CS (kH</w:t>
              </w:r>
            </w:ins>
            <w:ins w:id="326" w:author="ZTE-Ma Zhifeng-Rev" w:date="2021-08-29T22:13:00Z">
              <w:r>
                <w:rPr>
                  <w:lang w:eastAsia="zh-CN"/>
                </w:rPr>
                <w:t>z</w:t>
              </w:r>
            </w:ins>
            <w:ins w:id="327" w:author="ZTE-Ma Zhifeng-Rev" w:date="2021-08-29T22:12:00Z">
              <w:r>
                <w:rPr>
                  <w:rFonts w:hint="eastAsia"/>
                  <w:lang w:eastAsia="zh-CN"/>
                </w:rPr>
                <w:t>)</w:t>
              </w:r>
            </w:ins>
          </w:p>
        </w:tc>
        <w:tc>
          <w:tcPr>
            <w:tcW w:w="8389" w:type="dxa"/>
            <w:gridSpan w:val="13"/>
            <w:tcMar>
              <w:left w:w="28" w:type="dxa"/>
              <w:right w:w="28" w:type="dxa"/>
            </w:tcMar>
          </w:tcPr>
          <w:p w14:paraId="3F1C5D46" w14:textId="1499B323" w:rsidR="007B0661" w:rsidRPr="007B0661" w:rsidRDefault="007B0661" w:rsidP="004E47E4">
            <w:pPr>
              <w:pStyle w:val="TAH"/>
              <w:keepNext w:val="0"/>
              <w:rPr>
                <w:ins w:id="328" w:author="ZTE-Ma Zhifeng-Rev" w:date="2021-08-29T22:12:00Z"/>
                <w:rFonts w:hint="eastAsia"/>
                <w:lang w:eastAsia="zh-CN"/>
                <w:rPrChange w:id="329" w:author="ZTE-Ma Zhifeng-Rev" w:date="2021-08-29T22:13:00Z">
                  <w:rPr>
                    <w:ins w:id="330" w:author="ZTE-Ma Zhifeng-Rev" w:date="2021-08-29T22:12:00Z"/>
                    <w:rFonts w:eastAsia="Yu Mincho"/>
                  </w:rPr>
                </w:rPrChange>
              </w:rPr>
            </w:pPr>
            <w:ins w:id="331" w:author="ZTE-Ma Zhifeng-Rev" w:date="2021-08-29T22:13:00Z">
              <w:r>
                <w:rPr>
                  <w:rFonts w:hint="eastAsia"/>
                  <w:lang w:eastAsia="zh-CN"/>
                </w:rPr>
                <w:t>U</w:t>
              </w:r>
              <w:r>
                <w:rPr>
                  <w:lang w:eastAsia="zh-CN"/>
                </w:rPr>
                <w:t>E Channel bandwidth (MHz)</w:t>
              </w:r>
            </w:ins>
          </w:p>
        </w:tc>
      </w:tr>
      <w:tr w:rsidR="007B0661" w:rsidRPr="00A1115A" w14:paraId="0A66C38C" w14:textId="77777777" w:rsidTr="004E47E4">
        <w:trPr>
          <w:tblHeader/>
          <w:jc w:val="center"/>
          <w:ins w:id="332" w:author="ZTE-Ma Zhifeng-Rev" w:date="2021-08-29T22:12:00Z"/>
        </w:trPr>
        <w:tc>
          <w:tcPr>
            <w:tcW w:w="660" w:type="dxa"/>
            <w:vMerge/>
            <w:tcBorders>
              <w:bottom w:val="single" w:sz="4" w:space="0" w:color="auto"/>
            </w:tcBorders>
            <w:tcMar>
              <w:left w:w="28" w:type="dxa"/>
              <w:right w:w="28" w:type="dxa"/>
            </w:tcMar>
          </w:tcPr>
          <w:p w14:paraId="3597AE86" w14:textId="77777777" w:rsidR="007B0661" w:rsidRPr="00A1115A" w:rsidRDefault="007B0661" w:rsidP="004E47E4">
            <w:pPr>
              <w:pStyle w:val="TAH"/>
              <w:keepNext w:val="0"/>
              <w:rPr>
                <w:ins w:id="333" w:author="ZTE-Ma Zhifeng-Rev" w:date="2021-08-29T22:12:00Z"/>
                <w:rFonts w:eastAsia="Yu Mincho"/>
              </w:rPr>
            </w:pPr>
          </w:p>
        </w:tc>
        <w:tc>
          <w:tcPr>
            <w:tcW w:w="582" w:type="dxa"/>
            <w:vMerge/>
            <w:tcMar>
              <w:left w:w="28" w:type="dxa"/>
              <w:right w:w="28" w:type="dxa"/>
            </w:tcMar>
          </w:tcPr>
          <w:p w14:paraId="170F2798" w14:textId="77777777" w:rsidR="007B0661" w:rsidRPr="00A1115A" w:rsidRDefault="007B0661" w:rsidP="004E47E4">
            <w:pPr>
              <w:pStyle w:val="TAH"/>
              <w:keepNext w:val="0"/>
              <w:rPr>
                <w:ins w:id="334" w:author="ZTE-Ma Zhifeng-Rev" w:date="2021-08-29T22:12:00Z"/>
                <w:rFonts w:eastAsia="Yu Mincho"/>
              </w:rPr>
            </w:pPr>
          </w:p>
        </w:tc>
        <w:tc>
          <w:tcPr>
            <w:tcW w:w="589" w:type="dxa"/>
            <w:tcMar>
              <w:left w:w="28" w:type="dxa"/>
              <w:right w:w="28" w:type="dxa"/>
            </w:tcMar>
          </w:tcPr>
          <w:p w14:paraId="3B6EAEB0" w14:textId="5DA32FBA" w:rsidR="007B0661" w:rsidRPr="007B0661" w:rsidRDefault="007B0661" w:rsidP="004E47E4">
            <w:pPr>
              <w:pStyle w:val="TAH"/>
              <w:keepNext w:val="0"/>
              <w:rPr>
                <w:ins w:id="335" w:author="ZTE-Ma Zhifeng-Rev" w:date="2021-08-29T22:12:00Z"/>
                <w:rFonts w:hint="eastAsia"/>
                <w:lang w:eastAsia="zh-CN"/>
                <w:rPrChange w:id="336" w:author="ZTE-Ma Zhifeng-Rev" w:date="2021-08-29T22:14:00Z">
                  <w:rPr>
                    <w:ins w:id="337" w:author="ZTE-Ma Zhifeng-Rev" w:date="2021-08-29T22:12:00Z"/>
                    <w:rFonts w:eastAsia="Yu Mincho"/>
                  </w:rPr>
                </w:rPrChange>
              </w:rPr>
            </w:pPr>
            <w:ins w:id="338" w:author="ZTE-Ma Zhifeng-Rev" w:date="2021-08-29T22:14:00Z">
              <w:r>
                <w:rPr>
                  <w:rFonts w:hint="eastAsia"/>
                  <w:lang w:eastAsia="zh-CN"/>
                </w:rPr>
                <w:t>5</w:t>
              </w:r>
            </w:ins>
          </w:p>
        </w:tc>
        <w:tc>
          <w:tcPr>
            <w:tcW w:w="655" w:type="dxa"/>
            <w:tcMar>
              <w:left w:w="28" w:type="dxa"/>
              <w:right w:w="28" w:type="dxa"/>
            </w:tcMar>
          </w:tcPr>
          <w:p w14:paraId="20305FD2" w14:textId="159DD066" w:rsidR="007B0661" w:rsidRPr="00A1115A" w:rsidRDefault="007B0661" w:rsidP="004E47E4">
            <w:pPr>
              <w:pStyle w:val="TAH"/>
              <w:rPr>
                <w:ins w:id="339" w:author="ZTE-Ma Zhifeng-Rev" w:date="2021-08-29T22:12:00Z"/>
                <w:rFonts w:hint="eastAsia"/>
                <w:lang w:eastAsia="zh-CN"/>
              </w:rPr>
            </w:pPr>
            <w:ins w:id="340" w:author="ZTE-Ma Zhifeng-Rev" w:date="2021-08-29T22:14:00Z">
              <w:r>
                <w:rPr>
                  <w:rFonts w:hint="eastAsia"/>
                  <w:lang w:eastAsia="zh-CN"/>
                </w:rPr>
                <w:t>1</w:t>
              </w:r>
              <w:r>
                <w:rPr>
                  <w:lang w:eastAsia="zh-CN"/>
                </w:rPr>
                <w:t>0</w:t>
              </w:r>
            </w:ins>
          </w:p>
        </w:tc>
        <w:tc>
          <w:tcPr>
            <w:tcW w:w="582" w:type="dxa"/>
            <w:tcMar>
              <w:left w:w="28" w:type="dxa"/>
              <w:right w:w="28" w:type="dxa"/>
            </w:tcMar>
          </w:tcPr>
          <w:p w14:paraId="7AD8B282" w14:textId="47CD07D6" w:rsidR="007B0661" w:rsidRPr="00A1115A" w:rsidRDefault="007B0661" w:rsidP="004E47E4">
            <w:pPr>
              <w:pStyle w:val="TAH"/>
              <w:rPr>
                <w:ins w:id="341" w:author="ZTE-Ma Zhifeng-Rev" w:date="2021-08-29T22:12:00Z"/>
                <w:rFonts w:hint="eastAsia"/>
                <w:lang w:eastAsia="zh-CN"/>
              </w:rPr>
            </w:pPr>
            <w:ins w:id="342" w:author="ZTE-Ma Zhifeng-Rev" w:date="2021-08-29T22:14:00Z">
              <w:r>
                <w:rPr>
                  <w:rFonts w:hint="eastAsia"/>
                  <w:lang w:eastAsia="zh-CN"/>
                </w:rPr>
                <w:t>1</w:t>
              </w:r>
              <w:r>
                <w:rPr>
                  <w:lang w:eastAsia="zh-CN"/>
                </w:rPr>
                <w:t>5</w:t>
              </w:r>
            </w:ins>
          </w:p>
        </w:tc>
        <w:tc>
          <w:tcPr>
            <w:tcW w:w="782" w:type="dxa"/>
            <w:tcMar>
              <w:left w:w="28" w:type="dxa"/>
              <w:right w:w="28" w:type="dxa"/>
            </w:tcMar>
          </w:tcPr>
          <w:p w14:paraId="66452068" w14:textId="1C53C59D" w:rsidR="007B0661" w:rsidRPr="00A1115A" w:rsidRDefault="007B0661" w:rsidP="004E47E4">
            <w:pPr>
              <w:pStyle w:val="TAH"/>
              <w:rPr>
                <w:ins w:id="343" w:author="ZTE-Ma Zhifeng-Rev" w:date="2021-08-29T22:12:00Z"/>
                <w:rFonts w:hint="eastAsia"/>
                <w:lang w:eastAsia="zh-CN"/>
              </w:rPr>
            </w:pPr>
            <w:ins w:id="344" w:author="ZTE-Ma Zhifeng-Rev" w:date="2021-08-29T22:14:00Z">
              <w:r>
                <w:rPr>
                  <w:rFonts w:hint="eastAsia"/>
                  <w:lang w:eastAsia="zh-CN"/>
                </w:rPr>
                <w:t>2</w:t>
              </w:r>
              <w:r>
                <w:rPr>
                  <w:lang w:eastAsia="zh-CN"/>
                </w:rPr>
                <w:t>0</w:t>
              </w:r>
            </w:ins>
          </w:p>
        </w:tc>
        <w:tc>
          <w:tcPr>
            <w:tcW w:w="589" w:type="dxa"/>
            <w:tcMar>
              <w:left w:w="28" w:type="dxa"/>
              <w:right w:w="28" w:type="dxa"/>
            </w:tcMar>
          </w:tcPr>
          <w:p w14:paraId="04F9274D" w14:textId="6BF091AB" w:rsidR="007B0661" w:rsidRPr="00A1115A" w:rsidRDefault="007B0661" w:rsidP="004E47E4">
            <w:pPr>
              <w:pStyle w:val="TAH"/>
              <w:rPr>
                <w:ins w:id="345" w:author="ZTE-Ma Zhifeng-Rev" w:date="2021-08-29T22:12:00Z"/>
                <w:rFonts w:hint="eastAsia"/>
                <w:lang w:eastAsia="zh-CN"/>
              </w:rPr>
            </w:pPr>
            <w:ins w:id="346" w:author="ZTE-Ma Zhifeng-Rev" w:date="2021-08-29T22:14:00Z">
              <w:r>
                <w:rPr>
                  <w:rFonts w:hint="eastAsia"/>
                  <w:lang w:eastAsia="zh-CN"/>
                </w:rPr>
                <w:t>2</w:t>
              </w:r>
              <w:r>
                <w:rPr>
                  <w:lang w:eastAsia="zh-CN"/>
                </w:rPr>
                <w:t>5</w:t>
              </w:r>
            </w:ins>
          </w:p>
        </w:tc>
        <w:tc>
          <w:tcPr>
            <w:tcW w:w="589" w:type="dxa"/>
            <w:tcMar>
              <w:left w:w="28" w:type="dxa"/>
              <w:right w:w="28" w:type="dxa"/>
            </w:tcMar>
          </w:tcPr>
          <w:p w14:paraId="65656F91" w14:textId="3D578055" w:rsidR="007B0661" w:rsidRPr="007B0661" w:rsidRDefault="007B0661" w:rsidP="004E47E4">
            <w:pPr>
              <w:pStyle w:val="TAH"/>
              <w:keepNext w:val="0"/>
              <w:rPr>
                <w:ins w:id="347" w:author="ZTE-Ma Zhifeng-Rev" w:date="2021-08-29T22:12:00Z"/>
                <w:rFonts w:hint="eastAsia"/>
                <w:lang w:eastAsia="zh-CN"/>
                <w:rPrChange w:id="348" w:author="ZTE-Ma Zhifeng-Rev" w:date="2021-08-29T22:14:00Z">
                  <w:rPr>
                    <w:ins w:id="349" w:author="ZTE-Ma Zhifeng-Rev" w:date="2021-08-29T22:12:00Z"/>
                    <w:rFonts w:eastAsia="Yu Mincho"/>
                  </w:rPr>
                </w:rPrChange>
              </w:rPr>
            </w:pPr>
            <w:ins w:id="350" w:author="ZTE-Ma Zhifeng-Rev" w:date="2021-08-29T22:14:00Z">
              <w:r>
                <w:rPr>
                  <w:rFonts w:hint="eastAsia"/>
                  <w:lang w:eastAsia="zh-CN"/>
                </w:rPr>
                <w:t>3</w:t>
              </w:r>
              <w:r>
                <w:rPr>
                  <w:lang w:eastAsia="zh-CN"/>
                </w:rPr>
                <w:t>0</w:t>
              </w:r>
            </w:ins>
          </w:p>
        </w:tc>
        <w:tc>
          <w:tcPr>
            <w:tcW w:w="636" w:type="dxa"/>
            <w:tcMar>
              <w:left w:w="28" w:type="dxa"/>
              <w:right w:w="28" w:type="dxa"/>
            </w:tcMar>
          </w:tcPr>
          <w:p w14:paraId="7F75E929" w14:textId="0116D79A" w:rsidR="007B0661" w:rsidRPr="007B0661" w:rsidRDefault="007B0661" w:rsidP="004E47E4">
            <w:pPr>
              <w:pStyle w:val="TAH"/>
              <w:keepNext w:val="0"/>
              <w:rPr>
                <w:ins w:id="351" w:author="ZTE-Ma Zhifeng-Rev" w:date="2021-08-29T22:12:00Z"/>
                <w:rFonts w:hint="eastAsia"/>
                <w:lang w:eastAsia="zh-CN"/>
                <w:rPrChange w:id="352" w:author="ZTE-Ma Zhifeng-Rev" w:date="2021-08-29T22:14:00Z">
                  <w:rPr>
                    <w:ins w:id="353" w:author="ZTE-Ma Zhifeng-Rev" w:date="2021-08-29T22:12:00Z"/>
                    <w:rFonts w:eastAsia="Yu Mincho"/>
                  </w:rPr>
                </w:rPrChange>
              </w:rPr>
            </w:pPr>
            <w:ins w:id="354" w:author="ZTE-Ma Zhifeng-Rev" w:date="2021-08-29T22:14:00Z">
              <w:r>
                <w:rPr>
                  <w:rFonts w:hint="eastAsia"/>
                  <w:lang w:eastAsia="zh-CN"/>
                </w:rPr>
                <w:t>4</w:t>
              </w:r>
              <w:r>
                <w:rPr>
                  <w:lang w:eastAsia="zh-CN"/>
                </w:rPr>
                <w:t>0</w:t>
              </w:r>
            </w:ins>
          </w:p>
        </w:tc>
        <w:tc>
          <w:tcPr>
            <w:tcW w:w="643" w:type="dxa"/>
            <w:tcMar>
              <w:left w:w="28" w:type="dxa"/>
              <w:right w:w="28" w:type="dxa"/>
            </w:tcMar>
          </w:tcPr>
          <w:p w14:paraId="697EC1C7" w14:textId="646D5C24" w:rsidR="007B0661" w:rsidRPr="007B0661" w:rsidRDefault="007B0661" w:rsidP="004E47E4">
            <w:pPr>
              <w:pStyle w:val="TAH"/>
              <w:keepNext w:val="0"/>
              <w:rPr>
                <w:ins w:id="355" w:author="ZTE-Ma Zhifeng-Rev" w:date="2021-08-29T22:12:00Z"/>
                <w:rFonts w:hint="eastAsia"/>
                <w:lang w:eastAsia="zh-CN"/>
                <w:rPrChange w:id="356" w:author="ZTE-Ma Zhifeng-Rev" w:date="2021-08-29T22:14:00Z">
                  <w:rPr>
                    <w:ins w:id="357" w:author="ZTE-Ma Zhifeng-Rev" w:date="2021-08-29T22:12:00Z"/>
                    <w:rFonts w:eastAsia="Yu Mincho"/>
                  </w:rPr>
                </w:rPrChange>
              </w:rPr>
            </w:pPr>
            <w:ins w:id="358" w:author="ZTE-Ma Zhifeng-Rev" w:date="2021-08-29T22:14:00Z">
              <w:r>
                <w:rPr>
                  <w:rFonts w:hint="eastAsia"/>
                  <w:lang w:eastAsia="zh-CN"/>
                </w:rPr>
                <w:t>5</w:t>
              </w:r>
              <w:r>
                <w:rPr>
                  <w:lang w:eastAsia="zh-CN"/>
                </w:rPr>
                <w:t>0</w:t>
              </w:r>
            </w:ins>
          </w:p>
        </w:tc>
        <w:tc>
          <w:tcPr>
            <w:tcW w:w="643" w:type="dxa"/>
            <w:tcMar>
              <w:left w:w="28" w:type="dxa"/>
              <w:right w:w="28" w:type="dxa"/>
            </w:tcMar>
          </w:tcPr>
          <w:p w14:paraId="3EDCE11C" w14:textId="65F24FCF" w:rsidR="007B0661" w:rsidRPr="007B0661" w:rsidRDefault="007B0661" w:rsidP="004E47E4">
            <w:pPr>
              <w:pStyle w:val="TAH"/>
              <w:keepNext w:val="0"/>
              <w:rPr>
                <w:ins w:id="359" w:author="ZTE-Ma Zhifeng-Rev" w:date="2021-08-29T22:12:00Z"/>
                <w:rFonts w:hint="eastAsia"/>
                <w:lang w:eastAsia="zh-CN"/>
                <w:rPrChange w:id="360" w:author="ZTE-Ma Zhifeng-Rev" w:date="2021-08-29T22:15:00Z">
                  <w:rPr>
                    <w:ins w:id="361" w:author="ZTE-Ma Zhifeng-Rev" w:date="2021-08-29T22:12:00Z"/>
                    <w:rFonts w:eastAsia="Yu Mincho"/>
                  </w:rPr>
                </w:rPrChange>
              </w:rPr>
            </w:pPr>
            <w:ins w:id="362" w:author="ZTE-Ma Zhifeng-Rev" w:date="2021-08-29T22:15:00Z">
              <w:r>
                <w:rPr>
                  <w:rFonts w:hint="eastAsia"/>
                  <w:lang w:eastAsia="zh-CN"/>
                </w:rPr>
                <w:t>6</w:t>
              </w:r>
              <w:r>
                <w:rPr>
                  <w:lang w:eastAsia="zh-CN"/>
                </w:rPr>
                <w:t>0</w:t>
              </w:r>
            </w:ins>
          </w:p>
        </w:tc>
        <w:tc>
          <w:tcPr>
            <w:tcW w:w="643" w:type="dxa"/>
            <w:tcMar>
              <w:left w:w="28" w:type="dxa"/>
              <w:right w:w="28" w:type="dxa"/>
            </w:tcMar>
          </w:tcPr>
          <w:p w14:paraId="3AB4C5A4" w14:textId="6234A70E" w:rsidR="007B0661" w:rsidRPr="007B0661" w:rsidRDefault="007B0661" w:rsidP="004E47E4">
            <w:pPr>
              <w:pStyle w:val="TAH"/>
              <w:keepNext w:val="0"/>
              <w:rPr>
                <w:ins w:id="363" w:author="ZTE-Ma Zhifeng-Rev" w:date="2021-08-29T22:12:00Z"/>
                <w:rFonts w:hint="eastAsia"/>
                <w:lang w:eastAsia="zh-CN"/>
                <w:rPrChange w:id="364" w:author="ZTE-Ma Zhifeng-Rev" w:date="2021-08-29T22:15:00Z">
                  <w:rPr>
                    <w:ins w:id="365" w:author="ZTE-Ma Zhifeng-Rev" w:date="2021-08-29T22:12:00Z"/>
                    <w:rFonts w:eastAsia="Yu Mincho"/>
                  </w:rPr>
                </w:rPrChange>
              </w:rPr>
            </w:pPr>
            <w:ins w:id="366" w:author="ZTE-Ma Zhifeng-Rev" w:date="2021-08-29T22:15:00Z">
              <w:r>
                <w:rPr>
                  <w:rFonts w:hint="eastAsia"/>
                  <w:lang w:eastAsia="zh-CN"/>
                </w:rPr>
                <w:t>7</w:t>
              </w:r>
              <w:r>
                <w:rPr>
                  <w:lang w:eastAsia="zh-CN"/>
                </w:rPr>
                <w:t>0</w:t>
              </w:r>
            </w:ins>
          </w:p>
        </w:tc>
        <w:tc>
          <w:tcPr>
            <w:tcW w:w="643" w:type="dxa"/>
            <w:tcMar>
              <w:left w:w="28" w:type="dxa"/>
              <w:right w:w="28" w:type="dxa"/>
            </w:tcMar>
          </w:tcPr>
          <w:p w14:paraId="440EEF95" w14:textId="3E9077B7" w:rsidR="007B0661" w:rsidRPr="007B0661" w:rsidRDefault="007B0661" w:rsidP="004E47E4">
            <w:pPr>
              <w:pStyle w:val="TAH"/>
              <w:keepNext w:val="0"/>
              <w:rPr>
                <w:ins w:id="367" w:author="ZTE-Ma Zhifeng-Rev" w:date="2021-08-29T22:12:00Z"/>
                <w:rFonts w:hint="eastAsia"/>
                <w:lang w:eastAsia="zh-CN"/>
                <w:rPrChange w:id="368" w:author="ZTE-Ma Zhifeng-Rev" w:date="2021-08-29T22:15:00Z">
                  <w:rPr>
                    <w:ins w:id="369" w:author="ZTE-Ma Zhifeng-Rev" w:date="2021-08-29T22:12:00Z"/>
                    <w:rFonts w:eastAsia="Yu Mincho"/>
                  </w:rPr>
                </w:rPrChange>
              </w:rPr>
            </w:pPr>
            <w:ins w:id="370" w:author="ZTE-Ma Zhifeng-Rev" w:date="2021-08-29T22:15:00Z">
              <w:r>
                <w:rPr>
                  <w:rFonts w:hint="eastAsia"/>
                  <w:lang w:eastAsia="zh-CN"/>
                </w:rPr>
                <w:t>8</w:t>
              </w:r>
              <w:r>
                <w:rPr>
                  <w:lang w:eastAsia="zh-CN"/>
                </w:rPr>
                <w:t>0</w:t>
              </w:r>
            </w:ins>
          </w:p>
        </w:tc>
        <w:tc>
          <w:tcPr>
            <w:tcW w:w="752" w:type="dxa"/>
            <w:tcMar>
              <w:left w:w="28" w:type="dxa"/>
              <w:right w:w="28" w:type="dxa"/>
            </w:tcMar>
          </w:tcPr>
          <w:p w14:paraId="0C09FA27" w14:textId="00CC1678" w:rsidR="007B0661" w:rsidRPr="007B0661" w:rsidRDefault="007B0661" w:rsidP="004E47E4">
            <w:pPr>
              <w:pStyle w:val="TAH"/>
              <w:keepNext w:val="0"/>
              <w:rPr>
                <w:ins w:id="371" w:author="ZTE-Ma Zhifeng-Rev" w:date="2021-08-29T22:12:00Z"/>
                <w:rFonts w:hint="eastAsia"/>
                <w:lang w:eastAsia="zh-CN"/>
                <w:rPrChange w:id="372" w:author="ZTE-Ma Zhifeng-Rev" w:date="2021-08-29T22:15:00Z">
                  <w:rPr>
                    <w:ins w:id="373" w:author="ZTE-Ma Zhifeng-Rev" w:date="2021-08-29T22:12:00Z"/>
                    <w:rFonts w:eastAsia="Yu Mincho"/>
                  </w:rPr>
                </w:rPrChange>
              </w:rPr>
            </w:pPr>
            <w:ins w:id="374" w:author="ZTE-Ma Zhifeng-Rev" w:date="2021-08-29T22:15:00Z">
              <w:r>
                <w:rPr>
                  <w:rFonts w:hint="eastAsia"/>
                  <w:lang w:eastAsia="zh-CN"/>
                </w:rPr>
                <w:t>9</w:t>
              </w:r>
              <w:r>
                <w:rPr>
                  <w:lang w:eastAsia="zh-CN"/>
                </w:rPr>
                <w:t>0</w:t>
              </w:r>
            </w:ins>
          </w:p>
        </w:tc>
        <w:tc>
          <w:tcPr>
            <w:tcW w:w="643" w:type="dxa"/>
            <w:tcMar>
              <w:left w:w="28" w:type="dxa"/>
              <w:right w:w="28" w:type="dxa"/>
            </w:tcMar>
          </w:tcPr>
          <w:p w14:paraId="75CE6788" w14:textId="071FBE8B" w:rsidR="007B0661" w:rsidRPr="007B0661" w:rsidRDefault="007B0661" w:rsidP="004E47E4">
            <w:pPr>
              <w:pStyle w:val="TAH"/>
              <w:keepNext w:val="0"/>
              <w:rPr>
                <w:ins w:id="375" w:author="ZTE-Ma Zhifeng-Rev" w:date="2021-08-29T22:12:00Z"/>
                <w:rFonts w:hint="eastAsia"/>
                <w:lang w:eastAsia="zh-CN"/>
                <w:rPrChange w:id="376" w:author="ZTE-Ma Zhifeng-Rev" w:date="2021-08-29T22:15:00Z">
                  <w:rPr>
                    <w:ins w:id="377" w:author="ZTE-Ma Zhifeng-Rev" w:date="2021-08-29T22:12:00Z"/>
                    <w:rFonts w:eastAsia="Yu Mincho"/>
                  </w:rPr>
                </w:rPrChange>
              </w:rPr>
            </w:pPr>
            <w:ins w:id="378" w:author="ZTE-Ma Zhifeng-Rev" w:date="2021-08-29T22:15:00Z">
              <w:r>
                <w:rPr>
                  <w:rFonts w:hint="eastAsia"/>
                  <w:lang w:eastAsia="zh-CN"/>
                </w:rPr>
                <w:t>1</w:t>
              </w:r>
              <w:r>
                <w:rPr>
                  <w:lang w:eastAsia="zh-CN"/>
                </w:rPr>
                <w:t>00</w:t>
              </w:r>
            </w:ins>
          </w:p>
        </w:tc>
      </w:tr>
      <w:tr w:rsidR="00596174" w:rsidRPr="00A1115A" w14:paraId="7D145C0C" w14:textId="77777777" w:rsidTr="004E47E4">
        <w:trPr>
          <w:jc w:val="center"/>
        </w:trPr>
        <w:tc>
          <w:tcPr>
            <w:tcW w:w="660" w:type="dxa"/>
            <w:tcBorders>
              <w:bottom w:val="nil"/>
            </w:tcBorders>
            <w:shd w:val="clear" w:color="auto" w:fill="auto"/>
            <w:tcMar>
              <w:left w:w="28" w:type="dxa"/>
              <w:right w:w="28" w:type="dxa"/>
            </w:tcMar>
            <w:vAlign w:val="center"/>
            <w:hideMark/>
          </w:tcPr>
          <w:p w14:paraId="5BB850EC" w14:textId="77777777" w:rsidR="00596174" w:rsidRPr="00A1115A" w:rsidRDefault="00596174" w:rsidP="004E47E4">
            <w:pPr>
              <w:pStyle w:val="TAC"/>
              <w:keepNext w:val="0"/>
              <w:rPr>
                <w:rFonts w:eastAsia="Yu Mincho"/>
              </w:rPr>
            </w:pPr>
            <w:r w:rsidRPr="00A1115A">
              <w:rPr>
                <w:rFonts w:eastAsia="Yu Mincho"/>
              </w:rPr>
              <w:t>n1</w:t>
            </w:r>
          </w:p>
        </w:tc>
        <w:tc>
          <w:tcPr>
            <w:tcW w:w="582" w:type="dxa"/>
            <w:tcMar>
              <w:left w:w="28" w:type="dxa"/>
              <w:right w:w="28" w:type="dxa"/>
            </w:tcMar>
            <w:vAlign w:val="center"/>
            <w:hideMark/>
          </w:tcPr>
          <w:p w14:paraId="49055BF4" w14:textId="77777777" w:rsidR="00596174" w:rsidRPr="00A1115A" w:rsidRDefault="00596174" w:rsidP="004E47E4">
            <w:pPr>
              <w:pStyle w:val="TAC"/>
              <w:keepNext w:val="0"/>
              <w:rPr>
                <w:rFonts w:eastAsia="Yu Mincho"/>
              </w:rPr>
            </w:pPr>
            <w:r w:rsidRPr="00A1115A">
              <w:rPr>
                <w:rFonts w:eastAsia="Yu Mincho"/>
              </w:rPr>
              <w:t>15</w:t>
            </w:r>
          </w:p>
        </w:tc>
        <w:tc>
          <w:tcPr>
            <w:tcW w:w="589" w:type="dxa"/>
            <w:tcMar>
              <w:left w:w="28" w:type="dxa"/>
              <w:right w:w="28" w:type="dxa"/>
            </w:tcMar>
            <w:hideMark/>
          </w:tcPr>
          <w:p w14:paraId="6DA580E5" w14:textId="67DD7FCF" w:rsidR="00596174" w:rsidRPr="00A1115A" w:rsidRDefault="00596174" w:rsidP="004E47E4">
            <w:pPr>
              <w:pStyle w:val="TAC"/>
              <w:keepNext w:val="0"/>
              <w:rPr>
                <w:rFonts w:eastAsia="Yu Mincho"/>
              </w:rPr>
            </w:pPr>
            <w:del w:id="379" w:author="ZTE-Ma Zhifeng-Rev" w:date="2021-08-29T22:16:00Z">
              <w:r w:rsidRPr="00A1115A" w:rsidDel="007B0661">
                <w:rPr>
                  <w:rFonts w:eastAsia="Yu Mincho"/>
                </w:rPr>
                <w:delText>Yes</w:delText>
              </w:r>
            </w:del>
            <w:ins w:id="380" w:author="ZTE-Ma Zhifeng-Rev" w:date="2021-08-29T22:16:00Z">
              <w:r w:rsidR="007B0661">
                <w:rPr>
                  <w:rFonts w:eastAsia="Yu Mincho"/>
                </w:rPr>
                <w:t>5</w:t>
              </w:r>
            </w:ins>
          </w:p>
        </w:tc>
        <w:tc>
          <w:tcPr>
            <w:tcW w:w="655" w:type="dxa"/>
            <w:tcMar>
              <w:left w:w="28" w:type="dxa"/>
              <w:right w:w="28" w:type="dxa"/>
            </w:tcMar>
            <w:vAlign w:val="center"/>
            <w:hideMark/>
          </w:tcPr>
          <w:p w14:paraId="014EC88E" w14:textId="30D9FF5E" w:rsidR="00596174" w:rsidRPr="00A1115A" w:rsidRDefault="00596174" w:rsidP="004E47E4">
            <w:pPr>
              <w:pStyle w:val="TAC"/>
              <w:keepNext w:val="0"/>
              <w:rPr>
                <w:rFonts w:eastAsia="Yu Mincho"/>
              </w:rPr>
            </w:pPr>
            <w:del w:id="381" w:author="ZTE-Ma Zhifeng-Rev" w:date="2021-08-29T22:17:00Z">
              <w:r w:rsidRPr="00A1115A" w:rsidDel="007B0661">
                <w:rPr>
                  <w:rFonts w:eastAsia="Yu Mincho"/>
                </w:rPr>
                <w:delText>Yes</w:delText>
              </w:r>
            </w:del>
            <w:ins w:id="382" w:author="ZTE-Ma Zhifeng-Rev" w:date="2021-08-29T22:17:00Z">
              <w:r w:rsidR="007B0661">
                <w:rPr>
                  <w:rFonts w:eastAsia="Yu Mincho"/>
                </w:rPr>
                <w:t>10</w:t>
              </w:r>
            </w:ins>
          </w:p>
        </w:tc>
        <w:tc>
          <w:tcPr>
            <w:tcW w:w="582" w:type="dxa"/>
            <w:tcMar>
              <w:left w:w="28" w:type="dxa"/>
              <w:right w:w="28" w:type="dxa"/>
            </w:tcMar>
            <w:vAlign w:val="center"/>
            <w:hideMark/>
          </w:tcPr>
          <w:p w14:paraId="4670B0B3" w14:textId="0A14158C" w:rsidR="00596174" w:rsidRPr="00A1115A" w:rsidRDefault="00596174" w:rsidP="004E47E4">
            <w:pPr>
              <w:pStyle w:val="TAC"/>
              <w:keepNext w:val="0"/>
              <w:rPr>
                <w:rFonts w:eastAsia="Yu Mincho"/>
              </w:rPr>
            </w:pPr>
            <w:del w:id="383" w:author="ZTE-Ma Zhifeng-Rev" w:date="2021-08-29T22:18:00Z">
              <w:r w:rsidRPr="00A1115A" w:rsidDel="007B0661">
                <w:rPr>
                  <w:rFonts w:eastAsia="Yu Mincho"/>
                </w:rPr>
                <w:delText>Yes</w:delText>
              </w:r>
            </w:del>
            <w:ins w:id="384" w:author="ZTE-Ma Zhifeng-Rev" w:date="2021-08-29T22:18:00Z">
              <w:r w:rsidR="007B0661">
                <w:rPr>
                  <w:rFonts w:eastAsia="Yu Mincho"/>
                </w:rPr>
                <w:t>15</w:t>
              </w:r>
            </w:ins>
          </w:p>
        </w:tc>
        <w:tc>
          <w:tcPr>
            <w:tcW w:w="782" w:type="dxa"/>
            <w:tcMar>
              <w:left w:w="28" w:type="dxa"/>
              <w:right w:w="28" w:type="dxa"/>
            </w:tcMar>
            <w:vAlign w:val="center"/>
            <w:hideMark/>
          </w:tcPr>
          <w:p w14:paraId="6C3796F2" w14:textId="1E524B27" w:rsidR="00596174" w:rsidRPr="00A1115A" w:rsidRDefault="00596174" w:rsidP="004E47E4">
            <w:pPr>
              <w:pStyle w:val="TAC"/>
              <w:keepNext w:val="0"/>
              <w:rPr>
                <w:rFonts w:eastAsia="Yu Mincho"/>
              </w:rPr>
            </w:pPr>
            <w:del w:id="385" w:author="ZTE-Ma Zhifeng-Rev" w:date="2021-08-29T22:18:00Z">
              <w:r w:rsidRPr="00A1115A" w:rsidDel="007B0661">
                <w:rPr>
                  <w:rFonts w:eastAsia="Yu Mincho"/>
                </w:rPr>
                <w:delText>Yes</w:delText>
              </w:r>
            </w:del>
            <w:ins w:id="386" w:author="ZTE-Ma Zhifeng-Rev" w:date="2021-08-29T22:18:00Z">
              <w:r w:rsidR="007B0661">
                <w:rPr>
                  <w:rFonts w:eastAsia="Yu Mincho"/>
                </w:rPr>
                <w:t>20</w:t>
              </w:r>
            </w:ins>
          </w:p>
        </w:tc>
        <w:tc>
          <w:tcPr>
            <w:tcW w:w="589" w:type="dxa"/>
            <w:tcMar>
              <w:left w:w="28" w:type="dxa"/>
              <w:right w:w="28" w:type="dxa"/>
            </w:tcMar>
            <w:vAlign w:val="center"/>
            <w:hideMark/>
          </w:tcPr>
          <w:p w14:paraId="2BA6B801" w14:textId="257778B1" w:rsidR="00596174" w:rsidRPr="00A1115A" w:rsidRDefault="00596174" w:rsidP="004E47E4">
            <w:pPr>
              <w:pStyle w:val="TAC"/>
              <w:keepNext w:val="0"/>
              <w:rPr>
                <w:rFonts w:eastAsia="Yu Mincho"/>
              </w:rPr>
            </w:pPr>
            <w:del w:id="387" w:author="ZTE-Ma Zhifeng-Rev" w:date="2021-08-29T22:20:00Z">
              <w:r w:rsidRPr="00A1115A" w:rsidDel="007B0661">
                <w:rPr>
                  <w:rFonts w:eastAsia="Yu Mincho"/>
                </w:rPr>
                <w:delText>Yes</w:delText>
              </w:r>
            </w:del>
            <w:ins w:id="388" w:author="ZTE-Ma Zhifeng-Rev" w:date="2021-08-29T22:20:00Z">
              <w:r w:rsidR="007B0661">
                <w:rPr>
                  <w:rFonts w:eastAsia="Yu Mincho"/>
                </w:rPr>
                <w:t>25</w:t>
              </w:r>
            </w:ins>
          </w:p>
        </w:tc>
        <w:tc>
          <w:tcPr>
            <w:tcW w:w="589" w:type="dxa"/>
            <w:tcMar>
              <w:left w:w="28" w:type="dxa"/>
              <w:right w:w="28" w:type="dxa"/>
            </w:tcMar>
          </w:tcPr>
          <w:p w14:paraId="35EDBC08" w14:textId="7FE1D64E" w:rsidR="00596174" w:rsidRPr="00A1115A" w:rsidRDefault="00596174" w:rsidP="004E47E4">
            <w:pPr>
              <w:pStyle w:val="TAC"/>
              <w:keepNext w:val="0"/>
              <w:rPr>
                <w:szCs w:val="18"/>
              </w:rPr>
            </w:pPr>
            <w:del w:id="389" w:author="ZTE-Ma Zhifeng-Rev" w:date="2021-08-29T22:20:00Z">
              <w:r w:rsidRPr="00A1115A" w:rsidDel="007B0661">
                <w:rPr>
                  <w:szCs w:val="18"/>
                </w:rPr>
                <w:delText>Yes</w:delText>
              </w:r>
            </w:del>
            <w:ins w:id="390" w:author="ZTE-Ma Zhifeng-Rev" w:date="2021-08-29T22:20:00Z">
              <w:r w:rsidR="007B0661">
                <w:rPr>
                  <w:szCs w:val="18"/>
                </w:rPr>
                <w:t>30</w:t>
              </w:r>
            </w:ins>
          </w:p>
        </w:tc>
        <w:tc>
          <w:tcPr>
            <w:tcW w:w="636" w:type="dxa"/>
            <w:tcMar>
              <w:left w:w="28" w:type="dxa"/>
              <w:right w:w="28" w:type="dxa"/>
            </w:tcMar>
            <w:vAlign w:val="center"/>
            <w:hideMark/>
          </w:tcPr>
          <w:p w14:paraId="7C534530" w14:textId="2A925EA7" w:rsidR="00596174" w:rsidRPr="00A1115A" w:rsidRDefault="00596174" w:rsidP="004E47E4">
            <w:pPr>
              <w:pStyle w:val="TAC"/>
              <w:keepNext w:val="0"/>
              <w:rPr>
                <w:szCs w:val="18"/>
              </w:rPr>
            </w:pPr>
            <w:del w:id="391" w:author="ZTE-Ma Zhifeng-Rev" w:date="2021-08-29T22:20:00Z">
              <w:r w:rsidRPr="00A1115A" w:rsidDel="007B0661">
                <w:rPr>
                  <w:szCs w:val="18"/>
                </w:rPr>
                <w:delText>Yes</w:delText>
              </w:r>
            </w:del>
            <w:ins w:id="392" w:author="ZTE-Ma Zhifeng-Rev" w:date="2021-08-29T22:20:00Z">
              <w:r w:rsidR="007B0661">
                <w:rPr>
                  <w:szCs w:val="18"/>
                </w:rPr>
                <w:t>40</w:t>
              </w:r>
            </w:ins>
          </w:p>
        </w:tc>
        <w:tc>
          <w:tcPr>
            <w:tcW w:w="643" w:type="dxa"/>
            <w:tcMar>
              <w:left w:w="28" w:type="dxa"/>
              <w:right w:w="28" w:type="dxa"/>
            </w:tcMar>
            <w:vAlign w:val="center"/>
            <w:hideMark/>
          </w:tcPr>
          <w:p w14:paraId="21922AD1" w14:textId="6A9F96D6" w:rsidR="00596174" w:rsidRPr="00A1115A" w:rsidRDefault="00596174" w:rsidP="004E47E4">
            <w:pPr>
              <w:pStyle w:val="TAC"/>
              <w:keepNext w:val="0"/>
              <w:rPr>
                <w:sz w:val="20"/>
              </w:rPr>
            </w:pPr>
            <w:del w:id="393" w:author="ZTE-Ma Zhifeng-Rev" w:date="2021-08-29T22:21:00Z">
              <w:r w:rsidRPr="00A1115A" w:rsidDel="007B0661">
                <w:rPr>
                  <w:rFonts w:eastAsia="Yu Mincho" w:cs="Arial"/>
                </w:rPr>
                <w:delText>Yes</w:delText>
              </w:r>
            </w:del>
            <w:ins w:id="394" w:author="ZTE-Ma Zhifeng-Rev" w:date="2021-08-29T22:21:00Z">
              <w:r w:rsidR="007B0661">
                <w:rPr>
                  <w:rFonts w:eastAsia="Yu Mincho" w:cs="Arial"/>
                </w:rPr>
                <w:t>50</w:t>
              </w:r>
            </w:ins>
          </w:p>
        </w:tc>
        <w:tc>
          <w:tcPr>
            <w:tcW w:w="643" w:type="dxa"/>
            <w:tcMar>
              <w:left w:w="28" w:type="dxa"/>
              <w:right w:w="28" w:type="dxa"/>
            </w:tcMar>
            <w:vAlign w:val="center"/>
            <w:hideMark/>
          </w:tcPr>
          <w:p w14:paraId="7F814872" w14:textId="77777777" w:rsidR="00596174" w:rsidRPr="00A1115A" w:rsidRDefault="00596174" w:rsidP="004E47E4">
            <w:pPr>
              <w:pStyle w:val="TAC"/>
              <w:keepNext w:val="0"/>
              <w:rPr>
                <w:sz w:val="20"/>
              </w:rPr>
            </w:pPr>
          </w:p>
        </w:tc>
        <w:tc>
          <w:tcPr>
            <w:tcW w:w="643" w:type="dxa"/>
            <w:tcMar>
              <w:left w:w="28" w:type="dxa"/>
              <w:right w:w="28" w:type="dxa"/>
            </w:tcMar>
            <w:hideMark/>
          </w:tcPr>
          <w:p w14:paraId="1DC54A48" w14:textId="77777777" w:rsidR="00596174" w:rsidRPr="00A1115A" w:rsidRDefault="00596174" w:rsidP="004E47E4">
            <w:pPr>
              <w:pStyle w:val="TAC"/>
              <w:keepNext w:val="0"/>
              <w:rPr>
                <w:sz w:val="20"/>
              </w:rPr>
            </w:pPr>
          </w:p>
        </w:tc>
        <w:tc>
          <w:tcPr>
            <w:tcW w:w="643" w:type="dxa"/>
            <w:tcMar>
              <w:left w:w="28" w:type="dxa"/>
              <w:right w:w="28" w:type="dxa"/>
            </w:tcMar>
            <w:vAlign w:val="center"/>
          </w:tcPr>
          <w:p w14:paraId="34BF7237" w14:textId="77777777" w:rsidR="00596174" w:rsidRPr="00A1115A" w:rsidRDefault="00596174" w:rsidP="004E47E4">
            <w:pPr>
              <w:pStyle w:val="TAC"/>
              <w:keepNext w:val="0"/>
              <w:rPr>
                <w:sz w:val="20"/>
              </w:rPr>
            </w:pPr>
          </w:p>
        </w:tc>
        <w:tc>
          <w:tcPr>
            <w:tcW w:w="752" w:type="dxa"/>
            <w:tcMar>
              <w:left w:w="28" w:type="dxa"/>
              <w:right w:w="28" w:type="dxa"/>
            </w:tcMar>
          </w:tcPr>
          <w:p w14:paraId="2F8D7B74" w14:textId="77777777" w:rsidR="00596174" w:rsidRPr="00A1115A" w:rsidRDefault="00596174" w:rsidP="004E47E4">
            <w:pPr>
              <w:pStyle w:val="TAC"/>
              <w:keepNext w:val="0"/>
              <w:rPr>
                <w:sz w:val="20"/>
              </w:rPr>
            </w:pPr>
          </w:p>
        </w:tc>
        <w:tc>
          <w:tcPr>
            <w:tcW w:w="643" w:type="dxa"/>
            <w:tcMar>
              <w:left w:w="28" w:type="dxa"/>
              <w:right w:w="28" w:type="dxa"/>
            </w:tcMar>
            <w:vAlign w:val="center"/>
            <w:hideMark/>
          </w:tcPr>
          <w:p w14:paraId="61C5D1F4" w14:textId="77777777" w:rsidR="00596174" w:rsidRPr="00A1115A" w:rsidRDefault="00596174" w:rsidP="004E47E4">
            <w:pPr>
              <w:pStyle w:val="TAC"/>
              <w:keepNext w:val="0"/>
              <w:rPr>
                <w:sz w:val="20"/>
              </w:rPr>
            </w:pPr>
          </w:p>
        </w:tc>
      </w:tr>
      <w:tr w:rsidR="00596174" w:rsidRPr="00A1115A" w14:paraId="2293FB97" w14:textId="77777777" w:rsidTr="004E47E4">
        <w:trPr>
          <w:jc w:val="center"/>
        </w:trPr>
        <w:tc>
          <w:tcPr>
            <w:tcW w:w="660" w:type="dxa"/>
            <w:tcBorders>
              <w:top w:val="nil"/>
              <w:bottom w:val="nil"/>
            </w:tcBorders>
            <w:shd w:val="clear" w:color="auto" w:fill="auto"/>
            <w:tcMar>
              <w:left w:w="28" w:type="dxa"/>
              <w:right w:w="28" w:type="dxa"/>
            </w:tcMar>
            <w:vAlign w:val="center"/>
            <w:hideMark/>
          </w:tcPr>
          <w:p w14:paraId="111C3378" w14:textId="77777777" w:rsidR="00596174" w:rsidRPr="00A1115A" w:rsidRDefault="00596174" w:rsidP="004E47E4">
            <w:pPr>
              <w:pStyle w:val="TAC"/>
              <w:keepNext w:val="0"/>
              <w:rPr>
                <w:rFonts w:eastAsia="Yu Mincho"/>
              </w:rPr>
            </w:pPr>
          </w:p>
        </w:tc>
        <w:tc>
          <w:tcPr>
            <w:tcW w:w="582" w:type="dxa"/>
            <w:tcMar>
              <w:left w:w="28" w:type="dxa"/>
              <w:right w:w="28" w:type="dxa"/>
            </w:tcMar>
            <w:vAlign w:val="center"/>
            <w:hideMark/>
          </w:tcPr>
          <w:p w14:paraId="01EF46DC" w14:textId="77777777" w:rsidR="00596174" w:rsidRPr="00A1115A" w:rsidRDefault="00596174" w:rsidP="004E47E4">
            <w:pPr>
              <w:pStyle w:val="TAC"/>
              <w:keepNext w:val="0"/>
              <w:rPr>
                <w:rFonts w:eastAsia="Yu Mincho"/>
              </w:rPr>
            </w:pPr>
            <w:r w:rsidRPr="00A1115A">
              <w:rPr>
                <w:rFonts w:eastAsia="Yu Mincho"/>
              </w:rPr>
              <w:t>30</w:t>
            </w:r>
          </w:p>
        </w:tc>
        <w:tc>
          <w:tcPr>
            <w:tcW w:w="589" w:type="dxa"/>
            <w:tcMar>
              <w:left w:w="28" w:type="dxa"/>
              <w:right w:w="28" w:type="dxa"/>
            </w:tcMar>
          </w:tcPr>
          <w:p w14:paraId="537E053E" w14:textId="77777777" w:rsidR="00596174" w:rsidRPr="00A1115A" w:rsidRDefault="00596174" w:rsidP="004E47E4">
            <w:pPr>
              <w:pStyle w:val="TAC"/>
              <w:keepNext w:val="0"/>
              <w:rPr>
                <w:rFonts w:eastAsia="Yu Mincho"/>
              </w:rPr>
            </w:pPr>
          </w:p>
        </w:tc>
        <w:tc>
          <w:tcPr>
            <w:tcW w:w="655" w:type="dxa"/>
            <w:tcMar>
              <w:left w:w="28" w:type="dxa"/>
              <w:right w:w="28" w:type="dxa"/>
            </w:tcMar>
            <w:hideMark/>
          </w:tcPr>
          <w:p w14:paraId="249BF285" w14:textId="36267E3C" w:rsidR="00596174" w:rsidRPr="00A1115A" w:rsidRDefault="00596174" w:rsidP="004E47E4">
            <w:pPr>
              <w:pStyle w:val="TAC"/>
              <w:keepNext w:val="0"/>
              <w:rPr>
                <w:rFonts w:eastAsia="Yu Mincho"/>
              </w:rPr>
            </w:pPr>
            <w:del w:id="395" w:author="ZTE-Ma Zhifeng-Rev" w:date="2021-08-29T22:17:00Z">
              <w:r w:rsidRPr="00A1115A" w:rsidDel="007B0661">
                <w:rPr>
                  <w:rFonts w:eastAsia="Yu Mincho"/>
                </w:rPr>
                <w:delText>Yes</w:delText>
              </w:r>
            </w:del>
            <w:ins w:id="396" w:author="ZTE-Ma Zhifeng-Rev" w:date="2021-08-29T22:17:00Z">
              <w:r w:rsidR="007B0661">
                <w:rPr>
                  <w:rFonts w:eastAsia="Yu Mincho"/>
                </w:rPr>
                <w:t>10</w:t>
              </w:r>
            </w:ins>
          </w:p>
        </w:tc>
        <w:tc>
          <w:tcPr>
            <w:tcW w:w="582" w:type="dxa"/>
            <w:tcMar>
              <w:left w:w="28" w:type="dxa"/>
              <w:right w:w="28" w:type="dxa"/>
            </w:tcMar>
            <w:vAlign w:val="center"/>
            <w:hideMark/>
          </w:tcPr>
          <w:p w14:paraId="0DB39E61" w14:textId="3F8B430C" w:rsidR="00596174" w:rsidRPr="00A1115A" w:rsidRDefault="00596174" w:rsidP="004E47E4">
            <w:pPr>
              <w:pStyle w:val="TAC"/>
              <w:keepNext w:val="0"/>
              <w:rPr>
                <w:rFonts w:eastAsia="Yu Mincho"/>
              </w:rPr>
            </w:pPr>
            <w:del w:id="397" w:author="ZTE-Ma Zhifeng-Rev" w:date="2021-08-29T22:18:00Z">
              <w:r w:rsidRPr="00A1115A" w:rsidDel="007B0661">
                <w:rPr>
                  <w:rFonts w:eastAsia="Yu Mincho"/>
                </w:rPr>
                <w:delText>Yes</w:delText>
              </w:r>
            </w:del>
            <w:ins w:id="398" w:author="ZTE-Ma Zhifeng-Rev" w:date="2021-08-29T22:18:00Z">
              <w:r w:rsidR="007B0661">
                <w:rPr>
                  <w:rFonts w:eastAsia="Yu Mincho"/>
                </w:rPr>
                <w:t>15</w:t>
              </w:r>
            </w:ins>
          </w:p>
        </w:tc>
        <w:tc>
          <w:tcPr>
            <w:tcW w:w="782" w:type="dxa"/>
            <w:tcMar>
              <w:left w:w="28" w:type="dxa"/>
              <w:right w:w="28" w:type="dxa"/>
            </w:tcMar>
            <w:vAlign w:val="center"/>
            <w:hideMark/>
          </w:tcPr>
          <w:p w14:paraId="3ECF9C58" w14:textId="5619D2A9" w:rsidR="00596174" w:rsidRPr="00A1115A" w:rsidRDefault="00596174" w:rsidP="004E47E4">
            <w:pPr>
              <w:pStyle w:val="TAC"/>
              <w:keepNext w:val="0"/>
              <w:rPr>
                <w:rFonts w:eastAsia="Yu Mincho"/>
              </w:rPr>
            </w:pPr>
            <w:del w:id="399" w:author="ZTE-Ma Zhifeng-Rev" w:date="2021-08-29T22:18:00Z">
              <w:r w:rsidRPr="00A1115A" w:rsidDel="007B0661">
                <w:rPr>
                  <w:rFonts w:eastAsia="Yu Mincho"/>
                </w:rPr>
                <w:delText>Yes</w:delText>
              </w:r>
            </w:del>
            <w:ins w:id="400" w:author="ZTE-Ma Zhifeng-Rev" w:date="2021-08-29T22:18:00Z">
              <w:r w:rsidR="007B0661">
                <w:rPr>
                  <w:rFonts w:eastAsia="Yu Mincho"/>
                </w:rPr>
                <w:t>20</w:t>
              </w:r>
            </w:ins>
          </w:p>
        </w:tc>
        <w:tc>
          <w:tcPr>
            <w:tcW w:w="589" w:type="dxa"/>
            <w:tcMar>
              <w:left w:w="28" w:type="dxa"/>
              <w:right w:w="28" w:type="dxa"/>
            </w:tcMar>
            <w:vAlign w:val="center"/>
            <w:hideMark/>
          </w:tcPr>
          <w:p w14:paraId="3DADC325" w14:textId="735DE7A7" w:rsidR="00596174" w:rsidRPr="00A1115A" w:rsidRDefault="00596174" w:rsidP="004E47E4">
            <w:pPr>
              <w:pStyle w:val="TAC"/>
              <w:keepNext w:val="0"/>
              <w:rPr>
                <w:rFonts w:eastAsia="Yu Mincho"/>
              </w:rPr>
            </w:pPr>
            <w:del w:id="401" w:author="ZTE-Ma Zhifeng-Rev" w:date="2021-08-29T22:20:00Z">
              <w:r w:rsidRPr="00A1115A" w:rsidDel="007B0661">
                <w:rPr>
                  <w:rFonts w:eastAsia="Yu Mincho"/>
                </w:rPr>
                <w:delText>Yes</w:delText>
              </w:r>
            </w:del>
            <w:ins w:id="402" w:author="ZTE-Ma Zhifeng-Rev" w:date="2021-08-29T22:20:00Z">
              <w:r w:rsidR="007B0661">
                <w:rPr>
                  <w:rFonts w:eastAsia="Yu Mincho"/>
                </w:rPr>
                <w:t>25</w:t>
              </w:r>
            </w:ins>
          </w:p>
        </w:tc>
        <w:tc>
          <w:tcPr>
            <w:tcW w:w="589" w:type="dxa"/>
            <w:tcMar>
              <w:left w:w="28" w:type="dxa"/>
              <w:right w:w="28" w:type="dxa"/>
            </w:tcMar>
          </w:tcPr>
          <w:p w14:paraId="4E2440DA" w14:textId="15E770F0" w:rsidR="00596174" w:rsidRPr="00A1115A" w:rsidRDefault="00596174" w:rsidP="004E47E4">
            <w:pPr>
              <w:pStyle w:val="TAC"/>
              <w:keepNext w:val="0"/>
              <w:rPr>
                <w:szCs w:val="18"/>
              </w:rPr>
            </w:pPr>
            <w:del w:id="403" w:author="ZTE-Ma Zhifeng-Rev" w:date="2021-08-29T22:20:00Z">
              <w:r w:rsidRPr="00A1115A" w:rsidDel="007B0661">
                <w:rPr>
                  <w:szCs w:val="18"/>
                </w:rPr>
                <w:delText>Yes</w:delText>
              </w:r>
            </w:del>
            <w:ins w:id="404" w:author="ZTE-Ma Zhifeng-Rev" w:date="2021-08-29T22:20:00Z">
              <w:r w:rsidR="007B0661">
                <w:rPr>
                  <w:szCs w:val="18"/>
                </w:rPr>
                <w:t>30</w:t>
              </w:r>
            </w:ins>
          </w:p>
        </w:tc>
        <w:tc>
          <w:tcPr>
            <w:tcW w:w="636" w:type="dxa"/>
            <w:tcMar>
              <w:left w:w="28" w:type="dxa"/>
              <w:right w:w="28" w:type="dxa"/>
            </w:tcMar>
            <w:vAlign w:val="center"/>
            <w:hideMark/>
          </w:tcPr>
          <w:p w14:paraId="5FD8BFF0" w14:textId="4C46074B" w:rsidR="00596174" w:rsidRPr="00A1115A" w:rsidRDefault="00596174" w:rsidP="004E47E4">
            <w:pPr>
              <w:pStyle w:val="TAC"/>
              <w:keepNext w:val="0"/>
              <w:rPr>
                <w:szCs w:val="18"/>
              </w:rPr>
            </w:pPr>
            <w:del w:id="405" w:author="ZTE-Ma Zhifeng-Rev" w:date="2021-08-29T22:20:00Z">
              <w:r w:rsidRPr="00A1115A" w:rsidDel="007B0661">
                <w:rPr>
                  <w:szCs w:val="18"/>
                </w:rPr>
                <w:delText>Yes</w:delText>
              </w:r>
            </w:del>
            <w:ins w:id="406" w:author="ZTE-Ma Zhifeng-Rev" w:date="2021-08-29T22:20:00Z">
              <w:r w:rsidR="007B0661">
                <w:rPr>
                  <w:szCs w:val="18"/>
                </w:rPr>
                <w:t>40</w:t>
              </w:r>
            </w:ins>
          </w:p>
        </w:tc>
        <w:tc>
          <w:tcPr>
            <w:tcW w:w="643" w:type="dxa"/>
            <w:tcMar>
              <w:left w:w="28" w:type="dxa"/>
              <w:right w:w="28" w:type="dxa"/>
            </w:tcMar>
            <w:vAlign w:val="center"/>
            <w:hideMark/>
          </w:tcPr>
          <w:p w14:paraId="194844BD" w14:textId="076A8B27" w:rsidR="00596174" w:rsidRPr="00A1115A" w:rsidRDefault="00596174" w:rsidP="004E47E4">
            <w:pPr>
              <w:pStyle w:val="TAC"/>
              <w:keepNext w:val="0"/>
              <w:rPr>
                <w:sz w:val="20"/>
              </w:rPr>
            </w:pPr>
            <w:del w:id="407" w:author="ZTE-Ma Zhifeng-Rev" w:date="2021-08-29T22:21:00Z">
              <w:r w:rsidRPr="00A1115A" w:rsidDel="007B0661">
                <w:rPr>
                  <w:rFonts w:eastAsia="Yu Mincho" w:cs="Arial"/>
                </w:rPr>
                <w:delText>Yes</w:delText>
              </w:r>
            </w:del>
            <w:ins w:id="408" w:author="ZTE-Ma Zhifeng-Rev" w:date="2021-08-29T22:21:00Z">
              <w:r w:rsidR="007B0661">
                <w:rPr>
                  <w:rFonts w:eastAsia="Yu Mincho" w:cs="Arial"/>
                </w:rPr>
                <w:t>50</w:t>
              </w:r>
            </w:ins>
          </w:p>
        </w:tc>
        <w:tc>
          <w:tcPr>
            <w:tcW w:w="643" w:type="dxa"/>
            <w:tcMar>
              <w:left w:w="28" w:type="dxa"/>
              <w:right w:w="28" w:type="dxa"/>
            </w:tcMar>
            <w:vAlign w:val="center"/>
            <w:hideMark/>
          </w:tcPr>
          <w:p w14:paraId="0481C561" w14:textId="77777777" w:rsidR="00596174" w:rsidRPr="00A1115A" w:rsidRDefault="00596174" w:rsidP="004E47E4">
            <w:pPr>
              <w:pStyle w:val="TAC"/>
              <w:keepNext w:val="0"/>
              <w:rPr>
                <w:sz w:val="20"/>
              </w:rPr>
            </w:pPr>
          </w:p>
        </w:tc>
        <w:tc>
          <w:tcPr>
            <w:tcW w:w="643" w:type="dxa"/>
            <w:tcMar>
              <w:left w:w="28" w:type="dxa"/>
              <w:right w:w="28" w:type="dxa"/>
            </w:tcMar>
            <w:hideMark/>
          </w:tcPr>
          <w:p w14:paraId="017DCEFE" w14:textId="77777777" w:rsidR="00596174" w:rsidRPr="00A1115A" w:rsidRDefault="00596174" w:rsidP="004E47E4">
            <w:pPr>
              <w:pStyle w:val="TAC"/>
              <w:keepNext w:val="0"/>
              <w:rPr>
                <w:sz w:val="20"/>
              </w:rPr>
            </w:pPr>
          </w:p>
        </w:tc>
        <w:tc>
          <w:tcPr>
            <w:tcW w:w="643" w:type="dxa"/>
            <w:tcMar>
              <w:left w:w="28" w:type="dxa"/>
              <w:right w:w="28" w:type="dxa"/>
            </w:tcMar>
            <w:vAlign w:val="center"/>
          </w:tcPr>
          <w:p w14:paraId="527A94F4" w14:textId="77777777" w:rsidR="00596174" w:rsidRPr="00A1115A" w:rsidRDefault="00596174" w:rsidP="004E47E4">
            <w:pPr>
              <w:pStyle w:val="TAC"/>
              <w:keepNext w:val="0"/>
              <w:rPr>
                <w:sz w:val="20"/>
              </w:rPr>
            </w:pPr>
          </w:p>
        </w:tc>
        <w:tc>
          <w:tcPr>
            <w:tcW w:w="752" w:type="dxa"/>
            <w:tcMar>
              <w:left w:w="28" w:type="dxa"/>
              <w:right w:w="28" w:type="dxa"/>
            </w:tcMar>
          </w:tcPr>
          <w:p w14:paraId="43B134B3" w14:textId="77777777" w:rsidR="00596174" w:rsidRPr="00A1115A" w:rsidRDefault="00596174" w:rsidP="004E47E4">
            <w:pPr>
              <w:pStyle w:val="TAC"/>
              <w:keepNext w:val="0"/>
              <w:rPr>
                <w:sz w:val="20"/>
              </w:rPr>
            </w:pPr>
          </w:p>
        </w:tc>
        <w:tc>
          <w:tcPr>
            <w:tcW w:w="643" w:type="dxa"/>
            <w:tcMar>
              <w:left w:w="28" w:type="dxa"/>
              <w:right w:w="28" w:type="dxa"/>
            </w:tcMar>
            <w:vAlign w:val="center"/>
            <w:hideMark/>
          </w:tcPr>
          <w:p w14:paraId="003F9717" w14:textId="77777777" w:rsidR="00596174" w:rsidRPr="00A1115A" w:rsidRDefault="00596174" w:rsidP="004E47E4">
            <w:pPr>
              <w:pStyle w:val="TAC"/>
              <w:keepNext w:val="0"/>
              <w:rPr>
                <w:sz w:val="20"/>
              </w:rPr>
            </w:pPr>
          </w:p>
        </w:tc>
      </w:tr>
      <w:tr w:rsidR="00596174" w:rsidRPr="00A1115A" w14:paraId="5F65069D" w14:textId="77777777" w:rsidTr="004E47E4">
        <w:trPr>
          <w:jc w:val="center"/>
        </w:trPr>
        <w:tc>
          <w:tcPr>
            <w:tcW w:w="660" w:type="dxa"/>
            <w:tcBorders>
              <w:top w:val="nil"/>
              <w:bottom w:val="single" w:sz="4" w:space="0" w:color="auto"/>
            </w:tcBorders>
            <w:shd w:val="clear" w:color="auto" w:fill="auto"/>
            <w:tcMar>
              <w:left w:w="28" w:type="dxa"/>
              <w:right w:w="28" w:type="dxa"/>
            </w:tcMar>
            <w:vAlign w:val="center"/>
            <w:hideMark/>
          </w:tcPr>
          <w:p w14:paraId="2227861B" w14:textId="77777777" w:rsidR="00596174" w:rsidRPr="00A1115A" w:rsidRDefault="00596174" w:rsidP="004E47E4">
            <w:pPr>
              <w:pStyle w:val="TAC"/>
              <w:keepNext w:val="0"/>
              <w:rPr>
                <w:rFonts w:eastAsia="Yu Mincho"/>
              </w:rPr>
            </w:pPr>
          </w:p>
        </w:tc>
        <w:tc>
          <w:tcPr>
            <w:tcW w:w="582" w:type="dxa"/>
            <w:tcMar>
              <w:left w:w="28" w:type="dxa"/>
              <w:right w:w="28" w:type="dxa"/>
            </w:tcMar>
            <w:vAlign w:val="center"/>
            <w:hideMark/>
          </w:tcPr>
          <w:p w14:paraId="61508F26" w14:textId="77777777" w:rsidR="00596174" w:rsidRPr="00A1115A" w:rsidRDefault="00596174" w:rsidP="004E47E4">
            <w:pPr>
              <w:pStyle w:val="TAC"/>
              <w:keepNext w:val="0"/>
              <w:rPr>
                <w:rFonts w:eastAsia="Yu Mincho"/>
              </w:rPr>
            </w:pPr>
            <w:r w:rsidRPr="00A1115A">
              <w:rPr>
                <w:rFonts w:eastAsia="Yu Mincho"/>
              </w:rPr>
              <w:t>60</w:t>
            </w:r>
          </w:p>
        </w:tc>
        <w:tc>
          <w:tcPr>
            <w:tcW w:w="589" w:type="dxa"/>
            <w:tcMar>
              <w:left w:w="28" w:type="dxa"/>
              <w:right w:w="28" w:type="dxa"/>
            </w:tcMar>
          </w:tcPr>
          <w:p w14:paraId="6A90A0BC" w14:textId="77777777" w:rsidR="00596174" w:rsidRPr="00A1115A" w:rsidRDefault="00596174" w:rsidP="004E47E4">
            <w:pPr>
              <w:pStyle w:val="TAC"/>
              <w:keepNext w:val="0"/>
              <w:rPr>
                <w:rFonts w:eastAsia="Yu Mincho"/>
              </w:rPr>
            </w:pPr>
          </w:p>
        </w:tc>
        <w:tc>
          <w:tcPr>
            <w:tcW w:w="655" w:type="dxa"/>
            <w:tcMar>
              <w:left w:w="28" w:type="dxa"/>
              <w:right w:w="28" w:type="dxa"/>
            </w:tcMar>
            <w:vAlign w:val="center"/>
            <w:hideMark/>
          </w:tcPr>
          <w:p w14:paraId="497336C5" w14:textId="7DC58967" w:rsidR="00596174" w:rsidRPr="00A1115A" w:rsidRDefault="00596174" w:rsidP="004E47E4">
            <w:pPr>
              <w:pStyle w:val="TAC"/>
              <w:keepNext w:val="0"/>
              <w:rPr>
                <w:rFonts w:eastAsia="Yu Mincho"/>
              </w:rPr>
            </w:pPr>
            <w:del w:id="409" w:author="ZTE-Ma Zhifeng-Rev" w:date="2021-08-29T22:17:00Z">
              <w:r w:rsidRPr="00A1115A" w:rsidDel="007B0661">
                <w:rPr>
                  <w:rFonts w:eastAsia="Yu Mincho"/>
                </w:rPr>
                <w:delText>Yes</w:delText>
              </w:r>
            </w:del>
            <w:ins w:id="410" w:author="ZTE-Ma Zhifeng-Rev" w:date="2021-08-29T22:17:00Z">
              <w:r w:rsidR="007B0661">
                <w:rPr>
                  <w:rFonts w:eastAsia="Yu Mincho"/>
                </w:rPr>
                <w:t>10</w:t>
              </w:r>
            </w:ins>
          </w:p>
        </w:tc>
        <w:tc>
          <w:tcPr>
            <w:tcW w:w="582" w:type="dxa"/>
            <w:tcMar>
              <w:left w:w="28" w:type="dxa"/>
              <w:right w:w="28" w:type="dxa"/>
            </w:tcMar>
            <w:vAlign w:val="center"/>
            <w:hideMark/>
          </w:tcPr>
          <w:p w14:paraId="640901AD" w14:textId="5C97FD1F" w:rsidR="00596174" w:rsidRPr="00A1115A" w:rsidRDefault="00596174" w:rsidP="004E47E4">
            <w:pPr>
              <w:pStyle w:val="TAC"/>
              <w:keepNext w:val="0"/>
              <w:rPr>
                <w:rFonts w:eastAsia="Yu Mincho"/>
              </w:rPr>
            </w:pPr>
            <w:del w:id="411" w:author="ZTE-Ma Zhifeng-Rev" w:date="2021-08-29T22:18:00Z">
              <w:r w:rsidRPr="00A1115A" w:rsidDel="007B0661">
                <w:rPr>
                  <w:rFonts w:eastAsia="Yu Mincho"/>
                </w:rPr>
                <w:delText>Yes</w:delText>
              </w:r>
            </w:del>
            <w:ins w:id="412" w:author="ZTE-Ma Zhifeng-Rev" w:date="2021-08-29T22:18:00Z">
              <w:r w:rsidR="007B0661">
                <w:rPr>
                  <w:rFonts w:eastAsia="Yu Mincho"/>
                </w:rPr>
                <w:t>15</w:t>
              </w:r>
            </w:ins>
          </w:p>
        </w:tc>
        <w:tc>
          <w:tcPr>
            <w:tcW w:w="782" w:type="dxa"/>
            <w:tcMar>
              <w:left w:w="28" w:type="dxa"/>
              <w:right w:w="28" w:type="dxa"/>
            </w:tcMar>
            <w:vAlign w:val="center"/>
            <w:hideMark/>
          </w:tcPr>
          <w:p w14:paraId="48922915" w14:textId="37B37FC7" w:rsidR="00596174" w:rsidRPr="00A1115A" w:rsidRDefault="00596174" w:rsidP="004E47E4">
            <w:pPr>
              <w:pStyle w:val="TAC"/>
              <w:keepNext w:val="0"/>
              <w:rPr>
                <w:rFonts w:eastAsia="Yu Mincho"/>
              </w:rPr>
            </w:pPr>
            <w:del w:id="413" w:author="ZTE-Ma Zhifeng-Rev" w:date="2021-08-29T22:18:00Z">
              <w:r w:rsidRPr="00A1115A" w:rsidDel="007B0661">
                <w:rPr>
                  <w:rFonts w:eastAsia="Yu Mincho"/>
                </w:rPr>
                <w:delText>Yes</w:delText>
              </w:r>
            </w:del>
            <w:ins w:id="414" w:author="ZTE-Ma Zhifeng-Rev" w:date="2021-08-29T22:18:00Z">
              <w:r w:rsidR="007B0661">
                <w:rPr>
                  <w:rFonts w:eastAsia="Yu Mincho"/>
                </w:rPr>
                <w:t>20</w:t>
              </w:r>
            </w:ins>
          </w:p>
        </w:tc>
        <w:tc>
          <w:tcPr>
            <w:tcW w:w="589" w:type="dxa"/>
            <w:tcMar>
              <w:left w:w="28" w:type="dxa"/>
              <w:right w:w="28" w:type="dxa"/>
            </w:tcMar>
            <w:vAlign w:val="center"/>
            <w:hideMark/>
          </w:tcPr>
          <w:p w14:paraId="2A3EDF4D" w14:textId="748CEB33" w:rsidR="00596174" w:rsidRPr="00A1115A" w:rsidRDefault="00596174" w:rsidP="004E47E4">
            <w:pPr>
              <w:pStyle w:val="TAC"/>
              <w:keepNext w:val="0"/>
              <w:rPr>
                <w:rFonts w:eastAsia="Yu Mincho"/>
              </w:rPr>
            </w:pPr>
            <w:del w:id="415" w:author="ZTE-Ma Zhifeng-Rev" w:date="2021-08-29T22:20:00Z">
              <w:r w:rsidRPr="00A1115A" w:rsidDel="007B0661">
                <w:rPr>
                  <w:rFonts w:eastAsia="Yu Mincho"/>
                </w:rPr>
                <w:delText>Yes</w:delText>
              </w:r>
            </w:del>
            <w:ins w:id="416" w:author="ZTE-Ma Zhifeng-Rev" w:date="2021-08-29T22:20:00Z">
              <w:r w:rsidR="007B0661">
                <w:rPr>
                  <w:rFonts w:eastAsia="Yu Mincho"/>
                </w:rPr>
                <w:t>25</w:t>
              </w:r>
            </w:ins>
          </w:p>
        </w:tc>
        <w:tc>
          <w:tcPr>
            <w:tcW w:w="589" w:type="dxa"/>
            <w:tcMar>
              <w:left w:w="28" w:type="dxa"/>
              <w:right w:w="28" w:type="dxa"/>
            </w:tcMar>
          </w:tcPr>
          <w:p w14:paraId="49094A30" w14:textId="6AE471BD" w:rsidR="00596174" w:rsidRPr="00A1115A" w:rsidRDefault="00596174" w:rsidP="004E47E4">
            <w:pPr>
              <w:pStyle w:val="TAC"/>
              <w:keepNext w:val="0"/>
              <w:rPr>
                <w:szCs w:val="18"/>
              </w:rPr>
            </w:pPr>
            <w:del w:id="417" w:author="ZTE-Ma Zhifeng-Rev" w:date="2021-08-29T22:20:00Z">
              <w:r w:rsidRPr="00A1115A" w:rsidDel="007B0661">
                <w:rPr>
                  <w:szCs w:val="18"/>
                </w:rPr>
                <w:delText>Yes</w:delText>
              </w:r>
            </w:del>
            <w:ins w:id="418" w:author="ZTE-Ma Zhifeng-Rev" w:date="2021-08-29T22:20:00Z">
              <w:r w:rsidR="007B0661">
                <w:rPr>
                  <w:szCs w:val="18"/>
                </w:rPr>
                <w:t>30</w:t>
              </w:r>
            </w:ins>
          </w:p>
        </w:tc>
        <w:tc>
          <w:tcPr>
            <w:tcW w:w="636" w:type="dxa"/>
            <w:tcMar>
              <w:left w:w="28" w:type="dxa"/>
              <w:right w:w="28" w:type="dxa"/>
            </w:tcMar>
            <w:vAlign w:val="center"/>
            <w:hideMark/>
          </w:tcPr>
          <w:p w14:paraId="046FFCA4" w14:textId="3592A98B" w:rsidR="00596174" w:rsidRPr="00A1115A" w:rsidRDefault="00596174" w:rsidP="004E47E4">
            <w:pPr>
              <w:pStyle w:val="TAC"/>
              <w:keepNext w:val="0"/>
              <w:rPr>
                <w:szCs w:val="18"/>
              </w:rPr>
            </w:pPr>
            <w:del w:id="419" w:author="ZTE-Ma Zhifeng-Rev" w:date="2021-08-29T22:20:00Z">
              <w:r w:rsidRPr="00A1115A" w:rsidDel="007B0661">
                <w:rPr>
                  <w:szCs w:val="18"/>
                </w:rPr>
                <w:delText>Yes</w:delText>
              </w:r>
            </w:del>
            <w:ins w:id="420" w:author="ZTE-Ma Zhifeng-Rev" w:date="2021-08-29T22:20:00Z">
              <w:r w:rsidR="007B0661">
                <w:rPr>
                  <w:szCs w:val="18"/>
                </w:rPr>
                <w:t>40</w:t>
              </w:r>
            </w:ins>
          </w:p>
        </w:tc>
        <w:tc>
          <w:tcPr>
            <w:tcW w:w="643" w:type="dxa"/>
            <w:tcMar>
              <w:left w:w="28" w:type="dxa"/>
              <w:right w:w="28" w:type="dxa"/>
            </w:tcMar>
            <w:vAlign w:val="center"/>
            <w:hideMark/>
          </w:tcPr>
          <w:p w14:paraId="573BD3F4" w14:textId="1D6910DD" w:rsidR="00596174" w:rsidRPr="00A1115A" w:rsidRDefault="00596174" w:rsidP="004E47E4">
            <w:pPr>
              <w:pStyle w:val="TAC"/>
              <w:keepNext w:val="0"/>
              <w:rPr>
                <w:sz w:val="20"/>
              </w:rPr>
            </w:pPr>
            <w:del w:id="421" w:author="ZTE-Ma Zhifeng-Rev" w:date="2021-08-29T22:21:00Z">
              <w:r w:rsidRPr="00A1115A" w:rsidDel="007B0661">
                <w:rPr>
                  <w:rFonts w:eastAsia="Yu Mincho" w:cs="Arial"/>
                </w:rPr>
                <w:delText>Yes</w:delText>
              </w:r>
            </w:del>
            <w:ins w:id="422" w:author="ZTE-Ma Zhifeng-Rev" w:date="2021-08-29T22:21:00Z">
              <w:r w:rsidR="007B0661">
                <w:rPr>
                  <w:rFonts w:eastAsia="Yu Mincho" w:cs="Arial"/>
                </w:rPr>
                <w:t>50</w:t>
              </w:r>
            </w:ins>
          </w:p>
        </w:tc>
        <w:tc>
          <w:tcPr>
            <w:tcW w:w="643" w:type="dxa"/>
            <w:tcMar>
              <w:left w:w="28" w:type="dxa"/>
              <w:right w:w="28" w:type="dxa"/>
            </w:tcMar>
            <w:vAlign w:val="center"/>
            <w:hideMark/>
          </w:tcPr>
          <w:p w14:paraId="2D3F1035" w14:textId="77777777" w:rsidR="00596174" w:rsidRPr="00A1115A" w:rsidRDefault="00596174" w:rsidP="004E47E4">
            <w:pPr>
              <w:pStyle w:val="TAC"/>
              <w:keepNext w:val="0"/>
              <w:rPr>
                <w:sz w:val="20"/>
              </w:rPr>
            </w:pPr>
          </w:p>
        </w:tc>
        <w:tc>
          <w:tcPr>
            <w:tcW w:w="643" w:type="dxa"/>
            <w:tcMar>
              <w:left w:w="28" w:type="dxa"/>
              <w:right w:w="28" w:type="dxa"/>
            </w:tcMar>
            <w:hideMark/>
          </w:tcPr>
          <w:p w14:paraId="675D8F8D" w14:textId="77777777" w:rsidR="00596174" w:rsidRPr="00A1115A" w:rsidRDefault="00596174" w:rsidP="004E47E4">
            <w:pPr>
              <w:pStyle w:val="TAC"/>
              <w:keepNext w:val="0"/>
              <w:rPr>
                <w:sz w:val="20"/>
              </w:rPr>
            </w:pPr>
          </w:p>
        </w:tc>
        <w:tc>
          <w:tcPr>
            <w:tcW w:w="643" w:type="dxa"/>
            <w:tcMar>
              <w:left w:w="28" w:type="dxa"/>
              <w:right w:w="28" w:type="dxa"/>
            </w:tcMar>
            <w:vAlign w:val="center"/>
          </w:tcPr>
          <w:p w14:paraId="0B590D4F" w14:textId="77777777" w:rsidR="00596174" w:rsidRPr="00A1115A" w:rsidRDefault="00596174" w:rsidP="004E47E4">
            <w:pPr>
              <w:pStyle w:val="TAC"/>
              <w:keepNext w:val="0"/>
              <w:rPr>
                <w:sz w:val="20"/>
              </w:rPr>
            </w:pPr>
          </w:p>
        </w:tc>
        <w:tc>
          <w:tcPr>
            <w:tcW w:w="752" w:type="dxa"/>
            <w:tcMar>
              <w:left w:w="28" w:type="dxa"/>
              <w:right w:w="28" w:type="dxa"/>
            </w:tcMar>
          </w:tcPr>
          <w:p w14:paraId="7260578D" w14:textId="77777777" w:rsidR="00596174" w:rsidRPr="00A1115A" w:rsidRDefault="00596174" w:rsidP="004E47E4">
            <w:pPr>
              <w:pStyle w:val="TAC"/>
              <w:keepNext w:val="0"/>
              <w:rPr>
                <w:sz w:val="20"/>
              </w:rPr>
            </w:pPr>
          </w:p>
        </w:tc>
        <w:tc>
          <w:tcPr>
            <w:tcW w:w="643" w:type="dxa"/>
            <w:tcMar>
              <w:left w:w="28" w:type="dxa"/>
              <w:right w:w="28" w:type="dxa"/>
            </w:tcMar>
            <w:vAlign w:val="center"/>
            <w:hideMark/>
          </w:tcPr>
          <w:p w14:paraId="750BC3D7" w14:textId="77777777" w:rsidR="00596174" w:rsidRPr="00A1115A" w:rsidRDefault="00596174" w:rsidP="004E47E4">
            <w:pPr>
              <w:pStyle w:val="TAC"/>
              <w:keepNext w:val="0"/>
              <w:rPr>
                <w:sz w:val="20"/>
              </w:rPr>
            </w:pPr>
          </w:p>
        </w:tc>
      </w:tr>
      <w:tr w:rsidR="00596174" w:rsidRPr="00A1115A" w14:paraId="5EA7737B" w14:textId="77777777" w:rsidTr="004E47E4">
        <w:trPr>
          <w:jc w:val="center"/>
        </w:trPr>
        <w:tc>
          <w:tcPr>
            <w:tcW w:w="660" w:type="dxa"/>
            <w:tcBorders>
              <w:bottom w:val="nil"/>
            </w:tcBorders>
            <w:shd w:val="clear" w:color="auto" w:fill="auto"/>
            <w:tcMar>
              <w:left w:w="28" w:type="dxa"/>
              <w:right w:w="28" w:type="dxa"/>
            </w:tcMar>
            <w:vAlign w:val="center"/>
            <w:hideMark/>
          </w:tcPr>
          <w:p w14:paraId="41BBAA73" w14:textId="77777777" w:rsidR="00596174" w:rsidRPr="00A1115A" w:rsidRDefault="00596174" w:rsidP="004E47E4">
            <w:pPr>
              <w:pStyle w:val="TAC"/>
              <w:keepNext w:val="0"/>
              <w:rPr>
                <w:rFonts w:eastAsia="Yu Mincho"/>
              </w:rPr>
            </w:pPr>
            <w:r w:rsidRPr="00A1115A">
              <w:rPr>
                <w:rFonts w:eastAsia="Yu Mincho"/>
              </w:rPr>
              <w:t>n2</w:t>
            </w:r>
          </w:p>
        </w:tc>
        <w:tc>
          <w:tcPr>
            <w:tcW w:w="582" w:type="dxa"/>
            <w:tcMar>
              <w:left w:w="28" w:type="dxa"/>
              <w:right w:w="28" w:type="dxa"/>
            </w:tcMar>
            <w:vAlign w:val="center"/>
            <w:hideMark/>
          </w:tcPr>
          <w:p w14:paraId="5786C974" w14:textId="77777777" w:rsidR="00596174" w:rsidRPr="00A1115A" w:rsidRDefault="00596174" w:rsidP="004E47E4">
            <w:pPr>
              <w:pStyle w:val="TAC"/>
              <w:keepNext w:val="0"/>
              <w:rPr>
                <w:rFonts w:ascii="Calibri" w:eastAsia="Yu Mincho" w:hAnsi="Calibri"/>
                <w:sz w:val="22"/>
              </w:rPr>
            </w:pPr>
            <w:r w:rsidRPr="00A1115A">
              <w:rPr>
                <w:rFonts w:eastAsia="Yu Mincho"/>
              </w:rPr>
              <w:t>15</w:t>
            </w:r>
          </w:p>
        </w:tc>
        <w:tc>
          <w:tcPr>
            <w:tcW w:w="589" w:type="dxa"/>
            <w:tcMar>
              <w:left w:w="28" w:type="dxa"/>
              <w:right w:w="28" w:type="dxa"/>
            </w:tcMar>
            <w:hideMark/>
          </w:tcPr>
          <w:p w14:paraId="68EB5283" w14:textId="377D1393" w:rsidR="00596174" w:rsidRPr="00A1115A" w:rsidRDefault="00596174" w:rsidP="004E47E4">
            <w:pPr>
              <w:pStyle w:val="TAC"/>
              <w:keepNext w:val="0"/>
              <w:rPr>
                <w:rFonts w:eastAsia="Yu Mincho"/>
              </w:rPr>
            </w:pPr>
            <w:del w:id="423" w:author="ZTE-Ma Zhifeng-Rev" w:date="2021-08-29T22:16:00Z">
              <w:r w:rsidRPr="00A1115A" w:rsidDel="007B0661">
                <w:rPr>
                  <w:rFonts w:eastAsia="Yu Mincho"/>
                </w:rPr>
                <w:delText>Yes</w:delText>
              </w:r>
            </w:del>
            <w:ins w:id="424" w:author="ZTE-Ma Zhifeng-Rev" w:date="2021-08-29T22:16:00Z">
              <w:r w:rsidR="007B0661">
                <w:rPr>
                  <w:rFonts w:eastAsia="Yu Mincho"/>
                </w:rPr>
                <w:t>5</w:t>
              </w:r>
            </w:ins>
          </w:p>
        </w:tc>
        <w:tc>
          <w:tcPr>
            <w:tcW w:w="655" w:type="dxa"/>
            <w:tcMar>
              <w:left w:w="28" w:type="dxa"/>
              <w:right w:w="28" w:type="dxa"/>
            </w:tcMar>
            <w:vAlign w:val="center"/>
            <w:hideMark/>
          </w:tcPr>
          <w:p w14:paraId="26C95098" w14:textId="1E352ACF" w:rsidR="00596174" w:rsidRPr="00A1115A" w:rsidRDefault="00596174" w:rsidP="004E47E4">
            <w:pPr>
              <w:pStyle w:val="TAC"/>
              <w:keepNext w:val="0"/>
              <w:rPr>
                <w:rFonts w:eastAsia="Yu Mincho"/>
              </w:rPr>
            </w:pPr>
            <w:del w:id="425" w:author="ZTE-Ma Zhifeng-Rev" w:date="2021-08-29T22:17:00Z">
              <w:r w:rsidRPr="00A1115A" w:rsidDel="007B0661">
                <w:rPr>
                  <w:rFonts w:eastAsia="Yu Mincho"/>
                </w:rPr>
                <w:delText>Yes</w:delText>
              </w:r>
            </w:del>
            <w:ins w:id="426" w:author="ZTE-Ma Zhifeng-Rev" w:date="2021-08-29T22:17:00Z">
              <w:r w:rsidR="007B0661">
                <w:rPr>
                  <w:rFonts w:eastAsia="Yu Mincho"/>
                </w:rPr>
                <w:t>10</w:t>
              </w:r>
            </w:ins>
          </w:p>
        </w:tc>
        <w:tc>
          <w:tcPr>
            <w:tcW w:w="582" w:type="dxa"/>
            <w:tcMar>
              <w:left w:w="28" w:type="dxa"/>
              <w:right w:w="28" w:type="dxa"/>
            </w:tcMar>
            <w:vAlign w:val="center"/>
            <w:hideMark/>
          </w:tcPr>
          <w:p w14:paraId="1425AB5E" w14:textId="4DD67F54" w:rsidR="00596174" w:rsidRPr="00A1115A" w:rsidRDefault="00596174" w:rsidP="004E47E4">
            <w:pPr>
              <w:pStyle w:val="TAC"/>
              <w:keepNext w:val="0"/>
              <w:rPr>
                <w:rFonts w:eastAsia="Yu Mincho"/>
              </w:rPr>
            </w:pPr>
            <w:del w:id="427" w:author="ZTE-Ma Zhifeng-Rev" w:date="2021-08-29T22:18:00Z">
              <w:r w:rsidRPr="00A1115A" w:rsidDel="007B0661">
                <w:rPr>
                  <w:rFonts w:eastAsia="Yu Mincho"/>
                </w:rPr>
                <w:delText>Yes</w:delText>
              </w:r>
            </w:del>
            <w:ins w:id="428" w:author="ZTE-Ma Zhifeng-Rev" w:date="2021-08-29T22:18:00Z">
              <w:r w:rsidR="007B0661">
                <w:rPr>
                  <w:rFonts w:eastAsia="Yu Mincho"/>
                </w:rPr>
                <w:t>15</w:t>
              </w:r>
            </w:ins>
          </w:p>
        </w:tc>
        <w:tc>
          <w:tcPr>
            <w:tcW w:w="782" w:type="dxa"/>
            <w:tcMar>
              <w:left w:w="28" w:type="dxa"/>
              <w:right w:w="28" w:type="dxa"/>
            </w:tcMar>
            <w:vAlign w:val="center"/>
            <w:hideMark/>
          </w:tcPr>
          <w:p w14:paraId="042BE7F4" w14:textId="7C39BBB9" w:rsidR="00596174" w:rsidRPr="00A1115A" w:rsidRDefault="00596174" w:rsidP="004E47E4">
            <w:pPr>
              <w:pStyle w:val="TAC"/>
              <w:keepNext w:val="0"/>
              <w:rPr>
                <w:rFonts w:eastAsia="Yu Mincho"/>
              </w:rPr>
            </w:pPr>
            <w:del w:id="429" w:author="ZTE-Ma Zhifeng-Rev" w:date="2021-08-29T22:18:00Z">
              <w:r w:rsidRPr="00A1115A" w:rsidDel="007B0661">
                <w:rPr>
                  <w:rFonts w:eastAsia="Yu Mincho"/>
                </w:rPr>
                <w:delText>Yes</w:delText>
              </w:r>
            </w:del>
            <w:ins w:id="430" w:author="ZTE-Ma Zhifeng-Rev" w:date="2021-08-29T22:18:00Z">
              <w:r w:rsidR="007B0661">
                <w:rPr>
                  <w:rFonts w:eastAsia="Yu Mincho"/>
                </w:rPr>
                <w:t>20</w:t>
              </w:r>
            </w:ins>
          </w:p>
        </w:tc>
        <w:tc>
          <w:tcPr>
            <w:tcW w:w="589" w:type="dxa"/>
            <w:tcMar>
              <w:left w:w="28" w:type="dxa"/>
              <w:right w:w="28" w:type="dxa"/>
            </w:tcMar>
            <w:vAlign w:val="center"/>
          </w:tcPr>
          <w:p w14:paraId="236E34F6" w14:textId="77777777" w:rsidR="00596174" w:rsidRPr="00A1115A" w:rsidRDefault="00596174" w:rsidP="004E47E4">
            <w:pPr>
              <w:pStyle w:val="TAC"/>
              <w:keepNext w:val="0"/>
              <w:rPr>
                <w:rFonts w:eastAsia="Yu Mincho"/>
              </w:rPr>
            </w:pPr>
          </w:p>
        </w:tc>
        <w:tc>
          <w:tcPr>
            <w:tcW w:w="589" w:type="dxa"/>
            <w:tcMar>
              <w:left w:w="28" w:type="dxa"/>
              <w:right w:w="28" w:type="dxa"/>
            </w:tcMar>
          </w:tcPr>
          <w:p w14:paraId="55F2997B" w14:textId="77777777" w:rsidR="00596174" w:rsidRPr="00A1115A" w:rsidRDefault="00596174" w:rsidP="004E47E4">
            <w:pPr>
              <w:pStyle w:val="TAC"/>
              <w:keepNext w:val="0"/>
              <w:rPr>
                <w:rFonts w:eastAsia="Yu Mincho"/>
              </w:rPr>
            </w:pPr>
          </w:p>
        </w:tc>
        <w:tc>
          <w:tcPr>
            <w:tcW w:w="636" w:type="dxa"/>
            <w:tcMar>
              <w:left w:w="28" w:type="dxa"/>
              <w:right w:w="28" w:type="dxa"/>
            </w:tcMar>
            <w:vAlign w:val="center"/>
          </w:tcPr>
          <w:p w14:paraId="56F6F4E6" w14:textId="77777777" w:rsidR="00596174" w:rsidRPr="00A1115A" w:rsidRDefault="00596174" w:rsidP="004E47E4">
            <w:pPr>
              <w:pStyle w:val="TAC"/>
              <w:keepNext w:val="0"/>
              <w:rPr>
                <w:rFonts w:eastAsia="Yu Mincho"/>
              </w:rPr>
            </w:pPr>
          </w:p>
        </w:tc>
        <w:tc>
          <w:tcPr>
            <w:tcW w:w="643" w:type="dxa"/>
            <w:tcMar>
              <w:left w:w="28" w:type="dxa"/>
              <w:right w:w="28" w:type="dxa"/>
            </w:tcMar>
            <w:vAlign w:val="center"/>
          </w:tcPr>
          <w:p w14:paraId="5B1E0700" w14:textId="77777777" w:rsidR="00596174" w:rsidRPr="00A1115A" w:rsidRDefault="00596174" w:rsidP="004E47E4">
            <w:pPr>
              <w:pStyle w:val="TAC"/>
              <w:keepNext w:val="0"/>
              <w:rPr>
                <w:rFonts w:eastAsia="Yu Mincho"/>
              </w:rPr>
            </w:pPr>
          </w:p>
        </w:tc>
        <w:tc>
          <w:tcPr>
            <w:tcW w:w="643" w:type="dxa"/>
            <w:tcMar>
              <w:left w:w="28" w:type="dxa"/>
              <w:right w:w="28" w:type="dxa"/>
            </w:tcMar>
            <w:vAlign w:val="center"/>
          </w:tcPr>
          <w:p w14:paraId="29FF76F9" w14:textId="77777777" w:rsidR="00596174" w:rsidRPr="00A1115A" w:rsidRDefault="00596174" w:rsidP="004E47E4">
            <w:pPr>
              <w:pStyle w:val="TAC"/>
              <w:keepNext w:val="0"/>
              <w:rPr>
                <w:rFonts w:eastAsia="Yu Mincho"/>
              </w:rPr>
            </w:pPr>
          </w:p>
        </w:tc>
        <w:tc>
          <w:tcPr>
            <w:tcW w:w="643" w:type="dxa"/>
            <w:tcMar>
              <w:left w:w="28" w:type="dxa"/>
              <w:right w:w="28" w:type="dxa"/>
            </w:tcMar>
          </w:tcPr>
          <w:p w14:paraId="4883FE7B" w14:textId="77777777" w:rsidR="00596174" w:rsidRPr="00A1115A" w:rsidRDefault="00596174" w:rsidP="004E47E4">
            <w:pPr>
              <w:pStyle w:val="TAC"/>
              <w:keepNext w:val="0"/>
              <w:rPr>
                <w:rFonts w:eastAsia="Yu Mincho"/>
              </w:rPr>
            </w:pPr>
          </w:p>
        </w:tc>
        <w:tc>
          <w:tcPr>
            <w:tcW w:w="643" w:type="dxa"/>
            <w:tcMar>
              <w:left w:w="28" w:type="dxa"/>
              <w:right w:w="28" w:type="dxa"/>
            </w:tcMar>
            <w:vAlign w:val="center"/>
          </w:tcPr>
          <w:p w14:paraId="0AC68E3A" w14:textId="77777777" w:rsidR="00596174" w:rsidRPr="00A1115A" w:rsidRDefault="00596174" w:rsidP="004E47E4">
            <w:pPr>
              <w:pStyle w:val="TAC"/>
              <w:keepNext w:val="0"/>
              <w:rPr>
                <w:rFonts w:eastAsia="Yu Mincho"/>
              </w:rPr>
            </w:pPr>
          </w:p>
        </w:tc>
        <w:tc>
          <w:tcPr>
            <w:tcW w:w="752" w:type="dxa"/>
            <w:tcMar>
              <w:left w:w="28" w:type="dxa"/>
              <w:right w:w="28" w:type="dxa"/>
            </w:tcMar>
          </w:tcPr>
          <w:p w14:paraId="7E4AFCDE" w14:textId="77777777" w:rsidR="00596174" w:rsidRPr="00A1115A" w:rsidRDefault="00596174" w:rsidP="004E47E4">
            <w:pPr>
              <w:pStyle w:val="TAC"/>
              <w:keepNext w:val="0"/>
              <w:rPr>
                <w:rFonts w:eastAsia="Yu Mincho"/>
              </w:rPr>
            </w:pPr>
          </w:p>
        </w:tc>
        <w:tc>
          <w:tcPr>
            <w:tcW w:w="643" w:type="dxa"/>
            <w:tcMar>
              <w:left w:w="28" w:type="dxa"/>
              <w:right w:w="28" w:type="dxa"/>
            </w:tcMar>
            <w:vAlign w:val="center"/>
          </w:tcPr>
          <w:p w14:paraId="1DD3BA86" w14:textId="77777777" w:rsidR="00596174" w:rsidRPr="00A1115A" w:rsidRDefault="00596174" w:rsidP="004E47E4">
            <w:pPr>
              <w:pStyle w:val="TAC"/>
              <w:keepNext w:val="0"/>
              <w:rPr>
                <w:rFonts w:eastAsia="Yu Mincho"/>
              </w:rPr>
            </w:pPr>
          </w:p>
        </w:tc>
      </w:tr>
      <w:tr w:rsidR="00596174" w:rsidRPr="00A1115A" w14:paraId="3F41E0AD" w14:textId="77777777" w:rsidTr="004E47E4">
        <w:trPr>
          <w:jc w:val="center"/>
        </w:trPr>
        <w:tc>
          <w:tcPr>
            <w:tcW w:w="660" w:type="dxa"/>
            <w:tcBorders>
              <w:top w:val="nil"/>
              <w:bottom w:val="nil"/>
            </w:tcBorders>
            <w:shd w:val="clear" w:color="auto" w:fill="auto"/>
            <w:tcMar>
              <w:left w:w="28" w:type="dxa"/>
              <w:right w:w="28" w:type="dxa"/>
            </w:tcMar>
            <w:vAlign w:val="center"/>
            <w:hideMark/>
          </w:tcPr>
          <w:p w14:paraId="5906167D" w14:textId="77777777" w:rsidR="00596174" w:rsidRPr="00A1115A" w:rsidRDefault="00596174" w:rsidP="004E47E4">
            <w:pPr>
              <w:pStyle w:val="TAC"/>
              <w:keepNext w:val="0"/>
              <w:rPr>
                <w:rFonts w:eastAsia="Yu Mincho"/>
              </w:rPr>
            </w:pPr>
          </w:p>
        </w:tc>
        <w:tc>
          <w:tcPr>
            <w:tcW w:w="582" w:type="dxa"/>
            <w:tcMar>
              <w:left w:w="28" w:type="dxa"/>
              <w:right w:w="28" w:type="dxa"/>
            </w:tcMar>
            <w:vAlign w:val="center"/>
            <w:hideMark/>
          </w:tcPr>
          <w:p w14:paraId="5999AD53" w14:textId="77777777" w:rsidR="00596174" w:rsidRPr="00A1115A" w:rsidRDefault="00596174" w:rsidP="004E47E4">
            <w:pPr>
              <w:pStyle w:val="TAC"/>
              <w:keepNext w:val="0"/>
              <w:rPr>
                <w:rFonts w:eastAsia="Yu Mincho"/>
              </w:rPr>
            </w:pPr>
            <w:r w:rsidRPr="00A1115A">
              <w:rPr>
                <w:rFonts w:eastAsia="Yu Mincho"/>
              </w:rPr>
              <w:t>30</w:t>
            </w:r>
          </w:p>
        </w:tc>
        <w:tc>
          <w:tcPr>
            <w:tcW w:w="589" w:type="dxa"/>
            <w:tcMar>
              <w:left w:w="28" w:type="dxa"/>
              <w:right w:w="28" w:type="dxa"/>
            </w:tcMar>
          </w:tcPr>
          <w:p w14:paraId="779B22EA" w14:textId="77777777" w:rsidR="00596174" w:rsidRPr="00A1115A" w:rsidRDefault="00596174" w:rsidP="004E47E4">
            <w:pPr>
              <w:pStyle w:val="TAC"/>
              <w:keepNext w:val="0"/>
              <w:rPr>
                <w:rFonts w:eastAsia="Yu Mincho"/>
              </w:rPr>
            </w:pPr>
          </w:p>
        </w:tc>
        <w:tc>
          <w:tcPr>
            <w:tcW w:w="655" w:type="dxa"/>
            <w:tcMar>
              <w:left w:w="28" w:type="dxa"/>
              <w:right w:w="28" w:type="dxa"/>
            </w:tcMar>
            <w:hideMark/>
          </w:tcPr>
          <w:p w14:paraId="15975C14" w14:textId="78B7FA5F" w:rsidR="00596174" w:rsidRPr="00A1115A" w:rsidRDefault="00596174" w:rsidP="004E47E4">
            <w:pPr>
              <w:pStyle w:val="TAC"/>
              <w:keepNext w:val="0"/>
              <w:rPr>
                <w:rFonts w:eastAsia="Yu Mincho"/>
              </w:rPr>
            </w:pPr>
            <w:del w:id="431" w:author="ZTE-Ma Zhifeng-Rev" w:date="2021-08-29T22:17:00Z">
              <w:r w:rsidRPr="00A1115A" w:rsidDel="007B0661">
                <w:rPr>
                  <w:rFonts w:eastAsia="Yu Mincho"/>
                </w:rPr>
                <w:delText>Yes</w:delText>
              </w:r>
            </w:del>
            <w:ins w:id="432" w:author="ZTE-Ma Zhifeng-Rev" w:date="2021-08-29T22:17:00Z">
              <w:r w:rsidR="007B0661">
                <w:rPr>
                  <w:rFonts w:eastAsia="Yu Mincho"/>
                </w:rPr>
                <w:t>10</w:t>
              </w:r>
            </w:ins>
          </w:p>
        </w:tc>
        <w:tc>
          <w:tcPr>
            <w:tcW w:w="582" w:type="dxa"/>
            <w:tcMar>
              <w:left w:w="28" w:type="dxa"/>
              <w:right w:w="28" w:type="dxa"/>
            </w:tcMar>
            <w:vAlign w:val="center"/>
            <w:hideMark/>
          </w:tcPr>
          <w:p w14:paraId="6AB4227C" w14:textId="38DF9707" w:rsidR="00596174" w:rsidRPr="00A1115A" w:rsidRDefault="00596174" w:rsidP="004E47E4">
            <w:pPr>
              <w:pStyle w:val="TAC"/>
              <w:keepNext w:val="0"/>
              <w:rPr>
                <w:rFonts w:eastAsia="Yu Mincho"/>
              </w:rPr>
            </w:pPr>
            <w:del w:id="433" w:author="ZTE-Ma Zhifeng-Rev" w:date="2021-08-29T22:18:00Z">
              <w:r w:rsidRPr="00A1115A" w:rsidDel="007B0661">
                <w:rPr>
                  <w:rFonts w:eastAsia="Yu Mincho"/>
                </w:rPr>
                <w:delText>Yes</w:delText>
              </w:r>
            </w:del>
            <w:ins w:id="434" w:author="ZTE-Ma Zhifeng-Rev" w:date="2021-08-29T22:18:00Z">
              <w:r w:rsidR="007B0661">
                <w:rPr>
                  <w:rFonts w:eastAsia="Yu Mincho"/>
                </w:rPr>
                <w:t>15</w:t>
              </w:r>
            </w:ins>
          </w:p>
        </w:tc>
        <w:tc>
          <w:tcPr>
            <w:tcW w:w="782" w:type="dxa"/>
            <w:tcMar>
              <w:left w:w="28" w:type="dxa"/>
              <w:right w:w="28" w:type="dxa"/>
            </w:tcMar>
            <w:vAlign w:val="center"/>
            <w:hideMark/>
          </w:tcPr>
          <w:p w14:paraId="1B9BEA3B" w14:textId="4DE39E85" w:rsidR="00596174" w:rsidRPr="00A1115A" w:rsidRDefault="00596174" w:rsidP="004E47E4">
            <w:pPr>
              <w:pStyle w:val="TAC"/>
              <w:keepNext w:val="0"/>
              <w:rPr>
                <w:rFonts w:eastAsia="Yu Mincho"/>
              </w:rPr>
            </w:pPr>
            <w:del w:id="435" w:author="ZTE-Ma Zhifeng-Rev" w:date="2021-08-29T22:18:00Z">
              <w:r w:rsidRPr="00A1115A" w:rsidDel="007B0661">
                <w:rPr>
                  <w:rFonts w:eastAsia="Yu Mincho"/>
                </w:rPr>
                <w:delText>Yes</w:delText>
              </w:r>
            </w:del>
            <w:ins w:id="436" w:author="ZTE-Ma Zhifeng-Rev" w:date="2021-08-29T22:18:00Z">
              <w:r w:rsidR="007B0661">
                <w:rPr>
                  <w:rFonts w:eastAsia="Yu Mincho"/>
                </w:rPr>
                <w:t>20</w:t>
              </w:r>
            </w:ins>
          </w:p>
        </w:tc>
        <w:tc>
          <w:tcPr>
            <w:tcW w:w="589" w:type="dxa"/>
            <w:tcMar>
              <w:left w:w="28" w:type="dxa"/>
              <w:right w:w="28" w:type="dxa"/>
            </w:tcMar>
            <w:vAlign w:val="center"/>
          </w:tcPr>
          <w:p w14:paraId="4775A496" w14:textId="77777777" w:rsidR="00596174" w:rsidRPr="00A1115A" w:rsidRDefault="00596174" w:rsidP="004E47E4">
            <w:pPr>
              <w:pStyle w:val="TAC"/>
              <w:keepNext w:val="0"/>
              <w:rPr>
                <w:rFonts w:eastAsia="Yu Mincho"/>
              </w:rPr>
            </w:pPr>
          </w:p>
        </w:tc>
        <w:tc>
          <w:tcPr>
            <w:tcW w:w="589" w:type="dxa"/>
            <w:tcMar>
              <w:left w:w="28" w:type="dxa"/>
              <w:right w:w="28" w:type="dxa"/>
            </w:tcMar>
          </w:tcPr>
          <w:p w14:paraId="0737EF74" w14:textId="77777777" w:rsidR="00596174" w:rsidRPr="00A1115A" w:rsidRDefault="00596174" w:rsidP="004E47E4">
            <w:pPr>
              <w:pStyle w:val="TAC"/>
              <w:keepNext w:val="0"/>
              <w:rPr>
                <w:rFonts w:eastAsia="Yu Mincho"/>
              </w:rPr>
            </w:pPr>
          </w:p>
        </w:tc>
        <w:tc>
          <w:tcPr>
            <w:tcW w:w="636" w:type="dxa"/>
            <w:tcMar>
              <w:left w:w="28" w:type="dxa"/>
              <w:right w:w="28" w:type="dxa"/>
            </w:tcMar>
            <w:vAlign w:val="center"/>
          </w:tcPr>
          <w:p w14:paraId="07E9EA45" w14:textId="77777777" w:rsidR="00596174" w:rsidRPr="00A1115A" w:rsidRDefault="00596174" w:rsidP="004E47E4">
            <w:pPr>
              <w:pStyle w:val="TAC"/>
              <w:keepNext w:val="0"/>
              <w:rPr>
                <w:rFonts w:eastAsia="Yu Mincho"/>
              </w:rPr>
            </w:pPr>
          </w:p>
        </w:tc>
        <w:tc>
          <w:tcPr>
            <w:tcW w:w="643" w:type="dxa"/>
            <w:tcMar>
              <w:left w:w="28" w:type="dxa"/>
              <w:right w:w="28" w:type="dxa"/>
            </w:tcMar>
            <w:vAlign w:val="center"/>
          </w:tcPr>
          <w:p w14:paraId="33CD043A" w14:textId="77777777" w:rsidR="00596174" w:rsidRPr="00A1115A" w:rsidRDefault="00596174" w:rsidP="004E47E4">
            <w:pPr>
              <w:pStyle w:val="TAC"/>
              <w:keepNext w:val="0"/>
              <w:rPr>
                <w:rFonts w:eastAsia="Yu Mincho"/>
              </w:rPr>
            </w:pPr>
          </w:p>
        </w:tc>
        <w:tc>
          <w:tcPr>
            <w:tcW w:w="643" w:type="dxa"/>
            <w:tcMar>
              <w:left w:w="28" w:type="dxa"/>
              <w:right w:w="28" w:type="dxa"/>
            </w:tcMar>
            <w:vAlign w:val="center"/>
          </w:tcPr>
          <w:p w14:paraId="5B27F086" w14:textId="77777777" w:rsidR="00596174" w:rsidRPr="00A1115A" w:rsidRDefault="00596174" w:rsidP="004E47E4">
            <w:pPr>
              <w:pStyle w:val="TAC"/>
              <w:keepNext w:val="0"/>
              <w:rPr>
                <w:rFonts w:eastAsia="Yu Mincho"/>
              </w:rPr>
            </w:pPr>
          </w:p>
        </w:tc>
        <w:tc>
          <w:tcPr>
            <w:tcW w:w="643" w:type="dxa"/>
            <w:tcMar>
              <w:left w:w="28" w:type="dxa"/>
              <w:right w:w="28" w:type="dxa"/>
            </w:tcMar>
          </w:tcPr>
          <w:p w14:paraId="26431B26" w14:textId="77777777" w:rsidR="00596174" w:rsidRPr="00A1115A" w:rsidRDefault="00596174" w:rsidP="004E47E4">
            <w:pPr>
              <w:pStyle w:val="TAC"/>
              <w:keepNext w:val="0"/>
              <w:rPr>
                <w:rFonts w:eastAsia="Yu Mincho"/>
              </w:rPr>
            </w:pPr>
          </w:p>
        </w:tc>
        <w:tc>
          <w:tcPr>
            <w:tcW w:w="643" w:type="dxa"/>
            <w:tcMar>
              <w:left w:w="28" w:type="dxa"/>
              <w:right w:w="28" w:type="dxa"/>
            </w:tcMar>
            <w:vAlign w:val="center"/>
          </w:tcPr>
          <w:p w14:paraId="77754BCE" w14:textId="77777777" w:rsidR="00596174" w:rsidRPr="00A1115A" w:rsidRDefault="00596174" w:rsidP="004E47E4">
            <w:pPr>
              <w:pStyle w:val="TAC"/>
              <w:keepNext w:val="0"/>
              <w:rPr>
                <w:rFonts w:eastAsia="Yu Mincho"/>
              </w:rPr>
            </w:pPr>
          </w:p>
        </w:tc>
        <w:tc>
          <w:tcPr>
            <w:tcW w:w="752" w:type="dxa"/>
            <w:tcMar>
              <w:left w:w="28" w:type="dxa"/>
              <w:right w:w="28" w:type="dxa"/>
            </w:tcMar>
          </w:tcPr>
          <w:p w14:paraId="69EA1738" w14:textId="77777777" w:rsidR="00596174" w:rsidRPr="00A1115A" w:rsidRDefault="00596174" w:rsidP="004E47E4">
            <w:pPr>
              <w:pStyle w:val="TAC"/>
              <w:keepNext w:val="0"/>
              <w:rPr>
                <w:rFonts w:eastAsia="Yu Mincho"/>
              </w:rPr>
            </w:pPr>
          </w:p>
        </w:tc>
        <w:tc>
          <w:tcPr>
            <w:tcW w:w="643" w:type="dxa"/>
            <w:tcMar>
              <w:left w:w="28" w:type="dxa"/>
              <w:right w:w="28" w:type="dxa"/>
            </w:tcMar>
            <w:vAlign w:val="center"/>
          </w:tcPr>
          <w:p w14:paraId="5489A313" w14:textId="77777777" w:rsidR="00596174" w:rsidRPr="00A1115A" w:rsidRDefault="00596174" w:rsidP="004E47E4">
            <w:pPr>
              <w:pStyle w:val="TAC"/>
              <w:keepNext w:val="0"/>
              <w:rPr>
                <w:rFonts w:eastAsia="Yu Mincho"/>
              </w:rPr>
            </w:pPr>
          </w:p>
        </w:tc>
      </w:tr>
      <w:tr w:rsidR="00596174" w:rsidRPr="00A1115A" w14:paraId="4E52A746" w14:textId="77777777" w:rsidTr="004E47E4">
        <w:trPr>
          <w:jc w:val="center"/>
        </w:trPr>
        <w:tc>
          <w:tcPr>
            <w:tcW w:w="660" w:type="dxa"/>
            <w:tcBorders>
              <w:top w:val="nil"/>
              <w:bottom w:val="single" w:sz="4" w:space="0" w:color="auto"/>
            </w:tcBorders>
            <w:shd w:val="clear" w:color="auto" w:fill="auto"/>
            <w:tcMar>
              <w:left w:w="28" w:type="dxa"/>
              <w:right w:w="28" w:type="dxa"/>
            </w:tcMar>
            <w:vAlign w:val="center"/>
            <w:hideMark/>
          </w:tcPr>
          <w:p w14:paraId="5D551F58" w14:textId="77777777" w:rsidR="00596174" w:rsidRPr="00A1115A" w:rsidRDefault="00596174" w:rsidP="004E47E4">
            <w:pPr>
              <w:pStyle w:val="TAC"/>
              <w:keepNext w:val="0"/>
              <w:rPr>
                <w:rFonts w:eastAsia="Yu Mincho"/>
              </w:rPr>
            </w:pPr>
          </w:p>
        </w:tc>
        <w:tc>
          <w:tcPr>
            <w:tcW w:w="582" w:type="dxa"/>
            <w:tcMar>
              <w:left w:w="28" w:type="dxa"/>
              <w:right w:w="28" w:type="dxa"/>
            </w:tcMar>
            <w:vAlign w:val="center"/>
            <w:hideMark/>
          </w:tcPr>
          <w:p w14:paraId="25A04C49" w14:textId="77777777" w:rsidR="00596174" w:rsidRPr="00A1115A" w:rsidRDefault="00596174" w:rsidP="004E47E4">
            <w:pPr>
              <w:pStyle w:val="TAC"/>
              <w:keepNext w:val="0"/>
              <w:rPr>
                <w:rFonts w:eastAsia="Yu Mincho"/>
              </w:rPr>
            </w:pPr>
            <w:r w:rsidRPr="00A1115A">
              <w:rPr>
                <w:rFonts w:eastAsia="Yu Mincho"/>
              </w:rPr>
              <w:t>60</w:t>
            </w:r>
          </w:p>
        </w:tc>
        <w:tc>
          <w:tcPr>
            <w:tcW w:w="589" w:type="dxa"/>
            <w:tcMar>
              <w:left w:w="28" w:type="dxa"/>
              <w:right w:w="28" w:type="dxa"/>
            </w:tcMar>
          </w:tcPr>
          <w:p w14:paraId="119B53C8" w14:textId="77777777" w:rsidR="00596174" w:rsidRPr="00A1115A" w:rsidRDefault="00596174" w:rsidP="004E47E4">
            <w:pPr>
              <w:pStyle w:val="TAC"/>
              <w:keepNext w:val="0"/>
              <w:rPr>
                <w:rFonts w:eastAsia="Yu Mincho"/>
              </w:rPr>
            </w:pPr>
          </w:p>
        </w:tc>
        <w:tc>
          <w:tcPr>
            <w:tcW w:w="655" w:type="dxa"/>
            <w:tcMar>
              <w:left w:w="28" w:type="dxa"/>
              <w:right w:w="28" w:type="dxa"/>
            </w:tcMar>
            <w:vAlign w:val="center"/>
            <w:hideMark/>
          </w:tcPr>
          <w:p w14:paraId="0EE9C92B" w14:textId="450D1109" w:rsidR="00596174" w:rsidRPr="00A1115A" w:rsidRDefault="00596174" w:rsidP="004E47E4">
            <w:pPr>
              <w:pStyle w:val="TAC"/>
              <w:keepNext w:val="0"/>
              <w:rPr>
                <w:rFonts w:eastAsia="Yu Mincho"/>
              </w:rPr>
            </w:pPr>
            <w:del w:id="437" w:author="ZTE-Ma Zhifeng-Rev" w:date="2021-08-29T22:17:00Z">
              <w:r w:rsidRPr="00A1115A" w:rsidDel="007B0661">
                <w:rPr>
                  <w:rFonts w:eastAsia="Yu Mincho"/>
                </w:rPr>
                <w:delText>Yes</w:delText>
              </w:r>
            </w:del>
            <w:ins w:id="438" w:author="ZTE-Ma Zhifeng-Rev" w:date="2021-08-29T22:17:00Z">
              <w:r w:rsidR="007B0661">
                <w:rPr>
                  <w:rFonts w:eastAsia="Yu Mincho"/>
                </w:rPr>
                <w:t>10</w:t>
              </w:r>
            </w:ins>
          </w:p>
        </w:tc>
        <w:tc>
          <w:tcPr>
            <w:tcW w:w="582" w:type="dxa"/>
            <w:tcMar>
              <w:left w:w="28" w:type="dxa"/>
              <w:right w:w="28" w:type="dxa"/>
            </w:tcMar>
            <w:vAlign w:val="center"/>
            <w:hideMark/>
          </w:tcPr>
          <w:p w14:paraId="39D74239" w14:textId="74B1B564" w:rsidR="00596174" w:rsidRPr="00A1115A" w:rsidRDefault="00596174" w:rsidP="004E47E4">
            <w:pPr>
              <w:pStyle w:val="TAC"/>
              <w:keepNext w:val="0"/>
              <w:rPr>
                <w:rFonts w:eastAsia="Yu Mincho"/>
              </w:rPr>
            </w:pPr>
            <w:del w:id="439" w:author="ZTE-Ma Zhifeng-Rev" w:date="2021-08-29T22:18:00Z">
              <w:r w:rsidRPr="00A1115A" w:rsidDel="007B0661">
                <w:rPr>
                  <w:rFonts w:eastAsia="Yu Mincho"/>
                </w:rPr>
                <w:delText>Yes</w:delText>
              </w:r>
            </w:del>
            <w:ins w:id="440" w:author="ZTE-Ma Zhifeng-Rev" w:date="2021-08-29T22:18:00Z">
              <w:r w:rsidR="007B0661">
                <w:rPr>
                  <w:rFonts w:eastAsia="Yu Mincho"/>
                </w:rPr>
                <w:t>15</w:t>
              </w:r>
            </w:ins>
          </w:p>
        </w:tc>
        <w:tc>
          <w:tcPr>
            <w:tcW w:w="782" w:type="dxa"/>
            <w:tcMar>
              <w:left w:w="28" w:type="dxa"/>
              <w:right w:w="28" w:type="dxa"/>
            </w:tcMar>
            <w:vAlign w:val="center"/>
            <w:hideMark/>
          </w:tcPr>
          <w:p w14:paraId="1214691D" w14:textId="304526F7" w:rsidR="00596174" w:rsidRPr="00A1115A" w:rsidRDefault="00596174" w:rsidP="004E47E4">
            <w:pPr>
              <w:pStyle w:val="TAC"/>
              <w:keepNext w:val="0"/>
              <w:rPr>
                <w:rFonts w:eastAsia="Yu Mincho"/>
              </w:rPr>
            </w:pPr>
            <w:del w:id="441" w:author="ZTE-Ma Zhifeng-Rev" w:date="2021-08-29T22:18:00Z">
              <w:r w:rsidRPr="00A1115A" w:rsidDel="007B0661">
                <w:rPr>
                  <w:rFonts w:eastAsia="Yu Mincho"/>
                </w:rPr>
                <w:delText>Yes</w:delText>
              </w:r>
            </w:del>
            <w:ins w:id="442" w:author="ZTE-Ma Zhifeng-Rev" w:date="2021-08-29T22:18:00Z">
              <w:r w:rsidR="007B0661">
                <w:rPr>
                  <w:rFonts w:eastAsia="Yu Mincho"/>
                </w:rPr>
                <w:t>20</w:t>
              </w:r>
            </w:ins>
          </w:p>
        </w:tc>
        <w:tc>
          <w:tcPr>
            <w:tcW w:w="589" w:type="dxa"/>
            <w:tcMar>
              <w:left w:w="28" w:type="dxa"/>
              <w:right w:w="28" w:type="dxa"/>
            </w:tcMar>
            <w:vAlign w:val="center"/>
          </w:tcPr>
          <w:p w14:paraId="3411404C" w14:textId="77777777" w:rsidR="00596174" w:rsidRPr="00A1115A" w:rsidRDefault="00596174" w:rsidP="004E47E4">
            <w:pPr>
              <w:pStyle w:val="TAC"/>
              <w:keepNext w:val="0"/>
              <w:rPr>
                <w:rFonts w:eastAsia="Yu Mincho"/>
              </w:rPr>
            </w:pPr>
          </w:p>
        </w:tc>
        <w:tc>
          <w:tcPr>
            <w:tcW w:w="589" w:type="dxa"/>
            <w:tcMar>
              <w:left w:w="28" w:type="dxa"/>
              <w:right w:w="28" w:type="dxa"/>
            </w:tcMar>
          </w:tcPr>
          <w:p w14:paraId="14DC7762" w14:textId="77777777" w:rsidR="00596174" w:rsidRPr="00A1115A" w:rsidRDefault="00596174" w:rsidP="004E47E4">
            <w:pPr>
              <w:pStyle w:val="TAC"/>
              <w:keepNext w:val="0"/>
              <w:rPr>
                <w:rFonts w:eastAsia="Yu Mincho"/>
              </w:rPr>
            </w:pPr>
          </w:p>
        </w:tc>
        <w:tc>
          <w:tcPr>
            <w:tcW w:w="636" w:type="dxa"/>
            <w:tcMar>
              <w:left w:w="28" w:type="dxa"/>
              <w:right w:w="28" w:type="dxa"/>
            </w:tcMar>
            <w:vAlign w:val="center"/>
          </w:tcPr>
          <w:p w14:paraId="68DCA0EC" w14:textId="77777777" w:rsidR="00596174" w:rsidRPr="00A1115A" w:rsidRDefault="00596174" w:rsidP="004E47E4">
            <w:pPr>
              <w:pStyle w:val="TAC"/>
              <w:keepNext w:val="0"/>
              <w:rPr>
                <w:rFonts w:eastAsia="Yu Mincho"/>
              </w:rPr>
            </w:pPr>
          </w:p>
        </w:tc>
        <w:tc>
          <w:tcPr>
            <w:tcW w:w="643" w:type="dxa"/>
            <w:tcMar>
              <w:left w:w="28" w:type="dxa"/>
              <w:right w:w="28" w:type="dxa"/>
            </w:tcMar>
            <w:vAlign w:val="center"/>
          </w:tcPr>
          <w:p w14:paraId="73167205" w14:textId="77777777" w:rsidR="00596174" w:rsidRPr="00A1115A" w:rsidRDefault="00596174" w:rsidP="004E47E4">
            <w:pPr>
              <w:pStyle w:val="TAC"/>
              <w:keepNext w:val="0"/>
              <w:rPr>
                <w:rFonts w:eastAsia="Yu Mincho"/>
              </w:rPr>
            </w:pPr>
          </w:p>
        </w:tc>
        <w:tc>
          <w:tcPr>
            <w:tcW w:w="643" w:type="dxa"/>
            <w:tcMar>
              <w:left w:w="28" w:type="dxa"/>
              <w:right w:w="28" w:type="dxa"/>
            </w:tcMar>
            <w:vAlign w:val="center"/>
          </w:tcPr>
          <w:p w14:paraId="3F21266C" w14:textId="77777777" w:rsidR="00596174" w:rsidRPr="00A1115A" w:rsidRDefault="00596174" w:rsidP="004E47E4">
            <w:pPr>
              <w:pStyle w:val="TAC"/>
              <w:keepNext w:val="0"/>
              <w:rPr>
                <w:rFonts w:eastAsia="Yu Mincho"/>
              </w:rPr>
            </w:pPr>
          </w:p>
        </w:tc>
        <w:tc>
          <w:tcPr>
            <w:tcW w:w="643" w:type="dxa"/>
            <w:tcMar>
              <w:left w:w="28" w:type="dxa"/>
              <w:right w:w="28" w:type="dxa"/>
            </w:tcMar>
          </w:tcPr>
          <w:p w14:paraId="75CBD9C5" w14:textId="77777777" w:rsidR="00596174" w:rsidRPr="00A1115A" w:rsidRDefault="00596174" w:rsidP="004E47E4">
            <w:pPr>
              <w:pStyle w:val="TAC"/>
              <w:keepNext w:val="0"/>
              <w:rPr>
                <w:rFonts w:eastAsia="Yu Mincho"/>
              </w:rPr>
            </w:pPr>
          </w:p>
        </w:tc>
        <w:tc>
          <w:tcPr>
            <w:tcW w:w="643" w:type="dxa"/>
            <w:tcMar>
              <w:left w:w="28" w:type="dxa"/>
              <w:right w:w="28" w:type="dxa"/>
            </w:tcMar>
            <w:vAlign w:val="center"/>
          </w:tcPr>
          <w:p w14:paraId="286E40EC" w14:textId="77777777" w:rsidR="00596174" w:rsidRPr="00A1115A" w:rsidRDefault="00596174" w:rsidP="004E47E4">
            <w:pPr>
              <w:pStyle w:val="TAC"/>
              <w:keepNext w:val="0"/>
              <w:rPr>
                <w:rFonts w:eastAsia="Yu Mincho"/>
              </w:rPr>
            </w:pPr>
          </w:p>
        </w:tc>
        <w:tc>
          <w:tcPr>
            <w:tcW w:w="752" w:type="dxa"/>
            <w:tcMar>
              <w:left w:w="28" w:type="dxa"/>
              <w:right w:w="28" w:type="dxa"/>
            </w:tcMar>
          </w:tcPr>
          <w:p w14:paraId="28BD5602" w14:textId="77777777" w:rsidR="00596174" w:rsidRPr="00A1115A" w:rsidRDefault="00596174" w:rsidP="004E47E4">
            <w:pPr>
              <w:pStyle w:val="TAC"/>
              <w:keepNext w:val="0"/>
              <w:rPr>
                <w:rFonts w:eastAsia="Yu Mincho"/>
              </w:rPr>
            </w:pPr>
          </w:p>
        </w:tc>
        <w:tc>
          <w:tcPr>
            <w:tcW w:w="643" w:type="dxa"/>
            <w:tcMar>
              <w:left w:w="28" w:type="dxa"/>
              <w:right w:w="28" w:type="dxa"/>
            </w:tcMar>
            <w:vAlign w:val="center"/>
          </w:tcPr>
          <w:p w14:paraId="02994E04" w14:textId="77777777" w:rsidR="00596174" w:rsidRPr="00A1115A" w:rsidRDefault="00596174" w:rsidP="004E47E4">
            <w:pPr>
              <w:pStyle w:val="TAC"/>
              <w:keepNext w:val="0"/>
              <w:rPr>
                <w:rFonts w:eastAsia="Yu Mincho"/>
              </w:rPr>
            </w:pPr>
          </w:p>
        </w:tc>
      </w:tr>
      <w:tr w:rsidR="00596174" w:rsidRPr="00A1115A" w14:paraId="6E4E91EC" w14:textId="77777777" w:rsidTr="004E47E4">
        <w:trPr>
          <w:jc w:val="center"/>
        </w:trPr>
        <w:tc>
          <w:tcPr>
            <w:tcW w:w="660" w:type="dxa"/>
            <w:tcBorders>
              <w:bottom w:val="nil"/>
            </w:tcBorders>
            <w:shd w:val="clear" w:color="auto" w:fill="auto"/>
            <w:tcMar>
              <w:left w:w="28" w:type="dxa"/>
              <w:right w:w="28" w:type="dxa"/>
            </w:tcMar>
            <w:vAlign w:val="center"/>
            <w:hideMark/>
          </w:tcPr>
          <w:p w14:paraId="53E80EA2" w14:textId="77777777" w:rsidR="00596174" w:rsidRPr="00A1115A" w:rsidRDefault="00596174" w:rsidP="004E47E4">
            <w:pPr>
              <w:pStyle w:val="TAC"/>
              <w:keepNext w:val="0"/>
              <w:rPr>
                <w:rFonts w:eastAsia="Yu Mincho"/>
              </w:rPr>
            </w:pPr>
            <w:r w:rsidRPr="00A1115A">
              <w:rPr>
                <w:rFonts w:eastAsia="Yu Mincho"/>
              </w:rPr>
              <w:t>n3</w:t>
            </w:r>
          </w:p>
        </w:tc>
        <w:tc>
          <w:tcPr>
            <w:tcW w:w="582" w:type="dxa"/>
            <w:tcMar>
              <w:left w:w="28" w:type="dxa"/>
              <w:right w:w="28" w:type="dxa"/>
            </w:tcMar>
            <w:vAlign w:val="center"/>
            <w:hideMark/>
          </w:tcPr>
          <w:p w14:paraId="08864468" w14:textId="77777777" w:rsidR="00596174" w:rsidRPr="00A1115A" w:rsidRDefault="00596174" w:rsidP="004E47E4">
            <w:pPr>
              <w:pStyle w:val="TAC"/>
              <w:keepNext w:val="0"/>
              <w:rPr>
                <w:rFonts w:eastAsia="Yu Mincho"/>
              </w:rPr>
            </w:pPr>
            <w:r w:rsidRPr="00A1115A">
              <w:rPr>
                <w:rFonts w:eastAsia="Yu Mincho"/>
              </w:rPr>
              <w:t>15</w:t>
            </w:r>
          </w:p>
        </w:tc>
        <w:tc>
          <w:tcPr>
            <w:tcW w:w="589" w:type="dxa"/>
            <w:tcMar>
              <w:left w:w="28" w:type="dxa"/>
              <w:right w:w="28" w:type="dxa"/>
            </w:tcMar>
            <w:hideMark/>
          </w:tcPr>
          <w:p w14:paraId="21FAFE4F" w14:textId="5464AD0B" w:rsidR="00596174" w:rsidRPr="00A1115A" w:rsidRDefault="00596174" w:rsidP="004E47E4">
            <w:pPr>
              <w:pStyle w:val="TAC"/>
              <w:keepNext w:val="0"/>
              <w:rPr>
                <w:rFonts w:eastAsia="Yu Mincho"/>
              </w:rPr>
            </w:pPr>
            <w:del w:id="443" w:author="ZTE-Ma Zhifeng-Rev" w:date="2021-08-29T22:16:00Z">
              <w:r w:rsidRPr="00A1115A" w:rsidDel="007B0661">
                <w:rPr>
                  <w:rFonts w:eastAsia="Yu Mincho"/>
                </w:rPr>
                <w:delText>Yes</w:delText>
              </w:r>
            </w:del>
            <w:ins w:id="444" w:author="ZTE-Ma Zhifeng-Rev" w:date="2021-08-29T22:16:00Z">
              <w:r w:rsidR="007B0661">
                <w:rPr>
                  <w:rFonts w:eastAsia="Yu Mincho"/>
                </w:rPr>
                <w:t>5</w:t>
              </w:r>
            </w:ins>
          </w:p>
        </w:tc>
        <w:tc>
          <w:tcPr>
            <w:tcW w:w="655" w:type="dxa"/>
            <w:tcMar>
              <w:left w:w="28" w:type="dxa"/>
              <w:right w:w="28" w:type="dxa"/>
            </w:tcMar>
            <w:vAlign w:val="center"/>
            <w:hideMark/>
          </w:tcPr>
          <w:p w14:paraId="34FADCD7" w14:textId="2153704C" w:rsidR="00596174" w:rsidRPr="00A1115A" w:rsidRDefault="00596174" w:rsidP="004E47E4">
            <w:pPr>
              <w:pStyle w:val="TAC"/>
              <w:keepNext w:val="0"/>
              <w:rPr>
                <w:rFonts w:eastAsia="Yu Mincho"/>
              </w:rPr>
            </w:pPr>
            <w:del w:id="445" w:author="ZTE-Ma Zhifeng-Rev" w:date="2021-08-29T22:17:00Z">
              <w:r w:rsidRPr="00A1115A" w:rsidDel="007B0661">
                <w:rPr>
                  <w:rFonts w:eastAsia="Yu Mincho"/>
                </w:rPr>
                <w:delText>Yes</w:delText>
              </w:r>
            </w:del>
            <w:ins w:id="446" w:author="ZTE-Ma Zhifeng-Rev" w:date="2021-08-29T22:17:00Z">
              <w:r w:rsidR="007B0661">
                <w:rPr>
                  <w:rFonts w:eastAsia="Yu Mincho"/>
                </w:rPr>
                <w:t>10</w:t>
              </w:r>
            </w:ins>
          </w:p>
        </w:tc>
        <w:tc>
          <w:tcPr>
            <w:tcW w:w="582" w:type="dxa"/>
            <w:tcMar>
              <w:left w:w="28" w:type="dxa"/>
              <w:right w:w="28" w:type="dxa"/>
            </w:tcMar>
            <w:vAlign w:val="center"/>
            <w:hideMark/>
          </w:tcPr>
          <w:p w14:paraId="16F6EA2B" w14:textId="6088B2F7" w:rsidR="00596174" w:rsidRPr="00A1115A" w:rsidRDefault="00596174" w:rsidP="004E47E4">
            <w:pPr>
              <w:pStyle w:val="TAC"/>
              <w:keepNext w:val="0"/>
              <w:rPr>
                <w:rFonts w:eastAsia="Yu Mincho"/>
              </w:rPr>
            </w:pPr>
            <w:del w:id="447" w:author="ZTE-Ma Zhifeng-Rev" w:date="2021-08-29T22:18:00Z">
              <w:r w:rsidRPr="00A1115A" w:rsidDel="007B0661">
                <w:rPr>
                  <w:rFonts w:eastAsia="Yu Mincho"/>
                </w:rPr>
                <w:delText>Yes</w:delText>
              </w:r>
            </w:del>
            <w:ins w:id="448" w:author="ZTE-Ma Zhifeng-Rev" w:date="2021-08-29T22:18:00Z">
              <w:r w:rsidR="007B0661">
                <w:rPr>
                  <w:rFonts w:eastAsia="Yu Mincho"/>
                </w:rPr>
                <w:t>15</w:t>
              </w:r>
            </w:ins>
          </w:p>
        </w:tc>
        <w:tc>
          <w:tcPr>
            <w:tcW w:w="782" w:type="dxa"/>
            <w:tcMar>
              <w:left w:w="28" w:type="dxa"/>
              <w:right w:w="28" w:type="dxa"/>
            </w:tcMar>
            <w:vAlign w:val="center"/>
            <w:hideMark/>
          </w:tcPr>
          <w:p w14:paraId="198220BB" w14:textId="67F4929E" w:rsidR="00596174" w:rsidRPr="00A1115A" w:rsidRDefault="00596174" w:rsidP="004E47E4">
            <w:pPr>
              <w:pStyle w:val="TAC"/>
              <w:keepNext w:val="0"/>
              <w:rPr>
                <w:rFonts w:eastAsia="Yu Mincho"/>
              </w:rPr>
            </w:pPr>
            <w:del w:id="449" w:author="ZTE-Ma Zhifeng-Rev" w:date="2021-08-29T22:18:00Z">
              <w:r w:rsidRPr="00A1115A" w:rsidDel="007B0661">
                <w:rPr>
                  <w:rFonts w:eastAsia="Yu Mincho"/>
                </w:rPr>
                <w:delText>Yes</w:delText>
              </w:r>
            </w:del>
            <w:ins w:id="450" w:author="ZTE-Ma Zhifeng-Rev" w:date="2021-08-29T22:18:00Z">
              <w:r w:rsidR="007B0661">
                <w:rPr>
                  <w:rFonts w:eastAsia="Yu Mincho"/>
                </w:rPr>
                <w:t>20</w:t>
              </w:r>
            </w:ins>
          </w:p>
        </w:tc>
        <w:tc>
          <w:tcPr>
            <w:tcW w:w="589" w:type="dxa"/>
            <w:tcMar>
              <w:left w:w="28" w:type="dxa"/>
              <w:right w:w="28" w:type="dxa"/>
            </w:tcMar>
            <w:vAlign w:val="center"/>
            <w:hideMark/>
          </w:tcPr>
          <w:p w14:paraId="302E66BF" w14:textId="5D27F558" w:rsidR="00596174" w:rsidRPr="00A1115A" w:rsidRDefault="00596174" w:rsidP="004E47E4">
            <w:pPr>
              <w:pStyle w:val="TAC"/>
              <w:keepNext w:val="0"/>
              <w:rPr>
                <w:rFonts w:eastAsia="Yu Mincho"/>
              </w:rPr>
            </w:pPr>
            <w:del w:id="451" w:author="ZTE-Ma Zhifeng-Rev" w:date="2021-08-29T22:20:00Z">
              <w:r w:rsidRPr="00A1115A" w:rsidDel="007B0661">
                <w:rPr>
                  <w:rFonts w:eastAsia="Yu Mincho"/>
                </w:rPr>
                <w:delText>Yes</w:delText>
              </w:r>
            </w:del>
            <w:ins w:id="452" w:author="ZTE-Ma Zhifeng-Rev" w:date="2021-08-29T22:20:00Z">
              <w:r w:rsidR="007B0661">
                <w:rPr>
                  <w:rFonts w:eastAsia="Yu Mincho"/>
                </w:rPr>
                <w:t>25</w:t>
              </w:r>
            </w:ins>
          </w:p>
        </w:tc>
        <w:tc>
          <w:tcPr>
            <w:tcW w:w="589" w:type="dxa"/>
            <w:tcMar>
              <w:left w:w="28" w:type="dxa"/>
              <w:right w:w="28" w:type="dxa"/>
            </w:tcMar>
          </w:tcPr>
          <w:p w14:paraId="7F288BCB" w14:textId="58EC5599" w:rsidR="00596174" w:rsidRPr="00A1115A" w:rsidRDefault="00596174" w:rsidP="004E47E4">
            <w:pPr>
              <w:pStyle w:val="TAC"/>
              <w:keepNext w:val="0"/>
              <w:rPr>
                <w:rFonts w:eastAsia="Yu Mincho"/>
              </w:rPr>
            </w:pPr>
            <w:del w:id="453" w:author="ZTE-Ma Zhifeng-Rev" w:date="2021-08-29T22:20:00Z">
              <w:r w:rsidRPr="00A1115A" w:rsidDel="007B0661">
                <w:rPr>
                  <w:rFonts w:eastAsia="Yu Mincho"/>
                </w:rPr>
                <w:delText>Yes</w:delText>
              </w:r>
            </w:del>
            <w:ins w:id="454" w:author="ZTE-Ma Zhifeng-Rev" w:date="2021-08-29T22:20:00Z">
              <w:r w:rsidR="007B0661">
                <w:rPr>
                  <w:rFonts w:eastAsia="Yu Mincho"/>
                </w:rPr>
                <w:t>30</w:t>
              </w:r>
            </w:ins>
          </w:p>
        </w:tc>
        <w:tc>
          <w:tcPr>
            <w:tcW w:w="636" w:type="dxa"/>
            <w:tcMar>
              <w:left w:w="28" w:type="dxa"/>
              <w:right w:w="28" w:type="dxa"/>
            </w:tcMar>
            <w:vAlign w:val="center"/>
          </w:tcPr>
          <w:p w14:paraId="5187E5DA" w14:textId="567EFAD5" w:rsidR="00596174" w:rsidRPr="00A1115A" w:rsidRDefault="00596174" w:rsidP="004E47E4">
            <w:pPr>
              <w:pStyle w:val="TAC"/>
              <w:keepNext w:val="0"/>
              <w:rPr>
                <w:rFonts w:eastAsia="Yu Mincho"/>
              </w:rPr>
            </w:pPr>
            <w:del w:id="455" w:author="ZTE-Ma Zhifeng-Rev" w:date="2021-08-29T22:20:00Z">
              <w:r w:rsidRPr="00A1115A" w:rsidDel="007B0661">
                <w:rPr>
                  <w:rFonts w:eastAsia="Yu Mincho"/>
                </w:rPr>
                <w:delText>Yes</w:delText>
              </w:r>
            </w:del>
            <w:ins w:id="456" w:author="ZTE-Ma Zhifeng-Rev" w:date="2021-08-29T22:20:00Z">
              <w:r w:rsidR="007B0661">
                <w:rPr>
                  <w:rFonts w:eastAsia="Yu Mincho"/>
                </w:rPr>
                <w:t>40</w:t>
              </w:r>
            </w:ins>
          </w:p>
        </w:tc>
        <w:tc>
          <w:tcPr>
            <w:tcW w:w="643" w:type="dxa"/>
            <w:tcMar>
              <w:left w:w="28" w:type="dxa"/>
              <w:right w:w="28" w:type="dxa"/>
            </w:tcMar>
            <w:vAlign w:val="center"/>
          </w:tcPr>
          <w:p w14:paraId="6589C6D1" w14:textId="77777777" w:rsidR="00596174" w:rsidRPr="00A1115A" w:rsidRDefault="00596174" w:rsidP="004E47E4">
            <w:pPr>
              <w:pStyle w:val="TAC"/>
              <w:keepNext w:val="0"/>
              <w:rPr>
                <w:rFonts w:eastAsia="Yu Mincho"/>
              </w:rPr>
            </w:pPr>
          </w:p>
        </w:tc>
        <w:tc>
          <w:tcPr>
            <w:tcW w:w="643" w:type="dxa"/>
            <w:tcMar>
              <w:left w:w="28" w:type="dxa"/>
              <w:right w:w="28" w:type="dxa"/>
            </w:tcMar>
            <w:vAlign w:val="center"/>
          </w:tcPr>
          <w:p w14:paraId="719D2BF8" w14:textId="77777777" w:rsidR="00596174" w:rsidRPr="00A1115A" w:rsidRDefault="00596174" w:rsidP="004E47E4">
            <w:pPr>
              <w:pStyle w:val="TAC"/>
              <w:keepNext w:val="0"/>
              <w:rPr>
                <w:rFonts w:eastAsia="Yu Mincho"/>
              </w:rPr>
            </w:pPr>
          </w:p>
        </w:tc>
        <w:tc>
          <w:tcPr>
            <w:tcW w:w="643" w:type="dxa"/>
            <w:tcMar>
              <w:left w:w="28" w:type="dxa"/>
              <w:right w:w="28" w:type="dxa"/>
            </w:tcMar>
          </w:tcPr>
          <w:p w14:paraId="35ACC673" w14:textId="77777777" w:rsidR="00596174" w:rsidRPr="00A1115A" w:rsidRDefault="00596174" w:rsidP="004E47E4">
            <w:pPr>
              <w:pStyle w:val="TAC"/>
              <w:keepNext w:val="0"/>
              <w:rPr>
                <w:rFonts w:eastAsia="Yu Mincho"/>
              </w:rPr>
            </w:pPr>
          </w:p>
        </w:tc>
        <w:tc>
          <w:tcPr>
            <w:tcW w:w="643" w:type="dxa"/>
            <w:tcMar>
              <w:left w:w="28" w:type="dxa"/>
              <w:right w:w="28" w:type="dxa"/>
            </w:tcMar>
            <w:vAlign w:val="center"/>
          </w:tcPr>
          <w:p w14:paraId="4045FF45" w14:textId="77777777" w:rsidR="00596174" w:rsidRPr="00A1115A" w:rsidRDefault="00596174" w:rsidP="004E47E4">
            <w:pPr>
              <w:pStyle w:val="TAC"/>
              <w:keepNext w:val="0"/>
              <w:rPr>
                <w:rFonts w:eastAsia="Yu Mincho"/>
              </w:rPr>
            </w:pPr>
          </w:p>
        </w:tc>
        <w:tc>
          <w:tcPr>
            <w:tcW w:w="752" w:type="dxa"/>
            <w:tcMar>
              <w:left w:w="28" w:type="dxa"/>
              <w:right w:w="28" w:type="dxa"/>
            </w:tcMar>
          </w:tcPr>
          <w:p w14:paraId="585EDD92" w14:textId="77777777" w:rsidR="00596174" w:rsidRPr="00A1115A" w:rsidRDefault="00596174" w:rsidP="004E47E4">
            <w:pPr>
              <w:pStyle w:val="TAC"/>
              <w:keepNext w:val="0"/>
              <w:rPr>
                <w:rFonts w:eastAsia="Yu Mincho"/>
              </w:rPr>
            </w:pPr>
          </w:p>
        </w:tc>
        <w:tc>
          <w:tcPr>
            <w:tcW w:w="643" w:type="dxa"/>
            <w:tcMar>
              <w:left w:w="28" w:type="dxa"/>
              <w:right w:w="28" w:type="dxa"/>
            </w:tcMar>
            <w:vAlign w:val="center"/>
          </w:tcPr>
          <w:p w14:paraId="4A670C45" w14:textId="77777777" w:rsidR="00596174" w:rsidRPr="00A1115A" w:rsidRDefault="00596174" w:rsidP="004E47E4">
            <w:pPr>
              <w:pStyle w:val="TAC"/>
              <w:keepNext w:val="0"/>
              <w:rPr>
                <w:rFonts w:eastAsia="Yu Mincho"/>
              </w:rPr>
            </w:pPr>
          </w:p>
        </w:tc>
      </w:tr>
      <w:tr w:rsidR="00596174" w:rsidRPr="00A1115A" w14:paraId="71C2E8C1" w14:textId="77777777" w:rsidTr="00A360E3">
        <w:trPr>
          <w:jc w:val="center"/>
        </w:trPr>
        <w:tc>
          <w:tcPr>
            <w:tcW w:w="660" w:type="dxa"/>
            <w:tcBorders>
              <w:top w:val="nil"/>
              <w:bottom w:val="nil"/>
            </w:tcBorders>
            <w:shd w:val="clear" w:color="auto" w:fill="auto"/>
            <w:tcMar>
              <w:left w:w="28" w:type="dxa"/>
              <w:right w:w="28" w:type="dxa"/>
            </w:tcMar>
            <w:vAlign w:val="center"/>
            <w:hideMark/>
          </w:tcPr>
          <w:p w14:paraId="5741094A" w14:textId="77777777" w:rsidR="00596174" w:rsidRPr="00A1115A" w:rsidRDefault="00596174" w:rsidP="004E47E4">
            <w:pPr>
              <w:pStyle w:val="TAC"/>
              <w:keepNext w:val="0"/>
              <w:rPr>
                <w:rFonts w:eastAsia="Yu Mincho"/>
              </w:rPr>
            </w:pPr>
          </w:p>
        </w:tc>
        <w:tc>
          <w:tcPr>
            <w:tcW w:w="582" w:type="dxa"/>
            <w:tcMar>
              <w:left w:w="28" w:type="dxa"/>
              <w:right w:w="28" w:type="dxa"/>
            </w:tcMar>
            <w:vAlign w:val="center"/>
            <w:hideMark/>
          </w:tcPr>
          <w:p w14:paraId="750E2DC7" w14:textId="77777777" w:rsidR="00596174" w:rsidRPr="00A1115A" w:rsidRDefault="00596174" w:rsidP="004E47E4">
            <w:pPr>
              <w:pStyle w:val="TAC"/>
              <w:keepNext w:val="0"/>
              <w:rPr>
                <w:rFonts w:eastAsia="Yu Mincho"/>
              </w:rPr>
            </w:pPr>
            <w:r w:rsidRPr="00A1115A">
              <w:rPr>
                <w:rFonts w:eastAsia="Yu Mincho"/>
              </w:rPr>
              <w:t>30</w:t>
            </w:r>
          </w:p>
        </w:tc>
        <w:tc>
          <w:tcPr>
            <w:tcW w:w="589" w:type="dxa"/>
            <w:tcMar>
              <w:left w:w="28" w:type="dxa"/>
              <w:right w:w="28" w:type="dxa"/>
            </w:tcMar>
          </w:tcPr>
          <w:p w14:paraId="3BFF1997" w14:textId="77777777" w:rsidR="00596174" w:rsidRPr="00A1115A" w:rsidRDefault="00596174" w:rsidP="004E47E4">
            <w:pPr>
              <w:pStyle w:val="TAC"/>
              <w:keepNext w:val="0"/>
              <w:rPr>
                <w:rFonts w:eastAsia="Yu Mincho"/>
              </w:rPr>
            </w:pPr>
          </w:p>
        </w:tc>
        <w:tc>
          <w:tcPr>
            <w:tcW w:w="655" w:type="dxa"/>
            <w:tcMar>
              <w:left w:w="28" w:type="dxa"/>
              <w:right w:w="28" w:type="dxa"/>
            </w:tcMar>
            <w:hideMark/>
          </w:tcPr>
          <w:p w14:paraId="448577B8" w14:textId="1907C7E9" w:rsidR="00596174" w:rsidRPr="00A1115A" w:rsidRDefault="00596174" w:rsidP="004E47E4">
            <w:pPr>
              <w:pStyle w:val="TAC"/>
              <w:keepNext w:val="0"/>
              <w:rPr>
                <w:rFonts w:eastAsia="Yu Mincho"/>
              </w:rPr>
            </w:pPr>
            <w:del w:id="457" w:author="ZTE-Ma Zhifeng-Rev" w:date="2021-08-29T22:17:00Z">
              <w:r w:rsidRPr="00A1115A" w:rsidDel="007B0661">
                <w:rPr>
                  <w:rFonts w:eastAsia="Yu Mincho"/>
                </w:rPr>
                <w:delText>Yes</w:delText>
              </w:r>
            </w:del>
            <w:ins w:id="458" w:author="ZTE-Ma Zhifeng-Rev" w:date="2021-08-29T22:17:00Z">
              <w:r w:rsidR="007B0661">
                <w:rPr>
                  <w:rFonts w:eastAsia="Yu Mincho"/>
                </w:rPr>
                <w:t>10</w:t>
              </w:r>
            </w:ins>
          </w:p>
        </w:tc>
        <w:tc>
          <w:tcPr>
            <w:tcW w:w="582" w:type="dxa"/>
            <w:tcMar>
              <w:left w:w="28" w:type="dxa"/>
              <w:right w:w="28" w:type="dxa"/>
            </w:tcMar>
            <w:vAlign w:val="center"/>
            <w:hideMark/>
          </w:tcPr>
          <w:p w14:paraId="4F4E9AB8" w14:textId="77468E76" w:rsidR="00596174" w:rsidRPr="00A1115A" w:rsidRDefault="00596174" w:rsidP="004E47E4">
            <w:pPr>
              <w:pStyle w:val="TAC"/>
              <w:keepNext w:val="0"/>
              <w:rPr>
                <w:rFonts w:eastAsia="Yu Mincho"/>
              </w:rPr>
            </w:pPr>
            <w:del w:id="459" w:author="ZTE-Ma Zhifeng-Rev" w:date="2021-08-29T22:18:00Z">
              <w:r w:rsidRPr="00A1115A" w:rsidDel="007B0661">
                <w:rPr>
                  <w:rFonts w:eastAsia="Yu Mincho"/>
                </w:rPr>
                <w:delText>Yes</w:delText>
              </w:r>
            </w:del>
            <w:ins w:id="460" w:author="ZTE-Ma Zhifeng-Rev" w:date="2021-08-29T22:18:00Z">
              <w:r w:rsidR="007B0661">
                <w:rPr>
                  <w:rFonts w:eastAsia="Yu Mincho"/>
                </w:rPr>
                <w:t>15</w:t>
              </w:r>
            </w:ins>
          </w:p>
        </w:tc>
        <w:tc>
          <w:tcPr>
            <w:tcW w:w="782" w:type="dxa"/>
            <w:tcMar>
              <w:left w:w="28" w:type="dxa"/>
              <w:right w:w="28" w:type="dxa"/>
            </w:tcMar>
            <w:vAlign w:val="center"/>
            <w:hideMark/>
          </w:tcPr>
          <w:p w14:paraId="15926C9F" w14:textId="2CA99CC7" w:rsidR="00596174" w:rsidRPr="00A1115A" w:rsidRDefault="00596174" w:rsidP="004E47E4">
            <w:pPr>
              <w:pStyle w:val="TAC"/>
              <w:keepNext w:val="0"/>
              <w:rPr>
                <w:rFonts w:eastAsia="Yu Mincho"/>
              </w:rPr>
            </w:pPr>
            <w:del w:id="461" w:author="ZTE-Ma Zhifeng-Rev" w:date="2021-08-29T22:18:00Z">
              <w:r w:rsidRPr="00A1115A" w:rsidDel="007B0661">
                <w:rPr>
                  <w:rFonts w:eastAsia="Yu Mincho"/>
                </w:rPr>
                <w:delText>Yes</w:delText>
              </w:r>
            </w:del>
            <w:ins w:id="462" w:author="ZTE-Ma Zhifeng-Rev" w:date="2021-08-29T22:18:00Z">
              <w:r w:rsidR="007B0661">
                <w:rPr>
                  <w:rFonts w:eastAsia="Yu Mincho"/>
                </w:rPr>
                <w:t>20</w:t>
              </w:r>
            </w:ins>
          </w:p>
        </w:tc>
        <w:tc>
          <w:tcPr>
            <w:tcW w:w="589" w:type="dxa"/>
            <w:tcMar>
              <w:left w:w="28" w:type="dxa"/>
              <w:right w:w="28" w:type="dxa"/>
            </w:tcMar>
            <w:vAlign w:val="center"/>
            <w:hideMark/>
          </w:tcPr>
          <w:p w14:paraId="2D5DD931" w14:textId="60FC0782" w:rsidR="00596174" w:rsidRPr="00A1115A" w:rsidRDefault="00596174" w:rsidP="004E47E4">
            <w:pPr>
              <w:pStyle w:val="TAC"/>
              <w:keepNext w:val="0"/>
              <w:rPr>
                <w:rFonts w:eastAsia="Yu Mincho"/>
              </w:rPr>
            </w:pPr>
            <w:del w:id="463" w:author="ZTE-Ma Zhifeng-Rev" w:date="2021-08-29T22:20:00Z">
              <w:r w:rsidRPr="00A1115A" w:rsidDel="007B0661">
                <w:rPr>
                  <w:rFonts w:eastAsia="Yu Mincho"/>
                </w:rPr>
                <w:delText>Yes</w:delText>
              </w:r>
            </w:del>
            <w:ins w:id="464" w:author="ZTE-Ma Zhifeng-Rev" w:date="2021-08-29T22:20:00Z">
              <w:r w:rsidR="007B0661">
                <w:rPr>
                  <w:rFonts w:eastAsia="Yu Mincho"/>
                </w:rPr>
                <w:t>25</w:t>
              </w:r>
            </w:ins>
          </w:p>
        </w:tc>
        <w:tc>
          <w:tcPr>
            <w:tcW w:w="589" w:type="dxa"/>
            <w:tcMar>
              <w:left w:w="28" w:type="dxa"/>
              <w:right w:w="28" w:type="dxa"/>
            </w:tcMar>
          </w:tcPr>
          <w:p w14:paraId="046206F2" w14:textId="7D9CA4D2" w:rsidR="00596174" w:rsidRPr="00A1115A" w:rsidRDefault="00596174" w:rsidP="004E47E4">
            <w:pPr>
              <w:pStyle w:val="TAC"/>
              <w:keepNext w:val="0"/>
              <w:rPr>
                <w:rFonts w:eastAsia="Yu Mincho"/>
              </w:rPr>
            </w:pPr>
            <w:del w:id="465" w:author="ZTE-Ma Zhifeng-Rev" w:date="2021-08-29T22:20:00Z">
              <w:r w:rsidRPr="00A1115A" w:rsidDel="007B0661">
                <w:rPr>
                  <w:rFonts w:eastAsia="Yu Mincho"/>
                </w:rPr>
                <w:delText>Yes</w:delText>
              </w:r>
            </w:del>
            <w:ins w:id="466" w:author="ZTE-Ma Zhifeng-Rev" w:date="2021-08-29T22:20:00Z">
              <w:r w:rsidR="007B0661">
                <w:rPr>
                  <w:rFonts w:eastAsia="Yu Mincho"/>
                </w:rPr>
                <w:t>30</w:t>
              </w:r>
            </w:ins>
          </w:p>
        </w:tc>
        <w:tc>
          <w:tcPr>
            <w:tcW w:w="636" w:type="dxa"/>
            <w:tcMar>
              <w:left w:w="28" w:type="dxa"/>
              <w:right w:w="28" w:type="dxa"/>
            </w:tcMar>
            <w:vAlign w:val="center"/>
          </w:tcPr>
          <w:p w14:paraId="3FB112BC" w14:textId="6069A634" w:rsidR="00596174" w:rsidRPr="00A1115A" w:rsidRDefault="00596174" w:rsidP="004E47E4">
            <w:pPr>
              <w:pStyle w:val="TAC"/>
              <w:keepNext w:val="0"/>
              <w:rPr>
                <w:rFonts w:eastAsia="Yu Mincho"/>
              </w:rPr>
            </w:pPr>
            <w:del w:id="467" w:author="ZTE-Ma Zhifeng-Rev" w:date="2021-08-29T22:20:00Z">
              <w:r w:rsidRPr="00A1115A" w:rsidDel="007B0661">
                <w:rPr>
                  <w:rFonts w:eastAsia="Yu Mincho"/>
                </w:rPr>
                <w:delText>Yes</w:delText>
              </w:r>
            </w:del>
            <w:ins w:id="468" w:author="ZTE-Ma Zhifeng-Rev" w:date="2021-08-29T22:20:00Z">
              <w:r w:rsidR="007B0661">
                <w:rPr>
                  <w:rFonts w:eastAsia="Yu Mincho"/>
                </w:rPr>
                <w:t>40</w:t>
              </w:r>
            </w:ins>
          </w:p>
        </w:tc>
        <w:tc>
          <w:tcPr>
            <w:tcW w:w="643" w:type="dxa"/>
            <w:tcMar>
              <w:left w:w="28" w:type="dxa"/>
              <w:right w:w="28" w:type="dxa"/>
            </w:tcMar>
            <w:vAlign w:val="center"/>
          </w:tcPr>
          <w:p w14:paraId="07287F35" w14:textId="77777777" w:rsidR="00596174" w:rsidRPr="00A1115A" w:rsidRDefault="00596174" w:rsidP="004E47E4">
            <w:pPr>
              <w:pStyle w:val="TAC"/>
              <w:keepNext w:val="0"/>
              <w:rPr>
                <w:rFonts w:eastAsia="Yu Mincho"/>
              </w:rPr>
            </w:pPr>
          </w:p>
        </w:tc>
        <w:tc>
          <w:tcPr>
            <w:tcW w:w="643" w:type="dxa"/>
            <w:tcMar>
              <w:left w:w="28" w:type="dxa"/>
              <w:right w:w="28" w:type="dxa"/>
            </w:tcMar>
            <w:vAlign w:val="center"/>
          </w:tcPr>
          <w:p w14:paraId="37A4BD9D" w14:textId="77777777" w:rsidR="00596174" w:rsidRPr="00A1115A" w:rsidRDefault="00596174" w:rsidP="004E47E4">
            <w:pPr>
              <w:pStyle w:val="TAC"/>
              <w:keepNext w:val="0"/>
              <w:rPr>
                <w:rFonts w:eastAsia="Yu Mincho"/>
              </w:rPr>
            </w:pPr>
          </w:p>
        </w:tc>
        <w:tc>
          <w:tcPr>
            <w:tcW w:w="643" w:type="dxa"/>
            <w:tcMar>
              <w:left w:w="28" w:type="dxa"/>
              <w:right w:w="28" w:type="dxa"/>
            </w:tcMar>
          </w:tcPr>
          <w:p w14:paraId="460B1410" w14:textId="77777777" w:rsidR="00596174" w:rsidRPr="00A1115A" w:rsidRDefault="00596174" w:rsidP="004E47E4">
            <w:pPr>
              <w:pStyle w:val="TAC"/>
              <w:keepNext w:val="0"/>
              <w:rPr>
                <w:rFonts w:eastAsia="Yu Mincho"/>
              </w:rPr>
            </w:pPr>
          </w:p>
        </w:tc>
        <w:tc>
          <w:tcPr>
            <w:tcW w:w="643" w:type="dxa"/>
            <w:tcMar>
              <w:left w:w="28" w:type="dxa"/>
              <w:right w:w="28" w:type="dxa"/>
            </w:tcMar>
            <w:vAlign w:val="center"/>
          </w:tcPr>
          <w:p w14:paraId="320D9676" w14:textId="77777777" w:rsidR="00596174" w:rsidRPr="00A1115A" w:rsidRDefault="00596174" w:rsidP="004E47E4">
            <w:pPr>
              <w:pStyle w:val="TAC"/>
              <w:keepNext w:val="0"/>
              <w:rPr>
                <w:rFonts w:eastAsia="Yu Mincho"/>
              </w:rPr>
            </w:pPr>
          </w:p>
        </w:tc>
        <w:tc>
          <w:tcPr>
            <w:tcW w:w="752" w:type="dxa"/>
            <w:tcMar>
              <w:left w:w="28" w:type="dxa"/>
              <w:right w:w="28" w:type="dxa"/>
            </w:tcMar>
          </w:tcPr>
          <w:p w14:paraId="4E51EEE1" w14:textId="77777777" w:rsidR="00596174" w:rsidRPr="00A1115A" w:rsidRDefault="00596174" w:rsidP="004E47E4">
            <w:pPr>
              <w:pStyle w:val="TAC"/>
              <w:keepNext w:val="0"/>
              <w:rPr>
                <w:rFonts w:eastAsia="Yu Mincho"/>
              </w:rPr>
            </w:pPr>
          </w:p>
        </w:tc>
        <w:tc>
          <w:tcPr>
            <w:tcW w:w="643" w:type="dxa"/>
            <w:tcMar>
              <w:left w:w="28" w:type="dxa"/>
              <w:right w:w="28" w:type="dxa"/>
            </w:tcMar>
            <w:vAlign w:val="center"/>
          </w:tcPr>
          <w:p w14:paraId="3846088D" w14:textId="77777777" w:rsidR="00596174" w:rsidRPr="00A1115A" w:rsidRDefault="00596174" w:rsidP="004E47E4">
            <w:pPr>
              <w:pStyle w:val="TAC"/>
              <w:keepNext w:val="0"/>
              <w:rPr>
                <w:rFonts w:eastAsia="Yu Mincho"/>
              </w:rPr>
            </w:pPr>
          </w:p>
        </w:tc>
      </w:tr>
      <w:tr w:rsidR="00596174" w:rsidRPr="00A1115A" w14:paraId="4E855916" w14:textId="77777777" w:rsidTr="004E47E4">
        <w:trPr>
          <w:jc w:val="center"/>
        </w:trPr>
        <w:tc>
          <w:tcPr>
            <w:tcW w:w="660" w:type="dxa"/>
            <w:tcBorders>
              <w:top w:val="nil"/>
              <w:bottom w:val="single" w:sz="4" w:space="0" w:color="auto"/>
            </w:tcBorders>
            <w:shd w:val="clear" w:color="auto" w:fill="auto"/>
            <w:tcMar>
              <w:left w:w="28" w:type="dxa"/>
              <w:right w:w="28" w:type="dxa"/>
            </w:tcMar>
            <w:vAlign w:val="center"/>
            <w:hideMark/>
          </w:tcPr>
          <w:p w14:paraId="5D6824A7" w14:textId="77777777" w:rsidR="00596174" w:rsidRPr="00A1115A" w:rsidRDefault="00596174" w:rsidP="004E47E4">
            <w:pPr>
              <w:pStyle w:val="TAC"/>
              <w:keepNext w:val="0"/>
              <w:rPr>
                <w:rFonts w:eastAsia="Yu Mincho"/>
              </w:rPr>
            </w:pPr>
          </w:p>
        </w:tc>
        <w:tc>
          <w:tcPr>
            <w:tcW w:w="582" w:type="dxa"/>
            <w:tcMar>
              <w:left w:w="28" w:type="dxa"/>
              <w:right w:w="28" w:type="dxa"/>
            </w:tcMar>
            <w:vAlign w:val="center"/>
            <w:hideMark/>
          </w:tcPr>
          <w:p w14:paraId="7F531446" w14:textId="77777777" w:rsidR="00596174" w:rsidRPr="00A1115A" w:rsidRDefault="00596174" w:rsidP="004E47E4">
            <w:pPr>
              <w:pStyle w:val="TAC"/>
              <w:keepNext w:val="0"/>
              <w:rPr>
                <w:rFonts w:eastAsia="Yu Mincho"/>
              </w:rPr>
            </w:pPr>
            <w:r w:rsidRPr="00A1115A">
              <w:rPr>
                <w:rFonts w:eastAsia="Yu Mincho"/>
              </w:rPr>
              <w:t>60</w:t>
            </w:r>
          </w:p>
        </w:tc>
        <w:tc>
          <w:tcPr>
            <w:tcW w:w="589" w:type="dxa"/>
            <w:tcMar>
              <w:left w:w="28" w:type="dxa"/>
              <w:right w:w="28" w:type="dxa"/>
            </w:tcMar>
          </w:tcPr>
          <w:p w14:paraId="313DBA11" w14:textId="77777777" w:rsidR="00596174" w:rsidRPr="00A1115A" w:rsidRDefault="00596174" w:rsidP="004E47E4">
            <w:pPr>
              <w:pStyle w:val="TAC"/>
              <w:keepNext w:val="0"/>
              <w:rPr>
                <w:rFonts w:eastAsia="Yu Mincho"/>
              </w:rPr>
            </w:pPr>
          </w:p>
        </w:tc>
        <w:tc>
          <w:tcPr>
            <w:tcW w:w="655" w:type="dxa"/>
            <w:tcMar>
              <w:left w:w="28" w:type="dxa"/>
              <w:right w:w="28" w:type="dxa"/>
            </w:tcMar>
            <w:vAlign w:val="center"/>
            <w:hideMark/>
          </w:tcPr>
          <w:p w14:paraId="2817E2BD" w14:textId="5A8D073D" w:rsidR="00596174" w:rsidRPr="00A1115A" w:rsidRDefault="00596174" w:rsidP="004E47E4">
            <w:pPr>
              <w:pStyle w:val="TAC"/>
              <w:keepNext w:val="0"/>
              <w:rPr>
                <w:rFonts w:eastAsia="Yu Mincho"/>
              </w:rPr>
            </w:pPr>
            <w:del w:id="469" w:author="ZTE-Ma Zhifeng-Rev" w:date="2021-08-29T22:17:00Z">
              <w:r w:rsidRPr="00A1115A" w:rsidDel="007B0661">
                <w:rPr>
                  <w:rFonts w:eastAsia="Yu Mincho"/>
                </w:rPr>
                <w:delText>Yes</w:delText>
              </w:r>
            </w:del>
            <w:ins w:id="470" w:author="ZTE-Ma Zhifeng-Rev" w:date="2021-08-29T22:17:00Z">
              <w:r w:rsidR="007B0661">
                <w:rPr>
                  <w:rFonts w:eastAsia="Yu Mincho"/>
                </w:rPr>
                <w:t>10</w:t>
              </w:r>
            </w:ins>
          </w:p>
        </w:tc>
        <w:tc>
          <w:tcPr>
            <w:tcW w:w="582" w:type="dxa"/>
            <w:tcMar>
              <w:left w:w="28" w:type="dxa"/>
              <w:right w:w="28" w:type="dxa"/>
            </w:tcMar>
            <w:vAlign w:val="center"/>
            <w:hideMark/>
          </w:tcPr>
          <w:p w14:paraId="376227DB" w14:textId="68D431D0" w:rsidR="00596174" w:rsidRPr="00A1115A" w:rsidRDefault="00596174" w:rsidP="004E47E4">
            <w:pPr>
              <w:pStyle w:val="TAC"/>
              <w:keepNext w:val="0"/>
              <w:rPr>
                <w:rFonts w:eastAsia="Yu Mincho"/>
              </w:rPr>
            </w:pPr>
            <w:del w:id="471" w:author="ZTE-Ma Zhifeng-Rev" w:date="2021-08-29T22:18:00Z">
              <w:r w:rsidRPr="00A1115A" w:rsidDel="007B0661">
                <w:rPr>
                  <w:rFonts w:eastAsia="Yu Mincho"/>
                </w:rPr>
                <w:delText>Yes</w:delText>
              </w:r>
            </w:del>
            <w:ins w:id="472" w:author="ZTE-Ma Zhifeng-Rev" w:date="2021-08-29T22:18:00Z">
              <w:r w:rsidR="007B0661">
                <w:rPr>
                  <w:rFonts w:eastAsia="Yu Mincho"/>
                </w:rPr>
                <w:t>15</w:t>
              </w:r>
            </w:ins>
          </w:p>
        </w:tc>
        <w:tc>
          <w:tcPr>
            <w:tcW w:w="782" w:type="dxa"/>
            <w:tcMar>
              <w:left w:w="28" w:type="dxa"/>
              <w:right w:w="28" w:type="dxa"/>
            </w:tcMar>
            <w:vAlign w:val="center"/>
            <w:hideMark/>
          </w:tcPr>
          <w:p w14:paraId="4B9FC311" w14:textId="01F04EEC" w:rsidR="00596174" w:rsidRPr="00A1115A" w:rsidRDefault="00596174" w:rsidP="004E47E4">
            <w:pPr>
              <w:pStyle w:val="TAC"/>
              <w:keepNext w:val="0"/>
              <w:rPr>
                <w:rFonts w:eastAsia="Yu Mincho"/>
              </w:rPr>
            </w:pPr>
            <w:del w:id="473" w:author="ZTE-Ma Zhifeng-Rev" w:date="2021-08-29T22:18:00Z">
              <w:r w:rsidRPr="00A1115A" w:rsidDel="007B0661">
                <w:rPr>
                  <w:rFonts w:eastAsia="Yu Mincho"/>
                </w:rPr>
                <w:delText>Yes</w:delText>
              </w:r>
            </w:del>
            <w:ins w:id="474" w:author="ZTE-Ma Zhifeng-Rev" w:date="2021-08-29T22:18:00Z">
              <w:r w:rsidR="007B0661">
                <w:rPr>
                  <w:rFonts w:eastAsia="Yu Mincho"/>
                </w:rPr>
                <w:t>20</w:t>
              </w:r>
            </w:ins>
          </w:p>
        </w:tc>
        <w:tc>
          <w:tcPr>
            <w:tcW w:w="589" w:type="dxa"/>
            <w:tcMar>
              <w:left w:w="28" w:type="dxa"/>
              <w:right w:w="28" w:type="dxa"/>
            </w:tcMar>
            <w:vAlign w:val="center"/>
            <w:hideMark/>
          </w:tcPr>
          <w:p w14:paraId="4B0B3A18" w14:textId="3FB8FE90" w:rsidR="00596174" w:rsidRPr="00A1115A" w:rsidRDefault="00596174" w:rsidP="004E47E4">
            <w:pPr>
              <w:pStyle w:val="TAC"/>
              <w:keepNext w:val="0"/>
              <w:rPr>
                <w:rFonts w:eastAsia="Yu Mincho"/>
              </w:rPr>
            </w:pPr>
            <w:del w:id="475" w:author="ZTE-Ma Zhifeng-Rev" w:date="2021-08-29T22:20:00Z">
              <w:r w:rsidRPr="00A1115A" w:rsidDel="007B0661">
                <w:rPr>
                  <w:rFonts w:eastAsia="Yu Mincho"/>
                </w:rPr>
                <w:delText>Yes</w:delText>
              </w:r>
            </w:del>
            <w:ins w:id="476" w:author="ZTE-Ma Zhifeng-Rev" w:date="2021-08-29T22:20:00Z">
              <w:r w:rsidR="007B0661">
                <w:rPr>
                  <w:rFonts w:eastAsia="Yu Mincho"/>
                </w:rPr>
                <w:t>25</w:t>
              </w:r>
            </w:ins>
          </w:p>
        </w:tc>
        <w:tc>
          <w:tcPr>
            <w:tcW w:w="589" w:type="dxa"/>
            <w:tcMar>
              <w:left w:w="28" w:type="dxa"/>
              <w:right w:w="28" w:type="dxa"/>
            </w:tcMar>
          </w:tcPr>
          <w:p w14:paraId="08C0792C" w14:textId="7D6C0F1C" w:rsidR="00596174" w:rsidRPr="00A1115A" w:rsidRDefault="00596174" w:rsidP="004E47E4">
            <w:pPr>
              <w:pStyle w:val="TAC"/>
              <w:keepNext w:val="0"/>
              <w:rPr>
                <w:rFonts w:eastAsia="Yu Mincho"/>
              </w:rPr>
            </w:pPr>
            <w:del w:id="477" w:author="ZTE-Ma Zhifeng-Rev" w:date="2021-08-29T22:20:00Z">
              <w:r w:rsidRPr="00A1115A" w:rsidDel="007B0661">
                <w:rPr>
                  <w:rFonts w:eastAsia="Yu Mincho"/>
                </w:rPr>
                <w:delText>Yes</w:delText>
              </w:r>
            </w:del>
            <w:ins w:id="478" w:author="ZTE-Ma Zhifeng-Rev" w:date="2021-08-29T22:20:00Z">
              <w:r w:rsidR="007B0661">
                <w:rPr>
                  <w:rFonts w:eastAsia="Yu Mincho"/>
                </w:rPr>
                <w:t>30</w:t>
              </w:r>
            </w:ins>
          </w:p>
        </w:tc>
        <w:tc>
          <w:tcPr>
            <w:tcW w:w="636" w:type="dxa"/>
            <w:tcMar>
              <w:left w:w="28" w:type="dxa"/>
              <w:right w:w="28" w:type="dxa"/>
            </w:tcMar>
            <w:vAlign w:val="center"/>
          </w:tcPr>
          <w:p w14:paraId="5AF54747" w14:textId="5019F726" w:rsidR="00596174" w:rsidRPr="00A1115A" w:rsidRDefault="00596174" w:rsidP="004E47E4">
            <w:pPr>
              <w:pStyle w:val="TAC"/>
              <w:keepNext w:val="0"/>
              <w:rPr>
                <w:rFonts w:eastAsia="Yu Mincho"/>
              </w:rPr>
            </w:pPr>
            <w:del w:id="479" w:author="ZTE-Ma Zhifeng-Rev" w:date="2021-08-29T22:20:00Z">
              <w:r w:rsidRPr="00A1115A" w:rsidDel="007B0661">
                <w:rPr>
                  <w:rFonts w:eastAsia="Yu Mincho"/>
                </w:rPr>
                <w:delText>Yes</w:delText>
              </w:r>
            </w:del>
            <w:ins w:id="480" w:author="ZTE-Ma Zhifeng-Rev" w:date="2021-08-29T22:20:00Z">
              <w:r w:rsidR="007B0661">
                <w:rPr>
                  <w:rFonts w:eastAsia="Yu Mincho"/>
                </w:rPr>
                <w:t>40</w:t>
              </w:r>
            </w:ins>
          </w:p>
        </w:tc>
        <w:tc>
          <w:tcPr>
            <w:tcW w:w="643" w:type="dxa"/>
            <w:tcMar>
              <w:left w:w="28" w:type="dxa"/>
              <w:right w:w="28" w:type="dxa"/>
            </w:tcMar>
            <w:vAlign w:val="center"/>
          </w:tcPr>
          <w:p w14:paraId="0EBC54C6" w14:textId="77777777" w:rsidR="00596174" w:rsidRPr="00A1115A" w:rsidRDefault="00596174" w:rsidP="004E47E4">
            <w:pPr>
              <w:pStyle w:val="TAC"/>
              <w:keepNext w:val="0"/>
              <w:rPr>
                <w:rFonts w:eastAsia="Yu Mincho"/>
              </w:rPr>
            </w:pPr>
          </w:p>
        </w:tc>
        <w:tc>
          <w:tcPr>
            <w:tcW w:w="643" w:type="dxa"/>
            <w:tcMar>
              <w:left w:w="28" w:type="dxa"/>
              <w:right w:w="28" w:type="dxa"/>
            </w:tcMar>
            <w:vAlign w:val="center"/>
          </w:tcPr>
          <w:p w14:paraId="6A0CEB92" w14:textId="77777777" w:rsidR="00596174" w:rsidRPr="00A1115A" w:rsidRDefault="00596174" w:rsidP="004E47E4">
            <w:pPr>
              <w:pStyle w:val="TAC"/>
              <w:keepNext w:val="0"/>
              <w:rPr>
                <w:rFonts w:eastAsia="Yu Mincho"/>
              </w:rPr>
            </w:pPr>
          </w:p>
        </w:tc>
        <w:tc>
          <w:tcPr>
            <w:tcW w:w="643" w:type="dxa"/>
            <w:tcMar>
              <w:left w:w="28" w:type="dxa"/>
              <w:right w:w="28" w:type="dxa"/>
            </w:tcMar>
          </w:tcPr>
          <w:p w14:paraId="0CB6305C" w14:textId="77777777" w:rsidR="00596174" w:rsidRPr="00A1115A" w:rsidRDefault="00596174" w:rsidP="004E47E4">
            <w:pPr>
              <w:pStyle w:val="TAC"/>
              <w:keepNext w:val="0"/>
              <w:rPr>
                <w:rFonts w:eastAsia="Yu Mincho"/>
              </w:rPr>
            </w:pPr>
          </w:p>
        </w:tc>
        <w:tc>
          <w:tcPr>
            <w:tcW w:w="643" w:type="dxa"/>
            <w:tcMar>
              <w:left w:w="28" w:type="dxa"/>
              <w:right w:w="28" w:type="dxa"/>
            </w:tcMar>
            <w:vAlign w:val="center"/>
          </w:tcPr>
          <w:p w14:paraId="4469F79D" w14:textId="77777777" w:rsidR="00596174" w:rsidRPr="00A1115A" w:rsidRDefault="00596174" w:rsidP="004E47E4">
            <w:pPr>
              <w:pStyle w:val="TAC"/>
              <w:keepNext w:val="0"/>
              <w:rPr>
                <w:rFonts w:eastAsia="Yu Mincho"/>
              </w:rPr>
            </w:pPr>
          </w:p>
        </w:tc>
        <w:tc>
          <w:tcPr>
            <w:tcW w:w="752" w:type="dxa"/>
            <w:tcMar>
              <w:left w:w="28" w:type="dxa"/>
              <w:right w:w="28" w:type="dxa"/>
            </w:tcMar>
          </w:tcPr>
          <w:p w14:paraId="304D12BC" w14:textId="77777777" w:rsidR="00596174" w:rsidRPr="00A1115A" w:rsidRDefault="00596174" w:rsidP="004E47E4">
            <w:pPr>
              <w:pStyle w:val="TAC"/>
              <w:keepNext w:val="0"/>
              <w:rPr>
                <w:rFonts w:eastAsia="Yu Mincho"/>
              </w:rPr>
            </w:pPr>
          </w:p>
        </w:tc>
        <w:tc>
          <w:tcPr>
            <w:tcW w:w="643" w:type="dxa"/>
            <w:tcMar>
              <w:left w:w="28" w:type="dxa"/>
              <w:right w:w="28" w:type="dxa"/>
            </w:tcMar>
            <w:vAlign w:val="center"/>
          </w:tcPr>
          <w:p w14:paraId="17D481D4" w14:textId="77777777" w:rsidR="00596174" w:rsidRPr="00A1115A" w:rsidRDefault="00596174" w:rsidP="004E47E4">
            <w:pPr>
              <w:pStyle w:val="TAC"/>
              <w:keepNext w:val="0"/>
              <w:rPr>
                <w:rFonts w:eastAsia="Yu Mincho"/>
              </w:rPr>
            </w:pPr>
          </w:p>
        </w:tc>
      </w:tr>
      <w:tr w:rsidR="00596174" w:rsidRPr="00A1115A" w14:paraId="331F7697" w14:textId="77777777" w:rsidTr="00A360E3">
        <w:trPr>
          <w:jc w:val="center"/>
        </w:trPr>
        <w:tc>
          <w:tcPr>
            <w:tcW w:w="660" w:type="dxa"/>
            <w:tcBorders>
              <w:bottom w:val="single" w:sz="4" w:space="0" w:color="auto"/>
            </w:tcBorders>
            <w:shd w:val="clear" w:color="auto" w:fill="auto"/>
            <w:tcMar>
              <w:left w:w="28" w:type="dxa"/>
              <w:right w:w="28" w:type="dxa"/>
            </w:tcMar>
            <w:vAlign w:val="center"/>
            <w:hideMark/>
          </w:tcPr>
          <w:p w14:paraId="6CB78E3C" w14:textId="77777777" w:rsidR="00596174" w:rsidRPr="00A1115A" w:rsidRDefault="00596174" w:rsidP="004E47E4">
            <w:pPr>
              <w:pStyle w:val="TAC"/>
              <w:keepNext w:val="0"/>
              <w:rPr>
                <w:rFonts w:eastAsia="Yu Mincho"/>
              </w:rPr>
            </w:pPr>
            <w:r>
              <w:rPr>
                <w:rFonts w:cs="Arial"/>
                <w:szCs w:val="18"/>
              </w:rPr>
              <w:t>…</w:t>
            </w:r>
          </w:p>
        </w:tc>
        <w:tc>
          <w:tcPr>
            <w:tcW w:w="582" w:type="dxa"/>
            <w:tcMar>
              <w:left w:w="28" w:type="dxa"/>
              <w:right w:w="28" w:type="dxa"/>
            </w:tcMar>
            <w:vAlign w:val="center"/>
            <w:hideMark/>
          </w:tcPr>
          <w:p w14:paraId="58D88D8E" w14:textId="77777777" w:rsidR="00596174" w:rsidRPr="00A1115A" w:rsidRDefault="00596174" w:rsidP="004E47E4">
            <w:pPr>
              <w:pStyle w:val="TAC"/>
              <w:keepNext w:val="0"/>
              <w:rPr>
                <w:rFonts w:eastAsia="Yu Mincho"/>
              </w:rPr>
            </w:pPr>
            <w:r>
              <w:rPr>
                <w:rFonts w:cs="Arial"/>
                <w:szCs w:val="18"/>
              </w:rPr>
              <w:t>…</w:t>
            </w:r>
          </w:p>
        </w:tc>
        <w:tc>
          <w:tcPr>
            <w:tcW w:w="589" w:type="dxa"/>
            <w:tcMar>
              <w:left w:w="28" w:type="dxa"/>
              <w:right w:w="28" w:type="dxa"/>
            </w:tcMar>
            <w:hideMark/>
          </w:tcPr>
          <w:p w14:paraId="06BB60DF" w14:textId="77777777" w:rsidR="00596174" w:rsidRPr="00A1115A" w:rsidRDefault="00596174" w:rsidP="004E47E4">
            <w:pPr>
              <w:pStyle w:val="TAC"/>
              <w:keepNext w:val="0"/>
              <w:rPr>
                <w:rFonts w:eastAsia="Yu Mincho"/>
              </w:rPr>
            </w:pPr>
            <w:r>
              <w:rPr>
                <w:rFonts w:cs="Arial"/>
                <w:szCs w:val="18"/>
              </w:rPr>
              <w:t>…</w:t>
            </w:r>
          </w:p>
        </w:tc>
        <w:tc>
          <w:tcPr>
            <w:tcW w:w="655" w:type="dxa"/>
            <w:tcMar>
              <w:left w:w="28" w:type="dxa"/>
              <w:right w:w="28" w:type="dxa"/>
            </w:tcMar>
            <w:vAlign w:val="center"/>
            <w:hideMark/>
          </w:tcPr>
          <w:p w14:paraId="5D800E25" w14:textId="77777777" w:rsidR="00596174" w:rsidRPr="00A1115A" w:rsidRDefault="00596174" w:rsidP="004E47E4">
            <w:pPr>
              <w:pStyle w:val="TAC"/>
              <w:keepNext w:val="0"/>
              <w:rPr>
                <w:rFonts w:eastAsia="Yu Mincho"/>
              </w:rPr>
            </w:pPr>
            <w:r>
              <w:rPr>
                <w:rFonts w:cs="Arial"/>
                <w:szCs w:val="18"/>
              </w:rPr>
              <w:t>…</w:t>
            </w:r>
          </w:p>
        </w:tc>
        <w:tc>
          <w:tcPr>
            <w:tcW w:w="582" w:type="dxa"/>
            <w:tcMar>
              <w:left w:w="28" w:type="dxa"/>
              <w:right w:w="28" w:type="dxa"/>
            </w:tcMar>
            <w:vAlign w:val="center"/>
            <w:hideMark/>
          </w:tcPr>
          <w:p w14:paraId="14AB980E" w14:textId="77777777" w:rsidR="00596174" w:rsidRPr="00A1115A" w:rsidRDefault="00596174" w:rsidP="004E47E4">
            <w:pPr>
              <w:pStyle w:val="TAC"/>
              <w:keepNext w:val="0"/>
              <w:rPr>
                <w:rFonts w:eastAsia="Yu Mincho"/>
              </w:rPr>
            </w:pPr>
            <w:r>
              <w:rPr>
                <w:rFonts w:cs="Arial"/>
                <w:szCs w:val="18"/>
              </w:rPr>
              <w:t>…</w:t>
            </w:r>
          </w:p>
        </w:tc>
        <w:tc>
          <w:tcPr>
            <w:tcW w:w="782" w:type="dxa"/>
            <w:tcMar>
              <w:left w:w="28" w:type="dxa"/>
              <w:right w:w="28" w:type="dxa"/>
            </w:tcMar>
            <w:vAlign w:val="center"/>
            <w:hideMark/>
          </w:tcPr>
          <w:p w14:paraId="15F5192B" w14:textId="77777777" w:rsidR="00596174" w:rsidRPr="00A1115A" w:rsidRDefault="00596174" w:rsidP="004E47E4">
            <w:pPr>
              <w:pStyle w:val="TAC"/>
              <w:keepNext w:val="0"/>
              <w:rPr>
                <w:rFonts w:eastAsia="Yu Mincho"/>
              </w:rPr>
            </w:pPr>
            <w:r>
              <w:rPr>
                <w:rFonts w:cs="Arial"/>
                <w:szCs w:val="18"/>
              </w:rPr>
              <w:t>…</w:t>
            </w:r>
          </w:p>
        </w:tc>
        <w:tc>
          <w:tcPr>
            <w:tcW w:w="589" w:type="dxa"/>
            <w:tcMar>
              <w:left w:w="28" w:type="dxa"/>
              <w:right w:w="28" w:type="dxa"/>
            </w:tcMar>
            <w:vAlign w:val="center"/>
          </w:tcPr>
          <w:p w14:paraId="76D3566B" w14:textId="77777777" w:rsidR="00596174" w:rsidRPr="00A1115A" w:rsidRDefault="00596174" w:rsidP="004E47E4">
            <w:pPr>
              <w:pStyle w:val="TAC"/>
              <w:keepNext w:val="0"/>
              <w:rPr>
                <w:rFonts w:eastAsia="Yu Mincho"/>
              </w:rPr>
            </w:pPr>
            <w:r>
              <w:rPr>
                <w:rFonts w:cs="Arial"/>
                <w:szCs w:val="18"/>
              </w:rPr>
              <w:t>…</w:t>
            </w:r>
          </w:p>
        </w:tc>
        <w:tc>
          <w:tcPr>
            <w:tcW w:w="589" w:type="dxa"/>
            <w:tcMar>
              <w:left w:w="28" w:type="dxa"/>
              <w:right w:w="28" w:type="dxa"/>
            </w:tcMar>
          </w:tcPr>
          <w:p w14:paraId="24A731DF" w14:textId="77777777" w:rsidR="00596174" w:rsidRPr="00A1115A" w:rsidRDefault="00596174" w:rsidP="004E47E4">
            <w:pPr>
              <w:pStyle w:val="TAC"/>
              <w:keepNext w:val="0"/>
              <w:rPr>
                <w:rFonts w:eastAsia="Yu Mincho"/>
              </w:rPr>
            </w:pPr>
            <w:r>
              <w:rPr>
                <w:rFonts w:cs="Arial"/>
                <w:szCs w:val="18"/>
              </w:rPr>
              <w:t>…</w:t>
            </w:r>
          </w:p>
        </w:tc>
        <w:tc>
          <w:tcPr>
            <w:tcW w:w="636" w:type="dxa"/>
            <w:tcMar>
              <w:left w:w="28" w:type="dxa"/>
              <w:right w:w="28" w:type="dxa"/>
            </w:tcMar>
            <w:vAlign w:val="center"/>
          </w:tcPr>
          <w:p w14:paraId="3D30FA2D" w14:textId="77777777" w:rsidR="00596174" w:rsidRPr="00A1115A" w:rsidRDefault="00596174" w:rsidP="004E47E4">
            <w:pPr>
              <w:pStyle w:val="TAC"/>
              <w:keepNext w:val="0"/>
              <w:rPr>
                <w:rFonts w:eastAsia="Yu Mincho"/>
              </w:rPr>
            </w:pPr>
            <w:r>
              <w:rPr>
                <w:rFonts w:cs="Arial"/>
                <w:szCs w:val="18"/>
              </w:rPr>
              <w:t>…</w:t>
            </w:r>
          </w:p>
        </w:tc>
        <w:tc>
          <w:tcPr>
            <w:tcW w:w="643" w:type="dxa"/>
            <w:tcMar>
              <w:left w:w="28" w:type="dxa"/>
              <w:right w:w="28" w:type="dxa"/>
            </w:tcMar>
            <w:vAlign w:val="center"/>
          </w:tcPr>
          <w:p w14:paraId="1AFA52BD" w14:textId="77777777" w:rsidR="00596174" w:rsidRPr="00A1115A" w:rsidRDefault="00596174" w:rsidP="004E47E4">
            <w:pPr>
              <w:pStyle w:val="TAC"/>
              <w:keepNext w:val="0"/>
              <w:rPr>
                <w:rFonts w:eastAsia="Yu Mincho"/>
              </w:rPr>
            </w:pPr>
            <w:r>
              <w:rPr>
                <w:rFonts w:cs="Arial"/>
                <w:szCs w:val="18"/>
              </w:rPr>
              <w:t>…</w:t>
            </w:r>
          </w:p>
        </w:tc>
        <w:tc>
          <w:tcPr>
            <w:tcW w:w="643" w:type="dxa"/>
            <w:tcMar>
              <w:left w:w="28" w:type="dxa"/>
              <w:right w:w="28" w:type="dxa"/>
            </w:tcMar>
            <w:vAlign w:val="center"/>
          </w:tcPr>
          <w:p w14:paraId="1044CD97" w14:textId="77777777" w:rsidR="00596174" w:rsidRPr="00A1115A" w:rsidRDefault="00596174" w:rsidP="004E47E4">
            <w:pPr>
              <w:pStyle w:val="TAC"/>
              <w:keepNext w:val="0"/>
              <w:rPr>
                <w:rFonts w:eastAsia="Yu Mincho"/>
              </w:rPr>
            </w:pPr>
            <w:r>
              <w:rPr>
                <w:rFonts w:cs="Arial"/>
                <w:szCs w:val="18"/>
              </w:rPr>
              <w:t>…</w:t>
            </w:r>
          </w:p>
        </w:tc>
        <w:tc>
          <w:tcPr>
            <w:tcW w:w="643" w:type="dxa"/>
            <w:tcMar>
              <w:left w:w="28" w:type="dxa"/>
              <w:right w:w="28" w:type="dxa"/>
            </w:tcMar>
          </w:tcPr>
          <w:p w14:paraId="3A8FE4C9" w14:textId="77777777" w:rsidR="00596174" w:rsidRPr="00A1115A" w:rsidRDefault="00596174" w:rsidP="004E47E4">
            <w:pPr>
              <w:pStyle w:val="TAC"/>
              <w:keepNext w:val="0"/>
              <w:rPr>
                <w:rFonts w:eastAsia="Yu Mincho"/>
              </w:rPr>
            </w:pPr>
            <w:r>
              <w:rPr>
                <w:rFonts w:cs="Arial"/>
                <w:szCs w:val="18"/>
              </w:rPr>
              <w:t>…</w:t>
            </w:r>
          </w:p>
        </w:tc>
        <w:tc>
          <w:tcPr>
            <w:tcW w:w="643" w:type="dxa"/>
            <w:tcMar>
              <w:left w:w="28" w:type="dxa"/>
              <w:right w:w="28" w:type="dxa"/>
            </w:tcMar>
            <w:vAlign w:val="center"/>
          </w:tcPr>
          <w:p w14:paraId="3D48BF12" w14:textId="77777777" w:rsidR="00596174" w:rsidRPr="00A1115A" w:rsidRDefault="00596174" w:rsidP="004E47E4">
            <w:pPr>
              <w:pStyle w:val="TAC"/>
              <w:keepNext w:val="0"/>
              <w:rPr>
                <w:rFonts w:eastAsia="Yu Mincho"/>
              </w:rPr>
            </w:pPr>
            <w:r>
              <w:rPr>
                <w:rFonts w:cs="Arial"/>
                <w:szCs w:val="18"/>
              </w:rPr>
              <w:t>…</w:t>
            </w:r>
          </w:p>
        </w:tc>
        <w:tc>
          <w:tcPr>
            <w:tcW w:w="752" w:type="dxa"/>
            <w:tcMar>
              <w:left w:w="28" w:type="dxa"/>
              <w:right w:w="28" w:type="dxa"/>
            </w:tcMar>
          </w:tcPr>
          <w:p w14:paraId="2AD6FD64" w14:textId="77777777" w:rsidR="00596174" w:rsidRPr="00A1115A" w:rsidRDefault="00596174" w:rsidP="004E47E4">
            <w:pPr>
              <w:pStyle w:val="TAC"/>
              <w:keepNext w:val="0"/>
              <w:rPr>
                <w:rFonts w:eastAsia="Yu Mincho"/>
              </w:rPr>
            </w:pPr>
            <w:r>
              <w:rPr>
                <w:rFonts w:cs="Arial"/>
                <w:szCs w:val="18"/>
              </w:rPr>
              <w:t>…</w:t>
            </w:r>
          </w:p>
        </w:tc>
        <w:tc>
          <w:tcPr>
            <w:tcW w:w="643" w:type="dxa"/>
            <w:tcMar>
              <w:left w:w="28" w:type="dxa"/>
              <w:right w:w="28" w:type="dxa"/>
            </w:tcMar>
            <w:vAlign w:val="center"/>
          </w:tcPr>
          <w:p w14:paraId="14C3B5BB" w14:textId="77777777" w:rsidR="00596174" w:rsidRPr="00A1115A" w:rsidRDefault="00596174" w:rsidP="004E47E4">
            <w:pPr>
              <w:pStyle w:val="TAC"/>
              <w:keepNext w:val="0"/>
              <w:rPr>
                <w:rFonts w:eastAsia="Yu Mincho"/>
              </w:rPr>
            </w:pPr>
            <w:r>
              <w:rPr>
                <w:rFonts w:cs="Arial"/>
                <w:szCs w:val="18"/>
              </w:rPr>
              <w:t>…</w:t>
            </w:r>
          </w:p>
        </w:tc>
      </w:tr>
      <w:tr w:rsidR="00596174" w:rsidRPr="00A1115A" w14:paraId="191557BE" w14:textId="77777777" w:rsidTr="00A360E3">
        <w:trPr>
          <w:jc w:val="center"/>
        </w:trPr>
        <w:tc>
          <w:tcPr>
            <w:tcW w:w="660" w:type="dxa"/>
            <w:tcBorders>
              <w:bottom w:val="nil"/>
            </w:tcBorders>
            <w:shd w:val="clear" w:color="auto" w:fill="auto"/>
            <w:tcMar>
              <w:left w:w="28" w:type="dxa"/>
              <w:right w:w="28" w:type="dxa"/>
            </w:tcMar>
            <w:vAlign w:val="center"/>
          </w:tcPr>
          <w:p w14:paraId="59154669" w14:textId="77777777" w:rsidR="00596174" w:rsidRDefault="00596174" w:rsidP="004E47E4">
            <w:pPr>
              <w:pStyle w:val="TAC"/>
              <w:keepNext w:val="0"/>
              <w:rPr>
                <w:rFonts w:cs="Arial"/>
                <w:szCs w:val="18"/>
              </w:rPr>
            </w:pPr>
            <w:r>
              <w:rPr>
                <w:rFonts w:cs="Arial"/>
                <w:szCs w:val="18"/>
              </w:rPr>
              <w:t>n41</w:t>
            </w:r>
          </w:p>
        </w:tc>
        <w:tc>
          <w:tcPr>
            <w:tcW w:w="582" w:type="dxa"/>
            <w:tcMar>
              <w:left w:w="28" w:type="dxa"/>
              <w:right w:w="28" w:type="dxa"/>
            </w:tcMar>
            <w:vAlign w:val="center"/>
          </w:tcPr>
          <w:p w14:paraId="203B15E5" w14:textId="77777777" w:rsidR="00596174" w:rsidRDefault="00596174" w:rsidP="004E47E4">
            <w:pPr>
              <w:pStyle w:val="TAC"/>
              <w:keepNext w:val="0"/>
              <w:rPr>
                <w:rFonts w:cs="Arial"/>
                <w:szCs w:val="18"/>
              </w:rPr>
            </w:pPr>
            <w:r>
              <w:rPr>
                <w:rFonts w:cs="Arial" w:hint="eastAsia"/>
                <w:szCs w:val="18"/>
              </w:rPr>
              <w:t>1</w:t>
            </w:r>
            <w:r>
              <w:rPr>
                <w:rFonts w:cs="Arial"/>
                <w:szCs w:val="18"/>
              </w:rPr>
              <w:t>5</w:t>
            </w:r>
          </w:p>
        </w:tc>
        <w:tc>
          <w:tcPr>
            <w:tcW w:w="589" w:type="dxa"/>
            <w:tcBorders>
              <w:top w:val="single" w:sz="4" w:space="0" w:color="auto"/>
              <w:left w:val="single" w:sz="4" w:space="0" w:color="auto"/>
              <w:bottom w:val="single" w:sz="4" w:space="0" w:color="auto"/>
              <w:right w:val="single" w:sz="4" w:space="0" w:color="auto"/>
            </w:tcBorders>
            <w:tcMar>
              <w:left w:w="28" w:type="dxa"/>
              <w:right w:w="28" w:type="dxa"/>
            </w:tcMar>
          </w:tcPr>
          <w:p w14:paraId="15C3AD50" w14:textId="77777777" w:rsidR="00596174" w:rsidRDefault="00596174" w:rsidP="004E47E4">
            <w:pPr>
              <w:pStyle w:val="TAC"/>
              <w:keepNext w:val="0"/>
              <w:rPr>
                <w:rFonts w:cs="Arial"/>
                <w:szCs w:val="18"/>
              </w:rPr>
            </w:pPr>
          </w:p>
        </w:tc>
        <w:tc>
          <w:tcPr>
            <w:tcW w:w="655" w:type="dxa"/>
            <w:tcBorders>
              <w:top w:val="single" w:sz="4" w:space="0" w:color="auto"/>
              <w:left w:val="nil"/>
              <w:bottom w:val="single" w:sz="4" w:space="0" w:color="auto"/>
              <w:right w:val="single" w:sz="4" w:space="0" w:color="auto"/>
            </w:tcBorders>
            <w:tcMar>
              <w:left w:w="28" w:type="dxa"/>
              <w:right w:w="28" w:type="dxa"/>
            </w:tcMar>
            <w:vAlign w:val="center"/>
          </w:tcPr>
          <w:p w14:paraId="0EDC959B" w14:textId="6F5BA7F1" w:rsidR="00596174" w:rsidRDefault="00596174" w:rsidP="004E47E4">
            <w:pPr>
              <w:pStyle w:val="TAC"/>
              <w:keepNext w:val="0"/>
              <w:rPr>
                <w:rFonts w:cs="Arial"/>
                <w:szCs w:val="18"/>
              </w:rPr>
            </w:pPr>
            <w:del w:id="481" w:author="ZTE-Ma Zhifeng-Rev" w:date="2021-08-29T22:17:00Z">
              <w:r w:rsidDel="007B0661">
                <w:rPr>
                  <w:rFonts w:eastAsia="Yu Mincho"/>
                </w:rPr>
                <w:delText>Yes</w:delText>
              </w:r>
            </w:del>
            <w:ins w:id="482" w:author="ZTE-Ma Zhifeng-Rev" w:date="2021-08-29T22:17:00Z">
              <w:r w:rsidR="007B0661">
                <w:rPr>
                  <w:rFonts w:eastAsia="Yu Mincho"/>
                </w:rPr>
                <w:t>10</w:t>
              </w:r>
            </w:ins>
          </w:p>
        </w:tc>
        <w:tc>
          <w:tcPr>
            <w:tcW w:w="582" w:type="dxa"/>
            <w:tcBorders>
              <w:top w:val="single" w:sz="4" w:space="0" w:color="auto"/>
              <w:left w:val="nil"/>
              <w:bottom w:val="single" w:sz="4" w:space="0" w:color="auto"/>
              <w:right w:val="single" w:sz="4" w:space="0" w:color="auto"/>
            </w:tcBorders>
            <w:tcMar>
              <w:left w:w="28" w:type="dxa"/>
              <w:right w:w="28" w:type="dxa"/>
            </w:tcMar>
            <w:vAlign w:val="center"/>
          </w:tcPr>
          <w:p w14:paraId="3F640FFC" w14:textId="2F87D699" w:rsidR="00596174" w:rsidRDefault="00596174" w:rsidP="004E47E4">
            <w:pPr>
              <w:pStyle w:val="TAC"/>
              <w:keepNext w:val="0"/>
              <w:rPr>
                <w:rFonts w:cs="Arial"/>
                <w:szCs w:val="18"/>
              </w:rPr>
            </w:pPr>
            <w:del w:id="483" w:author="ZTE-Ma Zhifeng-Rev" w:date="2021-08-29T22:18:00Z">
              <w:r w:rsidDel="007B0661">
                <w:rPr>
                  <w:rFonts w:eastAsia="Yu Mincho"/>
                </w:rPr>
                <w:delText>Yes</w:delText>
              </w:r>
            </w:del>
            <w:ins w:id="484" w:author="ZTE-Ma Zhifeng-Rev" w:date="2021-08-29T22:18:00Z">
              <w:r w:rsidR="007B0661">
                <w:rPr>
                  <w:rFonts w:eastAsia="Yu Mincho"/>
                </w:rPr>
                <w:t>15</w:t>
              </w:r>
            </w:ins>
          </w:p>
        </w:tc>
        <w:tc>
          <w:tcPr>
            <w:tcW w:w="782" w:type="dxa"/>
            <w:tcBorders>
              <w:top w:val="single" w:sz="4" w:space="0" w:color="auto"/>
              <w:left w:val="nil"/>
              <w:bottom w:val="single" w:sz="4" w:space="0" w:color="auto"/>
              <w:right w:val="single" w:sz="4" w:space="0" w:color="auto"/>
            </w:tcBorders>
            <w:tcMar>
              <w:left w:w="28" w:type="dxa"/>
              <w:right w:w="28" w:type="dxa"/>
            </w:tcMar>
            <w:vAlign w:val="center"/>
          </w:tcPr>
          <w:p w14:paraId="7CC6049E" w14:textId="7B1051ED" w:rsidR="00596174" w:rsidRDefault="00596174" w:rsidP="004E47E4">
            <w:pPr>
              <w:pStyle w:val="TAC"/>
              <w:keepNext w:val="0"/>
              <w:rPr>
                <w:rFonts w:cs="Arial"/>
                <w:szCs w:val="18"/>
              </w:rPr>
            </w:pPr>
            <w:del w:id="485" w:author="ZTE-Ma Zhifeng-Rev" w:date="2021-08-29T22:18:00Z">
              <w:r w:rsidDel="007B0661">
                <w:rPr>
                  <w:rFonts w:eastAsia="Yu Mincho"/>
                </w:rPr>
                <w:delText>Yes</w:delText>
              </w:r>
            </w:del>
            <w:ins w:id="486" w:author="ZTE-Ma Zhifeng-Rev" w:date="2021-08-29T22:18:00Z">
              <w:r w:rsidR="007B0661">
                <w:rPr>
                  <w:rFonts w:eastAsia="Yu Mincho"/>
                </w:rPr>
                <w:t>20</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53AC2BF1" w14:textId="77777777" w:rsidR="00596174" w:rsidRDefault="00596174" w:rsidP="004E47E4">
            <w:pPr>
              <w:pStyle w:val="TAC"/>
              <w:keepNext w:val="0"/>
              <w:rPr>
                <w:rFonts w:cs="Arial"/>
                <w:szCs w:val="18"/>
              </w:rPr>
            </w:pPr>
          </w:p>
        </w:tc>
        <w:tc>
          <w:tcPr>
            <w:tcW w:w="589" w:type="dxa"/>
            <w:tcBorders>
              <w:top w:val="single" w:sz="4" w:space="0" w:color="auto"/>
              <w:left w:val="nil"/>
              <w:bottom w:val="single" w:sz="4" w:space="0" w:color="auto"/>
              <w:right w:val="single" w:sz="4" w:space="0" w:color="auto"/>
            </w:tcBorders>
            <w:tcMar>
              <w:left w:w="28" w:type="dxa"/>
              <w:right w:w="28" w:type="dxa"/>
            </w:tcMar>
          </w:tcPr>
          <w:p w14:paraId="0F1E90D9" w14:textId="358CAB12" w:rsidR="00596174" w:rsidRDefault="00596174" w:rsidP="004E47E4">
            <w:pPr>
              <w:pStyle w:val="TAC"/>
              <w:keepNext w:val="0"/>
              <w:rPr>
                <w:rFonts w:cs="Arial"/>
                <w:szCs w:val="18"/>
              </w:rPr>
            </w:pPr>
            <w:del w:id="487" w:author="ZTE-Ma Zhifeng-Rev" w:date="2021-08-29T22:20:00Z">
              <w:r w:rsidDel="007B0661">
                <w:delText>Yes</w:delText>
              </w:r>
            </w:del>
            <w:ins w:id="488" w:author="ZTE-Ma Zhifeng-Rev" w:date="2021-08-29T22:20:00Z">
              <w:r w:rsidR="007B0661">
                <w:t>30</w:t>
              </w:r>
            </w:ins>
          </w:p>
        </w:tc>
        <w:tc>
          <w:tcPr>
            <w:tcW w:w="636" w:type="dxa"/>
            <w:tcBorders>
              <w:top w:val="single" w:sz="4" w:space="0" w:color="auto"/>
              <w:left w:val="nil"/>
              <w:bottom w:val="single" w:sz="4" w:space="0" w:color="auto"/>
              <w:right w:val="single" w:sz="4" w:space="0" w:color="auto"/>
            </w:tcBorders>
            <w:tcMar>
              <w:left w:w="28" w:type="dxa"/>
              <w:right w:w="28" w:type="dxa"/>
            </w:tcMar>
            <w:vAlign w:val="center"/>
          </w:tcPr>
          <w:p w14:paraId="22A79592" w14:textId="0F2B59FA" w:rsidR="00596174" w:rsidRDefault="00596174" w:rsidP="004E47E4">
            <w:pPr>
              <w:pStyle w:val="TAC"/>
              <w:keepNext w:val="0"/>
              <w:rPr>
                <w:rFonts w:cs="Arial"/>
                <w:szCs w:val="18"/>
              </w:rPr>
            </w:pPr>
            <w:del w:id="489" w:author="ZTE-Ma Zhifeng-Rev" w:date="2021-08-29T22:20:00Z">
              <w:r w:rsidDel="007B0661">
                <w:rPr>
                  <w:rFonts w:eastAsia="Yu Mincho"/>
                </w:rPr>
                <w:delText>Yes</w:delText>
              </w:r>
            </w:del>
            <w:ins w:id="490" w:author="ZTE-Ma Zhifeng-Rev" w:date="2021-08-29T22:20:00Z">
              <w:r w:rsidR="007B0661">
                <w:rPr>
                  <w:rFonts w:eastAsia="Yu Mincho"/>
                </w:rPr>
                <w:t>40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1221D97C" w14:textId="62B8C2E1" w:rsidR="00596174" w:rsidRDefault="00596174" w:rsidP="004E47E4">
            <w:pPr>
              <w:pStyle w:val="TAC"/>
              <w:keepNext w:val="0"/>
              <w:rPr>
                <w:rFonts w:cs="Arial"/>
                <w:szCs w:val="18"/>
              </w:rPr>
            </w:pPr>
            <w:del w:id="491" w:author="ZTE-Ma Zhifeng-Rev" w:date="2021-08-29T22:21:00Z">
              <w:r w:rsidDel="007B0661">
                <w:rPr>
                  <w:rFonts w:eastAsia="Yu Mincho"/>
                </w:rPr>
                <w:delText>Yes</w:delText>
              </w:r>
            </w:del>
            <w:ins w:id="492" w:author="ZTE-Ma Zhifeng-Rev" w:date="2021-08-29T22:21:00Z">
              <w:r w:rsidR="007B0661">
                <w:rPr>
                  <w:rFonts w:eastAsia="Yu Mincho"/>
                </w:rPr>
                <w:t>50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37A11C8D"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tcPr>
          <w:p w14:paraId="3AD11109"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01874883" w14:textId="77777777" w:rsidR="00596174" w:rsidRDefault="00596174" w:rsidP="004E47E4">
            <w:pPr>
              <w:pStyle w:val="TAC"/>
              <w:keepNext w:val="0"/>
              <w:rPr>
                <w:rFonts w:cs="Arial"/>
                <w:szCs w:val="18"/>
              </w:rPr>
            </w:pPr>
          </w:p>
        </w:tc>
        <w:tc>
          <w:tcPr>
            <w:tcW w:w="752" w:type="dxa"/>
            <w:tcBorders>
              <w:top w:val="single" w:sz="4" w:space="0" w:color="auto"/>
              <w:left w:val="nil"/>
              <w:bottom w:val="single" w:sz="4" w:space="0" w:color="auto"/>
              <w:right w:val="single" w:sz="4" w:space="0" w:color="auto"/>
            </w:tcBorders>
            <w:tcMar>
              <w:left w:w="28" w:type="dxa"/>
              <w:right w:w="28" w:type="dxa"/>
            </w:tcMar>
          </w:tcPr>
          <w:p w14:paraId="3DF56C95"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0B53634E" w14:textId="77777777" w:rsidR="00596174" w:rsidRDefault="00596174" w:rsidP="004E47E4">
            <w:pPr>
              <w:pStyle w:val="TAC"/>
              <w:keepNext w:val="0"/>
              <w:rPr>
                <w:rFonts w:cs="Arial"/>
                <w:szCs w:val="18"/>
              </w:rPr>
            </w:pPr>
          </w:p>
        </w:tc>
      </w:tr>
      <w:tr w:rsidR="00596174" w:rsidRPr="00A1115A" w14:paraId="027BBE5B" w14:textId="77777777" w:rsidTr="00A360E3">
        <w:trPr>
          <w:jc w:val="center"/>
        </w:trPr>
        <w:tc>
          <w:tcPr>
            <w:tcW w:w="660" w:type="dxa"/>
            <w:tcBorders>
              <w:top w:val="nil"/>
              <w:bottom w:val="nil"/>
            </w:tcBorders>
            <w:shd w:val="clear" w:color="auto" w:fill="auto"/>
            <w:tcMar>
              <w:left w:w="28" w:type="dxa"/>
              <w:right w:w="28" w:type="dxa"/>
            </w:tcMar>
            <w:vAlign w:val="center"/>
          </w:tcPr>
          <w:p w14:paraId="62D3D489" w14:textId="77777777" w:rsidR="00596174" w:rsidRDefault="00596174" w:rsidP="004E47E4">
            <w:pPr>
              <w:pStyle w:val="TAC"/>
              <w:keepNext w:val="0"/>
              <w:rPr>
                <w:rFonts w:cs="Arial"/>
                <w:szCs w:val="18"/>
              </w:rPr>
            </w:pPr>
          </w:p>
        </w:tc>
        <w:tc>
          <w:tcPr>
            <w:tcW w:w="582" w:type="dxa"/>
            <w:tcMar>
              <w:left w:w="28" w:type="dxa"/>
              <w:right w:w="28" w:type="dxa"/>
            </w:tcMar>
            <w:vAlign w:val="center"/>
          </w:tcPr>
          <w:p w14:paraId="738D74AB" w14:textId="77777777" w:rsidR="00596174" w:rsidRDefault="00596174" w:rsidP="004E47E4">
            <w:pPr>
              <w:pStyle w:val="TAC"/>
              <w:keepNext w:val="0"/>
              <w:rPr>
                <w:rFonts w:cs="Arial"/>
                <w:szCs w:val="18"/>
              </w:rPr>
            </w:pPr>
            <w:r>
              <w:rPr>
                <w:rFonts w:cs="Arial" w:hint="eastAsia"/>
                <w:szCs w:val="18"/>
              </w:rPr>
              <w:t>3</w:t>
            </w:r>
            <w:r>
              <w:rPr>
                <w:rFonts w:cs="Arial"/>
                <w:szCs w:val="18"/>
              </w:rPr>
              <w:t>0</w:t>
            </w:r>
          </w:p>
        </w:tc>
        <w:tc>
          <w:tcPr>
            <w:tcW w:w="589" w:type="dxa"/>
            <w:tcBorders>
              <w:top w:val="single" w:sz="4" w:space="0" w:color="auto"/>
              <w:left w:val="single" w:sz="4" w:space="0" w:color="auto"/>
              <w:bottom w:val="single" w:sz="4" w:space="0" w:color="auto"/>
              <w:right w:val="single" w:sz="4" w:space="0" w:color="auto"/>
            </w:tcBorders>
            <w:tcMar>
              <w:left w:w="28" w:type="dxa"/>
              <w:right w:w="28" w:type="dxa"/>
            </w:tcMar>
          </w:tcPr>
          <w:p w14:paraId="14C1A95A" w14:textId="77777777" w:rsidR="00596174" w:rsidRDefault="00596174" w:rsidP="004E47E4">
            <w:pPr>
              <w:pStyle w:val="TAC"/>
              <w:keepNext w:val="0"/>
              <w:rPr>
                <w:rFonts w:cs="Arial"/>
                <w:szCs w:val="18"/>
              </w:rPr>
            </w:pPr>
          </w:p>
        </w:tc>
        <w:tc>
          <w:tcPr>
            <w:tcW w:w="655" w:type="dxa"/>
            <w:tcBorders>
              <w:top w:val="single" w:sz="4" w:space="0" w:color="auto"/>
              <w:left w:val="nil"/>
              <w:bottom w:val="single" w:sz="4" w:space="0" w:color="auto"/>
              <w:right w:val="single" w:sz="4" w:space="0" w:color="auto"/>
            </w:tcBorders>
            <w:tcMar>
              <w:left w:w="28" w:type="dxa"/>
              <w:right w:w="28" w:type="dxa"/>
            </w:tcMar>
          </w:tcPr>
          <w:p w14:paraId="648AA474" w14:textId="2A46C143" w:rsidR="00596174" w:rsidRDefault="00596174" w:rsidP="004E47E4">
            <w:pPr>
              <w:pStyle w:val="TAC"/>
              <w:keepNext w:val="0"/>
              <w:rPr>
                <w:rFonts w:cs="Arial"/>
                <w:szCs w:val="18"/>
              </w:rPr>
            </w:pPr>
            <w:del w:id="493" w:author="ZTE-Ma Zhifeng-Rev" w:date="2021-08-29T22:17:00Z">
              <w:r w:rsidDel="007B0661">
                <w:rPr>
                  <w:rFonts w:eastAsia="Yu Mincho"/>
                </w:rPr>
                <w:delText>Yes</w:delText>
              </w:r>
            </w:del>
            <w:ins w:id="494" w:author="ZTE-Ma Zhifeng-Rev" w:date="2021-08-29T22:17:00Z">
              <w:r w:rsidR="007B0661">
                <w:rPr>
                  <w:rFonts w:eastAsia="Yu Mincho"/>
                </w:rPr>
                <w:t>10</w:t>
              </w:r>
            </w:ins>
          </w:p>
        </w:tc>
        <w:tc>
          <w:tcPr>
            <w:tcW w:w="582" w:type="dxa"/>
            <w:tcBorders>
              <w:top w:val="single" w:sz="4" w:space="0" w:color="auto"/>
              <w:left w:val="nil"/>
              <w:bottom w:val="single" w:sz="4" w:space="0" w:color="auto"/>
              <w:right w:val="single" w:sz="4" w:space="0" w:color="auto"/>
            </w:tcBorders>
            <w:tcMar>
              <w:left w:w="28" w:type="dxa"/>
              <w:right w:w="28" w:type="dxa"/>
            </w:tcMar>
            <w:vAlign w:val="center"/>
          </w:tcPr>
          <w:p w14:paraId="35D3F046" w14:textId="094083DA" w:rsidR="00596174" w:rsidRDefault="00596174" w:rsidP="004E47E4">
            <w:pPr>
              <w:pStyle w:val="TAC"/>
              <w:keepNext w:val="0"/>
              <w:rPr>
                <w:rFonts w:cs="Arial"/>
                <w:szCs w:val="18"/>
              </w:rPr>
            </w:pPr>
            <w:del w:id="495" w:author="ZTE-Ma Zhifeng-Rev" w:date="2021-08-29T22:18:00Z">
              <w:r w:rsidDel="007B0661">
                <w:rPr>
                  <w:rFonts w:eastAsia="Yu Mincho"/>
                </w:rPr>
                <w:delText>Yes</w:delText>
              </w:r>
            </w:del>
            <w:ins w:id="496" w:author="ZTE-Ma Zhifeng-Rev" w:date="2021-08-29T22:18:00Z">
              <w:r w:rsidR="007B0661">
                <w:rPr>
                  <w:rFonts w:eastAsia="Yu Mincho"/>
                </w:rPr>
                <w:t>15</w:t>
              </w:r>
            </w:ins>
          </w:p>
        </w:tc>
        <w:tc>
          <w:tcPr>
            <w:tcW w:w="782" w:type="dxa"/>
            <w:tcBorders>
              <w:top w:val="single" w:sz="4" w:space="0" w:color="auto"/>
              <w:left w:val="nil"/>
              <w:bottom w:val="single" w:sz="4" w:space="0" w:color="auto"/>
              <w:right w:val="single" w:sz="4" w:space="0" w:color="auto"/>
            </w:tcBorders>
            <w:tcMar>
              <w:left w:w="28" w:type="dxa"/>
              <w:right w:w="28" w:type="dxa"/>
            </w:tcMar>
            <w:vAlign w:val="center"/>
          </w:tcPr>
          <w:p w14:paraId="1EB58A1E" w14:textId="3C23F905" w:rsidR="00596174" w:rsidRDefault="00596174" w:rsidP="004E47E4">
            <w:pPr>
              <w:pStyle w:val="TAC"/>
              <w:keepNext w:val="0"/>
              <w:rPr>
                <w:rFonts w:cs="Arial"/>
                <w:szCs w:val="18"/>
              </w:rPr>
            </w:pPr>
            <w:del w:id="497" w:author="ZTE-Ma Zhifeng-Rev" w:date="2021-08-29T22:18:00Z">
              <w:r w:rsidDel="007B0661">
                <w:rPr>
                  <w:rFonts w:eastAsia="Yu Mincho"/>
                </w:rPr>
                <w:delText>Yes</w:delText>
              </w:r>
            </w:del>
            <w:ins w:id="498" w:author="ZTE-Ma Zhifeng-Rev" w:date="2021-08-29T22:18:00Z">
              <w:r w:rsidR="007B0661">
                <w:rPr>
                  <w:rFonts w:eastAsia="Yu Mincho"/>
                </w:rPr>
                <w:t>20</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35806ED3" w14:textId="77777777" w:rsidR="00596174" w:rsidRDefault="00596174" w:rsidP="004E47E4">
            <w:pPr>
              <w:pStyle w:val="TAC"/>
              <w:keepNext w:val="0"/>
              <w:rPr>
                <w:rFonts w:cs="Arial"/>
                <w:szCs w:val="18"/>
              </w:rPr>
            </w:pPr>
          </w:p>
        </w:tc>
        <w:tc>
          <w:tcPr>
            <w:tcW w:w="589" w:type="dxa"/>
            <w:tcBorders>
              <w:top w:val="single" w:sz="4" w:space="0" w:color="auto"/>
              <w:left w:val="nil"/>
              <w:bottom w:val="single" w:sz="4" w:space="0" w:color="auto"/>
              <w:right w:val="single" w:sz="4" w:space="0" w:color="auto"/>
            </w:tcBorders>
            <w:tcMar>
              <w:left w:w="28" w:type="dxa"/>
              <w:right w:w="28" w:type="dxa"/>
            </w:tcMar>
          </w:tcPr>
          <w:p w14:paraId="1B286AE6" w14:textId="708B9BCA" w:rsidR="00596174" w:rsidRDefault="00596174" w:rsidP="004E47E4">
            <w:pPr>
              <w:pStyle w:val="TAC"/>
              <w:keepNext w:val="0"/>
              <w:rPr>
                <w:rFonts w:cs="Arial"/>
                <w:szCs w:val="18"/>
              </w:rPr>
            </w:pPr>
            <w:del w:id="499" w:author="ZTE-Ma Zhifeng-Rev" w:date="2021-08-29T22:20:00Z">
              <w:r w:rsidDel="007B0661">
                <w:delText>Yes</w:delText>
              </w:r>
            </w:del>
            <w:ins w:id="500" w:author="ZTE-Ma Zhifeng-Rev" w:date="2021-08-29T22:20:00Z">
              <w:r w:rsidR="007B0661">
                <w:t>30</w:t>
              </w:r>
            </w:ins>
          </w:p>
        </w:tc>
        <w:tc>
          <w:tcPr>
            <w:tcW w:w="636" w:type="dxa"/>
            <w:tcBorders>
              <w:top w:val="single" w:sz="4" w:space="0" w:color="auto"/>
              <w:left w:val="nil"/>
              <w:bottom w:val="single" w:sz="4" w:space="0" w:color="auto"/>
              <w:right w:val="single" w:sz="4" w:space="0" w:color="auto"/>
            </w:tcBorders>
            <w:tcMar>
              <w:left w:w="28" w:type="dxa"/>
              <w:right w:w="28" w:type="dxa"/>
            </w:tcMar>
            <w:vAlign w:val="center"/>
          </w:tcPr>
          <w:p w14:paraId="7899AFA6" w14:textId="0D279840" w:rsidR="00596174" w:rsidRDefault="00596174" w:rsidP="004E47E4">
            <w:pPr>
              <w:pStyle w:val="TAC"/>
              <w:keepNext w:val="0"/>
              <w:rPr>
                <w:rFonts w:cs="Arial"/>
                <w:szCs w:val="18"/>
              </w:rPr>
            </w:pPr>
            <w:del w:id="501" w:author="ZTE-Ma Zhifeng-Rev" w:date="2021-08-29T22:20:00Z">
              <w:r w:rsidDel="007B0661">
                <w:rPr>
                  <w:rFonts w:eastAsia="Yu Mincho"/>
                </w:rPr>
                <w:delText>Yes</w:delText>
              </w:r>
            </w:del>
            <w:ins w:id="502" w:author="ZTE-Ma Zhifeng-Rev" w:date="2021-08-29T22:20:00Z">
              <w:r w:rsidR="007B0661">
                <w:rPr>
                  <w:rFonts w:eastAsia="Yu Mincho"/>
                </w:rPr>
                <w:t>40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3AF4790D" w14:textId="65190E59" w:rsidR="00596174" w:rsidRDefault="00596174" w:rsidP="004E47E4">
            <w:pPr>
              <w:pStyle w:val="TAC"/>
              <w:keepNext w:val="0"/>
              <w:rPr>
                <w:rFonts w:cs="Arial"/>
                <w:szCs w:val="18"/>
              </w:rPr>
            </w:pPr>
            <w:del w:id="503" w:author="ZTE-Ma Zhifeng-Rev" w:date="2021-08-29T22:21:00Z">
              <w:r w:rsidDel="007B0661">
                <w:rPr>
                  <w:rFonts w:eastAsia="Yu Mincho"/>
                </w:rPr>
                <w:delText>Yes</w:delText>
              </w:r>
            </w:del>
            <w:ins w:id="504" w:author="ZTE-Ma Zhifeng-Rev" w:date="2021-08-29T22:21:00Z">
              <w:r w:rsidR="007B0661">
                <w:rPr>
                  <w:rFonts w:eastAsia="Yu Mincho"/>
                </w:rPr>
                <w:t>50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4FD4CA67" w14:textId="1C712306" w:rsidR="00596174" w:rsidRDefault="00596174" w:rsidP="004E47E4">
            <w:pPr>
              <w:pStyle w:val="TAC"/>
              <w:keepNext w:val="0"/>
              <w:rPr>
                <w:rFonts w:cs="Arial"/>
                <w:szCs w:val="18"/>
              </w:rPr>
            </w:pPr>
            <w:del w:id="505" w:author="ZTE-Ma Zhifeng-Rev" w:date="2021-08-29T22:21:00Z">
              <w:r w:rsidDel="007B0661">
                <w:rPr>
                  <w:rFonts w:eastAsia="Yu Mincho"/>
                </w:rPr>
                <w:delText>Yes</w:delText>
              </w:r>
            </w:del>
            <w:ins w:id="506" w:author="ZTE-Ma Zhifeng-Rev" w:date="2021-08-29T22:21:00Z">
              <w:r w:rsidR="007B0661">
                <w:rPr>
                  <w:rFonts w:eastAsia="Yu Mincho"/>
                </w:rPr>
                <w:t>60</w:t>
              </w:r>
            </w:ins>
          </w:p>
        </w:tc>
        <w:tc>
          <w:tcPr>
            <w:tcW w:w="643" w:type="dxa"/>
            <w:tcBorders>
              <w:top w:val="single" w:sz="4" w:space="0" w:color="auto"/>
              <w:left w:val="nil"/>
              <w:bottom w:val="single" w:sz="4" w:space="0" w:color="auto"/>
              <w:right w:val="single" w:sz="4" w:space="0" w:color="auto"/>
            </w:tcBorders>
            <w:tcMar>
              <w:left w:w="28" w:type="dxa"/>
              <w:right w:w="28" w:type="dxa"/>
            </w:tcMar>
          </w:tcPr>
          <w:p w14:paraId="3165B3BA" w14:textId="335C2F5E" w:rsidR="00596174" w:rsidRDefault="00596174" w:rsidP="004E47E4">
            <w:pPr>
              <w:pStyle w:val="TAC"/>
              <w:keepNext w:val="0"/>
              <w:rPr>
                <w:rFonts w:cs="Arial"/>
                <w:szCs w:val="18"/>
              </w:rPr>
            </w:pPr>
            <w:del w:id="507" w:author="ZTE-Ma Zhifeng-Rev" w:date="2021-08-29T22:21:00Z">
              <w:r w:rsidDel="007B0661">
                <w:rPr>
                  <w:rFonts w:eastAsia="Yu Mincho"/>
                </w:rPr>
                <w:delText>Yes</w:delText>
              </w:r>
            </w:del>
            <w:ins w:id="508" w:author="ZTE-Ma Zhifeng-Rev" w:date="2021-08-29T22:21:00Z">
              <w:r w:rsidR="007B0661">
                <w:rPr>
                  <w:rFonts w:eastAsia="Yu Mincho"/>
                </w:rPr>
                <w:t>70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25ACA609" w14:textId="2F271EF8" w:rsidR="00596174" w:rsidRDefault="00596174" w:rsidP="004E47E4">
            <w:pPr>
              <w:pStyle w:val="TAC"/>
              <w:keepNext w:val="0"/>
              <w:rPr>
                <w:rFonts w:cs="Arial"/>
                <w:szCs w:val="18"/>
              </w:rPr>
            </w:pPr>
            <w:del w:id="509" w:author="ZTE-Ma Zhifeng-Rev" w:date="2021-08-29T22:21:00Z">
              <w:r w:rsidDel="007B0661">
                <w:rPr>
                  <w:rFonts w:eastAsia="Yu Mincho"/>
                </w:rPr>
                <w:delText>Yes</w:delText>
              </w:r>
            </w:del>
            <w:ins w:id="510" w:author="ZTE-Ma Zhifeng-Rev" w:date="2021-08-29T22:21:00Z">
              <w:r w:rsidR="007B0661">
                <w:rPr>
                  <w:rFonts w:eastAsia="Yu Mincho"/>
                </w:rPr>
                <w:t>80</w:t>
              </w:r>
            </w:ins>
          </w:p>
        </w:tc>
        <w:tc>
          <w:tcPr>
            <w:tcW w:w="752" w:type="dxa"/>
            <w:tcBorders>
              <w:top w:val="single" w:sz="4" w:space="0" w:color="auto"/>
              <w:left w:val="nil"/>
              <w:bottom w:val="single" w:sz="4" w:space="0" w:color="auto"/>
              <w:right w:val="single" w:sz="4" w:space="0" w:color="auto"/>
            </w:tcBorders>
            <w:tcMar>
              <w:left w:w="28" w:type="dxa"/>
              <w:right w:w="28" w:type="dxa"/>
            </w:tcMar>
          </w:tcPr>
          <w:p w14:paraId="6B6A7B56" w14:textId="2669E3A1" w:rsidR="00596174" w:rsidRDefault="00596174" w:rsidP="004E47E4">
            <w:pPr>
              <w:pStyle w:val="TAC"/>
              <w:keepNext w:val="0"/>
              <w:rPr>
                <w:rFonts w:cs="Arial"/>
                <w:szCs w:val="18"/>
              </w:rPr>
            </w:pPr>
            <w:del w:id="511" w:author="ZTE-Ma Zhifeng-Rev" w:date="2021-08-29T22:22:00Z">
              <w:r w:rsidDel="007B0661">
                <w:rPr>
                  <w:rFonts w:eastAsia="Yu Mincho"/>
                </w:rPr>
                <w:delText>Yes</w:delText>
              </w:r>
            </w:del>
            <w:ins w:id="512" w:author="ZTE-Ma Zhifeng-Rev" w:date="2021-08-29T22:22:00Z">
              <w:r w:rsidR="007B0661">
                <w:rPr>
                  <w:rFonts w:eastAsia="Yu Mincho"/>
                </w:rPr>
                <w:t>90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6F0A8ACD" w14:textId="4C54B3D0" w:rsidR="00596174" w:rsidRDefault="00596174" w:rsidP="004E47E4">
            <w:pPr>
              <w:pStyle w:val="TAC"/>
              <w:keepNext w:val="0"/>
              <w:rPr>
                <w:rFonts w:cs="Arial"/>
                <w:szCs w:val="18"/>
              </w:rPr>
            </w:pPr>
            <w:del w:id="513" w:author="ZTE-Ma Zhifeng-Rev" w:date="2021-08-29T22:22:00Z">
              <w:r w:rsidDel="007B0661">
                <w:rPr>
                  <w:rFonts w:eastAsia="Yu Mincho"/>
                </w:rPr>
                <w:delText>Yes</w:delText>
              </w:r>
            </w:del>
            <w:ins w:id="514" w:author="ZTE-Ma Zhifeng-Rev" w:date="2021-08-29T22:22:00Z">
              <w:r w:rsidR="007B0661">
                <w:rPr>
                  <w:rFonts w:eastAsia="Yu Mincho"/>
                </w:rPr>
                <w:t>100</w:t>
              </w:r>
            </w:ins>
          </w:p>
        </w:tc>
      </w:tr>
      <w:tr w:rsidR="00596174" w:rsidRPr="00A1115A" w14:paraId="31626F9B" w14:textId="77777777" w:rsidTr="00A360E3">
        <w:trPr>
          <w:jc w:val="center"/>
        </w:trPr>
        <w:tc>
          <w:tcPr>
            <w:tcW w:w="660" w:type="dxa"/>
            <w:tcBorders>
              <w:top w:val="nil"/>
              <w:bottom w:val="single" w:sz="4" w:space="0" w:color="auto"/>
            </w:tcBorders>
            <w:shd w:val="clear" w:color="auto" w:fill="auto"/>
            <w:tcMar>
              <w:left w:w="28" w:type="dxa"/>
              <w:right w:w="28" w:type="dxa"/>
            </w:tcMar>
            <w:vAlign w:val="center"/>
          </w:tcPr>
          <w:p w14:paraId="6042617A" w14:textId="77777777" w:rsidR="00596174" w:rsidRDefault="00596174" w:rsidP="004E47E4">
            <w:pPr>
              <w:pStyle w:val="TAC"/>
              <w:keepNext w:val="0"/>
              <w:rPr>
                <w:rFonts w:cs="Arial"/>
                <w:szCs w:val="18"/>
              </w:rPr>
            </w:pPr>
          </w:p>
        </w:tc>
        <w:tc>
          <w:tcPr>
            <w:tcW w:w="582" w:type="dxa"/>
            <w:tcMar>
              <w:left w:w="28" w:type="dxa"/>
              <w:right w:w="28" w:type="dxa"/>
            </w:tcMar>
            <w:vAlign w:val="center"/>
          </w:tcPr>
          <w:p w14:paraId="6DA27CE8" w14:textId="77777777" w:rsidR="00596174" w:rsidRDefault="00596174" w:rsidP="004E47E4">
            <w:pPr>
              <w:pStyle w:val="TAC"/>
              <w:keepNext w:val="0"/>
              <w:rPr>
                <w:rFonts w:cs="Arial"/>
                <w:szCs w:val="18"/>
              </w:rPr>
            </w:pPr>
            <w:r>
              <w:rPr>
                <w:rFonts w:cs="Arial" w:hint="eastAsia"/>
                <w:szCs w:val="18"/>
              </w:rPr>
              <w:t>6</w:t>
            </w:r>
            <w:r>
              <w:rPr>
                <w:rFonts w:cs="Arial"/>
                <w:szCs w:val="18"/>
              </w:rPr>
              <w:t>0</w:t>
            </w:r>
          </w:p>
        </w:tc>
        <w:tc>
          <w:tcPr>
            <w:tcW w:w="589" w:type="dxa"/>
            <w:tcBorders>
              <w:top w:val="single" w:sz="4" w:space="0" w:color="auto"/>
              <w:left w:val="single" w:sz="4" w:space="0" w:color="auto"/>
              <w:bottom w:val="single" w:sz="4" w:space="0" w:color="auto"/>
              <w:right w:val="single" w:sz="4" w:space="0" w:color="auto"/>
            </w:tcBorders>
            <w:tcMar>
              <w:left w:w="28" w:type="dxa"/>
              <w:right w:w="28" w:type="dxa"/>
            </w:tcMar>
          </w:tcPr>
          <w:p w14:paraId="0D9EBD3B" w14:textId="77777777" w:rsidR="00596174" w:rsidRDefault="00596174" w:rsidP="004E47E4">
            <w:pPr>
              <w:pStyle w:val="TAC"/>
              <w:keepNext w:val="0"/>
              <w:rPr>
                <w:rFonts w:cs="Arial"/>
                <w:szCs w:val="18"/>
              </w:rPr>
            </w:pPr>
          </w:p>
        </w:tc>
        <w:tc>
          <w:tcPr>
            <w:tcW w:w="655" w:type="dxa"/>
            <w:tcBorders>
              <w:top w:val="single" w:sz="4" w:space="0" w:color="auto"/>
              <w:left w:val="nil"/>
              <w:bottom w:val="single" w:sz="4" w:space="0" w:color="auto"/>
              <w:right w:val="single" w:sz="4" w:space="0" w:color="auto"/>
            </w:tcBorders>
            <w:tcMar>
              <w:left w:w="28" w:type="dxa"/>
              <w:right w:w="28" w:type="dxa"/>
            </w:tcMar>
            <w:vAlign w:val="center"/>
          </w:tcPr>
          <w:p w14:paraId="1DCE381C" w14:textId="7770F2CA" w:rsidR="00596174" w:rsidRDefault="00596174" w:rsidP="004E47E4">
            <w:pPr>
              <w:pStyle w:val="TAC"/>
              <w:keepNext w:val="0"/>
              <w:rPr>
                <w:rFonts w:cs="Arial"/>
                <w:szCs w:val="18"/>
              </w:rPr>
            </w:pPr>
            <w:del w:id="515" w:author="ZTE-Ma Zhifeng-Rev" w:date="2021-08-29T22:17:00Z">
              <w:r w:rsidDel="007B0661">
                <w:rPr>
                  <w:rFonts w:eastAsia="Yu Mincho"/>
                </w:rPr>
                <w:delText>Yes</w:delText>
              </w:r>
            </w:del>
            <w:ins w:id="516" w:author="ZTE-Ma Zhifeng-Rev" w:date="2021-08-29T22:17:00Z">
              <w:r w:rsidR="007B0661">
                <w:rPr>
                  <w:rFonts w:eastAsia="Yu Mincho"/>
                </w:rPr>
                <w:t>10</w:t>
              </w:r>
            </w:ins>
          </w:p>
        </w:tc>
        <w:tc>
          <w:tcPr>
            <w:tcW w:w="582" w:type="dxa"/>
            <w:tcBorders>
              <w:top w:val="single" w:sz="4" w:space="0" w:color="auto"/>
              <w:left w:val="nil"/>
              <w:bottom w:val="single" w:sz="4" w:space="0" w:color="auto"/>
              <w:right w:val="single" w:sz="4" w:space="0" w:color="auto"/>
            </w:tcBorders>
            <w:tcMar>
              <w:left w:w="28" w:type="dxa"/>
              <w:right w:w="28" w:type="dxa"/>
            </w:tcMar>
            <w:vAlign w:val="center"/>
          </w:tcPr>
          <w:p w14:paraId="0B4B3C14" w14:textId="0B0EF4A0" w:rsidR="00596174" w:rsidRDefault="00596174" w:rsidP="004E47E4">
            <w:pPr>
              <w:pStyle w:val="TAC"/>
              <w:keepNext w:val="0"/>
              <w:rPr>
                <w:rFonts w:cs="Arial"/>
                <w:szCs w:val="18"/>
              </w:rPr>
            </w:pPr>
            <w:del w:id="517" w:author="ZTE-Ma Zhifeng-Rev" w:date="2021-08-29T22:18:00Z">
              <w:r w:rsidDel="007B0661">
                <w:rPr>
                  <w:rFonts w:eastAsia="Yu Mincho"/>
                </w:rPr>
                <w:delText>Yes</w:delText>
              </w:r>
            </w:del>
            <w:ins w:id="518" w:author="ZTE-Ma Zhifeng-Rev" w:date="2021-08-29T22:18:00Z">
              <w:r w:rsidR="007B0661">
                <w:rPr>
                  <w:rFonts w:eastAsia="Yu Mincho"/>
                </w:rPr>
                <w:t>15</w:t>
              </w:r>
            </w:ins>
          </w:p>
        </w:tc>
        <w:tc>
          <w:tcPr>
            <w:tcW w:w="782" w:type="dxa"/>
            <w:tcBorders>
              <w:top w:val="single" w:sz="4" w:space="0" w:color="auto"/>
              <w:left w:val="nil"/>
              <w:bottom w:val="single" w:sz="4" w:space="0" w:color="auto"/>
              <w:right w:val="single" w:sz="4" w:space="0" w:color="auto"/>
            </w:tcBorders>
            <w:tcMar>
              <w:left w:w="28" w:type="dxa"/>
              <w:right w:w="28" w:type="dxa"/>
            </w:tcMar>
            <w:vAlign w:val="center"/>
          </w:tcPr>
          <w:p w14:paraId="604C7DB1" w14:textId="4B151267" w:rsidR="00596174" w:rsidRDefault="00596174" w:rsidP="004E47E4">
            <w:pPr>
              <w:pStyle w:val="TAC"/>
              <w:keepNext w:val="0"/>
              <w:rPr>
                <w:rFonts w:cs="Arial"/>
                <w:szCs w:val="18"/>
              </w:rPr>
            </w:pPr>
            <w:del w:id="519" w:author="ZTE-Ma Zhifeng-Rev" w:date="2021-08-29T22:18:00Z">
              <w:r w:rsidDel="007B0661">
                <w:rPr>
                  <w:rFonts w:eastAsia="Yu Mincho"/>
                </w:rPr>
                <w:delText>Yes</w:delText>
              </w:r>
            </w:del>
            <w:ins w:id="520" w:author="ZTE-Ma Zhifeng-Rev" w:date="2021-08-29T22:18:00Z">
              <w:r w:rsidR="007B0661">
                <w:rPr>
                  <w:rFonts w:eastAsia="Yu Mincho"/>
                </w:rPr>
                <w:t>20</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717ED281" w14:textId="77777777" w:rsidR="00596174" w:rsidRDefault="00596174" w:rsidP="004E47E4">
            <w:pPr>
              <w:pStyle w:val="TAC"/>
              <w:keepNext w:val="0"/>
              <w:rPr>
                <w:rFonts w:cs="Arial"/>
                <w:szCs w:val="18"/>
              </w:rPr>
            </w:pPr>
          </w:p>
        </w:tc>
        <w:tc>
          <w:tcPr>
            <w:tcW w:w="589" w:type="dxa"/>
            <w:tcBorders>
              <w:top w:val="single" w:sz="4" w:space="0" w:color="auto"/>
              <w:left w:val="nil"/>
              <w:bottom w:val="single" w:sz="4" w:space="0" w:color="auto"/>
              <w:right w:val="single" w:sz="4" w:space="0" w:color="auto"/>
            </w:tcBorders>
            <w:tcMar>
              <w:left w:w="28" w:type="dxa"/>
              <w:right w:w="28" w:type="dxa"/>
            </w:tcMar>
          </w:tcPr>
          <w:p w14:paraId="295E8B96" w14:textId="36E494D0" w:rsidR="00596174" w:rsidRDefault="00596174" w:rsidP="004E47E4">
            <w:pPr>
              <w:pStyle w:val="TAC"/>
              <w:keepNext w:val="0"/>
              <w:rPr>
                <w:rFonts w:cs="Arial"/>
                <w:szCs w:val="18"/>
              </w:rPr>
            </w:pPr>
            <w:del w:id="521" w:author="ZTE-Ma Zhifeng-Rev" w:date="2021-08-29T22:20:00Z">
              <w:r w:rsidDel="007B0661">
                <w:delText>Yes</w:delText>
              </w:r>
            </w:del>
            <w:ins w:id="522" w:author="ZTE-Ma Zhifeng-Rev" w:date="2021-08-29T22:20:00Z">
              <w:r w:rsidR="007B0661">
                <w:t>30</w:t>
              </w:r>
            </w:ins>
          </w:p>
        </w:tc>
        <w:tc>
          <w:tcPr>
            <w:tcW w:w="636" w:type="dxa"/>
            <w:tcBorders>
              <w:top w:val="single" w:sz="4" w:space="0" w:color="auto"/>
              <w:left w:val="nil"/>
              <w:bottom w:val="single" w:sz="4" w:space="0" w:color="auto"/>
              <w:right w:val="single" w:sz="4" w:space="0" w:color="auto"/>
            </w:tcBorders>
            <w:tcMar>
              <w:left w:w="28" w:type="dxa"/>
              <w:right w:w="28" w:type="dxa"/>
            </w:tcMar>
            <w:vAlign w:val="center"/>
          </w:tcPr>
          <w:p w14:paraId="2B1DC28D" w14:textId="43088D37" w:rsidR="00596174" w:rsidRDefault="00596174" w:rsidP="004E47E4">
            <w:pPr>
              <w:pStyle w:val="TAC"/>
              <w:keepNext w:val="0"/>
              <w:rPr>
                <w:rFonts w:cs="Arial"/>
                <w:szCs w:val="18"/>
              </w:rPr>
            </w:pPr>
            <w:del w:id="523" w:author="ZTE-Ma Zhifeng-Rev" w:date="2021-08-29T22:20:00Z">
              <w:r w:rsidDel="007B0661">
                <w:rPr>
                  <w:rFonts w:eastAsia="Yu Mincho"/>
                </w:rPr>
                <w:delText>Yes</w:delText>
              </w:r>
            </w:del>
            <w:ins w:id="524" w:author="ZTE-Ma Zhifeng-Rev" w:date="2021-08-29T22:20:00Z">
              <w:r w:rsidR="007B0661">
                <w:rPr>
                  <w:rFonts w:eastAsia="Yu Mincho"/>
                </w:rPr>
                <w:t>40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2FBD5285" w14:textId="0D4859A8" w:rsidR="00596174" w:rsidRDefault="00596174" w:rsidP="004E47E4">
            <w:pPr>
              <w:pStyle w:val="TAC"/>
              <w:keepNext w:val="0"/>
              <w:rPr>
                <w:rFonts w:cs="Arial"/>
                <w:szCs w:val="18"/>
              </w:rPr>
            </w:pPr>
            <w:del w:id="525" w:author="ZTE-Ma Zhifeng-Rev" w:date="2021-08-29T22:21:00Z">
              <w:r w:rsidDel="007B0661">
                <w:rPr>
                  <w:rFonts w:eastAsia="Yu Mincho"/>
                </w:rPr>
                <w:delText>Yes</w:delText>
              </w:r>
            </w:del>
            <w:ins w:id="526" w:author="ZTE-Ma Zhifeng-Rev" w:date="2021-08-29T22:21:00Z">
              <w:r w:rsidR="007B0661">
                <w:rPr>
                  <w:rFonts w:eastAsia="Yu Mincho"/>
                </w:rPr>
                <w:t>50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0D13941B" w14:textId="3B596988" w:rsidR="00596174" w:rsidRDefault="00596174" w:rsidP="004E47E4">
            <w:pPr>
              <w:pStyle w:val="TAC"/>
              <w:keepNext w:val="0"/>
              <w:rPr>
                <w:rFonts w:cs="Arial"/>
                <w:szCs w:val="18"/>
              </w:rPr>
            </w:pPr>
            <w:del w:id="527" w:author="ZTE-Ma Zhifeng-Rev" w:date="2021-08-29T22:21:00Z">
              <w:r w:rsidDel="007B0661">
                <w:rPr>
                  <w:rFonts w:eastAsia="Yu Mincho"/>
                </w:rPr>
                <w:delText>Yes</w:delText>
              </w:r>
            </w:del>
            <w:ins w:id="528" w:author="ZTE-Ma Zhifeng-Rev" w:date="2021-08-29T22:21:00Z">
              <w:r w:rsidR="007B0661">
                <w:rPr>
                  <w:rFonts w:eastAsia="Yu Mincho"/>
                </w:rPr>
                <w:t>60</w:t>
              </w:r>
            </w:ins>
          </w:p>
        </w:tc>
        <w:tc>
          <w:tcPr>
            <w:tcW w:w="643" w:type="dxa"/>
            <w:tcBorders>
              <w:top w:val="single" w:sz="4" w:space="0" w:color="auto"/>
              <w:left w:val="nil"/>
              <w:bottom w:val="single" w:sz="4" w:space="0" w:color="auto"/>
              <w:right w:val="single" w:sz="4" w:space="0" w:color="auto"/>
            </w:tcBorders>
            <w:tcMar>
              <w:left w:w="28" w:type="dxa"/>
              <w:right w:w="28" w:type="dxa"/>
            </w:tcMar>
          </w:tcPr>
          <w:p w14:paraId="432596D7" w14:textId="7291EC22" w:rsidR="00596174" w:rsidRDefault="00596174" w:rsidP="004E47E4">
            <w:pPr>
              <w:pStyle w:val="TAC"/>
              <w:keepNext w:val="0"/>
              <w:rPr>
                <w:rFonts w:cs="Arial"/>
                <w:szCs w:val="18"/>
              </w:rPr>
            </w:pPr>
            <w:del w:id="529" w:author="ZTE-Ma Zhifeng-Rev" w:date="2021-08-29T22:21:00Z">
              <w:r w:rsidDel="007B0661">
                <w:rPr>
                  <w:rFonts w:eastAsia="Yu Mincho"/>
                </w:rPr>
                <w:delText>Yes</w:delText>
              </w:r>
            </w:del>
            <w:ins w:id="530" w:author="ZTE-Ma Zhifeng-Rev" w:date="2021-08-29T22:21:00Z">
              <w:r w:rsidR="007B0661">
                <w:rPr>
                  <w:rFonts w:eastAsia="Yu Mincho"/>
                </w:rPr>
                <w:t>70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14189771" w14:textId="0ADBCB37" w:rsidR="00596174" w:rsidRDefault="00596174" w:rsidP="004E47E4">
            <w:pPr>
              <w:pStyle w:val="TAC"/>
              <w:keepNext w:val="0"/>
              <w:rPr>
                <w:rFonts w:cs="Arial"/>
                <w:szCs w:val="18"/>
              </w:rPr>
            </w:pPr>
            <w:del w:id="531" w:author="ZTE-Ma Zhifeng-Rev" w:date="2021-08-29T22:21:00Z">
              <w:r w:rsidDel="007B0661">
                <w:rPr>
                  <w:rFonts w:eastAsia="Yu Mincho"/>
                </w:rPr>
                <w:delText>Yes</w:delText>
              </w:r>
            </w:del>
            <w:ins w:id="532" w:author="ZTE-Ma Zhifeng-Rev" w:date="2021-08-29T22:21:00Z">
              <w:r w:rsidR="007B0661">
                <w:rPr>
                  <w:rFonts w:eastAsia="Yu Mincho"/>
                </w:rPr>
                <w:t>80</w:t>
              </w:r>
            </w:ins>
          </w:p>
        </w:tc>
        <w:tc>
          <w:tcPr>
            <w:tcW w:w="752" w:type="dxa"/>
            <w:tcBorders>
              <w:top w:val="single" w:sz="4" w:space="0" w:color="auto"/>
              <w:left w:val="nil"/>
              <w:bottom w:val="single" w:sz="4" w:space="0" w:color="auto"/>
              <w:right w:val="single" w:sz="4" w:space="0" w:color="auto"/>
            </w:tcBorders>
            <w:tcMar>
              <w:left w:w="28" w:type="dxa"/>
              <w:right w:w="28" w:type="dxa"/>
            </w:tcMar>
          </w:tcPr>
          <w:p w14:paraId="0E767BA8" w14:textId="474E5142" w:rsidR="00596174" w:rsidRDefault="00596174" w:rsidP="004E47E4">
            <w:pPr>
              <w:pStyle w:val="TAC"/>
              <w:keepNext w:val="0"/>
              <w:rPr>
                <w:rFonts w:cs="Arial"/>
                <w:szCs w:val="18"/>
              </w:rPr>
            </w:pPr>
            <w:del w:id="533" w:author="ZTE-Ma Zhifeng-Rev" w:date="2021-08-29T22:22:00Z">
              <w:r w:rsidDel="007B0661">
                <w:rPr>
                  <w:rFonts w:eastAsia="Yu Mincho"/>
                </w:rPr>
                <w:delText>Yes</w:delText>
              </w:r>
            </w:del>
            <w:ins w:id="534" w:author="ZTE-Ma Zhifeng-Rev" w:date="2021-08-29T22:22:00Z">
              <w:r w:rsidR="007B0661">
                <w:rPr>
                  <w:rFonts w:eastAsia="Yu Mincho"/>
                </w:rPr>
                <w:t>90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727298F2" w14:textId="68831757" w:rsidR="00596174" w:rsidRDefault="00596174" w:rsidP="004E47E4">
            <w:pPr>
              <w:pStyle w:val="TAC"/>
              <w:keepNext w:val="0"/>
              <w:rPr>
                <w:rFonts w:cs="Arial"/>
                <w:szCs w:val="18"/>
              </w:rPr>
            </w:pPr>
            <w:del w:id="535" w:author="ZTE-Ma Zhifeng-Rev" w:date="2021-08-29T22:22:00Z">
              <w:r w:rsidDel="007B0661">
                <w:rPr>
                  <w:rFonts w:eastAsia="Yu Mincho"/>
                </w:rPr>
                <w:delText>Yes</w:delText>
              </w:r>
            </w:del>
            <w:ins w:id="536" w:author="ZTE-Ma Zhifeng-Rev" w:date="2021-08-29T22:22:00Z">
              <w:r w:rsidR="007B0661">
                <w:rPr>
                  <w:rFonts w:eastAsia="Yu Mincho"/>
                </w:rPr>
                <w:t>100</w:t>
              </w:r>
            </w:ins>
          </w:p>
        </w:tc>
      </w:tr>
      <w:tr w:rsidR="00596174" w:rsidRPr="00A1115A" w14:paraId="5343F277" w14:textId="77777777" w:rsidTr="004E47E4">
        <w:trPr>
          <w:jc w:val="center"/>
        </w:trPr>
        <w:tc>
          <w:tcPr>
            <w:tcW w:w="660" w:type="dxa"/>
            <w:tcBorders>
              <w:bottom w:val="single" w:sz="4" w:space="0" w:color="auto"/>
            </w:tcBorders>
            <w:shd w:val="clear" w:color="auto" w:fill="auto"/>
            <w:tcMar>
              <w:left w:w="28" w:type="dxa"/>
              <w:right w:w="28" w:type="dxa"/>
            </w:tcMar>
            <w:vAlign w:val="center"/>
          </w:tcPr>
          <w:p w14:paraId="2860522B" w14:textId="77777777" w:rsidR="00596174" w:rsidRDefault="00596174" w:rsidP="004E47E4">
            <w:pPr>
              <w:pStyle w:val="TAC"/>
              <w:keepNext w:val="0"/>
              <w:rPr>
                <w:rFonts w:cs="Arial"/>
                <w:szCs w:val="18"/>
              </w:rPr>
            </w:pPr>
            <w:r>
              <w:rPr>
                <w:rFonts w:cs="Arial"/>
                <w:szCs w:val="18"/>
              </w:rPr>
              <w:t>…</w:t>
            </w:r>
          </w:p>
        </w:tc>
        <w:tc>
          <w:tcPr>
            <w:tcW w:w="582" w:type="dxa"/>
            <w:tcMar>
              <w:left w:w="28" w:type="dxa"/>
              <w:right w:w="28" w:type="dxa"/>
            </w:tcMar>
            <w:vAlign w:val="center"/>
          </w:tcPr>
          <w:p w14:paraId="123D12B1" w14:textId="77777777" w:rsidR="00596174" w:rsidRDefault="00596174" w:rsidP="004E47E4">
            <w:pPr>
              <w:pStyle w:val="TAC"/>
              <w:keepNext w:val="0"/>
              <w:rPr>
                <w:rFonts w:cs="Arial"/>
                <w:szCs w:val="18"/>
              </w:rPr>
            </w:pPr>
            <w:r>
              <w:rPr>
                <w:rFonts w:cs="Arial"/>
                <w:szCs w:val="18"/>
              </w:rPr>
              <w:t>…</w:t>
            </w:r>
          </w:p>
        </w:tc>
        <w:tc>
          <w:tcPr>
            <w:tcW w:w="589" w:type="dxa"/>
            <w:tcMar>
              <w:left w:w="28" w:type="dxa"/>
              <w:right w:w="28" w:type="dxa"/>
            </w:tcMar>
          </w:tcPr>
          <w:p w14:paraId="4C02C653" w14:textId="77777777" w:rsidR="00596174" w:rsidRDefault="00596174" w:rsidP="004E47E4">
            <w:pPr>
              <w:pStyle w:val="TAC"/>
              <w:keepNext w:val="0"/>
              <w:rPr>
                <w:rFonts w:cs="Arial"/>
                <w:szCs w:val="18"/>
              </w:rPr>
            </w:pPr>
            <w:r>
              <w:rPr>
                <w:rFonts w:cs="Arial"/>
                <w:szCs w:val="18"/>
              </w:rPr>
              <w:t>…</w:t>
            </w:r>
          </w:p>
        </w:tc>
        <w:tc>
          <w:tcPr>
            <w:tcW w:w="655" w:type="dxa"/>
            <w:tcMar>
              <w:left w:w="28" w:type="dxa"/>
              <w:right w:w="28" w:type="dxa"/>
            </w:tcMar>
            <w:vAlign w:val="center"/>
          </w:tcPr>
          <w:p w14:paraId="217F3692" w14:textId="77777777" w:rsidR="00596174" w:rsidRDefault="00596174" w:rsidP="004E47E4">
            <w:pPr>
              <w:pStyle w:val="TAC"/>
              <w:keepNext w:val="0"/>
              <w:rPr>
                <w:rFonts w:cs="Arial"/>
                <w:szCs w:val="18"/>
              </w:rPr>
            </w:pPr>
            <w:r>
              <w:rPr>
                <w:rFonts w:cs="Arial"/>
                <w:szCs w:val="18"/>
              </w:rPr>
              <w:t>…</w:t>
            </w:r>
          </w:p>
        </w:tc>
        <w:tc>
          <w:tcPr>
            <w:tcW w:w="582" w:type="dxa"/>
            <w:tcMar>
              <w:left w:w="28" w:type="dxa"/>
              <w:right w:w="28" w:type="dxa"/>
            </w:tcMar>
            <w:vAlign w:val="center"/>
          </w:tcPr>
          <w:p w14:paraId="285D3F67" w14:textId="77777777" w:rsidR="00596174" w:rsidRDefault="00596174" w:rsidP="004E47E4">
            <w:pPr>
              <w:pStyle w:val="TAC"/>
              <w:keepNext w:val="0"/>
              <w:rPr>
                <w:rFonts w:cs="Arial"/>
                <w:szCs w:val="18"/>
              </w:rPr>
            </w:pPr>
            <w:r>
              <w:rPr>
                <w:rFonts w:cs="Arial"/>
                <w:szCs w:val="18"/>
              </w:rPr>
              <w:t>…</w:t>
            </w:r>
          </w:p>
        </w:tc>
        <w:tc>
          <w:tcPr>
            <w:tcW w:w="782" w:type="dxa"/>
            <w:tcMar>
              <w:left w:w="28" w:type="dxa"/>
              <w:right w:w="28" w:type="dxa"/>
            </w:tcMar>
            <w:vAlign w:val="center"/>
          </w:tcPr>
          <w:p w14:paraId="1C562D62" w14:textId="77777777" w:rsidR="00596174" w:rsidRDefault="00596174" w:rsidP="004E47E4">
            <w:pPr>
              <w:pStyle w:val="TAC"/>
              <w:keepNext w:val="0"/>
              <w:rPr>
                <w:rFonts w:cs="Arial"/>
                <w:szCs w:val="18"/>
              </w:rPr>
            </w:pPr>
            <w:r>
              <w:rPr>
                <w:rFonts w:cs="Arial"/>
                <w:szCs w:val="18"/>
              </w:rPr>
              <w:t>…</w:t>
            </w:r>
          </w:p>
        </w:tc>
        <w:tc>
          <w:tcPr>
            <w:tcW w:w="589" w:type="dxa"/>
            <w:tcMar>
              <w:left w:w="28" w:type="dxa"/>
              <w:right w:w="28" w:type="dxa"/>
            </w:tcMar>
            <w:vAlign w:val="center"/>
          </w:tcPr>
          <w:p w14:paraId="3117CFB6" w14:textId="77777777" w:rsidR="00596174" w:rsidRDefault="00596174" w:rsidP="004E47E4">
            <w:pPr>
              <w:pStyle w:val="TAC"/>
              <w:keepNext w:val="0"/>
              <w:rPr>
                <w:rFonts w:cs="Arial"/>
                <w:szCs w:val="18"/>
              </w:rPr>
            </w:pPr>
            <w:r>
              <w:rPr>
                <w:rFonts w:cs="Arial"/>
                <w:szCs w:val="18"/>
              </w:rPr>
              <w:t>…</w:t>
            </w:r>
          </w:p>
        </w:tc>
        <w:tc>
          <w:tcPr>
            <w:tcW w:w="589" w:type="dxa"/>
            <w:tcMar>
              <w:left w:w="28" w:type="dxa"/>
              <w:right w:w="28" w:type="dxa"/>
            </w:tcMar>
          </w:tcPr>
          <w:p w14:paraId="79883B0D" w14:textId="77777777" w:rsidR="00596174" w:rsidRDefault="00596174" w:rsidP="004E47E4">
            <w:pPr>
              <w:pStyle w:val="TAC"/>
              <w:keepNext w:val="0"/>
              <w:rPr>
                <w:rFonts w:cs="Arial"/>
                <w:szCs w:val="18"/>
              </w:rPr>
            </w:pPr>
            <w:r>
              <w:rPr>
                <w:rFonts w:cs="Arial"/>
                <w:szCs w:val="18"/>
              </w:rPr>
              <w:t>…</w:t>
            </w:r>
          </w:p>
        </w:tc>
        <w:tc>
          <w:tcPr>
            <w:tcW w:w="636" w:type="dxa"/>
            <w:tcMar>
              <w:left w:w="28" w:type="dxa"/>
              <w:right w:w="28" w:type="dxa"/>
            </w:tcMar>
            <w:vAlign w:val="center"/>
          </w:tcPr>
          <w:p w14:paraId="7A4E5BED"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2B299D31"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768031A5"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tcPr>
          <w:p w14:paraId="2EFD86C5"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4F2808E9" w14:textId="77777777" w:rsidR="00596174" w:rsidRDefault="00596174" w:rsidP="004E47E4">
            <w:pPr>
              <w:pStyle w:val="TAC"/>
              <w:keepNext w:val="0"/>
              <w:rPr>
                <w:rFonts w:cs="Arial"/>
                <w:szCs w:val="18"/>
              </w:rPr>
            </w:pPr>
            <w:r>
              <w:rPr>
                <w:rFonts w:cs="Arial"/>
                <w:szCs w:val="18"/>
              </w:rPr>
              <w:t>…</w:t>
            </w:r>
          </w:p>
        </w:tc>
        <w:tc>
          <w:tcPr>
            <w:tcW w:w="752" w:type="dxa"/>
            <w:tcMar>
              <w:left w:w="28" w:type="dxa"/>
              <w:right w:w="28" w:type="dxa"/>
            </w:tcMar>
          </w:tcPr>
          <w:p w14:paraId="4DEAA836"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3E440A17" w14:textId="77777777" w:rsidR="00596174" w:rsidRDefault="00596174" w:rsidP="004E47E4">
            <w:pPr>
              <w:pStyle w:val="TAC"/>
              <w:keepNext w:val="0"/>
              <w:rPr>
                <w:rFonts w:cs="Arial"/>
                <w:szCs w:val="18"/>
              </w:rPr>
            </w:pPr>
            <w:r>
              <w:rPr>
                <w:rFonts w:cs="Arial"/>
                <w:szCs w:val="18"/>
              </w:rPr>
              <w:t>…</w:t>
            </w:r>
          </w:p>
        </w:tc>
      </w:tr>
      <w:tr w:rsidR="00596174" w:rsidRPr="00A1115A" w14:paraId="1AA63D49" w14:textId="77777777" w:rsidTr="00A360E3">
        <w:trPr>
          <w:jc w:val="center"/>
        </w:trPr>
        <w:tc>
          <w:tcPr>
            <w:tcW w:w="660" w:type="dxa"/>
            <w:tcBorders>
              <w:bottom w:val="nil"/>
            </w:tcBorders>
            <w:shd w:val="clear" w:color="auto" w:fill="auto"/>
            <w:tcMar>
              <w:left w:w="28" w:type="dxa"/>
              <w:right w:w="28" w:type="dxa"/>
            </w:tcMar>
            <w:vAlign w:val="center"/>
          </w:tcPr>
          <w:p w14:paraId="70B99E76" w14:textId="77777777" w:rsidR="00596174" w:rsidRDefault="00596174" w:rsidP="004E47E4">
            <w:pPr>
              <w:pStyle w:val="TAC"/>
              <w:keepNext w:val="0"/>
              <w:rPr>
                <w:rFonts w:cs="Arial"/>
                <w:szCs w:val="18"/>
              </w:rPr>
            </w:pPr>
            <w:r>
              <w:rPr>
                <w:rFonts w:cs="Arial"/>
                <w:szCs w:val="18"/>
              </w:rPr>
              <w:t>n48</w:t>
            </w:r>
          </w:p>
        </w:tc>
        <w:tc>
          <w:tcPr>
            <w:tcW w:w="5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010FE7" w14:textId="77777777" w:rsidR="00596174" w:rsidRDefault="00596174" w:rsidP="004E47E4">
            <w:pPr>
              <w:pStyle w:val="TAC"/>
              <w:keepNext w:val="0"/>
              <w:rPr>
                <w:rFonts w:cs="Arial"/>
                <w:szCs w:val="18"/>
              </w:rPr>
            </w:pPr>
            <w:r>
              <w:rPr>
                <w:rFonts w:eastAsia="Yu Mincho"/>
              </w:rPr>
              <w:t>15</w:t>
            </w:r>
          </w:p>
        </w:tc>
        <w:tc>
          <w:tcPr>
            <w:tcW w:w="589" w:type="dxa"/>
            <w:tcBorders>
              <w:top w:val="single" w:sz="4" w:space="0" w:color="auto"/>
              <w:left w:val="nil"/>
              <w:bottom w:val="single" w:sz="4" w:space="0" w:color="auto"/>
              <w:right w:val="single" w:sz="4" w:space="0" w:color="auto"/>
            </w:tcBorders>
            <w:tcMar>
              <w:left w:w="28" w:type="dxa"/>
              <w:right w:w="28" w:type="dxa"/>
            </w:tcMar>
          </w:tcPr>
          <w:p w14:paraId="6FCBCE48" w14:textId="354F5324" w:rsidR="00596174" w:rsidRDefault="00596174" w:rsidP="004E47E4">
            <w:pPr>
              <w:pStyle w:val="TAC"/>
              <w:keepNext w:val="0"/>
              <w:rPr>
                <w:rFonts w:cs="Arial"/>
                <w:szCs w:val="18"/>
              </w:rPr>
            </w:pPr>
            <w:del w:id="537" w:author="ZTE-Ma Zhifeng-Rev" w:date="2021-08-29T22:16:00Z">
              <w:r w:rsidDel="007B0661">
                <w:rPr>
                  <w:rFonts w:eastAsia="Yu Mincho"/>
                </w:rPr>
                <w:delText>Yes</w:delText>
              </w:r>
            </w:del>
            <w:ins w:id="538" w:author="ZTE-Ma Zhifeng-Rev" w:date="2021-08-29T22:16:00Z">
              <w:r w:rsidR="007B0661">
                <w:rPr>
                  <w:rFonts w:eastAsia="Yu Mincho"/>
                </w:rPr>
                <w:t>5</w:t>
              </w:r>
            </w:ins>
            <w:r>
              <w:rPr>
                <w:rFonts w:eastAsia="Yu Mincho"/>
                <w:vertAlign w:val="superscript"/>
              </w:rPr>
              <w:t>5</w:t>
            </w:r>
          </w:p>
        </w:tc>
        <w:tc>
          <w:tcPr>
            <w:tcW w:w="655" w:type="dxa"/>
            <w:tcBorders>
              <w:top w:val="single" w:sz="4" w:space="0" w:color="auto"/>
              <w:left w:val="nil"/>
              <w:bottom w:val="single" w:sz="4" w:space="0" w:color="auto"/>
              <w:right w:val="single" w:sz="4" w:space="0" w:color="auto"/>
            </w:tcBorders>
            <w:tcMar>
              <w:left w:w="28" w:type="dxa"/>
              <w:right w:w="28" w:type="dxa"/>
            </w:tcMar>
            <w:vAlign w:val="center"/>
          </w:tcPr>
          <w:p w14:paraId="78B5974A" w14:textId="431F2C37" w:rsidR="00596174" w:rsidRDefault="00596174" w:rsidP="004E47E4">
            <w:pPr>
              <w:pStyle w:val="TAC"/>
              <w:keepNext w:val="0"/>
              <w:rPr>
                <w:rFonts w:cs="Arial"/>
                <w:szCs w:val="18"/>
              </w:rPr>
            </w:pPr>
            <w:del w:id="539" w:author="ZTE-Ma Zhifeng-Rev" w:date="2021-08-29T22:17:00Z">
              <w:r w:rsidDel="007B0661">
                <w:rPr>
                  <w:rFonts w:eastAsia="Yu Mincho"/>
                </w:rPr>
                <w:delText>Yes</w:delText>
              </w:r>
            </w:del>
            <w:ins w:id="540" w:author="ZTE-Ma Zhifeng-Rev" w:date="2021-08-29T22:17:00Z">
              <w:r w:rsidR="007B0661">
                <w:rPr>
                  <w:rFonts w:eastAsia="Yu Mincho"/>
                </w:rPr>
                <w:t>10</w:t>
              </w:r>
            </w:ins>
          </w:p>
        </w:tc>
        <w:tc>
          <w:tcPr>
            <w:tcW w:w="582" w:type="dxa"/>
            <w:tcBorders>
              <w:top w:val="single" w:sz="4" w:space="0" w:color="auto"/>
              <w:left w:val="nil"/>
              <w:bottom w:val="single" w:sz="4" w:space="0" w:color="auto"/>
              <w:right w:val="single" w:sz="4" w:space="0" w:color="auto"/>
            </w:tcBorders>
            <w:tcMar>
              <w:left w:w="28" w:type="dxa"/>
              <w:right w:w="28" w:type="dxa"/>
            </w:tcMar>
            <w:vAlign w:val="center"/>
          </w:tcPr>
          <w:p w14:paraId="6979EAE4" w14:textId="57CB5AF7" w:rsidR="00596174" w:rsidRDefault="00596174" w:rsidP="004E47E4">
            <w:pPr>
              <w:pStyle w:val="TAC"/>
              <w:keepNext w:val="0"/>
              <w:rPr>
                <w:rFonts w:cs="Arial"/>
                <w:szCs w:val="18"/>
              </w:rPr>
            </w:pPr>
            <w:del w:id="541" w:author="ZTE-Ma Zhifeng-Rev" w:date="2021-08-29T22:18:00Z">
              <w:r w:rsidDel="007B0661">
                <w:rPr>
                  <w:rFonts w:eastAsia="Yu Mincho"/>
                </w:rPr>
                <w:delText>Yes</w:delText>
              </w:r>
            </w:del>
            <w:ins w:id="542" w:author="ZTE-Ma Zhifeng-Rev" w:date="2021-08-29T22:18:00Z">
              <w:r w:rsidR="007B0661">
                <w:rPr>
                  <w:rFonts w:eastAsia="Yu Mincho"/>
                </w:rPr>
                <w:t>15</w:t>
              </w:r>
            </w:ins>
          </w:p>
        </w:tc>
        <w:tc>
          <w:tcPr>
            <w:tcW w:w="782" w:type="dxa"/>
            <w:tcBorders>
              <w:top w:val="single" w:sz="4" w:space="0" w:color="auto"/>
              <w:left w:val="nil"/>
              <w:bottom w:val="single" w:sz="4" w:space="0" w:color="auto"/>
              <w:right w:val="single" w:sz="4" w:space="0" w:color="auto"/>
            </w:tcBorders>
            <w:tcMar>
              <w:left w:w="28" w:type="dxa"/>
              <w:right w:w="28" w:type="dxa"/>
            </w:tcMar>
            <w:vAlign w:val="center"/>
          </w:tcPr>
          <w:p w14:paraId="05351428" w14:textId="026FCE3E" w:rsidR="00596174" w:rsidRDefault="00596174" w:rsidP="004E47E4">
            <w:pPr>
              <w:pStyle w:val="TAC"/>
              <w:keepNext w:val="0"/>
              <w:rPr>
                <w:rFonts w:cs="Arial"/>
                <w:szCs w:val="18"/>
              </w:rPr>
            </w:pPr>
            <w:del w:id="543" w:author="ZTE-Ma Zhifeng-Rev" w:date="2021-08-29T22:18:00Z">
              <w:r w:rsidDel="007B0661">
                <w:rPr>
                  <w:rFonts w:eastAsia="Yu Mincho"/>
                </w:rPr>
                <w:delText>Yes</w:delText>
              </w:r>
            </w:del>
            <w:ins w:id="544" w:author="ZTE-Ma Zhifeng-Rev" w:date="2021-08-29T22:18:00Z">
              <w:r w:rsidR="007B0661">
                <w:rPr>
                  <w:rFonts w:eastAsia="Yu Mincho"/>
                </w:rPr>
                <w:t>20</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60530883" w14:textId="77777777" w:rsidR="00596174" w:rsidRDefault="00596174" w:rsidP="004E47E4">
            <w:pPr>
              <w:pStyle w:val="TAC"/>
              <w:keepNext w:val="0"/>
              <w:rPr>
                <w:rFonts w:cs="Arial"/>
                <w:szCs w:val="18"/>
              </w:rPr>
            </w:pPr>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6C7A7C74" w14:textId="7A2DAFEC" w:rsidR="00596174" w:rsidRDefault="00596174" w:rsidP="004E47E4">
            <w:pPr>
              <w:pStyle w:val="TAC"/>
              <w:keepNext w:val="0"/>
              <w:rPr>
                <w:rFonts w:cs="Arial"/>
                <w:szCs w:val="18"/>
              </w:rPr>
            </w:pPr>
            <w:del w:id="545" w:author="ZTE-Ma Zhifeng-Rev" w:date="2021-08-29T22:20:00Z">
              <w:r w:rsidDel="007B0661">
                <w:rPr>
                  <w:rFonts w:eastAsia="Yu Mincho"/>
                </w:rPr>
                <w:delText>Yes</w:delText>
              </w:r>
            </w:del>
            <w:ins w:id="546" w:author="ZTE-Ma Zhifeng-Rev" w:date="2021-08-29T22:20:00Z">
              <w:r w:rsidR="007B0661">
                <w:rPr>
                  <w:rFonts w:eastAsia="Yu Mincho"/>
                </w:rPr>
                <w:t>30</w:t>
              </w:r>
            </w:ins>
          </w:p>
        </w:tc>
        <w:tc>
          <w:tcPr>
            <w:tcW w:w="636" w:type="dxa"/>
            <w:tcBorders>
              <w:top w:val="single" w:sz="4" w:space="0" w:color="auto"/>
              <w:left w:val="nil"/>
              <w:bottom w:val="single" w:sz="4" w:space="0" w:color="auto"/>
              <w:right w:val="single" w:sz="4" w:space="0" w:color="auto"/>
            </w:tcBorders>
            <w:tcMar>
              <w:left w:w="28" w:type="dxa"/>
              <w:right w:w="28" w:type="dxa"/>
            </w:tcMar>
            <w:vAlign w:val="center"/>
          </w:tcPr>
          <w:p w14:paraId="32055970" w14:textId="3A1E5923" w:rsidR="00596174" w:rsidRDefault="00596174" w:rsidP="004E47E4">
            <w:pPr>
              <w:pStyle w:val="TAC"/>
              <w:keepNext w:val="0"/>
              <w:rPr>
                <w:rFonts w:cs="Arial"/>
                <w:szCs w:val="18"/>
              </w:rPr>
            </w:pPr>
            <w:del w:id="547" w:author="ZTE-Ma Zhifeng-Rev" w:date="2021-08-29T22:20:00Z">
              <w:r w:rsidDel="007B0661">
                <w:rPr>
                  <w:rFonts w:eastAsia="Yu Mincho"/>
                </w:rPr>
                <w:delText>Yes</w:delText>
              </w:r>
            </w:del>
            <w:ins w:id="548" w:author="ZTE-Ma Zhifeng-Rev" w:date="2021-08-29T22:20:00Z">
              <w:r w:rsidR="007B0661">
                <w:rPr>
                  <w:rFonts w:eastAsia="Yu Mincho"/>
                </w:rPr>
                <w:t>40</w:t>
              </w:r>
            </w:ins>
          </w:p>
        </w:tc>
        <w:tc>
          <w:tcPr>
            <w:tcW w:w="643" w:type="dxa"/>
            <w:tcBorders>
              <w:top w:val="single" w:sz="4" w:space="0" w:color="auto"/>
              <w:left w:val="nil"/>
              <w:bottom w:val="single" w:sz="4" w:space="0" w:color="auto"/>
              <w:right w:val="single" w:sz="4" w:space="0" w:color="auto"/>
            </w:tcBorders>
            <w:tcMar>
              <w:left w:w="28" w:type="dxa"/>
              <w:right w:w="28" w:type="dxa"/>
            </w:tcMar>
          </w:tcPr>
          <w:p w14:paraId="1244FBBA" w14:textId="2BA43608" w:rsidR="00596174" w:rsidRDefault="00596174" w:rsidP="004E47E4">
            <w:pPr>
              <w:pStyle w:val="TAC"/>
              <w:keepNext w:val="0"/>
              <w:rPr>
                <w:rFonts w:cs="Arial"/>
                <w:szCs w:val="18"/>
              </w:rPr>
            </w:pPr>
            <w:del w:id="549" w:author="ZTE-Ma Zhifeng-Rev" w:date="2021-08-29T22:21:00Z">
              <w:r w:rsidDel="007B0661">
                <w:rPr>
                  <w:rFonts w:eastAsia="Yu Mincho"/>
                </w:rPr>
                <w:delText>Yes</w:delText>
              </w:r>
            </w:del>
            <w:ins w:id="550" w:author="ZTE-Ma Zhifeng-Rev" w:date="2021-08-29T22:21:00Z">
              <w:r w:rsidR="007B0661">
                <w:rPr>
                  <w:rFonts w:eastAsia="Yu Mincho"/>
                </w:rPr>
                <w:t>50</w:t>
              </w:r>
            </w:ins>
            <w:r>
              <w:rPr>
                <w:rFonts w:eastAsia="Yu Mincho"/>
                <w:vertAlign w:val="superscript"/>
              </w:rPr>
              <w:t>6</w:t>
            </w: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7B79C078"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tcPr>
          <w:p w14:paraId="08D9BAC0"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23DE14AB" w14:textId="77777777" w:rsidR="00596174" w:rsidRDefault="00596174" w:rsidP="004E47E4">
            <w:pPr>
              <w:pStyle w:val="TAC"/>
              <w:keepNext w:val="0"/>
              <w:rPr>
                <w:rFonts w:cs="Arial"/>
                <w:szCs w:val="18"/>
              </w:rPr>
            </w:pPr>
          </w:p>
        </w:tc>
        <w:tc>
          <w:tcPr>
            <w:tcW w:w="752" w:type="dxa"/>
            <w:tcBorders>
              <w:top w:val="single" w:sz="4" w:space="0" w:color="auto"/>
              <w:left w:val="nil"/>
              <w:bottom w:val="single" w:sz="4" w:space="0" w:color="auto"/>
              <w:right w:val="single" w:sz="4" w:space="0" w:color="auto"/>
            </w:tcBorders>
            <w:tcMar>
              <w:left w:w="28" w:type="dxa"/>
              <w:right w:w="28" w:type="dxa"/>
            </w:tcMar>
          </w:tcPr>
          <w:p w14:paraId="19CBB173"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36634DA3" w14:textId="77777777" w:rsidR="00596174" w:rsidRDefault="00596174" w:rsidP="004E47E4">
            <w:pPr>
              <w:pStyle w:val="TAC"/>
              <w:keepNext w:val="0"/>
              <w:rPr>
                <w:rFonts w:cs="Arial"/>
                <w:szCs w:val="18"/>
              </w:rPr>
            </w:pPr>
          </w:p>
        </w:tc>
      </w:tr>
      <w:tr w:rsidR="00596174" w:rsidRPr="00A1115A" w14:paraId="5E9C6F07" w14:textId="77777777" w:rsidTr="00A360E3">
        <w:trPr>
          <w:jc w:val="center"/>
        </w:trPr>
        <w:tc>
          <w:tcPr>
            <w:tcW w:w="660" w:type="dxa"/>
            <w:tcBorders>
              <w:top w:val="nil"/>
              <w:bottom w:val="nil"/>
            </w:tcBorders>
            <w:shd w:val="clear" w:color="auto" w:fill="auto"/>
            <w:tcMar>
              <w:left w:w="28" w:type="dxa"/>
              <w:right w:w="28" w:type="dxa"/>
            </w:tcMar>
            <w:vAlign w:val="center"/>
          </w:tcPr>
          <w:p w14:paraId="7689CF8A" w14:textId="77777777" w:rsidR="00596174" w:rsidRDefault="00596174" w:rsidP="004E47E4">
            <w:pPr>
              <w:pStyle w:val="TAC"/>
              <w:keepNext w:val="0"/>
              <w:rPr>
                <w:rFonts w:cs="Arial"/>
                <w:szCs w:val="18"/>
              </w:rPr>
            </w:pPr>
          </w:p>
        </w:tc>
        <w:tc>
          <w:tcPr>
            <w:tcW w:w="5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EBDFEA" w14:textId="77777777" w:rsidR="00596174" w:rsidRDefault="00596174" w:rsidP="004E47E4">
            <w:pPr>
              <w:pStyle w:val="TAC"/>
              <w:keepNext w:val="0"/>
              <w:rPr>
                <w:rFonts w:cs="Arial"/>
                <w:szCs w:val="18"/>
              </w:rPr>
            </w:pPr>
            <w:r>
              <w:rPr>
                <w:rFonts w:eastAsia="Yu Mincho"/>
              </w:rPr>
              <w:t>30</w:t>
            </w:r>
          </w:p>
        </w:tc>
        <w:tc>
          <w:tcPr>
            <w:tcW w:w="589" w:type="dxa"/>
            <w:tcBorders>
              <w:top w:val="single" w:sz="4" w:space="0" w:color="auto"/>
              <w:left w:val="nil"/>
              <w:bottom w:val="single" w:sz="4" w:space="0" w:color="auto"/>
              <w:right w:val="single" w:sz="4" w:space="0" w:color="auto"/>
            </w:tcBorders>
            <w:tcMar>
              <w:left w:w="28" w:type="dxa"/>
              <w:right w:w="28" w:type="dxa"/>
            </w:tcMar>
          </w:tcPr>
          <w:p w14:paraId="36F9D45F" w14:textId="77777777" w:rsidR="00596174" w:rsidRDefault="00596174" w:rsidP="004E47E4">
            <w:pPr>
              <w:pStyle w:val="TAC"/>
              <w:keepNext w:val="0"/>
              <w:rPr>
                <w:rFonts w:cs="Arial"/>
                <w:szCs w:val="18"/>
              </w:rPr>
            </w:pPr>
          </w:p>
        </w:tc>
        <w:tc>
          <w:tcPr>
            <w:tcW w:w="655" w:type="dxa"/>
            <w:tcBorders>
              <w:top w:val="single" w:sz="4" w:space="0" w:color="auto"/>
              <w:left w:val="nil"/>
              <w:bottom w:val="single" w:sz="4" w:space="0" w:color="auto"/>
              <w:right w:val="single" w:sz="4" w:space="0" w:color="auto"/>
            </w:tcBorders>
            <w:tcMar>
              <w:left w:w="28" w:type="dxa"/>
              <w:right w:w="28" w:type="dxa"/>
            </w:tcMar>
            <w:vAlign w:val="center"/>
          </w:tcPr>
          <w:p w14:paraId="29551B7A" w14:textId="1DF00523" w:rsidR="00596174" w:rsidRDefault="00596174" w:rsidP="004E47E4">
            <w:pPr>
              <w:pStyle w:val="TAC"/>
              <w:keepNext w:val="0"/>
              <w:rPr>
                <w:rFonts w:cs="Arial"/>
                <w:szCs w:val="18"/>
              </w:rPr>
            </w:pPr>
            <w:del w:id="551" w:author="ZTE-Ma Zhifeng-Rev" w:date="2021-08-29T22:17:00Z">
              <w:r w:rsidDel="007B0661">
                <w:rPr>
                  <w:rFonts w:eastAsia="Yu Mincho"/>
                </w:rPr>
                <w:delText>Yes</w:delText>
              </w:r>
            </w:del>
            <w:ins w:id="552" w:author="ZTE-Ma Zhifeng-Rev" w:date="2021-08-29T22:17:00Z">
              <w:r w:rsidR="007B0661">
                <w:rPr>
                  <w:rFonts w:eastAsia="Yu Mincho"/>
                </w:rPr>
                <w:t>10</w:t>
              </w:r>
            </w:ins>
          </w:p>
        </w:tc>
        <w:tc>
          <w:tcPr>
            <w:tcW w:w="582" w:type="dxa"/>
            <w:tcBorders>
              <w:top w:val="single" w:sz="4" w:space="0" w:color="auto"/>
              <w:left w:val="nil"/>
              <w:bottom w:val="single" w:sz="4" w:space="0" w:color="auto"/>
              <w:right w:val="single" w:sz="4" w:space="0" w:color="auto"/>
            </w:tcBorders>
            <w:tcMar>
              <w:left w:w="28" w:type="dxa"/>
              <w:right w:w="28" w:type="dxa"/>
            </w:tcMar>
            <w:vAlign w:val="center"/>
          </w:tcPr>
          <w:p w14:paraId="410BDE6D" w14:textId="2F6DA274" w:rsidR="00596174" w:rsidRDefault="00596174" w:rsidP="004E47E4">
            <w:pPr>
              <w:pStyle w:val="TAC"/>
              <w:keepNext w:val="0"/>
              <w:rPr>
                <w:rFonts w:cs="Arial"/>
                <w:szCs w:val="18"/>
              </w:rPr>
            </w:pPr>
            <w:del w:id="553" w:author="ZTE-Ma Zhifeng-Rev" w:date="2021-08-29T22:18:00Z">
              <w:r w:rsidDel="007B0661">
                <w:rPr>
                  <w:rFonts w:eastAsia="Yu Mincho"/>
                </w:rPr>
                <w:delText>Yes</w:delText>
              </w:r>
            </w:del>
            <w:ins w:id="554" w:author="ZTE-Ma Zhifeng-Rev" w:date="2021-08-29T22:18:00Z">
              <w:r w:rsidR="007B0661">
                <w:rPr>
                  <w:rFonts w:eastAsia="Yu Mincho"/>
                </w:rPr>
                <w:t>15</w:t>
              </w:r>
            </w:ins>
          </w:p>
        </w:tc>
        <w:tc>
          <w:tcPr>
            <w:tcW w:w="782" w:type="dxa"/>
            <w:tcBorders>
              <w:top w:val="single" w:sz="4" w:space="0" w:color="auto"/>
              <w:left w:val="nil"/>
              <w:bottom w:val="single" w:sz="4" w:space="0" w:color="auto"/>
              <w:right w:val="single" w:sz="4" w:space="0" w:color="auto"/>
            </w:tcBorders>
            <w:tcMar>
              <w:left w:w="28" w:type="dxa"/>
              <w:right w:w="28" w:type="dxa"/>
            </w:tcMar>
            <w:vAlign w:val="center"/>
          </w:tcPr>
          <w:p w14:paraId="7F60E3E5" w14:textId="1647C551" w:rsidR="00596174" w:rsidRDefault="00596174" w:rsidP="004E47E4">
            <w:pPr>
              <w:pStyle w:val="TAC"/>
              <w:keepNext w:val="0"/>
              <w:rPr>
                <w:rFonts w:cs="Arial"/>
                <w:szCs w:val="18"/>
              </w:rPr>
            </w:pPr>
            <w:del w:id="555" w:author="ZTE-Ma Zhifeng-Rev" w:date="2021-08-29T22:18:00Z">
              <w:r w:rsidDel="007B0661">
                <w:rPr>
                  <w:rFonts w:eastAsia="Yu Mincho"/>
                </w:rPr>
                <w:delText>Yes</w:delText>
              </w:r>
            </w:del>
            <w:ins w:id="556" w:author="ZTE-Ma Zhifeng-Rev" w:date="2021-08-29T22:18:00Z">
              <w:r w:rsidR="007B0661">
                <w:rPr>
                  <w:rFonts w:eastAsia="Yu Mincho"/>
                </w:rPr>
                <w:t>20</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4313C266" w14:textId="77777777" w:rsidR="00596174" w:rsidRDefault="00596174" w:rsidP="004E47E4">
            <w:pPr>
              <w:pStyle w:val="TAC"/>
              <w:keepNext w:val="0"/>
              <w:rPr>
                <w:rFonts w:cs="Arial"/>
                <w:szCs w:val="18"/>
              </w:rPr>
            </w:pPr>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6815A6C8" w14:textId="45C2F210" w:rsidR="00596174" w:rsidRDefault="00596174" w:rsidP="004E47E4">
            <w:pPr>
              <w:pStyle w:val="TAC"/>
              <w:keepNext w:val="0"/>
              <w:rPr>
                <w:rFonts w:cs="Arial"/>
                <w:szCs w:val="18"/>
              </w:rPr>
            </w:pPr>
            <w:del w:id="557" w:author="ZTE-Ma Zhifeng-Rev" w:date="2021-08-29T22:20:00Z">
              <w:r w:rsidDel="007B0661">
                <w:rPr>
                  <w:rFonts w:eastAsia="Yu Mincho"/>
                </w:rPr>
                <w:delText>Yes</w:delText>
              </w:r>
            </w:del>
            <w:ins w:id="558" w:author="ZTE-Ma Zhifeng-Rev" w:date="2021-08-29T22:20:00Z">
              <w:r w:rsidR="007B0661">
                <w:rPr>
                  <w:rFonts w:eastAsia="Yu Mincho"/>
                </w:rPr>
                <w:t>30</w:t>
              </w:r>
            </w:ins>
          </w:p>
        </w:tc>
        <w:tc>
          <w:tcPr>
            <w:tcW w:w="636" w:type="dxa"/>
            <w:tcBorders>
              <w:top w:val="single" w:sz="4" w:space="0" w:color="auto"/>
              <w:left w:val="nil"/>
              <w:bottom w:val="single" w:sz="4" w:space="0" w:color="auto"/>
              <w:right w:val="single" w:sz="4" w:space="0" w:color="auto"/>
            </w:tcBorders>
            <w:tcMar>
              <w:left w:w="28" w:type="dxa"/>
              <w:right w:w="28" w:type="dxa"/>
            </w:tcMar>
            <w:vAlign w:val="center"/>
          </w:tcPr>
          <w:p w14:paraId="21AC3DCB" w14:textId="394E6B9B" w:rsidR="00596174" w:rsidRDefault="00596174" w:rsidP="004E47E4">
            <w:pPr>
              <w:pStyle w:val="TAC"/>
              <w:keepNext w:val="0"/>
              <w:rPr>
                <w:rFonts w:cs="Arial"/>
                <w:szCs w:val="18"/>
              </w:rPr>
            </w:pPr>
            <w:del w:id="559" w:author="ZTE-Ma Zhifeng-Rev" w:date="2021-08-29T22:20:00Z">
              <w:r w:rsidDel="007B0661">
                <w:rPr>
                  <w:rFonts w:eastAsia="Yu Mincho"/>
                </w:rPr>
                <w:delText>Yes</w:delText>
              </w:r>
            </w:del>
            <w:ins w:id="560" w:author="ZTE-Ma Zhifeng-Rev" w:date="2021-08-29T22:20:00Z">
              <w:r w:rsidR="007B0661">
                <w:rPr>
                  <w:rFonts w:eastAsia="Yu Mincho"/>
                </w:rPr>
                <w:t>40</w:t>
              </w:r>
            </w:ins>
          </w:p>
        </w:tc>
        <w:tc>
          <w:tcPr>
            <w:tcW w:w="643" w:type="dxa"/>
            <w:tcBorders>
              <w:top w:val="single" w:sz="4" w:space="0" w:color="auto"/>
              <w:left w:val="nil"/>
              <w:bottom w:val="single" w:sz="4" w:space="0" w:color="auto"/>
              <w:right w:val="single" w:sz="4" w:space="0" w:color="auto"/>
            </w:tcBorders>
            <w:tcMar>
              <w:left w:w="28" w:type="dxa"/>
              <w:right w:w="28" w:type="dxa"/>
            </w:tcMar>
          </w:tcPr>
          <w:p w14:paraId="67CB673D" w14:textId="55B9ACFE" w:rsidR="00596174" w:rsidRDefault="00596174" w:rsidP="004E47E4">
            <w:pPr>
              <w:pStyle w:val="TAC"/>
              <w:keepNext w:val="0"/>
              <w:rPr>
                <w:rFonts w:cs="Arial"/>
                <w:szCs w:val="18"/>
              </w:rPr>
            </w:pPr>
            <w:del w:id="561" w:author="ZTE-Ma Zhifeng-Rev" w:date="2021-08-29T22:21:00Z">
              <w:r w:rsidDel="007B0661">
                <w:rPr>
                  <w:rFonts w:eastAsia="Yu Mincho"/>
                </w:rPr>
                <w:delText>Yes</w:delText>
              </w:r>
            </w:del>
            <w:ins w:id="562" w:author="ZTE-Ma Zhifeng-Rev" w:date="2021-08-29T22:21:00Z">
              <w:r w:rsidR="007B0661">
                <w:rPr>
                  <w:rFonts w:eastAsia="Yu Mincho"/>
                </w:rPr>
                <w:t>50</w:t>
              </w:r>
            </w:ins>
            <w:r>
              <w:rPr>
                <w:rFonts w:eastAsia="Yu Mincho"/>
                <w:vertAlign w:val="superscript"/>
              </w:rPr>
              <w:t>6</w:t>
            </w:r>
          </w:p>
        </w:tc>
        <w:tc>
          <w:tcPr>
            <w:tcW w:w="643" w:type="dxa"/>
            <w:tcBorders>
              <w:top w:val="single" w:sz="4" w:space="0" w:color="auto"/>
              <w:left w:val="nil"/>
              <w:bottom w:val="single" w:sz="4" w:space="0" w:color="auto"/>
              <w:right w:val="single" w:sz="4" w:space="0" w:color="auto"/>
            </w:tcBorders>
            <w:tcMar>
              <w:left w:w="28" w:type="dxa"/>
              <w:right w:w="28" w:type="dxa"/>
            </w:tcMar>
          </w:tcPr>
          <w:p w14:paraId="01448ED8" w14:textId="703263C4" w:rsidR="00596174" w:rsidRDefault="00596174" w:rsidP="004E47E4">
            <w:pPr>
              <w:pStyle w:val="TAC"/>
              <w:keepNext w:val="0"/>
              <w:rPr>
                <w:rFonts w:cs="Arial"/>
                <w:szCs w:val="18"/>
              </w:rPr>
            </w:pPr>
            <w:del w:id="563" w:author="ZTE-Ma Zhifeng-Rev" w:date="2021-08-29T22:21:00Z">
              <w:r w:rsidDel="007B0661">
                <w:rPr>
                  <w:rFonts w:eastAsia="Yu Mincho"/>
                </w:rPr>
                <w:delText>Yes</w:delText>
              </w:r>
            </w:del>
            <w:ins w:id="564" w:author="ZTE-Ma Zhifeng-Rev" w:date="2021-08-29T22:21:00Z">
              <w:r w:rsidR="007B0661">
                <w:rPr>
                  <w:rFonts w:eastAsia="Yu Mincho"/>
                </w:rPr>
                <w:t>60</w:t>
              </w:r>
            </w:ins>
            <w:r>
              <w:rPr>
                <w:rFonts w:eastAsia="Yu Mincho"/>
                <w:vertAlign w:val="superscript"/>
              </w:rPr>
              <w:t>6</w:t>
            </w:r>
          </w:p>
        </w:tc>
        <w:tc>
          <w:tcPr>
            <w:tcW w:w="643" w:type="dxa"/>
            <w:tcBorders>
              <w:top w:val="single" w:sz="4" w:space="0" w:color="auto"/>
              <w:left w:val="nil"/>
              <w:bottom w:val="single" w:sz="4" w:space="0" w:color="auto"/>
              <w:right w:val="single" w:sz="4" w:space="0" w:color="auto"/>
            </w:tcBorders>
            <w:tcMar>
              <w:left w:w="28" w:type="dxa"/>
              <w:right w:w="28" w:type="dxa"/>
            </w:tcMar>
          </w:tcPr>
          <w:p w14:paraId="3E28955D" w14:textId="631CBD06" w:rsidR="00596174" w:rsidRDefault="00596174" w:rsidP="004E47E4">
            <w:pPr>
              <w:pStyle w:val="TAC"/>
              <w:keepNext w:val="0"/>
              <w:rPr>
                <w:rFonts w:cs="Arial"/>
                <w:szCs w:val="18"/>
              </w:rPr>
            </w:pPr>
            <w:del w:id="565" w:author="ZTE-Ma Zhifeng-Rev" w:date="2021-08-29T22:21:00Z">
              <w:r w:rsidDel="007B0661">
                <w:delText>Yes</w:delText>
              </w:r>
            </w:del>
            <w:ins w:id="566" w:author="ZTE-Ma Zhifeng-Rev" w:date="2021-08-29T22:21:00Z">
              <w:r w:rsidR="007B0661">
                <w:t>70</w:t>
              </w:r>
            </w:ins>
            <w:r>
              <w:rPr>
                <w:vertAlign w:val="superscript"/>
              </w:rPr>
              <w:t>6</w:t>
            </w:r>
          </w:p>
        </w:tc>
        <w:tc>
          <w:tcPr>
            <w:tcW w:w="643" w:type="dxa"/>
            <w:tcBorders>
              <w:top w:val="single" w:sz="4" w:space="0" w:color="auto"/>
              <w:left w:val="nil"/>
              <w:bottom w:val="single" w:sz="4" w:space="0" w:color="auto"/>
              <w:right w:val="single" w:sz="4" w:space="0" w:color="auto"/>
            </w:tcBorders>
            <w:tcMar>
              <w:left w:w="28" w:type="dxa"/>
              <w:right w:w="28" w:type="dxa"/>
            </w:tcMar>
          </w:tcPr>
          <w:p w14:paraId="35F6E0A9" w14:textId="2D0FBC85" w:rsidR="00596174" w:rsidRDefault="00596174" w:rsidP="004E47E4">
            <w:pPr>
              <w:pStyle w:val="TAC"/>
              <w:keepNext w:val="0"/>
              <w:rPr>
                <w:rFonts w:cs="Arial"/>
                <w:szCs w:val="18"/>
              </w:rPr>
            </w:pPr>
            <w:del w:id="567" w:author="ZTE-Ma Zhifeng-Rev" w:date="2021-08-29T22:21:00Z">
              <w:r w:rsidDel="007B0661">
                <w:rPr>
                  <w:rFonts w:eastAsia="Yu Mincho"/>
                </w:rPr>
                <w:delText>Yes</w:delText>
              </w:r>
            </w:del>
            <w:ins w:id="568" w:author="ZTE-Ma Zhifeng-Rev" w:date="2021-08-29T22:21:00Z">
              <w:r w:rsidR="007B0661">
                <w:rPr>
                  <w:rFonts w:eastAsia="Yu Mincho"/>
                </w:rPr>
                <w:t>80</w:t>
              </w:r>
            </w:ins>
            <w:r>
              <w:rPr>
                <w:rFonts w:eastAsia="Yu Mincho"/>
                <w:vertAlign w:val="superscript"/>
              </w:rPr>
              <w:t>6</w:t>
            </w:r>
          </w:p>
        </w:tc>
        <w:tc>
          <w:tcPr>
            <w:tcW w:w="752" w:type="dxa"/>
            <w:tcBorders>
              <w:top w:val="single" w:sz="4" w:space="0" w:color="auto"/>
              <w:left w:val="nil"/>
              <w:bottom w:val="single" w:sz="4" w:space="0" w:color="auto"/>
              <w:right w:val="single" w:sz="4" w:space="0" w:color="auto"/>
            </w:tcBorders>
            <w:tcMar>
              <w:left w:w="28" w:type="dxa"/>
              <w:right w:w="28" w:type="dxa"/>
            </w:tcMar>
          </w:tcPr>
          <w:p w14:paraId="5B158A76" w14:textId="22902C8B" w:rsidR="00596174" w:rsidRDefault="00596174" w:rsidP="004E47E4">
            <w:pPr>
              <w:pStyle w:val="TAC"/>
              <w:keepNext w:val="0"/>
              <w:rPr>
                <w:rFonts w:cs="Arial"/>
                <w:szCs w:val="18"/>
              </w:rPr>
            </w:pPr>
            <w:del w:id="569" w:author="ZTE-Ma Zhifeng-Rev" w:date="2021-08-29T22:22:00Z">
              <w:r w:rsidDel="007B0661">
                <w:rPr>
                  <w:rFonts w:eastAsia="Yu Mincho"/>
                </w:rPr>
                <w:delText>Yes</w:delText>
              </w:r>
            </w:del>
            <w:ins w:id="570" w:author="ZTE-Ma Zhifeng-Rev" w:date="2021-08-29T22:22:00Z">
              <w:r w:rsidR="007B0661">
                <w:rPr>
                  <w:rFonts w:eastAsia="Yu Mincho"/>
                </w:rPr>
                <w:t>90</w:t>
              </w:r>
            </w:ins>
            <w:r>
              <w:rPr>
                <w:rFonts w:eastAsia="Yu Mincho"/>
                <w:vertAlign w:val="superscript"/>
              </w:rPr>
              <w:t>6,4</w:t>
            </w:r>
          </w:p>
        </w:tc>
        <w:tc>
          <w:tcPr>
            <w:tcW w:w="643" w:type="dxa"/>
            <w:tcBorders>
              <w:top w:val="single" w:sz="4" w:space="0" w:color="auto"/>
              <w:left w:val="nil"/>
              <w:bottom w:val="single" w:sz="4" w:space="0" w:color="auto"/>
              <w:right w:val="single" w:sz="4" w:space="0" w:color="auto"/>
            </w:tcBorders>
            <w:tcMar>
              <w:left w:w="28" w:type="dxa"/>
              <w:right w:w="28" w:type="dxa"/>
            </w:tcMar>
          </w:tcPr>
          <w:p w14:paraId="646DAD40" w14:textId="08234A36" w:rsidR="00596174" w:rsidRDefault="00596174" w:rsidP="004E47E4">
            <w:pPr>
              <w:pStyle w:val="TAC"/>
              <w:keepNext w:val="0"/>
              <w:rPr>
                <w:rFonts w:cs="Arial"/>
                <w:szCs w:val="18"/>
              </w:rPr>
            </w:pPr>
            <w:del w:id="571" w:author="ZTE-Ma Zhifeng-Rev" w:date="2021-08-29T22:22:00Z">
              <w:r w:rsidDel="007B0661">
                <w:rPr>
                  <w:rFonts w:eastAsia="Yu Mincho"/>
                </w:rPr>
                <w:delText>Yes</w:delText>
              </w:r>
            </w:del>
            <w:ins w:id="572" w:author="ZTE-Ma Zhifeng-Rev" w:date="2021-08-29T22:22:00Z">
              <w:r w:rsidR="007B0661">
                <w:rPr>
                  <w:rFonts w:eastAsia="Yu Mincho"/>
                </w:rPr>
                <w:t>100</w:t>
              </w:r>
            </w:ins>
            <w:r>
              <w:rPr>
                <w:rFonts w:eastAsia="Yu Mincho"/>
                <w:vertAlign w:val="superscript"/>
              </w:rPr>
              <w:t>6</w:t>
            </w:r>
          </w:p>
        </w:tc>
      </w:tr>
      <w:tr w:rsidR="00596174" w:rsidRPr="00A1115A" w14:paraId="726F63ED" w14:textId="77777777" w:rsidTr="00A360E3">
        <w:trPr>
          <w:jc w:val="center"/>
        </w:trPr>
        <w:tc>
          <w:tcPr>
            <w:tcW w:w="660" w:type="dxa"/>
            <w:tcBorders>
              <w:top w:val="nil"/>
            </w:tcBorders>
            <w:shd w:val="clear" w:color="auto" w:fill="auto"/>
            <w:tcMar>
              <w:left w:w="28" w:type="dxa"/>
              <w:right w:w="28" w:type="dxa"/>
            </w:tcMar>
            <w:vAlign w:val="center"/>
          </w:tcPr>
          <w:p w14:paraId="325C4645" w14:textId="77777777" w:rsidR="00596174" w:rsidRDefault="00596174" w:rsidP="004E47E4">
            <w:pPr>
              <w:pStyle w:val="TAC"/>
              <w:keepNext w:val="0"/>
              <w:rPr>
                <w:rFonts w:cs="Arial"/>
                <w:szCs w:val="18"/>
              </w:rPr>
            </w:pPr>
          </w:p>
        </w:tc>
        <w:tc>
          <w:tcPr>
            <w:tcW w:w="5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00A008" w14:textId="77777777" w:rsidR="00596174" w:rsidRDefault="00596174" w:rsidP="004E47E4">
            <w:pPr>
              <w:pStyle w:val="TAC"/>
              <w:keepNext w:val="0"/>
              <w:rPr>
                <w:rFonts w:cs="Arial"/>
                <w:szCs w:val="18"/>
              </w:rPr>
            </w:pPr>
            <w:r>
              <w:rPr>
                <w:rFonts w:eastAsia="Yu Mincho"/>
              </w:rPr>
              <w:t>60</w:t>
            </w:r>
          </w:p>
        </w:tc>
        <w:tc>
          <w:tcPr>
            <w:tcW w:w="589" w:type="dxa"/>
            <w:tcBorders>
              <w:top w:val="single" w:sz="4" w:space="0" w:color="auto"/>
              <w:left w:val="nil"/>
              <w:bottom w:val="single" w:sz="4" w:space="0" w:color="auto"/>
              <w:right w:val="single" w:sz="4" w:space="0" w:color="auto"/>
            </w:tcBorders>
            <w:tcMar>
              <w:left w:w="28" w:type="dxa"/>
              <w:right w:w="28" w:type="dxa"/>
            </w:tcMar>
          </w:tcPr>
          <w:p w14:paraId="48081A03" w14:textId="77777777" w:rsidR="00596174" w:rsidRDefault="00596174" w:rsidP="004E47E4">
            <w:pPr>
              <w:pStyle w:val="TAC"/>
              <w:keepNext w:val="0"/>
              <w:rPr>
                <w:rFonts w:cs="Arial"/>
                <w:szCs w:val="18"/>
              </w:rPr>
            </w:pPr>
          </w:p>
        </w:tc>
        <w:tc>
          <w:tcPr>
            <w:tcW w:w="655" w:type="dxa"/>
            <w:tcBorders>
              <w:top w:val="single" w:sz="4" w:space="0" w:color="auto"/>
              <w:left w:val="nil"/>
              <w:bottom w:val="single" w:sz="4" w:space="0" w:color="auto"/>
              <w:right w:val="single" w:sz="4" w:space="0" w:color="auto"/>
            </w:tcBorders>
            <w:tcMar>
              <w:left w:w="28" w:type="dxa"/>
              <w:right w:w="28" w:type="dxa"/>
            </w:tcMar>
            <w:vAlign w:val="center"/>
          </w:tcPr>
          <w:p w14:paraId="79DACD63" w14:textId="1C01CA50" w:rsidR="00596174" w:rsidRDefault="00596174" w:rsidP="004E47E4">
            <w:pPr>
              <w:pStyle w:val="TAC"/>
              <w:keepNext w:val="0"/>
              <w:rPr>
                <w:rFonts w:cs="Arial"/>
                <w:szCs w:val="18"/>
              </w:rPr>
            </w:pPr>
            <w:del w:id="573" w:author="ZTE-Ma Zhifeng-Rev" w:date="2021-08-29T22:17:00Z">
              <w:r w:rsidDel="007B0661">
                <w:rPr>
                  <w:rFonts w:eastAsia="Yu Mincho"/>
                </w:rPr>
                <w:delText>Yes</w:delText>
              </w:r>
            </w:del>
            <w:ins w:id="574" w:author="ZTE-Ma Zhifeng-Rev" w:date="2021-08-29T22:17:00Z">
              <w:r w:rsidR="007B0661">
                <w:rPr>
                  <w:rFonts w:eastAsia="Yu Mincho"/>
                </w:rPr>
                <w:t>10</w:t>
              </w:r>
            </w:ins>
          </w:p>
        </w:tc>
        <w:tc>
          <w:tcPr>
            <w:tcW w:w="582" w:type="dxa"/>
            <w:tcBorders>
              <w:top w:val="single" w:sz="4" w:space="0" w:color="auto"/>
              <w:left w:val="nil"/>
              <w:bottom w:val="single" w:sz="4" w:space="0" w:color="auto"/>
              <w:right w:val="single" w:sz="4" w:space="0" w:color="auto"/>
            </w:tcBorders>
            <w:tcMar>
              <w:left w:w="28" w:type="dxa"/>
              <w:right w:w="28" w:type="dxa"/>
            </w:tcMar>
            <w:vAlign w:val="center"/>
          </w:tcPr>
          <w:p w14:paraId="5A06492C" w14:textId="1BFE0520" w:rsidR="00596174" w:rsidRDefault="00596174" w:rsidP="004E47E4">
            <w:pPr>
              <w:pStyle w:val="TAC"/>
              <w:keepNext w:val="0"/>
              <w:rPr>
                <w:rFonts w:cs="Arial"/>
                <w:szCs w:val="18"/>
              </w:rPr>
            </w:pPr>
            <w:del w:id="575" w:author="ZTE-Ma Zhifeng-Rev" w:date="2021-08-29T22:18:00Z">
              <w:r w:rsidDel="007B0661">
                <w:rPr>
                  <w:rFonts w:eastAsia="Yu Mincho"/>
                </w:rPr>
                <w:delText>Yes</w:delText>
              </w:r>
            </w:del>
            <w:ins w:id="576" w:author="ZTE-Ma Zhifeng-Rev" w:date="2021-08-29T22:18:00Z">
              <w:r w:rsidR="007B0661">
                <w:rPr>
                  <w:rFonts w:eastAsia="Yu Mincho"/>
                </w:rPr>
                <w:t>15</w:t>
              </w:r>
            </w:ins>
          </w:p>
        </w:tc>
        <w:tc>
          <w:tcPr>
            <w:tcW w:w="782" w:type="dxa"/>
            <w:tcBorders>
              <w:top w:val="single" w:sz="4" w:space="0" w:color="auto"/>
              <w:left w:val="nil"/>
              <w:bottom w:val="single" w:sz="4" w:space="0" w:color="auto"/>
              <w:right w:val="single" w:sz="4" w:space="0" w:color="auto"/>
            </w:tcBorders>
            <w:tcMar>
              <w:left w:w="28" w:type="dxa"/>
              <w:right w:w="28" w:type="dxa"/>
            </w:tcMar>
            <w:vAlign w:val="center"/>
          </w:tcPr>
          <w:p w14:paraId="3E3200B7" w14:textId="5A696F05" w:rsidR="00596174" w:rsidRDefault="00596174" w:rsidP="004E47E4">
            <w:pPr>
              <w:pStyle w:val="TAC"/>
              <w:keepNext w:val="0"/>
              <w:rPr>
                <w:rFonts w:cs="Arial"/>
                <w:szCs w:val="18"/>
              </w:rPr>
            </w:pPr>
            <w:del w:id="577" w:author="ZTE-Ma Zhifeng-Rev" w:date="2021-08-29T22:18:00Z">
              <w:r w:rsidDel="007B0661">
                <w:rPr>
                  <w:rFonts w:eastAsia="Yu Mincho"/>
                </w:rPr>
                <w:delText>Yes</w:delText>
              </w:r>
            </w:del>
            <w:ins w:id="578" w:author="ZTE-Ma Zhifeng-Rev" w:date="2021-08-29T22:18:00Z">
              <w:r w:rsidR="007B0661">
                <w:rPr>
                  <w:rFonts w:eastAsia="Yu Mincho"/>
                </w:rPr>
                <w:t>20</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1F523D41" w14:textId="77777777" w:rsidR="00596174" w:rsidRDefault="00596174" w:rsidP="004E47E4">
            <w:pPr>
              <w:pStyle w:val="TAC"/>
              <w:keepNext w:val="0"/>
              <w:rPr>
                <w:rFonts w:cs="Arial"/>
                <w:szCs w:val="18"/>
              </w:rPr>
            </w:pPr>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3104B91C" w14:textId="62CD1711" w:rsidR="00596174" w:rsidRDefault="00596174" w:rsidP="004E47E4">
            <w:pPr>
              <w:pStyle w:val="TAC"/>
              <w:keepNext w:val="0"/>
              <w:rPr>
                <w:rFonts w:cs="Arial"/>
                <w:szCs w:val="18"/>
              </w:rPr>
            </w:pPr>
            <w:del w:id="579" w:author="ZTE-Ma Zhifeng-Rev" w:date="2021-08-29T22:20:00Z">
              <w:r w:rsidDel="007B0661">
                <w:rPr>
                  <w:rFonts w:eastAsia="Yu Mincho"/>
                </w:rPr>
                <w:delText>Yes</w:delText>
              </w:r>
            </w:del>
            <w:ins w:id="580" w:author="ZTE-Ma Zhifeng-Rev" w:date="2021-08-29T22:20:00Z">
              <w:r w:rsidR="007B0661">
                <w:rPr>
                  <w:rFonts w:eastAsia="Yu Mincho"/>
                </w:rPr>
                <w:t>30</w:t>
              </w:r>
            </w:ins>
          </w:p>
        </w:tc>
        <w:tc>
          <w:tcPr>
            <w:tcW w:w="636" w:type="dxa"/>
            <w:tcBorders>
              <w:top w:val="single" w:sz="4" w:space="0" w:color="auto"/>
              <w:left w:val="nil"/>
              <w:bottom w:val="single" w:sz="4" w:space="0" w:color="auto"/>
              <w:right w:val="single" w:sz="4" w:space="0" w:color="auto"/>
            </w:tcBorders>
            <w:tcMar>
              <w:left w:w="28" w:type="dxa"/>
              <w:right w:w="28" w:type="dxa"/>
            </w:tcMar>
            <w:vAlign w:val="center"/>
          </w:tcPr>
          <w:p w14:paraId="1D3E407D" w14:textId="1082F5A0" w:rsidR="00596174" w:rsidRDefault="00596174" w:rsidP="004E47E4">
            <w:pPr>
              <w:pStyle w:val="TAC"/>
              <w:keepNext w:val="0"/>
              <w:rPr>
                <w:rFonts w:cs="Arial"/>
                <w:szCs w:val="18"/>
              </w:rPr>
            </w:pPr>
            <w:del w:id="581" w:author="ZTE-Ma Zhifeng-Rev" w:date="2021-08-29T22:20:00Z">
              <w:r w:rsidDel="007B0661">
                <w:rPr>
                  <w:rFonts w:eastAsia="Yu Mincho"/>
                </w:rPr>
                <w:delText>Yes</w:delText>
              </w:r>
            </w:del>
            <w:ins w:id="582" w:author="ZTE-Ma Zhifeng-Rev" w:date="2021-08-29T22:20:00Z">
              <w:r w:rsidR="007B0661">
                <w:rPr>
                  <w:rFonts w:eastAsia="Yu Mincho"/>
                </w:rPr>
                <w:t>40</w:t>
              </w:r>
            </w:ins>
          </w:p>
        </w:tc>
        <w:tc>
          <w:tcPr>
            <w:tcW w:w="643" w:type="dxa"/>
            <w:tcBorders>
              <w:top w:val="single" w:sz="4" w:space="0" w:color="auto"/>
              <w:left w:val="nil"/>
              <w:bottom w:val="single" w:sz="4" w:space="0" w:color="auto"/>
              <w:right w:val="single" w:sz="4" w:space="0" w:color="auto"/>
            </w:tcBorders>
            <w:tcMar>
              <w:left w:w="28" w:type="dxa"/>
              <w:right w:w="28" w:type="dxa"/>
            </w:tcMar>
          </w:tcPr>
          <w:p w14:paraId="783CC2AA" w14:textId="4F2E6F2E" w:rsidR="00596174" w:rsidRDefault="00596174" w:rsidP="004E47E4">
            <w:pPr>
              <w:pStyle w:val="TAC"/>
              <w:keepNext w:val="0"/>
              <w:rPr>
                <w:rFonts w:cs="Arial"/>
                <w:szCs w:val="18"/>
              </w:rPr>
            </w:pPr>
            <w:del w:id="583" w:author="ZTE-Ma Zhifeng-Rev" w:date="2021-08-29T22:21:00Z">
              <w:r w:rsidDel="007B0661">
                <w:rPr>
                  <w:rFonts w:eastAsia="Yu Mincho"/>
                </w:rPr>
                <w:delText>Yes</w:delText>
              </w:r>
            </w:del>
            <w:ins w:id="584" w:author="ZTE-Ma Zhifeng-Rev" w:date="2021-08-29T22:21:00Z">
              <w:r w:rsidR="007B0661">
                <w:rPr>
                  <w:rFonts w:eastAsia="Yu Mincho"/>
                </w:rPr>
                <w:t>50</w:t>
              </w:r>
            </w:ins>
            <w:r>
              <w:rPr>
                <w:rFonts w:eastAsia="Yu Mincho"/>
                <w:vertAlign w:val="superscript"/>
              </w:rPr>
              <w:t>6</w:t>
            </w:r>
          </w:p>
        </w:tc>
        <w:tc>
          <w:tcPr>
            <w:tcW w:w="643" w:type="dxa"/>
            <w:tcBorders>
              <w:top w:val="single" w:sz="4" w:space="0" w:color="auto"/>
              <w:left w:val="nil"/>
              <w:bottom w:val="single" w:sz="4" w:space="0" w:color="auto"/>
              <w:right w:val="single" w:sz="4" w:space="0" w:color="auto"/>
            </w:tcBorders>
            <w:tcMar>
              <w:left w:w="28" w:type="dxa"/>
              <w:right w:w="28" w:type="dxa"/>
            </w:tcMar>
          </w:tcPr>
          <w:p w14:paraId="4E04E9FE" w14:textId="582A3C7B" w:rsidR="00596174" w:rsidRDefault="00596174" w:rsidP="004E47E4">
            <w:pPr>
              <w:pStyle w:val="TAC"/>
              <w:keepNext w:val="0"/>
              <w:rPr>
                <w:rFonts w:cs="Arial"/>
                <w:szCs w:val="18"/>
              </w:rPr>
            </w:pPr>
            <w:del w:id="585" w:author="ZTE-Ma Zhifeng-Rev" w:date="2021-08-29T22:21:00Z">
              <w:r w:rsidDel="007B0661">
                <w:rPr>
                  <w:rFonts w:eastAsia="Yu Mincho"/>
                </w:rPr>
                <w:delText>Yes</w:delText>
              </w:r>
            </w:del>
            <w:ins w:id="586" w:author="ZTE-Ma Zhifeng-Rev" w:date="2021-08-29T22:21:00Z">
              <w:r w:rsidR="007B0661">
                <w:rPr>
                  <w:rFonts w:eastAsia="Yu Mincho"/>
                </w:rPr>
                <w:t>60</w:t>
              </w:r>
            </w:ins>
            <w:r>
              <w:rPr>
                <w:rFonts w:eastAsia="Yu Mincho"/>
                <w:vertAlign w:val="superscript"/>
              </w:rPr>
              <w:t>6</w:t>
            </w:r>
          </w:p>
        </w:tc>
        <w:tc>
          <w:tcPr>
            <w:tcW w:w="643" w:type="dxa"/>
            <w:tcBorders>
              <w:top w:val="single" w:sz="4" w:space="0" w:color="auto"/>
              <w:left w:val="nil"/>
              <w:bottom w:val="single" w:sz="4" w:space="0" w:color="auto"/>
              <w:right w:val="single" w:sz="4" w:space="0" w:color="auto"/>
            </w:tcBorders>
            <w:tcMar>
              <w:left w:w="28" w:type="dxa"/>
              <w:right w:w="28" w:type="dxa"/>
            </w:tcMar>
          </w:tcPr>
          <w:p w14:paraId="2D91A764" w14:textId="608C85F0" w:rsidR="00596174" w:rsidRDefault="00596174" w:rsidP="004E47E4">
            <w:pPr>
              <w:pStyle w:val="TAC"/>
              <w:keepNext w:val="0"/>
              <w:rPr>
                <w:rFonts w:cs="Arial"/>
                <w:szCs w:val="18"/>
              </w:rPr>
            </w:pPr>
            <w:del w:id="587" w:author="ZTE-Ma Zhifeng-Rev" w:date="2021-08-29T22:21:00Z">
              <w:r w:rsidDel="007B0661">
                <w:delText>Yes</w:delText>
              </w:r>
            </w:del>
            <w:ins w:id="588" w:author="ZTE-Ma Zhifeng-Rev" w:date="2021-08-29T22:21:00Z">
              <w:r w:rsidR="007B0661">
                <w:t>70</w:t>
              </w:r>
            </w:ins>
            <w:r>
              <w:rPr>
                <w:vertAlign w:val="superscript"/>
              </w:rPr>
              <w:t>6</w:t>
            </w:r>
          </w:p>
        </w:tc>
        <w:tc>
          <w:tcPr>
            <w:tcW w:w="643" w:type="dxa"/>
            <w:tcBorders>
              <w:top w:val="single" w:sz="4" w:space="0" w:color="auto"/>
              <w:left w:val="nil"/>
              <w:bottom w:val="single" w:sz="4" w:space="0" w:color="auto"/>
              <w:right w:val="single" w:sz="4" w:space="0" w:color="auto"/>
            </w:tcBorders>
            <w:tcMar>
              <w:left w:w="28" w:type="dxa"/>
              <w:right w:w="28" w:type="dxa"/>
            </w:tcMar>
          </w:tcPr>
          <w:p w14:paraId="47CF734E" w14:textId="4FC0155B" w:rsidR="00596174" w:rsidRDefault="00596174" w:rsidP="004E47E4">
            <w:pPr>
              <w:pStyle w:val="TAC"/>
              <w:keepNext w:val="0"/>
              <w:rPr>
                <w:rFonts w:cs="Arial"/>
                <w:szCs w:val="18"/>
              </w:rPr>
            </w:pPr>
            <w:del w:id="589" w:author="ZTE-Ma Zhifeng-Rev" w:date="2021-08-29T22:21:00Z">
              <w:r w:rsidDel="007B0661">
                <w:rPr>
                  <w:rFonts w:eastAsia="Yu Mincho"/>
                </w:rPr>
                <w:delText>Yes</w:delText>
              </w:r>
            </w:del>
            <w:ins w:id="590" w:author="ZTE-Ma Zhifeng-Rev" w:date="2021-08-29T22:21:00Z">
              <w:r w:rsidR="007B0661">
                <w:rPr>
                  <w:rFonts w:eastAsia="Yu Mincho"/>
                </w:rPr>
                <w:t>80</w:t>
              </w:r>
            </w:ins>
            <w:r>
              <w:rPr>
                <w:rFonts w:eastAsia="Yu Mincho"/>
                <w:vertAlign w:val="superscript"/>
              </w:rPr>
              <w:t>6</w:t>
            </w:r>
          </w:p>
        </w:tc>
        <w:tc>
          <w:tcPr>
            <w:tcW w:w="752" w:type="dxa"/>
            <w:tcBorders>
              <w:top w:val="single" w:sz="4" w:space="0" w:color="auto"/>
              <w:left w:val="nil"/>
              <w:bottom w:val="single" w:sz="4" w:space="0" w:color="auto"/>
              <w:right w:val="single" w:sz="4" w:space="0" w:color="auto"/>
            </w:tcBorders>
            <w:tcMar>
              <w:left w:w="28" w:type="dxa"/>
              <w:right w:w="28" w:type="dxa"/>
            </w:tcMar>
          </w:tcPr>
          <w:p w14:paraId="7C875837" w14:textId="100982A0" w:rsidR="00596174" w:rsidRDefault="00596174" w:rsidP="004E47E4">
            <w:pPr>
              <w:pStyle w:val="TAC"/>
              <w:keepNext w:val="0"/>
              <w:rPr>
                <w:rFonts w:cs="Arial"/>
                <w:szCs w:val="18"/>
              </w:rPr>
            </w:pPr>
            <w:del w:id="591" w:author="ZTE-Ma Zhifeng-Rev" w:date="2021-08-29T22:22:00Z">
              <w:r w:rsidDel="007B0661">
                <w:rPr>
                  <w:rFonts w:eastAsia="Yu Mincho"/>
                </w:rPr>
                <w:delText>Yes</w:delText>
              </w:r>
            </w:del>
            <w:ins w:id="592" w:author="ZTE-Ma Zhifeng-Rev" w:date="2021-08-29T22:22:00Z">
              <w:r w:rsidR="007B0661">
                <w:rPr>
                  <w:rFonts w:eastAsia="Yu Mincho"/>
                </w:rPr>
                <w:t>90</w:t>
              </w:r>
            </w:ins>
            <w:r>
              <w:rPr>
                <w:rFonts w:eastAsia="Yu Mincho"/>
                <w:vertAlign w:val="superscript"/>
              </w:rPr>
              <w:t>6,4</w:t>
            </w:r>
          </w:p>
        </w:tc>
        <w:tc>
          <w:tcPr>
            <w:tcW w:w="643" w:type="dxa"/>
            <w:tcBorders>
              <w:top w:val="single" w:sz="4" w:space="0" w:color="auto"/>
              <w:left w:val="nil"/>
              <w:bottom w:val="single" w:sz="4" w:space="0" w:color="auto"/>
              <w:right w:val="single" w:sz="4" w:space="0" w:color="auto"/>
            </w:tcBorders>
            <w:tcMar>
              <w:left w:w="28" w:type="dxa"/>
              <w:right w:w="28" w:type="dxa"/>
            </w:tcMar>
          </w:tcPr>
          <w:p w14:paraId="6F5030DC" w14:textId="4CE2B8C8" w:rsidR="00596174" w:rsidRDefault="00596174" w:rsidP="004E47E4">
            <w:pPr>
              <w:pStyle w:val="TAC"/>
              <w:keepNext w:val="0"/>
              <w:rPr>
                <w:rFonts w:cs="Arial"/>
                <w:szCs w:val="18"/>
              </w:rPr>
            </w:pPr>
            <w:del w:id="593" w:author="ZTE-Ma Zhifeng-Rev" w:date="2021-08-29T22:22:00Z">
              <w:r w:rsidDel="007B0661">
                <w:rPr>
                  <w:rFonts w:eastAsia="Yu Mincho"/>
                </w:rPr>
                <w:delText>Yes</w:delText>
              </w:r>
            </w:del>
            <w:ins w:id="594" w:author="ZTE-Ma Zhifeng-Rev" w:date="2021-08-29T22:22:00Z">
              <w:r w:rsidR="007B0661">
                <w:rPr>
                  <w:rFonts w:eastAsia="Yu Mincho"/>
                </w:rPr>
                <w:t>100</w:t>
              </w:r>
            </w:ins>
            <w:r>
              <w:rPr>
                <w:rFonts w:eastAsia="Yu Mincho"/>
                <w:vertAlign w:val="superscript"/>
              </w:rPr>
              <w:t>6</w:t>
            </w:r>
          </w:p>
        </w:tc>
      </w:tr>
      <w:tr w:rsidR="00596174" w:rsidRPr="00A1115A" w14:paraId="3D99BE19" w14:textId="77777777" w:rsidTr="004E47E4">
        <w:trPr>
          <w:jc w:val="center"/>
        </w:trPr>
        <w:tc>
          <w:tcPr>
            <w:tcW w:w="660" w:type="dxa"/>
            <w:shd w:val="clear" w:color="auto" w:fill="auto"/>
            <w:tcMar>
              <w:left w:w="28" w:type="dxa"/>
              <w:right w:w="28" w:type="dxa"/>
            </w:tcMar>
            <w:vAlign w:val="center"/>
          </w:tcPr>
          <w:p w14:paraId="36596C9D" w14:textId="77777777" w:rsidR="00596174" w:rsidRDefault="00596174" w:rsidP="004E47E4">
            <w:pPr>
              <w:pStyle w:val="TAC"/>
              <w:keepNext w:val="0"/>
              <w:rPr>
                <w:rFonts w:cs="Arial"/>
                <w:szCs w:val="18"/>
              </w:rPr>
            </w:pPr>
            <w:r>
              <w:rPr>
                <w:rFonts w:cs="Arial"/>
                <w:szCs w:val="18"/>
              </w:rPr>
              <w:t>…</w:t>
            </w:r>
          </w:p>
        </w:tc>
        <w:tc>
          <w:tcPr>
            <w:tcW w:w="582" w:type="dxa"/>
            <w:tcMar>
              <w:left w:w="28" w:type="dxa"/>
              <w:right w:w="28" w:type="dxa"/>
            </w:tcMar>
            <w:vAlign w:val="center"/>
          </w:tcPr>
          <w:p w14:paraId="1FA8A412" w14:textId="77777777" w:rsidR="00596174" w:rsidRDefault="00596174" w:rsidP="004E47E4">
            <w:pPr>
              <w:pStyle w:val="TAC"/>
              <w:keepNext w:val="0"/>
              <w:rPr>
                <w:rFonts w:cs="Arial"/>
                <w:szCs w:val="18"/>
              </w:rPr>
            </w:pPr>
            <w:r>
              <w:rPr>
                <w:rFonts w:cs="Arial"/>
                <w:szCs w:val="18"/>
              </w:rPr>
              <w:t>…</w:t>
            </w:r>
          </w:p>
        </w:tc>
        <w:tc>
          <w:tcPr>
            <w:tcW w:w="589" w:type="dxa"/>
            <w:tcMar>
              <w:left w:w="28" w:type="dxa"/>
              <w:right w:w="28" w:type="dxa"/>
            </w:tcMar>
          </w:tcPr>
          <w:p w14:paraId="23AB02A2" w14:textId="77777777" w:rsidR="00596174" w:rsidRDefault="00596174" w:rsidP="004E47E4">
            <w:pPr>
              <w:pStyle w:val="TAC"/>
              <w:keepNext w:val="0"/>
              <w:rPr>
                <w:rFonts w:cs="Arial"/>
                <w:szCs w:val="18"/>
              </w:rPr>
            </w:pPr>
            <w:r>
              <w:rPr>
                <w:rFonts w:cs="Arial"/>
                <w:szCs w:val="18"/>
              </w:rPr>
              <w:t>…</w:t>
            </w:r>
          </w:p>
        </w:tc>
        <w:tc>
          <w:tcPr>
            <w:tcW w:w="655" w:type="dxa"/>
            <w:tcMar>
              <w:left w:w="28" w:type="dxa"/>
              <w:right w:w="28" w:type="dxa"/>
            </w:tcMar>
            <w:vAlign w:val="center"/>
          </w:tcPr>
          <w:p w14:paraId="7290CE40" w14:textId="77777777" w:rsidR="00596174" w:rsidRDefault="00596174" w:rsidP="004E47E4">
            <w:pPr>
              <w:pStyle w:val="TAC"/>
              <w:keepNext w:val="0"/>
              <w:rPr>
                <w:rFonts w:cs="Arial"/>
                <w:szCs w:val="18"/>
              </w:rPr>
            </w:pPr>
            <w:r>
              <w:rPr>
                <w:rFonts w:cs="Arial"/>
                <w:szCs w:val="18"/>
              </w:rPr>
              <w:t>…</w:t>
            </w:r>
          </w:p>
        </w:tc>
        <w:tc>
          <w:tcPr>
            <w:tcW w:w="582" w:type="dxa"/>
            <w:tcMar>
              <w:left w:w="28" w:type="dxa"/>
              <w:right w:w="28" w:type="dxa"/>
            </w:tcMar>
            <w:vAlign w:val="center"/>
          </w:tcPr>
          <w:p w14:paraId="38455F71" w14:textId="77777777" w:rsidR="00596174" w:rsidRDefault="00596174" w:rsidP="004E47E4">
            <w:pPr>
              <w:pStyle w:val="TAC"/>
              <w:keepNext w:val="0"/>
              <w:rPr>
                <w:rFonts w:cs="Arial"/>
                <w:szCs w:val="18"/>
              </w:rPr>
            </w:pPr>
            <w:r>
              <w:rPr>
                <w:rFonts w:cs="Arial"/>
                <w:szCs w:val="18"/>
              </w:rPr>
              <w:t>…</w:t>
            </w:r>
          </w:p>
        </w:tc>
        <w:tc>
          <w:tcPr>
            <w:tcW w:w="782" w:type="dxa"/>
            <w:tcMar>
              <w:left w:w="28" w:type="dxa"/>
              <w:right w:w="28" w:type="dxa"/>
            </w:tcMar>
            <w:vAlign w:val="center"/>
          </w:tcPr>
          <w:p w14:paraId="586B44FF" w14:textId="77777777" w:rsidR="00596174" w:rsidRDefault="00596174" w:rsidP="004E47E4">
            <w:pPr>
              <w:pStyle w:val="TAC"/>
              <w:keepNext w:val="0"/>
              <w:rPr>
                <w:rFonts w:cs="Arial"/>
                <w:szCs w:val="18"/>
              </w:rPr>
            </w:pPr>
            <w:r>
              <w:rPr>
                <w:rFonts w:cs="Arial"/>
                <w:szCs w:val="18"/>
              </w:rPr>
              <w:t>…</w:t>
            </w:r>
          </w:p>
        </w:tc>
        <w:tc>
          <w:tcPr>
            <w:tcW w:w="589" w:type="dxa"/>
            <w:tcMar>
              <w:left w:w="28" w:type="dxa"/>
              <w:right w:w="28" w:type="dxa"/>
            </w:tcMar>
            <w:vAlign w:val="center"/>
          </w:tcPr>
          <w:p w14:paraId="2642C766" w14:textId="77777777" w:rsidR="00596174" w:rsidRDefault="00596174" w:rsidP="004E47E4">
            <w:pPr>
              <w:pStyle w:val="TAC"/>
              <w:keepNext w:val="0"/>
              <w:rPr>
                <w:rFonts w:cs="Arial"/>
                <w:szCs w:val="18"/>
              </w:rPr>
            </w:pPr>
            <w:r>
              <w:rPr>
                <w:rFonts w:cs="Arial"/>
                <w:szCs w:val="18"/>
              </w:rPr>
              <w:t>…</w:t>
            </w:r>
          </w:p>
        </w:tc>
        <w:tc>
          <w:tcPr>
            <w:tcW w:w="589" w:type="dxa"/>
            <w:tcMar>
              <w:left w:w="28" w:type="dxa"/>
              <w:right w:w="28" w:type="dxa"/>
            </w:tcMar>
          </w:tcPr>
          <w:p w14:paraId="6AE868F2" w14:textId="77777777" w:rsidR="00596174" w:rsidRDefault="00596174" w:rsidP="004E47E4">
            <w:pPr>
              <w:pStyle w:val="TAC"/>
              <w:keepNext w:val="0"/>
              <w:rPr>
                <w:rFonts w:cs="Arial"/>
                <w:szCs w:val="18"/>
              </w:rPr>
            </w:pPr>
            <w:r>
              <w:rPr>
                <w:rFonts w:cs="Arial"/>
                <w:szCs w:val="18"/>
              </w:rPr>
              <w:t>…</w:t>
            </w:r>
          </w:p>
        </w:tc>
        <w:tc>
          <w:tcPr>
            <w:tcW w:w="636" w:type="dxa"/>
            <w:tcMar>
              <w:left w:w="28" w:type="dxa"/>
              <w:right w:w="28" w:type="dxa"/>
            </w:tcMar>
            <w:vAlign w:val="center"/>
          </w:tcPr>
          <w:p w14:paraId="710F0465"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682899E4"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78A49BC3"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tcPr>
          <w:p w14:paraId="5DF8832C"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21CD083A" w14:textId="77777777" w:rsidR="00596174" w:rsidRDefault="00596174" w:rsidP="004E47E4">
            <w:pPr>
              <w:pStyle w:val="TAC"/>
              <w:keepNext w:val="0"/>
              <w:rPr>
                <w:rFonts w:cs="Arial"/>
                <w:szCs w:val="18"/>
              </w:rPr>
            </w:pPr>
            <w:r>
              <w:rPr>
                <w:rFonts w:cs="Arial"/>
                <w:szCs w:val="18"/>
              </w:rPr>
              <w:t>…</w:t>
            </w:r>
          </w:p>
        </w:tc>
        <w:tc>
          <w:tcPr>
            <w:tcW w:w="752" w:type="dxa"/>
            <w:tcMar>
              <w:left w:w="28" w:type="dxa"/>
              <w:right w:w="28" w:type="dxa"/>
            </w:tcMar>
          </w:tcPr>
          <w:p w14:paraId="51C1595C"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018DF26C" w14:textId="77777777" w:rsidR="00596174" w:rsidRDefault="00596174" w:rsidP="004E47E4">
            <w:pPr>
              <w:pStyle w:val="TAC"/>
              <w:keepNext w:val="0"/>
              <w:rPr>
                <w:rFonts w:cs="Arial"/>
                <w:szCs w:val="18"/>
              </w:rPr>
            </w:pPr>
            <w:r>
              <w:rPr>
                <w:rFonts w:cs="Arial"/>
                <w:szCs w:val="18"/>
              </w:rPr>
              <w:t>…</w:t>
            </w:r>
          </w:p>
        </w:tc>
      </w:tr>
      <w:tr w:rsidR="00596174" w:rsidRPr="00A1115A" w14:paraId="00F9E1EC" w14:textId="77777777" w:rsidTr="00A360E3">
        <w:trPr>
          <w:jc w:val="center"/>
        </w:trPr>
        <w:tc>
          <w:tcPr>
            <w:tcW w:w="660" w:type="dxa"/>
            <w:tcBorders>
              <w:bottom w:val="nil"/>
            </w:tcBorders>
            <w:shd w:val="clear" w:color="auto" w:fill="auto"/>
            <w:tcMar>
              <w:left w:w="28" w:type="dxa"/>
              <w:right w:w="28" w:type="dxa"/>
            </w:tcMar>
            <w:vAlign w:val="center"/>
          </w:tcPr>
          <w:p w14:paraId="4E1EAD02" w14:textId="77777777" w:rsidR="00596174" w:rsidRDefault="00596174" w:rsidP="004E47E4">
            <w:pPr>
              <w:pStyle w:val="TAC"/>
              <w:keepNext w:val="0"/>
              <w:rPr>
                <w:rFonts w:cs="Arial"/>
                <w:szCs w:val="18"/>
              </w:rPr>
            </w:pPr>
            <w:r>
              <w:rPr>
                <w:rFonts w:cs="Arial" w:hint="eastAsia"/>
                <w:szCs w:val="18"/>
              </w:rPr>
              <w:t>n66</w:t>
            </w:r>
          </w:p>
        </w:tc>
        <w:tc>
          <w:tcPr>
            <w:tcW w:w="582" w:type="dxa"/>
            <w:tcMar>
              <w:left w:w="28" w:type="dxa"/>
              <w:right w:w="28" w:type="dxa"/>
            </w:tcMar>
            <w:vAlign w:val="center"/>
          </w:tcPr>
          <w:p w14:paraId="09E00890" w14:textId="77777777" w:rsidR="00596174" w:rsidRDefault="00596174" w:rsidP="004E47E4">
            <w:pPr>
              <w:pStyle w:val="TAC"/>
              <w:keepNext w:val="0"/>
              <w:rPr>
                <w:rFonts w:cs="Arial"/>
                <w:szCs w:val="18"/>
              </w:rPr>
            </w:pPr>
            <w:r>
              <w:rPr>
                <w:rFonts w:cs="Arial" w:hint="eastAsia"/>
                <w:szCs w:val="18"/>
              </w:rPr>
              <w:t>1</w:t>
            </w:r>
            <w:r>
              <w:rPr>
                <w:rFonts w:cs="Arial"/>
                <w:szCs w:val="18"/>
              </w:rPr>
              <w:t>5</w:t>
            </w:r>
          </w:p>
        </w:tc>
        <w:tc>
          <w:tcPr>
            <w:tcW w:w="589" w:type="dxa"/>
            <w:tcBorders>
              <w:top w:val="single" w:sz="4" w:space="0" w:color="auto"/>
              <w:left w:val="single" w:sz="4" w:space="0" w:color="auto"/>
              <w:bottom w:val="single" w:sz="4" w:space="0" w:color="auto"/>
              <w:right w:val="single" w:sz="4" w:space="0" w:color="auto"/>
            </w:tcBorders>
            <w:tcMar>
              <w:left w:w="28" w:type="dxa"/>
              <w:right w:w="28" w:type="dxa"/>
            </w:tcMar>
          </w:tcPr>
          <w:p w14:paraId="72B51FD3" w14:textId="3F35653E" w:rsidR="00596174" w:rsidRDefault="00596174" w:rsidP="004E47E4">
            <w:pPr>
              <w:pStyle w:val="TAC"/>
              <w:keepNext w:val="0"/>
              <w:rPr>
                <w:rFonts w:cs="Arial"/>
                <w:szCs w:val="18"/>
              </w:rPr>
            </w:pPr>
            <w:del w:id="595" w:author="ZTE-Ma Zhifeng-Rev" w:date="2021-08-29T22:16:00Z">
              <w:r w:rsidDel="007B0661">
                <w:rPr>
                  <w:rFonts w:eastAsia="Yu Mincho"/>
                </w:rPr>
                <w:delText>Yes</w:delText>
              </w:r>
            </w:del>
            <w:ins w:id="596" w:author="ZTE-Ma Zhifeng-Rev" w:date="2021-08-29T22:16:00Z">
              <w:r w:rsidR="007B0661">
                <w:rPr>
                  <w:rFonts w:eastAsia="Yu Mincho"/>
                </w:rPr>
                <w:t>5</w:t>
              </w:r>
            </w:ins>
          </w:p>
        </w:tc>
        <w:tc>
          <w:tcPr>
            <w:tcW w:w="655" w:type="dxa"/>
            <w:tcBorders>
              <w:top w:val="single" w:sz="4" w:space="0" w:color="auto"/>
              <w:left w:val="nil"/>
              <w:bottom w:val="single" w:sz="4" w:space="0" w:color="auto"/>
              <w:right w:val="single" w:sz="4" w:space="0" w:color="auto"/>
            </w:tcBorders>
            <w:tcMar>
              <w:left w:w="28" w:type="dxa"/>
              <w:right w:w="28" w:type="dxa"/>
            </w:tcMar>
            <w:vAlign w:val="center"/>
          </w:tcPr>
          <w:p w14:paraId="2992E59A" w14:textId="0BBB1431" w:rsidR="00596174" w:rsidRDefault="00596174" w:rsidP="004E47E4">
            <w:pPr>
              <w:pStyle w:val="TAC"/>
              <w:keepNext w:val="0"/>
              <w:rPr>
                <w:rFonts w:cs="Arial"/>
                <w:szCs w:val="18"/>
              </w:rPr>
            </w:pPr>
            <w:del w:id="597" w:author="ZTE-Ma Zhifeng-Rev" w:date="2021-08-29T22:17:00Z">
              <w:r w:rsidDel="007B0661">
                <w:rPr>
                  <w:rFonts w:eastAsia="Yu Mincho"/>
                </w:rPr>
                <w:delText>Yes</w:delText>
              </w:r>
            </w:del>
            <w:ins w:id="598" w:author="ZTE-Ma Zhifeng-Rev" w:date="2021-08-29T22:17:00Z">
              <w:r w:rsidR="007B0661">
                <w:rPr>
                  <w:rFonts w:eastAsia="Yu Mincho"/>
                </w:rPr>
                <w:t>10</w:t>
              </w:r>
            </w:ins>
          </w:p>
        </w:tc>
        <w:tc>
          <w:tcPr>
            <w:tcW w:w="582" w:type="dxa"/>
            <w:tcBorders>
              <w:top w:val="single" w:sz="4" w:space="0" w:color="auto"/>
              <w:left w:val="nil"/>
              <w:bottom w:val="single" w:sz="4" w:space="0" w:color="auto"/>
              <w:right w:val="single" w:sz="4" w:space="0" w:color="auto"/>
            </w:tcBorders>
            <w:tcMar>
              <w:left w:w="28" w:type="dxa"/>
              <w:right w:w="28" w:type="dxa"/>
            </w:tcMar>
            <w:vAlign w:val="center"/>
          </w:tcPr>
          <w:p w14:paraId="037F19D8" w14:textId="7B174CF3" w:rsidR="00596174" w:rsidRDefault="00596174" w:rsidP="004E47E4">
            <w:pPr>
              <w:pStyle w:val="TAC"/>
              <w:keepNext w:val="0"/>
              <w:rPr>
                <w:rFonts w:cs="Arial"/>
                <w:szCs w:val="18"/>
              </w:rPr>
            </w:pPr>
            <w:del w:id="599" w:author="ZTE-Ma Zhifeng-Rev" w:date="2021-08-29T22:18:00Z">
              <w:r w:rsidDel="007B0661">
                <w:rPr>
                  <w:rFonts w:eastAsia="Yu Mincho"/>
                </w:rPr>
                <w:delText>Yes</w:delText>
              </w:r>
            </w:del>
            <w:ins w:id="600" w:author="ZTE-Ma Zhifeng-Rev" w:date="2021-08-29T22:18:00Z">
              <w:r w:rsidR="007B0661">
                <w:rPr>
                  <w:rFonts w:eastAsia="Yu Mincho"/>
                </w:rPr>
                <w:t>15</w:t>
              </w:r>
            </w:ins>
          </w:p>
        </w:tc>
        <w:tc>
          <w:tcPr>
            <w:tcW w:w="782" w:type="dxa"/>
            <w:tcBorders>
              <w:top w:val="single" w:sz="4" w:space="0" w:color="auto"/>
              <w:left w:val="nil"/>
              <w:bottom w:val="single" w:sz="4" w:space="0" w:color="auto"/>
              <w:right w:val="single" w:sz="4" w:space="0" w:color="auto"/>
            </w:tcBorders>
            <w:tcMar>
              <w:left w:w="28" w:type="dxa"/>
              <w:right w:w="28" w:type="dxa"/>
            </w:tcMar>
            <w:vAlign w:val="center"/>
          </w:tcPr>
          <w:p w14:paraId="3E0F1F3A" w14:textId="19D5054F" w:rsidR="00596174" w:rsidRDefault="00596174" w:rsidP="004E47E4">
            <w:pPr>
              <w:pStyle w:val="TAC"/>
              <w:keepNext w:val="0"/>
              <w:rPr>
                <w:rFonts w:cs="Arial"/>
                <w:szCs w:val="18"/>
              </w:rPr>
            </w:pPr>
            <w:del w:id="601" w:author="ZTE-Ma Zhifeng-Rev" w:date="2021-08-29T22:18:00Z">
              <w:r w:rsidDel="007B0661">
                <w:rPr>
                  <w:rFonts w:eastAsia="Yu Mincho"/>
                </w:rPr>
                <w:delText>Yes</w:delText>
              </w:r>
            </w:del>
            <w:ins w:id="602" w:author="ZTE-Ma Zhifeng-Rev" w:date="2021-08-29T22:18:00Z">
              <w:r w:rsidR="007B0661">
                <w:rPr>
                  <w:rFonts w:eastAsia="Yu Mincho"/>
                </w:rPr>
                <w:t>20</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652DD0E8" w14:textId="370AA936" w:rsidR="00596174" w:rsidRDefault="00596174" w:rsidP="004E47E4">
            <w:pPr>
              <w:pStyle w:val="TAC"/>
              <w:keepNext w:val="0"/>
              <w:rPr>
                <w:rFonts w:cs="Arial"/>
                <w:szCs w:val="18"/>
              </w:rPr>
            </w:pPr>
            <w:del w:id="603" w:author="ZTE-Ma Zhifeng-Rev" w:date="2021-08-29T22:20:00Z">
              <w:r w:rsidDel="007B0661">
                <w:delText>Yes</w:delText>
              </w:r>
            </w:del>
            <w:ins w:id="604" w:author="ZTE-Ma Zhifeng-Rev" w:date="2021-08-29T22:20:00Z">
              <w:r w:rsidR="007B0661">
                <w:t>25</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29B43025" w14:textId="70FADD69" w:rsidR="00596174" w:rsidRDefault="00596174" w:rsidP="004E47E4">
            <w:pPr>
              <w:pStyle w:val="TAC"/>
              <w:keepNext w:val="0"/>
              <w:rPr>
                <w:rFonts w:cs="Arial"/>
                <w:szCs w:val="18"/>
              </w:rPr>
            </w:pPr>
            <w:del w:id="605" w:author="ZTE-Ma Zhifeng-Rev" w:date="2021-08-29T22:20:00Z">
              <w:r w:rsidDel="007B0661">
                <w:delText>Yes</w:delText>
              </w:r>
            </w:del>
            <w:ins w:id="606" w:author="ZTE-Ma Zhifeng-Rev" w:date="2021-08-29T22:20:00Z">
              <w:r w:rsidR="007B0661">
                <w:t>30</w:t>
              </w:r>
            </w:ins>
          </w:p>
        </w:tc>
        <w:tc>
          <w:tcPr>
            <w:tcW w:w="636" w:type="dxa"/>
            <w:tcBorders>
              <w:top w:val="single" w:sz="4" w:space="0" w:color="auto"/>
              <w:left w:val="nil"/>
              <w:bottom w:val="single" w:sz="4" w:space="0" w:color="auto"/>
              <w:right w:val="single" w:sz="4" w:space="0" w:color="auto"/>
            </w:tcBorders>
            <w:tcMar>
              <w:left w:w="28" w:type="dxa"/>
              <w:right w:w="28" w:type="dxa"/>
            </w:tcMar>
            <w:vAlign w:val="center"/>
          </w:tcPr>
          <w:p w14:paraId="00A7C972" w14:textId="0B15A636" w:rsidR="00596174" w:rsidRDefault="00596174" w:rsidP="004E47E4">
            <w:pPr>
              <w:pStyle w:val="TAC"/>
              <w:keepNext w:val="0"/>
              <w:rPr>
                <w:rFonts w:cs="Arial"/>
                <w:szCs w:val="18"/>
              </w:rPr>
            </w:pPr>
            <w:del w:id="607" w:author="ZTE-Ma Zhifeng-Rev" w:date="2021-08-29T22:20:00Z">
              <w:r w:rsidDel="007B0661">
                <w:rPr>
                  <w:rFonts w:eastAsia="Yu Mincho"/>
                </w:rPr>
                <w:delText>Yes</w:delText>
              </w:r>
            </w:del>
            <w:ins w:id="608" w:author="ZTE-Ma Zhifeng-Rev" w:date="2021-08-29T22:20:00Z">
              <w:r w:rsidR="007B0661">
                <w:rPr>
                  <w:rFonts w:eastAsia="Yu Mincho"/>
                </w:rPr>
                <w:t>40</w:t>
              </w:r>
            </w:ins>
          </w:p>
        </w:tc>
        <w:tc>
          <w:tcPr>
            <w:tcW w:w="643" w:type="dxa"/>
            <w:tcMar>
              <w:left w:w="28" w:type="dxa"/>
              <w:right w:w="28" w:type="dxa"/>
            </w:tcMar>
            <w:vAlign w:val="center"/>
          </w:tcPr>
          <w:p w14:paraId="3FE7D143" w14:textId="77777777" w:rsidR="00596174" w:rsidRDefault="00596174" w:rsidP="004E47E4">
            <w:pPr>
              <w:pStyle w:val="TAC"/>
              <w:keepNext w:val="0"/>
              <w:rPr>
                <w:rFonts w:cs="Arial"/>
                <w:szCs w:val="18"/>
              </w:rPr>
            </w:pPr>
          </w:p>
        </w:tc>
        <w:tc>
          <w:tcPr>
            <w:tcW w:w="643" w:type="dxa"/>
            <w:tcMar>
              <w:left w:w="28" w:type="dxa"/>
              <w:right w:w="28" w:type="dxa"/>
            </w:tcMar>
            <w:vAlign w:val="center"/>
          </w:tcPr>
          <w:p w14:paraId="3B53CFAF" w14:textId="77777777" w:rsidR="00596174" w:rsidRDefault="00596174" w:rsidP="004E47E4">
            <w:pPr>
              <w:pStyle w:val="TAC"/>
              <w:keepNext w:val="0"/>
              <w:rPr>
                <w:rFonts w:cs="Arial"/>
                <w:szCs w:val="18"/>
              </w:rPr>
            </w:pPr>
          </w:p>
        </w:tc>
        <w:tc>
          <w:tcPr>
            <w:tcW w:w="643" w:type="dxa"/>
            <w:tcMar>
              <w:left w:w="28" w:type="dxa"/>
              <w:right w:w="28" w:type="dxa"/>
            </w:tcMar>
          </w:tcPr>
          <w:p w14:paraId="19533170" w14:textId="77777777" w:rsidR="00596174" w:rsidRDefault="00596174" w:rsidP="004E47E4">
            <w:pPr>
              <w:pStyle w:val="TAC"/>
              <w:keepNext w:val="0"/>
              <w:rPr>
                <w:rFonts w:cs="Arial"/>
                <w:szCs w:val="18"/>
              </w:rPr>
            </w:pPr>
          </w:p>
        </w:tc>
        <w:tc>
          <w:tcPr>
            <w:tcW w:w="643" w:type="dxa"/>
            <w:tcMar>
              <w:left w:w="28" w:type="dxa"/>
              <w:right w:w="28" w:type="dxa"/>
            </w:tcMar>
            <w:vAlign w:val="center"/>
          </w:tcPr>
          <w:p w14:paraId="279C4665" w14:textId="77777777" w:rsidR="00596174" w:rsidRDefault="00596174" w:rsidP="004E47E4">
            <w:pPr>
              <w:pStyle w:val="TAC"/>
              <w:keepNext w:val="0"/>
              <w:rPr>
                <w:rFonts w:cs="Arial"/>
                <w:szCs w:val="18"/>
              </w:rPr>
            </w:pPr>
          </w:p>
        </w:tc>
        <w:tc>
          <w:tcPr>
            <w:tcW w:w="752" w:type="dxa"/>
            <w:tcMar>
              <w:left w:w="28" w:type="dxa"/>
              <w:right w:w="28" w:type="dxa"/>
            </w:tcMar>
          </w:tcPr>
          <w:p w14:paraId="314546B7" w14:textId="77777777" w:rsidR="00596174" w:rsidRDefault="00596174" w:rsidP="004E47E4">
            <w:pPr>
              <w:pStyle w:val="TAC"/>
              <w:keepNext w:val="0"/>
              <w:rPr>
                <w:rFonts w:cs="Arial"/>
                <w:szCs w:val="18"/>
              </w:rPr>
            </w:pPr>
          </w:p>
        </w:tc>
        <w:tc>
          <w:tcPr>
            <w:tcW w:w="643" w:type="dxa"/>
            <w:tcMar>
              <w:left w:w="28" w:type="dxa"/>
              <w:right w:w="28" w:type="dxa"/>
            </w:tcMar>
            <w:vAlign w:val="center"/>
          </w:tcPr>
          <w:p w14:paraId="49B6B2E5" w14:textId="77777777" w:rsidR="00596174" w:rsidRDefault="00596174" w:rsidP="004E47E4">
            <w:pPr>
              <w:pStyle w:val="TAC"/>
              <w:keepNext w:val="0"/>
              <w:rPr>
                <w:rFonts w:cs="Arial"/>
                <w:szCs w:val="18"/>
              </w:rPr>
            </w:pPr>
          </w:p>
        </w:tc>
      </w:tr>
      <w:tr w:rsidR="00596174" w:rsidRPr="00A1115A" w14:paraId="016B7B29" w14:textId="77777777" w:rsidTr="00A360E3">
        <w:trPr>
          <w:jc w:val="center"/>
        </w:trPr>
        <w:tc>
          <w:tcPr>
            <w:tcW w:w="660" w:type="dxa"/>
            <w:tcBorders>
              <w:top w:val="nil"/>
              <w:bottom w:val="nil"/>
            </w:tcBorders>
            <w:shd w:val="clear" w:color="auto" w:fill="auto"/>
            <w:tcMar>
              <w:left w:w="28" w:type="dxa"/>
              <w:right w:w="28" w:type="dxa"/>
            </w:tcMar>
            <w:vAlign w:val="center"/>
          </w:tcPr>
          <w:p w14:paraId="0D5CCF56" w14:textId="77777777" w:rsidR="00596174" w:rsidRDefault="00596174" w:rsidP="004E47E4">
            <w:pPr>
              <w:pStyle w:val="TAC"/>
              <w:keepNext w:val="0"/>
              <w:rPr>
                <w:rFonts w:cs="Arial"/>
                <w:szCs w:val="18"/>
              </w:rPr>
            </w:pPr>
          </w:p>
        </w:tc>
        <w:tc>
          <w:tcPr>
            <w:tcW w:w="582" w:type="dxa"/>
            <w:tcMar>
              <w:left w:w="28" w:type="dxa"/>
              <w:right w:w="28" w:type="dxa"/>
            </w:tcMar>
            <w:vAlign w:val="center"/>
          </w:tcPr>
          <w:p w14:paraId="3C8ADD5A" w14:textId="77777777" w:rsidR="00596174" w:rsidRDefault="00596174" w:rsidP="004E47E4">
            <w:pPr>
              <w:pStyle w:val="TAC"/>
              <w:keepNext w:val="0"/>
              <w:rPr>
                <w:rFonts w:cs="Arial"/>
                <w:szCs w:val="18"/>
              </w:rPr>
            </w:pPr>
            <w:r>
              <w:rPr>
                <w:rFonts w:cs="Arial" w:hint="eastAsia"/>
                <w:szCs w:val="18"/>
              </w:rPr>
              <w:t>3</w:t>
            </w:r>
            <w:r>
              <w:rPr>
                <w:rFonts w:cs="Arial"/>
                <w:szCs w:val="18"/>
              </w:rPr>
              <w:t>0</w:t>
            </w:r>
          </w:p>
        </w:tc>
        <w:tc>
          <w:tcPr>
            <w:tcW w:w="589" w:type="dxa"/>
            <w:tcBorders>
              <w:top w:val="single" w:sz="4" w:space="0" w:color="auto"/>
              <w:left w:val="single" w:sz="4" w:space="0" w:color="auto"/>
              <w:bottom w:val="single" w:sz="4" w:space="0" w:color="auto"/>
              <w:right w:val="single" w:sz="4" w:space="0" w:color="auto"/>
            </w:tcBorders>
            <w:tcMar>
              <w:left w:w="28" w:type="dxa"/>
              <w:right w:w="28" w:type="dxa"/>
            </w:tcMar>
          </w:tcPr>
          <w:p w14:paraId="365A9322" w14:textId="77777777" w:rsidR="00596174" w:rsidRDefault="00596174" w:rsidP="004E47E4">
            <w:pPr>
              <w:pStyle w:val="TAC"/>
              <w:keepNext w:val="0"/>
              <w:rPr>
                <w:rFonts w:cs="Arial"/>
                <w:szCs w:val="18"/>
              </w:rPr>
            </w:pPr>
          </w:p>
        </w:tc>
        <w:tc>
          <w:tcPr>
            <w:tcW w:w="655" w:type="dxa"/>
            <w:tcBorders>
              <w:top w:val="single" w:sz="4" w:space="0" w:color="auto"/>
              <w:left w:val="nil"/>
              <w:bottom w:val="single" w:sz="4" w:space="0" w:color="auto"/>
              <w:right w:val="single" w:sz="4" w:space="0" w:color="auto"/>
            </w:tcBorders>
            <w:tcMar>
              <w:left w:w="28" w:type="dxa"/>
              <w:right w:w="28" w:type="dxa"/>
            </w:tcMar>
          </w:tcPr>
          <w:p w14:paraId="4BCB61CF" w14:textId="230246F6" w:rsidR="00596174" w:rsidRDefault="00596174" w:rsidP="004E47E4">
            <w:pPr>
              <w:pStyle w:val="TAC"/>
              <w:keepNext w:val="0"/>
              <w:rPr>
                <w:rFonts w:cs="Arial"/>
                <w:szCs w:val="18"/>
              </w:rPr>
            </w:pPr>
            <w:del w:id="609" w:author="ZTE-Ma Zhifeng-Rev" w:date="2021-08-29T22:17:00Z">
              <w:r w:rsidDel="007B0661">
                <w:rPr>
                  <w:rFonts w:eastAsia="Yu Mincho"/>
                </w:rPr>
                <w:delText>Yes</w:delText>
              </w:r>
            </w:del>
            <w:ins w:id="610" w:author="ZTE-Ma Zhifeng-Rev" w:date="2021-08-29T22:17:00Z">
              <w:r w:rsidR="007B0661">
                <w:rPr>
                  <w:rFonts w:eastAsia="Yu Mincho"/>
                </w:rPr>
                <w:t>10</w:t>
              </w:r>
            </w:ins>
          </w:p>
        </w:tc>
        <w:tc>
          <w:tcPr>
            <w:tcW w:w="582" w:type="dxa"/>
            <w:tcBorders>
              <w:top w:val="single" w:sz="4" w:space="0" w:color="auto"/>
              <w:left w:val="nil"/>
              <w:bottom w:val="single" w:sz="4" w:space="0" w:color="auto"/>
              <w:right w:val="single" w:sz="4" w:space="0" w:color="auto"/>
            </w:tcBorders>
            <w:tcMar>
              <w:left w:w="28" w:type="dxa"/>
              <w:right w:w="28" w:type="dxa"/>
            </w:tcMar>
            <w:vAlign w:val="center"/>
          </w:tcPr>
          <w:p w14:paraId="54740F99" w14:textId="47F00C8C" w:rsidR="00596174" w:rsidRDefault="00596174" w:rsidP="004E47E4">
            <w:pPr>
              <w:pStyle w:val="TAC"/>
              <w:keepNext w:val="0"/>
              <w:rPr>
                <w:rFonts w:cs="Arial"/>
                <w:szCs w:val="18"/>
              </w:rPr>
            </w:pPr>
            <w:del w:id="611" w:author="ZTE-Ma Zhifeng-Rev" w:date="2021-08-29T22:18:00Z">
              <w:r w:rsidDel="007B0661">
                <w:rPr>
                  <w:rFonts w:eastAsia="Yu Mincho"/>
                </w:rPr>
                <w:delText>Yes</w:delText>
              </w:r>
            </w:del>
            <w:ins w:id="612" w:author="ZTE-Ma Zhifeng-Rev" w:date="2021-08-29T22:18:00Z">
              <w:r w:rsidR="007B0661">
                <w:rPr>
                  <w:rFonts w:eastAsia="Yu Mincho"/>
                </w:rPr>
                <w:t>15</w:t>
              </w:r>
            </w:ins>
          </w:p>
        </w:tc>
        <w:tc>
          <w:tcPr>
            <w:tcW w:w="782" w:type="dxa"/>
            <w:tcBorders>
              <w:top w:val="single" w:sz="4" w:space="0" w:color="auto"/>
              <w:left w:val="nil"/>
              <w:bottom w:val="single" w:sz="4" w:space="0" w:color="auto"/>
              <w:right w:val="single" w:sz="4" w:space="0" w:color="auto"/>
            </w:tcBorders>
            <w:tcMar>
              <w:left w:w="28" w:type="dxa"/>
              <w:right w:w="28" w:type="dxa"/>
            </w:tcMar>
            <w:vAlign w:val="center"/>
          </w:tcPr>
          <w:p w14:paraId="038752C7" w14:textId="1C397028" w:rsidR="00596174" w:rsidRDefault="00596174" w:rsidP="004E47E4">
            <w:pPr>
              <w:pStyle w:val="TAC"/>
              <w:keepNext w:val="0"/>
              <w:rPr>
                <w:rFonts w:cs="Arial"/>
                <w:szCs w:val="18"/>
              </w:rPr>
            </w:pPr>
            <w:del w:id="613" w:author="ZTE-Ma Zhifeng-Rev" w:date="2021-08-29T22:18:00Z">
              <w:r w:rsidDel="007B0661">
                <w:rPr>
                  <w:rFonts w:eastAsia="Yu Mincho"/>
                </w:rPr>
                <w:delText>Yes</w:delText>
              </w:r>
            </w:del>
            <w:ins w:id="614" w:author="ZTE-Ma Zhifeng-Rev" w:date="2021-08-29T22:18:00Z">
              <w:r w:rsidR="007B0661">
                <w:rPr>
                  <w:rFonts w:eastAsia="Yu Mincho"/>
                </w:rPr>
                <w:t>20</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797F48DF" w14:textId="2F0A60B9" w:rsidR="00596174" w:rsidRDefault="00596174" w:rsidP="004E47E4">
            <w:pPr>
              <w:pStyle w:val="TAC"/>
              <w:keepNext w:val="0"/>
              <w:rPr>
                <w:rFonts w:cs="Arial"/>
                <w:szCs w:val="18"/>
              </w:rPr>
            </w:pPr>
            <w:del w:id="615" w:author="ZTE-Ma Zhifeng-Rev" w:date="2021-08-29T22:20:00Z">
              <w:r w:rsidDel="007B0661">
                <w:delText>Yes</w:delText>
              </w:r>
            </w:del>
            <w:ins w:id="616" w:author="ZTE-Ma Zhifeng-Rev" w:date="2021-08-29T22:20:00Z">
              <w:r w:rsidR="007B0661">
                <w:t>25</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231B9623" w14:textId="630CF71C" w:rsidR="00596174" w:rsidRDefault="00596174" w:rsidP="004E47E4">
            <w:pPr>
              <w:pStyle w:val="TAC"/>
              <w:keepNext w:val="0"/>
              <w:rPr>
                <w:rFonts w:cs="Arial"/>
                <w:szCs w:val="18"/>
              </w:rPr>
            </w:pPr>
            <w:del w:id="617" w:author="ZTE-Ma Zhifeng-Rev" w:date="2021-08-29T22:20:00Z">
              <w:r w:rsidDel="007B0661">
                <w:delText>Yes</w:delText>
              </w:r>
            </w:del>
            <w:ins w:id="618" w:author="ZTE-Ma Zhifeng-Rev" w:date="2021-08-29T22:20:00Z">
              <w:r w:rsidR="007B0661">
                <w:t>30</w:t>
              </w:r>
            </w:ins>
          </w:p>
        </w:tc>
        <w:tc>
          <w:tcPr>
            <w:tcW w:w="636" w:type="dxa"/>
            <w:tcBorders>
              <w:top w:val="single" w:sz="4" w:space="0" w:color="auto"/>
              <w:left w:val="nil"/>
              <w:bottom w:val="single" w:sz="4" w:space="0" w:color="auto"/>
              <w:right w:val="single" w:sz="4" w:space="0" w:color="auto"/>
            </w:tcBorders>
            <w:tcMar>
              <w:left w:w="28" w:type="dxa"/>
              <w:right w:w="28" w:type="dxa"/>
            </w:tcMar>
            <w:vAlign w:val="center"/>
          </w:tcPr>
          <w:p w14:paraId="745B91C1" w14:textId="58962A1A" w:rsidR="00596174" w:rsidRDefault="00596174" w:rsidP="004E47E4">
            <w:pPr>
              <w:pStyle w:val="TAC"/>
              <w:keepNext w:val="0"/>
              <w:rPr>
                <w:rFonts w:cs="Arial"/>
                <w:szCs w:val="18"/>
              </w:rPr>
            </w:pPr>
            <w:del w:id="619" w:author="ZTE-Ma Zhifeng-Rev" w:date="2021-08-29T22:20:00Z">
              <w:r w:rsidDel="007B0661">
                <w:rPr>
                  <w:rFonts w:eastAsia="Yu Mincho"/>
                </w:rPr>
                <w:delText>Yes</w:delText>
              </w:r>
            </w:del>
            <w:ins w:id="620" w:author="ZTE-Ma Zhifeng-Rev" w:date="2021-08-29T22:20:00Z">
              <w:r w:rsidR="007B0661">
                <w:rPr>
                  <w:rFonts w:eastAsia="Yu Mincho"/>
                </w:rPr>
                <w:t>40</w:t>
              </w:r>
            </w:ins>
          </w:p>
        </w:tc>
        <w:tc>
          <w:tcPr>
            <w:tcW w:w="643" w:type="dxa"/>
            <w:tcMar>
              <w:left w:w="28" w:type="dxa"/>
              <w:right w:w="28" w:type="dxa"/>
            </w:tcMar>
            <w:vAlign w:val="center"/>
          </w:tcPr>
          <w:p w14:paraId="77F39F88" w14:textId="77777777" w:rsidR="00596174" w:rsidRDefault="00596174" w:rsidP="004E47E4">
            <w:pPr>
              <w:pStyle w:val="TAC"/>
              <w:keepNext w:val="0"/>
              <w:rPr>
                <w:rFonts w:cs="Arial"/>
                <w:szCs w:val="18"/>
              </w:rPr>
            </w:pPr>
          </w:p>
        </w:tc>
        <w:tc>
          <w:tcPr>
            <w:tcW w:w="643" w:type="dxa"/>
            <w:tcMar>
              <w:left w:w="28" w:type="dxa"/>
              <w:right w:w="28" w:type="dxa"/>
            </w:tcMar>
            <w:vAlign w:val="center"/>
          </w:tcPr>
          <w:p w14:paraId="583C1F83" w14:textId="77777777" w:rsidR="00596174" w:rsidRDefault="00596174" w:rsidP="004E47E4">
            <w:pPr>
              <w:pStyle w:val="TAC"/>
              <w:keepNext w:val="0"/>
              <w:rPr>
                <w:rFonts w:cs="Arial"/>
                <w:szCs w:val="18"/>
              </w:rPr>
            </w:pPr>
          </w:p>
        </w:tc>
        <w:tc>
          <w:tcPr>
            <w:tcW w:w="643" w:type="dxa"/>
            <w:tcMar>
              <w:left w:w="28" w:type="dxa"/>
              <w:right w:w="28" w:type="dxa"/>
            </w:tcMar>
          </w:tcPr>
          <w:p w14:paraId="1591CF37" w14:textId="77777777" w:rsidR="00596174" w:rsidRDefault="00596174" w:rsidP="004E47E4">
            <w:pPr>
              <w:pStyle w:val="TAC"/>
              <w:keepNext w:val="0"/>
              <w:rPr>
                <w:rFonts w:cs="Arial"/>
                <w:szCs w:val="18"/>
              </w:rPr>
            </w:pPr>
          </w:p>
        </w:tc>
        <w:tc>
          <w:tcPr>
            <w:tcW w:w="643" w:type="dxa"/>
            <w:tcMar>
              <w:left w:w="28" w:type="dxa"/>
              <w:right w:w="28" w:type="dxa"/>
            </w:tcMar>
            <w:vAlign w:val="center"/>
          </w:tcPr>
          <w:p w14:paraId="15C736AB" w14:textId="77777777" w:rsidR="00596174" w:rsidRDefault="00596174" w:rsidP="004E47E4">
            <w:pPr>
              <w:pStyle w:val="TAC"/>
              <w:keepNext w:val="0"/>
              <w:rPr>
                <w:rFonts w:cs="Arial"/>
                <w:szCs w:val="18"/>
              </w:rPr>
            </w:pPr>
          </w:p>
        </w:tc>
        <w:tc>
          <w:tcPr>
            <w:tcW w:w="752" w:type="dxa"/>
            <w:tcMar>
              <w:left w:w="28" w:type="dxa"/>
              <w:right w:w="28" w:type="dxa"/>
            </w:tcMar>
          </w:tcPr>
          <w:p w14:paraId="1688EEC1" w14:textId="77777777" w:rsidR="00596174" w:rsidRDefault="00596174" w:rsidP="004E47E4">
            <w:pPr>
              <w:pStyle w:val="TAC"/>
              <w:keepNext w:val="0"/>
              <w:rPr>
                <w:rFonts w:cs="Arial"/>
                <w:szCs w:val="18"/>
              </w:rPr>
            </w:pPr>
          </w:p>
        </w:tc>
        <w:tc>
          <w:tcPr>
            <w:tcW w:w="643" w:type="dxa"/>
            <w:tcMar>
              <w:left w:w="28" w:type="dxa"/>
              <w:right w:w="28" w:type="dxa"/>
            </w:tcMar>
            <w:vAlign w:val="center"/>
          </w:tcPr>
          <w:p w14:paraId="1E3C112C" w14:textId="77777777" w:rsidR="00596174" w:rsidRDefault="00596174" w:rsidP="004E47E4">
            <w:pPr>
              <w:pStyle w:val="TAC"/>
              <w:keepNext w:val="0"/>
              <w:rPr>
                <w:rFonts w:cs="Arial"/>
                <w:szCs w:val="18"/>
              </w:rPr>
            </w:pPr>
          </w:p>
        </w:tc>
      </w:tr>
      <w:tr w:rsidR="00596174" w:rsidRPr="00A1115A" w14:paraId="4AC867CD" w14:textId="77777777" w:rsidTr="00A360E3">
        <w:trPr>
          <w:jc w:val="center"/>
        </w:trPr>
        <w:tc>
          <w:tcPr>
            <w:tcW w:w="660" w:type="dxa"/>
            <w:tcBorders>
              <w:top w:val="nil"/>
            </w:tcBorders>
            <w:shd w:val="clear" w:color="auto" w:fill="auto"/>
            <w:tcMar>
              <w:left w:w="28" w:type="dxa"/>
              <w:right w:w="28" w:type="dxa"/>
            </w:tcMar>
            <w:vAlign w:val="center"/>
          </w:tcPr>
          <w:p w14:paraId="136093E3" w14:textId="77777777" w:rsidR="00596174" w:rsidRDefault="00596174" w:rsidP="004E47E4">
            <w:pPr>
              <w:pStyle w:val="TAC"/>
              <w:keepNext w:val="0"/>
              <w:rPr>
                <w:rFonts w:cs="Arial"/>
                <w:szCs w:val="18"/>
              </w:rPr>
            </w:pPr>
          </w:p>
        </w:tc>
        <w:tc>
          <w:tcPr>
            <w:tcW w:w="582" w:type="dxa"/>
            <w:tcMar>
              <w:left w:w="28" w:type="dxa"/>
              <w:right w:w="28" w:type="dxa"/>
            </w:tcMar>
            <w:vAlign w:val="center"/>
          </w:tcPr>
          <w:p w14:paraId="7B162396" w14:textId="77777777" w:rsidR="00596174" w:rsidRDefault="00596174" w:rsidP="004E47E4">
            <w:pPr>
              <w:pStyle w:val="TAC"/>
              <w:keepNext w:val="0"/>
              <w:rPr>
                <w:rFonts w:cs="Arial"/>
                <w:szCs w:val="18"/>
              </w:rPr>
            </w:pPr>
            <w:r>
              <w:rPr>
                <w:rFonts w:cs="Arial" w:hint="eastAsia"/>
                <w:szCs w:val="18"/>
              </w:rPr>
              <w:t>6</w:t>
            </w:r>
            <w:r>
              <w:rPr>
                <w:rFonts w:cs="Arial"/>
                <w:szCs w:val="18"/>
              </w:rPr>
              <w:t>0</w:t>
            </w:r>
          </w:p>
        </w:tc>
        <w:tc>
          <w:tcPr>
            <w:tcW w:w="589" w:type="dxa"/>
            <w:tcBorders>
              <w:top w:val="single" w:sz="4" w:space="0" w:color="auto"/>
              <w:left w:val="single" w:sz="4" w:space="0" w:color="auto"/>
              <w:bottom w:val="single" w:sz="4" w:space="0" w:color="auto"/>
              <w:right w:val="single" w:sz="4" w:space="0" w:color="auto"/>
            </w:tcBorders>
            <w:tcMar>
              <w:left w:w="28" w:type="dxa"/>
              <w:right w:w="28" w:type="dxa"/>
            </w:tcMar>
          </w:tcPr>
          <w:p w14:paraId="1B6018B5" w14:textId="77777777" w:rsidR="00596174" w:rsidRDefault="00596174" w:rsidP="004E47E4">
            <w:pPr>
              <w:pStyle w:val="TAC"/>
              <w:keepNext w:val="0"/>
              <w:rPr>
                <w:rFonts w:cs="Arial"/>
                <w:szCs w:val="18"/>
              </w:rPr>
            </w:pPr>
          </w:p>
        </w:tc>
        <w:tc>
          <w:tcPr>
            <w:tcW w:w="655" w:type="dxa"/>
            <w:tcBorders>
              <w:top w:val="single" w:sz="4" w:space="0" w:color="auto"/>
              <w:left w:val="nil"/>
              <w:bottom w:val="single" w:sz="4" w:space="0" w:color="auto"/>
              <w:right w:val="single" w:sz="4" w:space="0" w:color="auto"/>
            </w:tcBorders>
            <w:tcMar>
              <w:left w:w="28" w:type="dxa"/>
              <w:right w:w="28" w:type="dxa"/>
            </w:tcMar>
            <w:vAlign w:val="center"/>
          </w:tcPr>
          <w:p w14:paraId="50A0A681" w14:textId="296916D2" w:rsidR="00596174" w:rsidRDefault="00596174" w:rsidP="004E47E4">
            <w:pPr>
              <w:pStyle w:val="TAC"/>
              <w:keepNext w:val="0"/>
              <w:rPr>
                <w:rFonts w:cs="Arial"/>
                <w:szCs w:val="18"/>
              </w:rPr>
            </w:pPr>
            <w:del w:id="621" w:author="ZTE-Ma Zhifeng-Rev" w:date="2021-08-29T22:17:00Z">
              <w:r w:rsidDel="007B0661">
                <w:rPr>
                  <w:rFonts w:eastAsia="Yu Mincho"/>
                </w:rPr>
                <w:delText>Yes</w:delText>
              </w:r>
            </w:del>
            <w:ins w:id="622" w:author="ZTE-Ma Zhifeng-Rev" w:date="2021-08-29T22:17:00Z">
              <w:r w:rsidR="007B0661">
                <w:rPr>
                  <w:rFonts w:eastAsia="Yu Mincho"/>
                </w:rPr>
                <w:t>10</w:t>
              </w:r>
            </w:ins>
          </w:p>
        </w:tc>
        <w:tc>
          <w:tcPr>
            <w:tcW w:w="582" w:type="dxa"/>
            <w:tcBorders>
              <w:top w:val="single" w:sz="4" w:space="0" w:color="auto"/>
              <w:left w:val="nil"/>
              <w:bottom w:val="single" w:sz="4" w:space="0" w:color="auto"/>
              <w:right w:val="single" w:sz="4" w:space="0" w:color="auto"/>
            </w:tcBorders>
            <w:tcMar>
              <w:left w:w="28" w:type="dxa"/>
              <w:right w:w="28" w:type="dxa"/>
            </w:tcMar>
            <w:vAlign w:val="center"/>
          </w:tcPr>
          <w:p w14:paraId="3E207908" w14:textId="5F1E43E1" w:rsidR="00596174" w:rsidRDefault="00596174" w:rsidP="004E47E4">
            <w:pPr>
              <w:pStyle w:val="TAC"/>
              <w:keepNext w:val="0"/>
              <w:rPr>
                <w:rFonts w:cs="Arial"/>
                <w:szCs w:val="18"/>
              </w:rPr>
            </w:pPr>
            <w:del w:id="623" w:author="ZTE-Ma Zhifeng-Rev" w:date="2021-08-29T22:18:00Z">
              <w:r w:rsidDel="007B0661">
                <w:rPr>
                  <w:rFonts w:eastAsia="Yu Mincho"/>
                </w:rPr>
                <w:delText>Yes</w:delText>
              </w:r>
            </w:del>
            <w:ins w:id="624" w:author="ZTE-Ma Zhifeng-Rev" w:date="2021-08-29T22:18:00Z">
              <w:r w:rsidR="007B0661">
                <w:rPr>
                  <w:rFonts w:eastAsia="Yu Mincho"/>
                </w:rPr>
                <w:t>15</w:t>
              </w:r>
            </w:ins>
          </w:p>
        </w:tc>
        <w:tc>
          <w:tcPr>
            <w:tcW w:w="782" w:type="dxa"/>
            <w:tcBorders>
              <w:top w:val="single" w:sz="4" w:space="0" w:color="auto"/>
              <w:left w:val="nil"/>
              <w:bottom w:val="single" w:sz="4" w:space="0" w:color="auto"/>
              <w:right w:val="single" w:sz="4" w:space="0" w:color="auto"/>
            </w:tcBorders>
            <w:tcMar>
              <w:left w:w="28" w:type="dxa"/>
              <w:right w:w="28" w:type="dxa"/>
            </w:tcMar>
            <w:vAlign w:val="center"/>
          </w:tcPr>
          <w:p w14:paraId="7ECFFD65" w14:textId="62907ACE" w:rsidR="00596174" w:rsidRDefault="00596174" w:rsidP="004E47E4">
            <w:pPr>
              <w:pStyle w:val="TAC"/>
              <w:keepNext w:val="0"/>
              <w:rPr>
                <w:rFonts w:cs="Arial"/>
                <w:szCs w:val="18"/>
              </w:rPr>
            </w:pPr>
            <w:del w:id="625" w:author="ZTE-Ma Zhifeng-Rev" w:date="2021-08-29T22:18:00Z">
              <w:r w:rsidDel="007B0661">
                <w:rPr>
                  <w:rFonts w:eastAsia="Yu Mincho"/>
                </w:rPr>
                <w:delText>Yes</w:delText>
              </w:r>
            </w:del>
            <w:ins w:id="626" w:author="ZTE-Ma Zhifeng-Rev" w:date="2021-08-29T22:18:00Z">
              <w:r w:rsidR="007B0661">
                <w:rPr>
                  <w:rFonts w:eastAsia="Yu Mincho"/>
                </w:rPr>
                <w:t>20</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0C391590" w14:textId="3C2D6675" w:rsidR="00596174" w:rsidRDefault="00596174" w:rsidP="004E47E4">
            <w:pPr>
              <w:pStyle w:val="TAC"/>
              <w:keepNext w:val="0"/>
              <w:rPr>
                <w:rFonts w:cs="Arial"/>
                <w:szCs w:val="18"/>
              </w:rPr>
            </w:pPr>
            <w:del w:id="627" w:author="ZTE-Ma Zhifeng-Rev" w:date="2021-08-29T22:20:00Z">
              <w:r w:rsidDel="007B0661">
                <w:delText>Yes</w:delText>
              </w:r>
            </w:del>
            <w:ins w:id="628" w:author="ZTE-Ma Zhifeng-Rev" w:date="2021-08-29T22:20:00Z">
              <w:r w:rsidR="007B0661">
                <w:t>25</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04FCF12F" w14:textId="0370D1A8" w:rsidR="00596174" w:rsidRDefault="00596174" w:rsidP="004E47E4">
            <w:pPr>
              <w:pStyle w:val="TAC"/>
              <w:keepNext w:val="0"/>
              <w:rPr>
                <w:rFonts w:cs="Arial"/>
                <w:szCs w:val="18"/>
              </w:rPr>
            </w:pPr>
            <w:del w:id="629" w:author="ZTE-Ma Zhifeng-Rev" w:date="2021-08-29T22:20:00Z">
              <w:r w:rsidDel="007B0661">
                <w:delText>Yes</w:delText>
              </w:r>
            </w:del>
            <w:ins w:id="630" w:author="ZTE-Ma Zhifeng-Rev" w:date="2021-08-29T22:20:00Z">
              <w:r w:rsidR="007B0661">
                <w:t>30</w:t>
              </w:r>
            </w:ins>
          </w:p>
        </w:tc>
        <w:tc>
          <w:tcPr>
            <w:tcW w:w="636" w:type="dxa"/>
            <w:tcBorders>
              <w:top w:val="single" w:sz="4" w:space="0" w:color="auto"/>
              <w:left w:val="nil"/>
              <w:bottom w:val="single" w:sz="4" w:space="0" w:color="auto"/>
              <w:right w:val="single" w:sz="4" w:space="0" w:color="auto"/>
            </w:tcBorders>
            <w:tcMar>
              <w:left w:w="28" w:type="dxa"/>
              <w:right w:w="28" w:type="dxa"/>
            </w:tcMar>
            <w:vAlign w:val="center"/>
          </w:tcPr>
          <w:p w14:paraId="76BD5091" w14:textId="13DA0209" w:rsidR="00596174" w:rsidRDefault="00596174" w:rsidP="004E47E4">
            <w:pPr>
              <w:pStyle w:val="TAC"/>
              <w:keepNext w:val="0"/>
              <w:rPr>
                <w:rFonts w:cs="Arial"/>
                <w:szCs w:val="18"/>
              </w:rPr>
            </w:pPr>
            <w:del w:id="631" w:author="ZTE-Ma Zhifeng-Rev" w:date="2021-08-29T22:20:00Z">
              <w:r w:rsidDel="007B0661">
                <w:rPr>
                  <w:rFonts w:eastAsia="Yu Mincho"/>
                </w:rPr>
                <w:delText>Yes</w:delText>
              </w:r>
            </w:del>
            <w:ins w:id="632" w:author="ZTE-Ma Zhifeng-Rev" w:date="2021-08-29T22:20:00Z">
              <w:r w:rsidR="007B0661">
                <w:rPr>
                  <w:rFonts w:eastAsia="Yu Mincho"/>
                </w:rPr>
                <w:t>40</w:t>
              </w:r>
            </w:ins>
          </w:p>
        </w:tc>
        <w:tc>
          <w:tcPr>
            <w:tcW w:w="643" w:type="dxa"/>
            <w:tcMar>
              <w:left w:w="28" w:type="dxa"/>
              <w:right w:w="28" w:type="dxa"/>
            </w:tcMar>
            <w:vAlign w:val="center"/>
          </w:tcPr>
          <w:p w14:paraId="57C8C93B" w14:textId="77777777" w:rsidR="00596174" w:rsidRDefault="00596174" w:rsidP="004E47E4">
            <w:pPr>
              <w:pStyle w:val="TAC"/>
              <w:keepNext w:val="0"/>
              <w:rPr>
                <w:rFonts w:cs="Arial"/>
                <w:szCs w:val="18"/>
              </w:rPr>
            </w:pPr>
          </w:p>
        </w:tc>
        <w:tc>
          <w:tcPr>
            <w:tcW w:w="643" w:type="dxa"/>
            <w:tcMar>
              <w:left w:w="28" w:type="dxa"/>
              <w:right w:w="28" w:type="dxa"/>
            </w:tcMar>
            <w:vAlign w:val="center"/>
          </w:tcPr>
          <w:p w14:paraId="4CDCAE54" w14:textId="77777777" w:rsidR="00596174" w:rsidRDefault="00596174" w:rsidP="004E47E4">
            <w:pPr>
              <w:pStyle w:val="TAC"/>
              <w:keepNext w:val="0"/>
              <w:rPr>
                <w:rFonts w:cs="Arial"/>
                <w:szCs w:val="18"/>
              </w:rPr>
            </w:pPr>
          </w:p>
        </w:tc>
        <w:tc>
          <w:tcPr>
            <w:tcW w:w="643" w:type="dxa"/>
            <w:tcMar>
              <w:left w:w="28" w:type="dxa"/>
              <w:right w:w="28" w:type="dxa"/>
            </w:tcMar>
          </w:tcPr>
          <w:p w14:paraId="4918BACF" w14:textId="77777777" w:rsidR="00596174" w:rsidRDefault="00596174" w:rsidP="004E47E4">
            <w:pPr>
              <w:pStyle w:val="TAC"/>
              <w:keepNext w:val="0"/>
              <w:rPr>
                <w:rFonts w:cs="Arial"/>
                <w:szCs w:val="18"/>
              </w:rPr>
            </w:pPr>
          </w:p>
        </w:tc>
        <w:tc>
          <w:tcPr>
            <w:tcW w:w="643" w:type="dxa"/>
            <w:tcMar>
              <w:left w:w="28" w:type="dxa"/>
              <w:right w:w="28" w:type="dxa"/>
            </w:tcMar>
            <w:vAlign w:val="center"/>
          </w:tcPr>
          <w:p w14:paraId="54C37F6C" w14:textId="77777777" w:rsidR="00596174" w:rsidRDefault="00596174" w:rsidP="004E47E4">
            <w:pPr>
              <w:pStyle w:val="TAC"/>
              <w:keepNext w:val="0"/>
              <w:rPr>
                <w:rFonts w:cs="Arial"/>
                <w:szCs w:val="18"/>
              </w:rPr>
            </w:pPr>
          </w:p>
        </w:tc>
        <w:tc>
          <w:tcPr>
            <w:tcW w:w="752" w:type="dxa"/>
            <w:tcMar>
              <w:left w:w="28" w:type="dxa"/>
              <w:right w:w="28" w:type="dxa"/>
            </w:tcMar>
          </w:tcPr>
          <w:p w14:paraId="6AFC4579" w14:textId="77777777" w:rsidR="00596174" w:rsidRDefault="00596174" w:rsidP="004E47E4">
            <w:pPr>
              <w:pStyle w:val="TAC"/>
              <w:keepNext w:val="0"/>
              <w:rPr>
                <w:rFonts w:cs="Arial"/>
                <w:szCs w:val="18"/>
              </w:rPr>
            </w:pPr>
          </w:p>
        </w:tc>
        <w:tc>
          <w:tcPr>
            <w:tcW w:w="643" w:type="dxa"/>
            <w:tcMar>
              <w:left w:w="28" w:type="dxa"/>
              <w:right w:w="28" w:type="dxa"/>
            </w:tcMar>
            <w:vAlign w:val="center"/>
          </w:tcPr>
          <w:p w14:paraId="6B021ABB" w14:textId="77777777" w:rsidR="00596174" w:rsidRDefault="00596174" w:rsidP="004E47E4">
            <w:pPr>
              <w:pStyle w:val="TAC"/>
              <w:keepNext w:val="0"/>
              <w:rPr>
                <w:rFonts w:cs="Arial"/>
                <w:szCs w:val="18"/>
              </w:rPr>
            </w:pPr>
          </w:p>
        </w:tc>
      </w:tr>
      <w:tr w:rsidR="00596174" w:rsidRPr="00A1115A" w14:paraId="11A2607C" w14:textId="77777777" w:rsidTr="004E47E4">
        <w:trPr>
          <w:jc w:val="center"/>
        </w:trPr>
        <w:tc>
          <w:tcPr>
            <w:tcW w:w="660" w:type="dxa"/>
            <w:shd w:val="clear" w:color="auto" w:fill="auto"/>
            <w:tcMar>
              <w:left w:w="28" w:type="dxa"/>
              <w:right w:w="28" w:type="dxa"/>
            </w:tcMar>
            <w:vAlign w:val="center"/>
          </w:tcPr>
          <w:p w14:paraId="054304A9" w14:textId="77777777" w:rsidR="00596174" w:rsidRDefault="00596174" w:rsidP="004E47E4">
            <w:pPr>
              <w:pStyle w:val="TAC"/>
              <w:keepNext w:val="0"/>
              <w:rPr>
                <w:rFonts w:cs="Arial"/>
                <w:szCs w:val="18"/>
              </w:rPr>
            </w:pPr>
            <w:r>
              <w:rPr>
                <w:rFonts w:cs="Arial"/>
                <w:szCs w:val="18"/>
              </w:rPr>
              <w:t>…</w:t>
            </w:r>
          </w:p>
        </w:tc>
        <w:tc>
          <w:tcPr>
            <w:tcW w:w="582" w:type="dxa"/>
            <w:tcMar>
              <w:left w:w="28" w:type="dxa"/>
              <w:right w:w="28" w:type="dxa"/>
            </w:tcMar>
            <w:vAlign w:val="center"/>
          </w:tcPr>
          <w:p w14:paraId="77166B0F" w14:textId="77777777" w:rsidR="00596174" w:rsidRDefault="00596174" w:rsidP="004E47E4">
            <w:pPr>
              <w:pStyle w:val="TAC"/>
              <w:keepNext w:val="0"/>
              <w:rPr>
                <w:rFonts w:cs="Arial"/>
                <w:szCs w:val="18"/>
              </w:rPr>
            </w:pPr>
            <w:r>
              <w:rPr>
                <w:rFonts w:cs="Arial"/>
                <w:szCs w:val="18"/>
              </w:rPr>
              <w:t>…</w:t>
            </w:r>
          </w:p>
        </w:tc>
        <w:tc>
          <w:tcPr>
            <w:tcW w:w="589" w:type="dxa"/>
            <w:tcMar>
              <w:left w:w="28" w:type="dxa"/>
              <w:right w:w="28" w:type="dxa"/>
            </w:tcMar>
          </w:tcPr>
          <w:p w14:paraId="321609F9" w14:textId="77777777" w:rsidR="00596174" w:rsidRDefault="00596174" w:rsidP="004E47E4">
            <w:pPr>
              <w:pStyle w:val="TAC"/>
              <w:keepNext w:val="0"/>
              <w:rPr>
                <w:rFonts w:cs="Arial"/>
                <w:szCs w:val="18"/>
              </w:rPr>
            </w:pPr>
            <w:r>
              <w:rPr>
                <w:rFonts w:cs="Arial"/>
                <w:szCs w:val="18"/>
              </w:rPr>
              <w:t>…</w:t>
            </w:r>
          </w:p>
        </w:tc>
        <w:tc>
          <w:tcPr>
            <w:tcW w:w="655" w:type="dxa"/>
            <w:tcMar>
              <w:left w:w="28" w:type="dxa"/>
              <w:right w:w="28" w:type="dxa"/>
            </w:tcMar>
            <w:vAlign w:val="center"/>
          </w:tcPr>
          <w:p w14:paraId="1289621D" w14:textId="77777777" w:rsidR="00596174" w:rsidRDefault="00596174" w:rsidP="004E47E4">
            <w:pPr>
              <w:pStyle w:val="TAC"/>
              <w:keepNext w:val="0"/>
              <w:rPr>
                <w:rFonts w:cs="Arial"/>
                <w:szCs w:val="18"/>
              </w:rPr>
            </w:pPr>
            <w:r>
              <w:rPr>
                <w:rFonts w:cs="Arial"/>
                <w:szCs w:val="18"/>
              </w:rPr>
              <w:t>…</w:t>
            </w:r>
          </w:p>
        </w:tc>
        <w:tc>
          <w:tcPr>
            <w:tcW w:w="582" w:type="dxa"/>
            <w:tcMar>
              <w:left w:w="28" w:type="dxa"/>
              <w:right w:w="28" w:type="dxa"/>
            </w:tcMar>
            <w:vAlign w:val="center"/>
          </w:tcPr>
          <w:p w14:paraId="3B859F0B" w14:textId="77777777" w:rsidR="00596174" w:rsidRDefault="00596174" w:rsidP="004E47E4">
            <w:pPr>
              <w:pStyle w:val="TAC"/>
              <w:keepNext w:val="0"/>
              <w:rPr>
                <w:rFonts w:cs="Arial"/>
                <w:szCs w:val="18"/>
              </w:rPr>
            </w:pPr>
            <w:r>
              <w:rPr>
                <w:rFonts w:cs="Arial"/>
                <w:szCs w:val="18"/>
              </w:rPr>
              <w:t>…</w:t>
            </w:r>
          </w:p>
        </w:tc>
        <w:tc>
          <w:tcPr>
            <w:tcW w:w="782" w:type="dxa"/>
            <w:tcMar>
              <w:left w:w="28" w:type="dxa"/>
              <w:right w:w="28" w:type="dxa"/>
            </w:tcMar>
            <w:vAlign w:val="center"/>
          </w:tcPr>
          <w:p w14:paraId="10333ECB" w14:textId="77777777" w:rsidR="00596174" w:rsidRDefault="00596174" w:rsidP="004E47E4">
            <w:pPr>
              <w:pStyle w:val="TAC"/>
              <w:keepNext w:val="0"/>
              <w:rPr>
                <w:rFonts w:cs="Arial"/>
                <w:szCs w:val="18"/>
              </w:rPr>
            </w:pPr>
            <w:r>
              <w:rPr>
                <w:rFonts w:cs="Arial"/>
                <w:szCs w:val="18"/>
              </w:rPr>
              <w:t>…</w:t>
            </w:r>
          </w:p>
        </w:tc>
        <w:tc>
          <w:tcPr>
            <w:tcW w:w="589" w:type="dxa"/>
            <w:tcMar>
              <w:left w:w="28" w:type="dxa"/>
              <w:right w:w="28" w:type="dxa"/>
            </w:tcMar>
            <w:vAlign w:val="center"/>
          </w:tcPr>
          <w:p w14:paraId="18FCA466" w14:textId="77777777" w:rsidR="00596174" w:rsidRDefault="00596174" w:rsidP="004E47E4">
            <w:pPr>
              <w:pStyle w:val="TAC"/>
              <w:keepNext w:val="0"/>
              <w:rPr>
                <w:rFonts w:cs="Arial"/>
                <w:szCs w:val="18"/>
              </w:rPr>
            </w:pPr>
            <w:r>
              <w:rPr>
                <w:rFonts w:cs="Arial"/>
                <w:szCs w:val="18"/>
              </w:rPr>
              <w:t>…</w:t>
            </w:r>
          </w:p>
        </w:tc>
        <w:tc>
          <w:tcPr>
            <w:tcW w:w="589" w:type="dxa"/>
            <w:tcMar>
              <w:left w:w="28" w:type="dxa"/>
              <w:right w:w="28" w:type="dxa"/>
            </w:tcMar>
          </w:tcPr>
          <w:p w14:paraId="2F3BAECE" w14:textId="77777777" w:rsidR="00596174" w:rsidRDefault="00596174" w:rsidP="004E47E4">
            <w:pPr>
              <w:pStyle w:val="TAC"/>
              <w:keepNext w:val="0"/>
              <w:rPr>
                <w:rFonts w:cs="Arial"/>
                <w:szCs w:val="18"/>
              </w:rPr>
            </w:pPr>
            <w:r>
              <w:rPr>
                <w:rFonts w:cs="Arial"/>
                <w:szCs w:val="18"/>
              </w:rPr>
              <w:t>…</w:t>
            </w:r>
          </w:p>
        </w:tc>
        <w:tc>
          <w:tcPr>
            <w:tcW w:w="636" w:type="dxa"/>
            <w:tcMar>
              <w:left w:w="28" w:type="dxa"/>
              <w:right w:w="28" w:type="dxa"/>
            </w:tcMar>
            <w:vAlign w:val="center"/>
          </w:tcPr>
          <w:p w14:paraId="1FADCED5"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69E48B7B"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7FC7E02C"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tcPr>
          <w:p w14:paraId="31EFE6CE"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5B763930" w14:textId="77777777" w:rsidR="00596174" w:rsidRDefault="00596174" w:rsidP="004E47E4">
            <w:pPr>
              <w:pStyle w:val="TAC"/>
              <w:keepNext w:val="0"/>
              <w:rPr>
                <w:rFonts w:cs="Arial"/>
                <w:szCs w:val="18"/>
              </w:rPr>
            </w:pPr>
            <w:r>
              <w:rPr>
                <w:rFonts w:cs="Arial"/>
                <w:szCs w:val="18"/>
              </w:rPr>
              <w:t>…</w:t>
            </w:r>
          </w:p>
        </w:tc>
        <w:tc>
          <w:tcPr>
            <w:tcW w:w="752" w:type="dxa"/>
            <w:tcMar>
              <w:left w:w="28" w:type="dxa"/>
              <w:right w:w="28" w:type="dxa"/>
            </w:tcMar>
          </w:tcPr>
          <w:p w14:paraId="617CC3CC"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0A704F64" w14:textId="77777777" w:rsidR="00596174" w:rsidRDefault="00596174" w:rsidP="004E47E4">
            <w:pPr>
              <w:pStyle w:val="TAC"/>
              <w:keepNext w:val="0"/>
              <w:rPr>
                <w:rFonts w:cs="Arial"/>
                <w:szCs w:val="18"/>
              </w:rPr>
            </w:pPr>
            <w:r>
              <w:rPr>
                <w:rFonts w:cs="Arial"/>
                <w:szCs w:val="18"/>
              </w:rPr>
              <w:t>…</w:t>
            </w:r>
          </w:p>
        </w:tc>
      </w:tr>
      <w:tr w:rsidR="00596174" w:rsidRPr="00A1115A" w14:paraId="4BA8F3EC" w14:textId="77777777" w:rsidTr="00A360E3">
        <w:trPr>
          <w:jc w:val="center"/>
        </w:trPr>
        <w:tc>
          <w:tcPr>
            <w:tcW w:w="660" w:type="dxa"/>
            <w:tcBorders>
              <w:bottom w:val="nil"/>
            </w:tcBorders>
            <w:shd w:val="clear" w:color="auto" w:fill="auto"/>
            <w:tcMar>
              <w:left w:w="28" w:type="dxa"/>
              <w:right w:w="28" w:type="dxa"/>
            </w:tcMar>
            <w:vAlign w:val="center"/>
          </w:tcPr>
          <w:p w14:paraId="1D5C2E85" w14:textId="77777777" w:rsidR="00596174" w:rsidRDefault="00596174" w:rsidP="004E47E4">
            <w:pPr>
              <w:pStyle w:val="TAC"/>
              <w:keepNext w:val="0"/>
              <w:rPr>
                <w:rFonts w:cs="Arial"/>
                <w:szCs w:val="18"/>
              </w:rPr>
            </w:pPr>
            <w:r>
              <w:rPr>
                <w:rFonts w:cs="Arial"/>
                <w:szCs w:val="18"/>
              </w:rPr>
              <w:t>n78</w:t>
            </w:r>
          </w:p>
        </w:tc>
        <w:tc>
          <w:tcPr>
            <w:tcW w:w="582" w:type="dxa"/>
            <w:tcMar>
              <w:left w:w="28" w:type="dxa"/>
              <w:right w:w="28" w:type="dxa"/>
            </w:tcMar>
            <w:vAlign w:val="center"/>
          </w:tcPr>
          <w:p w14:paraId="74716401" w14:textId="77777777" w:rsidR="00596174" w:rsidRDefault="00596174" w:rsidP="004E47E4">
            <w:pPr>
              <w:pStyle w:val="TAC"/>
              <w:keepNext w:val="0"/>
              <w:rPr>
                <w:rFonts w:cs="Arial"/>
                <w:szCs w:val="18"/>
              </w:rPr>
            </w:pPr>
            <w:r>
              <w:rPr>
                <w:rFonts w:cs="Arial" w:hint="eastAsia"/>
                <w:szCs w:val="18"/>
              </w:rPr>
              <w:t>1</w:t>
            </w:r>
            <w:r>
              <w:rPr>
                <w:rFonts w:cs="Arial"/>
                <w:szCs w:val="18"/>
              </w:rPr>
              <w:t>5</w:t>
            </w:r>
          </w:p>
        </w:tc>
        <w:tc>
          <w:tcPr>
            <w:tcW w:w="589" w:type="dxa"/>
            <w:tcBorders>
              <w:top w:val="single" w:sz="4" w:space="0" w:color="auto"/>
              <w:left w:val="single" w:sz="4" w:space="0" w:color="auto"/>
              <w:bottom w:val="single" w:sz="4" w:space="0" w:color="auto"/>
              <w:right w:val="single" w:sz="4" w:space="0" w:color="auto"/>
            </w:tcBorders>
            <w:tcMar>
              <w:left w:w="28" w:type="dxa"/>
              <w:right w:w="28" w:type="dxa"/>
            </w:tcMar>
          </w:tcPr>
          <w:p w14:paraId="3D166357" w14:textId="77777777" w:rsidR="00596174" w:rsidRDefault="00596174" w:rsidP="004E47E4">
            <w:pPr>
              <w:pStyle w:val="TAC"/>
              <w:keepNext w:val="0"/>
              <w:rPr>
                <w:rFonts w:cs="Arial"/>
                <w:szCs w:val="18"/>
              </w:rPr>
            </w:pPr>
          </w:p>
        </w:tc>
        <w:tc>
          <w:tcPr>
            <w:tcW w:w="655" w:type="dxa"/>
            <w:tcBorders>
              <w:top w:val="single" w:sz="4" w:space="0" w:color="auto"/>
              <w:left w:val="nil"/>
              <w:bottom w:val="single" w:sz="4" w:space="0" w:color="auto"/>
              <w:right w:val="single" w:sz="4" w:space="0" w:color="auto"/>
            </w:tcBorders>
            <w:tcMar>
              <w:left w:w="28" w:type="dxa"/>
              <w:right w:w="28" w:type="dxa"/>
            </w:tcMar>
            <w:vAlign w:val="center"/>
          </w:tcPr>
          <w:p w14:paraId="1EEDC684" w14:textId="3F9D4CC2" w:rsidR="00596174" w:rsidRDefault="00596174" w:rsidP="004E47E4">
            <w:pPr>
              <w:pStyle w:val="TAC"/>
              <w:keepNext w:val="0"/>
              <w:rPr>
                <w:rFonts w:cs="Arial"/>
                <w:szCs w:val="18"/>
              </w:rPr>
            </w:pPr>
            <w:del w:id="633" w:author="ZTE-Ma Zhifeng-Rev" w:date="2021-08-29T22:17:00Z">
              <w:r w:rsidDel="007B0661">
                <w:rPr>
                  <w:rFonts w:eastAsia="Yu Mincho"/>
                </w:rPr>
                <w:delText>Yes</w:delText>
              </w:r>
            </w:del>
            <w:ins w:id="634" w:author="ZTE-Ma Zhifeng-Rev" w:date="2021-08-29T22:17:00Z">
              <w:r w:rsidR="007B0661">
                <w:rPr>
                  <w:rFonts w:eastAsia="Yu Mincho"/>
                </w:rPr>
                <w:t>10</w:t>
              </w:r>
            </w:ins>
          </w:p>
        </w:tc>
        <w:tc>
          <w:tcPr>
            <w:tcW w:w="582" w:type="dxa"/>
            <w:tcBorders>
              <w:top w:val="single" w:sz="4" w:space="0" w:color="auto"/>
              <w:left w:val="nil"/>
              <w:bottom w:val="single" w:sz="4" w:space="0" w:color="auto"/>
              <w:right w:val="single" w:sz="4" w:space="0" w:color="auto"/>
            </w:tcBorders>
            <w:tcMar>
              <w:left w:w="28" w:type="dxa"/>
              <w:right w:w="28" w:type="dxa"/>
            </w:tcMar>
            <w:vAlign w:val="center"/>
          </w:tcPr>
          <w:p w14:paraId="22E57B7D" w14:textId="271EF398" w:rsidR="00596174" w:rsidRDefault="00596174" w:rsidP="004E47E4">
            <w:pPr>
              <w:pStyle w:val="TAC"/>
              <w:keepNext w:val="0"/>
              <w:rPr>
                <w:rFonts w:cs="Arial"/>
                <w:szCs w:val="18"/>
              </w:rPr>
            </w:pPr>
            <w:del w:id="635" w:author="ZTE-Ma Zhifeng-Rev" w:date="2021-08-29T22:18:00Z">
              <w:r w:rsidDel="007B0661">
                <w:rPr>
                  <w:rFonts w:eastAsia="Yu Mincho"/>
                </w:rPr>
                <w:delText>Yes</w:delText>
              </w:r>
            </w:del>
            <w:ins w:id="636" w:author="ZTE-Ma Zhifeng-Rev" w:date="2021-08-29T22:18:00Z">
              <w:r w:rsidR="007B0661">
                <w:rPr>
                  <w:rFonts w:eastAsia="Yu Mincho"/>
                </w:rPr>
                <w:t>15</w:t>
              </w:r>
            </w:ins>
          </w:p>
        </w:tc>
        <w:tc>
          <w:tcPr>
            <w:tcW w:w="782" w:type="dxa"/>
            <w:tcBorders>
              <w:top w:val="single" w:sz="4" w:space="0" w:color="auto"/>
              <w:left w:val="nil"/>
              <w:bottom w:val="single" w:sz="4" w:space="0" w:color="auto"/>
              <w:right w:val="single" w:sz="4" w:space="0" w:color="auto"/>
            </w:tcBorders>
            <w:tcMar>
              <w:left w:w="28" w:type="dxa"/>
              <w:right w:w="28" w:type="dxa"/>
            </w:tcMar>
            <w:vAlign w:val="center"/>
          </w:tcPr>
          <w:p w14:paraId="58BF3377" w14:textId="5BC42D97" w:rsidR="00596174" w:rsidRDefault="00596174" w:rsidP="004E47E4">
            <w:pPr>
              <w:pStyle w:val="TAC"/>
              <w:keepNext w:val="0"/>
              <w:rPr>
                <w:rFonts w:cs="Arial"/>
                <w:szCs w:val="18"/>
              </w:rPr>
            </w:pPr>
            <w:del w:id="637" w:author="ZTE-Ma Zhifeng-Rev" w:date="2021-08-29T22:18:00Z">
              <w:r w:rsidDel="007B0661">
                <w:rPr>
                  <w:rFonts w:eastAsia="Yu Mincho"/>
                </w:rPr>
                <w:delText>Yes</w:delText>
              </w:r>
            </w:del>
            <w:ins w:id="638" w:author="ZTE-Ma Zhifeng-Rev" w:date="2021-08-29T22:18:00Z">
              <w:r w:rsidR="007B0661">
                <w:rPr>
                  <w:rFonts w:eastAsia="Yu Mincho"/>
                </w:rPr>
                <w:t>20</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3A2639E4" w14:textId="34C07AC2" w:rsidR="00596174" w:rsidRDefault="00596174" w:rsidP="004E47E4">
            <w:pPr>
              <w:pStyle w:val="TAC"/>
              <w:keepNext w:val="0"/>
              <w:rPr>
                <w:rFonts w:cs="Arial"/>
                <w:szCs w:val="18"/>
              </w:rPr>
            </w:pPr>
            <w:del w:id="639" w:author="ZTE-Ma Zhifeng-Rev" w:date="2021-08-29T22:20:00Z">
              <w:r w:rsidDel="007B0661">
                <w:rPr>
                  <w:rFonts w:eastAsia="Yu Mincho"/>
                </w:rPr>
                <w:delText>Yes</w:delText>
              </w:r>
            </w:del>
            <w:ins w:id="640" w:author="ZTE-Ma Zhifeng-Rev" w:date="2021-08-29T22:20:00Z">
              <w:r w:rsidR="007B0661">
                <w:rPr>
                  <w:rFonts w:eastAsia="Yu Mincho"/>
                </w:rPr>
                <w:t>25</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6787BB9D" w14:textId="1A27BD66" w:rsidR="00596174" w:rsidRDefault="00596174" w:rsidP="004E47E4">
            <w:pPr>
              <w:pStyle w:val="TAC"/>
              <w:keepNext w:val="0"/>
              <w:rPr>
                <w:rFonts w:cs="Arial"/>
                <w:szCs w:val="18"/>
              </w:rPr>
            </w:pPr>
            <w:del w:id="641" w:author="ZTE-Ma Zhifeng-Rev" w:date="2021-08-29T22:20:00Z">
              <w:r w:rsidDel="007B0661">
                <w:rPr>
                  <w:rFonts w:eastAsia="Yu Mincho"/>
                </w:rPr>
                <w:delText>Yes</w:delText>
              </w:r>
            </w:del>
            <w:ins w:id="642" w:author="ZTE-Ma Zhifeng-Rev" w:date="2021-08-29T22:20:00Z">
              <w:r w:rsidR="007B0661">
                <w:rPr>
                  <w:rFonts w:eastAsia="Yu Mincho"/>
                </w:rPr>
                <w:t>30</w:t>
              </w:r>
            </w:ins>
          </w:p>
        </w:tc>
        <w:tc>
          <w:tcPr>
            <w:tcW w:w="636" w:type="dxa"/>
            <w:tcBorders>
              <w:top w:val="single" w:sz="4" w:space="0" w:color="auto"/>
              <w:left w:val="nil"/>
              <w:bottom w:val="single" w:sz="4" w:space="0" w:color="auto"/>
              <w:right w:val="single" w:sz="4" w:space="0" w:color="auto"/>
            </w:tcBorders>
            <w:tcMar>
              <w:left w:w="28" w:type="dxa"/>
              <w:right w:w="28" w:type="dxa"/>
            </w:tcMar>
            <w:vAlign w:val="center"/>
          </w:tcPr>
          <w:p w14:paraId="5D35636E" w14:textId="2D8CDDE6" w:rsidR="00596174" w:rsidRDefault="00596174" w:rsidP="004E47E4">
            <w:pPr>
              <w:pStyle w:val="TAC"/>
              <w:keepNext w:val="0"/>
              <w:rPr>
                <w:rFonts w:cs="Arial"/>
                <w:szCs w:val="18"/>
              </w:rPr>
            </w:pPr>
            <w:del w:id="643" w:author="ZTE-Ma Zhifeng-Rev" w:date="2021-08-29T22:20:00Z">
              <w:r w:rsidDel="007B0661">
                <w:rPr>
                  <w:rFonts w:eastAsia="Yu Mincho"/>
                </w:rPr>
                <w:delText>Yes</w:delText>
              </w:r>
            </w:del>
            <w:ins w:id="644" w:author="ZTE-Ma Zhifeng-Rev" w:date="2021-08-29T22:20:00Z">
              <w:r w:rsidR="007B0661">
                <w:rPr>
                  <w:rFonts w:eastAsia="Yu Mincho"/>
                </w:rPr>
                <w:t>40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6434544A" w14:textId="436C088F" w:rsidR="00596174" w:rsidRDefault="00596174" w:rsidP="004E47E4">
            <w:pPr>
              <w:pStyle w:val="TAC"/>
              <w:keepNext w:val="0"/>
              <w:rPr>
                <w:rFonts w:cs="Arial"/>
                <w:szCs w:val="18"/>
              </w:rPr>
            </w:pPr>
            <w:del w:id="645" w:author="ZTE-Ma Zhifeng-Rev" w:date="2021-08-29T22:21:00Z">
              <w:r w:rsidDel="007B0661">
                <w:rPr>
                  <w:rFonts w:eastAsia="Yu Mincho"/>
                </w:rPr>
                <w:delText>Yes</w:delText>
              </w:r>
            </w:del>
            <w:ins w:id="646" w:author="ZTE-Ma Zhifeng-Rev" w:date="2021-08-29T22:21:00Z">
              <w:r w:rsidR="007B0661">
                <w:rPr>
                  <w:rFonts w:eastAsia="Yu Mincho"/>
                </w:rPr>
                <w:t>50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46929936"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tcPr>
          <w:p w14:paraId="010C8FE7"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59F937E1" w14:textId="77777777" w:rsidR="00596174" w:rsidRDefault="00596174" w:rsidP="004E47E4">
            <w:pPr>
              <w:pStyle w:val="TAC"/>
              <w:keepNext w:val="0"/>
              <w:rPr>
                <w:rFonts w:cs="Arial"/>
                <w:szCs w:val="18"/>
              </w:rPr>
            </w:pPr>
          </w:p>
        </w:tc>
        <w:tc>
          <w:tcPr>
            <w:tcW w:w="752" w:type="dxa"/>
            <w:tcBorders>
              <w:top w:val="single" w:sz="4" w:space="0" w:color="auto"/>
              <w:left w:val="nil"/>
              <w:bottom w:val="single" w:sz="4" w:space="0" w:color="auto"/>
              <w:right w:val="single" w:sz="4" w:space="0" w:color="auto"/>
            </w:tcBorders>
            <w:tcMar>
              <w:left w:w="28" w:type="dxa"/>
              <w:right w:w="28" w:type="dxa"/>
            </w:tcMar>
          </w:tcPr>
          <w:p w14:paraId="48E19DF6"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1275C8E7" w14:textId="77777777" w:rsidR="00596174" w:rsidRDefault="00596174" w:rsidP="004E47E4">
            <w:pPr>
              <w:pStyle w:val="TAC"/>
              <w:keepNext w:val="0"/>
              <w:rPr>
                <w:rFonts w:cs="Arial"/>
                <w:szCs w:val="18"/>
              </w:rPr>
            </w:pPr>
          </w:p>
        </w:tc>
      </w:tr>
      <w:tr w:rsidR="00596174" w:rsidRPr="00A1115A" w14:paraId="0C38603D" w14:textId="77777777" w:rsidTr="00A360E3">
        <w:trPr>
          <w:jc w:val="center"/>
        </w:trPr>
        <w:tc>
          <w:tcPr>
            <w:tcW w:w="660" w:type="dxa"/>
            <w:tcBorders>
              <w:top w:val="nil"/>
              <w:bottom w:val="nil"/>
            </w:tcBorders>
            <w:shd w:val="clear" w:color="auto" w:fill="auto"/>
            <w:tcMar>
              <w:left w:w="28" w:type="dxa"/>
              <w:right w:w="28" w:type="dxa"/>
            </w:tcMar>
            <w:vAlign w:val="center"/>
          </w:tcPr>
          <w:p w14:paraId="2BA292CE" w14:textId="77777777" w:rsidR="00596174" w:rsidRDefault="00596174" w:rsidP="004E47E4">
            <w:pPr>
              <w:pStyle w:val="TAC"/>
              <w:keepNext w:val="0"/>
              <w:rPr>
                <w:rFonts w:cs="Arial"/>
                <w:szCs w:val="18"/>
              </w:rPr>
            </w:pPr>
          </w:p>
        </w:tc>
        <w:tc>
          <w:tcPr>
            <w:tcW w:w="582" w:type="dxa"/>
            <w:tcMar>
              <w:left w:w="28" w:type="dxa"/>
              <w:right w:w="28" w:type="dxa"/>
            </w:tcMar>
            <w:vAlign w:val="center"/>
          </w:tcPr>
          <w:p w14:paraId="16E6BC29" w14:textId="77777777" w:rsidR="00596174" w:rsidRDefault="00596174" w:rsidP="004E47E4">
            <w:pPr>
              <w:pStyle w:val="TAC"/>
              <w:keepNext w:val="0"/>
              <w:rPr>
                <w:rFonts w:cs="Arial"/>
                <w:szCs w:val="18"/>
              </w:rPr>
            </w:pPr>
            <w:r>
              <w:rPr>
                <w:rFonts w:cs="Arial" w:hint="eastAsia"/>
                <w:szCs w:val="18"/>
              </w:rPr>
              <w:t>3</w:t>
            </w:r>
            <w:r>
              <w:rPr>
                <w:rFonts w:cs="Arial"/>
                <w:szCs w:val="18"/>
              </w:rPr>
              <w:t>0</w:t>
            </w:r>
          </w:p>
        </w:tc>
        <w:tc>
          <w:tcPr>
            <w:tcW w:w="589" w:type="dxa"/>
            <w:tcBorders>
              <w:top w:val="single" w:sz="4" w:space="0" w:color="auto"/>
              <w:left w:val="single" w:sz="4" w:space="0" w:color="auto"/>
              <w:bottom w:val="single" w:sz="4" w:space="0" w:color="auto"/>
              <w:right w:val="single" w:sz="4" w:space="0" w:color="auto"/>
            </w:tcBorders>
            <w:tcMar>
              <w:left w:w="28" w:type="dxa"/>
              <w:right w:w="28" w:type="dxa"/>
            </w:tcMar>
          </w:tcPr>
          <w:p w14:paraId="2CCD23C6" w14:textId="77777777" w:rsidR="00596174" w:rsidRDefault="00596174" w:rsidP="004E47E4">
            <w:pPr>
              <w:pStyle w:val="TAC"/>
              <w:keepNext w:val="0"/>
              <w:rPr>
                <w:rFonts w:cs="Arial"/>
                <w:szCs w:val="18"/>
              </w:rPr>
            </w:pPr>
          </w:p>
        </w:tc>
        <w:tc>
          <w:tcPr>
            <w:tcW w:w="655" w:type="dxa"/>
            <w:tcBorders>
              <w:top w:val="single" w:sz="4" w:space="0" w:color="auto"/>
              <w:left w:val="nil"/>
              <w:bottom w:val="single" w:sz="4" w:space="0" w:color="auto"/>
              <w:right w:val="single" w:sz="4" w:space="0" w:color="auto"/>
            </w:tcBorders>
            <w:tcMar>
              <w:left w:w="28" w:type="dxa"/>
              <w:right w:w="28" w:type="dxa"/>
            </w:tcMar>
          </w:tcPr>
          <w:p w14:paraId="54E22338" w14:textId="1096797C" w:rsidR="00596174" w:rsidRDefault="00596174" w:rsidP="004E47E4">
            <w:pPr>
              <w:pStyle w:val="TAC"/>
              <w:keepNext w:val="0"/>
              <w:rPr>
                <w:rFonts w:cs="Arial"/>
                <w:szCs w:val="18"/>
              </w:rPr>
            </w:pPr>
            <w:del w:id="647" w:author="ZTE-Ma Zhifeng-Rev" w:date="2021-08-29T22:17:00Z">
              <w:r w:rsidDel="007B0661">
                <w:rPr>
                  <w:rFonts w:eastAsia="Yu Mincho"/>
                </w:rPr>
                <w:delText>Yes</w:delText>
              </w:r>
            </w:del>
            <w:ins w:id="648" w:author="ZTE-Ma Zhifeng-Rev" w:date="2021-08-29T22:17:00Z">
              <w:r w:rsidR="007B0661">
                <w:rPr>
                  <w:rFonts w:eastAsia="Yu Mincho"/>
                </w:rPr>
                <w:t>10</w:t>
              </w:r>
            </w:ins>
          </w:p>
        </w:tc>
        <w:tc>
          <w:tcPr>
            <w:tcW w:w="582" w:type="dxa"/>
            <w:tcBorders>
              <w:top w:val="single" w:sz="4" w:space="0" w:color="auto"/>
              <w:left w:val="nil"/>
              <w:bottom w:val="single" w:sz="4" w:space="0" w:color="auto"/>
              <w:right w:val="single" w:sz="4" w:space="0" w:color="auto"/>
            </w:tcBorders>
            <w:tcMar>
              <w:left w:w="28" w:type="dxa"/>
              <w:right w:w="28" w:type="dxa"/>
            </w:tcMar>
            <w:vAlign w:val="center"/>
          </w:tcPr>
          <w:p w14:paraId="026DEF58" w14:textId="6973D46D" w:rsidR="00596174" w:rsidRDefault="00596174" w:rsidP="004E47E4">
            <w:pPr>
              <w:pStyle w:val="TAC"/>
              <w:keepNext w:val="0"/>
              <w:rPr>
                <w:rFonts w:cs="Arial"/>
                <w:szCs w:val="18"/>
              </w:rPr>
            </w:pPr>
            <w:del w:id="649" w:author="ZTE-Ma Zhifeng-Rev" w:date="2021-08-29T22:18:00Z">
              <w:r w:rsidDel="007B0661">
                <w:rPr>
                  <w:rFonts w:eastAsia="Yu Mincho"/>
                </w:rPr>
                <w:delText>Yes</w:delText>
              </w:r>
            </w:del>
            <w:ins w:id="650" w:author="ZTE-Ma Zhifeng-Rev" w:date="2021-08-29T22:18:00Z">
              <w:r w:rsidR="007B0661">
                <w:rPr>
                  <w:rFonts w:eastAsia="Yu Mincho"/>
                </w:rPr>
                <w:t>15</w:t>
              </w:r>
            </w:ins>
          </w:p>
        </w:tc>
        <w:tc>
          <w:tcPr>
            <w:tcW w:w="782" w:type="dxa"/>
            <w:tcBorders>
              <w:top w:val="single" w:sz="4" w:space="0" w:color="auto"/>
              <w:left w:val="nil"/>
              <w:bottom w:val="single" w:sz="4" w:space="0" w:color="auto"/>
              <w:right w:val="single" w:sz="4" w:space="0" w:color="auto"/>
            </w:tcBorders>
            <w:tcMar>
              <w:left w:w="28" w:type="dxa"/>
              <w:right w:w="28" w:type="dxa"/>
            </w:tcMar>
            <w:vAlign w:val="center"/>
          </w:tcPr>
          <w:p w14:paraId="4E83A7D5" w14:textId="1015E442" w:rsidR="00596174" w:rsidRDefault="00596174" w:rsidP="004E47E4">
            <w:pPr>
              <w:pStyle w:val="TAC"/>
              <w:keepNext w:val="0"/>
              <w:rPr>
                <w:rFonts w:cs="Arial"/>
                <w:szCs w:val="18"/>
              </w:rPr>
            </w:pPr>
            <w:del w:id="651" w:author="ZTE-Ma Zhifeng-Rev" w:date="2021-08-29T22:18:00Z">
              <w:r w:rsidDel="007B0661">
                <w:rPr>
                  <w:rFonts w:eastAsia="Yu Mincho"/>
                </w:rPr>
                <w:delText>Yes</w:delText>
              </w:r>
            </w:del>
            <w:ins w:id="652" w:author="ZTE-Ma Zhifeng-Rev" w:date="2021-08-29T22:18:00Z">
              <w:r w:rsidR="007B0661">
                <w:rPr>
                  <w:rFonts w:eastAsia="Yu Mincho"/>
                </w:rPr>
                <w:t>20</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2BCA7E4F" w14:textId="57323FAA" w:rsidR="00596174" w:rsidRDefault="00596174" w:rsidP="004E47E4">
            <w:pPr>
              <w:pStyle w:val="TAC"/>
              <w:keepNext w:val="0"/>
              <w:rPr>
                <w:rFonts w:cs="Arial"/>
                <w:szCs w:val="18"/>
              </w:rPr>
            </w:pPr>
            <w:del w:id="653" w:author="ZTE-Ma Zhifeng-Rev" w:date="2021-08-29T22:20:00Z">
              <w:r w:rsidDel="007B0661">
                <w:rPr>
                  <w:rFonts w:eastAsia="Yu Mincho"/>
                </w:rPr>
                <w:delText>Yes</w:delText>
              </w:r>
            </w:del>
            <w:ins w:id="654" w:author="ZTE-Ma Zhifeng-Rev" w:date="2021-08-29T22:20:00Z">
              <w:r w:rsidR="007B0661">
                <w:rPr>
                  <w:rFonts w:eastAsia="Yu Mincho"/>
                </w:rPr>
                <w:t>25</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125C64B5" w14:textId="0199C1B5" w:rsidR="00596174" w:rsidRDefault="00596174" w:rsidP="004E47E4">
            <w:pPr>
              <w:pStyle w:val="TAC"/>
              <w:keepNext w:val="0"/>
              <w:rPr>
                <w:rFonts w:cs="Arial"/>
                <w:szCs w:val="18"/>
              </w:rPr>
            </w:pPr>
            <w:del w:id="655" w:author="ZTE-Ma Zhifeng-Rev" w:date="2021-08-29T22:20:00Z">
              <w:r w:rsidDel="007B0661">
                <w:rPr>
                  <w:rFonts w:eastAsia="Yu Mincho"/>
                </w:rPr>
                <w:delText>Yes</w:delText>
              </w:r>
            </w:del>
            <w:ins w:id="656" w:author="ZTE-Ma Zhifeng-Rev" w:date="2021-08-29T22:20:00Z">
              <w:r w:rsidR="007B0661">
                <w:rPr>
                  <w:rFonts w:eastAsia="Yu Mincho"/>
                </w:rPr>
                <w:t>30</w:t>
              </w:r>
            </w:ins>
          </w:p>
        </w:tc>
        <w:tc>
          <w:tcPr>
            <w:tcW w:w="636" w:type="dxa"/>
            <w:tcBorders>
              <w:top w:val="single" w:sz="4" w:space="0" w:color="auto"/>
              <w:left w:val="nil"/>
              <w:bottom w:val="single" w:sz="4" w:space="0" w:color="auto"/>
              <w:right w:val="single" w:sz="4" w:space="0" w:color="auto"/>
            </w:tcBorders>
            <w:tcMar>
              <w:left w:w="28" w:type="dxa"/>
              <w:right w:w="28" w:type="dxa"/>
            </w:tcMar>
            <w:vAlign w:val="center"/>
          </w:tcPr>
          <w:p w14:paraId="7D903C95" w14:textId="1029971A" w:rsidR="00596174" w:rsidRDefault="00596174" w:rsidP="004E47E4">
            <w:pPr>
              <w:pStyle w:val="TAC"/>
              <w:keepNext w:val="0"/>
              <w:rPr>
                <w:rFonts w:cs="Arial"/>
                <w:szCs w:val="18"/>
              </w:rPr>
            </w:pPr>
            <w:del w:id="657" w:author="ZTE-Ma Zhifeng-Rev" w:date="2021-08-29T22:20:00Z">
              <w:r w:rsidDel="007B0661">
                <w:rPr>
                  <w:rFonts w:eastAsia="Yu Mincho"/>
                </w:rPr>
                <w:delText>Yes</w:delText>
              </w:r>
            </w:del>
            <w:ins w:id="658" w:author="ZTE-Ma Zhifeng-Rev" w:date="2021-08-29T22:20:00Z">
              <w:r w:rsidR="007B0661">
                <w:rPr>
                  <w:rFonts w:eastAsia="Yu Mincho"/>
                </w:rPr>
                <w:t>40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21710F40" w14:textId="22912F6A" w:rsidR="00596174" w:rsidRDefault="00596174" w:rsidP="004E47E4">
            <w:pPr>
              <w:pStyle w:val="TAC"/>
              <w:keepNext w:val="0"/>
              <w:rPr>
                <w:rFonts w:cs="Arial"/>
                <w:szCs w:val="18"/>
              </w:rPr>
            </w:pPr>
            <w:del w:id="659" w:author="ZTE-Ma Zhifeng-Rev" w:date="2021-08-29T22:21:00Z">
              <w:r w:rsidDel="007B0661">
                <w:rPr>
                  <w:rFonts w:eastAsia="Yu Mincho"/>
                </w:rPr>
                <w:delText>Yes</w:delText>
              </w:r>
            </w:del>
            <w:ins w:id="660" w:author="ZTE-Ma Zhifeng-Rev" w:date="2021-08-29T22:21:00Z">
              <w:r w:rsidR="007B0661">
                <w:rPr>
                  <w:rFonts w:eastAsia="Yu Mincho"/>
                </w:rPr>
                <w:t>50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0962CC1E" w14:textId="675F1246" w:rsidR="00596174" w:rsidRDefault="00596174" w:rsidP="004E47E4">
            <w:pPr>
              <w:pStyle w:val="TAC"/>
              <w:keepNext w:val="0"/>
              <w:rPr>
                <w:rFonts w:cs="Arial"/>
                <w:szCs w:val="18"/>
              </w:rPr>
            </w:pPr>
            <w:del w:id="661" w:author="ZTE-Ma Zhifeng-Rev" w:date="2021-08-29T22:21:00Z">
              <w:r w:rsidDel="007B0661">
                <w:rPr>
                  <w:rFonts w:eastAsia="Yu Mincho"/>
                </w:rPr>
                <w:delText>Yes</w:delText>
              </w:r>
            </w:del>
            <w:ins w:id="662" w:author="ZTE-Ma Zhifeng-Rev" w:date="2021-08-29T22:21:00Z">
              <w:r w:rsidR="007B0661">
                <w:rPr>
                  <w:rFonts w:eastAsia="Yu Mincho"/>
                </w:rPr>
                <w:t>60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2E3D416A" w14:textId="09FB4492" w:rsidR="00596174" w:rsidRDefault="00596174" w:rsidP="004E47E4">
            <w:pPr>
              <w:pStyle w:val="TAC"/>
              <w:keepNext w:val="0"/>
              <w:rPr>
                <w:rFonts w:cs="Arial"/>
                <w:szCs w:val="18"/>
              </w:rPr>
            </w:pPr>
            <w:del w:id="663" w:author="ZTE-Ma Zhifeng-Rev" w:date="2021-08-29T22:21:00Z">
              <w:r w:rsidDel="007B0661">
                <w:rPr>
                  <w:rFonts w:eastAsia="Yu Mincho"/>
                </w:rPr>
                <w:delText>Yes</w:delText>
              </w:r>
            </w:del>
            <w:ins w:id="664" w:author="ZTE-Ma Zhifeng-Rev" w:date="2021-08-29T22:21:00Z">
              <w:r w:rsidR="007B0661">
                <w:rPr>
                  <w:rFonts w:eastAsia="Yu Mincho"/>
                </w:rPr>
                <w:t>70</w:t>
              </w:r>
            </w:ins>
            <w:r>
              <w:rPr>
                <w:rFonts w:eastAsia="Yu Mincho"/>
                <w:vertAlign w:val="superscript"/>
              </w:rPr>
              <w:t>4</w:t>
            </w: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7F0340EB" w14:textId="17001223" w:rsidR="00596174" w:rsidRDefault="00596174" w:rsidP="004E47E4">
            <w:pPr>
              <w:pStyle w:val="TAC"/>
              <w:keepNext w:val="0"/>
              <w:rPr>
                <w:rFonts w:cs="Arial"/>
                <w:szCs w:val="18"/>
              </w:rPr>
            </w:pPr>
            <w:del w:id="665" w:author="ZTE-Ma Zhifeng-Rev" w:date="2021-08-29T22:21:00Z">
              <w:r w:rsidDel="007B0661">
                <w:rPr>
                  <w:rFonts w:eastAsia="Yu Mincho"/>
                </w:rPr>
                <w:delText>Yes</w:delText>
              </w:r>
            </w:del>
            <w:ins w:id="666" w:author="ZTE-Ma Zhifeng-Rev" w:date="2021-08-29T22:21:00Z">
              <w:r w:rsidR="007B0661">
                <w:rPr>
                  <w:rFonts w:eastAsia="Yu Mincho"/>
                </w:rPr>
                <w:t>80</w:t>
              </w:r>
            </w:ins>
          </w:p>
        </w:tc>
        <w:tc>
          <w:tcPr>
            <w:tcW w:w="752" w:type="dxa"/>
            <w:tcBorders>
              <w:top w:val="single" w:sz="4" w:space="0" w:color="auto"/>
              <w:left w:val="nil"/>
              <w:bottom w:val="single" w:sz="4" w:space="0" w:color="auto"/>
              <w:right w:val="single" w:sz="4" w:space="0" w:color="auto"/>
            </w:tcBorders>
            <w:tcMar>
              <w:left w:w="28" w:type="dxa"/>
              <w:right w:w="28" w:type="dxa"/>
            </w:tcMar>
          </w:tcPr>
          <w:p w14:paraId="3ADE672A" w14:textId="57E4FB75" w:rsidR="00596174" w:rsidRDefault="00596174" w:rsidP="004E47E4">
            <w:pPr>
              <w:pStyle w:val="TAC"/>
              <w:keepNext w:val="0"/>
              <w:rPr>
                <w:rFonts w:cs="Arial"/>
                <w:szCs w:val="18"/>
              </w:rPr>
            </w:pPr>
            <w:del w:id="667" w:author="ZTE-Ma Zhifeng-Rev" w:date="2021-08-29T22:22:00Z">
              <w:r w:rsidDel="007B0661">
                <w:rPr>
                  <w:rFonts w:eastAsia="Yu Mincho"/>
                </w:rPr>
                <w:delText>Yes</w:delText>
              </w:r>
            </w:del>
            <w:ins w:id="668" w:author="ZTE-Ma Zhifeng-Rev" w:date="2021-08-29T22:22:00Z">
              <w:r w:rsidR="007B0661">
                <w:rPr>
                  <w:rFonts w:eastAsia="Yu Mincho"/>
                </w:rPr>
                <w:t>90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01289067" w14:textId="30D7AF38" w:rsidR="00596174" w:rsidRDefault="00596174" w:rsidP="004E47E4">
            <w:pPr>
              <w:pStyle w:val="TAC"/>
              <w:keepNext w:val="0"/>
              <w:rPr>
                <w:rFonts w:cs="Arial"/>
                <w:szCs w:val="18"/>
              </w:rPr>
            </w:pPr>
            <w:del w:id="669" w:author="ZTE-Ma Zhifeng-Rev" w:date="2021-08-29T22:22:00Z">
              <w:r w:rsidDel="007B0661">
                <w:rPr>
                  <w:rFonts w:eastAsia="Yu Mincho"/>
                </w:rPr>
                <w:delText>Yes</w:delText>
              </w:r>
            </w:del>
            <w:ins w:id="670" w:author="ZTE-Ma Zhifeng-Rev" w:date="2021-08-29T22:22:00Z">
              <w:r w:rsidR="007B0661">
                <w:rPr>
                  <w:rFonts w:eastAsia="Yu Mincho"/>
                </w:rPr>
                <w:t>100</w:t>
              </w:r>
            </w:ins>
          </w:p>
        </w:tc>
      </w:tr>
      <w:tr w:rsidR="00596174" w:rsidRPr="00A1115A" w14:paraId="210FCFD8" w14:textId="77777777" w:rsidTr="00A360E3">
        <w:trPr>
          <w:jc w:val="center"/>
        </w:trPr>
        <w:tc>
          <w:tcPr>
            <w:tcW w:w="660" w:type="dxa"/>
            <w:tcBorders>
              <w:top w:val="nil"/>
            </w:tcBorders>
            <w:shd w:val="clear" w:color="auto" w:fill="auto"/>
            <w:tcMar>
              <w:left w:w="28" w:type="dxa"/>
              <w:right w:w="28" w:type="dxa"/>
            </w:tcMar>
            <w:vAlign w:val="center"/>
          </w:tcPr>
          <w:p w14:paraId="69D0CD10" w14:textId="77777777" w:rsidR="00596174" w:rsidRDefault="00596174" w:rsidP="004E47E4">
            <w:pPr>
              <w:pStyle w:val="TAC"/>
              <w:keepNext w:val="0"/>
              <w:rPr>
                <w:rFonts w:cs="Arial"/>
                <w:szCs w:val="18"/>
              </w:rPr>
            </w:pPr>
          </w:p>
        </w:tc>
        <w:tc>
          <w:tcPr>
            <w:tcW w:w="582" w:type="dxa"/>
            <w:tcMar>
              <w:left w:w="28" w:type="dxa"/>
              <w:right w:w="28" w:type="dxa"/>
            </w:tcMar>
            <w:vAlign w:val="center"/>
          </w:tcPr>
          <w:p w14:paraId="0A57E068" w14:textId="77777777" w:rsidR="00596174" w:rsidRDefault="00596174" w:rsidP="004E47E4">
            <w:pPr>
              <w:pStyle w:val="TAC"/>
              <w:keepNext w:val="0"/>
              <w:rPr>
                <w:rFonts w:cs="Arial"/>
                <w:szCs w:val="18"/>
              </w:rPr>
            </w:pPr>
            <w:r>
              <w:rPr>
                <w:rFonts w:cs="Arial" w:hint="eastAsia"/>
                <w:szCs w:val="18"/>
              </w:rPr>
              <w:t>6</w:t>
            </w:r>
            <w:r>
              <w:rPr>
                <w:rFonts w:cs="Arial"/>
                <w:szCs w:val="18"/>
              </w:rPr>
              <w:t>0</w:t>
            </w:r>
          </w:p>
        </w:tc>
        <w:tc>
          <w:tcPr>
            <w:tcW w:w="589" w:type="dxa"/>
            <w:tcBorders>
              <w:top w:val="single" w:sz="4" w:space="0" w:color="auto"/>
              <w:left w:val="single" w:sz="4" w:space="0" w:color="auto"/>
              <w:bottom w:val="single" w:sz="4" w:space="0" w:color="auto"/>
              <w:right w:val="single" w:sz="4" w:space="0" w:color="auto"/>
            </w:tcBorders>
            <w:tcMar>
              <w:left w:w="28" w:type="dxa"/>
              <w:right w:w="28" w:type="dxa"/>
            </w:tcMar>
          </w:tcPr>
          <w:p w14:paraId="68489BB1" w14:textId="77777777" w:rsidR="00596174" w:rsidRDefault="00596174" w:rsidP="004E47E4">
            <w:pPr>
              <w:pStyle w:val="TAC"/>
              <w:keepNext w:val="0"/>
              <w:rPr>
                <w:rFonts w:cs="Arial"/>
                <w:szCs w:val="18"/>
              </w:rPr>
            </w:pPr>
          </w:p>
        </w:tc>
        <w:tc>
          <w:tcPr>
            <w:tcW w:w="655" w:type="dxa"/>
            <w:tcBorders>
              <w:top w:val="single" w:sz="4" w:space="0" w:color="auto"/>
              <w:left w:val="nil"/>
              <w:bottom w:val="single" w:sz="4" w:space="0" w:color="auto"/>
              <w:right w:val="single" w:sz="4" w:space="0" w:color="auto"/>
            </w:tcBorders>
            <w:tcMar>
              <w:left w:w="28" w:type="dxa"/>
              <w:right w:w="28" w:type="dxa"/>
            </w:tcMar>
            <w:vAlign w:val="center"/>
          </w:tcPr>
          <w:p w14:paraId="4489D20E" w14:textId="77BF36B3" w:rsidR="00596174" w:rsidRDefault="00596174" w:rsidP="004E47E4">
            <w:pPr>
              <w:pStyle w:val="TAC"/>
              <w:keepNext w:val="0"/>
              <w:rPr>
                <w:rFonts w:cs="Arial"/>
                <w:szCs w:val="18"/>
              </w:rPr>
            </w:pPr>
            <w:del w:id="671" w:author="ZTE-Ma Zhifeng-Rev" w:date="2021-08-29T22:17:00Z">
              <w:r w:rsidDel="007B0661">
                <w:rPr>
                  <w:rFonts w:eastAsia="Yu Mincho"/>
                </w:rPr>
                <w:delText>Yes</w:delText>
              </w:r>
            </w:del>
            <w:ins w:id="672" w:author="ZTE-Ma Zhifeng-Rev" w:date="2021-08-29T22:17:00Z">
              <w:r w:rsidR="007B0661">
                <w:rPr>
                  <w:rFonts w:eastAsia="Yu Mincho"/>
                </w:rPr>
                <w:t>10</w:t>
              </w:r>
            </w:ins>
          </w:p>
        </w:tc>
        <w:tc>
          <w:tcPr>
            <w:tcW w:w="582" w:type="dxa"/>
            <w:tcBorders>
              <w:top w:val="single" w:sz="4" w:space="0" w:color="auto"/>
              <w:left w:val="nil"/>
              <w:bottom w:val="single" w:sz="4" w:space="0" w:color="auto"/>
              <w:right w:val="single" w:sz="4" w:space="0" w:color="auto"/>
            </w:tcBorders>
            <w:tcMar>
              <w:left w:w="28" w:type="dxa"/>
              <w:right w:w="28" w:type="dxa"/>
            </w:tcMar>
            <w:vAlign w:val="center"/>
          </w:tcPr>
          <w:p w14:paraId="764C4D7B" w14:textId="1BA93B02" w:rsidR="00596174" w:rsidRDefault="00596174" w:rsidP="004E47E4">
            <w:pPr>
              <w:pStyle w:val="TAC"/>
              <w:keepNext w:val="0"/>
              <w:rPr>
                <w:rFonts w:cs="Arial"/>
                <w:szCs w:val="18"/>
              </w:rPr>
            </w:pPr>
            <w:del w:id="673" w:author="ZTE-Ma Zhifeng-Rev" w:date="2021-08-29T22:18:00Z">
              <w:r w:rsidDel="007B0661">
                <w:rPr>
                  <w:rFonts w:eastAsia="Yu Mincho"/>
                </w:rPr>
                <w:delText>Yes</w:delText>
              </w:r>
            </w:del>
            <w:ins w:id="674" w:author="ZTE-Ma Zhifeng-Rev" w:date="2021-08-29T22:18:00Z">
              <w:r w:rsidR="007B0661">
                <w:rPr>
                  <w:rFonts w:eastAsia="Yu Mincho"/>
                </w:rPr>
                <w:t>15</w:t>
              </w:r>
            </w:ins>
          </w:p>
        </w:tc>
        <w:tc>
          <w:tcPr>
            <w:tcW w:w="782" w:type="dxa"/>
            <w:tcBorders>
              <w:top w:val="single" w:sz="4" w:space="0" w:color="auto"/>
              <w:left w:val="nil"/>
              <w:bottom w:val="single" w:sz="4" w:space="0" w:color="auto"/>
              <w:right w:val="single" w:sz="4" w:space="0" w:color="auto"/>
            </w:tcBorders>
            <w:tcMar>
              <w:left w:w="28" w:type="dxa"/>
              <w:right w:w="28" w:type="dxa"/>
            </w:tcMar>
            <w:vAlign w:val="center"/>
          </w:tcPr>
          <w:p w14:paraId="68456530" w14:textId="32E268C2" w:rsidR="00596174" w:rsidRDefault="00596174" w:rsidP="004E47E4">
            <w:pPr>
              <w:pStyle w:val="TAC"/>
              <w:keepNext w:val="0"/>
              <w:rPr>
                <w:rFonts w:cs="Arial"/>
                <w:szCs w:val="18"/>
              </w:rPr>
            </w:pPr>
            <w:del w:id="675" w:author="ZTE-Ma Zhifeng-Rev" w:date="2021-08-29T22:18:00Z">
              <w:r w:rsidDel="007B0661">
                <w:rPr>
                  <w:rFonts w:eastAsia="Yu Mincho"/>
                </w:rPr>
                <w:delText>Yes</w:delText>
              </w:r>
            </w:del>
            <w:ins w:id="676" w:author="ZTE-Ma Zhifeng-Rev" w:date="2021-08-29T22:18:00Z">
              <w:r w:rsidR="007B0661">
                <w:rPr>
                  <w:rFonts w:eastAsia="Yu Mincho"/>
                </w:rPr>
                <w:t>20</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4947C5DE" w14:textId="3DC138C5" w:rsidR="00596174" w:rsidRDefault="00596174" w:rsidP="004E47E4">
            <w:pPr>
              <w:pStyle w:val="TAC"/>
              <w:keepNext w:val="0"/>
              <w:rPr>
                <w:rFonts w:cs="Arial"/>
                <w:szCs w:val="18"/>
              </w:rPr>
            </w:pPr>
            <w:del w:id="677" w:author="ZTE-Ma Zhifeng-Rev" w:date="2021-08-29T22:20:00Z">
              <w:r w:rsidDel="007B0661">
                <w:rPr>
                  <w:rFonts w:eastAsia="Yu Mincho"/>
                </w:rPr>
                <w:delText>Yes</w:delText>
              </w:r>
            </w:del>
            <w:ins w:id="678" w:author="ZTE-Ma Zhifeng-Rev" w:date="2021-08-29T22:20:00Z">
              <w:r w:rsidR="007B0661">
                <w:rPr>
                  <w:rFonts w:eastAsia="Yu Mincho"/>
                </w:rPr>
                <w:t>25</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617EB0E9" w14:textId="02A8F375" w:rsidR="00596174" w:rsidRDefault="00596174" w:rsidP="004E47E4">
            <w:pPr>
              <w:pStyle w:val="TAC"/>
              <w:keepNext w:val="0"/>
              <w:rPr>
                <w:rFonts w:cs="Arial"/>
                <w:szCs w:val="18"/>
              </w:rPr>
            </w:pPr>
            <w:del w:id="679" w:author="ZTE-Ma Zhifeng-Rev" w:date="2021-08-29T22:20:00Z">
              <w:r w:rsidDel="007B0661">
                <w:rPr>
                  <w:rFonts w:eastAsia="Yu Mincho"/>
                </w:rPr>
                <w:delText>Yes</w:delText>
              </w:r>
            </w:del>
            <w:ins w:id="680" w:author="ZTE-Ma Zhifeng-Rev" w:date="2021-08-29T22:20:00Z">
              <w:r w:rsidR="007B0661">
                <w:rPr>
                  <w:rFonts w:eastAsia="Yu Mincho"/>
                </w:rPr>
                <w:t>30</w:t>
              </w:r>
            </w:ins>
          </w:p>
        </w:tc>
        <w:tc>
          <w:tcPr>
            <w:tcW w:w="636" w:type="dxa"/>
            <w:tcBorders>
              <w:top w:val="single" w:sz="4" w:space="0" w:color="auto"/>
              <w:left w:val="nil"/>
              <w:bottom w:val="single" w:sz="4" w:space="0" w:color="auto"/>
              <w:right w:val="single" w:sz="4" w:space="0" w:color="auto"/>
            </w:tcBorders>
            <w:tcMar>
              <w:left w:w="28" w:type="dxa"/>
              <w:right w:w="28" w:type="dxa"/>
            </w:tcMar>
            <w:vAlign w:val="center"/>
          </w:tcPr>
          <w:p w14:paraId="5455BDA0" w14:textId="26966C0E" w:rsidR="00596174" w:rsidRDefault="00596174" w:rsidP="004E47E4">
            <w:pPr>
              <w:pStyle w:val="TAC"/>
              <w:keepNext w:val="0"/>
              <w:rPr>
                <w:rFonts w:cs="Arial"/>
                <w:szCs w:val="18"/>
              </w:rPr>
            </w:pPr>
            <w:del w:id="681" w:author="ZTE-Ma Zhifeng-Rev" w:date="2021-08-29T22:20:00Z">
              <w:r w:rsidDel="007B0661">
                <w:rPr>
                  <w:rFonts w:eastAsia="Yu Mincho"/>
                </w:rPr>
                <w:delText>Yes</w:delText>
              </w:r>
            </w:del>
            <w:ins w:id="682" w:author="ZTE-Ma Zhifeng-Rev" w:date="2021-08-29T22:20:00Z">
              <w:r w:rsidR="007B0661">
                <w:rPr>
                  <w:rFonts w:eastAsia="Yu Mincho"/>
                </w:rPr>
                <w:t>40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78587AF0" w14:textId="36D4CAB4" w:rsidR="00596174" w:rsidRDefault="00596174" w:rsidP="004E47E4">
            <w:pPr>
              <w:pStyle w:val="TAC"/>
              <w:keepNext w:val="0"/>
              <w:rPr>
                <w:rFonts w:cs="Arial"/>
                <w:szCs w:val="18"/>
              </w:rPr>
            </w:pPr>
            <w:del w:id="683" w:author="ZTE-Ma Zhifeng-Rev" w:date="2021-08-29T22:21:00Z">
              <w:r w:rsidDel="007B0661">
                <w:rPr>
                  <w:rFonts w:eastAsia="Yu Mincho"/>
                </w:rPr>
                <w:delText>Yes</w:delText>
              </w:r>
            </w:del>
            <w:ins w:id="684" w:author="ZTE-Ma Zhifeng-Rev" w:date="2021-08-29T22:21:00Z">
              <w:r w:rsidR="007B0661">
                <w:rPr>
                  <w:rFonts w:eastAsia="Yu Mincho"/>
                </w:rPr>
                <w:t>50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757144E4" w14:textId="454CEE3B" w:rsidR="00596174" w:rsidRDefault="00596174" w:rsidP="004E47E4">
            <w:pPr>
              <w:pStyle w:val="TAC"/>
              <w:keepNext w:val="0"/>
              <w:rPr>
                <w:rFonts w:cs="Arial"/>
                <w:szCs w:val="18"/>
              </w:rPr>
            </w:pPr>
            <w:del w:id="685" w:author="ZTE-Ma Zhifeng-Rev" w:date="2021-08-29T22:21:00Z">
              <w:r w:rsidDel="007B0661">
                <w:rPr>
                  <w:rFonts w:eastAsia="Yu Mincho"/>
                </w:rPr>
                <w:delText>Yes</w:delText>
              </w:r>
            </w:del>
            <w:ins w:id="686" w:author="ZTE-Ma Zhifeng-Rev" w:date="2021-08-29T22:21:00Z">
              <w:r w:rsidR="007B0661">
                <w:rPr>
                  <w:rFonts w:eastAsia="Yu Mincho"/>
                </w:rPr>
                <w:t>60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156CDAD6" w14:textId="07825C99" w:rsidR="00596174" w:rsidRDefault="00596174" w:rsidP="004E47E4">
            <w:pPr>
              <w:pStyle w:val="TAC"/>
              <w:keepNext w:val="0"/>
              <w:rPr>
                <w:rFonts w:cs="Arial"/>
                <w:szCs w:val="18"/>
              </w:rPr>
            </w:pPr>
            <w:del w:id="687" w:author="ZTE-Ma Zhifeng-Rev" w:date="2021-08-29T22:21:00Z">
              <w:r w:rsidDel="007B0661">
                <w:rPr>
                  <w:rFonts w:eastAsia="Yu Mincho"/>
                </w:rPr>
                <w:delText>Yes</w:delText>
              </w:r>
            </w:del>
            <w:ins w:id="688" w:author="ZTE-Ma Zhifeng-Rev" w:date="2021-08-29T22:21:00Z">
              <w:r w:rsidR="007B0661">
                <w:rPr>
                  <w:rFonts w:eastAsia="Yu Mincho"/>
                </w:rPr>
                <w:t>70</w:t>
              </w:r>
            </w:ins>
            <w:r>
              <w:rPr>
                <w:rFonts w:eastAsia="Yu Mincho"/>
                <w:vertAlign w:val="superscript"/>
              </w:rPr>
              <w:t>4</w:t>
            </w: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0C140EE6" w14:textId="78C48687" w:rsidR="00596174" w:rsidRDefault="00596174" w:rsidP="004E47E4">
            <w:pPr>
              <w:pStyle w:val="TAC"/>
              <w:keepNext w:val="0"/>
              <w:rPr>
                <w:rFonts w:cs="Arial"/>
                <w:szCs w:val="18"/>
              </w:rPr>
            </w:pPr>
            <w:del w:id="689" w:author="ZTE-Ma Zhifeng-Rev" w:date="2021-08-29T22:21:00Z">
              <w:r w:rsidDel="007B0661">
                <w:rPr>
                  <w:rFonts w:eastAsia="Yu Mincho"/>
                </w:rPr>
                <w:delText>Yes</w:delText>
              </w:r>
            </w:del>
            <w:ins w:id="690" w:author="ZTE-Ma Zhifeng-Rev" w:date="2021-08-29T22:21:00Z">
              <w:r w:rsidR="007B0661">
                <w:rPr>
                  <w:rFonts w:eastAsia="Yu Mincho"/>
                </w:rPr>
                <w:t>80</w:t>
              </w:r>
            </w:ins>
          </w:p>
        </w:tc>
        <w:tc>
          <w:tcPr>
            <w:tcW w:w="752" w:type="dxa"/>
            <w:tcBorders>
              <w:top w:val="single" w:sz="4" w:space="0" w:color="auto"/>
              <w:left w:val="nil"/>
              <w:bottom w:val="single" w:sz="4" w:space="0" w:color="auto"/>
              <w:right w:val="single" w:sz="4" w:space="0" w:color="auto"/>
            </w:tcBorders>
            <w:tcMar>
              <w:left w:w="28" w:type="dxa"/>
              <w:right w:w="28" w:type="dxa"/>
            </w:tcMar>
          </w:tcPr>
          <w:p w14:paraId="788C4825" w14:textId="068F8E5A" w:rsidR="00596174" w:rsidRDefault="00596174" w:rsidP="004E47E4">
            <w:pPr>
              <w:pStyle w:val="TAC"/>
              <w:keepNext w:val="0"/>
              <w:rPr>
                <w:rFonts w:cs="Arial"/>
                <w:szCs w:val="18"/>
              </w:rPr>
            </w:pPr>
            <w:del w:id="691" w:author="ZTE-Ma Zhifeng-Rev" w:date="2021-08-29T22:22:00Z">
              <w:r w:rsidDel="007B0661">
                <w:rPr>
                  <w:rFonts w:eastAsia="Yu Mincho"/>
                </w:rPr>
                <w:delText>Yes</w:delText>
              </w:r>
            </w:del>
            <w:ins w:id="692" w:author="ZTE-Ma Zhifeng-Rev" w:date="2021-08-29T22:22:00Z">
              <w:r w:rsidR="007B0661">
                <w:rPr>
                  <w:rFonts w:eastAsia="Yu Mincho"/>
                </w:rPr>
                <w:t>90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38B8B54B" w14:textId="5D69B3A9" w:rsidR="00596174" w:rsidRDefault="00596174" w:rsidP="004E47E4">
            <w:pPr>
              <w:pStyle w:val="TAC"/>
              <w:keepNext w:val="0"/>
              <w:rPr>
                <w:rFonts w:cs="Arial"/>
                <w:szCs w:val="18"/>
              </w:rPr>
            </w:pPr>
            <w:del w:id="693" w:author="ZTE-Ma Zhifeng-Rev" w:date="2021-08-29T22:22:00Z">
              <w:r w:rsidDel="007B0661">
                <w:rPr>
                  <w:rFonts w:eastAsia="Yu Mincho"/>
                </w:rPr>
                <w:delText>Yes</w:delText>
              </w:r>
            </w:del>
            <w:ins w:id="694" w:author="ZTE-Ma Zhifeng-Rev" w:date="2021-08-29T22:22:00Z">
              <w:r w:rsidR="007B0661">
                <w:rPr>
                  <w:rFonts w:eastAsia="Yu Mincho"/>
                </w:rPr>
                <w:t>100</w:t>
              </w:r>
            </w:ins>
          </w:p>
        </w:tc>
      </w:tr>
      <w:tr w:rsidR="00596174" w:rsidRPr="00A1115A" w14:paraId="460D2A5B" w14:textId="77777777" w:rsidTr="00A360E3">
        <w:trPr>
          <w:jc w:val="center"/>
        </w:trPr>
        <w:tc>
          <w:tcPr>
            <w:tcW w:w="660" w:type="dxa"/>
            <w:shd w:val="clear" w:color="auto" w:fill="auto"/>
            <w:tcMar>
              <w:left w:w="28" w:type="dxa"/>
              <w:right w:w="28" w:type="dxa"/>
            </w:tcMar>
            <w:vAlign w:val="center"/>
          </w:tcPr>
          <w:p w14:paraId="76A563E3" w14:textId="77777777" w:rsidR="00596174" w:rsidRDefault="00596174" w:rsidP="004E47E4">
            <w:pPr>
              <w:pStyle w:val="TAC"/>
              <w:keepNext w:val="0"/>
              <w:rPr>
                <w:rFonts w:cs="Arial"/>
                <w:szCs w:val="18"/>
              </w:rPr>
            </w:pPr>
            <w:r>
              <w:rPr>
                <w:rFonts w:cs="Arial"/>
                <w:szCs w:val="18"/>
              </w:rPr>
              <w:t>…</w:t>
            </w:r>
          </w:p>
        </w:tc>
        <w:tc>
          <w:tcPr>
            <w:tcW w:w="582" w:type="dxa"/>
            <w:tcMar>
              <w:left w:w="28" w:type="dxa"/>
              <w:right w:w="28" w:type="dxa"/>
            </w:tcMar>
            <w:vAlign w:val="center"/>
          </w:tcPr>
          <w:p w14:paraId="41F5F42D" w14:textId="77777777" w:rsidR="00596174" w:rsidRDefault="00596174" w:rsidP="004E47E4">
            <w:pPr>
              <w:pStyle w:val="TAC"/>
              <w:keepNext w:val="0"/>
              <w:rPr>
                <w:rFonts w:cs="Arial"/>
                <w:szCs w:val="18"/>
              </w:rPr>
            </w:pPr>
            <w:r>
              <w:rPr>
                <w:rFonts w:cs="Arial"/>
                <w:szCs w:val="18"/>
              </w:rPr>
              <w:t>…</w:t>
            </w:r>
          </w:p>
        </w:tc>
        <w:tc>
          <w:tcPr>
            <w:tcW w:w="589" w:type="dxa"/>
            <w:tcMar>
              <w:left w:w="28" w:type="dxa"/>
              <w:right w:w="28" w:type="dxa"/>
            </w:tcMar>
          </w:tcPr>
          <w:p w14:paraId="13A52DCE" w14:textId="77777777" w:rsidR="00596174" w:rsidRDefault="00596174" w:rsidP="004E47E4">
            <w:pPr>
              <w:pStyle w:val="TAC"/>
              <w:keepNext w:val="0"/>
              <w:rPr>
                <w:rFonts w:cs="Arial"/>
                <w:szCs w:val="18"/>
              </w:rPr>
            </w:pPr>
            <w:r>
              <w:rPr>
                <w:rFonts w:cs="Arial"/>
                <w:szCs w:val="18"/>
              </w:rPr>
              <w:t>…</w:t>
            </w:r>
          </w:p>
        </w:tc>
        <w:tc>
          <w:tcPr>
            <w:tcW w:w="655" w:type="dxa"/>
            <w:tcMar>
              <w:left w:w="28" w:type="dxa"/>
              <w:right w:w="28" w:type="dxa"/>
            </w:tcMar>
            <w:vAlign w:val="center"/>
          </w:tcPr>
          <w:p w14:paraId="42DAE7F1" w14:textId="77777777" w:rsidR="00596174" w:rsidRDefault="00596174" w:rsidP="004E47E4">
            <w:pPr>
              <w:pStyle w:val="TAC"/>
              <w:keepNext w:val="0"/>
              <w:rPr>
                <w:rFonts w:cs="Arial"/>
                <w:szCs w:val="18"/>
              </w:rPr>
            </w:pPr>
            <w:r>
              <w:rPr>
                <w:rFonts w:cs="Arial"/>
                <w:szCs w:val="18"/>
              </w:rPr>
              <w:t>…</w:t>
            </w:r>
          </w:p>
        </w:tc>
        <w:tc>
          <w:tcPr>
            <w:tcW w:w="582" w:type="dxa"/>
            <w:tcMar>
              <w:left w:w="28" w:type="dxa"/>
              <w:right w:w="28" w:type="dxa"/>
            </w:tcMar>
            <w:vAlign w:val="center"/>
          </w:tcPr>
          <w:p w14:paraId="6300D38D" w14:textId="77777777" w:rsidR="00596174" w:rsidRDefault="00596174" w:rsidP="004E47E4">
            <w:pPr>
              <w:pStyle w:val="TAC"/>
              <w:keepNext w:val="0"/>
              <w:rPr>
                <w:rFonts w:cs="Arial"/>
                <w:szCs w:val="18"/>
              </w:rPr>
            </w:pPr>
            <w:r>
              <w:rPr>
                <w:rFonts w:cs="Arial"/>
                <w:szCs w:val="18"/>
              </w:rPr>
              <w:t>…</w:t>
            </w:r>
          </w:p>
        </w:tc>
        <w:tc>
          <w:tcPr>
            <w:tcW w:w="782" w:type="dxa"/>
            <w:tcMar>
              <w:left w:w="28" w:type="dxa"/>
              <w:right w:w="28" w:type="dxa"/>
            </w:tcMar>
            <w:vAlign w:val="center"/>
          </w:tcPr>
          <w:p w14:paraId="31C0C19C" w14:textId="77777777" w:rsidR="00596174" w:rsidRDefault="00596174" w:rsidP="004E47E4">
            <w:pPr>
              <w:pStyle w:val="TAC"/>
              <w:keepNext w:val="0"/>
              <w:rPr>
                <w:rFonts w:cs="Arial"/>
                <w:szCs w:val="18"/>
              </w:rPr>
            </w:pPr>
            <w:r>
              <w:rPr>
                <w:rFonts w:cs="Arial"/>
                <w:szCs w:val="18"/>
              </w:rPr>
              <w:t>…</w:t>
            </w:r>
          </w:p>
        </w:tc>
        <w:tc>
          <w:tcPr>
            <w:tcW w:w="589" w:type="dxa"/>
            <w:tcMar>
              <w:left w:w="28" w:type="dxa"/>
              <w:right w:w="28" w:type="dxa"/>
            </w:tcMar>
            <w:vAlign w:val="center"/>
          </w:tcPr>
          <w:p w14:paraId="4AD03B0A" w14:textId="77777777" w:rsidR="00596174" w:rsidRDefault="00596174" w:rsidP="004E47E4">
            <w:pPr>
              <w:pStyle w:val="TAC"/>
              <w:keepNext w:val="0"/>
              <w:rPr>
                <w:rFonts w:cs="Arial"/>
                <w:szCs w:val="18"/>
              </w:rPr>
            </w:pPr>
            <w:r>
              <w:rPr>
                <w:rFonts w:cs="Arial"/>
                <w:szCs w:val="18"/>
              </w:rPr>
              <w:t>…</w:t>
            </w:r>
          </w:p>
        </w:tc>
        <w:tc>
          <w:tcPr>
            <w:tcW w:w="589" w:type="dxa"/>
            <w:tcMar>
              <w:left w:w="28" w:type="dxa"/>
              <w:right w:w="28" w:type="dxa"/>
            </w:tcMar>
          </w:tcPr>
          <w:p w14:paraId="3175BF68" w14:textId="77777777" w:rsidR="00596174" w:rsidRDefault="00596174" w:rsidP="004E47E4">
            <w:pPr>
              <w:pStyle w:val="TAC"/>
              <w:keepNext w:val="0"/>
              <w:rPr>
                <w:rFonts w:cs="Arial"/>
                <w:szCs w:val="18"/>
              </w:rPr>
            </w:pPr>
            <w:r>
              <w:rPr>
                <w:rFonts w:cs="Arial"/>
                <w:szCs w:val="18"/>
              </w:rPr>
              <w:t>…</w:t>
            </w:r>
          </w:p>
        </w:tc>
        <w:tc>
          <w:tcPr>
            <w:tcW w:w="636" w:type="dxa"/>
            <w:tcMar>
              <w:left w:w="28" w:type="dxa"/>
              <w:right w:w="28" w:type="dxa"/>
            </w:tcMar>
            <w:vAlign w:val="center"/>
          </w:tcPr>
          <w:p w14:paraId="0D3CCB48"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704F3C1B"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2AC1C56E"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tcPr>
          <w:p w14:paraId="66BFDCE8"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698AA937" w14:textId="77777777" w:rsidR="00596174" w:rsidRDefault="00596174" w:rsidP="004E47E4">
            <w:pPr>
              <w:pStyle w:val="TAC"/>
              <w:keepNext w:val="0"/>
              <w:rPr>
                <w:rFonts w:cs="Arial"/>
                <w:szCs w:val="18"/>
              </w:rPr>
            </w:pPr>
            <w:r>
              <w:rPr>
                <w:rFonts w:cs="Arial"/>
                <w:szCs w:val="18"/>
              </w:rPr>
              <w:t>…</w:t>
            </w:r>
          </w:p>
        </w:tc>
        <w:tc>
          <w:tcPr>
            <w:tcW w:w="752" w:type="dxa"/>
            <w:tcMar>
              <w:left w:w="28" w:type="dxa"/>
              <w:right w:w="28" w:type="dxa"/>
            </w:tcMar>
          </w:tcPr>
          <w:p w14:paraId="078A8344"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67DA8AD6" w14:textId="77777777" w:rsidR="00596174" w:rsidRDefault="00596174" w:rsidP="004E47E4">
            <w:pPr>
              <w:pStyle w:val="TAC"/>
              <w:keepNext w:val="0"/>
              <w:rPr>
                <w:rFonts w:cs="Arial"/>
                <w:szCs w:val="18"/>
              </w:rPr>
            </w:pPr>
            <w:r>
              <w:rPr>
                <w:rFonts w:cs="Arial"/>
                <w:szCs w:val="18"/>
              </w:rPr>
              <w:t>…</w:t>
            </w:r>
          </w:p>
        </w:tc>
      </w:tr>
      <w:tr w:rsidR="00596174" w:rsidRPr="00A1115A" w14:paraId="0CDF0617" w14:textId="77777777" w:rsidTr="00A360E3">
        <w:trPr>
          <w:jc w:val="center"/>
        </w:trPr>
        <w:tc>
          <w:tcPr>
            <w:tcW w:w="660" w:type="dxa"/>
            <w:tcBorders>
              <w:bottom w:val="nil"/>
            </w:tcBorders>
            <w:shd w:val="clear" w:color="auto" w:fill="auto"/>
            <w:tcMar>
              <w:left w:w="28" w:type="dxa"/>
              <w:right w:w="28" w:type="dxa"/>
            </w:tcMar>
            <w:vAlign w:val="center"/>
          </w:tcPr>
          <w:p w14:paraId="021EAD25" w14:textId="77777777" w:rsidR="00596174" w:rsidRDefault="00596174" w:rsidP="004E47E4">
            <w:pPr>
              <w:pStyle w:val="TAC"/>
              <w:keepNext w:val="0"/>
              <w:rPr>
                <w:rFonts w:cs="Arial"/>
                <w:szCs w:val="18"/>
              </w:rPr>
            </w:pPr>
            <w:r>
              <w:rPr>
                <w:rFonts w:cs="Arial"/>
                <w:szCs w:val="18"/>
              </w:rPr>
              <w:t>n80</w:t>
            </w:r>
          </w:p>
        </w:tc>
        <w:tc>
          <w:tcPr>
            <w:tcW w:w="5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E50DE0" w14:textId="77777777" w:rsidR="00596174" w:rsidRDefault="00596174" w:rsidP="004E47E4">
            <w:pPr>
              <w:pStyle w:val="TAC"/>
              <w:keepNext w:val="0"/>
              <w:rPr>
                <w:rFonts w:cs="Arial"/>
                <w:szCs w:val="18"/>
              </w:rPr>
            </w:pPr>
            <w:r>
              <w:rPr>
                <w:rFonts w:eastAsia="Yu Mincho"/>
              </w:rPr>
              <w:t>15</w:t>
            </w:r>
          </w:p>
        </w:tc>
        <w:tc>
          <w:tcPr>
            <w:tcW w:w="589" w:type="dxa"/>
            <w:tcBorders>
              <w:top w:val="single" w:sz="4" w:space="0" w:color="auto"/>
              <w:left w:val="nil"/>
              <w:bottom w:val="single" w:sz="4" w:space="0" w:color="auto"/>
              <w:right w:val="single" w:sz="4" w:space="0" w:color="auto"/>
            </w:tcBorders>
            <w:tcMar>
              <w:left w:w="28" w:type="dxa"/>
              <w:right w:w="28" w:type="dxa"/>
            </w:tcMar>
          </w:tcPr>
          <w:p w14:paraId="07523561" w14:textId="7E79DB34" w:rsidR="00596174" w:rsidRDefault="00596174" w:rsidP="004E47E4">
            <w:pPr>
              <w:pStyle w:val="TAC"/>
              <w:keepNext w:val="0"/>
              <w:rPr>
                <w:rFonts w:cs="Arial"/>
                <w:szCs w:val="18"/>
              </w:rPr>
            </w:pPr>
            <w:del w:id="695" w:author="ZTE-Ma Zhifeng-Rev" w:date="2021-08-29T22:16:00Z">
              <w:r w:rsidDel="007B0661">
                <w:rPr>
                  <w:rFonts w:eastAsia="Yu Mincho"/>
                </w:rPr>
                <w:delText>Yes</w:delText>
              </w:r>
            </w:del>
            <w:ins w:id="696" w:author="ZTE-Ma Zhifeng-Rev" w:date="2021-08-29T22:16:00Z">
              <w:r w:rsidR="007B0661">
                <w:rPr>
                  <w:rFonts w:eastAsia="Yu Mincho"/>
                </w:rPr>
                <w:t>5</w:t>
              </w:r>
            </w:ins>
          </w:p>
        </w:tc>
        <w:tc>
          <w:tcPr>
            <w:tcW w:w="655" w:type="dxa"/>
            <w:tcBorders>
              <w:top w:val="single" w:sz="4" w:space="0" w:color="auto"/>
              <w:left w:val="nil"/>
              <w:bottom w:val="single" w:sz="4" w:space="0" w:color="auto"/>
              <w:right w:val="single" w:sz="4" w:space="0" w:color="auto"/>
            </w:tcBorders>
            <w:tcMar>
              <w:left w:w="28" w:type="dxa"/>
              <w:right w:w="28" w:type="dxa"/>
            </w:tcMar>
            <w:vAlign w:val="center"/>
          </w:tcPr>
          <w:p w14:paraId="77D67D1D" w14:textId="7DA27B1E" w:rsidR="00596174" w:rsidRDefault="00596174" w:rsidP="004E47E4">
            <w:pPr>
              <w:pStyle w:val="TAC"/>
              <w:keepNext w:val="0"/>
              <w:rPr>
                <w:rFonts w:cs="Arial"/>
                <w:szCs w:val="18"/>
              </w:rPr>
            </w:pPr>
            <w:del w:id="697" w:author="ZTE-Ma Zhifeng-Rev" w:date="2021-08-29T22:17:00Z">
              <w:r w:rsidDel="007B0661">
                <w:rPr>
                  <w:rFonts w:eastAsia="Yu Mincho"/>
                </w:rPr>
                <w:delText>Yes</w:delText>
              </w:r>
            </w:del>
            <w:ins w:id="698" w:author="ZTE-Ma Zhifeng-Rev" w:date="2021-08-29T22:17:00Z">
              <w:r w:rsidR="007B0661">
                <w:rPr>
                  <w:rFonts w:eastAsia="Yu Mincho"/>
                </w:rPr>
                <w:t>10</w:t>
              </w:r>
            </w:ins>
          </w:p>
        </w:tc>
        <w:tc>
          <w:tcPr>
            <w:tcW w:w="582" w:type="dxa"/>
            <w:tcBorders>
              <w:top w:val="single" w:sz="4" w:space="0" w:color="auto"/>
              <w:left w:val="nil"/>
              <w:bottom w:val="single" w:sz="4" w:space="0" w:color="auto"/>
              <w:right w:val="single" w:sz="4" w:space="0" w:color="auto"/>
            </w:tcBorders>
            <w:tcMar>
              <w:left w:w="28" w:type="dxa"/>
              <w:right w:w="28" w:type="dxa"/>
            </w:tcMar>
            <w:vAlign w:val="center"/>
          </w:tcPr>
          <w:p w14:paraId="7A8AA82F" w14:textId="4649744C" w:rsidR="00596174" w:rsidRDefault="00596174" w:rsidP="004E47E4">
            <w:pPr>
              <w:pStyle w:val="TAC"/>
              <w:keepNext w:val="0"/>
              <w:rPr>
                <w:rFonts w:cs="Arial"/>
                <w:szCs w:val="18"/>
              </w:rPr>
            </w:pPr>
            <w:del w:id="699" w:author="ZTE-Ma Zhifeng-Rev" w:date="2021-08-29T22:18:00Z">
              <w:r w:rsidDel="007B0661">
                <w:rPr>
                  <w:rFonts w:eastAsia="Yu Mincho"/>
                </w:rPr>
                <w:delText>Yes</w:delText>
              </w:r>
            </w:del>
            <w:ins w:id="700" w:author="ZTE-Ma Zhifeng-Rev" w:date="2021-08-29T22:18:00Z">
              <w:r w:rsidR="007B0661">
                <w:rPr>
                  <w:rFonts w:eastAsia="Yu Mincho"/>
                </w:rPr>
                <w:t>15</w:t>
              </w:r>
            </w:ins>
          </w:p>
        </w:tc>
        <w:tc>
          <w:tcPr>
            <w:tcW w:w="782" w:type="dxa"/>
            <w:tcBorders>
              <w:top w:val="single" w:sz="4" w:space="0" w:color="auto"/>
              <w:left w:val="nil"/>
              <w:bottom w:val="single" w:sz="4" w:space="0" w:color="auto"/>
              <w:right w:val="single" w:sz="4" w:space="0" w:color="auto"/>
            </w:tcBorders>
            <w:tcMar>
              <w:left w:w="28" w:type="dxa"/>
              <w:right w:w="28" w:type="dxa"/>
            </w:tcMar>
            <w:vAlign w:val="center"/>
          </w:tcPr>
          <w:p w14:paraId="34630D95" w14:textId="32D99778" w:rsidR="00596174" w:rsidRDefault="00596174" w:rsidP="004E47E4">
            <w:pPr>
              <w:pStyle w:val="TAC"/>
              <w:keepNext w:val="0"/>
              <w:rPr>
                <w:rFonts w:cs="Arial"/>
                <w:szCs w:val="18"/>
              </w:rPr>
            </w:pPr>
            <w:del w:id="701" w:author="ZTE-Ma Zhifeng-Rev" w:date="2021-08-29T22:18:00Z">
              <w:r w:rsidDel="007B0661">
                <w:rPr>
                  <w:rFonts w:eastAsia="Yu Mincho"/>
                </w:rPr>
                <w:delText>Yes</w:delText>
              </w:r>
            </w:del>
            <w:ins w:id="702" w:author="ZTE-Ma Zhifeng-Rev" w:date="2021-08-29T22:18:00Z">
              <w:r w:rsidR="007B0661">
                <w:rPr>
                  <w:rFonts w:eastAsia="Yu Mincho"/>
                </w:rPr>
                <w:t>20</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570CE65E" w14:textId="38ABB981" w:rsidR="00596174" w:rsidRDefault="00596174" w:rsidP="004E47E4">
            <w:pPr>
              <w:pStyle w:val="TAC"/>
              <w:keepNext w:val="0"/>
              <w:rPr>
                <w:rFonts w:cs="Arial"/>
                <w:szCs w:val="18"/>
              </w:rPr>
            </w:pPr>
            <w:del w:id="703" w:author="ZTE-Ma Zhifeng-Rev" w:date="2021-08-29T22:20:00Z">
              <w:r w:rsidDel="007B0661">
                <w:rPr>
                  <w:rFonts w:eastAsia="Yu Mincho"/>
                </w:rPr>
                <w:delText>Yes</w:delText>
              </w:r>
            </w:del>
            <w:ins w:id="704" w:author="ZTE-Ma Zhifeng-Rev" w:date="2021-08-29T22:20:00Z">
              <w:r w:rsidR="007B0661">
                <w:rPr>
                  <w:rFonts w:eastAsia="Yu Mincho"/>
                </w:rPr>
                <w:t>25</w:t>
              </w:r>
            </w:ins>
          </w:p>
        </w:tc>
        <w:tc>
          <w:tcPr>
            <w:tcW w:w="589" w:type="dxa"/>
            <w:tcBorders>
              <w:top w:val="single" w:sz="4" w:space="0" w:color="auto"/>
              <w:left w:val="nil"/>
              <w:bottom w:val="single" w:sz="4" w:space="0" w:color="auto"/>
              <w:right w:val="single" w:sz="4" w:space="0" w:color="auto"/>
            </w:tcBorders>
            <w:tcMar>
              <w:left w:w="28" w:type="dxa"/>
              <w:right w:w="28" w:type="dxa"/>
            </w:tcMar>
          </w:tcPr>
          <w:p w14:paraId="24EE8ACD" w14:textId="2690738C" w:rsidR="00596174" w:rsidRDefault="00596174" w:rsidP="004E47E4">
            <w:pPr>
              <w:pStyle w:val="TAC"/>
              <w:keepNext w:val="0"/>
              <w:rPr>
                <w:rFonts w:cs="Arial"/>
                <w:szCs w:val="18"/>
              </w:rPr>
            </w:pPr>
            <w:del w:id="705" w:author="ZTE-Ma Zhifeng-Rev" w:date="2021-08-29T22:20:00Z">
              <w:r w:rsidDel="007B0661">
                <w:rPr>
                  <w:rFonts w:eastAsia="Yu Mincho"/>
                </w:rPr>
                <w:delText>Yes</w:delText>
              </w:r>
            </w:del>
            <w:ins w:id="706" w:author="ZTE-Ma Zhifeng-Rev" w:date="2021-08-29T22:20:00Z">
              <w:r w:rsidR="007B0661">
                <w:rPr>
                  <w:rFonts w:eastAsia="Yu Mincho"/>
                </w:rPr>
                <w:t>30</w:t>
              </w:r>
            </w:ins>
          </w:p>
        </w:tc>
        <w:tc>
          <w:tcPr>
            <w:tcW w:w="636" w:type="dxa"/>
            <w:tcBorders>
              <w:top w:val="single" w:sz="4" w:space="0" w:color="auto"/>
              <w:left w:val="nil"/>
              <w:bottom w:val="single" w:sz="4" w:space="0" w:color="auto"/>
              <w:right w:val="single" w:sz="4" w:space="0" w:color="auto"/>
            </w:tcBorders>
            <w:tcMar>
              <w:left w:w="28" w:type="dxa"/>
              <w:right w:w="28" w:type="dxa"/>
            </w:tcMar>
          </w:tcPr>
          <w:p w14:paraId="6E4FAE77" w14:textId="73BC23FC" w:rsidR="00596174" w:rsidRDefault="00596174" w:rsidP="004E47E4">
            <w:pPr>
              <w:pStyle w:val="TAC"/>
              <w:keepNext w:val="0"/>
              <w:rPr>
                <w:rFonts w:cs="Arial"/>
                <w:szCs w:val="18"/>
              </w:rPr>
            </w:pPr>
            <w:del w:id="707" w:author="ZTE-Ma Zhifeng-Rev" w:date="2021-08-29T22:20:00Z">
              <w:r w:rsidDel="007B0661">
                <w:delText>Yes</w:delText>
              </w:r>
            </w:del>
            <w:ins w:id="708" w:author="ZTE-Ma Zhifeng-Rev" w:date="2021-08-29T22:20:00Z">
              <w:r w:rsidR="007B0661">
                <w:t>40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01E4FCD3"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48C3EC37"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tcPr>
          <w:p w14:paraId="1F49D15A"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6DF12C3B" w14:textId="77777777" w:rsidR="00596174" w:rsidRDefault="00596174" w:rsidP="004E47E4">
            <w:pPr>
              <w:pStyle w:val="TAC"/>
              <w:keepNext w:val="0"/>
              <w:rPr>
                <w:rFonts w:cs="Arial"/>
                <w:szCs w:val="18"/>
              </w:rPr>
            </w:pPr>
          </w:p>
        </w:tc>
        <w:tc>
          <w:tcPr>
            <w:tcW w:w="752" w:type="dxa"/>
            <w:tcBorders>
              <w:top w:val="single" w:sz="4" w:space="0" w:color="auto"/>
              <w:left w:val="nil"/>
              <w:bottom w:val="single" w:sz="4" w:space="0" w:color="auto"/>
              <w:right w:val="single" w:sz="4" w:space="0" w:color="auto"/>
            </w:tcBorders>
            <w:tcMar>
              <w:left w:w="28" w:type="dxa"/>
              <w:right w:w="28" w:type="dxa"/>
            </w:tcMar>
          </w:tcPr>
          <w:p w14:paraId="583AB8A9"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5FCB1484" w14:textId="77777777" w:rsidR="00596174" w:rsidRDefault="00596174" w:rsidP="004E47E4">
            <w:pPr>
              <w:pStyle w:val="TAC"/>
              <w:keepNext w:val="0"/>
              <w:rPr>
                <w:rFonts w:cs="Arial"/>
                <w:szCs w:val="18"/>
              </w:rPr>
            </w:pPr>
          </w:p>
        </w:tc>
      </w:tr>
      <w:tr w:rsidR="00596174" w:rsidRPr="00A1115A" w14:paraId="1EF40047" w14:textId="77777777" w:rsidTr="00A360E3">
        <w:trPr>
          <w:jc w:val="center"/>
        </w:trPr>
        <w:tc>
          <w:tcPr>
            <w:tcW w:w="660" w:type="dxa"/>
            <w:tcBorders>
              <w:top w:val="nil"/>
              <w:bottom w:val="nil"/>
            </w:tcBorders>
            <w:shd w:val="clear" w:color="auto" w:fill="auto"/>
            <w:tcMar>
              <w:left w:w="28" w:type="dxa"/>
              <w:right w:w="28" w:type="dxa"/>
            </w:tcMar>
            <w:vAlign w:val="center"/>
          </w:tcPr>
          <w:p w14:paraId="62F956AD" w14:textId="77777777" w:rsidR="00596174" w:rsidRDefault="00596174" w:rsidP="004E47E4">
            <w:pPr>
              <w:pStyle w:val="TAC"/>
              <w:keepNext w:val="0"/>
              <w:rPr>
                <w:rFonts w:cs="Arial"/>
                <w:szCs w:val="18"/>
              </w:rPr>
            </w:pPr>
          </w:p>
        </w:tc>
        <w:tc>
          <w:tcPr>
            <w:tcW w:w="5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7F1F24" w14:textId="77777777" w:rsidR="00596174" w:rsidRDefault="00596174" w:rsidP="004E47E4">
            <w:pPr>
              <w:pStyle w:val="TAC"/>
              <w:keepNext w:val="0"/>
              <w:rPr>
                <w:rFonts w:cs="Arial"/>
                <w:szCs w:val="18"/>
              </w:rPr>
            </w:pPr>
            <w:r>
              <w:rPr>
                <w:rFonts w:eastAsia="Yu Mincho"/>
              </w:rPr>
              <w:t>30</w:t>
            </w:r>
          </w:p>
        </w:tc>
        <w:tc>
          <w:tcPr>
            <w:tcW w:w="589" w:type="dxa"/>
            <w:tcBorders>
              <w:top w:val="single" w:sz="4" w:space="0" w:color="auto"/>
              <w:left w:val="nil"/>
              <w:bottom w:val="single" w:sz="4" w:space="0" w:color="auto"/>
              <w:right w:val="single" w:sz="4" w:space="0" w:color="auto"/>
            </w:tcBorders>
            <w:tcMar>
              <w:left w:w="28" w:type="dxa"/>
              <w:right w:w="28" w:type="dxa"/>
            </w:tcMar>
          </w:tcPr>
          <w:p w14:paraId="31DA57F5" w14:textId="77777777" w:rsidR="00596174" w:rsidRDefault="00596174" w:rsidP="004E47E4">
            <w:pPr>
              <w:pStyle w:val="TAC"/>
              <w:keepNext w:val="0"/>
              <w:rPr>
                <w:rFonts w:cs="Arial"/>
                <w:szCs w:val="18"/>
              </w:rPr>
            </w:pPr>
          </w:p>
        </w:tc>
        <w:tc>
          <w:tcPr>
            <w:tcW w:w="655" w:type="dxa"/>
            <w:tcBorders>
              <w:top w:val="single" w:sz="4" w:space="0" w:color="auto"/>
              <w:left w:val="nil"/>
              <w:bottom w:val="single" w:sz="4" w:space="0" w:color="auto"/>
              <w:right w:val="single" w:sz="4" w:space="0" w:color="auto"/>
            </w:tcBorders>
            <w:tcMar>
              <w:left w:w="28" w:type="dxa"/>
              <w:right w:w="28" w:type="dxa"/>
            </w:tcMar>
          </w:tcPr>
          <w:p w14:paraId="206D2E78" w14:textId="5D5A251C" w:rsidR="00596174" w:rsidRDefault="00596174" w:rsidP="004E47E4">
            <w:pPr>
              <w:pStyle w:val="TAC"/>
              <w:keepNext w:val="0"/>
              <w:rPr>
                <w:rFonts w:cs="Arial"/>
                <w:szCs w:val="18"/>
              </w:rPr>
            </w:pPr>
            <w:del w:id="709" w:author="ZTE-Ma Zhifeng-Rev" w:date="2021-08-29T22:17:00Z">
              <w:r w:rsidDel="007B0661">
                <w:rPr>
                  <w:rFonts w:eastAsia="Yu Mincho"/>
                </w:rPr>
                <w:delText>Yes</w:delText>
              </w:r>
            </w:del>
            <w:ins w:id="710" w:author="ZTE-Ma Zhifeng-Rev" w:date="2021-08-29T22:17:00Z">
              <w:r w:rsidR="007B0661">
                <w:rPr>
                  <w:rFonts w:eastAsia="Yu Mincho"/>
                </w:rPr>
                <w:t>10</w:t>
              </w:r>
            </w:ins>
          </w:p>
        </w:tc>
        <w:tc>
          <w:tcPr>
            <w:tcW w:w="582" w:type="dxa"/>
            <w:tcBorders>
              <w:top w:val="single" w:sz="4" w:space="0" w:color="auto"/>
              <w:left w:val="nil"/>
              <w:bottom w:val="single" w:sz="4" w:space="0" w:color="auto"/>
              <w:right w:val="single" w:sz="4" w:space="0" w:color="auto"/>
            </w:tcBorders>
            <w:tcMar>
              <w:left w:w="28" w:type="dxa"/>
              <w:right w:w="28" w:type="dxa"/>
            </w:tcMar>
            <w:vAlign w:val="center"/>
          </w:tcPr>
          <w:p w14:paraId="179C6A9E" w14:textId="0AFF66C6" w:rsidR="00596174" w:rsidRDefault="00596174" w:rsidP="004E47E4">
            <w:pPr>
              <w:pStyle w:val="TAC"/>
              <w:keepNext w:val="0"/>
              <w:rPr>
                <w:rFonts w:cs="Arial"/>
                <w:szCs w:val="18"/>
              </w:rPr>
            </w:pPr>
            <w:del w:id="711" w:author="ZTE-Ma Zhifeng-Rev" w:date="2021-08-29T22:18:00Z">
              <w:r w:rsidDel="007B0661">
                <w:rPr>
                  <w:rFonts w:eastAsia="Yu Mincho"/>
                </w:rPr>
                <w:delText>Yes</w:delText>
              </w:r>
            </w:del>
            <w:ins w:id="712" w:author="ZTE-Ma Zhifeng-Rev" w:date="2021-08-29T22:18:00Z">
              <w:r w:rsidR="007B0661">
                <w:rPr>
                  <w:rFonts w:eastAsia="Yu Mincho"/>
                </w:rPr>
                <w:t>15</w:t>
              </w:r>
            </w:ins>
          </w:p>
        </w:tc>
        <w:tc>
          <w:tcPr>
            <w:tcW w:w="782" w:type="dxa"/>
            <w:tcBorders>
              <w:top w:val="single" w:sz="4" w:space="0" w:color="auto"/>
              <w:left w:val="nil"/>
              <w:bottom w:val="single" w:sz="4" w:space="0" w:color="auto"/>
              <w:right w:val="single" w:sz="4" w:space="0" w:color="auto"/>
            </w:tcBorders>
            <w:tcMar>
              <w:left w:w="28" w:type="dxa"/>
              <w:right w:w="28" w:type="dxa"/>
            </w:tcMar>
            <w:vAlign w:val="center"/>
          </w:tcPr>
          <w:p w14:paraId="66B2EBA4" w14:textId="6094AAE3" w:rsidR="00596174" w:rsidRDefault="00596174" w:rsidP="004E47E4">
            <w:pPr>
              <w:pStyle w:val="TAC"/>
              <w:keepNext w:val="0"/>
              <w:rPr>
                <w:rFonts w:cs="Arial"/>
                <w:szCs w:val="18"/>
              </w:rPr>
            </w:pPr>
            <w:del w:id="713" w:author="ZTE-Ma Zhifeng-Rev" w:date="2021-08-29T22:18:00Z">
              <w:r w:rsidDel="007B0661">
                <w:rPr>
                  <w:rFonts w:eastAsia="Yu Mincho"/>
                </w:rPr>
                <w:delText>Yes</w:delText>
              </w:r>
            </w:del>
            <w:ins w:id="714" w:author="ZTE-Ma Zhifeng-Rev" w:date="2021-08-29T22:18:00Z">
              <w:r w:rsidR="007B0661">
                <w:rPr>
                  <w:rFonts w:eastAsia="Yu Mincho"/>
                </w:rPr>
                <w:t>20</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7906CDEA" w14:textId="2EF85ED5" w:rsidR="00596174" w:rsidRDefault="00596174" w:rsidP="004E47E4">
            <w:pPr>
              <w:pStyle w:val="TAC"/>
              <w:keepNext w:val="0"/>
              <w:rPr>
                <w:rFonts w:cs="Arial"/>
                <w:szCs w:val="18"/>
              </w:rPr>
            </w:pPr>
            <w:del w:id="715" w:author="ZTE-Ma Zhifeng-Rev" w:date="2021-08-29T22:20:00Z">
              <w:r w:rsidDel="007B0661">
                <w:rPr>
                  <w:rFonts w:eastAsia="Yu Mincho"/>
                </w:rPr>
                <w:delText>Yes</w:delText>
              </w:r>
            </w:del>
            <w:ins w:id="716" w:author="ZTE-Ma Zhifeng-Rev" w:date="2021-08-29T22:20:00Z">
              <w:r w:rsidR="007B0661">
                <w:rPr>
                  <w:rFonts w:eastAsia="Yu Mincho"/>
                </w:rPr>
                <w:t>25</w:t>
              </w:r>
            </w:ins>
          </w:p>
        </w:tc>
        <w:tc>
          <w:tcPr>
            <w:tcW w:w="589" w:type="dxa"/>
            <w:tcBorders>
              <w:top w:val="single" w:sz="4" w:space="0" w:color="auto"/>
              <w:left w:val="nil"/>
              <w:bottom w:val="single" w:sz="4" w:space="0" w:color="auto"/>
              <w:right w:val="single" w:sz="4" w:space="0" w:color="auto"/>
            </w:tcBorders>
            <w:tcMar>
              <w:left w:w="28" w:type="dxa"/>
              <w:right w:w="28" w:type="dxa"/>
            </w:tcMar>
          </w:tcPr>
          <w:p w14:paraId="151673F6" w14:textId="0EAD8F00" w:rsidR="00596174" w:rsidRDefault="00596174" w:rsidP="004E47E4">
            <w:pPr>
              <w:pStyle w:val="TAC"/>
              <w:keepNext w:val="0"/>
              <w:rPr>
                <w:rFonts w:cs="Arial"/>
                <w:szCs w:val="18"/>
              </w:rPr>
            </w:pPr>
            <w:del w:id="717" w:author="ZTE-Ma Zhifeng-Rev" w:date="2021-08-29T22:20:00Z">
              <w:r w:rsidDel="007B0661">
                <w:rPr>
                  <w:rFonts w:eastAsia="Yu Mincho"/>
                </w:rPr>
                <w:delText>Yes</w:delText>
              </w:r>
            </w:del>
            <w:ins w:id="718" w:author="ZTE-Ma Zhifeng-Rev" w:date="2021-08-29T22:20:00Z">
              <w:r w:rsidR="007B0661">
                <w:rPr>
                  <w:rFonts w:eastAsia="Yu Mincho"/>
                </w:rPr>
                <w:t>30</w:t>
              </w:r>
            </w:ins>
          </w:p>
        </w:tc>
        <w:tc>
          <w:tcPr>
            <w:tcW w:w="636" w:type="dxa"/>
            <w:tcBorders>
              <w:top w:val="single" w:sz="4" w:space="0" w:color="auto"/>
              <w:left w:val="nil"/>
              <w:bottom w:val="single" w:sz="4" w:space="0" w:color="auto"/>
              <w:right w:val="single" w:sz="4" w:space="0" w:color="auto"/>
            </w:tcBorders>
            <w:tcMar>
              <w:left w:w="28" w:type="dxa"/>
              <w:right w:w="28" w:type="dxa"/>
            </w:tcMar>
          </w:tcPr>
          <w:p w14:paraId="196B51DA" w14:textId="13BD5EA7" w:rsidR="00596174" w:rsidRDefault="00596174" w:rsidP="004E47E4">
            <w:pPr>
              <w:pStyle w:val="TAC"/>
              <w:keepNext w:val="0"/>
              <w:rPr>
                <w:rFonts w:cs="Arial"/>
                <w:szCs w:val="18"/>
              </w:rPr>
            </w:pPr>
            <w:del w:id="719" w:author="ZTE-Ma Zhifeng-Rev" w:date="2021-08-29T22:20:00Z">
              <w:r w:rsidDel="007B0661">
                <w:delText>Yes</w:delText>
              </w:r>
            </w:del>
            <w:ins w:id="720" w:author="ZTE-Ma Zhifeng-Rev" w:date="2021-08-29T22:20:00Z">
              <w:r w:rsidR="007B0661">
                <w:t>40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452FD57D"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571DE637"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tcPr>
          <w:p w14:paraId="3115A299"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260BA086" w14:textId="77777777" w:rsidR="00596174" w:rsidRDefault="00596174" w:rsidP="004E47E4">
            <w:pPr>
              <w:pStyle w:val="TAC"/>
              <w:keepNext w:val="0"/>
              <w:rPr>
                <w:rFonts w:cs="Arial"/>
                <w:szCs w:val="18"/>
              </w:rPr>
            </w:pPr>
          </w:p>
        </w:tc>
        <w:tc>
          <w:tcPr>
            <w:tcW w:w="752" w:type="dxa"/>
            <w:tcBorders>
              <w:top w:val="single" w:sz="4" w:space="0" w:color="auto"/>
              <w:left w:val="nil"/>
              <w:bottom w:val="single" w:sz="4" w:space="0" w:color="auto"/>
              <w:right w:val="single" w:sz="4" w:space="0" w:color="auto"/>
            </w:tcBorders>
            <w:tcMar>
              <w:left w:w="28" w:type="dxa"/>
              <w:right w:w="28" w:type="dxa"/>
            </w:tcMar>
          </w:tcPr>
          <w:p w14:paraId="2719FF76"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2B6A0FFC" w14:textId="77777777" w:rsidR="00596174" w:rsidRDefault="00596174" w:rsidP="004E47E4">
            <w:pPr>
              <w:pStyle w:val="TAC"/>
              <w:keepNext w:val="0"/>
              <w:rPr>
                <w:rFonts w:cs="Arial"/>
                <w:szCs w:val="18"/>
              </w:rPr>
            </w:pPr>
          </w:p>
        </w:tc>
      </w:tr>
      <w:tr w:rsidR="00596174" w:rsidRPr="00A1115A" w14:paraId="6456BCA6" w14:textId="77777777" w:rsidTr="00A360E3">
        <w:trPr>
          <w:jc w:val="center"/>
        </w:trPr>
        <w:tc>
          <w:tcPr>
            <w:tcW w:w="660" w:type="dxa"/>
            <w:tcBorders>
              <w:top w:val="nil"/>
              <w:bottom w:val="single" w:sz="4" w:space="0" w:color="auto"/>
            </w:tcBorders>
            <w:shd w:val="clear" w:color="auto" w:fill="auto"/>
            <w:tcMar>
              <w:left w:w="28" w:type="dxa"/>
              <w:right w:w="28" w:type="dxa"/>
            </w:tcMar>
            <w:vAlign w:val="center"/>
          </w:tcPr>
          <w:p w14:paraId="11BB7372" w14:textId="77777777" w:rsidR="00596174" w:rsidRDefault="00596174" w:rsidP="004E47E4">
            <w:pPr>
              <w:pStyle w:val="TAC"/>
              <w:keepNext w:val="0"/>
              <w:rPr>
                <w:rFonts w:cs="Arial"/>
                <w:szCs w:val="18"/>
              </w:rPr>
            </w:pPr>
          </w:p>
        </w:tc>
        <w:tc>
          <w:tcPr>
            <w:tcW w:w="5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48931C" w14:textId="77777777" w:rsidR="00596174" w:rsidRDefault="00596174" w:rsidP="004E47E4">
            <w:pPr>
              <w:pStyle w:val="TAC"/>
              <w:keepNext w:val="0"/>
              <w:rPr>
                <w:rFonts w:cs="Arial"/>
                <w:szCs w:val="18"/>
              </w:rPr>
            </w:pPr>
            <w:r>
              <w:rPr>
                <w:rFonts w:eastAsia="Yu Mincho"/>
              </w:rPr>
              <w:t>60</w:t>
            </w:r>
          </w:p>
        </w:tc>
        <w:tc>
          <w:tcPr>
            <w:tcW w:w="589" w:type="dxa"/>
            <w:tcBorders>
              <w:top w:val="single" w:sz="4" w:space="0" w:color="auto"/>
              <w:left w:val="nil"/>
              <w:bottom w:val="single" w:sz="4" w:space="0" w:color="auto"/>
              <w:right w:val="single" w:sz="4" w:space="0" w:color="auto"/>
            </w:tcBorders>
            <w:tcMar>
              <w:left w:w="28" w:type="dxa"/>
              <w:right w:w="28" w:type="dxa"/>
            </w:tcMar>
          </w:tcPr>
          <w:p w14:paraId="7E4089EF" w14:textId="77777777" w:rsidR="00596174" w:rsidRDefault="00596174" w:rsidP="004E47E4">
            <w:pPr>
              <w:pStyle w:val="TAC"/>
              <w:keepNext w:val="0"/>
              <w:rPr>
                <w:rFonts w:cs="Arial"/>
                <w:szCs w:val="18"/>
              </w:rPr>
            </w:pPr>
          </w:p>
        </w:tc>
        <w:tc>
          <w:tcPr>
            <w:tcW w:w="655" w:type="dxa"/>
            <w:tcBorders>
              <w:top w:val="single" w:sz="4" w:space="0" w:color="auto"/>
              <w:left w:val="nil"/>
              <w:bottom w:val="single" w:sz="4" w:space="0" w:color="auto"/>
              <w:right w:val="single" w:sz="4" w:space="0" w:color="auto"/>
            </w:tcBorders>
            <w:tcMar>
              <w:left w:w="28" w:type="dxa"/>
              <w:right w:w="28" w:type="dxa"/>
            </w:tcMar>
            <w:vAlign w:val="center"/>
          </w:tcPr>
          <w:p w14:paraId="0CF8A431" w14:textId="664E7CB6" w:rsidR="00596174" w:rsidRDefault="00596174" w:rsidP="004E47E4">
            <w:pPr>
              <w:pStyle w:val="TAC"/>
              <w:keepNext w:val="0"/>
              <w:rPr>
                <w:rFonts w:cs="Arial"/>
                <w:szCs w:val="18"/>
              </w:rPr>
            </w:pPr>
            <w:del w:id="721" w:author="ZTE-Ma Zhifeng-Rev" w:date="2021-08-29T22:17:00Z">
              <w:r w:rsidDel="007B0661">
                <w:rPr>
                  <w:rFonts w:eastAsia="Yu Mincho"/>
                </w:rPr>
                <w:delText>Yes</w:delText>
              </w:r>
            </w:del>
            <w:ins w:id="722" w:author="ZTE-Ma Zhifeng-Rev" w:date="2021-08-29T22:17:00Z">
              <w:r w:rsidR="007B0661">
                <w:rPr>
                  <w:rFonts w:eastAsia="Yu Mincho"/>
                </w:rPr>
                <w:t>10</w:t>
              </w:r>
            </w:ins>
          </w:p>
        </w:tc>
        <w:tc>
          <w:tcPr>
            <w:tcW w:w="582" w:type="dxa"/>
            <w:tcBorders>
              <w:top w:val="single" w:sz="4" w:space="0" w:color="auto"/>
              <w:left w:val="nil"/>
              <w:bottom w:val="single" w:sz="4" w:space="0" w:color="auto"/>
              <w:right w:val="single" w:sz="4" w:space="0" w:color="auto"/>
            </w:tcBorders>
            <w:tcMar>
              <w:left w:w="28" w:type="dxa"/>
              <w:right w:w="28" w:type="dxa"/>
            </w:tcMar>
            <w:vAlign w:val="center"/>
          </w:tcPr>
          <w:p w14:paraId="39BFA3C6" w14:textId="03166145" w:rsidR="00596174" w:rsidRDefault="00596174" w:rsidP="004E47E4">
            <w:pPr>
              <w:pStyle w:val="TAC"/>
              <w:keepNext w:val="0"/>
              <w:rPr>
                <w:rFonts w:cs="Arial"/>
                <w:szCs w:val="18"/>
              </w:rPr>
            </w:pPr>
            <w:del w:id="723" w:author="ZTE-Ma Zhifeng-Rev" w:date="2021-08-29T22:18:00Z">
              <w:r w:rsidDel="007B0661">
                <w:rPr>
                  <w:rFonts w:eastAsia="Yu Mincho"/>
                </w:rPr>
                <w:delText>Yes</w:delText>
              </w:r>
            </w:del>
            <w:ins w:id="724" w:author="ZTE-Ma Zhifeng-Rev" w:date="2021-08-29T22:18:00Z">
              <w:r w:rsidR="007B0661">
                <w:rPr>
                  <w:rFonts w:eastAsia="Yu Mincho"/>
                </w:rPr>
                <w:t>15</w:t>
              </w:r>
            </w:ins>
          </w:p>
        </w:tc>
        <w:tc>
          <w:tcPr>
            <w:tcW w:w="782" w:type="dxa"/>
            <w:tcBorders>
              <w:top w:val="single" w:sz="4" w:space="0" w:color="auto"/>
              <w:left w:val="nil"/>
              <w:bottom w:val="single" w:sz="4" w:space="0" w:color="auto"/>
              <w:right w:val="single" w:sz="4" w:space="0" w:color="auto"/>
            </w:tcBorders>
            <w:tcMar>
              <w:left w:w="28" w:type="dxa"/>
              <w:right w:w="28" w:type="dxa"/>
            </w:tcMar>
            <w:vAlign w:val="center"/>
          </w:tcPr>
          <w:p w14:paraId="07FAB0B6" w14:textId="426CAD91" w:rsidR="00596174" w:rsidRDefault="00596174" w:rsidP="004E47E4">
            <w:pPr>
              <w:pStyle w:val="TAC"/>
              <w:keepNext w:val="0"/>
              <w:rPr>
                <w:rFonts w:cs="Arial"/>
                <w:szCs w:val="18"/>
              </w:rPr>
            </w:pPr>
            <w:del w:id="725" w:author="ZTE-Ma Zhifeng-Rev" w:date="2021-08-29T22:18:00Z">
              <w:r w:rsidDel="007B0661">
                <w:rPr>
                  <w:rFonts w:eastAsia="Yu Mincho"/>
                </w:rPr>
                <w:delText>Yes</w:delText>
              </w:r>
            </w:del>
            <w:ins w:id="726" w:author="ZTE-Ma Zhifeng-Rev" w:date="2021-08-29T22:18:00Z">
              <w:r w:rsidR="007B0661">
                <w:rPr>
                  <w:rFonts w:eastAsia="Yu Mincho"/>
                </w:rPr>
                <w:t>20</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3759D810" w14:textId="095AEA79" w:rsidR="00596174" w:rsidRDefault="00596174" w:rsidP="004E47E4">
            <w:pPr>
              <w:pStyle w:val="TAC"/>
              <w:keepNext w:val="0"/>
              <w:rPr>
                <w:rFonts w:cs="Arial"/>
                <w:szCs w:val="18"/>
              </w:rPr>
            </w:pPr>
            <w:del w:id="727" w:author="ZTE-Ma Zhifeng-Rev" w:date="2021-08-29T22:20:00Z">
              <w:r w:rsidDel="007B0661">
                <w:rPr>
                  <w:rFonts w:eastAsia="Yu Mincho"/>
                </w:rPr>
                <w:delText>Yes</w:delText>
              </w:r>
            </w:del>
            <w:ins w:id="728" w:author="ZTE-Ma Zhifeng-Rev" w:date="2021-08-29T22:20:00Z">
              <w:r w:rsidR="007B0661">
                <w:rPr>
                  <w:rFonts w:eastAsia="Yu Mincho"/>
                </w:rPr>
                <w:t>25</w:t>
              </w:r>
            </w:ins>
          </w:p>
        </w:tc>
        <w:tc>
          <w:tcPr>
            <w:tcW w:w="589" w:type="dxa"/>
            <w:tcBorders>
              <w:top w:val="single" w:sz="4" w:space="0" w:color="auto"/>
              <w:left w:val="nil"/>
              <w:bottom w:val="single" w:sz="4" w:space="0" w:color="auto"/>
              <w:right w:val="single" w:sz="4" w:space="0" w:color="auto"/>
            </w:tcBorders>
            <w:tcMar>
              <w:left w:w="28" w:type="dxa"/>
              <w:right w:w="28" w:type="dxa"/>
            </w:tcMar>
          </w:tcPr>
          <w:p w14:paraId="0CC29C28" w14:textId="3353A29E" w:rsidR="00596174" w:rsidRDefault="00596174" w:rsidP="004E47E4">
            <w:pPr>
              <w:pStyle w:val="TAC"/>
              <w:keepNext w:val="0"/>
              <w:rPr>
                <w:rFonts w:cs="Arial"/>
                <w:szCs w:val="18"/>
              </w:rPr>
            </w:pPr>
            <w:del w:id="729" w:author="ZTE-Ma Zhifeng-Rev" w:date="2021-08-29T22:20:00Z">
              <w:r w:rsidDel="007B0661">
                <w:rPr>
                  <w:rFonts w:eastAsia="Yu Mincho"/>
                </w:rPr>
                <w:delText>Yes</w:delText>
              </w:r>
            </w:del>
            <w:ins w:id="730" w:author="ZTE-Ma Zhifeng-Rev" w:date="2021-08-29T22:20:00Z">
              <w:r w:rsidR="007B0661">
                <w:rPr>
                  <w:rFonts w:eastAsia="Yu Mincho"/>
                </w:rPr>
                <w:t>30</w:t>
              </w:r>
            </w:ins>
          </w:p>
        </w:tc>
        <w:tc>
          <w:tcPr>
            <w:tcW w:w="636" w:type="dxa"/>
            <w:tcBorders>
              <w:top w:val="single" w:sz="4" w:space="0" w:color="auto"/>
              <w:left w:val="nil"/>
              <w:bottom w:val="single" w:sz="4" w:space="0" w:color="auto"/>
              <w:right w:val="single" w:sz="4" w:space="0" w:color="auto"/>
            </w:tcBorders>
            <w:tcMar>
              <w:left w:w="28" w:type="dxa"/>
              <w:right w:w="28" w:type="dxa"/>
            </w:tcMar>
          </w:tcPr>
          <w:p w14:paraId="20ED62CE" w14:textId="62E4F9EB" w:rsidR="00596174" w:rsidRDefault="00596174" w:rsidP="004E47E4">
            <w:pPr>
              <w:pStyle w:val="TAC"/>
              <w:keepNext w:val="0"/>
              <w:rPr>
                <w:rFonts w:cs="Arial"/>
                <w:szCs w:val="18"/>
              </w:rPr>
            </w:pPr>
            <w:del w:id="731" w:author="ZTE-Ma Zhifeng-Rev" w:date="2021-08-29T22:20:00Z">
              <w:r w:rsidDel="007B0661">
                <w:delText>Yes</w:delText>
              </w:r>
            </w:del>
            <w:ins w:id="732" w:author="ZTE-Ma Zhifeng-Rev" w:date="2021-08-29T22:20:00Z">
              <w:r w:rsidR="007B0661">
                <w:t>40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4DF43C1F"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2DB34F73"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tcPr>
          <w:p w14:paraId="52FBAE9E"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1C66B3F3" w14:textId="77777777" w:rsidR="00596174" w:rsidRDefault="00596174" w:rsidP="004E47E4">
            <w:pPr>
              <w:pStyle w:val="TAC"/>
              <w:keepNext w:val="0"/>
              <w:rPr>
                <w:rFonts w:cs="Arial"/>
                <w:szCs w:val="18"/>
              </w:rPr>
            </w:pPr>
          </w:p>
        </w:tc>
        <w:tc>
          <w:tcPr>
            <w:tcW w:w="752" w:type="dxa"/>
            <w:tcBorders>
              <w:top w:val="single" w:sz="4" w:space="0" w:color="auto"/>
              <w:left w:val="nil"/>
              <w:bottom w:val="single" w:sz="4" w:space="0" w:color="auto"/>
              <w:right w:val="single" w:sz="4" w:space="0" w:color="auto"/>
            </w:tcBorders>
            <w:tcMar>
              <w:left w:w="28" w:type="dxa"/>
              <w:right w:w="28" w:type="dxa"/>
            </w:tcMar>
          </w:tcPr>
          <w:p w14:paraId="2B122EDF"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739CE053" w14:textId="77777777" w:rsidR="00596174" w:rsidRDefault="00596174" w:rsidP="004E47E4">
            <w:pPr>
              <w:pStyle w:val="TAC"/>
              <w:keepNext w:val="0"/>
              <w:rPr>
                <w:rFonts w:cs="Arial"/>
                <w:szCs w:val="18"/>
              </w:rPr>
            </w:pPr>
          </w:p>
        </w:tc>
      </w:tr>
      <w:tr w:rsidR="00596174" w:rsidRPr="00A1115A" w14:paraId="71298749" w14:textId="77777777" w:rsidTr="00A360E3">
        <w:trPr>
          <w:jc w:val="center"/>
        </w:trPr>
        <w:tc>
          <w:tcPr>
            <w:tcW w:w="660" w:type="dxa"/>
            <w:tcBorders>
              <w:bottom w:val="single" w:sz="4" w:space="0" w:color="auto"/>
            </w:tcBorders>
            <w:shd w:val="clear" w:color="auto" w:fill="auto"/>
            <w:tcMar>
              <w:left w:w="28" w:type="dxa"/>
              <w:right w:w="28" w:type="dxa"/>
            </w:tcMar>
            <w:vAlign w:val="center"/>
          </w:tcPr>
          <w:p w14:paraId="6E9006BE" w14:textId="77777777" w:rsidR="00596174" w:rsidRDefault="00596174" w:rsidP="004E47E4">
            <w:pPr>
              <w:pStyle w:val="TAC"/>
              <w:keepNext w:val="0"/>
              <w:rPr>
                <w:rFonts w:cs="Arial"/>
                <w:szCs w:val="18"/>
              </w:rPr>
            </w:pPr>
            <w:r>
              <w:rPr>
                <w:rFonts w:cs="Arial"/>
                <w:szCs w:val="18"/>
              </w:rPr>
              <w:t>…</w:t>
            </w:r>
          </w:p>
        </w:tc>
        <w:tc>
          <w:tcPr>
            <w:tcW w:w="582" w:type="dxa"/>
            <w:tcMar>
              <w:left w:w="28" w:type="dxa"/>
              <w:right w:w="28" w:type="dxa"/>
            </w:tcMar>
            <w:vAlign w:val="center"/>
          </w:tcPr>
          <w:p w14:paraId="265F8A15" w14:textId="77777777" w:rsidR="00596174" w:rsidRDefault="00596174" w:rsidP="004E47E4">
            <w:pPr>
              <w:pStyle w:val="TAC"/>
              <w:keepNext w:val="0"/>
              <w:rPr>
                <w:rFonts w:cs="Arial"/>
                <w:szCs w:val="18"/>
              </w:rPr>
            </w:pPr>
            <w:r>
              <w:rPr>
                <w:rFonts w:cs="Arial"/>
                <w:szCs w:val="18"/>
              </w:rPr>
              <w:t>…</w:t>
            </w:r>
          </w:p>
        </w:tc>
        <w:tc>
          <w:tcPr>
            <w:tcW w:w="589" w:type="dxa"/>
            <w:tcMar>
              <w:left w:w="28" w:type="dxa"/>
              <w:right w:w="28" w:type="dxa"/>
            </w:tcMar>
          </w:tcPr>
          <w:p w14:paraId="3A410033" w14:textId="77777777" w:rsidR="00596174" w:rsidRDefault="00596174" w:rsidP="004E47E4">
            <w:pPr>
              <w:pStyle w:val="TAC"/>
              <w:keepNext w:val="0"/>
              <w:rPr>
                <w:rFonts w:cs="Arial"/>
                <w:szCs w:val="18"/>
              </w:rPr>
            </w:pPr>
            <w:r>
              <w:rPr>
                <w:rFonts w:cs="Arial"/>
                <w:szCs w:val="18"/>
              </w:rPr>
              <w:t>…</w:t>
            </w:r>
          </w:p>
        </w:tc>
        <w:tc>
          <w:tcPr>
            <w:tcW w:w="655" w:type="dxa"/>
            <w:tcMar>
              <w:left w:w="28" w:type="dxa"/>
              <w:right w:w="28" w:type="dxa"/>
            </w:tcMar>
            <w:vAlign w:val="center"/>
          </w:tcPr>
          <w:p w14:paraId="6AB183AF" w14:textId="77777777" w:rsidR="00596174" w:rsidRDefault="00596174" w:rsidP="004E47E4">
            <w:pPr>
              <w:pStyle w:val="TAC"/>
              <w:keepNext w:val="0"/>
              <w:rPr>
                <w:rFonts w:cs="Arial"/>
                <w:szCs w:val="18"/>
              </w:rPr>
            </w:pPr>
            <w:r>
              <w:rPr>
                <w:rFonts w:cs="Arial"/>
                <w:szCs w:val="18"/>
              </w:rPr>
              <w:t>…</w:t>
            </w:r>
          </w:p>
        </w:tc>
        <w:tc>
          <w:tcPr>
            <w:tcW w:w="582" w:type="dxa"/>
            <w:tcMar>
              <w:left w:w="28" w:type="dxa"/>
              <w:right w:w="28" w:type="dxa"/>
            </w:tcMar>
            <w:vAlign w:val="center"/>
          </w:tcPr>
          <w:p w14:paraId="3715C4A4" w14:textId="77777777" w:rsidR="00596174" w:rsidRDefault="00596174" w:rsidP="004E47E4">
            <w:pPr>
              <w:pStyle w:val="TAC"/>
              <w:keepNext w:val="0"/>
              <w:rPr>
                <w:rFonts w:cs="Arial"/>
                <w:szCs w:val="18"/>
              </w:rPr>
            </w:pPr>
            <w:r>
              <w:rPr>
                <w:rFonts w:cs="Arial"/>
                <w:szCs w:val="18"/>
              </w:rPr>
              <w:t>…</w:t>
            </w:r>
          </w:p>
        </w:tc>
        <w:tc>
          <w:tcPr>
            <w:tcW w:w="782" w:type="dxa"/>
            <w:tcMar>
              <w:left w:w="28" w:type="dxa"/>
              <w:right w:w="28" w:type="dxa"/>
            </w:tcMar>
            <w:vAlign w:val="center"/>
          </w:tcPr>
          <w:p w14:paraId="592588EA" w14:textId="77777777" w:rsidR="00596174" w:rsidRDefault="00596174" w:rsidP="004E47E4">
            <w:pPr>
              <w:pStyle w:val="TAC"/>
              <w:keepNext w:val="0"/>
              <w:rPr>
                <w:rFonts w:cs="Arial"/>
                <w:szCs w:val="18"/>
              </w:rPr>
            </w:pPr>
            <w:r>
              <w:rPr>
                <w:rFonts w:cs="Arial"/>
                <w:szCs w:val="18"/>
              </w:rPr>
              <w:t>…</w:t>
            </w:r>
          </w:p>
        </w:tc>
        <w:tc>
          <w:tcPr>
            <w:tcW w:w="589" w:type="dxa"/>
            <w:tcMar>
              <w:left w:w="28" w:type="dxa"/>
              <w:right w:w="28" w:type="dxa"/>
            </w:tcMar>
            <w:vAlign w:val="center"/>
          </w:tcPr>
          <w:p w14:paraId="100261D6" w14:textId="77777777" w:rsidR="00596174" w:rsidRDefault="00596174" w:rsidP="004E47E4">
            <w:pPr>
              <w:pStyle w:val="TAC"/>
              <w:keepNext w:val="0"/>
              <w:rPr>
                <w:rFonts w:cs="Arial"/>
                <w:szCs w:val="18"/>
              </w:rPr>
            </w:pPr>
            <w:r>
              <w:rPr>
                <w:rFonts w:cs="Arial"/>
                <w:szCs w:val="18"/>
              </w:rPr>
              <w:t>…</w:t>
            </w:r>
          </w:p>
        </w:tc>
        <w:tc>
          <w:tcPr>
            <w:tcW w:w="589" w:type="dxa"/>
            <w:tcMar>
              <w:left w:w="28" w:type="dxa"/>
              <w:right w:w="28" w:type="dxa"/>
            </w:tcMar>
          </w:tcPr>
          <w:p w14:paraId="467006A3" w14:textId="77777777" w:rsidR="00596174" w:rsidRDefault="00596174" w:rsidP="004E47E4">
            <w:pPr>
              <w:pStyle w:val="TAC"/>
              <w:keepNext w:val="0"/>
              <w:rPr>
                <w:rFonts w:cs="Arial"/>
                <w:szCs w:val="18"/>
              </w:rPr>
            </w:pPr>
            <w:r>
              <w:rPr>
                <w:rFonts w:cs="Arial"/>
                <w:szCs w:val="18"/>
              </w:rPr>
              <w:t>…</w:t>
            </w:r>
          </w:p>
        </w:tc>
        <w:tc>
          <w:tcPr>
            <w:tcW w:w="636" w:type="dxa"/>
            <w:tcMar>
              <w:left w:w="28" w:type="dxa"/>
              <w:right w:w="28" w:type="dxa"/>
            </w:tcMar>
            <w:vAlign w:val="center"/>
          </w:tcPr>
          <w:p w14:paraId="52BB8862"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7F6C0A63"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6ED782A8"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tcPr>
          <w:p w14:paraId="5CBC4943"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3E536E46" w14:textId="77777777" w:rsidR="00596174" w:rsidRDefault="00596174" w:rsidP="004E47E4">
            <w:pPr>
              <w:pStyle w:val="TAC"/>
              <w:keepNext w:val="0"/>
              <w:rPr>
                <w:rFonts w:cs="Arial"/>
                <w:szCs w:val="18"/>
              </w:rPr>
            </w:pPr>
            <w:r>
              <w:rPr>
                <w:rFonts w:cs="Arial"/>
                <w:szCs w:val="18"/>
              </w:rPr>
              <w:t>…</w:t>
            </w:r>
          </w:p>
        </w:tc>
        <w:tc>
          <w:tcPr>
            <w:tcW w:w="752" w:type="dxa"/>
            <w:tcMar>
              <w:left w:w="28" w:type="dxa"/>
              <w:right w:w="28" w:type="dxa"/>
            </w:tcMar>
          </w:tcPr>
          <w:p w14:paraId="21BA5297"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03FF388F" w14:textId="77777777" w:rsidR="00596174" w:rsidRDefault="00596174" w:rsidP="004E47E4">
            <w:pPr>
              <w:pStyle w:val="TAC"/>
              <w:keepNext w:val="0"/>
              <w:rPr>
                <w:rFonts w:cs="Arial"/>
                <w:szCs w:val="18"/>
              </w:rPr>
            </w:pPr>
            <w:r>
              <w:rPr>
                <w:rFonts w:cs="Arial"/>
                <w:szCs w:val="18"/>
              </w:rPr>
              <w:t>…</w:t>
            </w:r>
          </w:p>
        </w:tc>
      </w:tr>
      <w:tr w:rsidR="00596174" w:rsidRPr="00A1115A" w14:paraId="3C77B889" w14:textId="77777777" w:rsidTr="00A360E3">
        <w:trPr>
          <w:jc w:val="center"/>
        </w:trPr>
        <w:tc>
          <w:tcPr>
            <w:tcW w:w="660" w:type="dxa"/>
            <w:tcBorders>
              <w:top w:val="single" w:sz="4" w:space="0" w:color="auto"/>
              <w:bottom w:val="nil"/>
            </w:tcBorders>
            <w:shd w:val="clear" w:color="auto" w:fill="auto"/>
            <w:tcMar>
              <w:left w:w="28" w:type="dxa"/>
              <w:right w:w="28" w:type="dxa"/>
            </w:tcMar>
            <w:vAlign w:val="center"/>
          </w:tcPr>
          <w:p w14:paraId="6137E458" w14:textId="77777777" w:rsidR="00596174" w:rsidRDefault="00596174" w:rsidP="004E47E4">
            <w:pPr>
              <w:pStyle w:val="TAC"/>
              <w:keepNext w:val="0"/>
              <w:rPr>
                <w:rFonts w:cs="Arial"/>
                <w:szCs w:val="18"/>
              </w:rPr>
            </w:pPr>
            <w:r>
              <w:rPr>
                <w:rFonts w:cs="Arial"/>
                <w:szCs w:val="18"/>
              </w:rPr>
              <w:t>n86</w:t>
            </w:r>
          </w:p>
        </w:tc>
        <w:tc>
          <w:tcPr>
            <w:tcW w:w="582" w:type="dxa"/>
            <w:tcBorders>
              <w:top w:val="single" w:sz="4" w:space="0" w:color="auto"/>
              <w:left w:val="single" w:sz="4" w:space="0" w:color="auto"/>
              <w:bottom w:val="single" w:sz="4" w:space="0" w:color="auto"/>
              <w:right w:val="single" w:sz="4" w:space="0" w:color="auto"/>
            </w:tcBorders>
            <w:tcMar>
              <w:left w:w="28" w:type="dxa"/>
              <w:right w:w="28" w:type="dxa"/>
            </w:tcMar>
          </w:tcPr>
          <w:p w14:paraId="383FE24E" w14:textId="77777777" w:rsidR="00596174" w:rsidRDefault="00596174" w:rsidP="004E47E4">
            <w:pPr>
              <w:pStyle w:val="TAC"/>
              <w:keepNext w:val="0"/>
              <w:rPr>
                <w:rFonts w:cs="Arial"/>
                <w:szCs w:val="18"/>
              </w:rPr>
            </w:pPr>
            <w:r>
              <w:t>15</w:t>
            </w:r>
          </w:p>
        </w:tc>
        <w:tc>
          <w:tcPr>
            <w:tcW w:w="589" w:type="dxa"/>
            <w:tcBorders>
              <w:top w:val="single" w:sz="4" w:space="0" w:color="auto"/>
              <w:left w:val="nil"/>
              <w:bottom w:val="single" w:sz="4" w:space="0" w:color="auto"/>
              <w:right w:val="single" w:sz="4" w:space="0" w:color="auto"/>
            </w:tcBorders>
            <w:tcMar>
              <w:left w:w="28" w:type="dxa"/>
              <w:right w:w="28" w:type="dxa"/>
            </w:tcMar>
          </w:tcPr>
          <w:p w14:paraId="05D9981E" w14:textId="23DB585F" w:rsidR="00596174" w:rsidRDefault="00596174" w:rsidP="004E47E4">
            <w:pPr>
              <w:pStyle w:val="TAC"/>
              <w:keepNext w:val="0"/>
              <w:rPr>
                <w:rFonts w:cs="Arial"/>
                <w:szCs w:val="18"/>
              </w:rPr>
            </w:pPr>
            <w:del w:id="733" w:author="ZTE-Ma Zhifeng-Rev" w:date="2021-08-29T22:16:00Z">
              <w:r w:rsidDel="007B0661">
                <w:delText>Yes</w:delText>
              </w:r>
            </w:del>
            <w:ins w:id="734" w:author="ZTE-Ma Zhifeng-Rev" w:date="2021-08-29T22:16:00Z">
              <w:r w:rsidR="007B0661">
                <w:t>5</w:t>
              </w:r>
            </w:ins>
          </w:p>
        </w:tc>
        <w:tc>
          <w:tcPr>
            <w:tcW w:w="655" w:type="dxa"/>
            <w:tcBorders>
              <w:top w:val="single" w:sz="4" w:space="0" w:color="auto"/>
              <w:left w:val="nil"/>
              <w:bottom w:val="single" w:sz="4" w:space="0" w:color="auto"/>
              <w:right w:val="single" w:sz="4" w:space="0" w:color="auto"/>
            </w:tcBorders>
            <w:tcMar>
              <w:left w:w="28" w:type="dxa"/>
              <w:right w:w="28" w:type="dxa"/>
            </w:tcMar>
          </w:tcPr>
          <w:p w14:paraId="07AD58D8" w14:textId="6C132E47" w:rsidR="00596174" w:rsidRDefault="00596174" w:rsidP="004E47E4">
            <w:pPr>
              <w:pStyle w:val="TAC"/>
              <w:keepNext w:val="0"/>
              <w:rPr>
                <w:rFonts w:cs="Arial"/>
                <w:szCs w:val="18"/>
              </w:rPr>
            </w:pPr>
            <w:del w:id="735" w:author="ZTE-Ma Zhifeng-Rev" w:date="2021-08-29T22:17:00Z">
              <w:r w:rsidDel="007B0661">
                <w:delText>Yes</w:delText>
              </w:r>
            </w:del>
            <w:ins w:id="736" w:author="ZTE-Ma Zhifeng-Rev" w:date="2021-08-29T22:17:00Z">
              <w:r w:rsidR="007B0661">
                <w:t>10</w:t>
              </w:r>
            </w:ins>
          </w:p>
        </w:tc>
        <w:tc>
          <w:tcPr>
            <w:tcW w:w="582" w:type="dxa"/>
            <w:tcBorders>
              <w:top w:val="single" w:sz="4" w:space="0" w:color="auto"/>
              <w:left w:val="nil"/>
              <w:bottom w:val="single" w:sz="4" w:space="0" w:color="auto"/>
              <w:right w:val="single" w:sz="4" w:space="0" w:color="auto"/>
            </w:tcBorders>
            <w:tcMar>
              <w:left w:w="28" w:type="dxa"/>
              <w:right w:w="28" w:type="dxa"/>
            </w:tcMar>
          </w:tcPr>
          <w:p w14:paraId="203614D0" w14:textId="0C9E5568" w:rsidR="00596174" w:rsidRDefault="00596174" w:rsidP="004E47E4">
            <w:pPr>
              <w:pStyle w:val="TAC"/>
              <w:keepNext w:val="0"/>
              <w:rPr>
                <w:rFonts w:cs="Arial"/>
                <w:szCs w:val="18"/>
              </w:rPr>
            </w:pPr>
            <w:del w:id="737" w:author="ZTE-Ma Zhifeng-Rev" w:date="2021-08-29T22:18:00Z">
              <w:r w:rsidDel="007B0661">
                <w:delText>Yes</w:delText>
              </w:r>
            </w:del>
            <w:ins w:id="738" w:author="ZTE-Ma Zhifeng-Rev" w:date="2021-08-29T22:18:00Z">
              <w:r w:rsidR="007B0661">
                <w:t>15</w:t>
              </w:r>
            </w:ins>
          </w:p>
        </w:tc>
        <w:tc>
          <w:tcPr>
            <w:tcW w:w="782" w:type="dxa"/>
            <w:tcBorders>
              <w:top w:val="single" w:sz="4" w:space="0" w:color="auto"/>
              <w:left w:val="nil"/>
              <w:bottom w:val="single" w:sz="4" w:space="0" w:color="auto"/>
              <w:right w:val="single" w:sz="4" w:space="0" w:color="auto"/>
            </w:tcBorders>
            <w:tcMar>
              <w:left w:w="28" w:type="dxa"/>
              <w:right w:w="28" w:type="dxa"/>
            </w:tcMar>
          </w:tcPr>
          <w:p w14:paraId="55C927D5" w14:textId="5E4B6B1E" w:rsidR="00596174" w:rsidRDefault="00596174" w:rsidP="004E47E4">
            <w:pPr>
              <w:pStyle w:val="TAC"/>
              <w:keepNext w:val="0"/>
              <w:rPr>
                <w:rFonts w:cs="Arial"/>
                <w:szCs w:val="18"/>
              </w:rPr>
            </w:pPr>
            <w:del w:id="739" w:author="ZTE-Ma Zhifeng-Rev" w:date="2021-08-29T22:18:00Z">
              <w:r w:rsidDel="007B0661">
                <w:delText>Yes</w:delText>
              </w:r>
            </w:del>
            <w:ins w:id="740" w:author="ZTE-Ma Zhifeng-Rev" w:date="2021-08-29T22:18:00Z">
              <w:r w:rsidR="007B0661">
                <w:t>20</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210A0008" w14:textId="77777777" w:rsidR="00596174" w:rsidRDefault="00596174" w:rsidP="004E47E4">
            <w:pPr>
              <w:pStyle w:val="TAC"/>
              <w:keepNext w:val="0"/>
              <w:rPr>
                <w:rFonts w:cs="Arial"/>
                <w:szCs w:val="18"/>
              </w:rPr>
            </w:pPr>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17AFEABB" w14:textId="77777777" w:rsidR="00596174" w:rsidRDefault="00596174" w:rsidP="004E47E4">
            <w:pPr>
              <w:pStyle w:val="TAC"/>
              <w:keepNext w:val="0"/>
              <w:rPr>
                <w:rFonts w:cs="Arial"/>
                <w:szCs w:val="18"/>
              </w:rPr>
            </w:pPr>
          </w:p>
        </w:tc>
        <w:tc>
          <w:tcPr>
            <w:tcW w:w="636" w:type="dxa"/>
            <w:tcBorders>
              <w:top w:val="single" w:sz="4" w:space="0" w:color="auto"/>
              <w:left w:val="nil"/>
              <w:bottom w:val="single" w:sz="4" w:space="0" w:color="auto"/>
              <w:right w:val="single" w:sz="4" w:space="0" w:color="auto"/>
            </w:tcBorders>
            <w:tcMar>
              <w:left w:w="28" w:type="dxa"/>
              <w:right w:w="28" w:type="dxa"/>
            </w:tcMar>
          </w:tcPr>
          <w:p w14:paraId="52CCC7C6" w14:textId="055490A1" w:rsidR="00596174" w:rsidRDefault="00596174" w:rsidP="004E47E4">
            <w:pPr>
              <w:pStyle w:val="TAC"/>
              <w:keepNext w:val="0"/>
              <w:rPr>
                <w:rFonts w:cs="Arial"/>
                <w:szCs w:val="18"/>
              </w:rPr>
            </w:pPr>
            <w:del w:id="741" w:author="ZTE-Ma Zhifeng-Rev" w:date="2021-08-29T22:20:00Z">
              <w:r w:rsidDel="007B0661">
                <w:delText>Yes</w:delText>
              </w:r>
            </w:del>
            <w:ins w:id="742" w:author="ZTE-Ma Zhifeng-Rev" w:date="2021-08-29T22:20:00Z">
              <w:r w:rsidR="007B0661">
                <w:t>40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1518C77B"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72A97746"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tcPr>
          <w:p w14:paraId="6A519E1B"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582B5E61" w14:textId="77777777" w:rsidR="00596174" w:rsidRDefault="00596174" w:rsidP="004E47E4">
            <w:pPr>
              <w:pStyle w:val="TAC"/>
              <w:keepNext w:val="0"/>
              <w:rPr>
                <w:rFonts w:cs="Arial"/>
                <w:szCs w:val="18"/>
              </w:rPr>
            </w:pPr>
          </w:p>
        </w:tc>
        <w:tc>
          <w:tcPr>
            <w:tcW w:w="752" w:type="dxa"/>
            <w:tcBorders>
              <w:top w:val="single" w:sz="4" w:space="0" w:color="auto"/>
              <w:left w:val="nil"/>
              <w:bottom w:val="single" w:sz="4" w:space="0" w:color="auto"/>
              <w:right w:val="single" w:sz="4" w:space="0" w:color="auto"/>
            </w:tcBorders>
            <w:tcMar>
              <w:left w:w="28" w:type="dxa"/>
              <w:right w:w="28" w:type="dxa"/>
            </w:tcMar>
          </w:tcPr>
          <w:p w14:paraId="12D090A6"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6649E8E0" w14:textId="77777777" w:rsidR="00596174" w:rsidRDefault="00596174" w:rsidP="004E47E4">
            <w:pPr>
              <w:pStyle w:val="TAC"/>
              <w:keepNext w:val="0"/>
              <w:rPr>
                <w:rFonts w:cs="Arial"/>
                <w:szCs w:val="18"/>
              </w:rPr>
            </w:pPr>
          </w:p>
        </w:tc>
      </w:tr>
      <w:tr w:rsidR="00596174" w:rsidRPr="00A1115A" w14:paraId="6CFB5810" w14:textId="77777777" w:rsidTr="00A360E3">
        <w:trPr>
          <w:jc w:val="center"/>
        </w:trPr>
        <w:tc>
          <w:tcPr>
            <w:tcW w:w="660" w:type="dxa"/>
            <w:tcBorders>
              <w:top w:val="nil"/>
              <w:bottom w:val="nil"/>
            </w:tcBorders>
            <w:shd w:val="clear" w:color="auto" w:fill="auto"/>
            <w:tcMar>
              <w:left w:w="28" w:type="dxa"/>
              <w:right w:w="28" w:type="dxa"/>
            </w:tcMar>
            <w:vAlign w:val="center"/>
          </w:tcPr>
          <w:p w14:paraId="57EF2D78" w14:textId="77777777" w:rsidR="00596174" w:rsidRDefault="00596174" w:rsidP="004E47E4">
            <w:pPr>
              <w:pStyle w:val="TAC"/>
              <w:keepNext w:val="0"/>
              <w:rPr>
                <w:rFonts w:cs="Arial"/>
                <w:szCs w:val="18"/>
              </w:rPr>
            </w:pPr>
          </w:p>
        </w:tc>
        <w:tc>
          <w:tcPr>
            <w:tcW w:w="582" w:type="dxa"/>
            <w:tcBorders>
              <w:top w:val="single" w:sz="4" w:space="0" w:color="auto"/>
              <w:left w:val="single" w:sz="4" w:space="0" w:color="auto"/>
              <w:bottom w:val="single" w:sz="4" w:space="0" w:color="auto"/>
              <w:right w:val="single" w:sz="4" w:space="0" w:color="auto"/>
            </w:tcBorders>
            <w:tcMar>
              <w:left w:w="28" w:type="dxa"/>
              <w:right w:w="28" w:type="dxa"/>
            </w:tcMar>
          </w:tcPr>
          <w:p w14:paraId="0DB03C4C" w14:textId="77777777" w:rsidR="00596174" w:rsidRDefault="00596174" w:rsidP="004E47E4">
            <w:pPr>
              <w:pStyle w:val="TAC"/>
              <w:keepNext w:val="0"/>
              <w:rPr>
                <w:rFonts w:cs="Arial"/>
                <w:szCs w:val="18"/>
              </w:rPr>
            </w:pPr>
            <w:r>
              <w:t>30</w:t>
            </w:r>
          </w:p>
        </w:tc>
        <w:tc>
          <w:tcPr>
            <w:tcW w:w="589" w:type="dxa"/>
            <w:tcBorders>
              <w:top w:val="single" w:sz="4" w:space="0" w:color="auto"/>
              <w:left w:val="nil"/>
              <w:bottom w:val="single" w:sz="4" w:space="0" w:color="auto"/>
              <w:right w:val="single" w:sz="4" w:space="0" w:color="auto"/>
            </w:tcBorders>
            <w:tcMar>
              <w:left w:w="28" w:type="dxa"/>
              <w:right w:w="28" w:type="dxa"/>
            </w:tcMar>
          </w:tcPr>
          <w:p w14:paraId="3D05F212" w14:textId="77777777" w:rsidR="00596174" w:rsidRDefault="00596174" w:rsidP="004E47E4">
            <w:pPr>
              <w:pStyle w:val="TAC"/>
              <w:keepNext w:val="0"/>
              <w:rPr>
                <w:rFonts w:cs="Arial"/>
                <w:szCs w:val="18"/>
              </w:rPr>
            </w:pPr>
          </w:p>
        </w:tc>
        <w:tc>
          <w:tcPr>
            <w:tcW w:w="655" w:type="dxa"/>
            <w:tcBorders>
              <w:top w:val="single" w:sz="4" w:space="0" w:color="auto"/>
              <w:left w:val="nil"/>
              <w:bottom w:val="single" w:sz="4" w:space="0" w:color="auto"/>
              <w:right w:val="single" w:sz="4" w:space="0" w:color="auto"/>
            </w:tcBorders>
            <w:tcMar>
              <w:left w:w="28" w:type="dxa"/>
              <w:right w:w="28" w:type="dxa"/>
            </w:tcMar>
          </w:tcPr>
          <w:p w14:paraId="28247ACD" w14:textId="36E343AB" w:rsidR="00596174" w:rsidRDefault="00596174" w:rsidP="004E47E4">
            <w:pPr>
              <w:pStyle w:val="TAC"/>
              <w:keepNext w:val="0"/>
              <w:rPr>
                <w:rFonts w:cs="Arial"/>
                <w:szCs w:val="18"/>
              </w:rPr>
            </w:pPr>
            <w:del w:id="743" w:author="ZTE-Ma Zhifeng-Rev" w:date="2021-08-29T22:17:00Z">
              <w:r w:rsidDel="007B0661">
                <w:delText>Yes</w:delText>
              </w:r>
            </w:del>
            <w:ins w:id="744" w:author="ZTE-Ma Zhifeng-Rev" w:date="2021-08-29T22:17:00Z">
              <w:r w:rsidR="007B0661">
                <w:t>10</w:t>
              </w:r>
            </w:ins>
          </w:p>
        </w:tc>
        <w:tc>
          <w:tcPr>
            <w:tcW w:w="582" w:type="dxa"/>
            <w:tcBorders>
              <w:top w:val="single" w:sz="4" w:space="0" w:color="auto"/>
              <w:left w:val="nil"/>
              <w:bottom w:val="single" w:sz="4" w:space="0" w:color="auto"/>
              <w:right w:val="single" w:sz="4" w:space="0" w:color="auto"/>
            </w:tcBorders>
            <w:tcMar>
              <w:left w:w="28" w:type="dxa"/>
              <w:right w:w="28" w:type="dxa"/>
            </w:tcMar>
          </w:tcPr>
          <w:p w14:paraId="1A87D148" w14:textId="313F393F" w:rsidR="00596174" w:rsidRDefault="00596174" w:rsidP="004E47E4">
            <w:pPr>
              <w:pStyle w:val="TAC"/>
              <w:keepNext w:val="0"/>
              <w:rPr>
                <w:rFonts w:cs="Arial"/>
                <w:szCs w:val="18"/>
              </w:rPr>
            </w:pPr>
            <w:del w:id="745" w:author="ZTE-Ma Zhifeng-Rev" w:date="2021-08-29T22:18:00Z">
              <w:r w:rsidDel="007B0661">
                <w:delText>Yes</w:delText>
              </w:r>
            </w:del>
            <w:ins w:id="746" w:author="ZTE-Ma Zhifeng-Rev" w:date="2021-08-29T22:18:00Z">
              <w:r w:rsidR="007B0661">
                <w:t>15</w:t>
              </w:r>
            </w:ins>
          </w:p>
        </w:tc>
        <w:tc>
          <w:tcPr>
            <w:tcW w:w="782" w:type="dxa"/>
            <w:tcBorders>
              <w:top w:val="single" w:sz="4" w:space="0" w:color="auto"/>
              <w:left w:val="nil"/>
              <w:bottom w:val="single" w:sz="4" w:space="0" w:color="auto"/>
              <w:right w:val="single" w:sz="4" w:space="0" w:color="auto"/>
            </w:tcBorders>
            <w:tcMar>
              <w:left w:w="28" w:type="dxa"/>
              <w:right w:w="28" w:type="dxa"/>
            </w:tcMar>
          </w:tcPr>
          <w:p w14:paraId="67748395" w14:textId="0E5936C4" w:rsidR="00596174" w:rsidRDefault="00596174" w:rsidP="004E47E4">
            <w:pPr>
              <w:pStyle w:val="TAC"/>
              <w:keepNext w:val="0"/>
              <w:rPr>
                <w:rFonts w:cs="Arial"/>
                <w:szCs w:val="18"/>
              </w:rPr>
            </w:pPr>
            <w:del w:id="747" w:author="ZTE-Ma Zhifeng-Rev" w:date="2021-08-29T22:18:00Z">
              <w:r w:rsidDel="007B0661">
                <w:delText>Yes</w:delText>
              </w:r>
            </w:del>
            <w:ins w:id="748" w:author="ZTE-Ma Zhifeng-Rev" w:date="2021-08-29T22:18:00Z">
              <w:r w:rsidR="007B0661">
                <w:t>20</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7BE8CF74" w14:textId="77777777" w:rsidR="00596174" w:rsidRDefault="00596174" w:rsidP="004E47E4">
            <w:pPr>
              <w:pStyle w:val="TAC"/>
              <w:keepNext w:val="0"/>
              <w:rPr>
                <w:rFonts w:cs="Arial"/>
                <w:szCs w:val="18"/>
              </w:rPr>
            </w:pPr>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2D6B9DA9" w14:textId="77777777" w:rsidR="00596174" w:rsidRDefault="00596174" w:rsidP="004E47E4">
            <w:pPr>
              <w:pStyle w:val="TAC"/>
              <w:keepNext w:val="0"/>
              <w:rPr>
                <w:rFonts w:cs="Arial"/>
                <w:szCs w:val="18"/>
              </w:rPr>
            </w:pPr>
          </w:p>
        </w:tc>
        <w:tc>
          <w:tcPr>
            <w:tcW w:w="636" w:type="dxa"/>
            <w:tcBorders>
              <w:top w:val="single" w:sz="4" w:space="0" w:color="auto"/>
              <w:left w:val="nil"/>
              <w:bottom w:val="single" w:sz="4" w:space="0" w:color="auto"/>
              <w:right w:val="single" w:sz="4" w:space="0" w:color="auto"/>
            </w:tcBorders>
            <w:tcMar>
              <w:left w:w="28" w:type="dxa"/>
              <w:right w:w="28" w:type="dxa"/>
            </w:tcMar>
          </w:tcPr>
          <w:p w14:paraId="148C3470" w14:textId="183D2551" w:rsidR="00596174" w:rsidRDefault="00596174" w:rsidP="004E47E4">
            <w:pPr>
              <w:pStyle w:val="TAC"/>
              <w:keepNext w:val="0"/>
              <w:rPr>
                <w:rFonts w:cs="Arial"/>
                <w:szCs w:val="18"/>
              </w:rPr>
            </w:pPr>
            <w:del w:id="749" w:author="ZTE-Ma Zhifeng-Rev" w:date="2021-08-29T22:20:00Z">
              <w:r w:rsidDel="007B0661">
                <w:delText>Yes</w:delText>
              </w:r>
            </w:del>
            <w:ins w:id="750" w:author="ZTE-Ma Zhifeng-Rev" w:date="2021-08-29T22:20:00Z">
              <w:r w:rsidR="007B0661">
                <w:t>40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61C47092"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481F809B"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tcPr>
          <w:p w14:paraId="7B95A5E7"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370A88D4" w14:textId="77777777" w:rsidR="00596174" w:rsidRDefault="00596174" w:rsidP="004E47E4">
            <w:pPr>
              <w:pStyle w:val="TAC"/>
              <w:keepNext w:val="0"/>
              <w:rPr>
                <w:rFonts w:cs="Arial"/>
                <w:szCs w:val="18"/>
              </w:rPr>
            </w:pPr>
          </w:p>
        </w:tc>
        <w:tc>
          <w:tcPr>
            <w:tcW w:w="752" w:type="dxa"/>
            <w:tcBorders>
              <w:top w:val="single" w:sz="4" w:space="0" w:color="auto"/>
              <w:left w:val="nil"/>
              <w:bottom w:val="single" w:sz="4" w:space="0" w:color="auto"/>
              <w:right w:val="single" w:sz="4" w:space="0" w:color="auto"/>
            </w:tcBorders>
            <w:tcMar>
              <w:left w:w="28" w:type="dxa"/>
              <w:right w:w="28" w:type="dxa"/>
            </w:tcMar>
          </w:tcPr>
          <w:p w14:paraId="2A2FF4E0"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0CD1F046" w14:textId="77777777" w:rsidR="00596174" w:rsidRDefault="00596174" w:rsidP="004E47E4">
            <w:pPr>
              <w:pStyle w:val="TAC"/>
              <w:keepNext w:val="0"/>
              <w:rPr>
                <w:rFonts w:cs="Arial"/>
                <w:szCs w:val="18"/>
              </w:rPr>
            </w:pPr>
          </w:p>
        </w:tc>
      </w:tr>
      <w:tr w:rsidR="00596174" w:rsidRPr="00A1115A" w14:paraId="6886715B" w14:textId="77777777" w:rsidTr="00A360E3">
        <w:trPr>
          <w:jc w:val="center"/>
        </w:trPr>
        <w:tc>
          <w:tcPr>
            <w:tcW w:w="660" w:type="dxa"/>
            <w:tcBorders>
              <w:top w:val="nil"/>
            </w:tcBorders>
            <w:shd w:val="clear" w:color="auto" w:fill="auto"/>
            <w:tcMar>
              <w:left w:w="28" w:type="dxa"/>
              <w:right w:w="28" w:type="dxa"/>
            </w:tcMar>
            <w:vAlign w:val="center"/>
          </w:tcPr>
          <w:p w14:paraId="016E4538" w14:textId="77777777" w:rsidR="00596174" w:rsidRDefault="00596174" w:rsidP="004E47E4">
            <w:pPr>
              <w:pStyle w:val="TAC"/>
              <w:keepNext w:val="0"/>
              <w:rPr>
                <w:rFonts w:cs="Arial"/>
                <w:szCs w:val="18"/>
              </w:rPr>
            </w:pPr>
          </w:p>
        </w:tc>
        <w:tc>
          <w:tcPr>
            <w:tcW w:w="582" w:type="dxa"/>
            <w:tcBorders>
              <w:top w:val="single" w:sz="4" w:space="0" w:color="auto"/>
              <w:left w:val="single" w:sz="4" w:space="0" w:color="auto"/>
              <w:bottom w:val="single" w:sz="4" w:space="0" w:color="auto"/>
              <w:right w:val="single" w:sz="4" w:space="0" w:color="auto"/>
            </w:tcBorders>
            <w:tcMar>
              <w:left w:w="28" w:type="dxa"/>
              <w:right w:w="28" w:type="dxa"/>
            </w:tcMar>
          </w:tcPr>
          <w:p w14:paraId="7E621BEE" w14:textId="77777777" w:rsidR="00596174" w:rsidRDefault="00596174" w:rsidP="004E47E4">
            <w:pPr>
              <w:pStyle w:val="TAC"/>
              <w:keepNext w:val="0"/>
              <w:rPr>
                <w:rFonts w:cs="Arial"/>
                <w:szCs w:val="18"/>
              </w:rPr>
            </w:pPr>
            <w:r>
              <w:t>60</w:t>
            </w:r>
          </w:p>
        </w:tc>
        <w:tc>
          <w:tcPr>
            <w:tcW w:w="589" w:type="dxa"/>
            <w:tcBorders>
              <w:top w:val="single" w:sz="4" w:space="0" w:color="auto"/>
              <w:left w:val="nil"/>
              <w:bottom w:val="single" w:sz="4" w:space="0" w:color="auto"/>
              <w:right w:val="single" w:sz="4" w:space="0" w:color="auto"/>
            </w:tcBorders>
            <w:tcMar>
              <w:left w:w="28" w:type="dxa"/>
              <w:right w:w="28" w:type="dxa"/>
            </w:tcMar>
          </w:tcPr>
          <w:p w14:paraId="14D66836" w14:textId="77777777" w:rsidR="00596174" w:rsidRDefault="00596174" w:rsidP="004E47E4">
            <w:pPr>
              <w:pStyle w:val="TAC"/>
              <w:keepNext w:val="0"/>
              <w:rPr>
                <w:rFonts w:cs="Arial"/>
                <w:szCs w:val="18"/>
              </w:rPr>
            </w:pPr>
          </w:p>
        </w:tc>
        <w:tc>
          <w:tcPr>
            <w:tcW w:w="655" w:type="dxa"/>
            <w:tcBorders>
              <w:top w:val="single" w:sz="4" w:space="0" w:color="auto"/>
              <w:left w:val="nil"/>
              <w:bottom w:val="single" w:sz="4" w:space="0" w:color="auto"/>
              <w:right w:val="single" w:sz="4" w:space="0" w:color="auto"/>
            </w:tcBorders>
            <w:tcMar>
              <w:left w:w="28" w:type="dxa"/>
              <w:right w:w="28" w:type="dxa"/>
            </w:tcMar>
          </w:tcPr>
          <w:p w14:paraId="00688A1B" w14:textId="47A7C3EC" w:rsidR="00596174" w:rsidRDefault="00596174" w:rsidP="004E47E4">
            <w:pPr>
              <w:pStyle w:val="TAC"/>
              <w:keepNext w:val="0"/>
              <w:rPr>
                <w:rFonts w:cs="Arial"/>
                <w:szCs w:val="18"/>
              </w:rPr>
            </w:pPr>
            <w:del w:id="751" w:author="ZTE-Ma Zhifeng-Rev" w:date="2021-08-29T22:17:00Z">
              <w:r w:rsidDel="007B0661">
                <w:delText>Yes</w:delText>
              </w:r>
            </w:del>
            <w:ins w:id="752" w:author="ZTE-Ma Zhifeng-Rev" w:date="2021-08-29T22:17:00Z">
              <w:r w:rsidR="007B0661">
                <w:t>10</w:t>
              </w:r>
            </w:ins>
          </w:p>
        </w:tc>
        <w:tc>
          <w:tcPr>
            <w:tcW w:w="582" w:type="dxa"/>
            <w:tcBorders>
              <w:top w:val="single" w:sz="4" w:space="0" w:color="auto"/>
              <w:left w:val="nil"/>
              <w:bottom w:val="single" w:sz="4" w:space="0" w:color="auto"/>
              <w:right w:val="single" w:sz="4" w:space="0" w:color="auto"/>
            </w:tcBorders>
            <w:tcMar>
              <w:left w:w="28" w:type="dxa"/>
              <w:right w:w="28" w:type="dxa"/>
            </w:tcMar>
          </w:tcPr>
          <w:p w14:paraId="4586E0E9" w14:textId="6183F4C6" w:rsidR="00596174" w:rsidRDefault="00596174" w:rsidP="004E47E4">
            <w:pPr>
              <w:pStyle w:val="TAC"/>
              <w:keepNext w:val="0"/>
              <w:rPr>
                <w:rFonts w:cs="Arial"/>
                <w:szCs w:val="18"/>
              </w:rPr>
            </w:pPr>
            <w:del w:id="753" w:author="ZTE-Ma Zhifeng-Rev" w:date="2021-08-29T22:18:00Z">
              <w:r w:rsidDel="007B0661">
                <w:delText>Yes</w:delText>
              </w:r>
            </w:del>
            <w:ins w:id="754" w:author="ZTE-Ma Zhifeng-Rev" w:date="2021-08-29T22:18:00Z">
              <w:r w:rsidR="007B0661">
                <w:t>15</w:t>
              </w:r>
            </w:ins>
          </w:p>
        </w:tc>
        <w:tc>
          <w:tcPr>
            <w:tcW w:w="782" w:type="dxa"/>
            <w:tcBorders>
              <w:top w:val="single" w:sz="4" w:space="0" w:color="auto"/>
              <w:left w:val="nil"/>
              <w:bottom w:val="single" w:sz="4" w:space="0" w:color="auto"/>
              <w:right w:val="single" w:sz="4" w:space="0" w:color="auto"/>
            </w:tcBorders>
            <w:tcMar>
              <w:left w:w="28" w:type="dxa"/>
              <w:right w:w="28" w:type="dxa"/>
            </w:tcMar>
          </w:tcPr>
          <w:p w14:paraId="626F1FD6" w14:textId="0F96C104" w:rsidR="00596174" w:rsidRDefault="00596174" w:rsidP="004E47E4">
            <w:pPr>
              <w:pStyle w:val="TAC"/>
              <w:keepNext w:val="0"/>
              <w:rPr>
                <w:rFonts w:cs="Arial"/>
                <w:szCs w:val="18"/>
              </w:rPr>
            </w:pPr>
            <w:del w:id="755" w:author="ZTE-Ma Zhifeng-Rev" w:date="2021-08-29T22:18:00Z">
              <w:r w:rsidDel="007B0661">
                <w:delText>Yes</w:delText>
              </w:r>
            </w:del>
            <w:ins w:id="756" w:author="ZTE-Ma Zhifeng-Rev" w:date="2021-08-29T22:18:00Z">
              <w:r w:rsidR="007B0661">
                <w:t>20</w:t>
              </w:r>
            </w:ins>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5C25511F" w14:textId="77777777" w:rsidR="00596174" w:rsidRDefault="00596174" w:rsidP="004E47E4">
            <w:pPr>
              <w:pStyle w:val="TAC"/>
              <w:keepNext w:val="0"/>
              <w:rPr>
                <w:rFonts w:cs="Arial"/>
                <w:szCs w:val="18"/>
              </w:rPr>
            </w:pPr>
          </w:p>
        </w:tc>
        <w:tc>
          <w:tcPr>
            <w:tcW w:w="589" w:type="dxa"/>
            <w:tcBorders>
              <w:top w:val="single" w:sz="4" w:space="0" w:color="auto"/>
              <w:left w:val="nil"/>
              <w:bottom w:val="single" w:sz="4" w:space="0" w:color="auto"/>
              <w:right w:val="single" w:sz="4" w:space="0" w:color="auto"/>
            </w:tcBorders>
            <w:tcMar>
              <w:left w:w="28" w:type="dxa"/>
              <w:right w:w="28" w:type="dxa"/>
            </w:tcMar>
            <w:vAlign w:val="center"/>
          </w:tcPr>
          <w:p w14:paraId="1EA6002F" w14:textId="77777777" w:rsidR="00596174" w:rsidRDefault="00596174" w:rsidP="004E47E4">
            <w:pPr>
              <w:pStyle w:val="TAC"/>
              <w:keepNext w:val="0"/>
              <w:rPr>
                <w:rFonts w:cs="Arial"/>
                <w:szCs w:val="18"/>
              </w:rPr>
            </w:pPr>
          </w:p>
        </w:tc>
        <w:tc>
          <w:tcPr>
            <w:tcW w:w="636" w:type="dxa"/>
            <w:tcBorders>
              <w:top w:val="single" w:sz="4" w:space="0" w:color="auto"/>
              <w:left w:val="nil"/>
              <w:bottom w:val="single" w:sz="4" w:space="0" w:color="auto"/>
              <w:right w:val="single" w:sz="4" w:space="0" w:color="auto"/>
            </w:tcBorders>
            <w:tcMar>
              <w:left w:w="28" w:type="dxa"/>
              <w:right w:w="28" w:type="dxa"/>
            </w:tcMar>
          </w:tcPr>
          <w:p w14:paraId="6161D075" w14:textId="7CCD4A12" w:rsidR="00596174" w:rsidRDefault="00596174" w:rsidP="004E47E4">
            <w:pPr>
              <w:pStyle w:val="TAC"/>
              <w:keepNext w:val="0"/>
              <w:rPr>
                <w:rFonts w:cs="Arial"/>
                <w:szCs w:val="18"/>
              </w:rPr>
            </w:pPr>
            <w:del w:id="757" w:author="ZTE-Ma Zhifeng-Rev" w:date="2021-08-29T22:20:00Z">
              <w:r w:rsidDel="007B0661">
                <w:delText>Yes</w:delText>
              </w:r>
            </w:del>
            <w:ins w:id="758" w:author="ZTE-Ma Zhifeng-Rev" w:date="2021-08-29T22:20:00Z">
              <w:r w:rsidR="007B0661">
                <w:t>40</w:t>
              </w:r>
            </w:ins>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0086F9FD"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55311E73"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tcPr>
          <w:p w14:paraId="5869FCD1"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7514B776" w14:textId="77777777" w:rsidR="00596174" w:rsidRDefault="00596174" w:rsidP="004E47E4">
            <w:pPr>
              <w:pStyle w:val="TAC"/>
              <w:keepNext w:val="0"/>
              <w:rPr>
                <w:rFonts w:cs="Arial"/>
                <w:szCs w:val="18"/>
              </w:rPr>
            </w:pPr>
          </w:p>
        </w:tc>
        <w:tc>
          <w:tcPr>
            <w:tcW w:w="752" w:type="dxa"/>
            <w:tcBorders>
              <w:top w:val="single" w:sz="4" w:space="0" w:color="auto"/>
              <w:left w:val="nil"/>
              <w:bottom w:val="single" w:sz="4" w:space="0" w:color="auto"/>
              <w:right w:val="single" w:sz="4" w:space="0" w:color="auto"/>
            </w:tcBorders>
            <w:tcMar>
              <w:left w:w="28" w:type="dxa"/>
              <w:right w:w="28" w:type="dxa"/>
            </w:tcMar>
          </w:tcPr>
          <w:p w14:paraId="36CF2C65" w14:textId="77777777" w:rsidR="00596174" w:rsidRDefault="00596174" w:rsidP="004E47E4">
            <w:pPr>
              <w:pStyle w:val="TAC"/>
              <w:keepNext w:val="0"/>
              <w:rPr>
                <w:rFonts w:cs="Arial"/>
                <w:szCs w:val="18"/>
              </w:rPr>
            </w:pPr>
          </w:p>
        </w:tc>
        <w:tc>
          <w:tcPr>
            <w:tcW w:w="643" w:type="dxa"/>
            <w:tcBorders>
              <w:top w:val="single" w:sz="4" w:space="0" w:color="auto"/>
              <w:left w:val="nil"/>
              <w:bottom w:val="single" w:sz="4" w:space="0" w:color="auto"/>
              <w:right w:val="single" w:sz="4" w:space="0" w:color="auto"/>
            </w:tcBorders>
            <w:tcMar>
              <w:left w:w="28" w:type="dxa"/>
              <w:right w:w="28" w:type="dxa"/>
            </w:tcMar>
            <w:vAlign w:val="center"/>
          </w:tcPr>
          <w:p w14:paraId="44E6E25A" w14:textId="77777777" w:rsidR="00596174" w:rsidRDefault="00596174" w:rsidP="004E47E4">
            <w:pPr>
              <w:pStyle w:val="TAC"/>
              <w:keepNext w:val="0"/>
              <w:rPr>
                <w:rFonts w:cs="Arial"/>
                <w:szCs w:val="18"/>
              </w:rPr>
            </w:pPr>
          </w:p>
        </w:tc>
      </w:tr>
      <w:tr w:rsidR="00596174" w:rsidRPr="00A1115A" w14:paraId="519FD055" w14:textId="77777777" w:rsidTr="004E47E4">
        <w:trPr>
          <w:jc w:val="center"/>
        </w:trPr>
        <w:tc>
          <w:tcPr>
            <w:tcW w:w="660" w:type="dxa"/>
            <w:shd w:val="clear" w:color="auto" w:fill="auto"/>
            <w:tcMar>
              <w:left w:w="28" w:type="dxa"/>
              <w:right w:w="28" w:type="dxa"/>
            </w:tcMar>
            <w:vAlign w:val="center"/>
          </w:tcPr>
          <w:p w14:paraId="08B7A806" w14:textId="77777777" w:rsidR="00596174" w:rsidRDefault="00596174" w:rsidP="004E47E4">
            <w:pPr>
              <w:pStyle w:val="TAC"/>
              <w:keepNext w:val="0"/>
              <w:rPr>
                <w:rFonts w:cs="Arial"/>
                <w:szCs w:val="18"/>
              </w:rPr>
            </w:pPr>
            <w:r>
              <w:rPr>
                <w:rFonts w:cs="Arial"/>
                <w:szCs w:val="18"/>
              </w:rPr>
              <w:t>…</w:t>
            </w:r>
          </w:p>
        </w:tc>
        <w:tc>
          <w:tcPr>
            <w:tcW w:w="582" w:type="dxa"/>
            <w:tcMar>
              <w:left w:w="28" w:type="dxa"/>
              <w:right w:w="28" w:type="dxa"/>
            </w:tcMar>
            <w:vAlign w:val="center"/>
          </w:tcPr>
          <w:p w14:paraId="08B59A3E" w14:textId="77777777" w:rsidR="00596174" w:rsidRDefault="00596174" w:rsidP="004E47E4">
            <w:pPr>
              <w:pStyle w:val="TAC"/>
              <w:keepNext w:val="0"/>
              <w:rPr>
                <w:rFonts w:cs="Arial"/>
                <w:szCs w:val="18"/>
              </w:rPr>
            </w:pPr>
            <w:r>
              <w:rPr>
                <w:rFonts w:cs="Arial"/>
                <w:szCs w:val="18"/>
              </w:rPr>
              <w:t>…</w:t>
            </w:r>
          </w:p>
        </w:tc>
        <w:tc>
          <w:tcPr>
            <w:tcW w:w="589" w:type="dxa"/>
            <w:tcMar>
              <w:left w:w="28" w:type="dxa"/>
              <w:right w:w="28" w:type="dxa"/>
            </w:tcMar>
          </w:tcPr>
          <w:p w14:paraId="39EAE882" w14:textId="77777777" w:rsidR="00596174" w:rsidRDefault="00596174" w:rsidP="004E47E4">
            <w:pPr>
              <w:pStyle w:val="TAC"/>
              <w:keepNext w:val="0"/>
              <w:rPr>
                <w:rFonts w:cs="Arial"/>
                <w:szCs w:val="18"/>
              </w:rPr>
            </w:pPr>
            <w:r>
              <w:rPr>
                <w:rFonts w:cs="Arial"/>
                <w:szCs w:val="18"/>
              </w:rPr>
              <w:t>…</w:t>
            </w:r>
          </w:p>
        </w:tc>
        <w:tc>
          <w:tcPr>
            <w:tcW w:w="655" w:type="dxa"/>
            <w:tcMar>
              <w:left w:w="28" w:type="dxa"/>
              <w:right w:w="28" w:type="dxa"/>
            </w:tcMar>
            <w:vAlign w:val="center"/>
          </w:tcPr>
          <w:p w14:paraId="03E68E9C" w14:textId="77777777" w:rsidR="00596174" w:rsidRDefault="00596174" w:rsidP="004E47E4">
            <w:pPr>
              <w:pStyle w:val="TAC"/>
              <w:keepNext w:val="0"/>
              <w:rPr>
                <w:rFonts w:cs="Arial"/>
                <w:szCs w:val="18"/>
              </w:rPr>
            </w:pPr>
            <w:r>
              <w:rPr>
                <w:rFonts w:cs="Arial"/>
                <w:szCs w:val="18"/>
              </w:rPr>
              <w:t>…</w:t>
            </w:r>
          </w:p>
        </w:tc>
        <w:tc>
          <w:tcPr>
            <w:tcW w:w="582" w:type="dxa"/>
            <w:tcMar>
              <w:left w:w="28" w:type="dxa"/>
              <w:right w:w="28" w:type="dxa"/>
            </w:tcMar>
            <w:vAlign w:val="center"/>
          </w:tcPr>
          <w:p w14:paraId="3EF99FCF" w14:textId="77777777" w:rsidR="00596174" w:rsidRDefault="00596174" w:rsidP="004E47E4">
            <w:pPr>
              <w:pStyle w:val="TAC"/>
              <w:keepNext w:val="0"/>
              <w:rPr>
                <w:rFonts w:cs="Arial"/>
                <w:szCs w:val="18"/>
              </w:rPr>
            </w:pPr>
            <w:r>
              <w:rPr>
                <w:rFonts w:cs="Arial"/>
                <w:szCs w:val="18"/>
              </w:rPr>
              <w:t>…</w:t>
            </w:r>
          </w:p>
        </w:tc>
        <w:tc>
          <w:tcPr>
            <w:tcW w:w="782" w:type="dxa"/>
            <w:tcMar>
              <w:left w:w="28" w:type="dxa"/>
              <w:right w:w="28" w:type="dxa"/>
            </w:tcMar>
            <w:vAlign w:val="center"/>
          </w:tcPr>
          <w:p w14:paraId="09749754" w14:textId="77777777" w:rsidR="00596174" w:rsidRDefault="00596174" w:rsidP="004E47E4">
            <w:pPr>
              <w:pStyle w:val="TAC"/>
              <w:keepNext w:val="0"/>
              <w:rPr>
                <w:rFonts w:cs="Arial"/>
                <w:szCs w:val="18"/>
              </w:rPr>
            </w:pPr>
            <w:r>
              <w:rPr>
                <w:rFonts w:cs="Arial"/>
                <w:szCs w:val="18"/>
              </w:rPr>
              <w:t>…</w:t>
            </w:r>
          </w:p>
        </w:tc>
        <w:tc>
          <w:tcPr>
            <w:tcW w:w="589" w:type="dxa"/>
            <w:tcMar>
              <w:left w:w="28" w:type="dxa"/>
              <w:right w:w="28" w:type="dxa"/>
            </w:tcMar>
            <w:vAlign w:val="center"/>
          </w:tcPr>
          <w:p w14:paraId="58DE1DCC" w14:textId="77777777" w:rsidR="00596174" w:rsidRDefault="00596174" w:rsidP="004E47E4">
            <w:pPr>
              <w:pStyle w:val="TAC"/>
              <w:keepNext w:val="0"/>
              <w:rPr>
                <w:rFonts w:cs="Arial"/>
                <w:szCs w:val="18"/>
              </w:rPr>
            </w:pPr>
            <w:r>
              <w:rPr>
                <w:rFonts w:cs="Arial"/>
                <w:szCs w:val="18"/>
              </w:rPr>
              <w:t>…</w:t>
            </w:r>
          </w:p>
        </w:tc>
        <w:tc>
          <w:tcPr>
            <w:tcW w:w="589" w:type="dxa"/>
            <w:tcMar>
              <w:left w:w="28" w:type="dxa"/>
              <w:right w:w="28" w:type="dxa"/>
            </w:tcMar>
          </w:tcPr>
          <w:p w14:paraId="5C2A025C" w14:textId="77777777" w:rsidR="00596174" w:rsidRDefault="00596174" w:rsidP="004E47E4">
            <w:pPr>
              <w:pStyle w:val="TAC"/>
              <w:keepNext w:val="0"/>
              <w:rPr>
                <w:rFonts w:cs="Arial"/>
                <w:szCs w:val="18"/>
              </w:rPr>
            </w:pPr>
            <w:r>
              <w:rPr>
                <w:rFonts w:cs="Arial"/>
                <w:szCs w:val="18"/>
              </w:rPr>
              <w:t>…</w:t>
            </w:r>
          </w:p>
        </w:tc>
        <w:tc>
          <w:tcPr>
            <w:tcW w:w="636" w:type="dxa"/>
            <w:tcMar>
              <w:left w:w="28" w:type="dxa"/>
              <w:right w:w="28" w:type="dxa"/>
            </w:tcMar>
            <w:vAlign w:val="center"/>
          </w:tcPr>
          <w:p w14:paraId="52A968CD"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48265118"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0101F0A5"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tcPr>
          <w:p w14:paraId="4279A523"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4FC0F639" w14:textId="77777777" w:rsidR="00596174" w:rsidRDefault="00596174" w:rsidP="004E47E4">
            <w:pPr>
              <w:pStyle w:val="TAC"/>
              <w:keepNext w:val="0"/>
              <w:rPr>
                <w:rFonts w:cs="Arial"/>
                <w:szCs w:val="18"/>
              </w:rPr>
            </w:pPr>
            <w:r>
              <w:rPr>
                <w:rFonts w:cs="Arial"/>
                <w:szCs w:val="18"/>
              </w:rPr>
              <w:t>…</w:t>
            </w:r>
          </w:p>
        </w:tc>
        <w:tc>
          <w:tcPr>
            <w:tcW w:w="752" w:type="dxa"/>
            <w:tcMar>
              <w:left w:w="28" w:type="dxa"/>
              <w:right w:w="28" w:type="dxa"/>
            </w:tcMar>
          </w:tcPr>
          <w:p w14:paraId="38B2CB17" w14:textId="77777777" w:rsidR="00596174" w:rsidRDefault="00596174" w:rsidP="004E47E4">
            <w:pPr>
              <w:pStyle w:val="TAC"/>
              <w:keepNext w:val="0"/>
              <w:rPr>
                <w:rFonts w:cs="Arial"/>
                <w:szCs w:val="18"/>
              </w:rPr>
            </w:pPr>
            <w:r>
              <w:rPr>
                <w:rFonts w:cs="Arial"/>
                <w:szCs w:val="18"/>
              </w:rPr>
              <w:t>…</w:t>
            </w:r>
          </w:p>
        </w:tc>
        <w:tc>
          <w:tcPr>
            <w:tcW w:w="643" w:type="dxa"/>
            <w:tcMar>
              <w:left w:w="28" w:type="dxa"/>
              <w:right w:w="28" w:type="dxa"/>
            </w:tcMar>
            <w:vAlign w:val="center"/>
          </w:tcPr>
          <w:p w14:paraId="3E25F7CA" w14:textId="77777777" w:rsidR="00596174" w:rsidRDefault="00596174" w:rsidP="004E47E4">
            <w:pPr>
              <w:pStyle w:val="TAC"/>
              <w:keepNext w:val="0"/>
              <w:rPr>
                <w:rFonts w:cs="Arial"/>
                <w:szCs w:val="18"/>
              </w:rPr>
            </w:pPr>
            <w:r>
              <w:rPr>
                <w:rFonts w:cs="Arial"/>
                <w:szCs w:val="18"/>
              </w:rPr>
              <w:t>…</w:t>
            </w:r>
          </w:p>
        </w:tc>
      </w:tr>
      <w:tr w:rsidR="00596174" w:rsidRPr="00A1115A" w14:paraId="2EE15509" w14:textId="77777777" w:rsidTr="004E47E4">
        <w:trPr>
          <w:jc w:val="center"/>
        </w:trPr>
        <w:tc>
          <w:tcPr>
            <w:tcW w:w="9631" w:type="dxa"/>
            <w:gridSpan w:val="15"/>
            <w:shd w:val="clear" w:color="auto" w:fill="auto"/>
            <w:tcMar>
              <w:left w:w="28" w:type="dxa"/>
              <w:right w:w="28" w:type="dxa"/>
            </w:tcMar>
            <w:vAlign w:val="center"/>
          </w:tcPr>
          <w:p w14:paraId="7B081F72" w14:textId="77777777" w:rsidR="00596174" w:rsidRDefault="00596174" w:rsidP="004E47E4">
            <w:pPr>
              <w:pStyle w:val="TAN"/>
              <w:rPr>
                <w:kern w:val="2"/>
                <w:szCs w:val="18"/>
              </w:rPr>
            </w:pPr>
            <w:r>
              <w:t>NOTE 1:</w:t>
            </w:r>
            <w:r>
              <w:tab/>
              <w:t>Void.</w:t>
            </w:r>
          </w:p>
          <w:p w14:paraId="01AB5F10" w14:textId="77777777" w:rsidR="00596174" w:rsidRDefault="00596174" w:rsidP="004E47E4">
            <w:pPr>
              <w:pStyle w:val="TAN"/>
            </w:pPr>
            <w:r>
              <w:t>NOTE 2:</w:t>
            </w:r>
            <w:r>
              <w:tab/>
              <w:t>Void.</w:t>
            </w:r>
          </w:p>
          <w:p w14:paraId="266AAC06" w14:textId="77777777" w:rsidR="00596174" w:rsidRDefault="00596174" w:rsidP="004E47E4">
            <w:pPr>
              <w:pStyle w:val="TAN"/>
              <w:rPr>
                <w:rFonts w:eastAsia="Yu Mincho"/>
              </w:rPr>
            </w:pPr>
            <w:r>
              <w:rPr>
                <w:rFonts w:eastAsia="Yu Mincho"/>
              </w:rPr>
              <w:t>NOTE 3:</w:t>
            </w:r>
            <w:r>
              <w:rPr>
                <w:rFonts w:eastAsia="Yu Mincho"/>
              </w:rPr>
              <w:tab/>
              <w:t>This UE channel bandwidth is applicable only to downlink.</w:t>
            </w:r>
          </w:p>
          <w:p w14:paraId="65563966" w14:textId="77777777" w:rsidR="00596174" w:rsidRDefault="00596174" w:rsidP="004E47E4">
            <w:pPr>
              <w:pStyle w:val="TAN"/>
              <w:rPr>
                <w:rFonts w:eastAsia="Yu Mincho"/>
              </w:rPr>
            </w:pPr>
            <w:r>
              <w:rPr>
                <w:rFonts w:eastAsia="Yu Mincho"/>
              </w:rPr>
              <w:t>NOTE 4:</w:t>
            </w:r>
            <w:r>
              <w:rPr>
                <w:rFonts w:eastAsia="Yu Mincho"/>
              </w:rPr>
              <w:tab/>
              <w:t>This UE channel bandwidth is optional in this release of the specification.</w:t>
            </w:r>
          </w:p>
          <w:p w14:paraId="37E4D905" w14:textId="77777777" w:rsidR="00596174" w:rsidRDefault="00596174" w:rsidP="004E47E4">
            <w:pPr>
              <w:pStyle w:val="TAN"/>
              <w:rPr>
                <w:rFonts w:eastAsia="Yu Mincho"/>
              </w:rPr>
            </w:pPr>
            <w:r>
              <w:rPr>
                <w:rFonts w:eastAsia="Yu Mincho"/>
              </w:rPr>
              <w:t>NOTE 5:</w:t>
            </w:r>
            <w:r>
              <w:rPr>
                <w:rFonts w:eastAsia="Yu Mincho"/>
              </w:rPr>
              <w:tab/>
              <w:t>For this bandwidth, the minimum requirements are restricted to operation when carrier is configured as an SCell part of DC or CA configuration.</w:t>
            </w:r>
          </w:p>
          <w:p w14:paraId="61665BEC" w14:textId="77777777" w:rsidR="00596174" w:rsidRPr="00873659" w:rsidRDefault="00596174" w:rsidP="00A360E3">
            <w:pPr>
              <w:pStyle w:val="TAN"/>
              <w:rPr>
                <w:rFonts w:cs="Arial"/>
                <w:szCs w:val="18"/>
              </w:rPr>
            </w:pPr>
            <w:r>
              <w:rPr>
                <w:rFonts w:eastAsia="Yu Mincho"/>
              </w:rPr>
              <w:t>NOTE 6:</w:t>
            </w:r>
            <w:r>
              <w:rPr>
                <w:rFonts w:eastAsia="Yu Mincho"/>
              </w:rPr>
              <w:tab/>
              <w:t>For this bandwidth, the minimum requirements are restricted to operation when carrier is configured as a downlink SCell part of CA configuration.</w:t>
            </w:r>
          </w:p>
        </w:tc>
      </w:tr>
    </w:tbl>
    <w:p w14:paraId="07F1F550" w14:textId="1AE1E3DA" w:rsidR="005A2258" w:rsidRPr="00A360E3" w:rsidRDefault="005A2258" w:rsidP="005A2258">
      <w:pPr>
        <w:pStyle w:val="Guidance"/>
        <w:rPr>
          <w:i w:val="0"/>
        </w:rPr>
      </w:pPr>
    </w:p>
    <w:p w14:paraId="08FEF664" w14:textId="4D6203A2" w:rsidR="005A2258" w:rsidRDefault="005D377D" w:rsidP="005A2258">
      <w:pPr>
        <w:pStyle w:val="4"/>
      </w:pPr>
      <w:bookmarkStart w:id="759" w:name="_Toc73114439"/>
      <w:r>
        <w:t>8</w:t>
      </w:r>
      <w:r w:rsidR="005A2258">
        <w:t>.3.1.2</w:t>
      </w:r>
      <w:r w:rsidR="005A2258">
        <w:tab/>
        <w:t>DC configuration table</w:t>
      </w:r>
      <w:bookmarkEnd w:id="759"/>
    </w:p>
    <w:p w14:paraId="14B6393A" w14:textId="17AF84DD" w:rsidR="005A2258" w:rsidRPr="005207A3" w:rsidDel="00D75D29" w:rsidRDefault="005A2258" w:rsidP="00A360E3">
      <w:pPr>
        <w:pStyle w:val="Guidance"/>
        <w:rPr>
          <w:del w:id="760" w:author="ZTE-Ma Zhifeng-Rev" w:date="2021-08-29T22:03:00Z"/>
          <w:lang w:eastAsia="zh-CN"/>
        </w:rPr>
      </w:pPr>
      <w:del w:id="761" w:author="ZTE-Ma Zhifeng-Rev" w:date="2021-08-29T22:03:00Z">
        <w:r w:rsidDel="00D75D29">
          <w:delText>&lt;Text will be added</w:delText>
        </w:r>
        <w:r w:rsidR="00687109" w:rsidRPr="00687109" w:rsidDel="00D75D29">
          <w:delText xml:space="preserve"> </w:delText>
        </w:r>
        <w:r w:rsidR="001E55AF" w:rsidDel="00D75D29">
          <w:delText>if it’s necessary</w:delText>
        </w:r>
        <w:r w:rsidDel="00D75D29">
          <w:delText>.&gt;</w:delText>
        </w:r>
      </w:del>
    </w:p>
    <w:p w14:paraId="0AFFD1FC" w14:textId="77777777" w:rsidR="00D75D29" w:rsidRDefault="00D75D29" w:rsidP="00D75D29">
      <w:pPr>
        <w:rPr>
          <w:ins w:id="762" w:author="ZTE-Ma Zhifeng-Rev" w:date="2021-08-29T22:04:00Z"/>
        </w:rPr>
      </w:pPr>
      <w:ins w:id="763" w:author="ZTE-Ma Zhifeng-Rev" w:date="2021-08-29T22:04:00Z">
        <w:r>
          <w:t>NR-DC configurations within FR1 are specified in clause 5.5B of TS 38.101-1. In the configuration table, only NR-DC configurations and uplink NR-DC configurations are listed. The bandwidth combination sets for the corresponding inter-band CA, i.e., dual uplink inter-band carrier aggregation with uplink assigned to two NR bands, are applicable to Dual Connectivity.</w:t>
        </w:r>
      </w:ins>
    </w:p>
    <w:p w14:paraId="13277615" w14:textId="77777777" w:rsidR="00D75D29" w:rsidRDefault="00D75D29" w:rsidP="00D75D29">
      <w:pPr>
        <w:rPr>
          <w:ins w:id="764" w:author="ZTE-Ma Zhifeng-Rev" w:date="2021-08-29T22:04:00Z"/>
        </w:rPr>
      </w:pPr>
      <w:ins w:id="765" w:author="ZTE-Ma Zhifeng-Rev" w:date="2021-08-29T22:04:00Z">
        <w:r>
          <w:lastRenderedPageBreak/>
          <w:t xml:space="preserve">EN-DC and NE-DC configurations are specified in clause 5.5B of TS 38.101-3. In the configuration table, in addition to the downlink configurations and uplink configurations, the combinations of intra-band contiguous, non-contiguous and inter-band within FR1 also include the column of “Single UL </w:t>
        </w:r>
        <w:r>
          <w:rPr>
            <w:rFonts w:hint="eastAsia"/>
          </w:rPr>
          <w:t>al</w:t>
        </w:r>
        <w:r>
          <w:t>lowed”. The combination of some frequency bands in the configuration might be a bit problematic due to self-interference, as defined in TS38.306. UE may indicate capability of not supporting simultaneous dual and triple uplink operation due to possible intermodulation interference to its own primary downlink channel bandwidth if the intermodulation order is 2 or if the intermodulation order is 3 for the combinations when both operating bands are between 450 MHz – 960 MHz or between 1427 MHz – 2690 MHz. In case for the EN-DC configurations for which the intermodulation products caused by the dual and triple uplink operation fall into the receive band but do not interfere with the own primary downlink channel bandwidth as defined in Annex-I of TS 38.101-3 the UE is mandated to operate in dual and triple uplink mode. Single Uplink is also allowed for certain band combinations where intermodulation or reverse intermodulation products could create difficulty for meeting emission requirements. For EN-DC and NE-DC combinations of order 3 or higher, “Single Uplink allowed” UL configurations captured in the corresponding order 2 tables apply. As for an example, to mitigate the self-interference issue, the EN-DC configuration DC_3A_n78A has specified which band combinations are allowed to stray from the stringent requirement for simultaneous transmission and reception. The uplink needs to alternate between 1.8GHz and 3.5GHz. While 3.5GHz uplink transmission is ongoing, no data should be scheduled by the network on the 1.8GHz LTE carrier.</w:t>
        </w:r>
      </w:ins>
    </w:p>
    <w:p w14:paraId="6BE9CCAE" w14:textId="77777777" w:rsidR="00D75D29" w:rsidRDefault="00D75D29" w:rsidP="00D75D29">
      <w:pPr>
        <w:rPr>
          <w:ins w:id="766" w:author="ZTE-Ma Zhifeng-Rev" w:date="2021-08-29T22:04:00Z"/>
        </w:rPr>
      </w:pPr>
      <w:ins w:id="767" w:author="ZTE-Ma Zhifeng-Rev" w:date="2021-08-29T22:04:00Z">
        <w:r>
          <w:t>Apart from the above EN-DC and NE-DC configurations, TS 38.101-3 also specified inter-band NR-DC configuration between FR1 and FR2.</w:t>
        </w:r>
        <w:r w:rsidRPr="00C907F9">
          <w:t xml:space="preserve"> </w:t>
        </w:r>
        <w:r>
          <w:t xml:space="preserve">The </w:t>
        </w:r>
        <w:r w:rsidRPr="00141115">
          <w:t xml:space="preserve">configurations </w:t>
        </w:r>
        <w:r>
          <w:t xml:space="preserve">and bandwidth combination sets for the FR1-FR2 </w:t>
        </w:r>
        <w:r w:rsidRPr="00141115">
          <w:t>NR</w:t>
        </w:r>
        <w:r>
          <w:t>-DC</w:t>
        </w:r>
        <w:r w:rsidRPr="00141115">
          <w:t xml:space="preserve"> </w:t>
        </w:r>
        <w:r>
          <w:t xml:space="preserve">combinations </w:t>
        </w:r>
        <w:r w:rsidRPr="00141115">
          <w:t xml:space="preserve">are defined in the tables for FR1-FR2 </w:t>
        </w:r>
        <w:r>
          <w:t xml:space="preserve">inter-band </w:t>
        </w:r>
        <w:r w:rsidRPr="00141115">
          <w:t>carrier aggregation</w:t>
        </w:r>
        <w:r>
          <w:t>.</w:t>
        </w:r>
      </w:ins>
    </w:p>
    <w:p w14:paraId="035E333D" w14:textId="77777777" w:rsidR="00D75D29" w:rsidRDefault="00D75D29" w:rsidP="00D75D29">
      <w:pPr>
        <w:rPr>
          <w:ins w:id="768" w:author="ZTE-Ma Zhifeng-Rev" w:date="2021-08-29T22:04:00Z"/>
        </w:rPr>
      </w:pPr>
      <w:ins w:id="769" w:author="ZTE-Ma Zhifeng-Rev" w:date="2021-08-29T22:04:00Z">
        <w:r>
          <w:rPr>
            <w:rFonts w:hint="eastAsia"/>
          </w:rPr>
          <w:t>I</w:t>
        </w:r>
        <w:r>
          <w:t xml:space="preserve">n order to reduce the </w:t>
        </w:r>
        <w:r>
          <w:rPr>
            <w:rFonts w:hint="eastAsia"/>
          </w:rPr>
          <w:t>EN</w:t>
        </w:r>
        <w:r>
          <w:t>-DC, NE-DC and NR-DC configuration table size, the following rules should be applied to the grouping of the configurations.</w:t>
        </w:r>
      </w:ins>
    </w:p>
    <w:p w14:paraId="4FE060BC" w14:textId="77777777" w:rsidR="00D75D29" w:rsidRPr="00A93732" w:rsidRDefault="00D75D29" w:rsidP="00D75D29">
      <w:pPr>
        <w:pStyle w:val="B1"/>
        <w:rPr>
          <w:ins w:id="770" w:author="ZTE-Ma Zhifeng-Rev" w:date="2021-08-29T22:04:00Z"/>
        </w:rPr>
      </w:pPr>
      <w:ins w:id="771" w:author="ZTE-Ma Zhifeng-Rev" w:date="2021-08-29T22:04:00Z">
        <w:r>
          <w:t>-</w:t>
        </w:r>
        <w:r w:rsidRPr="00A93732">
          <w:tab/>
        </w:r>
        <w:r w:rsidRPr="00B433B2">
          <w:t xml:space="preserve">Grouping of </w:t>
        </w:r>
        <w:r w:rsidRPr="008A575B">
          <w:t>DC configurations is based on common band combination</w:t>
        </w:r>
        <w:r>
          <w:t>.</w:t>
        </w:r>
      </w:ins>
    </w:p>
    <w:p w14:paraId="6DEBE143" w14:textId="77777777" w:rsidR="00D75D29" w:rsidRDefault="00D75D29" w:rsidP="00D75D29">
      <w:pPr>
        <w:pStyle w:val="B1"/>
        <w:rPr>
          <w:ins w:id="772" w:author="ZTE-Ma Zhifeng-Rev" w:date="2021-08-29T22:04:00Z"/>
        </w:rPr>
      </w:pPr>
      <w:ins w:id="773" w:author="ZTE-Ma Zhifeng-Rev" w:date="2021-08-29T22:04:00Z">
        <w:r>
          <w:t>-</w:t>
        </w:r>
        <w:r w:rsidRPr="00A93732">
          <w:tab/>
        </w:r>
        <w:r w:rsidRPr="008A575B">
          <w:t>In case E-UTRA or/and NR has non-contiguous CA</w:t>
        </w:r>
        <w:r>
          <w:t>,</w:t>
        </w:r>
        <w:r w:rsidRPr="008A575B">
          <w:t xml:space="preserve"> it will be on a separat</w:t>
        </w:r>
        <w:r w:rsidRPr="00B433B2">
          <w:t xml:space="preserve">e row compared to cases when </w:t>
        </w:r>
        <w:r w:rsidRPr="008A575B">
          <w:t>DC configuration has only single carrier or contiguous CA operation</w:t>
        </w:r>
        <w:r>
          <w:t>.</w:t>
        </w:r>
      </w:ins>
    </w:p>
    <w:p w14:paraId="0D2DC6CC" w14:textId="77777777" w:rsidR="00D75D29" w:rsidRDefault="00D75D29" w:rsidP="00D75D29">
      <w:pPr>
        <w:pStyle w:val="B1"/>
        <w:rPr>
          <w:ins w:id="774" w:author="ZTE-Ma Zhifeng-Rev" w:date="2021-08-29T22:04:00Z"/>
        </w:rPr>
      </w:pPr>
      <w:ins w:id="775" w:author="ZTE-Ma Zhifeng-Rev" w:date="2021-08-29T22:04:00Z">
        <w:r>
          <w:t>-</w:t>
        </w:r>
        <w:r w:rsidRPr="00A93732">
          <w:tab/>
        </w:r>
        <w:r w:rsidRPr="008A575B">
          <w:t>Common band combination should be considered as the configurations having the same band sequence, such as DC_x-y-y_nz and DC_x-x-y_nz are different band combinations, while all configurations with DC_x-y_nz(*) having non-contiguous parts in band nz are considered as common band combination.</w:t>
        </w:r>
      </w:ins>
    </w:p>
    <w:p w14:paraId="3030328A" w14:textId="77777777" w:rsidR="00D75D29" w:rsidRPr="00C93BB7" w:rsidRDefault="00D75D29" w:rsidP="00D75D29">
      <w:pPr>
        <w:rPr>
          <w:ins w:id="776" w:author="ZTE-Ma Zhifeng-Rev" w:date="2021-08-29T22:04:00Z"/>
          <w:i/>
          <w:u w:val="single"/>
        </w:rPr>
      </w:pPr>
      <w:ins w:id="777" w:author="ZTE-Ma Zhifeng-Rev" w:date="2021-08-29T22:04:00Z">
        <w:r w:rsidRPr="00C93BB7">
          <w:rPr>
            <w:i/>
            <w:u w:val="single"/>
          </w:rPr>
          <w:t>Example</w:t>
        </w:r>
        <w:r>
          <w:rPr>
            <w:i/>
            <w:u w:val="single"/>
          </w:rPr>
          <w:t xml:space="preserve">s </w:t>
        </w:r>
        <w:r>
          <w:rPr>
            <w:u w:val="single"/>
          </w:rPr>
          <w:t>(</w:t>
        </w:r>
        <w:r w:rsidRPr="00C93BB7">
          <w:rPr>
            <w:i/>
            <w:u w:val="single"/>
          </w:rPr>
          <w:t>EN-DC with NR band having non-contiguous part</w:t>
        </w:r>
        <w:r>
          <w:rPr>
            <w:u w:val="single"/>
          </w:rPr>
          <w:t>)</w:t>
        </w:r>
        <w:r w:rsidRPr="00C93BB7">
          <w:rPr>
            <w:i/>
            <w:u w:val="single"/>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2846"/>
      </w:tblGrid>
      <w:tr w:rsidR="00D75D29" w:rsidRPr="00EF5447" w:rsidDel="00C35823" w14:paraId="103A362F" w14:textId="77777777" w:rsidTr="007B0661">
        <w:trPr>
          <w:trHeight w:val="187"/>
          <w:jc w:val="center"/>
          <w:ins w:id="778" w:author="ZTE-Ma Zhifeng-Rev" w:date="2021-08-29T22:04:00Z"/>
        </w:trPr>
        <w:tc>
          <w:tcPr>
            <w:tcW w:w="2972" w:type="dxa"/>
            <w:shd w:val="clear" w:color="auto" w:fill="auto"/>
            <w:hideMark/>
          </w:tcPr>
          <w:p w14:paraId="440F94FA" w14:textId="77777777" w:rsidR="00D75D29" w:rsidRPr="00EF5447" w:rsidRDefault="00D75D29" w:rsidP="007B0661">
            <w:pPr>
              <w:pStyle w:val="TAH"/>
              <w:rPr>
                <w:ins w:id="779" w:author="ZTE-Ma Zhifeng-Rev" w:date="2021-08-29T22:04:00Z"/>
                <w:lang w:eastAsia="fi-FI"/>
              </w:rPr>
            </w:pPr>
            <w:ins w:id="780" w:author="ZTE-Ma Zhifeng-Rev" w:date="2021-08-29T22:04:00Z">
              <w:r w:rsidRPr="00EF5447">
                <w:rPr>
                  <w:lang w:eastAsia="fi-FI"/>
                </w:rPr>
                <w:t>EN-DC</w:t>
              </w:r>
            </w:ins>
          </w:p>
          <w:p w14:paraId="24D3012E" w14:textId="77777777" w:rsidR="00D75D29" w:rsidRPr="00EF5447" w:rsidRDefault="00D75D29" w:rsidP="007B0661">
            <w:pPr>
              <w:pStyle w:val="TAH"/>
              <w:rPr>
                <w:ins w:id="781" w:author="ZTE-Ma Zhifeng-Rev" w:date="2021-08-29T22:04:00Z"/>
                <w:lang w:eastAsia="fi-FI"/>
              </w:rPr>
            </w:pPr>
            <w:ins w:id="782" w:author="ZTE-Ma Zhifeng-Rev" w:date="2021-08-29T22:04:00Z">
              <w:r w:rsidRPr="00EF5447">
                <w:rPr>
                  <w:lang w:eastAsia="fi-FI"/>
                </w:rPr>
                <w:t>configuration</w:t>
              </w:r>
            </w:ins>
          </w:p>
        </w:tc>
        <w:tc>
          <w:tcPr>
            <w:tcW w:w="2846" w:type="dxa"/>
          </w:tcPr>
          <w:p w14:paraId="4DE10AB1" w14:textId="77777777" w:rsidR="00D75D29" w:rsidRPr="00EF5447" w:rsidRDefault="00D75D29" w:rsidP="007B0661">
            <w:pPr>
              <w:pStyle w:val="TAH"/>
              <w:rPr>
                <w:ins w:id="783" w:author="ZTE-Ma Zhifeng-Rev" w:date="2021-08-29T22:04:00Z"/>
                <w:lang w:eastAsia="fi-FI"/>
              </w:rPr>
            </w:pPr>
            <w:ins w:id="784" w:author="ZTE-Ma Zhifeng-Rev" w:date="2021-08-29T22:04:00Z">
              <w:r w:rsidRPr="00EF5447">
                <w:rPr>
                  <w:lang w:eastAsia="fi-FI"/>
                </w:rPr>
                <w:t>Uplink EN-DC</w:t>
              </w:r>
            </w:ins>
          </w:p>
          <w:p w14:paraId="4D63FEFE" w14:textId="77777777" w:rsidR="00D75D29" w:rsidRPr="00EF5447" w:rsidDel="00C35823" w:rsidRDefault="00D75D29" w:rsidP="007B0661">
            <w:pPr>
              <w:pStyle w:val="TAH"/>
              <w:rPr>
                <w:ins w:id="785" w:author="ZTE-Ma Zhifeng-Rev" w:date="2021-08-29T22:04:00Z"/>
                <w:lang w:eastAsia="fi-FI"/>
              </w:rPr>
            </w:pPr>
            <w:ins w:id="786" w:author="ZTE-Ma Zhifeng-Rev" w:date="2021-08-29T22:04:00Z">
              <w:r w:rsidRPr="00EF5447">
                <w:rPr>
                  <w:lang w:eastAsia="fi-FI"/>
                </w:rPr>
                <w:t>configuration</w:t>
              </w:r>
            </w:ins>
          </w:p>
        </w:tc>
      </w:tr>
      <w:tr w:rsidR="00D75D29" w:rsidRPr="00EF5447" w14:paraId="6DC83E52" w14:textId="77777777" w:rsidTr="007B0661">
        <w:trPr>
          <w:trHeight w:val="187"/>
          <w:jc w:val="center"/>
          <w:ins w:id="787" w:author="ZTE-Ma Zhifeng-Rev" w:date="2021-08-29T22:04:00Z"/>
        </w:trPr>
        <w:tc>
          <w:tcPr>
            <w:tcW w:w="2972" w:type="dxa"/>
            <w:shd w:val="clear" w:color="auto" w:fill="auto"/>
          </w:tcPr>
          <w:p w14:paraId="243D6FBC" w14:textId="77777777" w:rsidR="00D75D29" w:rsidRDefault="00D75D29" w:rsidP="007B0661">
            <w:pPr>
              <w:pStyle w:val="TAC"/>
              <w:rPr>
                <w:ins w:id="788" w:author="ZTE-Ma Zhifeng-Rev" w:date="2021-08-29T22:04:00Z"/>
              </w:rPr>
            </w:pPr>
            <w:ins w:id="789" w:author="ZTE-Ma Zhifeng-Rev" w:date="2021-08-29T22:04:00Z">
              <w:r w:rsidRPr="00EF5447">
                <w:rPr>
                  <w:lang w:eastAsia="fi-FI"/>
                </w:rPr>
                <w:t>DC_</w:t>
              </w:r>
              <w:r w:rsidRPr="00EF5447">
                <w:t>2A_n258A</w:t>
              </w:r>
            </w:ins>
          </w:p>
          <w:p w14:paraId="63F43DC9" w14:textId="77777777" w:rsidR="00D75D29" w:rsidRDefault="00D75D29" w:rsidP="007B0661">
            <w:pPr>
              <w:pStyle w:val="TAC"/>
              <w:rPr>
                <w:ins w:id="790" w:author="ZTE-Ma Zhifeng-Rev" w:date="2021-08-29T22:04:00Z"/>
                <w:noProof/>
              </w:rPr>
            </w:pPr>
            <w:ins w:id="791" w:author="ZTE-Ma Zhifeng-Rev" w:date="2021-08-29T22:04:00Z">
              <w:r w:rsidRPr="00C93335">
                <w:rPr>
                  <w:noProof/>
                </w:rPr>
                <w:t>DC_</w:t>
              </w:r>
              <w:r>
                <w:rPr>
                  <w:noProof/>
                </w:rPr>
                <w:t>2</w:t>
              </w:r>
              <w:r w:rsidRPr="00C93335">
                <w:rPr>
                  <w:noProof/>
                </w:rPr>
                <w:t>A_n258D</w:t>
              </w:r>
            </w:ins>
          </w:p>
          <w:p w14:paraId="2BF33498" w14:textId="77777777" w:rsidR="00D75D29" w:rsidRDefault="00D75D29" w:rsidP="007B0661">
            <w:pPr>
              <w:pStyle w:val="TAC"/>
              <w:rPr>
                <w:ins w:id="792" w:author="ZTE-Ma Zhifeng-Rev" w:date="2021-08-29T22:04:00Z"/>
                <w:noProof/>
              </w:rPr>
            </w:pPr>
            <w:ins w:id="793" w:author="ZTE-Ma Zhifeng-Rev" w:date="2021-08-29T22:04:00Z">
              <w:r w:rsidRPr="00C93335">
                <w:rPr>
                  <w:noProof/>
                </w:rPr>
                <w:t>DC_</w:t>
              </w:r>
              <w:r>
                <w:rPr>
                  <w:noProof/>
                </w:rPr>
                <w:t>2</w:t>
              </w:r>
              <w:r w:rsidRPr="00C93335">
                <w:rPr>
                  <w:noProof/>
                </w:rPr>
                <w:t>A_n258G</w:t>
              </w:r>
            </w:ins>
          </w:p>
          <w:p w14:paraId="2C356644" w14:textId="77777777" w:rsidR="00D75D29" w:rsidRDefault="00D75D29" w:rsidP="007B0661">
            <w:pPr>
              <w:pStyle w:val="TAC"/>
              <w:rPr>
                <w:ins w:id="794" w:author="ZTE-Ma Zhifeng-Rev" w:date="2021-08-29T22:04:00Z"/>
                <w:noProof/>
              </w:rPr>
            </w:pPr>
            <w:ins w:id="795" w:author="ZTE-Ma Zhifeng-Rev" w:date="2021-08-29T22:04:00Z">
              <w:r w:rsidRPr="00C93335">
                <w:rPr>
                  <w:noProof/>
                </w:rPr>
                <w:t>DC_</w:t>
              </w:r>
              <w:r>
                <w:rPr>
                  <w:noProof/>
                </w:rPr>
                <w:t>2</w:t>
              </w:r>
              <w:r w:rsidRPr="00C93335">
                <w:rPr>
                  <w:noProof/>
                </w:rPr>
                <w:t>A_n258H</w:t>
              </w:r>
            </w:ins>
          </w:p>
          <w:p w14:paraId="17A0F747" w14:textId="77777777" w:rsidR="00D75D29" w:rsidRDefault="00D75D29" w:rsidP="007B0661">
            <w:pPr>
              <w:pStyle w:val="TAC"/>
              <w:rPr>
                <w:ins w:id="796" w:author="ZTE-Ma Zhifeng-Rev" w:date="2021-08-29T22:04:00Z"/>
                <w:noProof/>
              </w:rPr>
            </w:pPr>
            <w:ins w:id="797" w:author="ZTE-Ma Zhifeng-Rev" w:date="2021-08-29T22:04:00Z">
              <w:r w:rsidRPr="00C93335">
                <w:rPr>
                  <w:noProof/>
                </w:rPr>
                <w:t>DC_</w:t>
              </w:r>
              <w:r>
                <w:rPr>
                  <w:noProof/>
                </w:rPr>
                <w:t>2</w:t>
              </w:r>
              <w:r w:rsidRPr="00C93335">
                <w:rPr>
                  <w:noProof/>
                </w:rPr>
                <w:t>A_n258O</w:t>
              </w:r>
            </w:ins>
          </w:p>
          <w:p w14:paraId="153B1797" w14:textId="77777777" w:rsidR="00D75D29" w:rsidRDefault="00D75D29" w:rsidP="007B0661">
            <w:pPr>
              <w:pStyle w:val="TAC"/>
              <w:rPr>
                <w:ins w:id="798" w:author="ZTE-Ma Zhifeng-Rev" w:date="2021-08-29T22:04:00Z"/>
                <w:noProof/>
              </w:rPr>
            </w:pPr>
            <w:ins w:id="799" w:author="ZTE-Ma Zhifeng-Rev" w:date="2021-08-29T22:04:00Z">
              <w:r w:rsidRPr="00C93335">
                <w:rPr>
                  <w:noProof/>
                </w:rPr>
                <w:t>DC_</w:t>
              </w:r>
              <w:r>
                <w:rPr>
                  <w:noProof/>
                </w:rPr>
                <w:t>2</w:t>
              </w:r>
              <w:r w:rsidRPr="00C93335">
                <w:rPr>
                  <w:noProof/>
                </w:rPr>
                <w:t>A_n258P</w:t>
              </w:r>
            </w:ins>
          </w:p>
          <w:p w14:paraId="1704C98F" w14:textId="77777777" w:rsidR="00D75D29" w:rsidRPr="00EF5447" w:rsidRDefault="00D75D29" w:rsidP="007B0661">
            <w:pPr>
              <w:pStyle w:val="TAC"/>
              <w:rPr>
                <w:ins w:id="800" w:author="ZTE-Ma Zhifeng-Rev" w:date="2021-08-29T22:04:00Z"/>
                <w:lang w:eastAsia="fi-FI"/>
              </w:rPr>
            </w:pPr>
            <w:ins w:id="801" w:author="ZTE-Ma Zhifeng-Rev" w:date="2021-08-29T22:04:00Z">
              <w:r w:rsidRPr="00C93335">
                <w:rPr>
                  <w:noProof/>
                </w:rPr>
                <w:t>DC_</w:t>
              </w:r>
              <w:r>
                <w:rPr>
                  <w:noProof/>
                </w:rPr>
                <w:t>2</w:t>
              </w:r>
              <w:r w:rsidRPr="00C93335">
                <w:rPr>
                  <w:noProof/>
                </w:rPr>
                <w:t>A_n258Q</w:t>
              </w:r>
            </w:ins>
          </w:p>
        </w:tc>
        <w:tc>
          <w:tcPr>
            <w:tcW w:w="2846" w:type="dxa"/>
          </w:tcPr>
          <w:p w14:paraId="2DB5344A" w14:textId="77777777" w:rsidR="00D75D29" w:rsidRDefault="00D75D29" w:rsidP="007B0661">
            <w:pPr>
              <w:pStyle w:val="TAC"/>
              <w:rPr>
                <w:ins w:id="802" w:author="ZTE-Ma Zhifeng-Rev" w:date="2021-08-29T22:04:00Z"/>
                <w:lang w:eastAsia="zh-TW"/>
              </w:rPr>
            </w:pPr>
            <w:ins w:id="803" w:author="ZTE-Ma Zhifeng-Rev" w:date="2021-08-29T22:04:00Z">
              <w:r w:rsidRPr="00EF5447">
                <w:rPr>
                  <w:lang w:eastAsia="fi-FI"/>
                </w:rPr>
                <w:t>DC_</w:t>
              </w:r>
              <w:r w:rsidRPr="00EF5447">
                <w:t>2A_n258A</w:t>
              </w:r>
            </w:ins>
          </w:p>
          <w:p w14:paraId="1BA3BD59" w14:textId="77777777" w:rsidR="00D75D29" w:rsidRDefault="00D75D29" w:rsidP="007B0661">
            <w:pPr>
              <w:pStyle w:val="TAC"/>
              <w:rPr>
                <w:ins w:id="804" w:author="ZTE-Ma Zhifeng-Rev" w:date="2021-08-29T22:04:00Z"/>
                <w:noProof/>
              </w:rPr>
            </w:pPr>
            <w:ins w:id="805" w:author="ZTE-Ma Zhifeng-Rev" w:date="2021-08-29T22:04:00Z">
              <w:r w:rsidRPr="00C93335">
                <w:rPr>
                  <w:noProof/>
                </w:rPr>
                <w:t>DC_</w:t>
              </w:r>
              <w:r>
                <w:rPr>
                  <w:noProof/>
                </w:rPr>
                <w:t>2</w:t>
              </w:r>
              <w:r w:rsidRPr="00C93335">
                <w:rPr>
                  <w:noProof/>
                </w:rPr>
                <w:t>A_n258D</w:t>
              </w:r>
            </w:ins>
          </w:p>
          <w:p w14:paraId="73A3B73A" w14:textId="77777777" w:rsidR="00D75D29" w:rsidRDefault="00D75D29" w:rsidP="007B0661">
            <w:pPr>
              <w:pStyle w:val="TAC"/>
              <w:rPr>
                <w:ins w:id="806" w:author="ZTE-Ma Zhifeng-Rev" w:date="2021-08-29T22:04:00Z"/>
                <w:noProof/>
              </w:rPr>
            </w:pPr>
            <w:ins w:id="807" w:author="ZTE-Ma Zhifeng-Rev" w:date="2021-08-29T22:04:00Z">
              <w:r w:rsidRPr="00C93335">
                <w:rPr>
                  <w:noProof/>
                </w:rPr>
                <w:t>DC_</w:t>
              </w:r>
              <w:r>
                <w:rPr>
                  <w:noProof/>
                </w:rPr>
                <w:t>2</w:t>
              </w:r>
              <w:r w:rsidRPr="00C93335">
                <w:rPr>
                  <w:noProof/>
                </w:rPr>
                <w:t>A_n258G</w:t>
              </w:r>
            </w:ins>
          </w:p>
          <w:p w14:paraId="6AB9193D" w14:textId="77777777" w:rsidR="00D75D29" w:rsidRDefault="00D75D29" w:rsidP="007B0661">
            <w:pPr>
              <w:pStyle w:val="TAC"/>
              <w:rPr>
                <w:ins w:id="808" w:author="ZTE-Ma Zhifeng-Rev" w:date="2021-08-29T22:04:00Z"/>
                <w:noProof/>
              </w:rPr>
            </w:pPr>
            <w:ins w:id="809" w:author="ZTE-Ma Zhifeng-Rev" w:date="2021-08-29T22:04:00Z">
              <w:r w:rsidRPr="00C93335">
                <w:rPr>
                  <w:noProof/>
                </w:rPr>
                <w:t>DC_</w:t>
              </w:r>
              <w:r>
                <w:rPr>
                  <w:noProof/>
                </w:rPr>
                <w:t>2</w:t>
              </w:r>
              <w:r w:rsidRPr="00C93335">
                <w:rPr>
                  <w:noProof/>
                </w:rPr>
                <w:t>A_n258H</w:t>
              </w:r>
            </w:ins>
          </w:p>
          <w:p w14:paraId="5A0A2C06" w14:textId="77777777" w:rsidR="00D75D29" w:rsidRDefault="00D75D29" w:rsidP="007B0661">
            <w:pPr>
              <w:pStyle w:val="TAC"/>
              <w:rPr>
                <w:ins w:id="810" w:author="ZTE-Ma Zhifeng-Rev" w:date="2021-08-29T22:04:00Z"/>
                <w:noProof/>
              </w:rPr>
            </w:pPr>
            <w:ins w:id="811" w:author="ZTE-Ma Zhifeng-Rev" w:date="2021-08-29T22:04:00Z">
              <w:r w:rsidRPr="00C93335">
                <w:rPr>
                  <w:noProof/>
                </w:rPr>
                <w:t>DC_</w:t>
              </w:r>
              <w:r>
                <w:rPr>
                  <w:noProof/>
                </w:rPr>
                <w:t>2</w:t>
              </w:r>
              <w:r w:rsidRPr="00C93335">
                <w:rPr>
                  <w:noProof/>
                </w:rPr>
                <w:t>A_n258O</w:t>
              </w:r>
            </w:ins>
          </w:p>
          <w:p w14:paraId="5347CD7A" w14:textId="77777777" w:rsidR="00D75D29" w:rsidRDefault="00D75D29" w:rsidP="007B0661">
            <w:pPr>
              <w:pStyle w:val="TAC"/>
              <w:rPr>
                <w:ins w:id="812" w:author="ZTE-Ma Zhifeng-Rev" w:date="2021-08-29T22:04:00Z"/>
                <w:noProof/>
              </w:rPr>
            </w:pPr>
            <w:ins w:id="813" w:author="ZTE-Ma Zhifeng-Rev" w:date="2021-08-29T22:04:00Z">
              <w:r w:rsidRPr="00C93335">
                <w:rPr>
                  <w:noProof/>
                </w:rPr>
                <w:t>DC_</w:t>
              </w:r>
              <w:r>
                <w:rPr>
                  <w:noProof/>
                </w:rPr>
                <w:t>2</w:t>
              </w:r>
              <w:r w:rsidRPr="00C93335">
                <w:rPr>
                  <w:noProof/>
                </w:rPr>
                <w:t>A_n258P</w:t>
              </w:r>
            </w:ins>
          </w:p>
          <w:p w14:paraId="04A29F5C" w14:textId="77777777" w:rsidR="00D75D29" w:rsidRPr="00EF5447" w:rsidRDefault="00D75D29" w:rsidP="007B0661">
            <w:pPr>
              <w:pStyle w:val="TAC"/>
              <w:rPr>
                <w:ins w:id="814" w:author="ZTE-Ma Zhifeng-Rev" w:date="2021-08-29T22:04:00Z"/>
                <w:lang w:eastAsia="fi-FI"/>
              </w:rPr>
            </w:pPr>
            <w:ins w:id="815" w:author="ZTE-Ma Zhifeng-Rev" w:date="2021-08-29T22:04:00Z">
              <w:r w:rsidRPr="00C93335">
                <w:rPr>
                  <w:noProof/>
                </w:rPr>
                <w:t>DC_</w:t>
              </w:r>
              <w:r>
                <w:rPr>
                  <w:noProof/>
                </w:rPr>
                <w:t>2</w:t>
              </w:r>
              <w:r w:rsidRPr="00C93335">
                <w:rPr>
                  <w:noProof/>
                </w:rPr>
                <w:t>A_n258Q</w:t>
              </w:r>
            </w:ins>
          </w:p>
        </w:tc>
      </w:tr>
      <w:tr w:rsidR="00D75D29" w:rsidRPr="00EF5447" w14:paraId="00B739D6" w14:textId="77777777" w:rsidTr="007B0661">
        <w:trPr>
          <w:trHeight w:val="187"/>
          <w:jc w:val="center"/>
          <w:ins w:id="816" w:author="ZTE-Ma Zhifeng-Rev" w:date="2021-08-29T22:04:00Z"/>
        </w:trPr>
        <w:tc>
          <w:tcPr>
            <w:tcW w:w="2972" w:type="dxa"/>
            <w:shd w:val="clear" w:color="auto" w:fill="auto"/>
          </w:tcPr>
          <w:p w14:paraId="360BCEF1" w14:textId="77777777" w:rsidR="00D75D29" w:rsidRPr="00EF5447" w:rsidRDefault="00D75D29" w:rsidP="007B0661">
            <w:pPr>
              <w:pStyle w:val="TAC"/>
              <w:rPr>
                <w:ins w:id="817" w:author="ZTE-Ma Zhifeng-Rev" w:date="2021-08-29T22:04:00Z"/>
              </w:rPr>
            </w:pPr>
            <w:ins w:id="818" w:author="ZTE-Ma Zhifeng-Rev" w:date="2021-08-29T22:04:00Z">
              <w:r w:rsidRPr="00EF5447">
                <w:t>DC_2A_n258(2A)</w:t>
              </w:r>
            </w:ins>
          </w:p>
          <w:p w14:paraId="7E0ED6D4" w14:textId="77777777" w:rsidR="00D75D29" w:rsidRPr="00EF5447" w:rsidRDefault="00D75D29" w:rsidP="007B0661">
            <w:pPr>
              <w:pStyle w:val="TAC"/>
              <w:rPr>
                <w:ins w:id="819" w:author="ZTE-Ma Zhifeng-Rev" w:date="2021-08-29T22:04:00Z"/>
              </w:rPr>
            </w:pPr>
            <w:ins w:id="820" w:author="ZTE-Ma Zhifeng-Rev" w:date="2021-08-29T22:04:00Z">
              <w:r w:rsidRPr="00EF5447">
                <w:t>DC_2A_n258(3A)</w:t>
              </w:r>
            </w:ins>
          </w:p>
          <w:p w14:paraId="1A5476B5" w14:textId="77777777" w:rsidR="00D75D29" w:rsidRPr="00EF5447" w:rsidRDefault="00D75D29" w:rsidP="007B0661">
            <w:pPr>
              <w:pStyle w:val="TAC"/>
              <w:rPr>
                <w:ins w:id="821" w:author="ZTE-Ma Zhifeng-Rev" w:date="2021-08-29T22:04:00Z"/>
              </w:rPr>
            </w:pPr>
            <w:ins w:id="822" w:author="ZTE-Ma Zhifeng-Rev" w:date="2021-08-29T22:04:00Z">
              <w:r w:rsidRPr="00EF5447">
                <w:t>DC_2A_n258(4A)</w:t>
              </w:r>
            </w:ins>
          </w:p>
          <w:p w14:paraId="355AC29D" w14:textId="77777777" w:rsidR="00D75D29" w:rsidRPr="00EF5447" w:rsidRDefault="00D75D29" w:rsidP="007B0661">
            <w:pPr>
              <w:pStyle w:val="TAC"/>
              <w:rPr>
                <w:ins w:id="823" w:author="ZTE-Ma Zhifeng-Rev" w:date="2021-08-29T22:04:00Z"/>
                <w:lang w:eastAsia="fi-FI"/>
              </w:rPr>
            </w:pPr>
            <w:ins w:id="824" w:author="ZTE-Ma Zhifeng-Rev" w:date="2021-08-29T22:04:00Z">
              <w:r w:rsidRPr="00EF5447">
                <w:t>DC_2A_n258(5A)</w:t>
              </w:r>
            </w:ins>
          </w:p>
        </w:tc>
        <w:tc>
          <w:tcPr>
            <w:tcW w:w="2846" w:type="dxa"/>
          </w:tcPr>
          <w:p w14:paraId="75E8D819" w14:textId="77777777" w:rsidR="00D75D29" w:rsidRPr="00EF5447" w:rsidRDefault="00D75D29" w:rsidP="007B0661">
            <w:pPr>
              <w:pStyle w:val="TAC"/>
              <w:rPr>
                <w:ins w:id="825" w:author="ZTE-Ma Zhifeng-Rev" w:date="2021-08-29T22:04:00Z"/>
                <w:lang w:eastAsia="fi-FI"/>
              </w:rPr>
            </w:pPr>
            <w:ins w:id="826" w:author="ZTE-Ma Zhifeng-Rev" w:date="2021-08-29T22:04:00Z">
              <w:r w:rsidRPr="00EF5447">
                <w:rPr>
                  <w:lang w:eastAsia="fi-FI"/>
                </w:rPr>
                <w:t>DC_</w:t>
              </w:r>
              <w:r w:rsidRPr="00EF5447">
                <w:t>2A_n258A</w:t>
              </w:r>
            </w:ins>
          </w:p>
        </w:tc>
      </w:tr>
    </w:tbl>
    <w:p w14:paraId="103278DF" w14:textId="77777777" w:rsidR="00D75D29" w:rsidRDefault="00D75D29" w:rsidP="00D75D29">
      <w:pPr>
        <w:rPr>
          <w:ins w:id="827" w:author="ZTE-Ma Zhifeng-Rev" w:date="2021-08-29T22:04:00Z"/>
          <w:i/>
          <w:u w:val="single"/>
        </w:rPr>
      </w:pPr>
      <w:ins w:id="828" w:author="ZTE-Ma Zhifeng-Rev" w:date="2021-08-29T22:04:00Z">
        <w:r w:rsidRPr="00C524D9">
          <w:rPr>
            <w:i/>
            <w:u w:val="single"/>
          </w:rPr>
          <w:t>Example</w:t>
        </w:r>
        <w:r>
          <w:rPr>
            <w:i/>
            <w:u w:val="single"/>
          </w:rPr>
          <w:t xml:space="preserve">s </w:t>
        </w:r>
        <w:r>
          <w:rPr>
            <w:u w:val="single"/>
          </w:rPr>
          <w:t>(</w:t>
        </w:r>
        <w:r w:rsidRPr="00C93BB7">
          <w:rPr>
            <w:i/>
            <w:u w:val="single"/>
          </w:rPr>
          <w:t xml:space="preserve">EN-DC with </w:t>
        </w:r>
        <w:r>
          <w:rPr>
            <w:i/>
            <w:u w:val="single"/>
          </w:rPr>
          <w:t>E-UTRA</w:t>
        </w:r>
        <w:r w:rsidRPr="00C524D9">
          <w:rPr>
            <w:i/>
            <w:u w:val="single"/>
          </w:rPr>
          <w:t xml:space="preserve"> band having non-contiguous part</w:t>
        </w:r>
        <w:r>
          <w:rPr>
            <w:u w:val="single"/>
          </w:rPr>
          <w:t>)</w:t>
        </w:r>
        <w:r w:rsidRPr="00C524D9">
          <w:rPr>
            <w:i/>
            <w:u w:val="single"/>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2846"/>
      </w:tblGrid>
      <w:tr w:rsidR="00D75D29" w:rsidRPr="00EF5447" w:rsidDel="00C35823" w14:paraId="00633C7F" w14:textId="77777777" w:rsidTr="007B0661">
        <w:trPr>
          <w:trHeight w:val="187"/>
          <w:jc w:val="center"/>
          <w:ins w:id="829" w:author="ZTE-Ma Zhifeng-Rev" w:date="2021-08-29T22:04:00Z"/>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B53CA57" w14:textId="77777777" w:rsidR="00D75D29" w:rsidRPr="00EF5447" w:rsidRDefault="00D75D29" w:rsidP="007B0661">
            <w:pPr>
              <w:pStyle w:val="TAH"/>
              <w:rPr>
                <w:ins w:id="830" w:author="ZTE-Ma Zhifeng-Rev" w:date="2021-08-29T22:04:00Z"/>
                <w:lang w:eastAsia="fi-FI"/>
              </w:rPr>
            </w:pPr>
            <w:ins w:id="831" w:author="ZTE-Ma Zhifeng-Rev" w:date="2021-08-29T22:04:00Z">
              <w:r w:rsidRPr="00EF5447">
                <w:rPr>
                  <w:lang w:eastAsia="fi-FI"/>
                </w:rPr>
                <w:lastRenderedPageBreak/>
                <w:t>EN-DC</w:t>
              </w:r>
            </w:ins>
          </w:p>
          <w:p w14:paraId="58867450" w14:textId="77777777" w:rsidR="00D75D29" w:rsidRPr="00EF5447" w:rsidRDefault="00D75D29" w:rsidP="007B0661">
            <w:pPr>
              <w:pStyle w:val="TAH"/>
              <w:rPr>
                <w:ins w:id="832" w:author="ZTE-Ma Zhifeng-Rev" w:date="2021-08-29T22:04:00Z"/>
                <w:lang w:eastAsia="fi-FI"/>
              </w:rPr>
            </w:pPr>
            <w:ins w:id="833" w:author="ZTE-Ma Zhifeng-Rev" w:date="2021-08-29T22:04:00Z">
              <w:r w:rsidRPr="00EF5447">
                <w:rPr>
                  <w:lang w:eastAsia="fi-FI"/>
                </w:rPr>
                <w:t>configuration</w:t>
              </w:r>
            </w:ins>
          </w:p>
        </w:tc>
        <w:tc>
          <w:tcPr>
            <w:tcW w:w="2846" w:type="dxa"/>
            <w:tcBorders>
              <w:top w:val="single" w:sz="4" w:space="0" w:color="auto"/>
              <w:left w:val="single" w:sz="4" w:space="0" w:color="auto"/>
              <w:bottom w:val="single" w:sz="4" w:space="0" w:color="auto"/>
              <w:right w:val="single" w:sz="4" w:space="0" w:color="auto"/>
            </w:tcBorders>
          </w:tcPr>
          <w:p w14:paraId="3928F74E" w14:textId="77777777" w:rsidR="00D75D29" w:rsidRPr="00EF5447" w:rsidRDefault="00D75D29" w:rsidP="007B0661">
            <w:pPr>
              <w:pStyle w:val="TAH"/>
              <w:rPr>
                <w:ins w:id="834" w:author="ZTE-Ma Zhifeng-Rev" w:date="2021-08-29T22:04:00Z"/>
                <w:lang w:eastAsia="fi-FI"/>
              </w:rPr>
            </w:pPr>
            <w:ins w:id="835" w:author="ZTE-Ma Zhifeng-Rev" w:date="2021-08-29T22:04:00Z">
              <w:r w:rsidRPr="00EF5447">
                <w:rPr>
                  <w:lang w:eastAsia="fi-FI"/>
                </w:rPr>
                <w:t>Uplink EN-DC</w:t>
              </w:r>
            </w:ins>
          </w:p>
          <w:p w14:paraId="73A447CB" w14:textId="77777777" w:rsidR="00D75D29" w:rsidRPr="00EF5447" w:rsidDel="00C35823" w:rsidRDefault="00D75D29" w:rsidP="007B0661">
            <w:pPr>
              <w:pStyle w:val="TAH"/>
              <w:rPr>
                <w:ins w:id="836" w:author="ZTE-Ma Zhifeng-Rev" w:date="2021-08-29T22:04:00Z"/>
                <w:lang w:eastAsia="fi-FI"/>
              </w:rPr>
            </w:pPr>
            <w:ins w:id="837" w:author="ZTE-Ma Zhifeng-Rev" w:date="2021-08-29T22:04:00Z">
              <w:r w:rsidRPr="00EF5447">
                <w:rPr>
                  <w:lang w:eastAsia="fi-FI"/>
                </w:rPr>
                <w:t>configuration</w:t>
              </w:r>
            </w:ins>
          </w:p>
        </w:tc>
      </w:tr>
      <w:tr w:rsidR="00D75D29" w:rsidRPr="00EF5447" w14:paraId="3FFF3BE9" w14:textId="77777777" w:rsidTr="007B0661">
        <w:trPr>
          <w:trHeight w:val="187"/>
          <w:jc w:val="center"/>
          <w:ins w:id="838" w:author="ZTE-Ma Zhifeng-Rev" w:date="2021-08-29T22:04:00Z"/>
        </w:trPr>
        <w:tc>
          <w:tcPr>
            <w:tcW w:w="2972" w:type="dxa"/>
            <w:shd w:val="clear" w:color="auto" w:fill="auto"/>
          </w:tcPr>
          <w:p w14:paraId="7A149073" w14:textId="77777777" w:rsidR="00D75D29" w:rsidRPr="00EF5447" w:rsidRDefault="00D75D29" w:rsidP="007B0661">
            <w:pPr>
              <w:pStyle w:val="TAC"/>
              <w:rPr>
                <w:ins w:id="839" w:author="ZTE-Ma Zhifeng-Rev" w:date="2021-08-29T22:04:00Z"/>
              </w:rPr>
            </w:pPr>
            <w:ins w:id="840" w:author="ZTE-Ma Zhifeng-Rev" w:date="2021-08-29T22:04:00Z">
              <w:r w:rsidRPr="00EF5447">
                <w:rPr>
                  <w:lang w:eastAsia="fi-FI"/>
                </w:rPr>
                <w:t>DC_7A_n257A</w:t>
              </w:r>
            </w:ins>
          </w:p>
          <w:p w14:paraId="01F69474" w14:textId="77777777" w:rsidR="00D75D29" w:rsidRPr="00EF5447" w:rsidRDefault="00D75D29" w:rsidP="007B0661">
            <w:pPr>
              <w:pStyle w:val="TAC"/>
              <w:rPr>
                <w:ins w:id="841" w:author="ZTE-Ma Zhifeng-Rev" w:date="2021-08-29T22:04:00Z"/>
                <w:lang w:eastAsia="fi-FI"/>
              </w:rPr>
            </w:pPr>
            <w:ins w:id="842" w:author="ZTE-Ma Zhifeng-Rev" w:date="2021-08-29T22:04:00Z">
              <w:r w:rsidRPr="00EF5447">
                <w:rPr>
                  <w:lang w:eastAsia="fi-FI"/>
                </w:rPr>
                <w:t>DC_7A_n257D</w:t>
              </w:r>
            </w:ins>
          </w:p>
          <w:p w14:paraId="6BA9CDA0" w14:textId="77777777" w:rsidR="00D75D29" w:rsidRPr="00EF5447" w:rsidRDefault="00D75D29" w:rsidP="007B0661">
            <w:pPr>
              <w:pStyle w:val="TAC"/>
              <w:rPr>
                <w:ins w:id="843" w:author="ZTE-Ma Zhifeng-Rev" w:date="2021-08-29T22:04:00Z"/>
                <w:lang w:eastAsia="fi-FI"/>
              </w:rPr>
            </w:pPr>
            <w:ins w:id="844" w:author="ZTE-Ma Zhifeng-Rev" w:date="2021-08-29T22:04:00Z">
              <w:r w:rsidRPr="00EF5447">
                <w:rPr>
                  <w:lang w:eastAsia="fi-FI"/>
                </w:rPr>
                <w:t>DC_7A_n257E</w:t>
              </w:r>
            </w:ins>
          </w:p>
          <w:p w14:paraId="6C4268C3" w14:textId="77777777" w:rsidR="00D75D29" w:rsidRPr="00EF5447" w:rsidRDefault="00D75D29" w:rsidP="007B0661">
            <w:pPr>
              <w:pStyle w:val="TAC"/>
              <w:rPr>
                <w:ins w:id="845" w:author="ZTE-Ma Zhifeng-Rev" w:date="2021-08-29T22:04:00Z"/>
                <w:lang w:eastAsia="fi-FI"/>
              </w:rPr>
            </w:pPr>
            <w:ins w:id="846" w:author="ZTE-Ma Zhifeng-Rev" w:date="2021-08-29T22:04:00Z">
              <w:r w:rsidRPr="00EF5447">
                <w:rPr>
                  <w:lang w:eastAsia="fi-FI"/>
                </w:rPr>
                <w:t>DC_7A_n257F</w:t>
              </w:r>
            </w:ins>
          </w:p>
          <w:p w14:paraId="4AB9F880" w14:textId="77777777" w:rsidR="00D75D29" w:rsidRPr="00EF5447" w:rsidRDefault="00D75D29" w:rsidP="007B0661">
            <w:pPr>
              <w:pStyle w:val="TAC"/>
              <w:rPr>
                <w:ins w:id="847" w:author="ZTE-Ma Zhifeng-Rev" w:date="2021-08-29T22:04:00Z"/>
                <w:lang w:eastAsia="fi-FI"/>
              </w:rPr>
            </w:pPr>
            <w:ins w:id="848" w:author="ZTE-Ma Zhifeng-Rev" w:date="2021-08-29T22:04:00Z">
              <w:r w:rsidRPr="00EF5447">
                <w:rPr>
                  <w:lang w:eastAsia="fi-FI"/>
                </w:rPr>
                <w:t>DC_7A_n257G</w:t>
              </w:r>
            </w:ins>
          </w:p>
          <w:p w14:paraId="5B7F237C" w14:textId="77777777" w:rsidR="00D75D29" w:rsidRPr="00EF5447" w:rsidRDefault="00D75D29" w:rsidP="007B0661">
            <w:pPr>
              <w:pStyle w:val="TAC"/>
              <w:rPr>
                <w:ins w:id="849" w:author="ZTE-Ma Zhifeng-Rev" w:date="2021-08-29T22:04:00Z"/>
                <w:lang w:eastAsia="fi-FI"/>
              </w:rPr>
            </w:pPr>
            <w:ins w:id="850" w:author="ZTE-Ma Zhifeng-Rev" w:date="2021-08-29T22:04:00Z">
              <w:r w:rsidRPr="00EF5447">
                <w:rPr>
                  <w:lang w:eastAsia="fi-FI"/>
                </w:rPr>
                <w:t>DC_7A_n257H</w:t>
              </w:r>
            </w:ins>
          </w:p>
          <w:p w14:paraId="378135D9" w14:textId="77777777" w:rsidR="00D75D29" w:rsidRPr="00EF5447" w:rsidRDefault="00D75D29" w:rsidP="007B0661">
            <w:pPr>
              <w:pStyle w:val="TAC"/>
              <w:rPr>
                <w:ins w:id="851" w:author="ZTE-Ma Zhifeng-Rev" w:date="2021-08-29T22:04:00Z"/>
                <w:lang w:eastAsia="fi-FI"/>
              </w:rPr>
            </w:pPr>
            <w:ins w:id="852" w:author="ZTE-Ma Zhifeng-Rev" w:date="2021-08-29T22:04:00Z">
              <w:r w:rsidRPr="00EF5447">
                <w:rPr>
                  <w:lang w:eastAsia="fi-FI"/>
                </w:rPr>
                <w:t>DC_7A_n257I</w:t>
              </w:r>
            </w:ins>
          </w:p>
          <w:p w14:paraId="72FB8B96" w14:textId="77777777" w:rsidR="00D75D29" w:rsidRPr="00EF5447" w:rsidRDefault="00D75D29" w:rsidP="007B0661">
            <w:pPr>
              <w:pStyle w:val="TAC"/>
              <w:rPr>
                <w:ins w:id="853" w:author="ZTE-Ma Zhifeng-Rev" w:date="2021-08-29T22:04:00Z"/>
                <w:lang w:eastAsia="fi-FI"/>
              </w:rPr>
            </w:pPr>
            <w:ins w:id="854" w:author="ZTE-Ma Zhifeng-Rev" w:date="2021-08-29T22:04:00Z">
              <w:r w:rsidRPr="00EF5447">
                <w:rPr>
                  <w:lang w:eastAsia="fi-FI"/>
                </w:rPr>
                <w:t>DC_7A_n257J</w:t>
              </w:r>
            </w:ins>
          </w:p>
          <w:p w14:paraId="3726FDD1" w14:textId="77777777" w:rsidR="00D75D29" w:rsidRPr="00EF5447" w:rsidRDefault="00D75D29" w:rsidP="007B0661">
            <w:pPr>
              <w:pStyle w:val="TAC"/>
              <w:rPr>
                <w:ins w:id="855" w:author="ZTE-Ma Zhifeng-Rev" w:date="2021-08-29T22:04:00Z"/>
                <w:lang w:eastAsia="fi-FI"/>
              </w:rPr>
            </w:pPr>
            <w:ins w:id="856" w:author="ZTE-Ma Zhifeng-Rev" w:date="2021-08-29T22:04:00Z">
              <w:r w:rsidRPr="00EF5447">
                <w:rPr>
                  <w:lang w:eastAsia="fi-FI"/>
                </w:rPr>
                <w:t>DC_7A_n257K</w:t>
              </w:r>
            </w:ins>
          </w:p>
          <w:p w14:paraId="6DE40C5F" w14:textId="77777777" w:rsidR="00D75D29" w:rsidRPr="00EF5447" w:rsidRDefault="00D75D29" w:rsidP="007B0661">
            <w:pPr>
              <w:pStyle w:val="TAC"/>
              <w:rPr>
                <w:ins w:id="857" w:author="ZTE-Ma Zhifeng-Rev" w:date="2021-08-29T22:04:00Z"/>
                <w:lang w:eastAsia="fi-FI"/>
              </w:rPr>
            </w:pPr>
            <w:ins w:id="858" w:author="ZTE-Ma Zhifeng-Rev" w:date="2021-08-29T22:04:00Z">
              <w:r w:rsidRPr="00EF5447">
                <w:rPr>
                  <w:lang w:eastAsia="fi-FI"/>
                </w:rPr>
                <w:t>DC_7A_n257L</w:t>
              </w:r>
            </w:ins>
          </w:p>
          <w:p w14:paraId="60BB835C" w14:textId="77777777" w:rsidR="00D75D29" w:rsidRPr="00EF5447" w:rsidRDefault="00D75D29" w:rsidP="007B0661">
            <w:pPr>
              <w:pStyle w:val="TAC"/>
              <w:rPr>
                <w:ins w:id="859" w:author="ZTE-Ma Zhifeng-Rev" w:date="2021-08-29T22:04:00Z"/>
                <w:lang w:eastAsia="fi-FI"/>
              </w:rPr>
            </w:pPr>
            <w:ins w:id="860" w:author="ZTE-Ma Zhifeng-Rev" w:date="2021-08-29T22:04:00Z">
              <w:r w:rsidRPr="00EF5447">
                <w:rPr>
                  <w:lang w:eastAsia="fi-FI"/>
                </w:rPr>
                <w:t>DC_7A_n257M</w:t>
              </w:r>
            </w:ins>
          </w:p>
        </w:tc>
        <w:tc>
          <w:tcPr>
            <w:tcW w:w="2846" w:type="dxa"/>
          </w:tcPr>
          <w:p w14:paraId="14AB3B2A" w14:textId="77777777" w:rsidR="00D75D29" w:rsidRPr="00EF5447" w:rsidRDefault="00D75D29" w:rsidP="007B0661">
            <w:pPr>
              <w:pStyle w:val="TAC"/>
              <w:rPr>
                <w:ins w:id="861" w:author="ZTE-Ma Zhifeng-Rev" w:date="2021-08-29T22:04:00Z"/>
                <w:lang w:eastAsia="zh-TW"/>
              </w:rPr>
            </w:pPr>
            <w:ins w:id="862" w:author="ZTE-Ma Zhifeng-Rev" w:date="2021-08-29T22:04:00Z">
              <w:r w:rsidRPr="00EF5447">
                <w:rPr>
                  <w:lang w:eastAsia="fi-FI"/>
                </w:rPr>
                <w:t>DC_7A_n257A</w:t>
              </w:r>
            </w:ins>
          </w:p>
          <w:p w14:paraId="08096C77" w14:textId="77777777" w:rsidR="00D75D29" w:rsidRPr="00EF5447" w:rsidRDefault="00D75D29" w:rsidP="007B0661">
            <w:pPr>
              <w:pStyle w:val="TAC"/>
              <w:rPr>
                <w:ins w:id="863" w:author="ZTE-Ma Zhifeng-Rev" w:date="2021-08-29T22:04:00Z"/>
                <w:color w:val="000000" w:themeColor="text1"/>
                <w:lang w:eastAsia="fi-FI"/>
              </w:rPr>
            </w:pPr>
            <w:ins w:id="864" w:author="ZTE-Ma Zhifeng-Rev" w:date="2021-08-29T22:04:00Z">
              <w:r w:rsidRPr="00EF5447">
                <w:rPr>
                  <w:color w:val="000000" w:themeColor="text1"/>
                  <w:lang w:eastAsia="fi-FI"/>
                </w:rPr>
                <w:t>DC_7A_n257D</w:t>
              </w:r>
            </w:ins>
          </w:p>
          <w:p w14:paraId="6C92B92A" w14:textId="77777777" w:rsidR="00D75D29" w:rsidRPr="00EF5447" w:rsidRDefault="00D75D29" w:rsidP="007B0661">
            <w:pPr>
              <w:pStyle w:val="TAC"/>
              <w:rPr>
                <w:ins w:id="865" w:author="ZTE-Ma Zhifeng-Rev" w:date="2021-08-29T22:04:00Z"/>
                <w:color w:val="000000" w:themeColor="text1"/>
                <w:lang w:eastAsia="fi-FI"/>
              </w:rPr>
            </w:pPr>
            <w:ins w:id="866" w:author="ZTE-Ma Zhifeng-Rev" w:date="2021-08-29T22:04:00Z">
              <w:r w:rsidRPr="00EF5447">
                <w:rPr>
                  <w:color w:val="000000" w:themeColor="text1"/>
                  <w:lang w:eastAsia="fi-FI"/>
                </w:rPr>
                <w:t>DC_7A_n257G</w:t>
              </w:r>
            </w:ins>
          </w:p>
          <w:p w14:paraId="53D67957" w14:textId="77777777" w:rsidR="00D75D29" w:rsidRPr="00EF5447" w:rsidRDefault="00D75D29" w:rsidP="007B0661">
            <w:pPr>
              <w:pStyle w:val="TAC"/>
              <w:rPr>
                <w:ins w:id="867" w:author="ZTE-Ma Zhifeng-Rev" w:date="2021-08-29T22:04:00Z"/>
                <w:color w:val="000000" w:themeColor="text1"/>
                <w:lang w:eastAsia="fi-FI"/>
              </w:rPr>
            </w:pPr>
            <w:ins w:id="868" w:author="ZTE-Ma Zhifeng-Rev" w:date="2021-08-29T22:04:00Z">
              <w:r w:rsidRPr="00EF5447">
                <w:rPr>
                  <w:color w:val="000000" w:themeColor="text1"/>
                  <w:lang w:eastAsia="fi-FI"/>
                </w:rPr>
                <w:t>DC_7A_n257H</w:t>
              </w:r>
            </w:ins>
          </w:p>
          <w:p w14:paraId="65F9ECD3" w14:textId="77777777" w:rsidR="00D75D29" w:rsidRPr="00EF5447" w:rsidRDefault="00D75D29" w:rsidP="007B0661">
            <w:pPr>
              <w:pStyle w:val="TAC"/>
              <w:rPr>
                <w:ins w:id="869" w:author="ZTE-Ma Zhifeng-Rev" w:date="2021-08-29T22:04:00Z"/>
                <w:lang w:eastAsia="fi-FI"/>
              </w:rPr>
            </w:pPr>
            <w:ins w:id="870" w:author="ZTE-Ma Zhifeng-Rev" w:date="2021-08-29T22:04:00Z">
              <w:r w:rsidRPr="00EF5447">
                <w:rPr>
                  <w:color w:val="000000" w:themeColor="text1"/>
                  <w:lang w:eastAsia="fi-FI"/>
                </w:rPr>
                <w:t>DC_7A_n257I</w:t>
              </w:r>
            </w:ins>
          </w:p>
        </w:tc>
      </w:tr>
      <w:tr w:rsidR="00D75D29" w:rsidRPr="00EF5447" w14:paraId="13823308" w14:textId="77777777" w:rsidTr="007B0661">
        <w:trPr>
          <w:trHeight w:val="187"/>
          <w:jc w:val="center"/>
          <w:ins w:id="871" w:author="ZTE-Ma Zhifeng-Rev" w:date="2021-08-29T22:04:00Z"/>
        </w:trPr>
        <w:tc>
          <w:tcPr>
            <w:tcW w:w="2972" w:type="dxa"/>
            <w:shd w:val="clear" w:color="auto" w:fill="auto"/>
          </w:tcPr>
          <w:p w14:paraId="3DAA2AA4" w14:textId="77777777" w:rsidR="00D75D29" w:rsidRPr="00EF5447" w:rsidRDefault="00D75D29" w:rsidP="007B0661">
            <w:pPr>
              <w:pStyle w:val="TAC"/>
              <w:rPr>
                <w:ins w:id="872" w:author="ZTE-Ma Zhifeng-Rev" w:date="2021-08-29T22:04:00Z"/>
              </w:rPr>
            </w:pPr>
            <w:ins w:id="873" w:author="ZTE-Ma Zhifeng-Rev" w:date="2021-08-29T22:04:00Z">
              <w:r w:rsidRPr="00EF5447">
                <w:rPr>
                  <w:noProof/>
                </w:rPr>
                <w:t>DC_7A-7A_n257A</w:t>
              </w:r>
            </w:ins>
          </w:p>
          <w:p w14:paraId="4432BCFB" w14:textId="77777777" w:rsidR="00D75D29" w:rsidRPr="00EF5447" w:rsidRDefault="00D75D29" w:rsidP="007B0661">
            <w:pPr>
              <w:pStyle w:val="TAC"/>
              <w:rPr>
                <w:ins w:id="874" w:author="ZTE-Ma Zhifeng-Rev" w:date="2021-08-29T22:04:00Z"/>
                <w:noProof/>
              </w:rPr>
            </w:pPr>
            <w:ins w:id="875" w:author="ZTE-Ma Zhifeng-Rev" w:date="2021-08-29T22:04:00Z">
              <w:r w:rsidRPr="00EF5447">
                <w:rPr>
                  <w:noProof/>
                </w:rPr>
                <w:t>DC_7A-7A_n257D</w:t>
              </w:r>
            </w:ins>
          </w:p>
          <w:p w14:paraId="6988B622" w14:textId="77777777" w:rsidR="00D75D29" w:rsidRPr="00EF5447" w:rsidRDefault="00D75D29" w:rsidP="007B0661">
            <w:pPr>
              <w:pStyle w:val="TAC"/>
              <w:rPr>
                <w:ins w:id="876" w:author="ZTE-Ma Zhifeng-Rev" w:date="2021-08-29T22:04:00Z"/>
                <w:noProof/>
              </w:rPr>
            </w:pPr>
            <w:ins w:id="877" w:author="ZTE-Ma Zhifeng-Rev" w:date="2021-08-29T22:04:00Z">
              <w:r w:rsidRPr="00EF5447">
                <w:rPr>
                  <w:noProof/>
                </w:rPr>
                <w:t>DC_7A-7A_n257E</w:t>
              </w:r>
            </w:ins>
          </w:p>
          <w:p w14:paraId="3CC02519" w14:textId="77777777" w:rsidR="00D75D29" w:rsidRPr="00EF5447" w:rsidRDefault="00D75D29" w:rsidP="007B0661">
            <w:pPr>
              <w:pStyle w:val="TAC"/>
              <w:rPr>
                <w:ins w:id="878" w:author="ZTE-Ma Zhifeng-Rev" w:date="2021-08-29T22:04:00Z"/>
                <w:noProof/>
              </w:rPr>
            </w:pPr>
            <w:ins w:id="879" w:author="ZTE-Ma Zhifeng-Rev" w:date="2021-08-29T22:04:00Z">
              <w:r w:rsidRPr="00EF5447">
                <w:rPr>
                  <w:noProof/>
                </w:rPr>
                <w:t>DC_7A-7A_n257F</w:t>
              </w:r>
            </w:ins>
          </w:p>
          <w:p w14:paraId="325BF564" w14:textId="77777777" w:rsidR="00D75D29" w:rsidRPr="00EF5447" w:rsidRDefault="00D75D29" w:rsidP="007B0661">
            <w:pPr>
              <w:pStyle w:val="TAC"/>
              <w:rPr>
                <w:ins w:id="880" w:author="ZTE-Ma Zhifeng-Rev" w:date="2021-08-29T22:04:00Z"/>
                <w:noProof/>
              </w:rPr>
            </w:pPr>
            <w:ins w:id="881" w:author="ZTE-Ma Zhifeng-Rev" w:date="2021-08-29T22:04:00Z">
              <w:r w:rsidRPr="00EF5447">
                <w:rPr>
                  <w:noProof/>
                </w:rPr>
                <w:t>DC_7A-7A_n257G</w:t>
              </w:r>
            </w:ins>
          </w:p>
          <w:p w14:paraId="0CE1D7D8" w14:textId="77777777" w:rsidR="00D75D29" w:rsidRPr="00EF5447" w:rsidRDefault="00D75D29" w:rsidP="007B0661">
            <w:pPr>
              <w:pStyle w:val="TAC"/>
              <w:rPr>
                <w:ins w:id="882" w:author="ZTE-Ma Zhifeng-Rev" w:date="2021-08-29T22:04:00Z"/>
                <w:noProof/>
              </w:rPr>
            </w:pPr>
            <w:ins w:id="883" w:author="ZTE-Ma Zhifeng-Rev" w:date="2021-08-29T22:04:00Z">
              <w:r w:rsidRPr="00EF5447">
                <w:rPr>
                  <w:noProof/>
                </w:rPr>
                <w:t>DC_7A-7A_n257H</w:t>
              </w:r>
            </w:ins>
          </w:p>
          <w:p w14:paraId="4F223D21" w14:textId="77777777" w:rsidR="00D75D29" w:rsidRPr="00EF5447" w:rsidRDefault="00D75D29" w:rsidP="007B0661">
            <w:pPr>
              <w:pStyle w:val="TAC"/>
              <w:rPr>
                <w:ins w:id="884" w:author="ZTE-Ma Zhifeng-Rev" w:date="2021-08-29T22:04:00Z"/>
                <w:noProof/>
              </w:rPr>
            </w:pPr>
            <w:ins w:id="885" w:author="ZTE-Ma Zhifeng-Rev" w:date="2021-08-29T22:04:00Z">
              <w:r w:rsidRPr="00EF5447">
                <w:rPr>
                  <w:noProof/>
                </w:rPr>
                <w:t>DC_7A-7A_n257I</w:t>
              </w:r>
            </w:ins>
          </w:p>
          <w:p w14:paraId="6F8FF5A6" w14:textId="77777777" w:rsidR="00D75D29" w:rsidRPr="00EF5447" w:rsidRDefault="00D75D29" w:rsidP="007B0661">
            <w:pPr>
              <w:pStyle w:val="TAC"/>
              <w:rPr>
                <w:ins w:id="886" w:author="ZTE-Ma Zhifeng-Rev" w:date="2021-08-29T22:04:00Z"/>
                <w:noProof/>
              </w:rPr>
            </w:pPr>
            <w:ins w:id="887" w:author="ZTE-Ma Zhifeng-Rev" w:date="2021-08-29T22:04:00Z">
              <w:r w:rsidRPr="00EF5447">
                <w:rPr>
                  <w:noProof/>
                </w:rPr>
                <w:t>DC_7A-7A_n257J</w:t>
              </w:r>
            </w:ins>
          </w:p>
          <w:p w14:paraId="00CFD945" w14:textId="77777777" w:rsidR="00D75D29" w:rsidRPr="00EF5447" w:rsidRDefault="00D75D29" w:rsidP="007B0661">
            <w:pPr>
              <w:pStyle w:val="TAC"/>
              <w:rPr>
                <w:ins w:id="888" w:author="ZTE-Ma Zhifeng-Rev" w:date="2021-08-29T22:04:00Z"/>
                <w:noProof/>
              </w:rPr>
            </w:pPr>
            <w:ins w:id="889" w:author="ZTE-Ma Zhifeng-Rev" w:date="2021-08-29T22:04:00Z">
              <w:r w:rsidRPr="00EF5447">
                <w:rPr>
                  <w:noProof/>
                </w:rPr>
                <w:t>DC_7A-7A_n257K</w:t>
              </w:r>
            </w:ins>
          </w:p>
          <w:p w14:paraId="40CED833" w14:textId="77777777" w:rsidR="00D75D29" w:rsidRPr="00EF5447" w:rsidRDefault="00D75D29" w:rsidP="007B0661">
            <w:pPr>
              <w:pStyle w:val="TAC"/>
              <w:rPr>
                <w:ins w:id="890" w:author="ZTE-Ma Zhifeng-Rev" w:date="2021-08-29T22:04:00Z"/>
                <w:noProof/>
              </w:rPr>
            </w:pPr>
            <w:ins w:id="891" w:author="ZTE-Ma Zhifeng-Rev" w:date="2021-08-29T22:04:00Z">
              <w:r w:rsidRPr="00EF5447">
                <w:rPr>
                  <w:noProof/>
                </w:rPr>
                <w:t>DC_7A-7A_n257L</w:t>
              </w:r>
            </w:ins>
          </w:p>
          <w:p w14:paraId="5A48F5D7" w14:textId="77777777" w:rsidR="00D75D29" w:rsidRPr="00EF5447" w:rsidRDefault="00D75D29" w:rsidP="007B0661">
            <w:pPr>
              <w:pStyle w:val="TAC"/>
              <w:rPr>
                <w:ins w:id="892" w:author="ZTE-Ma Zhifeng-Rev" w:date="2021-08-29T22:04:00Z"/>
                <w:lang w:eastAsia="fi-FI"/>
              </w:rPr>
            </w:pPr>
            <w:ins w:id="893" w:author="ZTE-Ma Zhifeng-Rev" w:date="2021-08-29T22:04:00Z">
              <w:r w:rsidRPr="00EF5447">
                <w:rPr>
                  <w:noProof/>
                </w:rPr>
                <w:t>DC_7A-7A_n257M</w:t>
              </w:r>
            </w:ins>
          </w:p>
        </w:tc>
        <w:tc>
          <w:tcPr>
            <w:tcW w:w="2846" w:type="dxa"/>
          </w:tcPr>
          <w:p w14:paraId="3C0C3231" w14:textId="77777777" w:rsidR="00D75D29" w:rsidRPr="00EF5447" w:rsidRDefault="00D75D29" w:rsidP="007B0661">
            <w:pPr>
              <w:pStyle w:val="TAC"/>
              <w:rPr>
                <w:ins w:id="894" w:author="ZTE-Ma Zhifeng-Rev" w:date="2021-08-29T22:04:00Z"/>
                <w:noProof/>
                <w:lang w:eastAsia="zh-TW"/>
              </w:rPr>
            </w:pPr>
            <w:ins w:id="895" w:author="ZTE-Ma Zhifeng-Rev" w:date="2021-08-29T22:04:00Z">
              <w:r w:rsidRPr="00EF5447">
                <w:rPr>
                  <w:noProof/>
                </w:rPr>
                <w:t>DC_7A_n257A</w:t>
              </w:r>
            </w:ins>
          </w:p>
          <w:p w14:paraId="3AEE49A8" w14:textId="77777777" w:rsidR="00D75D29" w:rsidRPr="00EF5447" w:rsidRDefault="00D75D29" w:rsidP="007B0661">
            <w:pPr>
              <w:pStyle w:val="TAC"/>
              <w:rPr>
                <w:ins w:id="896" w:author="ZTE-Ma Zhifeng-Rev" w:date="2021-08-29T22:04:00Z"/>
                <w:color w:val="000000" w:themeColor="text1"/>
                <w:lang w:eastAsia="fi-FI"/>
              </w:rPr>
            </w:pPr>
            <w:ins w:id="897" w:author="ZTE-Ma Zhifeng-Rev" w:date="2021-08-29T22:04:00Z">
              <w:r w:rsidRPr="00EF5447">
                <w:rPr>
                  <w:color w:val="000000" w:themeColor="text1"/>
                  <w:lang w:eastAsia="fi-FI"/>
                </w:rPr>
                <w:t>DC_7A_n257D</w:t>
              </w:r>
            </w:ins>
          </w:p>
          <w:p w14:paraId="628C9349" w14:textId="77777777" w:rsidR="00D75D29" w:rsidRPr="00EF5447" w:rsidRDefault="00D75D29" w:rsidP="007B0661">
            <w:pPr>
              <w:pStyle w:val="TAC"/>
              <w:rPr>
                <w:ins w:id="898" w:author="ZTE-Ma Zhifeng-Rev" w:date="2021-08-29T22:04:00Z"/>
                <w:color w:val="000000" w:themeColor="text1"/>
                <w:lang w:eastAsia="fi-FI"/>
              </w:rPr>
            </w:pPr>
            <w:ins w:id="899" w:author="ZTE-Ma Zhifeng-Rev" w:date="2021-08-29T22:04:00Z">
              <w:r w:rsidRPr="00EF5447">
                <w:rPr>
                  <w:color w:val="000000" w:themeColor="text1"/>
                  <w:lang w:eastAsia="fi-FI"/>
                </w:rPr>
                <w:t>DC_7A_n257G</w:t>
              </w:r>
            </w:ins>
          </w:p>
          <w:p w14:paraId="45FB4EE1" w14:textId="77777777" w:rsidR="00D75D29" w:rsidRPr="00EF5447" w:rsidRDefault="00D75D29" w:rsidP="007B0661">
            <w:pPr>
              <w:pStyle w:val="TAC"/>
              <w:rPr>
                <w:ins w:id="900" w:author="ZTE-Ma Zhifeng-Rev" w:date="2021-08-29T22:04:00Z"/>
                <w:color w:val="000000" w:themeColor="text1"/>
                <w:lang w:eastAsia="fi-FI"/>
              </w:rPr>
            </w:pPr>
            <w:ins w:id="901" w:author="ZTE-Ma Zhifeng-Rev" w:date="2021-08-29T22:04:00Z">
              <w:r w:rsidRPr="00EF5447">
                <w:rPr>
                  <w:color w:val="000000" w:themeColor="text1"/>
                  <w:lang w:eastAsia="fi-FI"/>
                </w:rPr>
                <w:t>DC_7A_n257H</w:t>
              </w:r>
            </w:ins>
          </w:p>
          <w:p w14:paraId="550DF523" w14:textId="77777777" w:rsidR="00D75D29" w:rsidRPr="00EF5447" w:rsidRDefault="00D75D29" w:rsidP="007B0661">
            <w:pPr>
              <w:pStyle w:val="TAC"/>
              <w:rPr>
                <w:ins w:id="902" w:author="ZTE-Ma Zhifeng-Rev" w:date="2021-08-29T22:04:00Z"/>
                <w:lang w:eastAsia="fi-FI"/>
              </w:rPr>
            </w:pPr>
            <w:ins w:id="903" w:author="ZTE-Ma Zhifeng-Rev" w:date="2021-08-29T22:04:00Z">
              <w:r w:rsidRPr="00EF5447">
                <w:rPr>
                  <w:color w:val="000000" w:themeColor="text1"/>
                  <w:lang w:eastAsia="fi-FI"/>
                </w:rPr>
                <w:t>DC_7A_n257I</w:t>
              </w:r>
            </w:ins>
          </w:p>
        </w:tc>
      </w:tr>
    </w:tbl>
    <w:p w14:paraId="04EC824A" w14:textId="77777777" w:rsidR="00D75D29" w:rsidRDefault="00D75D29" w:rsidP="00D75D29">
      <w:pPr>
        <w:rPr>
          <w:ins w:id="904" w:author="ZTE-Ma Zhifeng-Rev" w:date="2021-08-29T22:04:00Z"/>
          <w:i/>
          <w:u w:val="single"/>
        </w:rPr>
      </w:pPr>
      <w:ins w:id="905" w:author="ZTE-Ma Zhifeng-Rev" w:date="2021-08-29T22:04:00Z">
        <w:r w:rsidRPr="00C524D9">
          <w:rPr>
            <w:i/>
            <w:u w:val="single"/>
          </w:rPr>
          <w:t>Example</w:t>
        </w:r>
        <w:r>
          <w:rPr>
            <w:i/>
            <w:u w:val="single"/>
          </w:rPr>
          <w:t xml:space="preserve">s </w:t>
        </w:r>
        <w:r>
          <w:rPr>
            <w:u w:val="single"/>
          </w:rPr>
          <w:t>(</w:t>
        </w:r>
        <w:r w:rsidRPr="008A575B">
          <w:rPr>
            <w:i/>
            <w:u w:val="single"/>
          </w:rPr>
          <w:t>N</w:t>
        </w:r>
        <w:r>
          <w:rPr>
            <w:i/>
            <w:u w:val="single"/>
          </w:rPr>
          <w:t>E</w:t>
        </w:r>
        <w:r w:rsidRPr="008A575B">
          <w:rPr>
            <w:i/>
            <w:u w:val="single"/>
          </w:rPr>
          <w:t xml:space="preserve">-DC with </w:t>
        </w:r>
        <w:r>
          <w:rPr>
            <w:i/>
            <w:u w:val="single"/>
          </w:rPr>
          <w:t>E-UTRA</w:t>
        </w:r>
        <w:r w:rsidRPr="00C524D9">
          <w:rPr>
            <w:i/>
            <w:u w:val="single"/>
          </w:rPr>
          <w:t xml:space="preserve"> band having non-contiguous part</w:t>
        </w:r>
        <w:r>
          <w:rPr>
            <w:u w:val="single"/>
          </w:rPr>
          <w:t>)</w:t>
        </w:r>
        <w:r w:rsidRPr="00C524D9">
          <w:rPr>
            <w:i/>
            <w:u w:val="single"/>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2846"/>
      </w:tblGrid>
      <w:tr w:rsidR="00D75D29" w:rsidRPr="00EF5447" w:rsidDel="00C35823" w14:paraId="30CAE2BF" w14:textId="77777777" w:rsidTr="007B0661">
        <w:trPr>
          <w:trHeight w:val="187"/>
          <w:jc w:val="center"/>
          <w:ins w:id="906" w:author="ZTE-Ma Zhifeng-Rev" w:date="2021-08-29T22:04:00Z"/>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04F1632" w14:textId="77777777" w:rsidR="00D75D29" w:rsidRPr="00EF5447" w:rsidRDefault="00D75D29" w:rsidP="007B0661">
            <w:pPr>
              <w:pStyle w:val="TAH"/>
              <w:rPr>
                <w:ins w:id="907" w:author="ZTE-Ma Zhifeng-Rev" w:date="2021-08-29T22:04:00Z"/>
                <w:lang w:eastAsia="fi-FI"/>
              </w:rPr>
            </w:pPr>
            <w:ins w:id="908" w:author="ZTE-Ma Zhifeng-Rev" w:date="2021-08-29T22:04:00Z">
              <w:r w:rsidRPr="00EF5447">
                <w:rPr>
                  <w:lang w:eastAsia="fi-FI"/>
                </w:rPr>
                <w:t>NE-DC</w:t>
              </w:r>
            </w:ins>
          </w:p>
          <w:p w14:paraId="75133050" w14:textId="77777777" w:rsidR="00D75D29" w:rsidRPr="00EF5447" w:rsidRDefault="00D75D29" w:rsidP="007B0661">
            <w:pPr>
              <w:pStyle w:val="TAH"/>
              <w:rPr>
                <w:ins w:id="909" w:author="ZTE-Ma Zhifeng-Rev" w:date="2021-08-29T22:04:00Z"/>
                <w:lang w:eastAsia="fi-FI"/>
              </w:rPr>
            </w:pPr>
            <w:ins w:id="910" w:author="ZTE-Ma Zhifeng-Rev" w:date="2021-08-29T22:04:00Z">
              <w:r w:rsidRPr="00EF5447">
                <w:rPr>
                  <w:lang w:eastAsia="fi-FI"/>
                </w:rPr>
                <w:t>configuration</w:t>
              </w:r>
            </w:ins>
          </w:p>
        </w:tc>
        <w:tc>
          <w:tcPr>
            <w:tcW w:w="2846" w:type="dxa"/>
            <w:tcBorders>
              <w:top w:val="single" w:sz="4" w:space="0" w:color="auto"/>
              <w:left w:val="single" w:sz="4" w:space="0" w:color="auto"/>
              <w:bottom w:val="single" w:sz="4" w:space="0" w:color="auto"/>
              <w:right w:val="single" w:sz="4" w:space="0" w:color="auto"/>
            </w:tcBorders>
          </w:tcPr>
          <w:p w14:paraId="7C315716" w14:textId="77777777" w:rsidR="00D75D29" w:rsidRPr="00EF5447" w:rsidRDefault="00D75D29" w:rsidP="007B0661">
            <w:pPr>
              <w:pStyle w:val="TAH"/>
              <w:rPr>
                <w:ins w:id="911" w:author="ZTE-Ma Zhifeng-Rev" w:date="2021-08-29T22:04:00Z"/>
                <w:lang w:eastAsia="fi-FI"/>
              </w:rPr>
            </w:pPr>
            <w:ins w:id="912" w:author="ZTE-Ma Zhifeng-Rev" w:date="2021-08-29T22:04:00Z">
              <w:r w:rsidRPr="00EF5447">
                <w:rPr>
                  <w:lang w:eastAsia="fi-FI"/>
                </w:rPr>
                <w:t>Uplink NE-DC</w:t>
              </w:r>
            </w:ins>
          </w:p>
          <w:p w14:paraId="0BE6D01F" w14:textId="77777777" w:rsidR="00D75D29" w:rsidRPr="00EF5447" w:rsidDel="00C35823" w:rsidRDefault="00D75D29" w:rsidP="007B0661">
            <w:pPr>
              <w:pStyle w:val="TAH"/>
              <w:rPr>
                <w:ins w:id="913" w:author="ZTE-Ma Zhifeng-Rev" w:date="2021-08-29T22:04:00Z"/>
                <w:lang w:eastAsia="fi-FI"/>
              </w:rPr>
            </w:pPr>
            <w:ins w:id="914" w:author="ZTE-Ma Zhifeng-Rev" w:date="2021-08-29T22:04:00Z">
              <w:r w:rsidRPr="00EF5447">
                <w:rPr>
                  <w:lang w:eastAsia="fi-FI"/>
                </w:rPr>
                <w:t>configuration</w:t>
              </w:r>
            </w:ins>
          </w:p>
        </w:tc>
      </w:tr>
      <w:tr w:rsidR="00D75D29" w:rsidRPr="00EF5447" w14:paraId="510403CA" w14:textId="77777777" w:rsidTr="007B0661">
        <w:trPr>
          <w:trHeight w:val="187"/>
          <w:jc w:val="center"/>
          <w:ins w:id="915" w:author="ZTE-Ma Zhifeng-Rev" w:date="2021-08-29T22:04:00Z"/>
        </w:trPr>
        <w:tc>
          <w:tcPr>
            <w:tcW w:w="2972" w:type="dxa"/>
            <w:shd w:val="clear" w:color="auto" w:fill="auto"/>
          </w:tcPr>
          <w:p w14:paraId="726976AD" w14:textId="77777777" w:rsidR="00D75D29" w:rsidRPr="00EF5447" w:rsidRDefault="00D75D29" w:rsidP="007B0661">
            <w:pPr>
              <w:pStyle w:val="TAC"/>
              <w:rPr>
                <w:ins w:id="916" w:author="ZTE-Ma Zhifeng-Rev" w:date="2021-08-29T22:04:00Z"/>
              </w:rPr>
            </w:pPr>
            <w:ins w:id="917" w:author="ZTE-Ma Zhifeng-Rev" w:date="2021-08-29T22:04:00Z">
              <w:r w:rsidRPr="00EF5447">
                <w:rPr>
                  <w:lang w:eastAsia="fi-FI"/>
                </w:rPr>
                <w:t>DC_n257A</w:t>
              </w:r>
              <w:r w:rsidRPr="00EF5447">
                <w:t>_7A</w:t>
              </w:r>
            </w:ins>
          </w:p>
          <w:p w14:paraId="52FABB04" w14:textId="77777777" w:rsidR="00D75D29" w:rsidRPr="00EF5447" w:rsidRDefault="00D75D29" w:rsidP="007B0661">
            <w:pPr>
              <w:pStyle w:val="TAC"/>
              <w:rPr>
                <w:ins w:id="918" w:author="ZTE-Ma Zhifeng-Rev" w:date="2021-08-29T22:04:00Z"/>
                <w:lang w:eastAsia="ja-JP"/>
              </w:rPr>
            </w:pPr>
            <w:ins w:id="919" w:author="ZTE-Ma Zhifeng-Rev" w:date="2021-08-29T22:04:00Z">
              <w:r w:rsidRPr="00EF5447">
                <w:rPr>
                  <w:lang w:eastAsia="ja-JP"/>
                </w:rPr>
                <w:t>DC_n257G</w:t>
              </w:r>
              <w:r w:rsidRPr="00EF5447">
                <w:t>_7A</w:t>
              </w:r>
            </w:ins>
          </w:p>
          <w:p w14:paraId="77E55F24" w14:textId="77777777" w:rsidR="00D75D29" w:rsidRPr="00EF5447" w:rsidRDefault="00D75D29" w:rsidP="007B0661">
            <w:pPr>
              <w:pStyle w:val="TAC"/>
              <w:rPr>
                <w:ins w:id="920" w:author="ZTE-Ma Zhifeng-Rev" w:date="2021-08-29T22:04:00Z"/>
                <w:lang w:eastAsia="ja-JP"/>
              </w:rPr>
            </w:pPr>
            <w:ins w:id="921" w:author="ZTE-Ma Zhifeng-Rev" w:date="2021-08-29T22:04:00Z">
              <w:r w:rsidRPr="00EF5447">
                <w:rPr>
                  <w:lang w:eastAsia="ja-JP"/>
                </w:rPr>
                <w:t>DC_n257H</w:t>
              </w:r>
              <w:r w:rsidRPr="00EF5447">
                <w:t>_7A</w:t>
              </w:r>
            </w:ins>
          </w:p>
          <w:p w14:paraId="357FEE5A" w14:textId="77777777" w:rsidR="00D75D29" w:rsidRPr="00EF5447" w:rsidRDefault="00D75D29" w:rsidP="007B0661">
            <w:pPr>
              <w:pStyle w:val="TAC"/>
              <w:rPr>
                <w:ins w:id="922" w:author="ZTE-Ma Zhifeng-Rev" w:date="2021-08-29T22:04:00Z"/>
                <w:lang w:eastAsia="ja-JP"/>
              </w:rPr>
            </w:pPr>
            <w:ins w:id="923" w:author="ZTE-Ma Zhifeng-Rev" w:date="2021-08-29T22:04:00Z">
              <w:r w:rsidRPr="00EF5447">
                <w:rPr>
                  <w:lang w:eastAsia="ja-JP"/>
                </w:rPr>
                <w:t>DC_n257I</w:t>
              </w:r>
              <w:r w:rsidRPr="00EF5447">
                <w:t>_7A</w:t>
              </w:r>
            </w:ins>
          </w:p>
          <w:p w14:paraId="07E7B95B" w14:textId="77777777" w:rsidR="00D75D29" w:rsidRPr="00EF5447" w:rsidRDefault="00D75D29" w:rsidP="007B0661">
            <w:pPr>
              <w:pStyle w:val="TAC"/>
              <w:rPr>
                <w:ins w:id="924" w:author="ZTE-Ma Zhifeng-Rev" w:date="2021-08-29T22:04:00Z"/>
                <w:lang w:eastAsia="ja-JP"/>
              </w:rPr>
            </w:pPr>
            <w:ins w:id="925" w:author="ZTE-Ma Zhifeng-Rev" w:date="2021-08-29T22:04:00Z">
              <w:r w:rsidRPr="00EF5447">
                <w:rPr>
                  <w:lang w:eastAsia="ja-JP"/>
                </w:rPr>
                <w:t>DC_n257J</w:t>
              </w:r>
              <w:r w:rsidRPr="00EF5447">
                <w:t>_7A</w:t>
              </w:r>
            </w:ins>
          </w:p>
          <w:p w14:paraId="5FBE968C" w14:textId="77777777" w:rsidR="00D75D29" w:rsidRPr="00EF5447" w:rsidRDefault="00D75D29" w:rsidP="007B0661">
            <w:pPr>
              <w:pStyle w:val="TAC"/>
              <w:rPr>
                <w:ins w:id="926" w:author="ZTE-Ma Zhifeng-Rev" w:date="2021-08-29T22:04:00Z"/>
                <w:lang w:eastAsia="ja-JP"/>
              </w:rPr>
            </w:pPr>
            <w:ins w:id="927" w:author="ZTE-Ma Zhifeng-Rev" w:date="2021-08-29T22:04:00Z">
              <w:r w:rsidRPr="00EF5447">
                <w:rPr>
                  <w:lang w:eastAsia="ja-JP"/>
                </w:rPr>
                <w:t>DC_n257K</w:t>
              </w:r>
              <w:r w:rsidRPr="00EF5447">
                <w:t>_7A</w:t>
              </w:r>
            </w:ins>
          </w:p>
          <w:p w14:paraId="2DA2656F" w14:textId="77777777" w:rsidR="00D75D29" w:rsidRPr="00EF5447" w:rsidRDefault="00D75D29" w:rsidP="007B0661">
            <w:pPr>
              <w:pStyle w:val="TAC"/>
              <w:rPr>
                <w:ins w:id="928" w:author="ZTE-Ma Zhifeng-Rev" w:date="2021-08-29T22:04:00Z"/>
                <w:lang w:eastAsia="ja-JP"/>
              </w:rPr>
            </w:pPr>
            <w:ins w:id="929" w:author="ZTE-Ma Zhifeng-Rev" w:date="2021-08-29T22:04:00Z">
              <w:r w:rsidRPr="00EF5447">
                <w:rPr>
                  <w:lang w:eastAsia="ja-JP"/>
                </w:rPr>
                <w:t>DC_n257L</w:t>
              </w:r>
              <w:r w:rsidRPr="00EF5447">
                <w:t>_7A</w:t>
              </w:r>
            </w:ins>
          </w:p>
          <w:p w14:paraId="4A1A0E5E" w14:textId="77777777" w:rsidR="00D75D29" w:rsidRPr="00EF5447" w:rsidRDefault="00D75D29" w:rsidP="007B0661">
            <w:pPr>
              <w:pStyle w:val="TAC"/>
              <w:rPr>
                <w:ins w:id="930" w:author="ZTE-Ma Zhifeng-Rev" w:date="2021-08-29T22:04:00Z"/>
                <w:lang w:eastAsia="fi-FI"/>
              </w:rPr>
            </w:pPr>
            <w:ins w:id="931" w:author="ZTE-Ma Zhifeng-Rev" w:date="2021-08-29T22:04:00Z">
              <w:r w:rsidRPr="00EF5447">
                <w:rPr>
                  <w:lang w:eastAsia="ja-JP"/>
                </w:rPr>
                <w:t>DC_n257M</w:t>
              </w:r>
              <w:r w:rsidRPr="00EF5447">
                <w:t>_7A</w:t>
              </w:r>
            </w:ins>
          </w:p>
        </w:tc>
        <w:tc>
          <w:tcPr>
            <w:tcW w:w="2846" w:type="dxa"/>
          </w:tcPr>
          <w:p w14:paraId="64A60B15" w14:textId="77777777" w:rsidR="00D75D29" w:rsidRPr="00EF5447" w:rsidRDefault="00D75D29" w:rsidP="007B0661">
            <w:pPr>
              <w:pStyle w:val="TAC"/>
              <w:rPr>
                <w:ins w:id="932" w:author="ZTE-Ma Zhifeng-Rev" w:date="2021-08-29T22:04:00Z"/>
              </w:rPr>
            </w:pPr>
            <w:ins w:id="933" w:author="ZTE-Ma Zhifeng-Rev" w:date="2021-08-29T22:04:00Z">
              <w:r w:rsidRPr="00EF5447">
                <w:rPr>
                  <w:lang w:eastAsia="fi-FI"/>
                </w:rPr>
                <w:t>DC_n257A</w:t>
              </w:r>
              <w:r w:rsidRPr="00EF5447">
                <w:t>_7A</w:t>
              </w:r>
            </w:ins>
          </w:p>
        </w:tc>
      </w:tr>
      <w:tr w:rsidR="00D75D29" w:rsidRPr="00EF5447" w14:paraId="18EC3EE4" w14:textId="77777777" w:rsidTr="007B0661">
        <w:trPr>
          <w:trHeight w:val="187"/>
          <w:jc w:val="center"/>
          <w:ins w:id="934" w:author="ZTE-Ma Zhifeng-Rev" w:date="2021-08-29T22:04:00Z"/>
        </w:trPr>
        <w:tc>
          <w:tcPr>
            <w:tcW w:w="2972" w:type="dxa"/>
            <w:shd w:val="clear" w:color="auto" w:fill="auto"/>
          </w:tcPr>
          <w:p w14:paraId="22122A16" w14:textId="77777777" w:rsidR="00D75D29" w:rsidRPr="00EF5447" w:rsidRDefault="00D75D29" w:rsidP="007B0661">
            <w:pPr>
              <w:pStyle w:val="TAC"/>
              <w:rPr>
                <w:ins w:id="935" w:author="ZTE-Ma Zhifeng-Rev" w:date="2021-08-29T22:04:00Z"/>
              </w:rPr>
            </w:pPr>
            <w:ins w:id="936" w:author="ZTE-Ma Zhifeng-Rev" w:date="2021-08-29T22:04:00Z">
              <w:r w:rsidRPr="00EF5447">
                <w:rPr>
                  <w:lang w:eastAsia="fi-FI"/>
                </w:rPr>
                <w:t>DC_n257A</w:t>
              </w:r>
              <w:r w:rsidRPr="00EF5447">
                <w:t>_7A-7A</w:t>
              </w:r>
            </w:ins>
          </w:p>
          <w:p w14:paraId="2DE54F55" w14:textId="77777777" w:rsidR="00D75D29" w:rsidRPr="00EF5447" w:rsidRDefault="00D75D29" w:rsidP="007B0661">
            <w:pPr>
              <w:pStyle w:val="TAC"/>
              <w:rPr>
                <w:ins w:id="937" w:author="ZTE-Ma Zhifeng-Rev" w:date="2021-08-29T22:04:00Z"/>
                <w:lang w:eastAsia="ja-JP"/>
              </w:rPr>
            </w:pPr>
            <w:ins w:id="938" w:author="ZTE-Ma Zhifeng-Rev" w:date="2021-08-29T22:04:00Z">
              <w:r w:rsidRPr="00EF5447">
                <w:rPr>
                  <w:lang w:eastAsia="ja-JP"/>
                </w:rPr>
                <w:t>DC_n257G</w:t>
              </w:r>
              <w:r w:rsidRPr="00EF5447">
                <w:t>_7A-7A</w:t>
              </w:r>
            </w:ins>
          </w:p>
          <w:p w14:paraId="51213257" w14:textId="77777777" w:rsidR="00D75D29" w:rsidRPr="00EF5447" w:rsidRDefault="00D75D29" w:rsidP="007B0661">
            <w:pPr>
              <w:pStyle w:val="TAC"/>
              <w:rPr>
                <w:ins w:id="939" w:author="ZTE-Ma Zhifeng-Rev" w:date="2021-08-29T22:04:00Z"/>
                <w:lang w:eastAsia="ja-JP"/>
              </w:rPr>
            </w:pPr>
            <w:ins w:id="940" w:author="ZTE-Ma Zhifeng-Rev" w:date="2021-08-29T22:04:00Z">
              <w:r w:rsidRPr="00EF5447">
                <w:rPr>
                  <w:lang w:eastAsia="ja-JP"/>
                </w:rPr>
                <w:t>DC_n257H</w:t>
              </w:r>
              <w:r w:rsidRPr="00EF5447">
                <w:t>_7A-7A</w:t>
              </w:r>
            </w:ins>
          </w:p>
          <w:p w14:paraId="019511DF" w14:textId="77777777" w:rsidR="00D75D29" w:rsidRPr="00EF5447" w:rsidRDefault="00D75D29" w:rsidP="007B0661">
            <w:pPr>
              <w:pStyle w:val="TAC"/>
              <w:rPr>
                <w:ins w:id="941" w:author="ZTE-Ma Zhifeng-Rev" w:date="2021-08-29T22:04:00Z"/>
                <w:lang w:eastAsia="ja-JP"/>
              </w:rPr>
            </w:pPr>
            <w:ins w:id="942" w:author="ZTE-Ma Zhifeng-Rev" w:date="2021-08-29T22:04:00Z">
              <w:r w:rsidRPr="00EF5447">
                <w:rPr>
                  <w:lang w:eastAsia="ja-JP"/>
                </w:rPr>
                <w:t>DC_n257I</w:t>
              </w:r>
              <w:r w:rsidRPr="00EF5447">
                <w:t>_7A-7A</w:t>
              </w:r>
            </w:ins>
          </w:p>
          <w:p w14:paraId="4EDB3875" w14:textId="77777777" w:rsidR="00D75D29" w:rsidRPr="00EF5447" w:rsidRDefault="00D75D29" w:rsidP="007B0661">
            <w:pPr>
              <w:pStyle w:val="TAC"/>
              <w:rPr>
                <w:ins w:id="943" w:author="ZTE-Ma Zhifeng-Rev" w:date="2021-08-29T22:04:00Z"/>
                <w:lang w:eastAsia="ja-JP"/>
              </w:rPr>
            </w:pPr>
            <w:ins w:id="944" w:author="ZTE-Ma Zhifeng-Rev" w:date="2021-08-29T22:04:00Z">
              <w:r w:rsidRPr="00EF5447">
                <w:rPr>
                  <w:lang w:eastAsia="ja-JP"/>
                </w:rPr>
                <w:t>DC_n257J</w:t>
              </w:r>
              <w:r w:rsidRPr="00EF5447">
                <w:t>_7A-7A</w:t>
              </w:r>
            </w:ins>
          </w:p>
          <w:p w14:paraId="4B11ACEE" w14:textId="77777777" w:rsidR="00D75D29" w:rsidRPr="00EF5447" w:rsidRDefault="00D75D29" w:rsidP="007B0661">
            <w:pPr>
              <w:pStyle w:val="TAC"/>
              <w:rPr>
                <w:ins w:id="945" w:author="ZTE-Ma Zhifeng-Rev" w:date="2021-08-29T22:04:00Z"/>
                <w:lang w:eastAsia="ja-JP"/>
              </w:rPr>
            </w:pPr>
            <w:ins w:id="946" w:author="ZTE-Ma Zhifeng-Rev" w:date="2021-08-29T22:04:00Z">
              <w:r w:rsidRPr="00EF5447">
                <w:rPr>
                  <w:lang w:eastAsia="ja-JP"/>
                </w:rPr>
                <w:t>DC_n257K</w:t>
              </w:r>
              <w:r w:rsidRPr="00EF5447">
                <w:t>_7A-7A</w:t>
              </w:r>
            </w:ins>
          </w:p>
          <w:p w14:paraId="00241642" w14:textId="77777777" w:rsidR="00D75D29" w:rsidRPr="00EF5447" w:rsidRDefault="00D75D29" w:rsidP="007B0661">
            <w:pPr>
              <w:pStyle w:val="TAC"/>
              <w:rPr>
                <w:ins w:id="947" w:author="ZTE-Ma Zhifeng-Rev" w:date="2021-08-29T22:04:00Z"/>
                <w:lang w:eastAsia="ja-JP"/>
              </w:rPr>
            </w:pPr>
            <w:ins w:id="948" w:author="ZTE-Ma Zhifeng-Rev" w:date="2021-08-29T22:04:00Z">
              <w:r w:rsidRPr="00EF5447">
                <w:rPr>
                  <w:lang w:eastAsia="ja-JP"/>
                </w:rPr>
                <w:t>DC_n257L</w:t>
              </w:r>
              <w:r w:rsidRPr="00EF5447">
                <w:t>_7A-7A</w:t>
              </w:r>
            </w:ins>
          </w:p>
          <w:p w14:paraId="037695C2" w14:textId="77777777" w:rsidR="00D75D29" w:rsidRPr="00EF5447" w:rsidRDefault="00D75D29" w:rsidP="007B0661">
            <w:pPr>
              <w:pStyle w:val="TAC"/>
              <w:rPr>
                <w:ins w:id="949" w:author="ZTE-Ma Zhifeng-Rev" w:date="2021-08-29T22:04:00Z"/>
                <w:lang w:eastAsia="fi-FI"/>
              </w:rPr>
            </w:pPr>
            <w:ins w:id="950" w:author="ZTE-Ma Zhifeng-Rev" w:date="2021-08-29T22:04:00Z">
              <w:r w:rsidRPr="00EF5447">
                <w:rPr>
                  <w:lang w:eastAsia="ja-JP"/>
                </w:rPr>
                <w:t>DC_n257M</w:t>
              </w:r>
              <w:r w:rsidRPr="00EF5447">
                <w:t>_7A-7A</w:t>
              </w:r>
            </w:ins>
          </w:p>
        </w:tc>
        <w:tc>
          <w:tcPr>
            <w:tcW w:w="2846" w:type="dxa"/>
          </w:tcPr>
          <w:p w14:paraId="775BD44B" w14:textId="77777777" w:rsidR="00D75D29" w:rsidRPr="00EF5447" w:rsidRDefault="00D75D29" w:rsidP="007B0661">
            <w:pPr>
              <w:pStyle w:val="TAC"/>
              <w:rPr>
                <w:ins w:id="951" w:author="ZTE-Ma Zhifeng-Rev" w:date="2021-08-29T22:04:00Z"/>
              </w:rPr>
            </w:pPr>
            <w:ins w:id="952" w:author="ZTE-Ma Zhifeng-Rev" w:date="2021-08-29T22:04:00Z">
              <w:r w:rsidRPr="00EF5447">
                <w:rPr>
                  <w:lang w:eastAsia="fi-FI"/>
                </w:rPr>
                <w:t>DC_n257A</w:t>
              </w:r>
              <w:r w:rsidRPr="00EF5447">
                <w:t>_7A</w:t>
              </w:r>
            </w:ins>
          </w:p>
        </w:tc>
      </w:tr>
    </w:tbl>
    <w:p w14:paraId="3A3564E7" w14:textId="77777777" w:rsidR="00D75D29" w:rsidRDefault="00D75D29" w:rsidP="00D75D29">
      <w:pPr>
        <w:rPr>
          <w:ins w:id="953" w:author="ZTE-Ma Zhifeng-Rev" w:date="2021-08-29T22:04:00Z"/>
          <w:i/>
          <w:u w:val="single"/>
        </w:rPr>
      </w:pPr>
      <w:ins w:id="954" w:author="ZTE-Ma Zhifeng-Rev" w:date="2021-08-29T22:04:00Z">
        <w:r w:rsidRPr="00C524D9">
          <w:rPr>
            <w:i/>
            <w:u w:val="single"/>
          </w:rPr>
          <w:t>Example</w:t>
        </w:r>
        <w:r>
          <w:rPr>
            <w:i/>
            <w:u w:val="single"/>
          </w:rPr>
          <w:t xml:space="preserve">s </w:t>
        </w:r>
        <w:r>
          <w:rPr>
            <w:u w:val="single"/>
          </w:rPr>
          <w:t>(</w:t>
        </w:r>
        <w:r w:rsidRPr="008A575B">
          <w:rPr>
            <w:i/>
            <w:u w:val="single"/>
          </w:rPr>
          <w:t>N</w:t>
        </w:r>
        <w:r>
          <w:rPr>
            <w:i/>
            <w:u w:val="single"/>
          </w:rPr>
          <w:t>R</w:t>
        </w:r>
        <w:r w:rsidRPr="008A575B">
          <w:rPr>
            <w:i/>
            <w:u w:val="single"/>
          </w:rPr>
          <w:t xml:space="preserve">-DC with </w:t>
        </w:r>
        <w:r>
          <w:rPr>
            <w:i/>
            <w:u w:val="single"/>
          </w:rPr>
          <w:t>NR</w:t>
        </w:r>
        <w:r w:rsidRPr="00C524D9">
          <w:rPr>
            <w:i/>
            <w:u w:val="single"/>
          </w:rPr>
          <w:t xml:space="preserve"> band having non-contiguous part</w:t>
        </w:r>
        <w:r>
          <w:rPr>
            <w:u w:val="single"/>
          </w:rPr>
          <w:t>)</w:t>
        </w:r>
        <w:r w:rsidRPr="00C524D9">
          <w:rPr>
            <w:i/>
            <w:u w:val="single"/>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3969"/>
      </w:tblGrid>
      <w:tr w:rsidR="00D75D29" w:rsidRPr="00EF5447" w14:paraId="34A93078" w14:textId="77777777" w:rsidTr="007B0661">
        <w:trPr>
          <w:trHeight w:val="187"/>
          <w:jc w:val="center"/>
          <w:ins w:id="955" w:author="ZTE-Ma Zhifeng-Rev" w:date="2021-08-29T22:04:00Z"/>
        </w:trPr>
        <w:tc>
          <w:tcPr>
            <w:tcW w:w="3823" w:type="dxa"/>
            <w:tcBorders>
              <w:top w:val="single" w:sz="4" w:space="0" w:color="auto"/>
              <w:left w:val="single" w:sz="4" w:space="0" w:color="auto"/>
              <w:bottom w:val="single" w:sz="4" w:space="0" w:color="auto"/>
              <w:right w:val="single" w:sz="4" w:space="0" w:color="auto"/>
            </w:tcBorders>
          </w:tcPr>
          <w:p w14:paraId="2D6CD4FA" w14:textId="77777777" w:rsidR="00D75D29" w:rsidRPr="00EF5447" w:rsidRDefault="00D75D29" w:rsidP="007B0661">
            <w:pPr>
              <w:pStyle w:val="TAH"/>
              <w:rPr>
                <w:ins w:id="956" w:author="ZTE-Ma Zhifeng-Rev" w:date="2021-08-29T22:04:00Z"/>
                <w:lang w:eastAsia="fi-FI"/>
              </w:rPr>
            </w:pPr>
            <w:ins w:id="957" w:author="ZTE-Ma Zhifeng-Rev" w:date="2021-08-29T22:04:00Z">
              <w:r>
                <w:rPr>
                  <w:lang w:eastAsia="fi-FI"/>
                </w:rPr>
                <w:t>NR-</w:t>
              </w:r>
              <w:r w:rsidRPr="00EF5447">
                <w:rPr>
                  <w:lang w:eastAsia="fi-FI"/>
                </w:rPr>
                <w:t>DC</w:t>
              </w:r>
            </w:ins>
          </w:p>
          <w:p w14:paraId="4333333E" w14:textId="77777777" w:rsidR="00D75D29" w:rsidRPr="00EF5447" w:rsidRDefault="00D75D29" w:rsidP="007B0661">
            <w:pPr>
              <w:pStyle w:val="TAH"/>
              <w:rPr>
                <w:ins w:id="958" w:author="ZTE-Ma Zhifeng-Rev" w:date="2021-08-29T22:04:00Z"/>
                <w:lang w:eastAsia="fi-FI"/>
              </w:rPr>
            </w:pPr>
            <w:ins w:id="959" w:author="ZTE-Ma Zhifeng-Rev" w:date="2021-08-29T22:04:00Z">
              <w:r w:rsidRPr="00EF5447">
                <w:rPr>
                  <w:lang w:eastAsia="fi-FI"/>
                </w:rPr>
                <w:t>configuration</w:t>
              </w:r>
            </w:ins>
          </w:p>
        </w:tc>
        <w:tc>
          <w:tcPr>
            <w:tcW w:w="3969" w:type="dxa"/>
            <w:tcBorders>
              <w:top w:val="single" w:sz="4" w:space="0" w:color="auto"/>
              <w:left w:val="single" w:sz="4" w:space="0" w:color="auto"/>
              <w:bottom w:val="single" w:sz="4" w:space="0" w:color="auto"/>
              <w:right w:val="single" w:sz="4" w:space="0" w:color="auto"/>
            </w:tcBorders>
          </w:tcPr>
          <w:p w14:paraId="1E41A2C0" w14:textId="77777777" w:rsidR="00D75D29" w:rsidRPr="00EF5447" w:rsidRDefault="00D75D29" w:rsidP="007B0661">
            <w:pPr>
              <w:pStyle w:val="TAH"/>
              <w:rPr>
                <w:ins w:id="960" w:author="ZTE-Ma Zhifeng-Rev" w:date="2021-08-29T22:04:00Z"/>
                <w:lang w:eastAsia="fi-FI"/>
              </w:rPr>
            </w:pPr>
            <w:ins w:id="961" w:author="ZTE-Ma Zhifeng-Rev" w:date="2021-08-29T22:04:00Z">
              <w:r w:rsidRPr="00EF5447">
                <w:rPr>
                  <w:lang w:eastAsia="fi-FI"/>
                </w:rPr>
                <w:t xml:space="preserve">Uplink </w:t>
              </w:r>
              <w:r>
                <w:rPr>
                  <w:lang w:eastAsia="fi-FI"/>
                </w:rPr>
                <w:t>NR-</w:t>
              </w:r>
              <w:r w:rsidRPr="00EF5447">
                <w:rPr>
                  <w:lang w:eastAsia="fi-FI"/>
                </w:rPr>
                <w:t>DC</w:t>
              </w:r>
            </w:ins>
          </w:p>
          <w:p w14:paraId="570D4F54" w14:textId="77777777" w:rsidR="00D75D29" w:rsidRPr="00EF5447" w:rsidRDefault="00D75D29" w:rsidP="007B0661">
            <w:pPr>
              <w:pStyle w:val="TAH"/>
              <w:rPr>
                <w:ins w:id="962" w:author="ZTE-Ma Zhifeng-Rev" w:date="2021-08-29T22:04:00Z"/>
                <w:lang w:eastAsia="fi-FI"/>
              </w:rPr>
            </w:pPr>
            <w:ins w:id="963" w:author="ZTE-Ma Zhifeng-Rev" w:date="2021-08-29T22:04:00Z">
              <w:r w:rsidRPr="00EF5447">
                <w:rPr>
                  <w:lang w:eastAsia="fi-FI"/>
                </w:rPr>
                <w:t>configuration</w:t>
              </w:r>
            </w:ins>
          </w:p>
        </w:tc>
      </w:tr>
      <w:tr w:rsidR="00D75D29" w:rsidRPr="00EF5447" w14:paraId="46A02ACE" w14:textId="77777777" w:rsidTr="007B0661">
        <w:trPr>
          <w:trHeight w:val="187"/>
          <w:jc w:val="center"/>
          <w:ins w:id="964" w:author="ZTE-Ma Zhifeng-Rev" w:date="2021-08-29T22:04:00Z"/>
        </w:trPr>
        <w:tc>
          <w:tcPr>
            <w:tcW w:w="3823" w:type="dxa"/>
          </w:tcPr>
          <w:p w14:paraId="59B53519" w14:textId="77777777" w:rsidR="00D75D29" w:rsidRPr="00EF5447" w:rsidRDefault="00D75D29" w:rsidP="007B0661">
            <w:pPr>
              <w:pStyle w:val="TAC"/>
              <w:rPr>
                <w:ins w:id="965" w:author="ZTE-Ma Zhifeng-Rev" w:date="2021-08-29T22:04:00Z"/>
                <w:lang w:eastAsia="ja-JP"/>
              </w:rPr>
            </w:pPr>
            <w:ins w:id="966" w:author="ZTE-Ma Zhifeng-Rev" w:date="2021-08-29T22:04:00Z">
              <w:r w:rsidRPr="00EF5447">
                <w:rPr>
                  <w:lang w:eastAsia="ja-JP"/>
                </w:rPr>
                <w:t>DC_n3A-n257A</w:t>
              </w:r>
            </w:ins>
          </w:p>
          <w:p w14:paraId="17C2E131" w14:textId="77777777" w:rsidR="00D75D29" w:rsidRPr="00EF5447" w:rsidRDefault="00D75D29" w:rsidP="007B0661">
            <w:pPr>
              <w:pStyle w:val="TAC"/>
              <w:rPr>
                <w:ins w:id="967" w:author="ZTE-Ma Zhifeng-Rev" w:date="2021-08-29T22:04:00Z"/>
                <w:lang w:eastAsia="ja-JP"/>
              </w:rPr>
            </w:pPr>
            <w:ins w:id="968" w:author="ZTE-Ma Zhifeng-Rev" w:date="2021-08-29T22:04:00Z">
              <w:r w:rsidRPr="00EF5447">
                <w:rPr>
                  <w:lang w:eastAsia="ja-JP"/>
                </w:rPr>
                <w:t>DC_n3A-n257D</w:t>
              </w:r>
            </w:ins>
          </w:p>
          <w:p w14:paraId="2A45D7DD" w14:textId="77777777" w:rsidR="00D75D29" w:rsidRPr="00EF5447" w:rsidRDefault="00D75D29" w:rsidP="007B0661">
            <w:pPr>
              <w:pStyle w:val="TAC"/>
              <w:rPr>
                <w:ins w:id="969" w:author="ZTE-Ma Zhifeng-Rev" w:date="2021-08-29T22:04:00Z"/>
                <w:lang w:eastAsia="ja-JP"/>
              </w:rPr>
            </w:pPr>
            <w:ins w:id="970" w:author="ZTE-Ma Zhifeng-Rev" w:date="2021-08-29T22:04:00Z">
              <w:r w:rsidRPr="00EF5447">
                <w:rPr>
                  <w:lang w:eastAsia="ja-JP"/>
                </w:rPr>
                <w:t>DC_n3A-n257G</w:t>
              </w:r>
            </w:ins>
          </w:p>
          <w:p w14:paraId="54770290" w14:textId="77777777" w:rsidR="00D75D29" w:rsidRPr="00EF5447" w:rsidRDefault="00D75D29" w:rsidP="007B0661">
            <w:pPr>
              <w:pStyle w:val="TAC"/>
              <w:rPr>
                <w:ins w:id="971" w:author="ZTE-Ma Zhifeng-Rev" w:date="2021-08-29T22:04:00Z"/>
                <w:lang w:eastAsia="ja-JP"/>
              </w:rPr>
            </w:pPr>
            <w:ins w:id="972" w:author="ZTE-Ma Zhifeng-Rev" w:date="2021-08-29T22:04:00Z">
              <w:r w:rsidRPr="00EF5447">
                <w:rPr>
                  <w:lang w:eastAsia="ja-JP"/>
                </w:rPr>
                <w:t>DC_n3A-n257H</w:t>
              </w:r>
            </w:ins>
          </w:p>
          <w:p w14:paraId="74AA40E0" w14:textId="77777777" w:rsidR="00D75D29" w:rsidRPr="00EF5447" w:rsidRDefault="00D75D29" w:rsidP="007B0661">
            <w:pPr>
              <w:pStyle w:val="TAC"/>
              <w:rPr>
                <w:ins w:id="973" w:author="ZTE-Ma Zhifeng-Rev" w:date="2021-08-29T22:04:00Z"/>
              </w:rPr>
            </w:pPr>
            <w:ins w:id="974" w:author="ZTE-Ma Zhifeng-Rev" w:date="2021-08-29T22:04:00Z">
              <w:r w:rsidRPr="00EF5447">
                <w:rPr>
                  <w:lang w:eastAsia="ja-JP"/>
                </w:rPr>
                <w:t>DC_n3A-n257I</w:t>
              </w:r>
            </w:ins>
          </w:p>
        </w:tc>
        <w:tc>
          <w:tcPr>
            <w:tcW w:w="3969" w:type="dxa"/>
          </w:tcPr>
          <w:p w14:paraId="4287C72A" w14:textId="77777777" w:rsidR="00D75D29" w:rsidRPr="00EF5447" w:rsidRDefault="00D75D29" w:rsidP="007B0661">
            <w:pPr>
              <w:pStyle w:val="TAC"/>
              <w:rPr>
                <w:ins w:id="975" w:author="ZTE-Ma Zhifeng-Rev" w:date="2021-08-29T22:04:00Z"/>
                <w:lang w:eastAsia="ja-JP"/>
              </w:rPr>
            </w:pPr>
            <w:ins w:id="976" w:author="ZTE-Ma Zhifeng-Rev" w:date="2021-08-29T22:04:00Z">
              <w:r w:rsidRPr="00EF5447">
                <w:rPr>
                  <w:lang w:eastAsia="ja-JP"/>
                </w:rPr>
                <w:t>DC_n3A-n257A</w:t>
              </w:r>
            </w:ins>
          </w:p>
          <w:p w14:paraId="6DF05E69" w14:textId="77777777" w:rsidR="00D75D29" w:rsidRPr="00EF5447" w:rsidRDefault="00D75D29" w:rsidP="007B0661">
            <w:pPr>
              <w:pStyle w:val="TAC"/>
              <w:rPr>
                <w:ins w:id="977" w:author="ZTE-Ma Zhifeng-Rev" w:date="2021-08-29T22:04:00Z"/>
                <w:lang w:eastAsia="ja-JP"/>
              </w:rPr>
            </w:pPr>
            <w:ins w:id="978" w:author="ZTE-Ma Zhifeng-Rev" w:date="2021-08-29T22:04:00Z">
              <w:r w:rsidRPr="00EF5447">
                <w:rPr>
                  <w:lang w:eastAsia="ja-JP"/>
                </w:rPr>
                <w:t>DC_n3A-n257D</w:t>
              </w:r>
            </w:ins>
          </w:p>
          <w:p w14:paraId="3962DF47" w14:textId="77777777" w:rsidR="00D75D29" w:rsidRPr="00EF5447" w:rsidRDefault="00D75D29" w:rsidP="007B0661">
            <w:pPr>
              <w:pStyle w:val="TAC"/>
              <w:rPr>
                <w:ins w:id="979" w:author="ZTE-Ma Zhifeng-Rev" w:date="2021-08-29T22:04:00Z"/>
                <w:lang w:eastAsia="ja-JP"/>
              </w:rPr>
            </w:pPr>
            <w:ins w:id="980" w:author="ZTE-Ma Zhifeng-Rev" w:date="2021-08-29T22:04:00Z">
              <w:r w:rsidRPr="00EF5447">
                <w:rPr>
                  <w:lang w:eastAsia="ja-JP"/>
                </w:rPr>
                <w:t>DC_n3A-n257G</w:t>
              </w:r>
            </w:ins>
          </w:p>
          <w:p w14:paraId="211C6775" w14:textId="77777777" w:rsidR="00D75D29" w:rsidRPr="00EF5447" w:rsidRDefault="00D75D29" w:rsidP="007B0661">
            <w:pPr>
              <w:pStyle w:val="TAC"/>
              <w:rPr>
                <w:ins w:id="981" w:author="ZTE-Ma Zhifeng-Rev" w:date="2021-08-29T22:04:00Z"/>
                <w:lang w:eastAsia="ja-JP"/>
              </w:rPr>
            </w:pPr>
            <w:ins w:id="982" w:author="ZTE-Ma Zhifeng-Rev" w:date="2021-08-29T22:04:00Z">
              <w:r w:rsidRPr="00EF5447">
                <w:rPr>
                  <w:lang w:eastAsia="ja-JP"/>
                </w:rPr>
                <w:t>DC_n3A-n257H</w:t>
              </w:r>
            </w:ins>
          </w:p>
          <w:p w14:paraId="59B9C3FA" w14:textId="77777777" w:rsidR="00D75D29" w:rsidRPr="00EF5447" w:rsidRDefault="00D75D29" w:rsidP="007B0661">
            <w:pPr>
              <w:pStyle w:val="TAC"/>
              <w:rPr>
                <w:ins w:id="983" w:author="ZTE-Ma Zhifeng-Rev" w:date="2021-08-29T22:04:00Z"/>
              </w:rPr>
            </w:pPr>
            <w:ins w:id="984" w:author="ZTE-Ma Zhifeng-Rev" w:date="2021-08-29T22:04:00Z">
              <w:r w:rsidRPr="00EF5447">
                <w:rPr>
                  <w:lang w:eastAsia="ja-JP"/>
                </w:rPr>
                <w:t>DC_n3A-n257I</w:t>
              </w:r>
            </w:ins>
          </w:p>
        </w:tc>
      </w:tr>
      <w:tr w:rsidR="00D75D29" w14:paraId="2E1F2CA6" w14:textId="77777777" w:rsidTr="007B0661">
        <w:trPr>
          <w:trHeight w:val="187"/>
          <w:jc w:val="center"/>
          <w:ins w:id="985" w:author="ZTE-Ma Zhifeng-Rev" w:date="2021-08-29T22:04:00Z"/>
        </w:trPr>
        <w:tc>
          <w:tcPr>
            <w:tcW w:w="3823" w:type="dxa"/>
            <w:tcBorders>
              <w:top w:val="single" w:sz="4" w:space="0" w:color="auto"/>
              <w:left w:val="single" w:sz="4" w:space="0" w:color="auto"/>
              <w:bottom w:val="single" w:sz="4" w:space="0" w:color="auto"/>
              <w:right w:val="single" w:sz="4" w:space="0" w:color="auto"/>
            </w:tcBorders>
          </w:tcPr>
          <w:p w14:paraId="09970AA3" w14:textId="77777777" w:rsidR="00D75D29" w:rsidRDefault="00D75D29" w:rsidP="007B0661">
            <w:pPr>
              <w:pStyle w:val="TAC"/>
              <w:rPr>
                <w:ins w:id="986" w:author="ZTE-Ma Zhifeng-Rev" w:date="2021-08-29T22:04:00Z"/>
              </w:rPr>
            </w:pPr>
            <w:ins w:id="987" w:author="ZTE-Ma Zhifeng-Rev" w:date="2021-08-29T22:04:00Z">
              <w:r>
                <w:t>DC_n3(2A)-n257A</w:t>
              </w:r>
            </w:ins>
          </w:p>
          <w:p w14:paraId="027FD4FA" w14:textId="77777777" w:rsidR="00D75D29" w:rsidRDefault="00D75D29" w:rsidP="007B0661">
            <w:pPr>
              <w:pStyle w:val="TAC"/>
              <w:rPr>
                <w:ins w:id="988" w:author="ZTE-Ma Zhifeng-Rev" w:date="2021-08-29T22:04:00Z"/>
              </w:rPr>
            </w:pPr>
            <w:ins w:id="989" w:author="ZTE-Ma Zhifeng-Rev" w:date="2021-08-29T22:04:00Z">
              <w:r>
                <w:t>DC_n3(2A)-n257G</w:t>
              </w:r>
            </w:ins>
          </w:p>
          <w:p w14:paraId="7D1A326A" w14:textId="77777777" w:rsidR="00D75D29" w:rsidRDefault="00D75D29" w:rsidP="007B0661">
            <w:pPr>
              <w:pStyle w:val="TAC"/>
              <w:rPr>
                <w:ins w:id="990" w:author="ZTE-Ma Zhifeng-Rev" w:date="2021-08-29T22:04:00Z"/>
              </w:rPr>
            </w:pPr>
            <w:ins w:id="991" w:author="ZTE-Ma Zhifeng-Rev" w:date="2021-08-29T22:04:00Z">
              <w:r>
                <w:t>DC_n3(2A)-n257H</w:t>
              </w:r>
            </w:ins>
          </w:p>
          <w:p w14:paraId="710D042B" w14:textId="77777777" w:rsidR="00D75D29" w:rsidRDefault="00D75D29" w:rsidP="007B0661">
            <w:pPr>
              <w:pStyle w:val="TAC"/>
              <w:rPr>
                <w:ins w:id="992" w:author="ZTE-Ma Zhifeng-Rev" w:date="2021-08-29T22:04:00Z"/>
              </w:rPr>
            </w:pPr>
            <w:ins w:id="993" w:author="ZTE-Ma Zhifeng-Rev" w:date="2021-08-29T22:04:00Z">
              <w:r>
                <w:t>DC_n3(2A)-n257I</w:t>
              </w:r>
            </w:ins>
          </w:p>
        </w:tc>
        <w:tc>
          <w:tcPr>
            <w:tcW w:w="3969" w:type="dxa"/>
            <w:tcBorders>
              <w:top w:val="single" w:sz="4" w:space="0" w:color="auto"/>
              <w:left w:val="single" w:sz="4" w:space="0" w:color="auto"/>
              <w:bottom w:val="single" w:sz="4" w:space="0" w:color="auto"/>
              <w:right w:val="single" w:sz="4" w:space="0" w:color="auto"/>
            </w:tcBorders>
          </w:tcPr>
          <w:p w14:paraId="1B65D98A" w14:textId="77777777" w:rsidR="00D75D29" w:rsidRDefault="00D75D29" w:rsidP="007B0661">
            <w:pPr>
              <w:pStyle w:val="TAC"/>
              <w:rPr>
                <w:ins w:id="994" w:author="ZTE-Ma Zhifeng-Rev" w:date="2021-08-29T22:04:00Z"/>
              </w:rPr>
            </w:pPr>
            <w:ins w:id="995" w:author="ZTE-Ma Zhifeng-Rev" w:date="2021-08-29T22:04:00Z">
              <w:r>
                <w:t>DC_n3A-n257A</w:t>
              </w:r>
            </w:ins>
          </w:p>
          <w:p w14:paraId="2D57369C" w14:textId="77777777" w:rsidR="00D75D29" w:rsidRDefault="00D75D29" w:rsidP="007B0661">
            <w:pPr>
              <w:pStyle w:val="TAC"/>
              <w:rPr>
                <w:ins w:id="996" w:author="ZTE-Ma Zhifeng-Rev" w:date="2021-08-29T22:04:00Z"/>
              </w:rPr>
            </w:pPr>
            <w:ins w:id="997" w:author="ZTE-Ma Zhifeng-Rev" w:date="2021-08-29T22:04:00Z">
              <w:r>
                <w:t>DC_n3A-n257G</w:t>
              </w:r>
            </w:ins>
          </w:p>
          <w:p w14:paraId="05D6D059" w14:textId="77777777" w:rsidR="00D75D29" w:rsidRDefault="00D75D29" w:rsidP="007B0661">
            <w:pPr>
              <w:pStyle w:val="TAC"/>
              <w:rPr>
                <w:ins w:id="998" w:author="ZTE-Ma Zhifeng-Rev" w:date="2021-08-29T22:04:00Z"/>
              </w:rPr>
            </w:pPr>
            <w:ins w:id="999" w:author="ZTE-Ma Zhifeng-Rev" w:date="2021-08-29T22:04:00Z">
              <w:r>
                <w:t>DC_n3A-n257I</w:t>
              </w:r>
            </w:ins>
          </w:p>
          <w:p w14:paraId="1D03995C" w14:textId="77777777" w:rsidR="00D75D29" w:rsidRDefault="00D75D29" w:rsidP="007B0661">
            <w:pPr>
              <w:pStyle w:val="TAC"/>
              <w:rPr>
                <w:ins w:id="1000" w:author="ZTE-Ma Zhifeng-Rev" w:date="2021-08-29T22:04:00Z"/>
              </w:rPr>
            </w:pPr>
            <w:ins w:id="1001" w:author="ZTE-Ma Zhifeng-Rev" w:date="2021-08-29T22:04:00Z">
              <w:r>
                <w:t>DC_n3A-n257H</w:t>
              </w:r>
            </w:ins>
          </w:p>
        </w:tc>
      </w:tr>
    </w:tbl>
    <w:p w14:paraId="7D00A80E" w14:textId="77777777" w:rsidR="00D75D29" w:rsidRDefault="00D75D29" w:rsidP="00D75D29">
      <w:pPr>
        <w:rPr>
          <w:ins w:id="1002" w:author="ZTE-Ma Zhifeng-Rev" w:date="2021-08-29T22:04:00Z"/>
          <w:i/>
          <w:u w:val="single"/>
        </w:rPr>
      </w:pPr>
      <w:ins w:id="1003" w:author="ZTE-Ma Zhifeng-Rev" w:date="2021-08-29T22:04:00Z">
        <w:r w:rsidRPr="00C524D9">
          <w:rPr>
            <w:i/>
            <w:u w:val="single"/>
          </w:rPr>
          <w:t>Example</w:t>
        </w:r>
        <w:r>
          <w:rPr>
            <w:i/>
            <w:u w:val="single"/>
          </w:rPr>
          <w:t xml:space="preserve">s </w:t>
        </w:r>
        <w:r>
          <w:rPr>
            <w:u w:val="single"/>
          </w:rPr>
          <w:t>(</w:t>
        </w:r>
        <w:r>
          <w:rPr>
            <w:i/>
            <w:u w:val="single"/>
          </w:rPr>
          <w:t>Incorrect grouping case</w:t>
        </w:r>
        <w:r>
          <w:rPr>
            <w:u w:val="single"/>
          </w:rPr>
          <w:t>)</w:t>
        </w:r>
        <w:r w:rsidRPr="00C524D9">
          <w:rPr>
            <w:i/>
            <w:u w:val="single"/>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2846"/>
      </w:tblGrid>
      <w:tr w:rsidR="00D75D29" w:rsidRPr="00EF5447" w:rsidDel="00C35823" w14:paraId="2A6D3F41" w14:textId="77777777" w:rsidTr="007B0661">
        <w:trPr>
          <w:trHeight w:val="187"/>
          <w:jc w:val="center"/>
          <w:ins w:id="1004" w:author="ZTE-Ma Zhifeng-Rev" w:date="2021-08-29T22:04:00Z"/>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1D3C136E" w14:textId="77777777" w:rsidR="00D75D29" w:rsidRPr="00EF5447" w:rsidRDefault="00D75D29" w:rsidP="007B0661">
            <w:pPr>
              <w:pStyle w:val="TAH"/>
              <w:rPr>
                <w:ins w:id="1005" w:author="ZTE-Ma Zhifeng-Rev" w:date="2021-08-29T22:04:00Z"/>
                <w:lang w:eastAsia="fi-FI"/>
              </w:rPr>
            </w:pPr>
            <w:ins w:id="1006" w:author="ZTE-Ma Zhifeng-Rev" w:date="2021-08-29T22:04:00Z">
              <w:r w:rsidRPr="00EF5447">
                <w:rPr>
                  <w:lang w:eastAsia="fi-FI"/>
                </w:rPr>
                <w:lastRenderedPageBreak/>
                <w:t>EN-DC</w:t>
              </w:r>
            </w:ins>
          </w:p>
          <w:p w14:paraId="24C21DA2" w14:textId="77777777" w:rsidR="00D75D29" w:rsidRPr="00EF5447" w:rsidRDefault="00D75D29" w:rsidP="007B0661">
            <w:pPr>
              <w:pStyle w:val="TAH"/>
              <w:rPr>
                <w:ins w:id="1007" w:author="ZTE-Ma Zhifeng-Rev" w:date="2021-08-29T22:04:00Z"/>
                <w:lang w:eastAsia="fi-FI"/>
              </w:rPr>
            </w:pPr>
            <w:ins w:id="1008" w:author="ZTE-Ma Zhifeng-Rev" w:date="2021-08-29T22:04:00Z">
              <w:r w:rsidRPr="00EF5447">
                <w:rPr>
                  <w:lang w:eastAsia="fi-FI"/>
                </w:rPr>
                <w:t>configuration</w:t>
              </w:r>
            </w:ins>
          </w:p>
        </w:tc>
        <w:tc>
          <w:tcPr>
            <w:tcW w:w="2846" w:type="dxa"/>
            <w:tcBorders>
              <w:top w:val="single" w:sz="4" w:space="0" w:color="auto"/>
              <w:left w:val="single" w:sz="4" w:space="0" w:color="auto"/>
              <w:bottom w:val="single" w:sz="4" w:space="0" w:color="auto"/>
              <w:right w:val="single" w:sz="4" w:space="0" w:color="auto"/>
            </w:tcBorders>
          </w:tcPr>
          <w:p w14:paraId="45F78BF2" w14:textId="77777777" w:rsidR="00D75D29" w:rsidRPr="00EF5447" w:rsidRDefault="00D75D29" w:rsidP="007B0661">
            <w:pPr>
              <w:pStyle w:val="TAH"/>
              <w:rPr>
                <w:ins w:id="1009" w:author="ZTE-Ma Zhifeng-Rev" w:date="2021-08-29T22:04:00Z"/>
                <w:lang w:eastAsia="fi-FI"/>
              </w:rPr>
            </w:pPr>
            <w:ins w:id="1010" w:author="ZTE-Ma Zhifeng-Rev" w:date="2021-08-29T22:04:00Z">
              <w:r w:rsidRPr="00EF5447">
                <w:rPr>
                  <w:lang w:eastAsia="fi-FI"/>
                </w:rPr>
                <w:t>Uplink EN-DC</w:t>
              </w:r>
            </w:ins>
          </w:p>
          <w:p w14:paraId="44C09051" w14:textId="77777777" w:rsidR="00D75D29" w:rsidRPr="00EF5447" w:rsidDel="00C35823" w:rsidRDefault="00D75D29" w:rsidP="007B0661">
            <w:pPr>
              <w:pStyle w:val="TAH"/>
              <w:rPr>
                <w:ins w:id="1011" w:author="ZTE-Ma Zhifeng-Rev" w:date="2021-08-29T22:04:00Z"/>
                <w:lang w:eastAsia="fi-FI"/>
              </w:rPr>
            </w:pPr>
            <w:ins w:id="1012" w:author="ZTE-Ma Zhifeng-Rev" w:date="2021-08-29T22:04:00Z">
              <w:r w:rsidRPr="00EF5447">
                <w:rPr>
                  <w:lang w:eastAsia="fi-FI"/>
                </w:rPr>
                <w:t>configuration</w:t>
              </w:r>
              <w:r>
                <w:rPr>
                  <w:lang w:eastAsia="fi-FI"/>
                </w:rPr>
                <w:t>p</w:t>
              </w:r>
            </w:ins>
          </w:p>
        </w:tc>
      </w:tr>
      <w:tr w:rsidR="00D75D29" w:rsidRPr="00EF5447" w14:paraId="0B727702" w14:textId="77777777" w:rsidTr="007B0661">
        <w:trPr>
          <w:trHeight w:val="187"/>
          <w:jc w:val="center"/>
          <w:ins w:id="1013" w:author="ZTE-Ma Zhifeng-Rev" w:date="2021-08-29T22:04:00Z"/>
        </w:trPr>
        <w:tc>
          <w:tcPr>
            <w:tcW w:w="2972" w:type="dxa"/>
            <w:shd w:val="clear" w:color="auto" w:fill="auto"/>
          </w:tcPr>
          <w:p w14:paraId="3C20738F" w14:textId="77777777" w:rsidR="00D75D29" w:rsidRPr="00EF5447" w:rsidRDefault="00D75D29" w:rsidP="007B0661">
            <w:pPr>
              <w:pStyle w:val="TAC"/>
              <w:rPr>
                <w:ins w:id="1014" w:author="ZTE-Ma Zhifeng-Rev" w:date="2021-08-29T22:04:00Z"/>
                <w:lang w:eastAsia="fi-FI"/>
              </w:rPr>
            </w:pPr>
            <w:ins w:id="1015" w:author="ZTE-Ma Zhifeng-Rev" w:date="2021-08-29T22:04:00Z">
              <w:r w:rsidRPr="00EF5447">
                <w:rPr>
                  <w:lang w:eastAsia="fi-FI"/>
                </w:rPr>
                <w:t>DC_2A_n261A</w:t>
              </w:r>
            </w:ins>
          </w:p>
          <w:p w14:paraId="43FE11B6" w14:textId="77777777" w:rsidR="00D75D29" w:rsidRPr="00EF5447" w:rsidRDefault="00D75D29" w:rsidP="007B0661">
            <w:pPr>
              <w:pStyle w:val="TAC"/>
              <w:rPr>
                <w:ins w:id="1016" w:author="ZTE-Ma Zhifeng-Rev" w:date="2021-08-29T22:04:00Z"/>
                <w:lang w:eastAsia="fi-FI"/>
              </w:rPr>
            </w:pPr>
            <w:ins w:id="1017" w:author="ZTE-Ma Zhifeng-Rev" w:date="2021-08-29T22:04:00Z">
              <w:r w:rsidRPr="00EF5447">
                <w:rPr>
                  <w:lang w:eastAsia="fi-FI"/>
                </w:rPr>
                <w:t>DC_2A_n261(2A)</w:t>
              </w:r>
            </w:ins>
          </w:p>
          <w:p w14:paraId="04FA4804" w14:textId="77777777" w:rsidR="00D75D29" w:rsidRPr="00EF5447" w:rsidRDefault="00D75D29" w:rsidP="007B0661">
            <w:pPr>
              <w:pStyle w:val="TAC"/>
              <w:rPr>
                <w:ins w:id="1018" w:author="ZTE-Ma Zhifeng-Rev" w:date="2021-08-29T22:04:00Z"/>
                <w:lang w:eastAsia="fi-FI"/>
              </w:rPr>
            </w:pPr>
            <w:ins w:id="1019" w:author="ZTE-Ma Zhifeng-Rev" w:date="2021-08-29T22:04:00Z">
              <w:r w:rsidRPr="00EF5447">
                <w:rPr>
                  <w:lang w:eastAsia="fi-FI"/>
                </w:rPr>
                <w:t>DC_2A_n261(3A)</w:t>
              </w:r>
            </w:ins>
          </w:p>
          <w:p w14:paraId="10A96D37" w14:textId="77777777" w:rsidR="00D75D29" w:rsidRPr="00EF5447" w:rsidRDefault="00D75D29" w:rsidP="007B0661">
            <w:pPr>
              <w:pStyle w:val="TAC"/>
              <w:rPr>
                <w:ins w:id="1020" w:author="ZTE-Ma Zhifeng-Rev" w:date="2021-08-29T22:04:00Z"/>
                <w:noProof/>
              </w:rPr>
            </w:pPr>
            <w:ins w:id="1021" w:author="ZTE-Ma Zhifeng-Rev" w:date="2021-08-29T22:04:00Z">
              <w:r w:rsidRPr="00EF5447">
                <w:rPr>
                  <w:lang w:eastAsia="fi-FI"/>
                </w:rPr>
                <w:t>DC_2A_n261(4A)</w:t>
              </w:r>
            </w:ins>
          </w:p>
        </w:tc>
        <w:tc>
          <w:tcPr>
            <w:tcW w:w="2846" w:type="dxa"/>
          </w:tcPr>
          <w:p w14:paraId="4ECF8D74" w14:textId="77777777" w:rsidR="00D75D29" w:rsidRPr="00EF5447" w:rsidRDefault="00D75D29" w:rsidP="007B0661">
            <w:pPr>
              <w:pStyle w:val="TAC"/>
              <w:rPr>
                <w:ins w:id="1022" w:author="ZTE-Ma Zhifeng-Rev" w:date="2021-08-29T22:04:00Z"/>
                <w:noProof/>
              </w:rPr>
            </w:pPr>
            <w:ins w:id="1023" w:author="ZTE-Ma Zhifeng-Rev" w:date="2021-08-29T22:04:00Z">
              <w:r w:rsidRPr="00EF5447">
                <w:rPr>
                  <w:lang w:eastAsia="fi-FI"/>
                </w:rPr>
                <w:t>DC_2A_n261A</w:t>
              </w:r>
            </w:ins>
          </w:p>
        </w:tc>
      </w:tr>
      <w:tr w:rsidR="00D75D29" w:rsidRPr="00EF5447" w14:paraId="667ACF06" w14:textId="77777777" w:rsidTr="007B0661">
        <w:trPr>
          <w:trHeight w:val="187"/>
          <w:jc w:val="center"/>
          <w:ins w:id="1024" w:author="ZTE-Ma Zhifeng-Rev" w:date="2021-08-29T22:04:00Z"/>
        </w:trPr>
        <w:tc>
          <w:tcPr>
            <w:tcW w:w="2972" w:type="dxa"/>
            <w:shd w:val="clear" w:color="auto" w:fill="auto"/>
          </w:tcPr>
          <w:p w14:paraId="414C2F5D" w14:textId="77777777" w:rsidR="00D75D29" w:rsidRDefault="00D75D29" w:rsidP="007B0661">
            <w:pPr>
              <w:pStyle w:val="TAC"/>
              <w:rPr>
                <w:ins w:id="1025" w:author="ZTE-Ma Zhifeng-Rev" w:date="2021-08-29T22:04:00Z"/>
                <w:lang w:eastAsia="fi-FI"/>
              </w:rPr>
            </w:pPr>
            <w:ins w:id="1026" w:author="ZTE-Ma Zhifeng-Rev" w:date="2021-08-29T22:04:00Z">
              <w:r w:rsidRPr="00ED1A70">
                <w:rPr>
                  <w:noProof/>
                </w:rPr>
                <w:t>DC_2A_n261B</w:t>
              </w:r>
            </w:ins>
          </w:p>
          <w:p w14:paraId="22C1E000" w14:textId="77777777" w:rsidR="00D75D29" w:rsidRDefault="00D75D29" w:rsidP="007B0661">
            <w:pPr>
              <w:pStyle w:val="TAC"/>
              <w:rPr>
                <w:ins w:id="1027" w:author="ZTE-Ma Zhifeng-Rev" w:date="2021-08-29T22:04:00Z"/>
                <w:lang w:eastAsia="fi-FI"/>
              </w:rPr>
            </w:pPr>
            <w:ins w:id="1028" w:author="ZTE-Ma Zhifeng-Rev" w:date="2021-08-29T22:04:00Z">
              <w:r w:rsidRPr="00ED1A70">
                <w:rPr>
                  <w:noProof/>
                </w:rPr>
                <w:t>DC_2A_n261C</w:t>
              </w:r>
            </w:ins>
          </w:p>
          <w:p w14:paraId="02BB11FB" w14:textId="77777777" w:rsidR="00D75D29" w:rsidRDefault="00D75D29" w:rsidP="007B0661">
            <w:pPr>
              <w:pStyle w:val="TAC"/>
              <w:rPr>
                <w:ins w:id="1029" w:author="ZTE-Ma Zhifeng-Rev" w:date="2021-08-29T22:04:00Z"/>
                <w:noProof/>
              </w:rPr>
            </w:pPr>
            <w:ins w:id="1030" w:author="ZTE-Ma Zhifeng-Rev" w:date="2021-08-29T22:04:00Z">
              <w:r w:rsidRPr="00ED1A70">
                <w:rPr>
                  <w:noProof/>
                </w:rPr>
                <w:t>DC_2A_n261D</w:t>
              </w:r>
            </w:ins>
          </w:p>
          <w:p w14:paraId="5DAD8394" w14:textId="77777777" w:rsidR="00D75D29" w:rsidRDefault="00D75D29" w:rsidP="007B0661">
            <w:pPr>
              <w:pStyle w:val="TAC"/>
              <w:rPr>
                <w:ins w:id="1031" w:author="ZTE-Ma Zhifeng-Rev" w:date="2021-08-29T22:04:00Z"/>
                <w:noProof/>
              </w:rPr>
            </w:pPr>
            <w:ins w:id="1032" w:author="ZTE-Ma Zhifeng-Rev" w:date="2021-08-29T22:04:00Z">
              <w:r w:rsidRPr="00ED1A70">
                <w:rPr>
                  <w:noProof/>
                </w:rPr>
                <w:t>DC_2A_n261E</w:t>
              </w:r>
            </w:ins>
          </w:p>
          <w:p w14:paraId="649DA3DA" w14:textId="77777777" w:rsidR="00D75D29" w:rsidRDefault="00D75D29" w:rsidP="007B0661">
            <w:pPr>
              <w:pStyle w:val="TAC"/>
              <w:rPr>
                <w:ins w:id="1033" w:author="ZTE-Ma Zhifeng-Rev" w:date="2021-08-29T22:04:00Z"/>
                <w:noProof/>
              </w:rPr>
            </w:pPr>
            <w:ins w:id="1034" w:author="ZTE-Ma Zhifeng-Rev" w:date="2021-08-29T22:04:00Z">
              <w:r w:rsidRPr="00ED1A70">
                <w:rPr>
                  <w:noProof/>
                </w:rPr>
                <w:t>DC_2A_n261F</w:t>
              </w:r>
            </w:ins>
          </w:p>
          <w:p w14:paraId="0EA3BFEF" w14:textId="77777777" w:rsidR="00D75D29" w:rsidRPr="00EF5447" w:rsidRDefault="00D75D29" w:rsidP="007B0661">
            <w:pPr>
              <w:pStyle w:val="TAC"/>
              <w:rPr>
                <w:ins w:id="1035" w:author="ZTE-Ma Zhifeng-Rev" w:date="2021-08-29T22:04:00Z"/>
                <w:lang w:eastAsia="fi-FI"/>
              </w:rPr>
            </w:pPr>
            <w:ins w:id="1036" w:author="ZTE-Ma Zhifeng-Rev" w:date="2021-08-29T22:04:00Z">
              <w:r w:rsidRPr="00EF5447">
                <w:rPr>
                  <w:lang w:eastAsia="fi-FI"/>
                </w:rPr>
                <w:t>DC_2A_n261G</w:t>
              </w:r>
            </w:ins>
          </w:p>
          <w:p w14:paraId="3B06F038" w14:textId="77777777" w:rsidR="00D75D29" w:rsidRPr="00EF5447" w:rsidRDefault="00D75D29" w:rsidP="007B0661">
            <w:pPr>
              <w:pStyle w:val="TAC"/>
              <w:rPr>
                <w:ins w:id="1037" w:author="ZTE-Ma Zhifeng-Rev" w:date="2021-08-29T22:04:00Z"/>
                <w:lang w:eastAsia="fi-FI"/>
              </w:rPr>
            </w:pPr>
            <w:ins w:id="1038" w:author="ZTE-Ma Zhifeng-Rev" w:date="2021-08-29T22:04:00Z">
              <w:r w:rsidRPr="00EF5447">
                <w:rPr>
                  <w:lang w:eastAsia="fi-FI"/>
                </w:rPr>
                <w:t>DC_2A_n261H</w:t>
              </w:r>
            </w:ins>
          </w:p>
          <w:p w14:paraId="143A5742" w14:textId="77777777" w:rsidR="00D75D29" w:rsidRPr="00EF5447" w:rsidRDefault="00D75D29" w:rsidP="007B0661">
            <w:pPr>
              <w:pStyle w:val="TAC"/>
              <w:rPr>
                <w:ins w:id="1039" w:author="ZTE-Ma Zhifeng-Rev" w:date="2021-08-29T22:04:00Z"/>
                <w:lang w:eastAsia="fi-FI"/>
              </w:rPr>
            </w:pPr>
            <w:ins w:id="1040" w:author="ZTE-Ma Zhifeng-Rev" w:date="2021-08-29T22:04:00Z">
              <w:r w:rsidRPr="00EF5447">
                <w:rPr>
                  <w:lang w:eastAsia="fi-FI"/>
                </w:rPr>
                <w:t>DC_2A_n261I</w:t>
              </w:r>
            </w:ins>
          </w:p>
          <w:p w14:paraId="1D323A52" w14:textId="77777777" w:rsidR="00D75D29" w:rsidRPr="00EF5447" w:rsidRDefault="00D75D29" w:rsidP="007B0661">
            <w:pPr>
              <w:pStyle w:val="TAC"/>
              <w:rPr>
                <w:ins w:id="1041" w:author="ZTE-Ma Zhifeng-Rev" w:date="2021-08-29T22:04:00Z"/>
                <w:lang w:eastAsia="fi-FI"/>
              </w:rPr>
            </w:pPr>
            <w:ins w:id="1042" w:author="ZTE-Ma Zhifeng-Rev" w:date="2021-08-29T22:04:00Z">
              <w:r w:rsidRPr="00EF5447">
                <w:rPr>
                  <w:lang w:eastAsia="fi-FI"/>
                </w:rPr>
                <w:t>DC_2A_n261J</w:t>
              </w:r>
            </w:ins>
          </w:p>
          <w:p w14:paraId="2AF4303C" w14:textId="77777777" w:rsidR="00D75D29" w:rsidRPr="00EF5447" w:rsidRDefault="00D75D29" w:rsidP="007B0661">
            <w:pPr>
              <w:pStyle w:val="TAC"/>
              <w:rPr>
                <w:ins w:id="1043" w:author="ZTE-Ma Zhifeng-Rev" w:date="2021-08-29T22:04:00Z"/>
                <w:lang w:eastAsia="fi-FI"/>
              </w:rPr>
            </w:pPr>
            <w:ins w:id="1044" w:author="ZTE-Ma Zhifeng-Rev" w:date="2021-08-29T22:04:00Z">
              <w:r w:rsidRPr="00EF5447">
                <w:rPr>
                  <w:lang w:eastAsia="fi-FI"/>
                </w:rPr>
                <w:t>DC_2A_n261K</w:t>
              </w:r>
            </w:ins>
          </w:p>
          <w:p w14:paraId="74EB3C78" w14:textId="77777777" w:rsidR="00D75D29" w:rsidRPr="00EF5447" w:rsidRDefault="00D75D29" w:rsidP="007B0661">
            <w:pPr>
              <w:pStyle w:val="TAC"/>
              <w:rPr>
                <w:ins w:id="1045" w:author="ZTE-Ma Zhifeng-Rev" w:date="2021-08-29T22:04:00Z"/>
                <w:lang w:eastAsia="fi-FI"/>
              </w:rPr>
            </w:pPr>
            <w:ins w:id="1046" w:author="ZTE-Ma Zhifeng-Rev" w:date="2021-08-29T22:04:00Z">
              <w:r w:rsidRPr="00EF5447">
                <w:rPr>
                  <w:lang w:eastAsia="fi-FI"/>
                </w:rPr>
                <w:t>DC_2A_n261L</w:t>
              </w:r>
            </w:ins>
          </w:p>
          <w:p w14:paraId="7F7BBD27" w14:textId="77777777" w:rsidR="00D75D29" w:rsidRDefault="00D75D29" w:rsidP="007B0661">
            <w:pPr>
              <w:pStyle w:val="TAC"/>
              <w:rPr>
                <w:ins w:id="1047" w:author="ZTE-Ma Zhifeng-Rev" w:date="2021-08-29T22:04:00Z"/>
                <w:lang w:eastAsia="fi-FI"/>
              </w:rPr>
            </w:pPr>
            <w:ins w:id="1048" w:author="ZTE-Ma Zhifeng-Rev" w:date="2021-08-29T22:04:00Z">
              <w:r w:rsidRPr="00EF5447">
                <w:rPr>
                  <w:lang w:eastAsia="fi-FI"/>
                </w:rPr>
                <w:t>DC_2A_n261M</w:t>
              </w:r>
            </w:ins>
          </w:p>
          <w:p w14:paraId="49148138" w14:textId="77777777" w:rsidR="00D75D29" w:rsidRDefault="00D75D29" w:rsidP="007B0661">
            <w:pPr>
              <w:pStyle w:val="TAC"/>
              <w:rPr>
                <w:ins w:id="1049" w:author="ZTE-Ma Zhifeng-Rev" w:date="2021-08-29T22:04:00Z"/>
                <w:noProof/>
              </w:rPr>
            </w:pPr>
            <w:ins w:id="1050" w:author="ZTE-Ma Zhifeng-Rev" w:date="2021-08-29T22:04:00Z">
              <w:r w:rsidRPr="00ED1A70">
                <w:rPr>
                  <w:noProof/>
                </w:rPr>
                <w:t>DC_2A_n261O</w:t>
              </w:r>
            </w:ins>
          </w:p>
          <w:p w14:paraId="32AE2B85" w14:textId="77777777" w:rsidR="00D75D29" w:rsidRDefault="00D75D29" w:rsidP="007B0661">
            <w:pPr>
              <w:pStyle w:val="TAC"/>
              <w:rPr>
                <w:ins w:id="1051" w:author="ZTE-Ma Zhifeng-Rev" w:date="2021-08-29T22:04:00Z"/>
                <w:noProof/>
              </w:rPr>
            </w:pPr>
            <w:ins w:id="1052" w:author="ZTE-Ma Zhifeng-Rev" w:date="2021-08-29T22:04:00Z">
              <w:r w:rsidRPr="00ED1A70">
                <w:rPr>
                  <w:noProof/>
                </w:rPr>
                <w:t>DC_2A_n261P</w:t>
              </w:r>
            </w:ins>
          </w:p>
          <w:p w14:paraId="5EC84F8D" w14:textId="77777777" w:rsidR="00D75D29" w:rsidRPr="00EF5447" w:rsidRDefault="00D75D29" w:rsidP="007B0661">
            <w:pPr>
              <w:pStyle w:val="TAC"/>
              <w:rPr>
                <w:ins w:id="1053" w:author="ZTE-Ma Zhifeng-Rev" w:date="2021-08-29T22:04:00Z"/>
                <w:noProof/>
              </w:rPr>
            </w:pPr>
            <w:ins w:id="1054" w:author="ZTE-Ma Zhifeng-Rev" w:date="2021-08-29T22:04:00Z">
              <w:r w:rsidRPr="00ED1A70">
                <w:rPr>
                  <w:noProof/>
                </w:rPr>
                <w:t>DC_2A_n261Q</w:t>
              </w:r>
            </w:ins>
          </w:p>
        </w:tc>
        <w:tc>
          <w:tcPr>
            <w:tcW w:w="2846" w:type="dxa"/>
          </w:tcPr>
          <w:p w14:paraId="45A0C3F1" w14:textId="77777777" w:rsidR="00D75D29" w:rsidRDefault="00D75D29" w:rsidP="007B0661">
            <w:pPr>
              <w:pStyle w:val="TAC"/>
              <w:rPr>
                <w:ins w:id="1055" w:author="ZTE-Ma Zhifeng-Rev" w:date="2021-08-29T22:04:00Z"/>
                <w:lang w:eastAsia="fi-FI"/>
              </w:rPr>
            </w:pPr>
            <w:ins w:id="1056" w:author="ZTE-Ma Zhifeng-Rev" w:date="2021-08-29T22:04:00Z">
              <w:r w:rsidRPr="00EF5447">
                <w:rPr>
                  <w:lang w:eastAsia="fi-FI"/>
                </w:rPr>
                <w:t>DC_2A_n261A</w:t>
              </w:r>
            </w:ins>
          </w:p>
          <w:p w14:paraId="4389C7B9" w14:textId="77777777" w:rsidR="00D75D29" w:rsidRDefault="00D75D29" w:rsidP="007B0661">
            <w:pPr>
              <w:pStyle w:val="TAC"/>
              <w:rPr>
                <w:ins w:id="1057" w:author="ZTE-Ma Zhifeng-Rev" w:date="2021-08-29T22:04:00Z"/>
                <w:lang w:eastAsia="fi-FI"/>
              </w:rPr>
            </w:pPr>
            <w:ins w:id="1058" w:author="ZTE-Ma Zhifeng-Rev" w:date="2021-08-29T22:04:00Z">
              <w:r w:rsidRPr="00ED1A70">
                <w:rPr>
                  <w:noProof/>
                </w:rPr>
                <w:t>DC_2A_n261B</w:t>
              </w:r>
            </w:ins>
          </w:p>
          <w:p w14:paraId="17BFCF83" w14:textId="77777777" w:rsidR="00D75D29" w:rsidRDefault="00D75D29" w:rsidP="007B0661">
            <w:pPr>
              <w:pStyle w:val="TAC"/>
              <w:rPr>
                <w:ins w:id="1059" w:author="ZTE-Ma Zhifeng-Rev" w:date="2021-08-29T22:04:00Z"/>
                <w:lang w:eastAsia="fi-FI"/>
              </w:rPr>
            </w:pPr>
            <w:ins w:id="1060" w:author="ZTE-Ma Zhifeng-Rev" w:date="2021-08-29T22:04:00Z">
              <w:r w:rsidRPr="00ED1A70">
                <w:rPr>
                  <w:noProof/>
                </w:rPr>
                <w:t>DC_2A_n261C</w:t>
              </w:r>
            </w:ins>
          </w:p>
          <w:p w14:paraId="34889D1F" w14:textId="77777777" w:rsidR="00D75D29" w:rsidRDefault="00D75D29" w:rsidP="007B0661">
            <w:pPr>
              <w:pStyle w:val="TAC"/>
              <w:rPr>
                <w:ins w:id="1061" w:author="ZTE-Ma Zhifeng-Rev" w:date="2021-08-29T22:04:00Z"/>
                <w:noProof/>
              </w:rPr>
            </w:pPr>
            <w:ins w:id="1062" w:author="ZTE-Ma Zhifeng-Rev" w:date="2021-08-29T22:04:00Z">
              <w:r w:rsidRPr="00ED1A70">
                <w:rPr>
                  <w:noProof/>
                </w:rPr>
                <w:t>DC_2A_n261D</w:t>
              </w:r>
            </w:ins>
          </w:p>
          <w:p w14:paraId="78008181" w14:textId="77777777" w:rsidR="00D75D29" w:rsidRDefault="00D75D29" w:rsidP="007B0661">
            <w:pPr>
              <w:pStyle w:val="TAC"/>
              <w:rPr>
                <w:ins w:id="1063" w:author="ZTE-Ma Zhifeng-Rev" w:date="2021-08-29T22:04:00Z"/>
                <w:noProof/>
              </w:rPr>
            </w:pPr>
            <w:ins w:id="1064" w:author="ZTE-Ma Zhifeng-Rev" w:date="2021-08-29T22:04:00Z">
              <w:r w:rsidRPr="00ED1A70">
                <w:rPr>
                  <w:noProof/>
                </w:rPr>
                <w:t>DC_2A_n261E</w:t>
              </w:r>
            </w:ins>
          </w:p>
          <w:p w14:paraId="46752A7F" w14:textId="77777777" w:rsidR="00D75D29" w:rsidRPr="00EF5447" w:rsidRDefault="00D75D29" w:rsidP="007B0661">
            <w:pPr>
              <w:pStyle w:val="TAC"/>
              <w:rPr>
                <w:ins w:id="1065" w:author="ZTE-Ma Zhifeng-Rev" w:date="2021-08-29T22:04:00Z"/>
                <w:lang w:eastAsia="fi-FI"/>
              </w:rPr>
            </w:pPr>
            <w:ins w:id="1066" w:author="ZTE-Ma Zhifeng-Rev" w:date="2021-08-29T22:04:00Z">
              <w:r w:rsidRPr="00ED1A70">
                <w:rPr>
                  <w:noProof/>
                </w:rPr>
                <w:t>DC_2A_n261F</w:t>
              </w:r>
            </w:ins>
          </w:p>
          <w:p w14:paraId="17EC3510" w14:textId="77777777" w:rsidR="00D75D29" w:rsidRPr="00EF5447" w:rsidRDefault="00D75D29" w:rsidP="007B0661">
            <w:pPr>
              <w:pStyle w:val="TAC"/>
              <w:rPr>
                <w:ins w:id="1067" w:author="ZTE-Ma Zhifeng-Rev" w:date="2021-08-29T22:04:00Z"/>
                <w:lang w:eastAsia="fi-FI"/>
              </w:rPr>
            </w:pPr>
            <w:ins w:id="1068" w:author="ZTE-Ma Zhifeng-Rev" w:date="2021-08-29T22:04:00Z">
              <w:r w:rsidRPr="00EF5447">
                <w:rPr>
                  <w:lang w:eastAsia="fi-FI"/>
                </w:rPr>
                <w:t>DC_2A_n261G</w:t>
              </w:r>
            </w:ins>
          </w:p>
          <w:p w14:paraId="5BBC6201" w14:textId="77777777" w:rsidR="00D75D29" w:rsidRPr="00EF5447" w:rsidRDefault="00D75D29" w:rsidP="007B0661">
            <w:pPr>
              <w:pStyle w:val="TAC"/>
              <w:rPr>
                <w:ins w:id="1069" w:author="ZTE-Ma Zhifeng-Rev" w:date="2021-08-29T22:04:00Z"/>
                <w:lang w:eastAsia="fi-FI"/>
              </w:rPr>
            </w:pPr>
            <w:ins w:id="1070" w:author="ZTE-Ma Zhifeng-Rev" w:date="2021-08-29T22:04:00Z">
              <w:r w:rsidRPr="00EF5447">
                <w:rPr>
                  <w:lang w:eastAsia="fi-FI"/>
                </w:rPr>
                <w:t>DC_2A_n261H</w:t>
              </w:r>
            </w:ins>
          </w:p>
          <w:p w14:paraId="6508AD3B" w14:textId="77777777" w:rsidR="00D75D29" w:rsidRDefault="00D75D29" w:rsidP="007B0661">
            <w:pPr>
              <w:pStyle w:val="TAC"/>
              <w:rPr>
                <w:ins w:id="1071" w:author="ZTE-Ma Zhifeng-Rev" w:date="2021-08-29T22:04:00Z"/>
                <w:lang w:eastAsia="fi-FI"/>
              </w:rPr>
            </w:pPr>
            <w:ins w:id="1072" w:author="ZTE-Ma Zhifeng-Rev" w:date="2021-08-29T22:04:00Z">
              <w:r w:rsidRPr="00EF5447">
                <w:rPr>
                  <w:lang w:eastAsia="fi-FI"/>
                </w:rPr>
                <w:t>DC_2A_n261I</w:t>
              </w:r>
            </w:ins>
          </w:p>
          <w:p w14:paraId="18EAADB7" w14:textId="77777777" w:rsidR="00D75D29" w:rsidRDefault="00D75D29" w:rsidP="007B0661">
            <w:pPr>
              <w:pStyle w:val="TAC"/>
              <w:rPr>
                <w:ins w:id="1073" w:author="ZTE-Ma Zhifeng-Rev" w:date="2021-08-29T22:04:00Z"/>
                <w:noProof/>
              </w:rPr>
            </w:pPr>
            <w:ins w:id="1074" w:author="ZTE-Ma Zhifeng-Rev" w:date="2021-08-29T22:04:00Z">
              <w:r w:rsidRPr="00ED1A70">
                <w:rPr>
                  <w:noProof/>
                </w:rPr>
                <w:t>DC_2A_n261O</w:t>
              </w:r>
            </w:ins>
          </w:p>
          <w:p w14:paraId="7E1713ED" w14:textId="77777777" w:rsidR="00D75D29" w:rsidRDefault="00D75D29" w:rsidP="007B0661">
            <w:pPr>
              <w:pStyle w:val="TAC"/>
              <w:rPr>
                <w:ins w:id="1075" w:author="ZTE-Ma Zhifeng-Rev" w:date="2021-08-29T22:04:00Z"/>
                <w:noProof/>
              </w:rPr>
            </w:pPr>
            <w:ins w:id="1076" w:author="ZTE-Ma Zhifeng-Rev" w:date="2021-08-29T22:04:00Z">
              <w:r w:rsidRPr="00ED1A70">
                <w:rPr>
                  <w:noProof/>
                </w:rPr>
                <w:t>DC_2A_n261P</w:t>
              </w:r>
            </w:ins>
          </w:p>
          <w:p w14:paraId="5664721E" w14:textId="77777777" w:rsidR="00D75D29" w:rsidRPr="00EF5447" w:rsidRDefault="00D75D29" w:rsidP="007B0661">
            <w:pPr>
              <w:pStyle w:val="TAC"/>
              <w:rPr>
                <w:ins w:id="1077" w:author="ZTE-Ma Zhifeng-Rev" w:date="2021-08-29T22:04:00Z"/>
                <w:lang w:eastAsia="fi-FI"/>
              </w:rPr>
            </w:pPr>
            <w:ins w:id="1078" w:author="ZTE-Ma Zhifeng-Rev" w:date="2021-08-29T22:04:00Z">
              <w:r w:rsidRPr="00ED1A70">
                <w:rPr>
                  <w:noProof/>
                </w:rPr>
                <w:t>DC_2A_n261Q</w:t>
              </w:r>
            </w:ins>
          </w:p>
        </w:tc>
      </w:tr>
    </w:tbl>
    <w:p w14:paraId="10650920" w14:textId="77777777" w:rsidR="00D75D29" w:rsidRDefault="00D75D29" w:rsidP="00D75D29">
      <w:pPr>
        <w:rPr>
          <w:ins w:id="1079" w:author="ZTE-Ma Zhifeng-Rev" w:date="2021-08-29T22:04:00Z"/>
        </w:rPr>
      </w:pPr>
      <w:ins w:id="1080" w:author="ZTE-Ma Zhifeng-Rev" w:date="2021-08-29T22:04:00Z">
        <w:r>
          <w:t>In this case, for DC_2_n261, the configurations with non-contiguous CA part CA_n261(*) such as DC_2A_n261(2A), DC_2A_n261(3A) and DC_2A_n261(4A) are mis-grouped with DC_2A_n261A which has only single carrier. They should be revised as follows.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2846"/>
      </w:tblGrid>
      <w:tr w:rsidR="00D75D29" w:rsidRPr="00EF5447" w:rsidDel="00C35823" w14:paraId="0D85B609" w14:textId="77777777" w:rsidTr="007B0661">
        <w:trPr>
          <w:trHeight w:val="187"/>
          <w:jc w:val="center"/>
          <w:ins w:id="1081" w:author="ZTE-Ma Zhifeng-Rev" w:date="2021-08-29T22:04:00Z"/>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F1BD257" w14:textId="77777777" w:rsidR="00D75D29" w:rsidRPr="00EF5447" w:rsidRDefault="00D75D29" w:rsidP="007B0661">
            <w:pPr>
              <w:pStyle w:val="TAH"/>
              <w:rPr>
                <w:ins w:id="1082" w:author="ZTE-Ma Zhifeng-Rev" w:date="2021-08-29T22:04:00Z"/>
                <w:lang w:eastAsia="fi-FI"/>
              </w:rPr>
            </w:pPr>
            <w:ins w:id="1083" w:author="ZTE-Ma Zhifeng-Rev" w:date="2021-08-29T22:04:00Z">
              <w:r w:rsidRPr="00EF5447">
                <w:rPr>
                  <w:lang w:eastAsia="fi-FI"/>
                </w:rPr>
                <w:t>EN-DC</w:t>
              </w:r>
            </w:ins>
          </w:p>
          <w:p w14:paraId="3961128C" w14:textId="77777777" w:rsidR="00D75D29" w:rsidRPr="00EF5447" w:rsidRDefault="00D75D29" w:rsidP="007B0661">
            <w:pPr>
              <w:pStyle w:val="TAH"/>
              <w:rPr>
                <w:ins w:id="1084" w:author="ZTE-Ma Zhifeng-Rev" w:date="2021-08-29T22:04:00Z"/>
                <w:lang w:eastAsia="fi-FI"/>
              </w:rPr>
            </w:pPr>
            <w:ins w:id="1085" w:author="ZTE-Ma Zhifeng-Rev" w:date="2021-08-29T22:04:00Z">
              <w:r w:rsidRPr="00EF5447">
                <w:rPr>
                  <w:lang w:eastAsia="fi-FI"/>
                </w:rPr>
                <w:t>configuration</w:t>
              </w:r>
            </w:ins>
          </w:p>
        </w:tc>
        <w:tc>
          <w:tcPr>
            <w:tcW w:w="2846" w:type="dxa"/>
            <w:tcBorders>
              <w:top w:val="single" w:sz="4" w:space="0" w:color="auto"/>
              <w:left w:val="single" w:sz="4" w:space="0" w:color="auto"/>
              <w:bottom w:val="single" w:sz="4" w:space="0" w:color="auto"/>
              <w:right w:val="single" w:sz="4" w:space="0" w:color="auto"/>
            </w:tcBorders>
          </w:tcPr>
          <w:p w14:paraId="5C114E83" w14:textId="77777777" w:rsidR="00D75D29" w:rsidRPr="00EF5447" w:rsidRDefault="00D75D29" w:rsidP="007B0661">
            <w:pPr>
              <w:pStyle w:val="TAH"/>
              <w:rPr>
                <w:ins w:id="1086" w:author="ZTE-Ma Zhifeng-Rev" w:date="2021-08-29T22:04:00Z"/>
                <w:lang w:eastAsia="fi-FI"/>
              </w:rPr>
            </w:pPr>
            <w:ins w:id="1087" w:author="ZTE-Ma Zhifeng-Rev" w:date="2021-08-29T22:04:00Z">
              <w:r w:rsidRPr="00EF5447">
                <w:rPr>
                  <w:lang w:eastAsia="fi-FI"/>
                </w:rPr>
                <w:t>Uplink EN-DC</w:t>
              </w:r>
            </w:ins>
          </w:p>
          <w:p w14:paraId="1EFDE6A3" w14:textId="77777777" w:rsidR="00D75D29" w:rsidRPr="00EF5447" w:rsidDel="00C35823" w:rsidRDefault="00D75D29" w:rsidP="007B0661">
            <w:pPr>
              <w:pStyle w:val="TAH"/>
              <w:rPr>
                <w:ins w:id="1088" w:author="ZTE-Ma Zhifeng-Rev" w:date="2021-08-29T22:04:00Z"/>
                <w:lang w:eastAsia="fi-FI"/>
              </w:rPr>
            </w:pPr>
            <w:ins w:id="1089" w:author="ZTE-Ma Zhifeng-Rev" w:date="2021-08-29T22:04:00Z">
              <w:r w:rsidRPr="00EF5447">
                <w:rPr>
                  <w:lang w:eastAsia="fi-FI"/>
                </w:rPr>
                <w:t>configuration</w:t>
              </w:r>
            </w:ins>
          </w:p>
        </w:tc>
      </w:tr>
      <w:tr w:rsidR="00D75D29" w:rsidRPr="00EF5447" w14:paraId="3B3A30A6" w14:textId="77777777" w:rsidTr="007B0661">
        <w:trPr>
          <w:trHeight w:val="187"/>
          <w:jc w:val="center"/>
          <w:ins w:id="1090" w:author="ZTE-Ma Zhifeng-Rev" w:date="2021-08-29T22:04:00Z"/>
        </w:trPr>
        <w:tc>
          <w:tcPr>
            <w:tcW w:w="2972" w:type="dxa"/>
            <w:shd w:val="clear" w:color="auto" w:fill="auto"/>
          </w:tcPr>
          <w:p w14:paraId="5DA5414C" w14:textId="77777777" w:rsidR="00D75D29" w:rsidRPr="00EF5447" w:rsidRDefault="00D75D29" w:rsidP="007B0661">
            <w:pPr>
              <w:pStyle w:val="TAC"/>
              <w:rPr>
                <w:ins w:id="1091" w:author="ZTE-Ma Zhifeng-Rev" w:date="2021-08-29T22:04:00Z"/>
                <w:lang w:eastAsia="fi-FI"/>
              </w:rPr>
            </w:pPr>
            <w:ins w:id="1092" w:author="ZTE-Ma Zhifeng-Rev" w:date="2021-08-29T22:04:00Z">
              <w:r w:rsidRPr="00EF5447">
                <w:rPr>
                  <w:lang w:eastAsia="fi-FI"/>
                </w:rPr>
                <w:t>DC_2A_n261A</w:t>
              </w:r>
            </w:ins>
          </w:p>
          <w:p w14:paraId="27C6EC22" w14:textId="77777777" w:rsidR="00D75D29" w:rsidRPr="003F526E" w:rsidRDefault="00D75D29" w:rsidP="007B0661">
            <w:pPr>
              <w:pStyle w:val="TAC"/>
              <w:rPr>
                <w:ins w:id="1093" w:author="ZTE-Ma Zhifeng-Rev" w:date="2021-08-29T22:04:00Z"/>
                <w:color w:val="FF0000"/>
                <w:lang w:eastAsia="fi-FI"/>
              </w:rPr>
            </w:pPr>
            <w:ins w:id="1094" w:author="ZTE-Ma Zhifeng-Rev" w:date="2021-08-29T22:04:00Z">
              <w:r w:rsidRPr="003F526E">
                <w:rPr>
                  <w:noProof/>
                  <w:color w:val="FF0000"/>
                </w:rPr>
                <w:t>DC_2A_n261B</w:t>
              </w:r>
            </w:ins>
          </w:p>
          <w:p w14:paraId="155DA0EE" w14:textId="77777777" w:rsidR="00D75D29" w:rsidRPr="003F526E" w:rsidRDefault="00D75D29" w:rsidP="007B0661">
            <w:pPr>
              <w:pStyle w:val="TAC"/>
              <w:rPr>
                <w:ins w:id="1095" w:author="ZTE-Ma Zhifeng-Rev" w:date="2021-08-29T22:04:00Z"/>
                <w:color w:val="FF0000"/>
                <w:lang w:eastAsia="fi-FI"/>
              </w:rPr>
            </w:pPr>
            <w:ins w:id="1096" w:author="ZTE-Ma Zhifeng-Rev" w:date="2021-08-29T22:04:00Z">
              <w:r w:rsidRPr="003F526E">
                <w:rPr>
                  <w:noProof/>
                  <w:color w:val="FF0000"/>
                </w:rPr>
                <w:t>DC_2A_n261C</w:t>
              </w:r>
            </w:ins>
          </w:p>
          <w:p w14:paraId="43F3965D" w14:textId="77777777" w:rsidR="00D75D29" w:rsidRPr="003F526E" w:rsidRDefault="00D75D29" w:rsidP="007B0661">
            <w:pPr>
              <w:pStyle w:val="TAC"/>
              <w:rPr>
                <w:ins w:id="1097" w:author="ZTE-Ma Zhifeng-Rev" w:date="2021-08-29T22:04:00Z"/>
                <w:noProof/>
                <w:color w:val="FF0000"/>
              </w:rPr>
            </w:pPr>
            <w:ins w:id="1098" w:author="ZTE-Ma Zhifeng-Rev" w:date="2021-08-29T22:04:00Z">
              <w:r w:rsidRPr="003F526E">
                <w:rPr>
                  <w:noProof/>
                  <w:color w:val="FF0000"/>
                </w:rPr>
                <w:t>DC_2A_n261D</w:t>
              </w:r>
            </w:ins>
          </w:p>
          <w:p w14:paraId="72DC47B2" w14:textId="77777777" w:rsidR="00D75D29" w:rsidRPr="003F526E" w:rsidRDefault="00D75D29" w:rsidP="007B0661">
            <w:pPr>
              <w:pStyle w:val="TAC"/>
              <w:rPr>
                <w:ins w:id="1099" w:author="ZTE-Ma Zhifeng-Rev" w:date="2021-08-29T22:04:00Z"/>
                <w:noProof/>
                <w:color w:val="FF0000"/>
              </w:rPr>
            </w:pPr>
            <w:ins w:id="1100" w:author="ZTE-Ma Zhifeng-Rev" w:date="2021-08-29T22:04:00Z">
              <w:r w:rsidRPr="003F526E">
                <w:rPr>
                  <w:noProof/>
                  <w:color w:val="FF0000"/>
                </w:rPr>
                <w:t>DC_2A_n261E</w:t>
              </w:r>
            </w:ins>
          </w:p>
          <w:p w14:paraId="07B776AC" w14:textId="77777777" w:rsidR="00D75D29" w:rsidRPr="003F526E" w:rsidRDefault="00D75D29" w:rsidP="007B0661">
            <w:pPr>
              <w:pStyle w:val="TAC"/>
              <w:rPr>
                <w:ins w:id="1101" w:author="ZTE-Ma Zhifeng-Rev" w:date="2021-08-29T22:04:00Z"/>
                <w:noProof/>
                <w:color w:val="FF0000"/>
              </w:rPr>
            </w:pPr>
            <w:ins w:id="1102" w:author="ZTE-Ma Zhifeng-Rev" w:date="2021-08-29T22:04:00Z">
              <w:r w:rsidRPr="003F526E">
                <w:rPr>
                  <w:noProof/>
                  <w:color w:val="FF0000"/>
                </w:rPr>
                <w:t>DC_2A_n261F</w:t>
              </w:r>
            </w:ins>
          </w:p>
          <w:p w14:paraId="24505377" w14:textId="77777777" w:rsidR="00D75D29" w:rsidRPr="003F526E" w:rsidRDefault="00D75D29" w:rsidP="007B0661">
            <w:pPr>
              <w:pStyle w:val="TAC"/>
              <w:rPr>
                <w:ins w:id="1103" w:author="ZTE-Ma Zhifeng-Rev" w:date="2021-08-29T22:04:00Z"/>
                <w:color w:val="FF0000"/>
                <w:lang w:eastAsia="fi-FI"/>
              </w:rPr>
            </w:pPr>
            <w:ins w:id="1104" w:author="ZTE-Ma Zhifeng-Rev" w:date="2021-08-29T22:04:00Z">
              <w:r w:rsidRPr="003F526E">
                <w:rPr>
                  <w:color w:val="FF0000"/>
                  <w:lang w:eastAsia="fi-FI"/>
                </w:rPr>
                <w:t>DC_2A_n261G</w:t>
              </w:r>
            </w:ins>
          </w:p>
          <w:p w14:paraId="389ED1CD" w14:textId="77777777" w:rsidR="00D75D29" w:rsidRPr="003F526E" w:rsidRDefault="00D75D29" w:rsidP="007B0661">
            <w:pPr>
              <w:pStyle w:val="TAC"/>
              <w:rPr>
                <w:ins w:id="1105" w:author="ZTE-Ma Zhifeng-Rev" w:date="2021-08-29T22:04:00Z"/>
                <w:color w:val="FF0000"/>
                <w:lang w:eastAsia="fi-FI"/>
              </w:rPr>
            </w:pPr>
            <w:ins w:id="1106" w:author="ZTE-Ma Zhifeng-Rev" w:date="2021-08-29T22:04:00Z">
              <w:r w:rsidRPr="003F526E">
                <w:rPr>
                  <w:color w:val="FF0000"/>
                  <w:lang w:eastAsia="fi-FI"/>
                </w:rPr>
                <w:t>DC_2A_n261H</w:t>
              </w:r>
            </w:ins>
          </w:p>
          <w:p w14:paraId="3FE36995" w14:textId="77777777" w:rsidR="00D75D29" w:rsidRPr="003F526E" w:rsidRDefault="00D75D29" w:rsidP="007B0661">
            <w:pPr>
              <w:pStyle w:val="TAC"/>
              <w:rPr>
                <w:ins w:id="1107" w:author="ZTE-Ma Zhifeng-Rev" w:date="2021-08-29T22:04:00Z"/>
                <w:color w:val="FF0000"/>
                <w:lang w:eastAsia="fi-FI"/>
              </w:rPr>
            </w:pPr>
            <w:ins w:id="1108" w:author="ZTE-Ma Zhifeng-Rev" w:date="2021-08-29T22:04:00Z">
              <w:r w:rsidRPr="003F526E">
                <w:rPr>
                  <w:color w:val="FF0000"/>
                  <w:lang w:eastAsia="fi-FI"/>
                </w:rPr>
                <w:t>DC_2A_n261I</w:t>
              </w:r>
            </w:ins>
          </w:p>
          <w:p w14:paraId="1256573E" w14:textId="77777777" w:rsidR="00D75D29" w:rsidRPr="003F526E" w:rsidRDefault="00D75D29" w:rsidP="007B0661">
            <w:pPr>
              <w:pStyle w:val="TAC"/>
              <w:rPr>
                <w:ins w:id="1109" w:author="ZTE-Ma Zhifeng-Rev" w:date="2021-08-29T22:04:00Z"/>
                <w:color w:val="FF0000"/>
                <w:lang w:eastAsia="fi-FI"/>
              </w:rPr>
            </w:pPr>
            <w:ins w:id="1110" w:author="ZTE-Ma Zhifeng-Rev" w:date="2021-08-29T22:04:00Z">
              <w:r w:rsidRPr="003F526E">
                <w:rPr>
                  <w:color w:val="FF0000"/>
                  <w:lang w:eastAsia="fi-FI"/>
                </w:rPr>
                <w:t>DC_2A_n261J</w:t>
              </w:r>
            </w:ins>
          </w:p>
          <w:p w14:paraId="155D9E66" w14:textId="77777777" w:rsidR="00D75D29" w:rsidRPr="003F526E" w:rsidRDefault="00D75D29" w:rsidP="007B0661">
            <w:pPr>
              <w:pStyle w:val="TAC"/>
              <w:rPr>
                <w:ins w:id="1111" w:author="ZTE-Ma Zhifeng-Rev" w:date="2021-08-29T22:04:00Z"/>
                <w:color w:val="FF0000"/>
                <w:lang w:eastAsia="fi-FI"/>
              </w:rPr>
            </w:pPr>
            <w:ins w:id="1112" w:author="ZTE-Ma Zhifeng-Rev" w:date="2021-08-29T22:04:00Z">
              <w:r w:rsidRPr="003F526E">
                <w:rPr>
                  <w:color w:val="FF0000"/>
                  <w:lang w:eastAsia="fi-FI"/>
                </w:rPr>
                <w:t>DC_2A_n261K</w:t>
              </w:r>
            </w:ins>
          </w:p>
          <w:p w14:paraId="43925D5C" w14:textId="77777777" w:rsidR="00D75D29" w:rsidRPr="003F526E" w:rsidRDefault="00D75D29" w:rsidP="007B0661">
            <w:pPr>
              <w:pStyle w:val="TAC"/>
              <w:rPr>
                <w:ins w:id="1113" w:author="ZTE-Ma Zhifeng-Rev" w:date="2021-08-29T22:04:00Z"/>
                <w:color w:val="FF0000"/>
                <w:lang w:eastAsia="fi-FI"/>
              </w:rPr>
            </w:pPr>
            <w:ins w:id="1114" w:author="ZTE-Ma Zhifeng-Rev" w:date="2021-08-29T22:04:00Z">
              <w:r w:rsidRPr="003F526E">
                <w:rPr>
                  <w:color w:val="FF0000"/>
                  <w:lang w:eastAsia="fi-FI"/>
                </w:rPr>
                <w:t>DC_2A_n261L</w:t>
              </w:r>
            </w:ins>
          </w:p>
          <w:p w14:paraId="61147600" w14:textId="77777777" w:rsidR="00D75D29" w:rsidRPr="003F526E" w:rsidRDefault="00D75D29" w:rsidP="007B0661">
            <w:pPr>
              <w:pStyle w:val="TAC"/>
              <w:rPr>
                <w:ins w:id="1115" w:author="ZTE-Ma Zhifeng-Rev" w:date="2021-08-29T22:04:00Z"/>
                <w:color w:val="FF0000"/>
                <w:lang w:eastAsia="fi-FI"/>
              </w:rPr>
            </w:pPr>
            <w:ins w:id="1116" w:author="ZTE-Ma Zhifeng-Rev" w:date="2021-08-29T22:04:00Z">
              <w:r w:rsidRPr="003F526E">
                <w:rPr>
                  <w:color w:val="FF0000"/>
                  <w:lang w:eastAsia="fi-FI"/>
                </w:rPr>
                <w:t>DC_2A_n261M</w:t>
              </w:r>
            </w:ins>
          </w:p>
          <w:p w14:paraId="68FFC732" w14:textId="77777777" w:rsidR="00D75D29" w:rsidRPr="003F526E" w:rsidRDefault="00D75D29" w:rsidP="007B0661">
            <w:pPr>
              <w:pStyle w:val="TAC"/>
              <w:rPr>
                <w:ins w:id="1117" w:author="ZTE-Ma Zhifeng-Rev" w:date="2021-08-29T22:04:00Z"/>
                <w:noProof/>
                <w:color w:val="FF0000"/>
              </w:rPr>
            </w:pPr>
            <w:ins w:id="1118" w:author="ZTE-Ma Zhifeng-Rev" w:date="2021-08-29T22:04:00Z">
              <w:r w:rsidRPr="003F526E">
                <w:rPr>
                  <w:noProof/>
                  <w:color w:val="FF0000"/>
                </w:rPr>
                <w:t>DC_2A_n261O</w:t>
              </w:r>
            </w:ins>
          </w:p>
          <w:p w14:paraId="3789CA44" w14:textId="77777777" w:rsidR="00D75D29" w:rsidRPr="003F526E" w:rsidRDefault="00D75D29" w:rsidP="007B0661">
            <w:pPr>
              <w:pStyle w:val="TAC"/>
              <w:rPr>
                <w:ins w:id="1119" w:author="ZTE-Ma Zhifeng-Rev" w:date="2021-08-29T22:04:00Z"/>
                <w:noProof/>
                <w:color w:val="FF0000"/>
              </w:rPr>
            </w:pPr>
            <w:ins w:id="1120" w:author="ZTE-Ma Zhifeng-Rev" w:date="2021-08-29T22:04:00Z">
              <w:r w:rsidRPr="003F526E">
                <w:rPr>
                  <w:noProof/>
                  <w:color w:val="FF0000"/>
                </w:rPr>
                <w:t>DC_2A_n261P</w:t>
              </w:r>
            </w:ins>
          </w:p>
          <w:p w14:paraId="3C216B45" w14:textId="77777777" w:rsidR="00D75D29" w:rsidRPr="00EF5447" w:rsidRDefault="00D75D29" w:rsidP="007B0661">
            <w:pPr>
              <w:pStyle w:val="TAC"/>
              <w:rPr>
                <w:ins w:id="1121" w:author="ZTE-Ma Zhifeng-Rev" w:date="2021-08-29T22:04:00Z"/>
                <w:noProof/>
              </w:rPr>
            </w:pPr>
            <w:ins w:id="1122" w:author="ZTE-Ma Zhifeng-Rev" w:date="2021-08-29T22:04:00Z">
              <w:r w:rsidRPr="003F526E">
                <w:rPr>
                  <w:noProof/>
                  <w:color w:val="FF0000"/>
                </w:rPr>
                <w:t>DC_2A_n261Q</w:t>
              </w:r>
            </w:ins>
          </w:p>
        </w:tc>
        <w:tc>
          <w:tcPr>
            <w:tcW w:w="2846" w:type="dxa"/>
          </w:tcPr>
          <w:p w14:paraId="691D045D" w14:textId="77777777" w:rsidR="00D75D29" w:rsidRDefault="00D75D29" w:rsidP="007B0661">
            <w:pPr>
              <w:pStyle w:val="TAC"/>
              <w:rPr>
                <w:ins w:id="1123" w:author="ZTE-Ma Zhifeng-Rev" w:date="2021-08-29T22:04:00Z"/>
                <w:lang w:eastAsia="fi-FI"/>
              </w:rPr>
            </w:pPr>
            <w:ins w:id="1124" w:author="ZTE-Ma Zhifeng-Rev" w:date="2021-08-29T22:04:00Z">
              <w:r w:rsidRPr="00EF5447">
                <w:rPr>
                  <w:lang w:eastAsia="fi-FI"/>
                </w:rPr>
                <w:t>DC_2A_n261A</w:t>
              </w:r>
            </w:ins>
          </w:p>
          <w:p w14:paraId="193D5CDF" w14:textId="77777777" w:rsidR="00D75D29" w:rsidRPr="003F526E" w:rsidRDefault="00D75D29" w:rsidP="007B0661">
            <w:pPr>
              <w:pStyle w:val="TAC"/>
              <w:rPr>
                <w:ins w:id="1125" w:author="ZTE-Ma Zhifeng-Rev" w:date="2021-08-29T22:04:00Z"/>
                <w:color w:val="FF0000"/>
                <w:lang w:eastAsia="fi-FI"/>
              </w:rPr>
            </w:pPr>
            <w:ins w:id="1126" w:author="ZTE-Ma Zhifeng-Rev" w:date="2021-08-29T22:04:00Z">
              <w:r w:rsidRPr="003F526E">
                <w:rPr>
                  <w:noProof/>
                  <w:color w:val="FF0000"/>
                </w:rPr>
                <w:t>DC_2A_n261B</w:t>
              </w:r>
            </w:ins>
          </w:p>
          <w:p w14:paraId="62209EDE" w14:textId="77777777" w:rsidR="00D75D29" w:rsidRPr="003F526E" w:rsidRDefault="00D75D29" w:rsidP="007B0661">
            <w:pPr>
              <w:pStyle w:val="TAC"/>
              <w:rPr>
                <w:ins w:id="1127" w:author="ZTE-Ma Zhifeng-Rev" w:date="2021-08-29T22:04:00Z"/>
                <w:color w:val="FF0000"/>
                <w:lang w:eastAsia="fi-FI"/>
              </w:rPr>
            </w:pPr>
            <w:ins w:id="1128" w:author="ZTE-Ma Zhifeng-Rev" w:date="2021-08-29T22:04:00Z">
              <w:r w:rsidRPr="003F526E">
                <w:rPr>
                  <w:noProof/>
                  <w:color w:val="FF0000"/>
                </w:rPr>
                <w:t>DC_2A_n261C</w:t>
              </w:r>
            </w:ins>
          </w:p>
          <w:p w14:paraId="187B8BE8" w14:textId="77777777" w:rsidR="00D75D29" w:rsidRPr="003F526E" w:rsidRDefault="00D75D29" w:rsidP="007B0661">
            <w:pPr>
              <w:pStyle w:val="TAC"/>
              <w:rPr>
                <w:ins w:id="1129" w:author="ZTE-Ma Zhifeng-Rev" w:date="2021-08-29T22:04:00Z"/>
                <w:noProof/>
                <w:color w:val="FF0000"/>
              </w:rPr>
            </w:pPr>
            <w:ins w:id="1130" w:author="ZTE-Ma Zhifeng-Rev" w:date="2021-08-29T22:04:00Z">
              <w:r w:rsidRPr="003F526E">
                <w:rPr>
                  <w:noProof/>
                  <w:color w:val="FF0000"/>
                </w:rPr>
                <w:t>DC_2A_n261D</w:t>
              </w:r>
            </w:ins>
          </w:p>
          <w:p w14:paraId="56B31447" w14:textId="77777777" w:rsidR="00D75D29" w:rsidRPr="003F526E" w:rsidRDefault="00D75D29" w:rsidP="007B0661">
            <w:pPr>
              <w:pStyle w:val="TAC"/>
              <w:rPr>
                <w:ins w:id="1131" w:author="ZTE-Ma Zhifeng-Rev" w:date="2021-08-29T22:04:00Z"/>
                <w:noProof/>
                <w:color w:val="FF0000"/>
              </w:rPr>
            </w:pPr>
            <w:ins w:id="1132" w:author="ZTE-Ma Zhifeng-Rev" w:date="2021-08-29T22:04:00Z">
              <w:r w:rsidRPr="003F526E">
                <w:rPr>
                  <w:noProof/>
                  <w:color w:val="FF0000"/>
                </w:rPr>
                <w:t>DC_2A_n261E</w:t>
              </w:r>
            </w:ins>
          </w:p>
          <w:p w14:paraId="2F1DCF32" w14:textId="77777777" w:rsidR="00D75D29" w:rsidRPr="003F526E" w:rsidRDefault="00D75D29" w:rsidP="007B0661">
            <w:pPr>
              <w:pStyle w:val="TAC"/>
              <w:rPr>
                <w:ins w:id="1133" w:author="ZTE-Ma Zhifeng-Rev" w:date="2021-08-29T22:04:00Z"/>
                <w:color w:val="FF0000"/>
                <w:lang w:eastAsia="fi-FI"/>
              </w:rPr>
            </w:pPr>
            <w:ins w:id="1134" w:author="ZTE-Ma Zhifeng-Rev" w:date="2021-08-29T22:04:00Z">
              <w:r w:rsidRPr="003F526E">
                <w:rPr>
                  <w:noProof/>
                  <w:color w:val="FF0000"/>
                </w:rPr>
                <w:t>DC_2A_n261F</w:t>
              </w:r>
            </w:ins>
          </w:p>
          <w:p w14:paraId="25A27E1E" w14:textId="77777777" w:rsidR="00D75D29" w:rsidRPr="003F526E" w:rsidRDefault="00D75D29" w:rsidP="007B0661">
            <w:pPr>
              <w:pStyle w:val="TAC"/>
              <w:rPr>
                <w:ins w:id="1135" w:author="ZTE-Ma Zhifeng-Rev" w:date="2021-08-29T22:04:00Z"/>
                <w:color w:val="FF0000"/>
                <w:lang w:eastAsia="fi-FI"/>
              </w:rPr>
            </w:pPr>
            <w:ins w:id="1136" w:author="ZTE-Ma Zhifeng-Rev" w:date="2021-08-29T22:04:00Z">
              <w:r w:rsidRPr="003F526E">
                <w:rPr>
                  <w:color w:val="FF0000"/>
                  <w:lang w:eastAsia="fi-FI"/>
                </w:rPr>
                <w:t>DC_2A_n261G</w:t>
              </w:r>
            </w:ins>
          </w:p>
          <w:p w14:paraId="65CD0D47" w14:textId="77777777" w:rsidR="00D75D29" w:rsidRPr="003F526E" w:rsidRDefault="00D75D29" w:rsidP="007B0661">
            <w:pPr>
              <w:pStyle w:val="TAC"/>
              <w:rPr>
                <w:ins w:id="1137" w:author="ZTE-Ma Zhifeng-Rev" w:date="2021-08-29T22:04:00Z"/>
                <w:color w:val="FF0000"/>
                <w:lang w:eastAsia="fi-FI"/>
              </w:rPr>
            </w:pPr>
            <w:ins w:id="1138" w:author="ZTE-Ma Zhifeng-Rev" w:date="2021-08-29T22:04:00Z">
              <w:r w:rsidRPr="003F526E">
                <w:rPr>
                  <w:color w:val="FF0000"/>
                  <w:lang w:eastAsia="fi-FI"/>
                </w:rPr>
                <w:t>DC_2A_n261H</w:t>
              </w:r>
            </w:ins>
          </w:p>
          <w:p w14:paraId="06834878" w14:textId="77777777" w:rsidR="00D75D29" w:rsidRPr="003F526E" w:rsidRDefault="00D75D29" w:rsidP="007B0661">
            <w:pPr>
              <w:pStyle w:val="TAC"/>
              <w:rPr>
                <w:ins w:id="1139" w:author="ZTE-Ma Zhifeng-Rev" w:date="2021-08-29T22:04:00Z"/>
                <w:color w:val="FF0000"/>
                <w:lang w:eastAsia="fi-FI"/>
              </w:rPr>
            </w:pPr>
            <w:ins w:id="1140" w:author="ZTE-Ma Zhifeng-Rev" w:date="2021-08-29T22:04:00Z">
              <w:r w:rsidRPr="003F526E">
                <w:rPr>
                  <w:color w:val="FF0000"/>
                  <w:lang w:eastAsia="fi-FI"/>
                </w:rPr>
                <w:t>DC_2A_n261I</w:t>
              </w:r>
            </w:ins>
          </w:p>
          <w:p w14:paraId="757FD7BE" w14:textId="77777777" w:rsidR="00D75D29" w:rsidRPr="003F526E" w:rsidRDefault="00D75D29" w:rsidP="007B0661">
            <w:pPr>
              <w:pStyle w:val="TAC"/>
              <w:rPr>
                <w:ins w:id="1141" w:author="ZTE-Ma Zhifeng-Rev" w:date="2021-08-29T22:04:00Z"/>
                <w:noProof/>
                <w:color w:val="FF0000"/>
              </w:rPr>
            </w:pPr>
            <w:ins w:id="1142" w:author="ZTE-Ma Zhifeng-Rev" w:date="2021-08-29T22:04:00Z">
              <w:r w:rsidRPr="003F526E">
                <w:rPr>
                  <w:noProof/>
                  <w:color w:val="FF0000"/>
                </w:rPr>
                <w:t>DC_2A_n261O</w:t>
              </w:r>
            </w:ins>
          </w:p>
          <w:p w14:paraId="44847E0C" w14:textId="77777777" w:rsidR="00D75D29" w:rsidRPr="003F526E" w:rsidRDefault="00D75D29" w:rsidP="007B0661">
            <w:pPr>
              <w:pStyle w:val="TAC"/>
              <w:rPr>
                <w:ins w:id="1143" w:author="ZTE-Ma Zhifeng-Rev" w:date="2021-08-29T22:04:00Z"/>
                <w:noProof/>
                <w:color w:val="FF0000"/>
              </w:rPr>
            </w:pPr>
            <w:ins w:id="1144" w:author="ZTE-Ma Zhifeng-Rev" w:date="2021-08-29T22:04:00Z">
              <w:r w:rsidRPr="003F526E">
                <w:rPr>
                  <w:noProof/>
                  <w:color w:val="FF0000"/>
                </w:rPr>
                <w:t>DC_2A_n261P</w:t>
              </w:r>
            </w:ins>
          </w:p>
          <w:p w14:paraId="29E46D19" w14:textId="77777777" w:rsidR="00D75D29" w:rsidRPr="00EF5447" w:rsidRDefault="00D75D29" w:rsidP="007B0661">
            <w:pPr>
              <w:pStyle w:val="TAC"/>
              <w:rPr>
                <w:ins w:id="1145" w:author="ZTE-Ma Zhifeng-Rev" w:date="2021-08-29T22:04:00Z"/>
                <w:noProof/>
              </w:rPr>
            </w:pPr>
            <w:ins w:id="1146" w:author="ZTE-Ma Zhifeng-Rev" w:date="2021-08-29T22:04:00Z">
              <w:r w:rsidRPr="003F526E">
                <w:rPr>
                  <w:noProof/>
                  <w:color w:val="FF0000"/>
                </w:rPr>
                <w:t>DC_2A_n261Q</w:t>
              </w:r>
            </w:ins>
          </w:p>
        </w:tc>
      </w:tr>
      <w:tr w:rsidR="00D75D29" w:rsidRPr="00EF5447" w14:paraId="7A830B3A" w14:textId="77777777" w:rsidTr="007B0661">
        <w:trPr>
          <w:trHeight w:val="187"/>
          <w:jc w:val="center"/>
          <w:ins w:id="1147" w:author="ZTE-Ma Zhifeng-Rev" w:date="2021-08-29T22:04:00Z"/>
        </w:trPr>
        <w:tc>
          <w:tcPr>
            <w:tcW w:w="2972" w:type="dxa"/>
            <w:shd w:val="clear" w:color="auto" w:fill="auto"/>
          </w:tcPr>
          <w:p w14:paraId="42691E9B" w14:textId="77777777" w:rsidR="00D75D29" w:rsidRPr="003F526E" w:rsidRDefault="00D75D29" w:rsidP="007B0661">
            <w:pPr>
              <w:pStyle w:val="TAC"/>
              <w:rPr>
                <w:ins w:id="1148" w:author="ZTE-Ma Zhifeng-Rev" w:date="2021-08-29T22:04:00Z"/>
                <w:color w:val="FF0000"/>
                <w:lang w:eastAsia="fi-FI"/>
              </w:rPr>
            </w:pPr>
            <w:ins w:id="1149" w:author="ZTE-Ma Zhifeng-Rev" w:date="2021-08-29T22:04:00Z">
              <w:r w:rsidRPr="003F526E">
                <w:rPr>
                  <w:color w:val="FF0000"/>
                  <w:lang w:eastAsia="fi-FI"/>
                </w:rPr>
                <w:t>DC_2A_n261(2A)</w:t>
              </w:r>
            </w:ins>
          </w:p>
          <w:p w14:paraId="55C7F307" w14:textId="77777777" w:rsidR="00D75D29" w:rsidRPr="003F526E" w:rsidRDefault="00D75D29" w:rsidP="007B0661">
            <w:pPr>
              <w:pStyle w:val="TAC"/>
              <w:rPr>
                <w:ins w:id="1150" w:author="ZTE-Ma Zhifeng-Rev" w:date="2021-08-29T22:04:00Z"/>
                <w:color w:val="FF0000"/>
                <w:lang w:eastAsia="fi-FI"/>
              </w:rPr>
            </w:pPr>
            <w:ins w:id="1151" w:author="ZTE-Ma Zhifeng-Rev" w:date="2021-08-29T22:04:00Z">
              <w:r w:rsidRPr="003F526E">
                <w:rPr>
                  <w:color w:val="FF0000"/>
                  <w:lang w:eastAsia="fi-FI"/>
                </w:rPr>
                <w:t>DC_2A_n261(3A)</w:t>
              </w:r>
            </w:ins>
          </w:p>
          <w:p w14:paraId="72C341C2" w14:textId="77777777" w:rsidR="00D75D29" w:rsidRPr="00EF5447" w:rsidRDefault="00D75D29" w:rsidP="007B0661">
            <w:pPr>
              <w:pStyle w:val="TAC"/>
              <w:rPr>
                <w:ins w:id="1152" w:author="ZTE-Ma Zhifeng-Rev" w:date="2021-08-29T22:04:00Z"/>
                <w:noProof/>
              </w:rPr>
            </w:pPr>
            <w:ins w:id="1153" w:author="ZTE-Ma Zhifeng-Rev" w:date="2021-08-29T22:04:00Z">
              <w:r w:rsidRPr="003F526E">
                <w:rPr>
                  <w:color w:val="FF0000"/>
                  <w:lang w:eastAsia="fi-FI"/>
                </w:rPr>
                <w:t>DC_2A_n261(4A)</w:t>
              </w:r>
            </w:ins>
          </w:p>
        </w:tc>
        <w:tc>
          <w:tcPr>
            <w:tcW w:w="2846" w:type="dxa"/>
          </w:tcPr>
          <w:p w14:paraId="47BEB719" w14:textId="77777777" w:rsidR="00D75D29" w:rsidRPr="00EF5447" w:rsidRDefault="00D75D29" w:rsidP="007B0661">
            <w:pPr>
              <w:pStyle w:val="TAC"/>
              <w:rPr>
                <w:ins w:id="1154" w:author="ZTE-Ma Zhifeng-Rev" w:date="2021-08-29T22:04:00Z"/>
                <w:lang w:eastAsia="fi-FI"/>
              </w:rPr>
            </w:pPr>
            <w:ins w:id="1155" w:author="ZTE-Ma Zhifeng-Rev" w:date="2021-08-29T22:04:00Z">
              <w:r w:rsidRPr="00EF5447">
                <w:rPr>
                  <w:lang w:eastAsia="fi-FI"/>
                </w:rPr>
                <w:t>DC_2A_n261A</w:t>
              </w:r>
            </w:ins>
          </w:p>
        </w:tc>
      </w:tr>
    </w:tbl>
    <w:p w14:paraId="1052A569" w14:textId="77777777" w:rsidR="00D75D29" w:rsidRDefault="00D75D29" w:rsidP="00D75D29">
      <w:pPr>
        <w:rPr>
          <w:ins w:id="1156" w:author="ZTE-Ma Zhifeng-Rev" w:date="2021-08-29T22:04:00Z"/>
        </w:rPr>
      </w:pPr>
      <w:ins w:id="1157" w:author="ZTE-Ma Zhifeng-Rev" w:date="2021-08-29T22:04:00Z">
        <w:r>
          <w:rPr>
            <w:rFonts w:hint="eastAsia"/>
          </w:rPr>
          <w:t>R</w:t>
        </w:r>
        <w:r>
          <w:t xml:space="preserve">egarding to the common band combination, it means </w:t>
        </w:r>
        <w:r w:rsidRPr="008A575B">
          <w:t>the configurations having the same band sequence.</w:t>
        </w:r>
        <w:r>
          <w:t xml:space="preserve"> For example, DC_x-x-y_nz and DC_x-y-y_nz are not considered as </w:t>
        </w:r>
        <w:r w:rsidRPr="008A575B">
          <w:t xml:space="preserve">the </w:t>
        </w:r>
        <w:r>
          <w:t>common band combination.</w:t>
        </w:r>
      </w:ins>
    </w:p>
    <w:p w14:paraId="4DA07201" w14:textId="77777777" w:rsidR="00D75D29" w:rsidRDefault="00D75D29" w:rsidP="00D75D29">
      <w:pPr>
        <w:rPr>
          <w:ins w:id="1158" w:author="ZTE-Ma Zhifeng-Rev" w:date="2021-08-29T22:04:00Z"/>
          <w:i/>
          <w:u w:val="single"/>
        </w:rPr>
      </w:pPr>
      <w:ins w:id="1159" w:author="ZTE-Ma Zhifeng-Rev" w:date="2021-08-29T22:04:00Z">
        <w:r w:rsidRPr="00C524D9">
          <w:rPr>
            <w:i/>
            <w:u w:val="single"/>
          </w:rPr>
          <w:t>Example</w:t>
        </w:r>
        <w:r>
          <w:rPr>
            <w:i/>
            <w:u w:val="single"/>
          </w:rPr>
          <w:t xml:space="preserve">s </w:t>
        </w:r>
        <w:r>
          <w:rPr>
            <w:u w:val="single"/>
          </w:rPr>
          <w:t>(</w:t>
        </w:r>
        <w:r>
          <w:rPr>
            <w:i/>
            <w:u w:val="single"/>
          </w:rPr>
          <w:t>Incorrect understanding of common band combination</w:t>
        </w:r>
        <w:r>
          <w:rPr>
            <w:u w:val="single"/>
          </w:rPr>
          <w:t>)</w:t>
        </w:r>
        <w:r w:rsidRPr="00C524D9">
          <w:rPr>
            <w:i/>
            <w:u w:val="single"/>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4"/>
        <w:gridCol w:w="4815"/>
      </w:tblGrid>
      <w:tr w:rsidR="00D75D29" w:rsidRPr="00EF5447" w14:paraId="3A0105C0" w14:textId="77777777" w:rsidTr="007B0661">
        <w:trPr>
          <w:trHeight w:val="187"/>
          <w:jc w:val="center"/>
          <w:ins w:id="1160" w:author="ZTE-Ma Zhifeng-Rev" w:date="2021-08-29T22:04:00Z"/>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F42676F" w14:textId="77777777" w:rsidR="00D75D29" w:rsidRPr="00EF5447" w:rsidRDefault="00D75D29" w:rsidP="007B0661">
            <w:pPr>
              <w:pStyle w:val="TAH"/>
              <w:rPr>
                <w:ins w:id="1161" w:author="ZTE-Ma Zhifeng-Rev" w:date="2021-08-29T22:04:00Z"/>
                <w:lang w:eastAsia="fi-FI"/>
              </w:rPr>
            </w:pPr>
            <w:ins w:id="1162" w:author="ZTE-Ma Zhifeng-Rev" w:date="2021-08-29T22:04:00Z">
              <w:r w:rsidRPr="00EF5447">
                <w:rPr>
                  <w:lang w:eastAsia="fi-FI"/>
                </w:rPr>
                <w:lastRenderedPageBreak/>
                <w:t>EN-DC configuration</w:t>
              </w:r>
            </w:ins>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186C359" w14:textId="77777777" w:rsidR="00D75D29" w:rsidRPr="00EF5447" w:rsidRDefault="00D75D29" w:rsidP="007B0661">
            <w:pPr>
              <w:pStyle w:val="TAH"/>
              <w:rPr>
                <w:ins w:id="1163" w:author="ZTE-Ma Zhifeng-Rev" w:date="2021-08-29T22:04:00Z"/>
                <w:lang w:eastAsia="fi-FI"/>
              </w:rPr>
            </w:pPr>
            <w:ins w:id="1164" w:author="ZTE-Ma Zhifeng-Rev" w:date="2021-08-29T22:04:00Z">
              <w:r w:rsidRPr="00EF5447">
                <w:rPr>
                  <w:lang w:eastAsia="fi-FI"/>
                </w:rPr>
                <w:t>Uplink EN-DC configuration</w:t>
              </w:r>
            </w:ins>
          </w:p>
        </w:tc>
      </w:tr>
      <w:tr w:rsidR="00D75D29" w:rsidRPr="00B1225D" w14:paraId="6B1749A2" w14:textId="77777777" w:rsidTr="007B0661">
        <w:trPr>
          <w:trHeight w:val="187"/>
          <w:jc w:val="center"/>
          <w:ins w:id="1165" w:author="ZTE-Ma Zhifeng-Rev" w:date="2021-08-29T22:04:00Z"/>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446571D" w14:textId="77777777" w:rsidR="00D75D29" w:rsidRDefault="00D75D29" w:rsidP="007B0661">
            <w:pPr>
              <w:pStyle w:val="TAC"/>
              <w:rPr>
                <w:ins w:id="1166" w:author="ZTE-Ma Zhifeng-Rev" w:date="2021-08-29T22:04:00Z"/>
                <w:lang w:eastAsia="fi-FI"/>
              </w:rPr>
            </w:pPr>
            <w:ins w:id="1167" w:author="ZTE-Ma Zhifeng-Rev" w:date="2021-08-29T22:04:00Z">
              <w:r w:rsidRPr="00EF5447">
                <w:rPr>
                  <w:lang w:eastAsia="fi-FI"/>
                </w:rPr>
                <w:t>DC_2A-66A_n261A</w:t>
              </w:r>
            </w:ins>
          </w:p>
          <w:p w14:paraId="2988CE80" w14:textId="77777777" w:rsidR="00D75D29" w:rsidRPr="00EF5447" w:rsidRDefault="00D75D29" w:rsidP="007B0661">
            <w:pPr>
              <w:pStyle w:val="TAC"/>
              <w:rPr>
                <w:ins w:id="1168" w:author="ZTE-Ma Zhifeng-Rev" w:date="2021-08-29T22:04:00Z"/>
                <w:lang w:eastAsia="fi-FI"/>
              </w:rPr>
            </w:pPr>
            <w:ins w:id="1169" w:author="ZTE-Ma Zhifeng-Rev" w:date="2021-08-29T22:04:00Z">
              <w:r w:rsidRPr="00EF5447">
                <w:rPr>
                  <w:lang w:eastAsia="fi-FI"/>
                </w:rPr>
                <w:t>DC_2A-66A_n261G</w:t>
              </w:r>
            </w:ins>
          </w:p>
          <w:p w14:paraId="0066CB9C" w14:textId="77777777" w:rsidR="00D75D29" w:rsidRPr="00EF5447" w:rsidRDefault="00D75D29" w:rsidP="007B0661">
            <w:pPr>
              <w:pStyle w:val="TAC"/>
              <w:rPr>
                <w:ins w:id="1170" w:author="ZTE-Ma Zhifeng-Rev" w:date="2021-08-29T22:04:00Z"/>
                <w:lang w:eastAsia="fi-FI"/>
              </w:rPr>
            </w:pPr>
            <w:ins w:id="1171" w:author="ZTE-Ma Zhifeng-Rev" w:date="2021-08-29T22:04:00Z">
              <w:r w:rsidRPr="00EF5447">
                <w:rPr>
                  <w:lang w:eastAsia="fi-FI"/>
                </w:rPr>
                <w:t>DC_2A-66A_n261H</w:t>
              </w:r>
            </w:ins>
          </w:p>
          <w:p w14:paraId="029DE19D" w14:textId="77777777" w:rsidR="00D75D29" w:rsidRPr="00EF5447" w:rsidRDefault="00D75D29" w:rsidP="007B0661">
            <w:pPr>
              <w:pStyle w:val="TAC"/>
              <w:rPr>
                <w:ins w:id="1172" w:author="ZTE-Ma Zhifeng-Rev" w:date="2021-08-29T22:04:00Z"/>
                <w:lang w:eastAsia="fi-FI"/>
              </w:rPr>
            </w:pPr>
            <w:ins w:id="1173" w:author="ZTE-Ma Zhifeng-Rev" w:date="2021-08-29T22:04:00Z">
              <w:r w:rsidRPr="00EF5447">
                <w:rPr>
                  <w:lang w:eastAsia="fi-FI"/>
                </w:rPr>
                <w:t>DC_2A-66A_n261I</w:t>
              </w:r>
            </w:ins>
          </w:p>
          <w:p w14:paraId="7DE4F184" w14:textId="77777777" w:rsidR="00D75D29" w:rsidRPr="00EF5447" w:rsidRDefault="00D75D29" w:rsidP="007B0661">
            <w:pPr>
              <w:pStyle w:val="TAC"/>
              <w:rPr>
                <w:ins w:id="1174" w:author="ZTE-Ma Zhifeng-Rev" w:date="2021-08-29T22:04:00Z"/>
                <w:lang w:eastAsia="fi-FI"/>
              </w:rPr>
            </w:pPr>
            <w:ins w:id="1175" w:author="ZTE-Ma Zhifeng-Rev" w:date="2021-08-29T22:04:00Z">
              <w:r w:rsidRPr="00EF5447">
                <w:rPr>
                  <w:lang w:eastAsia="fi-FI"/>
                </w:rPr>
                <w:t>DC_2A-66A_n261J</w:t>
              </w:r>
            </w:ins>
          </w:p>
          <w:p w14:paraId="531246FB" w14:textId="77777777" w:rsidR="00D75D29" w:rsidRPr="00EF5447" w:rsidRDefault="00D75D29" w:rsidP="007B0661">
            <w:pPr>
              <w:pStyle w:val="TAC"/>
              <w:rPr>
                <w:ins w:id="1176" w:author="ZTE-Ma Zhifeng-Rev" w:date="2021-08-29T22:04:00Z"/>
                <w:lang w:eastAsia="fi-FI"/>
              </w:rPr>
            </w:pPr>
            <w:ins w:id="1177" w:author="ZTE-Ma Zhifeng-Rev" w:date="2021-08-29T22:04:00Z">
              <w:r w:rsidRPr="00EF5447">
                <w:rPr>
                  <w:lang w:eastAsia="fi-FI"/>
                </w:rPr>
                <w:t>DC_2A-66A_n261K</w:t>
              </w:r>
            </w:ins>
          </w:p>
          <w:p w14:paraId="7F39F6B4" w14:textId="77777777" w:rsidR="00D75D29" w:rsidRPr="00EF5447" w:rsidRDefault="00D75D29" w:rsidP="007B0661">
            <w:pPr>
              <w:pStyle w:val="TAC"/>
              <w:rPr>
                <w:ins w:id="1178" w:author="ZTE-Ma Zhifeng-Rev" w:date="2021-08-29T22:04:00Z"/>
                <w:lang w:eastAsia="fi-FI"/>
              </w:rPr>
            </w:pPr>
            <w:ins w:id="1179" w:author="ZTE-Ma Zhifeng-Rev" w:date="2021-08-29T22:04:00Z">
              <w:r w:rsidRPr="00EF5447">
                <w:rPr>
                  <w:lang w:eastAsia="fi-FI"/>
                </w:rPr>
                <w:t>DC_2A-66A_n261L</w:t>
              </w:r>
            </w:ins>
          </w:p>
          <w:p w14:paraId="6DBA4A54" w14:textId="77777777" w:rsidR="00D75D29" w:rsidRPr="00EF5447" w:rsidRDefault="00D75D29" w:rsidP="007B0661">
            <w:pPr>
              <w:pStyle w:val="TAC"/>
              <w:rPr>
                <w:ins w:id="1180" w:author="ZTE-Ma Zhifeng-Rev" w:date="2021-08-29T22:04:00Z"/>
                <w:lang w:eastAsia="fi-FI"/>
              </w:rPr>
            </w:pPr>
            <w:ins w:id="1181" w:author="ZTE-Ma Zhifeng-Rev" w:date="2021-08-29T22:04:00Z">
              <w:r w:rsidRPr="00EF5447">
                <w:rPr>
                  <w:lang w:eastAsia="fi-FI"/>
                </w:rPr>
                <w:t>DC_2A-66A_n261M</w:t>
              </w:r>
            </w:ins>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EC26AEF" w14:textId="77777777" w:rsidR="00D75D29" w:rsidRPr="00EF5447" w:rsidRDefault="00D75D29" w:rsidP="007B0661">
            <w:pPr>
              <w:pStyle w:val="TAC"/>
              <w:rPr>
                <w:ins w:id="1182" w:author="ZTE-Ma Zhifeng-Rev" w:date="2021-08-29T22:04:00Z"/>
                <w:lang w:eastAsia="fi-FI"/>
              </w:rPr>
            </w:pPr>
            <w:ins w:id="1183" w:author="ZTE-Ma Zhifeng-Rev" w:date="2021-08-29T22:04:00Z">
              <w:r w:rsidRPr="00EF5447">
                <w:rPr>
                  <w:lang w:eastAsia="fi-FI"/>
                </w:rPr>
                <w:t>DC_2A_n261A</w:t>
              </w:r>
            </w:ins>
          </w:p>
          <w:p w14:paraId="238D1463" w14:textId="77777777" w:rsidR="00D75D29" w:rsidRDefault="00D75D29" w:rsidP="007B0661">
            <w:pPr>
              <w:pStyle w:val="TAC"/>
              <w:rPr>
                <w:ins w:id="1184" w:author="ZTE-Ma Zhifeng-Rev" w:date="2021-08-29T22:04:00Z"/>
                <w:lang w:eastAsia="fi-FI"/>
              </w:rPr>
            </w:pPr>
            <w:ins w:id="1185" w:author="ZTE-Ma Zhifeng-Rev" w:date="2021-08-29T22:04:00Z">
              <w:r w:rsidRPr="00EF5447">
                <w:rPr>
                  <w:lang w:eastAsia="fi-FI"/>
                </w:rPr>
                <w:t>DC_66A_n261A</w:t>
              </w:r>
            </w:ins>
          </w:p>
          <w:p w14:paraId="7653F154" w14:textId="77777777" w:rsidR="00D75D29" w:rsidRPr="00EF5447" w:rsidRDefault="00D75D29" w:rsidP="007B0661">
            <w:pPr>
              <w:pStyle w:val="TAC"/>
              <w:rPr>
                <w:ins w:id="1186" w:author="ZTE-Ma Zhifeng-Rev" w:date="2021-08-29T22:04:00Z"/>
                <w:lang w:eastAsia="fi-FI"/>
              </w:rPr>
            </w:pPr>
            <w:ins w:id="1187" w:author="ZTE-Ma Zhifeng-Rev" w:date="2021-08-29T22:04:00Z">
              <w:r w:rsidRPr="00EF5447">
                <w:rPr>
                  <w:lang w:eastAsia="fi-FI"/>
                </w:rPr>
                <w:t>DC_2A_n261G</w:t>
              </w:r>
            </w:ins>
          </w:p>
          <w:p w14:paraId="0D5E1BC7" w14:textId="77777777" w:rsidR="00D75D29" w:rsidRDefault="00D75D29" w:rsidP="007B0661">
            <w:pPr>
              <w:pStyle w:val="TAC"/>
              <w:rPr>
                <w:ins w:id="1188" w:author="ZTE-Ma Zhifeng-Rev" w:date="2021-08-29T22:04:00Z"/>
                <w:lang w:eastAsia="fi-FI"/>
              </w:rPr>
            </w:pPr>
            <w:ins w:id="1189" w:author="ZTE-Ma Zhifeng-Rev" w:date="2021-08-29T22:04:00Z">
              <w:r w:rsidRPr="00EF5447">
                <w:rPr>
                  <w:lang w:eastAsia="fi-FI"/>
                </w:rPr>
                <w:t>DC_66A_n261G</w:t>
              </w:r>
            </w:ins>
          </w:p>
          <w:p w14:paraId="6E5C694C" w14:textId="77777777" w:rsidR="00D75D29" w:rsidRPr="00EF5447" w:rsidRDefault="00D75D29" w:rsidP="007B0661">
            <w:pPr>
              <w:pStyle w:val="TAC"/>
              <w:rPr>
                <w:ins w:id="1190" w:author="ZTE-Ma Zhifeng-Rev" w:date="2021-08-29T22:04:00Z"/>
                <w:lang w:eastAsia="fi-FI"/>
              </w:rPr>
            </w:pPr>
            <w:ins w:id="1191" w:author="ZTE-Ma Zhifeng-Rev" w:date="2021-08-29T22:04:00Z">
              <w:r w:rsidRPr="00EF5447">
                <w:rPr>
                  <w:lang w:eastAsia="fi-FI"/>
                </w:rPr>
                <w:t>DC_2A_n261H</w:t>
              </w:r>
            </w:ins>
          </w:p>
          <w:p w14:paraId="6A4077CD" w14:textId="77777777" w:rsidR="00D75D29" w:rsidRDefault="00D75D29" w:rsidP="007B0661">
            <w:pPr>
              <w:pStyle w:val="TAC"/>
              <w:rPr>
                <w:ins w:id="1192" w:author="ZTE-Ma Zhifeng-Rev" w:date="2021-08-29T22:04:00Z"/>
                <w:lang w:eastAsia="fi-FI"/>
              </w:rPr>
            </w:pPr>
            <w:ins w:id="1193" w:author="ZTE-Ma Zhifeng-Rev" w:date="2021-08-29T22:04:00Z">
              <w:r w:rsidRPr="00EF5447">
                <w:rPr>
                  <w:lang w:eastAsia="fi-FI"/>
                </w:rPr>
                <w:t>DC_66A_n261H</w:t>
              </w:r>
            </w:ins>
          </w:p>
          <w:p w14:paraId="4640E297" w14:textId="77777777" w:rsidR="00D75D29" w:rsidRPr="00EF5447" w:rsidRDefault="00D75D29" w:rsidP="007B0661">
            <w:pPr>
              <w:pStyle w:val="TAC"/>
              <w:rPr>
                <w:ins w:id="1194" w:author="ZTE-Ma Zhifeng-Rev" w:date="2021-08-29T22:04:00Z"/>
                <w:lang w:eastAsia="fi-FI"/>
              </w:rPr>
            </w:pPr>
            <w:ins w:id="1195" w:author="ZTE-Ma Zhifeng-Rev" w:date="2021-08-29T22:04:00Z">
              <w:r w:rsidRPr="00EF5447">
                <w:rPr>
                  <w:lang w:eastAsia="fi-FI"/>
                </w:rPr>
                <w:t>DC_2A_n261I</w:t>
              </w:r>
            </w:ins>
          </w:p>
          <w:p w14:paraId="4241A302" w14:textId="77777777" w:rsidR="00D75D29" w:rsidRPr="00EF5447" w:rsidRDefault="00D75D29" w:rsidP="007B0661">
            <w:pPr>
              <w:pStyle w:val="TAC"/>
              <w:rPr>
                <w:ins w:id="1196" w:author="ZTE-Ma Zhifeng-Rev" w:date="2021-08-29T22:04:00Z"/>
                <w:lang w:eastAsia="fi-FI"/>
              </w:rPr>
            </w:pPr>
            <w:ins w:id="1197" w:author="ZTE-Ma Zhifeng-Rev" w:date="2021-08-29T22:04:00Z">
              <w:r w:rsidRPr="00EF5447">
                <w:rPr>
                  <w:lang w:eastAsia="fi-FI"/>
                </w:rPr>
                <w:t>DC_66A_n261I</w:t>
              </w:r>
            </w:ins>
          </w:p>
        </w:tc>
      </w:tr>
      <w:tr w:rsidR="00D75D29" w:rsidRPr="00B1225D" w14:paraId="42CA0F77" w14:textId="77777777" w:rsidTr="007B0661">
        <w:trPr>
          <w:trHeight w:val="187"/>
          <w:jc w:val="center"/>
          <w:ins w:id="1198" w:author="ZTE-Ma Zhifeng-Rev" w:date="2021-08-29T22:04:00Z"/>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7770B7BF" w14:textId="77777777" w:rsidR="00D75D29" w:rsidRPr="00EF5447" w:rsidRDefault="00D75D29" w:rsidP="007B0661">
            <w:pPr>
              <w:pStyle w:val="TAC"/>
              <w:rPr>
                <w:ins w:id="1199" w:author="ZTE-Ma Zhifeng-Rev" w:date="2021-08-29T22:04:00Z"/>
                <w:lang w:eastAsia="fi-FI"/>
              </w:rPr>
            </w:pPr>
            <w:ins w:id="1200" w:author="ZTE-Ma Zhifeng-Rev" w:date="2021-08-29T22:04:00Z">
              <w:r w:rsidRPr="00EF5447">
                <w:rPr>
                  <w:lang w:eastAsia="fi-FI"/>
                </w:rPr>
                <w:t>DC_2A-2A-66A_n261A</w:t>
              </w:r>
            </w:ins>
          </w:p>
          <w:p w14:paraId="3A4609CE" w14:textId="77777777" w:rsidR="00D75D29" w:rsidRPr="00EF5447" w:rsidRDefault="00D75D29" w:rsidP="007B0661">
            <w:pPr>
              <w:pStyle w:val="TAC"/>
              <w:rPr>
                <w:ins w:id="1201" w:author="ZTE-Ma Zhifeng-Rev" w:date="2021-08-29T22:04:00Z"/>
                <w:lang w:eastAsia="fi-FI"/>
              </w:rPr>
            </w:pPr>
            <w:ins w:id="1202" w:author="ZTE-Ma Zhifeng-Rev" w:date="2021-08-29T22:04:00Z">
              <w:r w:rsidRPr="00EF5447">
                <w:rPr>
                  <w:lang w:eastAsia="fi-FI"/>
                </w:rPr>
                <w:t>DC_2A-2A-66A_n261</w:t>
              </w:r>
              <w:r>
                <w:rPr>
                  <w:lang w:eastAsia="fi-FI"/>
                </w:rPr>
                <w:t>G</w:t>
              </w:r>
            </w:ins>
          </w:p>
          <w:p w14:paraId="2BF30193" w14:textId="77777777" w:rsidR="00D75D29" w:rsidRPr="00EF5447" w:rsidRDefault="00D75D29" w:rsidP="007B0661">
            <w:pPr>
              <w:pStyle w:val="TAC"/>
              <w:rPr>
                <w:ins w:id="1203" w:author="ZTE-Ma Zhifeng-Rev" w:date="2021-08-29T22:04:00Z"/>
                <w:lang w:eastAsia="fi-FI"/>
              </w:rPr>
            </w:pPr>
            <w:ins w:id="1204" w:author="ZTE-Ma Zhifeng-Rev" w:date="2021-08-29T22:04:00Z">
              <w:r w:rsidRPr="00EF5447">
                <w:rPr>
                  <w:lang w:eastAsia="fi-FI"/>
                </w:rPr>
                <w:t>DC_2A-2A-66A_n261</w:t>
              </w:r>
              <w:r>
                <w:rPr>
                  <w:lang w:eastAsia="fi-FI"/>
                </w:rPr>
                <w:t>H</w:t>
              </w:r>
            </w:ins>
          </w:p>
          <w:p w14:paraId="249020CC" w14:textId="77777777" w:rsidR="00D75D29" w:rsidRPr="00EF5447" w:rsidRDefault="00D75D29" w:rsidP="007B0661">
            <w:pPr>
              <w:pStyle w:val="TAC"/>
              <w:rPr>
                <w:ins w:id="1205" w:author="ZTE-Ma Zhifeng-Rev" w:date="2021-08-29T22:04:00Z"/>
                <w:lang w:eastAsia="fi-FI"/>
              </w:rPr>
            </w:pPr>
            <w:ins w:id="1206" w:author="ZTE-Ma Zhifeng-Rev" w:date="2021-08-29T22:04:00Z">
              <w:r w:rsidRPr="00EF5447">
                <w:rPr>
                  <w:lang w:eastAsia="fi-FI"/>
                </w:rPr>
                <w:t>DC_2A-2A-66A_n261I</w:t>
              </w:r>
            </w:ins>
          </w:p>
          <w:p w14:paraId="4846F505" w14:textId="77777777" w:rsidR="00D75D29" w:rsidRPr="00EF5447" w:rsidRDefault="00D75D29" w:rsidP="007B0661">
            <w:pPr>
              <w:pStyle w:val="TAC"/>
              <w:rPr>
                <w:ins w:id="1207" w:author="ZTE-Ma Zhifeng-Rev" w:date="2021-08-29T22:04:00Z"/>
                <w:lang w:eastAsia="fi-FI"/>
              </w:rPr>
            </w:pPr>
            <w:ins w:id="1208" w:author="ZTE-Ma Zhifeng-Rev" w:date="2021-08-29T22:04:00Z">
              <w:r w:rsidRPr="00EF5447">
                <w:rPr>
                  <w:lang w:eastAsia="fi-FI"/>
                </w:rPr>
                <w:t>DC_2A-2A-66A_n261</w:t>
              </w:r>
              <w:r>
                <w:rPr>
                  <w:lang w:eastAsia="fi-FI"/>
                </w:rPr>
                <w:t>J</w:t>
              </w:r>
            </w:ins>
          </w:p>
          <w:p w14:paraId="6532A285" w14:textId="77777777" w:rsidR="00D75D29" w:rsidRPr="00EF5447" w:rsidRDefault="00D75D29" w:rsidP="007B0661">
            <w:pPr>
              <w:pStyle w:val="TAC"/>
              <w:rPr>
                <w:ins w:id="1209" w:author="ZTE-Ma Zhifeng-Rev" w:date="2021-08-29T22:04:00Z"/>
                <w:lang w:eastAsia="fi-FI"/>
              </w:rPr>
            </w:pPr>
            <w:ins w:id="1210" w:author="ZTE-Ma Zhifeng-Rev" w:date="2021-08-29T22:04:00Z">
              <w:r w:rsidRPr="00EF5447">
                <w:rPr>
                  <w:lang w:eastAsia="fi-FI"/>
                </w:rPr>
                <w:t>DC_2A-2A-66A_n261</w:t>
              </w:r>
              <w:r>
                <w:rPr>
                  <w:lang w:eastAsia="fi-FI"/>
                </w:rPr>
                <w:t>K</w:t>
              </w:r>
            </w:ins>
          </w:p>
          <w:p w14:paraId="6291C31F" w14:textId="77777777" w:rsidR="00D75D29" w:rsidRPr="00EF5447" w:rsidRDefault="00D75D29" w:rsidP="007B0661">
            <w:pPr>
              <w:pStyle w:val="TAC"/>
              <w:rPr>
                <w:ins w:id="1211" w:author="ZTE-Ma Zhifeng-Rev" w:date="2021-08-29T22:04:00Z"/>
                <w:lang w:eastAsia="fi-FI"/>
              </w:rPr>
            </w:pPr>
            <w:ins w:id="1212" w:author="ZTE-Ma Zhifeng-Rev" w:date="2021-08-29T22:04:00Z">
              <w:r w:rsidRPr="00EF5447">
                <w:rPr>
                  <w:lang w:eastAsia="fi-FI"/>
                </w:rPr>
                <w:t>DC_2A-2A-66A_n261</w:t>
              </w:r>
              <w:r>
                <w:rPr>
                  <w:lang w:eastAsia="fi-FI"/>
                </w:rPr>
                <w:t>L</w:t>
              </w:r>
            </w:ins>
          </w:p>
          <w:p w14:paraId="0CF7714E" w14:textId="77777777" w:rsidR="00D75D29" w:rsidRDefault="00D75D29" w:rsidP="007B0661">
            <w:pPr>
              <w:pStyle w:val="TAC"/>
              <w:rPr>
                <w:ins w:id="1213" w:author="ZTE-Ma Zhifeng-Rev" w:date="2021-08-29T22:04:00Z"/>
                <w:lang w:eastAsia="fi-FI"/>
              </w:rPr>
            </w:pPr>
            <w:ins w:id="1214" w:author="ZTE-Ma Zhifeng-Rev" w:date="2021-08-29T22:04:00Z">
              <w:r w:rsidRPr="00EF5447">
                <w:rPr>
                  <w:lang w:eastAsia="fi-FI"/>
                </w:rPr>
                <w:t>DC_2A-2A-66A_n261M</w:t>
              </w:r>
            </w:ins>
          </w:p>
          <w:p w14:paraId="0BC2662D" w14:textId="77777777" w:rsidR="00D75D29" w:rsidRPr="00EF5447" w:rsidRDefault="00D75D29" w:rsidP="007B0661">
            <w:pPr>
              <w:pStyle w:val="TAC"/>
              <w:rPr>
                <w:ins w:id="1215" w:author="ZTE-Ma Zhifeng-Rev" w:date="2021-08-29T22:04:00Z"/>
                <w:lang w:eastAsia="fi-FI"/>
              </w:rPr>
            </w:pPr>
            <w:ins w:id="1216" w:author="ZTE-Ma Zhifeng-Rev" w:date="2021-08-29T22:04:00Z">
              <w:r w:rsidRPr="00EF5447">
                <w:rPr>
                  <w:lang w:eastAsia="fi-FI"/>
                </w:rPr>
                <w:t>DC_2A-66A-66A_n261A</w:t>
              </w:r>
            </w:ins>
          </w:p>
          <w:p w14:paraId="3BD67F99" w14:textId="77777777" w:rsidR="00D75D29" w:rsidRPr="00EF5447" w:rsidRDefault="00D75D29" w:rsidP="007B0661">
            <w:pPr>
              <w:pStyle w:val="TAC"/>
              <w:rPr>
                <w:ins w:id="1217" w:author="ZTE-Ma Zhifeng-Rev" w:date="2021-08-29T22:04:00Z"/>
                <w:lang w:eastAsia="fi-FI"/>
              </w:rPr>
            </w:pPr>
            <w:ins w:id="1218" w:author="ZTE-Ma Zhifeng-Rev" w:date="2021-08-29T22:04:00Z">
              <w:r w:rsidRPr="00EF5447">
                <w:rPr>
                  <w:lang w:eastAsia="fi-FI"/>
                </w:rPr>
                <w:t>DC_2A-66A-66A_n261</w:t>
              </w:r>
              <w:r>
                <w:rPr>
                  <w:lang w:eastAsia="fi-FI"/>
                </w:rPr>
                <w:t>G</w:t>
              </w:r>
            </w:ins>
          </w:p>
          <w:p w14:paraId="2EE9F3B7" w14:textId="77777777" w:rsidR="00D75D29" w:rsidRPr="00EF5447" w:rsidRDefault="00D75D29" w:rsidP="007B0661">
            <w:pPr>
              <w:pStyle w:val="TAC"/>
              <w:rPr>
                <w:ins w:id="1219" w:author="ZTE-Ma Zhifeng-Rev" w:date="2021-08-29T22:04:00Z"/>
                <w:lang w:eastAsia="fi-FI"/>
              </w:rPr>
            </w:pPr>
            <w:ins w:id="1220" w:author="ZTE-Ma Zhifeng-Rev" w:date="2021-08-29T22:04:00Z">
              <w:r w:rsidRPr="00EF5447">
                <w:rPr>
                  <w:lang w:eastAsia="fi-FI"/>
                </w:rPr>
                <w:t>DC_2A-66A-66A_n261</w:t>
              </w:r>
              <w:r>
                <w:rPr>
                  <w:lang w:eastAsia="fi-FI"/>
                </w:rPr>
                <w:t>H</w:t>
              </w:r>
            </w:ins>
          </w:p>
          <w:p w14:paraId="603772DE" w14:textId="77777777" w:rsidR="00D75D29" w:rsidRPr="00EF5447" w:rsidRDefault="00D75D29" w:rsidP="007B0661">
            <w:pPr>
              <w:pStyle w:val="TAC"/>
              <w:rPr>
                <w:ins w:id="1221" w:author="ZTE-Ma Zhifeng-Rev" w:date="2021-08-29T22:04:00Z"/>
                <w:lang w:eastAsia="fi-FI"/>
              </w:rPr>
            </w:pPr>
            <w:ins w:id="1222" w:author="ZTE-Ma Zhifeng-Rev" w:date="2021-08-29T22:04:00Z">
              <w:r w:rsidRPr="00EF5447">
                <w:rPr>
                  <w:lang w:eastAsia="fi-FI"/>
                </w:rPr>
                <w:t>DC_2A-66A-66A_n261I</w:t>
              </w:r>
            </w:ins>
          </w:p>
          <w:p w14:paraId="4A3EA21D" w14:textId="77777777" w:rsidR="00D75D29" w:rsidRPr="00EF5447" w:rsidRDefault="00D75D29" w:rsidP="007B0661">
            <w:pPr>
              <w:pStyle w:val="TAC"/>
              <w:rPr>
                <w:ins w:id="1223" w:author="ZTE-Ma Zhifeng-Rev" w:date="2021-08-29T22:04:00Z"/>
                <w:lang w:eastAsia="fi-FI"/>
              </w:rPr>
            </w:pPr>
            <w:ins w:id="1224" w:author="ZTE-Ma Zhifeng-Rev" w:date="2021-08-29T22:04:00Z">
              <w:r w:rsidRPr="00EF5447">
                <w:rPr>
                  <w:lang w:eastAsia="fi-FI"/>
                </w:rPr>
                <w:t>DC_2A-66A-66A_n261J</w:t>
              </w:r>
            </w:ins>
          </w:p>
          <w:p w14:paraId="5FDE08DA" w14:textId="77777777" w:rsidR="00D75D29" w:rsidRPr="00EF5447" w:rsidRDefault="00D75D29" w:rsidP="007B0661">
            <w:pPr>
              <w:pStyle w:val="TAC"/>
              <w:rPr>
                <w:ins w:id="1225" w:author="ZTE-Ma Zhifeng-Rev" w:date="2021-08-29T22:04:00Z"/>
                <w:lang w:eastAsia="fi-FI"/>
              </w:rPr>
            </w:pPr>
            <w:ins w:id="1226" w:author="ZTE-Ma Zhifeng-Rev" w:date="2021-08-29T22:04:00Z">
              <w:r w:rsidRPr="00EF5447">
                <w:rPr>
                  <w:lang w:eastAsia="fi-FI"/>
                </w:rPr>
                <w:t>DC_2A-66A-66A_n261K</w:t>
              </w:r>
            </w:ins>
          </w:p>
          <w:p w14:paraId="640676A0" w14:textId="77777777" w:rsidR="00D75D29" w:rsidRPr="00EF5447" w:rsidRDefault="00D75D29" w:rsidP="007B0661">
            <w:pPr>
              <w:pStyle w:val="TAC"/>
              <w:rPr>
                <w:ins w:id="1227" w:author="ZTE-Ma Zhifeng-Rev" w:date="2021-08-29T22:04:00Z"/>
                <w:lang w:eastAsia="fi-FI"/>
              </w:rPr>
            </w:pPr>
            <w:ins w:id="1228" w:author="ZTE-Ma Zhifeng-Rev" w:date="2021-08-29T22:04:00Z">
              <w:r w:rsidRPr="00EF5447">
                <w:rPr>
                  <w:lang w:eastAsia="fi-FI"/>
                </w:rPr>
                <w:t>DC_2A-66A-66A_n261L</w:t>
              </w:r>
            </w:ins>
          </w:p>
          <w:p w14:paraId="6701B363" w14:textId="77777777" w:rsidR="00D75D29" w:rsidRPr="00EF5447" w:rsidRDefault="00D75D29" w:rsidP="007B0661">
            <w:pPr>
              <w:pStyle w:val="TAC"/>
              <w:rPr>
                <w:ins w:id="1229" w:author="ZTE-Ma Zhifeng-Rev" w:date="2021-08-29T22:04:00Z"/>
                <w:lang w:eastAsia="fi-FI"/>
              </w:rPr>
            </w:pPr>
            <w:ins w:id="1230" w:author="ZTE-Ma Zhifeng-Rev" w:date="2021-08-29T22:04:00Z">
              <w:r w:rsidRPr="00EF5447">
                <w:rPr>
                  <w:lang w:eastAsia="fi-FI"/>
                </w:rPr>
                <w:t>DC_2A-66A-66A_n261M</w:t>
              </w:r>
            </w:ins>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4BBFF2" w14:textId="77777777" w:rsidR="00D75D29" w:rsidRPr="00EF5447" w:rsidRDefault="00D75D29" w:rsidP="007B0661">
            <w:pPr>
              <w:pStyle w:val="TAC"/>
              <w:rPr>
                <w:ins w:id="1231" w:author="ZTE-Ma Zhifeng-Rev" w:date="2021-08-29T22:04:00Z"/>
                <w:lang w:eastAsia="fi-FI"/>
              </w:rPr>
            </w:pPr>
            <w:ins w:id="1232" w:author="ZTE-Ma Zhifeng-Rev" w:date="2021-08-29T22:04:00Z">
              <w:r w:rsidRPr="00EF5447">
                <w:rPr>
                  <w:lang w:eastAsia="fi-FI"/>
                </w:rPr>
                <w:t>DC_2A_n261A</w:t>
              </w:r>
            </w:ins>
          </w:p>
          <w:p w14:paraId="400F7EBB" w14:textId="77777777" w:rsidR="00D75D29" w:rsidRDefault="00D75D29" w:rsidP="007B0661">
            <w:pPr>
              <w:pStyle w:val="TAC"/>
              <w:rPr>
                <w:ins w:id="1233" w:author="ZTE-Ma Zhifeng-Rev" w:date="2021-08-29T22:04:00Z"/>
                <w:lang w:eastAsia="fi-FI"/>
              </w:rPr>
            </w:pPr>
            <w:ins w:id="1234" w:author="ZTE-Ma Zhifeng-Rev" w:date="2021-08-29T22:04:00Z">
              <w:r w:rsidRPr="00EF5447">
                <w:rPr>
                  <w:lang w:eastAsia="fi-FI"/>
                </w:rPr>
                <w:t>DC_66A_n261A</w:t>
              </w:r>
            </w:ins>
          </w:p>
          <w:p w14:paraId="2D7DA147" w14:textId="77777777" w:rsidR="00D75D29" w:rsidRPr="00EF5447" w:rsidRDefault="00D75D29" w:rsidP="007B0661">
            <w:pPr>
              <w:pStyle w:val="TAC"/>
              <w:rPr>
                <w:ins w:id="1235" w:author="ZTE-Ma Zhifeng-Rev" w:date="2021-08-29T22:04:00Z"/>
                <w:lang w:eastAsia="fi-FI"/>
              </w:rPr>
            </w:pPr>
            <w:ins w:id="1236" w:author="ZTE-Ma Zhifeng-Rev" w:date="2021-08-29T22:04:00Z">
              <w:r w:rsidRPr="00EF5447">
                <w:rPr>
                  <w:lang w:eastAsia="fi-FI"/>
                </w:rPr>
                <w:t>DC_2A_n261G</w:t>
              </w:r>
            </w:ins>
          </w:p>
          <w:p w14:paraId="47A0F65C" w14:textId="77777777" w:rsidR="00D75D29" w:rsidRDefault="00D75D29" w:rsidP="007B0661">
            <w:pPr>
              <w:pStyle w:val="TAC"/>
              <w:rPr>
                <w:ins w:id="1237" w:author="ZTE-Ma Zhifeng-Rev" w:date="2021-08-29T22:04:00Z"/>
                <w:lang w:eastAsia="fi-FI"/>
              </w:rPr>
            </w:pPr>
            <w:ins w:id="1238" w:author="ZTE-Ma Zhifeng-Rev" w:date="2021-08-29T22:04:00Z">
              <w:r w:rsidRPr="00EF5447">
                <w:rPr>
                  <w:lang w:eastAsia="fi-FI"/>
                </w:rPr>
                <w:t>DC_66A_n261G</w:t>
              </w:r>
            </w:ins>
          </w:p>
          <w:p w14:paraId="051811E6" w14:textId="77777777" w:rsidR="00D75D29" w:rsidRPr="00EF5447" w:rsidRDefault="00D75D29" w:rsidP="007B0661">
            <w:pPr>
              <w:pStyle w:val="TAC"/>
              <w:rPr>
                <w:ins w:id="1239" w:author="ZTE-Ma Zhifeng-Rev" w:date="2021-08-29T22:04:00Z"/>
                <w:lang w:eastAsia="fi-FI"/>
              </w:rPr>
            </w:pPr>
            <w:ins w:id="1240" w:author="ZTE-Ma Zhifeng-Rev" w:date="2021-08-29T22:04:00Z">
              <w:r w:rsidRPr="00EF5447">
                <w:rPr>
                  <w:lang w:eastAsia="fi-FI"/>
                </w:rPr>
                <w:t>DC_2A_n261H</w:t>
              </w:r>
            </w:ins>
          </w:p>
          <w:p w14:paraId="07735C4E" w14:textId="77777777" w:rsidR="00D75D29" w:rsidRDefault="00D75D29" w:rsidP="007B0661">
            <w:pPr>
              <w:pStyle w:val="TAC"/>
              <w:rPr>
                <w:ins w:id="1241" w:author="ZTE-Ma Zhifeng-Rev" w:date="2021-08-29T22:04:00Z"/>
                <w:lang w:eastAsia="fi-FI"/>
              </w:rPr>
            </w:pPr>
            <w:ins w:id="1242" w:author="ZTE-Ma Zhifeng-Rev" w:date="2021-08-29T22:04:00Z">
              <w:r w:rsidRPr="00EF5447">
                <w:rPr>
                  <w:lang w:eastAsia="fi-FI"/>
                </w:rPr>
                <w:t>DC_66A_n261H</w:t>
              </w:r>
            </w:ins>
          </w:p>
          <w:p w14:paraId="6FA8D534" w14:textId="77777777" w:rsidR="00D75D29" w:rsidRPr="00EF5447" w:rsidRDefault="00D75D29" w:rsidP="007B0661">
            <w:pPr>
              <w:pStyle w:val="TAC"/>
              <w:rPr>
                <w:ins w:id="1243" w:author="ZTE-Ma Zhifeng-Rev" w:date="2021-08-29T22:04:00Z"/>
                <w:lang w:eastAsia="fi-FI"/>
              </w:rPr>
            </w:pPr>
            <w:ins w:id="1244" w:author="ZTE-Ma Zhifeng-Rev" w:date="2021-08-29T22:04:00Z">
              <w:r w:rsidRPr="00EF5447">
                <w:rPr>
                  <w:lang w:eastAsia="fi-FI"/>
                </w:rPr>
                <w:t>DC_2A_n261I</w:t>
              </w:r>
            </w:ins>
          </w:p>
          <w:p w14:paraId="3B0826EC" w14:textId="77777777" w:rsidR="00D75D29" w:rsidRPr="00EF5447" w:rsidRDefault="00D75D29" w:rsidP="007B0661">
            <w:pPr>
              <w:pStyle w:val="TAC"/>
              <w:rPr>
                <w:ins w:id="1245" w:author="ZTE-Ma Zhifeng-Rev" w:date="2021-08-29T22:04:00Z"/>
                <w:lang w:eastAsia="fi-FI"/>
              </w:rPr>
            </w:pPr>
            <w:ins w:id="1246" w:author="ZTE-Ma Zhifeng-Rev" w:date="2021-08-29T22:04:00Z">
              <w:r w:rsidRPr="00EF5447">
                <w:rPr>
                  <w:lang w:eastAsia="fi-FI"/>
                </w:rPr>
                <w:t>DC_66A_n261I</w:t>
              </w:r>
            </w:ins>
          </w:p>
        </w:tc>
      </w:tr>
    </w:tbl>
    <w:p w14:paraId="5CC01900" w14:textId="77777777" w:rsidR="00D75D29" w:rsidRDefault="00D75D29" w:rsidP="00D75D29">
      <w:pPr>
        <w:rPr>
          <w:ins w:id="1247" w:author="ZTE-Ma Zhifeng-Rev" w:date="2021-08-29T22:04:00Z"/>
        </w:rPr>
      </w:pPr>
      <w:ins w:id="1248" w:author="ZTE-Ma Zhifeng-Rev" w:date="2021-08-29T22:04:00Z">
        <w:r>
          <w:t>In this case, the configurations DC_2-66_n261, DC_2-2-66_n261 and DC_2-66-66_n261 are not common band combinations. They should be re-grouped as follows.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4"/>
        <w:gridCol w:w="4815"/>
      </w:tblGrid>
      <w:tr w:rsidR="00D75D29" w:rsidRPr="00EF5447" w14:paraId="1E500D6B" w14:textId="77777777" w:rsidTr="007B0661">
        <w:trPr>
          <w:trHeight w:val="187"/>
          <w:jc w:val="center"/>
          <w:ins w:id="1249" w:author="ZTE-Ma Zhifeng-Rev" w:date="2021-08-29T22:04:00Z"/>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08C0DDC" w14:textId="77777777" w:rsidR="00D75D29" w:rsidRPr="00EF5447" w:rsidRDefault="00D75D29" w:rsidP="007B0661">
            <w:pPr>
              <w:pStyle w:val="TAH"/>
              <w:rPr>
                <w:ins w:id="1250" w:author="ZTE-Ma Zhifeng-Rev" w:date="2021-08-29T22:04:00Z"/>
                <w:lang w:eastAsia="fi-FI"/>
              </w:rPr>
            </w:pPr>
            <w:ins w:id="1251" w:author="ZTE-Ma Zhifeng-Rev" w:date="2021-08-29T22:04:00Z">
              <w:r w:rsidRPr="00EF5447">
                <w:rPr>
                  <w:lang w:eastAsia="fi-FI"/>
                </w:rPr>
                <w:t>EN-DC configuration</w:t>
              </w:r>
            </w:ins>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7FC8A3D" w14:textId="77777777" w:rsidR="00D75D29" w:rsidRPr="00EF5447" w:rsidRDefault="00D75D29" w:rsidP="007B0661">
            <w:pPr>
              <w:pStyle w:val="TAH"/>
              <w:rPr>
                <w:ins w:id="1252" w:author="ZTE-Ma Zhifeng-Rev" w:date="2021-08-29T22:04:00Z"/>
                <w:lang w:eastAsia="fi-FI"/>
              </w:rPr>
            </w:pPr>
            <w:ins w:id="1253" w:author="ZTE-Ma Zhifeng-Rev" w:date="2021-08-29T22:04:00Z">
              <w:r w:rsidRPr="00EF5447">
                <w:rPr>
                  <w:lang w:eastAsia="fi-FI"/>
                </w:rPr>
                <w:t>Uplink EN-DC configuration</w:t>
              </w:r>
            </w:ins>
          </w:p>
        </w:tc>
      </w:tr>
      <w:tr w:rsidR="00D75D29" w:rsidRPr="00EF5447" w14:paraId="38B273B6" w14:textId="77777777" w:rsidTr="007B0661">
        <w:trPr>
          <w:trHeight w:val="187"/>
          <w:jc w:val="center"/>
          <w:ins w:id="1254" w:author="ZTE-Ma Zhifeng-Rev" w:date="2021-08-29T22:04:00Z"/>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01F91C0" w14:textId="77777777" w:rsidR="00D75D29" w:rsidRDefault="00D75D29" w:rsidP="007B0661">
            <w:pPr>
              <w:pStyle w:val="TAC"/>
              <w:rPr>
                <w:ins w:id="1255" w:author="ZTE-Ma Zhifeng-Rev" w:date="2021-08-29T22:04:00Z"/>
              </w:rPr>
            </w:pPr>
            <w:ins w:id="1256" w:author="ZTE-Ma Zhifeng-Rev" w:date="2021-08-29T22:04:00Z">
              <w:r w:rsidRPr="00EF5447">
                <w:rPr>
                  <w:lang w:eastAsia="fi-FI"/>
                </w:rPr>
                <w:t>DC_2A-66A_n261A</w:t>
              </w:r>
            </w:ins>
          </w:p>
          <w:p w14:paraId="562717FD" w14:textId="77777777" w:rsidR="00D75D29" w:rsidRPr="00EF5447" w:rsidRDefault="00D75D29" w:rsidP="007B0661">
            <w:pPr>
              <w:pStyle w:val="TAC"/>
              <w:rPr>
                <w:ins w:id="1257" w:author="ZTE-Ma Zhifeng-Rev" w:date="2021-08-29T22:04:00Z"/>
              </w:rPr>
            </w:pPr>
            <w:ins w:id="1258" w:author="ZTE-Ma Zhifeng-Rev" w:date="2021-08-29T22:04:00Z">
              <w:r w:rsidRPr="00EF5447">
                <w:t>DC_2A-66A_n261G</w:t>
              </w:r>
            </w:ins>
          </w:p>
          <w:p w14:paraId="34D02951" w14:textId="77777777" w:rsidR="00D75D29" w:rsidRPr="00EF5447" w:rsidRDefault="00D75D29" w:rsidP="007B0661">
            <w:pPr>
              <w:pStyle w:val="TAC"/>
              <w:rPr>
                <w:ins w:id="1259" w:author="ZTE-Ma Zhifeng-Rev" w:date="2021-08-29T22:04:00Z"/>
              </w:rPr>
            </w:pPr>
            <w:ins w:id="1260" w:author="ZTE-Ma Zhifeng-Rev" w:date="2021-08-29T22:04:00Z">
              <w:r w:rsidRPr="00EF5447">
                <w:t>DC_2A-66A_n261H</w:t>
              </w:r>
            </w:ins>
          </w:p>
          <w:p w14:paraId="30CDD993" w14:textId="77777777" w:rsidR="00D75D29" w:rsidRPr="00EF5447" w:rsidRDefault="00D75D29" w:rsidP="007B0661">
            <w:pPr>
              <w:pStyle w:val="TAC"/>
              <w:rPr>
                <w:ins w:id="1261" w:author="ZTE-Ma Zhifeng-Rev" w:date="2021-08-29T22:04:00Z"/>
              </w:rPr>
            </w:pPr>
            <w:ins w:id="1262" w:author="ZTE-Ma Zhifeng-Rev" w:date="2021-08-29T22:04:00Z">
              <w:r w:rsidRPr="00EF5447">
                <w:t>DC_2A-66A_n261I</w:t>
              </w:r>
            </w:ins>
          </w:p>
          <w:p w14:paraId="6420AB60" w14:textId="77777777" w:rsidR="00D75D29" w:rsidRPr="00EF5447" w:rsidRDefault="00D75D29" w:rsidP="007B0661">
            <w:pPr>
              <w:pStyle w:val="TAC"/>
              <w:rPr>
                <w:ins w:id="1263" w:author="ZTE-Ma Zhifeng-Rev" w:date="2021-08-29T22:04:00Z"/>
              </w:rPr>
            </w:pPr>
            <w:ins w:id="1264" w:author="ZTE-Ma Zhifeng-Rev" w:date="2021-08-29T22:04:00Z">
              <w:r w:rsidRPr="00EF5447">
                <w:t>DC_2A-66A_n261J</w:t>
              </w:r>
            </w:ins>
          </w:p>
          <w:p w14:paraId="545B6CF2" w14:textId="77777777" w:rsidR="00D75D29" w:rsidRPr="00EF5447" w:rsidRDefault="00D75D29" w:rsidP="007B0661">
            <w:pPr>
              <w:pStyle w:val="TAC"/>
              <w:rPr>
                <w:ins w:id="1265" w:author="ZTE-Ma Zhifeng-Rev" w:date="2021-08-29T22:04:00Z"/>
              </w:rPr>
            </w:pPr>
            <w:ins w:id="1266" w:author="ZTE-Ma Zhifeng-Rev" w:date="2021-08-29T22:04:00Z">
              <w:r w:rsidRPr="00EF5447">
                <w:t>DC_2A-66A_n261K</w:t>
              </w:r>
            </w:ins>
          </w:p>
          <w:p w14:paraId="526F6F68" w14:textId="77777777" w:rsidR="00D75D29" w:rsidRPr="00EF5447" w:rsidRDefault="00D75D29" w:rsidP="007B0661">
            <w:pPr>
              <w:pStyle w:val="TAC"/>
              <w:rPr>
                <w:ins w:id="1267" w:author="ZTE-Ma Zhifeng-Rev" w:date="2021-08-29T22:04:00Z"/>
              </w:rPr>
            </w:pPr>
            <w:ins w:id="1268" w:author="ZTE-Ma Zhifeng-Rev" w:date="2021-08-29T22:04:00Z">
              <w:r w:rsidRPr="00EF5447">
                <w:t>DC_2A-66A_n261L</w:t>
              </w:r>
            </w:ins>
          </w:p>
          <w:p w14:paraId="1811CD6A" w14:textId="77777777" w:rsidR="00D75D29" w:rsidRPr="00EF5447" w:rsidRDefault="00D75D29" w:rsidP="007B0661">
            <w:pPr>
              <w:pStyle w:val="TAC"/>
              <w:rPr>
                <w:ins w:id="1269" w:author="ZTE-Ma Zhifeng-Rev" w:date="2021-08-29T22:04:00Z"/>
                <w:lang w:eastAsia="fi-FI"/>
              </w:rPr>
            </w:pPr>
            <w:ins w:id="1270" w:author="ZTE-Ma Zhifeng-Rev" w:date="2021-08-29T22:04:00Z">
              <w:r w:rsidRPr="00EF5447">
                <w:t>DC_2A-66A_n261M</w:t>
              </w:r>
            </w:ins>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E020CCF" w14:textId="77777777" w:rsidR="00D75D29" w:rsidRPr="00EF5447" w:rsidRDefault="00D75D29" w:rsidP="007B0661">
            <w:pPr>
              <w:pStyle w:val="TAC"/>
              <w:rPr>
                <w:ins w:id="1271" w:author="ZTE-Ma Zhifeng-Rev" w:date="2021-08-29T22:04:00Z"/>
              </w:rPr>
            </w:pPr>
            <w:ins w:id="1272" w:author="ZTE-Ma Zhifeng-Rev" w:date="2021-08-29T22:04:00Z">
              <w:r w:rsidRPr="00EF5447">
                <w:t>DC_2A_n261A</w:t>
              </w:r>
            </w:ins>
          </w:p>
          <w:p w14:paraId="2FB24EF8" w14:textId="77777777" w:rsidR="00D75D29" w:rsidRDefault="00D75D29" w:rsidP="007B0661">
            <w:pPr>
              <w:pStyle w:val="TAC"/>
              <w:rPr>
                <w:ins w:id="1273" w:author="ZTE-Ma Zhifeng-Rev" w:date="2021-08-29T22:04:00Z"/>
              </w:rPr>
            </w:pPr>
            <w:ins w:id="1274" w:author="ZTE-Ma Zhifeng-Rev" w:date="2021-08-29T22:04:00Z">
              <w:r w:rsidRPr="00EF5447">
                <w:t>DC_66A_n261A</w:t>
              </w:r>
            </w:ins>
          </w:p>
          <w:p w14:paraId="668C5DFA" w14:textId="77777777" w:rsidR="00D75D29" w:rsidRPr="00EF5447" w:rsidRDefault="00D75D29" w:rsidP="007B0661">
            <w:pPr>
              <w:pStyle w:val="TAC"/>
              <w:rPr>
                <w:ins w:id="1275" w:author="ZTE-Ma Zhifeng-Rev" w:date="2021-08-29T22:04:00Z"/>
              </w:rPr>
            </w:pPr>
            <w:ins w:id="1276" w:author="ZTE-Ma Zhifeng-Rev" w:date="2021-08-29T22:04:00Z">
              <w:r w:rsidRPr="00EF5447">
                <w:t>DC_2A_n261G</w:t>
              </w:r>
            </w:ins>
          </w:p>
          <w:p w14:paraId="31FE3083" w14:textId="77777777" w:rsidR="00D75D29" w:rsidRDefault="00D75D29" w:rsidP="007B0661">
            <w:pPr>
              <w:pStyle w:val="TAC"/>
              <w:rPr>
                <w:ins w:id="1277" w:author="ZTE-Ma Zhifeng-Rev" w:date="2021-08-29T22:04:00Z"/>
              </w:rPr>
            </w:pPr>
            <w:ins w:id="1278" w:author="ZTE-Ma Zhifeng-Rev" w:date="2021-08-29T22:04:00Z">
              <w:r w:rsidRPr="00EF5447">
                <w:t>DC_66A_n261G</w:t>
              </w:r>
            </w:ins>
          </w:p>
          <w:p w14:paraId="7F97F29E" w14:textId="77777777" w:rsidR="00D75D29" w:rsidRPr="00EF5447" w:rsidRDefault="00D75D29" w:rsidP="007B0661">
            <w:pPr>
              <w:pStyle w:val="TAC"/>
              <w:rPr>
                <w:ins w:id="1279" w:author="ZTE-Ma Zhifeng-Rev" w:date="2021-08-29T22:04:00Z"/>
              </w:rPr>
            </w:pPr>
            <w:ins w:id="1280" w:author="ZTE-Ma Zhifeng-Rev" w:date="2021-08-29T22:04:00Z">
              <w:r w:rsidRPr="00EF5447">
                <w:t>DC_2A_n261H</w:t>
              </w:r>
            </w:ins>
          </w:p>
          <w:p w14:paraId="0343A039" w14:textId="77777777" w:rsidR="00D75D29" w:rsidRDefault="00D75D29" w:rsidP="007B0661">
            <w:pPr>
              <w:pStyle w:val="TAC"/>
              <w:rPr>
                <w:ins w:id="1281" w:author="ZTE-Ma Zhifeng-Rev" w:date="2021-08-29T22:04:00Z"/>
              </w:rPr>
            </w:pPr>
            <w:ins w:id="1282" w:author="ZTE-Ma Zhifeng-Rev" w:date="2021-08-29T22:04:00Z">
              <w:r w:rsidRPr="00EF5447">
                <w:t>DC_66A_n261H</w:t>
              </w:r>
            </w:ins>
          </w:p>
          <w:p w14:paraId="546651E5" w14:textId="77777777" w:rsidR="00D75D29" w:rsidRPr="00EF5447" w:rsidRDefault="00D75D29" w:rsidP="007B0661">
            <w:pPr>
              <w:pStyle w:val="TAC"/>
              <w:rPr>
                <w:ins w:id="1283" w:author="ZTE-Ma Zhifeng-Rev" w:date="2021-08-29T22:04:00Z"/>
              </w:rPr>
            </w:pPr>
            <w:ins w:id="1284" w:author="ZTE-Ma Zhifeng-Rev" w:date="2021-08-29T22:04:00Z">
              <w:r w:rsidRPr="00EF5447">
                <w:t>DC_2A_n261I</w:t>
              </w:r>
            </w:ins>
          </w:p>
          <w:p w14:paraId="746097F4" w14:textId="77777777" w:rsidR="00D75D29" w:rsidRPr="00EF5447" w:rsidRDefault="00D75D29" w:rsidP="007B0661">
            <w:pPr>
              <w:pStyle w:val="TAC"/>
              <w:rPr>
                <w:ins w:id="1285" w:author="ZTE-Ma Zhifeng-Rev" w:date="2021-08-29T22:04:00Z"/>
                <w:lang w:eastAsia="fi-FI"/>
              </w:rPr>
            </w:pPr>
            <w:ins w:id="1286" w:author="ZTE-Ma Zhifeng-Rev" w:date="2021-08-29T22:04:00Z">
              <w:r w:rsidRPr="00EF5447">
                <w:t>DC_66A_n261I</w:t>
              </w:r>
            </w:ins>
          </w:p>
        </w:tc>
      </w:tr>
      <w:tr w:rsidR="00D75D29" w:rsidRPr="00EF5447" w14:paraId="2BE49CD9" w14:textId="77777777" w:rsidTr="007B0661">
        <w:trPr>
          <w:trHeight w:val="187"/>
          <w:jc w:val="center"/>
          <w:ins w:id="1287" w:author="ZTE-Ma Zhifeng-Rev" w:date="2021-08-29T22:04:00Z"/>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310DE190" w14:textId="77777777" w:rsidR="00D75D29" w:rsidRPr="00EF5447" w:rsidRDefault="00D75D29" w:rsidP="007B0661">
            <w:pPr>
              <w:pStyle w:val="TAC"/>
              <w:rPr>
                <w:ins w:id="1288" w:author="ZTE-Ma Zhifeng-Rev" w:date="2021-08-29T22:04:00Z"/>
              </w:rPr>
            </w:pPr>
            <w:ins w:id="1289" w:author="ZTE-Ma Zhifeng-Rev" w:date="2021-08-29T22:04:00Z">
              <w:r w:rsidRPr="00EF5447">
                <w:t>DC_2A-2A-66A_n261A</w:t>
              </w:r>
            </w:ins>
          </w:p>
          <w:p w14:paraId="7C931FFC" w14:textId="77777777" w:rsidR="00D75D29" w:rsidRPr="00EF5447" w:rsidRDefault="00D75D29" w:rsidP="007B0661">
            <w:pPr>
              <w:pStyle w:val="TAC"/>
              <w:rPr>
                <w:ins w:id="1290" w:author="ZTE-Ma Zhifeng-Rev" w:date="2021-08-29T22:04:00Z"/>
              </w:rPr>
            </w:pPr>
            <w:ins w:id="1291" w:author="ZTE-Ma Zhifeng-Rev" w:date="2021-08-29T22:04:00Z">
              <w:r w:rsidRPr="00EF5447">
                <w:t>DC_2A-2A-66A_n261</w:t>
              </w:r>
              <w:r>
                <w:t>G</w:t>
              </w:r>
            </w:ins>
          </w:p>
          <w:p w14:paraId="333EFC1C" w14:textId="77777777" w:rsidR="00D75D29" w:rsidRPr="00EF5447" w:rsidRDefault="00D75D29" w:rsidP="007B0661">
            <w:pPr>
              <w:pStyle w:val="TAC"/>
              <w:rPr>
                <w:ins w:id="1292" w:author="ZTE-Ma Zhifeng-Rev" w:date="2021-08-29T22:04:00Z"/>
              </w:rPr>
            </w:pPr>
            <w:ins w:id="1293" w:author="ZTE-Ma Zhifeng-Rev" w:date="2021-08-29T22:04:00Z">
              <w:r w:rsidRPr="00EF5447">
                <w:t>DC_2A-2A-66A_n261</w:t>
              </w:r>
              <w:r>
                <w:t>H</w:t>
              </w:r>
            </w:ins>
          </w:p>
          <w:p w14:paraId="125A97DD" w14:textId="77777777" w:rsidR="00D75D29" w:rsidRPr="00EF5447" w:rsidRDefault="00D75D29" w:rsidP="007B0661">
            <w:pPr>
              <w:pStyle w:val="TAC"/>
              <w:rPr>
                <w:ins w:id="1294" w:author="ZTE-Ma Zhifeng-Rev" w:date="2021-08-29T22:04:00Z"/>
              </w:rPr>
            </w:pPr>
            <w:ins w:id="1295" w:author="ZTE-Ma Zhifeng-Rev" w:date="2021-08-29T22:04:00Z">
              <w:r w:rsidRPr="00EF5447">
                <w:t>DC_2A-2A-66A_n261I</w:t>
              </w:r>
            </w:ins>
          </w:p>
          <w:p w14:paraId="3880BD05" w14:textId="77777777" w:rsidR="00D75D29" w:rsidRPr="00EF5447" w:rsidRDefault="00D75D29" w:rsidP="007B0661">
            <w:pPr>
              <w:pStyle w:val="TAC"/>
              <w:rPr>
                <w:ins w:id="1296" w:author="ZTE-Ma Zhifeng-Rev" w:date="2021-08-29T22:04:00Z"/>
              </w:rPr>
            </w:pPr>
            <w:ins w:id="1297" w:author="ZTE-Ma Zhifeng-Rev" w:date="2021-08-29T22:04:00Z">
              <w:r w:rsidRPr="00EF5447">
                <w:t>DC_2A-2A-66A_n261</w:t>
              </w:r>
              <w:r>
                <w:t>J</w:t>
              </w:r>
            </w:ins>
          </w:p>
          <w:p w14:paraId="3DE04A73" w14:textId="77777777" w:rsidR="00D75D29" w:rsidRPr="00EF5447" w:rsidRDefault="00D75D29" w:rsidP="007B0661">
            <w:pPr>
              <w:pStyle w:val="TAC"/>
              <w:rPr>
                <w:ins w:id="1298" w:author="ZTE-Ma Zhifeng-Rev" w:date="2021-08-29T22:04:00Z"/>
              </w:rPr>
            </w:pPr>
            <w:ins w:id="1299" w:author="ZTE-Ma Zhifeng-Rev" w:date="2021-08-29T22:04:00Z">
              <w:r w:rsidRPr="00EF5447">
                <w:t>DC_2A-2A-66A_n261</w:t>
              </w:r>
              <w:r>
                <w:t>K</w:t>
              </w:r>
            </w:ins>
          </w:p>
          <w:p w14:paraId="6094EB40" w14:textId="77777777" w:rsidR="00D75D29" w:rsidRPr="00EF5447" w:rsidRDefault="00D75D29" w:rsidP="007B0661">
            <w:pPr>
              <w:pStyle w:val="TAC"/>
              <w:rPr>
                <w:ins w:id="1300" w:author="ZTE-Ma Zhifeng-Rev" w:date="2021-08-29T22:04:00Z"/>
              </w:rPr>
            </w:pPr>
            <w:ins w:id="1301" w:author="ZTE-Ma Zhifeng-Rev" w:date="2021-08-29T22:04:00Z">
              <w:r w:rsidRPr="00EF5447">
                <w:t>DC_2A-2A-66A_n261</w:t>
              </w:r>
              <w:r>
                <w:t>L</w:t>
              </w:r>
            </w:ins>
          </w:p>
          <w:p w14:paraId="4C11EF69" w14:textId="77777777" w:rsidR="00D75D29" w:rsidRPr="00EF5447" w:rsidRDefault="00D75D29" w:rsidP="007B0661">
            <w:pPr>
              <w:pStyle w:val="TAC"/>
              <w:rPr>
                <w:ins w:id="1302" w:author="ZTE-Ma Zhifeng-Rev" w:date="2021-08-29T22:04:00Z"/>
                <w:lang w:eastAsia="fi-FI"/>
              </w:rPr>
            </w:pPr>
            <w:ins w:id="1303" w:author="ZTE-Ma Zhifeng-Rev" w:date="2021-08-29T22:04:00Z">
              <w:r w:rsidRPr="00EF5447">
                <w:t>DC_2A-2A-66A_n261M</w:t>
              </w:r>
            </w:ins>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A5DF8" w14:textId="77777777" w:rsidR="00D75D29" w:rsidRPr="00EF5447" w:rsidRDefault="00D75D29" w:rsidP="007B0661">
            <w:pPr>
              <w:pStyle w:val="TAC"/>
              <w:rPr>
                <w:ins w:id="1304" w:author="ZTE-Ma Zhifeng-Rev" w:date="2021-08-29T22:04:00Z"/>
              </w:rPr>
            </w:pPr>
            <w:ins w:id="1305" w:author="ZTE-Ma Zhifeng-Rev" w:date="2021-08-29T22:04:00Z">
              <w:r w:rsidRPr="00EF5447">
                <w:t>DC_2A_n261A</w:t>
              </w:r>
            </w:ins>
          </w:p>
          <w:p w14:paraId="7993D03A" w14:textId="77777777" w:rsidR="00D75D29" w:rsidRDefault="00D75D29" w:rsidP="007B0661">
            <w:pPr>
              <w:pStyle w:val="TAC"/>
              <w:rPr>
                <w:ins w:id="1306" w:author="ZTE-Ma Zhifeng-Rev" w:date="2021-08-29T22:04:00Z"/>
              </w:rPr>
            </w:pPr>
            <w:ins w:id="1307" w:author="ZTE-Ma Zhifeng-Rev" w:date="2021-08-29T22:04:00Z">
              <w:r w:rsidRPr="00EF5447">
                <w:t>DC_66A_n261A</w:t>
              </w:r>
            </w:ins>
          </w:p>
          <w:p w14:paraId="36A838CE" w14:textId="77777777" w:rsidR="00D75D29" w:rsidRPr="00EF5447" w:rsidRDefault="00D75D29" w:rsidP="007B0661">
            <w:pPr>
              <w:pStyle w:val="TAC"/>
              <w:rPr>
                <w:ins w:id="1308" w:author="ZTE-Ma Zhifeng-Rev" w:date="2021-08-29T22:04:00Z"/>
              </w:rPr>
            </w:pPr>
            <w:ins w:id="1309" w:author="ZTE-Ma Zhifeng-Rev" w:date="2021-08-29T22:04:00Z">
              <w:r w:rsidRPr="00EF5447">
                <w:t>DC_2A_n261G</w:t>
              </w:r>
            </w:ins>
          </w:p>
          <w:p w14:paraId="6E981ADD" w14:textId="77777777" w:rsidR="00D75D29" w:rsidRDefault="00D75D29" w:rsidP="007B0661">
            <w:pPr>
              <w:pStyle w:val="TAC"/>
              <w:rPr>
                <w:ins w:id="1310" w:author="ZTE-Ma Zhifeng-Rev" w:date="2021-08-29T22:04:00Z"/>
              </w:rPr>
            </w:pPr>
            <w:ins w:id="1311" w:author="ZTE-Ma Zhifeng-Rev" w:date="2021-08-29T22:04:00Z">
              <w:r w:rsidRPr="00EF5447">
                <w:t>DC_66A_n261G</w:t>
              </w:r>
            </w:ins>
          </w:p>
          <w:p w14:paraId="5C4B7CEE" w14:textId="77777777" w:rsidR="00D75D29" w:rsidRPr="00EF5447" w:rsidRDefault="00D75D29" w:rsidP="007B0661">
            <w:pPr>
              <w:pStyle w:val="TAC"/>
              <w:rPr>
                <w:ins w:id="1312" w:author="ZTE-Ma Zhifeng-Rev" w:date="2021-08-29T22:04:00Z"/>
              </w:rPr>
            </w:pPr>
            <w:ins w:id="1313" w:author="ZTE-Ma Zhifeng-Rev" w:date="2021-08-29T22:04:00Z">
              <w:r w:rsidRPr="00EF5447">
                <w:t>DC_2A_n261H</w:t>
              </w:r>
            </w:ins>
          </w:p>
          <w:p w14:paraId="57049EFC" w14:textId="77777777" w:rsidR="00D75D29" w:rsidRDefault="00D75D29" w:rsidP="007B0661">
            <w:pPr>
              <w:pStyle w:val="TAC"/>
              <w:rPr>
                <w:ins w:id="1314" w:author="ZTE-Ma Zhifeng-Rev" w:date="2021-08-29T22:04:00Z"/>
              </w:rPr>
            </w:pPr>
            <w:ins w:id="1315" w:author="ZTE-Ma Zhifeng-Rev" w:date="2021-08-29T22:04:00Z">
              <w:r w:rsidRPr="00EF5447">
                <w:t>DC_66A_n261H</w:t>
              </w:r>
            </w:ins>
          </w:p>
          <w:p w14:paraId="6754124B" w14:textId="77777777" w:rsidR="00D75D29" w:rsidRPr="00EF5447" w:rsidRDefault="00D75D29" w:rsidP="007B0661">
            <w:pPr>
              <w:pStyle w:val="TAC"/>
              <w:rPr>
                <w:ins w:id="1316" w:author="ZTE-Ma Zhifeng-Rev" w:date="2021-08-29T22:04:00Z"/>
              </w:rPr>
            </w:pPr>
            <w:ins w:id="1317" w:author="ZTE-Ma Zhifeng-Rev" w:date="2021-08-29T22:04:00Z">
              <w:r w:rsidRPr="00EF5447">
                <w:t>DC_2A_n261I</w:t>
              </w:r>
            </w:ins>
          </w:p>
          <w:p w14:paraId="1F4EC4E7" w14:textId="77777777" w:rsidR="00D75D29" w:rsidRPr="00EF5447" w:rsidRDefault="00D75D29" w:rsidP="007B0661">
            <w:pPr>
              <w:pStyle w:val="TAC"/>
              <w:rPr>
                <w:ins w:id="1318" w:author="ZTE-Ma Zhifeng-Rev" w:date="2021-08-29T22:04:00Z"/>
              </w:rPr>
            </w:pPr>
            <w:ins w:id="1319" w:author="ZTE-Ma Zhifeng-Rev" w:date="2021-08-29T22:04:00Z">
              <w:r w:rsidRPr="00EF5447">
                <w:t>DC_66A_n261I</w:t>
              </w:r>
            </w:ins>
          </w:p>
        </w:tc>
      </w:tr>
      <w:tr w:rsidR="00D75D29" w:rsidRPr="00EF5447" w14:paraId="504E6E0A" w14:textId="77777777" w:rsidTr="007B0661">
        <w:trPr>
          <w:trHeight w:val="187"/>
          <w:jc w:val="center"/>
          <w:ins w:id="1320" w:author="ZTE-Ma Zhifeng-Rev" w:date="2021-08-29T22:04:00Z"/>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7C61FCE2" w14:textId="77777777" w:rsidR="00D75D29" w:rsidRPr="00EF5447" w:rsidRDefault="00D75D29" w:rsidP="007B0661">
            <w:pPr>
              <w:pStyle w:val="TAC"/>
              <w:rPr>
                <w:ins w:id="1321" w:author="ZTE-Ma Zhifeng-Rev" w:date="2021-08-29T22:04:00Z"/>
              </w:rPr>
            </w:pPr>
            <w:ins w:id="1322" w:author="ZTE-Ma Zhifeng-Rev" w:date="2021-08-29T22:04:00Z">
              <w:r w:rsidRPr="00EF5447">
                <w:t>DC_2A-66A-66A_n261A</w:t>
              </w:r>
            </w:ins>
          </w:p>
          <w:p w14:paraId="562F51F3" w14:textId="77777777" w:rsidR="00D75D29" w:rsidRPr="00EF5447" w:rsidRDefault="00D75D29" w:rsidP="007B0661">
            <w:pPr>
              <w:pStyle w:val="TAC"/>
              <w:rPr>
                <w:ins w:id="1323" w:author="ZTE-Ma Zhifeng-Rev" w:date="2021-08-29T22:04:00Z"/>
              </w:rPr>
            </w:pPr>
            <w:ins w:id="1324" w:author="ZTE-Ma Zhifeng-Rev" w:date="2021-08-29T22:04:00Z">
              <w:r w:rsidRPr="00EF5447">
                <w:t>DC_2A-66A-66A_n261</w:t>
              </w:r>
              <w:r>
                <w:t>G</w:t>
              </w:r>
            </w:ins>
          </w:p>
          <w:p w14:paraId="7067CE30" w14:textId="77777777" w:rsidR="00D75D29" w:rsidRPr="00EF5447" w:rsidRDefault="00D75D29" w:rsidP="007B0661">
            <w:pPr>
              <w:pStyle w:val="TAC"/>
              <w:rPr>
                <w:ins w:id="1325" w:author="ZTE-Ma Zhifeng-Rev" w:date="2021-08-29T22:04:00Z"/>
              </w:rPr>
            </w:pPr>
            <w:ins w:id="1326" w:author="ZTE-Ma Zhifeng-Rev" w:date="2021-08-29T22:04:00Z">
              <w:r w:rsidRPr="00EF5447">
                <w:t>DC_2A-66A-66A_n261</w:t>
              </w:r>
              <w:r>
                <w:t>H</w:t>
              </w:r>
            </w:ins>
          </w:p>
          <w:p w14:paraId="595DEB64" w14:textId="77777777" w:rsidR="00D75D29" w:rsidRPr="00EF5447" w:rsidRDefault="00D75D29" w:rsidP="007B0661">
            <w:pPr>
              <w:pStyle w:val="TAC"/>
              <w:rPr>
                <w:ins w:id="1327" w:author="ZTE-Ma Zhifeng-Rev" w:date="2021-08-29T22:04:00Z"/>
              </w:rPr>
            </w:pPr>
            <w:ins w:id="1328" w:author="ZTE-Ma Zhifeng-Rev" w:date="2021-08-29T22:04:00Z">
              <w:r w:rsidRPr="00EF5447">
                <w:t>DC_2A-66A-66A_n261I</w:t>
              </w:r>
            </w:ins>
          </w:p>
          <w:p w14:paraId="031C4129" w14:textId="77777777" w:rsidR="00D75D29" w:rsidRPr="00EF5447" w:rsidRDefault="00D75D29" w:rsidP="007B0661">
            <w:pPr>
              <w:pStyle w:val="TAC"/>
              <w:rPr>
                <w:ins w:id="1329" w:author="ZTE-Ma Zhifeng-Rev" w:date="2021-08-29T22:04:00Z"/>
              </w:rPr>
            </w:pPr>
            <w:ins w:id="1330" w:author="ZTE-Ma Zhifeng-Rev" w:date="2021-08-29T22:04:00Z">
              <w:r w:rsidRPr="00EF5447">
                <w:t>DC_2A-66A-66A_n261J</w:t>
              </w:r>
            </w:ins>
          </w:p>
          <w:p w14:paraId="6DFC6F99" w14:textId="77777777" w:rsidR="00D75D29" w:rsidRPr="00EF5447" w:rsidRDefault="00D75D29" w:rsidP="007B0661">
            <w:pPr>
              <w:pStyle w:val="TAC"/>
              <w:rPr>
                <w:ins w:id="1331" w:author="ZTE-Ma Zhifeng-Rev" w:date="2021-08-29T22:04:00Z"/>
              </w:rPr>
            </w:pPr>
            <w:ins w:id="1332" w:author="ZTE-Ma Zhifeng-Rev" w:date="2021-08-29T22:04:00Z">
              <w:r w:rsidRPr="00EF5447">
                <w:t>DC_2A-66A-66A_n261K</w:t>
              </w:r>
            </w:ins>
          </w:p>
          <w:p w14:paraId="08523926" w14:textId="77777777" w:rsidR="00D75D29" w:rsidRPr="00EF5447" w:rsidRDefault="00D75D29" w:rsidP="007B0661">
            <w:pPr>
              <w:pStyle w:val="TAC"/>
              <w:rPr>
                <w:ins w:id="1333" w:author="ZTE-Ma Zhifeng-Rev" w:date="2021-08-29T22:04:00Z"/>
              </w:rPr>
            </w:pPr>
            <w:ins w:id="1334" w:author="ZTE-Ma Zhifeng-Rev" w:date="2021-08-29T22:04:00Z">
              <w:r w:rsidRPr="00EF5447">
                <w:t>DC_2A-66A-66A_n261L</w:t>
              </w:r>
            </w:ins>
          </w:p>
          <w:p w14:paraId="556714E2" w14:textId="77777777" w:rsidR="00D75D29" w:rsidRPr="00EF5447" w:rsidRDefault="00D75D29" w:rsidP="007B0661">
            <w:pPr>
              <w:pStyle w:val="TAC"/>
              <w:rPr>
                <w:ins w:id="1335" w:author="ZTE-Ma Zhifeng-Rev" w:date="2021-08-29T22:04:00Z"/>
              </w:rPr>
            </w:pPr>
            <w:ins w:id="1336" w:author="ZTE-Ma Zhifeng-Rev" w:date="2021-08-29T22:04:00Z">
              <w:r w:rsidRPr="00EF5447">
                <w:t>DC_2A-66A-66A_n261M</w:t>
              </w:r>
            </w:ins>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991723" w14:textId="77777777" w:rsidR="00D75D29" w:rsidRPr="00EF5447" w:rsidRDefault="00D75D29" w:rsidP="007B0661">
            <w:pPr>
              <w:pStyle w:val="TAC"/>
              <w:rPr>
                <w:ins w:id="1337" w:author="ZTE-Ma Zhifeng-Rev" w:date="2021-08-29T22:04:00Z"/>
              </w:rPr>
            </w:pPr>
            <w:ins w:id="1338" w:author="ZTE-Ma Zhifeng-Rev" w:date="2021-08-29T22:04:00Z">
              <w:r w:rsidRPr="00EF5447">
                <w:t>DC_2A_n261A</w:t>
              </w:r>
            </w:ins>
          </w:p>
          <w:p w14:paraId="02198F48" w14:textId="77777777" w:rsidR="00D75D29" w:rsidRDefault="00D75D29" w:rsidP="007B0661">
            <w:pPr>
              <w:pStyle w:val="TAC"/>
              <w:rPr>
                <w:ins w:id="1339" w:author="ZTE-Ma Zhifeng-Rev" w:date="2021-08-29T22:04:00Z"/>
              </w:rPr>
            </w:pPr>
            <w:ins w:id="1340" w:author="ZTE-Ma Zhifeng-Rev" w:date="2021-08-29T22:04:00Z">
              <w:r w:rsidRPr="00EF5447">
                <w:t>DC_66A_n261A</w:t>
              </w:r>
            </w:ins>
          </w:p>
          <w:p w14:paraId="299A707C" w14:textId="77777777" w:rsidR="00D75D29" w:rsidRPr="00EF5447" w:rsidRDefault="00D75D29" w:rsidP="007B0661">
            <w:pPr>
              <w:pStyle w:val="TAC"/>
              <w:rPr>
                <w:ins w:id="1341" w:author="ZTE-Ma Zhifeng-Rev" w:date="2021-08-29T22:04:00Z"/>
              </w:rPr>
            </w:pPr>
            <w:ins w:id="1342" w:author="ZTE-Ma Zhifeng-Rev" w:date="2021-08-29T22:04:00Z">
              <w:r w:rsidRPr="00EF5447">
                <w:t>DC_2A_n261G</w:t>
              </w:r>
            </w:ins>
          </w:p>
          <w:p w14:paraId="24DA08C9" w14:textId="77777777" w:rsidR="00D75D29" w:rsidRDefault="00D75D29" w:rsidP="007B0661">
            <w:pPr>
              <w:pStyle w:val="TAC"/>
              <w:rPr>
                <w:ins w:id="1343" w:author="ZTE-Ma Zhifeng-Rev" w:date="2021-08-29T22:04:00Z"/>
              </w:rPr>
            </w:pPr>
            <w:ins w:id="1344" w:author="ZTE-Ma Zhifeng-Rev" w:date="2021-08-29T22:04:00Z">
              <w:r w:rsidRPr="00EF5447">
                <w:t>DC_66A_n261G</w:t>
              </w:r>
            </w:ins>
          </w:p>
          <w:p w14:paraId="5B8FD94A" w14:textId="77777777" w:rsidR="00D75D29" w:rsidRPr="00EF5447" w:rsidRDefault="00D75D29" w:rsidP="007B0661">
            <w:pPr>
              <w:pStyle w:val="TAC"/>
              <w:rPr>
                <w:ins w:id="1345" w:author="ZTE-Ma Zhifeng-Rev" w:date="2021-08-29T22:04:00Z"/>
              </w:rPr>
            </w:pPr>
            <w:ins w:id="1346" w:author="ZTE-Ma Zhifeng-Rev" w:date="2021-08-29T22:04:00Z">
              <w:r w:rsidRPr="00EF5447">
                <w:t>DC_2A_n261H</w:t>
              </w:r>
            </w:ins>
          </w:p>
          <w:p w14:paraId="388FD6A8" w14:textId="77777777" w:rsidR="00D75D29" w:rsidRDefault="00D75D29" w:rsidP="007B0661">
            <w:pPr>
              <w:pStyle w:val="TAC"/>
              <w:rPr>
                <w:ins w:id="1347" w:author="ZTE-Ma Zhifeng-Rev" w:date="2021-08-29T22:04:00Z"/>
              </w:rPr>
            </w:pPr>
            <w:ins w:id="1348" w:author="ZTE-Ma Zhifeng-Rev" w:date="2021-08-29T22:04:00Z">
              <w:r w:rsidRPr="00EF5447">
                <w:t>DC_66A_n261H</w:t>
              </w:r>
            </w:ins>
          </w:p>
          <w:p w14:paraId="012ABEA8" w14:textId="77777777" w:rsidR="00D75D29" w:rsidRPr="00EF5447" w:rsidRDefault="00D75D29" w:rsidP="007B0661">
            <w:pPr>
              <w:pStyle w:val="TAC"/>
              <w:rPr>
                <w:ins w:id="1349" w:author="ZTE-Ma Zhifeng-Rev" w:date="2021-08-29T22:04:00Z"/>
              </w:rPr>
            </w:pPr>
            <w:ins w:id="1350" w:author="ZTE-Ma Zhifeng-Rev" w:date="2021-08-29T22:04:00Z">
              <w:r w:rsidRPr="00EF5447">
                <w:t>DC_2A_n261I</w:t>
              </w:r>
            </w:ins>
          </w:p>
          <w:p w14:paraId="5FE0DB6A" w14:textId="77777777" w:rsidR="00D75D29" w:rsidRPr="00EF5447" w:rsidRDefault="00D75D29" w:rsidP="007B0661">
            <w:pPr>
              <w:pStyle w:val="TAC"/>
              <w:rPr>
                <w:ins w:id="1351" w:author="ZTE-Ma Zhifeng-Rev" w:date="2021-08-29T22:04:00Z"/>
              </w:rPr>
            </w:pPr>
            <w:ins w:id="1352" w:author="ZTE-Ma Zhifeng-Rev" w:date="2021-08-29T22:04:00Z">
              <w:r w:rsidRPr="00EF5447">
                <w:t>DC_66A_n261I</w:t>
              </w:r>
            </w:ins>
          </w:p>
        </w:tc>
      </w:tr>
    </w:tbl>
    <w:p w14:paraId="6BE05696" w14:textId="77777777" w:rsidR="00D75D29" w:rsidRPr="006635C4" w:rsidRDefault="00D75D29" w:rsidP="00D75D29">
      <w:pPr>
        <w:rPr>
          <w:ins w:id="1353" w:author="ZTE-Ma Zhifeng-Rev" w:date="2021-08-29T22:04:00Z"/>
        </w:rPr>
      </w:pPr>
      <w:ins w:id="1354" w:author="ZTE-Ma Zhifeng-Rev" w:date="2021-08-29T22:04:00Z">
        <w:r>
          <w:rPr>
            <w:rFonts w:hint="eastAsia"/>
          </w:rPr>
          <w:t>F</w:t>
        </w:r>
        <w:r>
          <w:t>or the uplink support in the configuration table, the valid uplink configurations are specified that uplink does not have more carriers than downlink. For the UL configuration type, it should be consistent within one row, i.e., there should not be a mixture of contiguous and non-contiguous UL CA within a row. If multiple UL DC configurations are indicated with multiple DL DC configurations, only UL DC configurations with the same or a lower number of carriers in the same fallback group are valid UL configurations.</w:t>
        </w:r>
      </w:ins>
    </w:p>
    <w:p w14:paraId="1866BA58" w14:textId="77777777" w:rsidR="00D75D29" w:rsidRDefault="00D75D29" w:rsidP="00D75D29">
      <w:pPr>
        <w:rPr>
          <w:ins w:id="1355" w:author="ZTE-Ma Zhifeng-Rev" w:date="2021-08-29T22:04:00Z"/>
          <w:i/>
          <w:u w:val="single"/>
        </w:rPr>
      </w:pPr>
      <w:ins w:id="1356" w:author="ZTE-Ma Zhifeng-Rev" w:date="2021-08-29T22:04:00Z">
        <w:r w:rsidRPr="006F4D62">
          <w:rPr>
            <w:rFonts w:hint="eastAsia"/>
            <w:i/>
            <w:u w:val="single"/>
          </w:rPr>
          <w:t>E</w:t>
        </w:r>
        <w:r w:rsidRPr="006F4D62">
          <w:rPr>
            <w:i/>
            <w:u w:val="single"/>
          </w:rPr>
          <w:t>xample</w:t>
        </w:r>
        <w:r>
          <w:rPr>
            <w:i/>
            <w:u w:val="single"/>
          </w:rPr>
          <w:t>s</w:t>
        </w:r>
        <w:r w:rsidRPr="006F4D62">
          <w:rPr>
            <w:i/>
            <w:u w:val="single"/>
          </w:rPr>
          <w:t>:</w:t>
        </w:r>
      </w:ins>
    </w:p>
    <w:p w14:paraId="38079391" w14:textId="77777777" w:rsidR="00D75D29" w:rsidRPr="00A93732" w:rsidRDefault="00D75D29" w:rsidP="00D75D29">
      <w:pPr>
        <w:pStyle w:val="B1"/>
        <w:rPr>
          <w:ins w:id="1357" w:author="ZTE-Ma Zhifeng-Rev" w:date="2021-08-29T22:04:00Z"/>
        </w:rPr>
      </w:pPr>
      <w:ins w:id="1358" w:author="ZTE-Ma Zhifeng-Rev" w:date="2021-08-29T22:04:00Z">
        <w:r>
          <w:t>-</w:t>
        </w:r>
        <w:r w:rsidRPr="00A93732">
          <w:tab/>
        </w:r>
        <w:r>
          <w:t>DC_5A_n261G is not a valid uplink configuration for DC_5A_n261A.</w:t>
        </w:r>
      </w:ins>
    </w:p>
    <w:p w14:paraId="15B4F41A" w14:textId="77777777" w:rsidR="00D75D29" w:rsidRDefault="00D75D29" w:rsidP="00D75D29">
      <w:pPr>
        <w:pStyle w:val="B1"/>
        <w:rPr>
          <w:ins w:id="1359" w:author="ZTE-Ma Zhifeng-Rev" w:date="2021-08-29T22:04:00Z"/>
        </w:rPr>
      </w:pPr>
      <w:ins w:id="1360" w:author="ZTE-Ma Zhifeng-Rev" w:date="2021-08-29T22:04:00Z">
        <w:r>
          <w:t>-</w:t>
        </w:r>
        <w:r w:rsidRPr="00A93732">
          <w:tab/>
        </w:r>
        <w:r>
          <w:t>DC_5A_n261(2A) and DC_5A_n261A are not allowed to be in the same row in the configuration table.</w:t>
        </w:r>
      </w:ins>
    </w:p>
    <w:p w14:paraId="5A05356D" w14:textId="77777777" w:rsidR="00D75D29" w:rsidRDefault="00D75D29" w:rsidP="00D75D29">
      <w:pPr>
        <w:rPr>
          <w:ins w:id="1361" w:author="ZTE-Ma Zhifeng-Rev" w:date="2021-08-29T22:04:00Z"/>
        </w:rPr>
      </w:pPr>
      <w:ins w:id="1362" w:author="ZTE-Ma Zhifeng-Rev" w:date="2021-08-29T22:04:00Z">
        <w:r>
          <w:rPr>
            <w:rFonts w:hint="eastAsia"/>
          </w:rPr>
          <w:t>F</w:t>
        </w:r>
        <w:r>
          <w:t>or the sequence of EN-DC combinations, the following rules apply.</w:t>
        </w:r>
      </w:ins>
    </w:p>
    <w:p w14:paraId="14DF8857" w14:textId="77777777" w:rsidR="00D75D29" w:rsidRPr="00A93732" w:rsidRDefault="00D75D29" w:rsidP="00D75D29">
      <w:pPr>
        <w:pStyle w:val="B1"/>
        <w:rPr>
          <w:ins w:id="1363" w:author="ZTE-Ma Zhifeng-Rev" w:date="2021-08-29T22:04:00Z"/>
        </w:rPr>
      </w:pPr>
      <w:ins w:id="1364" w:author="ZTE-Ma Zhifeng-Rev" w:date="2021-08-29T22:04:00Z">
        <w:r>
          <w:lastRenderedPageBreak/>
          <w:t>-</w:t>
        </w:r>
        <w:r w:rsidRPr="00A93732">
          <w:tab/>
        </w:r>
        <w:r>
          <w:t>EN-</w:t>
        </w:r>
        <w:r w:rsidRPr="006F4D62">
          <w:t xml:space="preserve">DC configurations </w:t>
        </w:r>
        <w:r>
          <w:t>should be sorted by LTE band combination, then NR band combination.</w:t>
        </w:r>
      </w:ins>
    </w:p>
    <w:p w14:paraId="5E7E411A" w14:textId="77777777" w:rsidR="00D75D29" w:rsidRDefault="00D75D29" w:rsidP="00D75D29">
      <w:pPr>
        <w:pStyle w:val="B1"/>
        <w:rPr>
          <w:ins w:id="1365" w:author="ZTE-Ma Zhifeng-Rev" w:date="2021-08-29T22:04:00Z"/>
          <w:lang w:val="fi-FI"/>
        </w:rPr>
      </w:pPr>
      <w:ins w:id="1366" w:author="ZTE-Ma Zhifeng-Rev" w:date="2021-08-29T22:04:00Z">
        <w:r>
          <w:t>-</w:t>
        </w:r>
        <w:r w:rsidRPr="00A93732">
          <w:tab/>
        </w:r>
        <w:r w:rsidRPr="002F152C">
          <w:rPr>
            <w:lang w:val="fi-FI"/>
          </w:rPr>
          <w:t>LTE combin</w:t>
        </w:r>
        <w:r>
          <w:rPr>
            <w:lang w:val="fi-FI"/>
          </w:rPr>
          <w:t>a</w:t>
        </w:r>
        <w:r w:rsidRPr="002F152C">
          <w:rPr>
            <w:lang w:val="fi-FI"/>
          </w:rPr>
          <w:t>tions should be sorted by the first band number, then the first bandwidth character, then the second band number, then the second bandwidth character and so on</w:t>
        </w:r>
        <w:r>
          <w:rPr>
            <w:lang w:val="fi-FI"/>
          </w:rPr>
          <w:t>.</w:t>
        </w:r>
      </w:ins>
    </w:p>
    <w:p w14:paraId="2C9477EF" w14:textId="77777777" w:rsidR="00D75D29" w:rsidRDefault="00D75D29" w:rsidP="00D75D29">
      <w:pPr>
        <w:pStyle w:val="B1"/>
        <w:rPr>
          <w:ins w:id="1367" w:author="ZTE-Ma Zhifeng-Rev" w:date="2021-08-29T22:04:00Z"/>
          <w:lang w:val="fi-FI"/>
        </w:rPr>
      </w:pPr>
      <w:ins w:id="1368" w:author="ZTE-Ma Zhifeng-Rev" w:date="2021-08-29T22:04:00Z">
        <w:r>
          <w:t>-</w:t>
        </w:r>
        <w:r w:rsidRPr="00A93732">
          <w:tab/>
        </w:r>
        <w:r w:rsidRPr="002F152C">
          <w:rPr>
            <w:lang w:val="fi-FI"/>
          </w:rPr>
          <w:t>The same sort order should be applied for the NR part, there combinations with () should be sorted alphanumerically within the brackets after the contiguous combinations</w:t>
        </w:r>
        <w:r>
          <w:rPr>
            <w:lang w:val="fi-FI"/>
          </w:rPr>
          <w:t>.</w:t>
        </w:r>
      </w:ins>
    </w:p>
    <w:p w14:paraId="56C9DE78" w14:textId="77777777" w:rsidR="00D75D29" w:rsidRDefault="00D75D29" w:rsidP="00D75D29">
      <w:pPr>
        <w:rPr>
          <w:ins w:id="1369" w:author="ZTE-Ma Zhifeng-Rev" w:date="2021-08-29T22:04:00Z"/>
        </w:rPr>
      </w:pPr>
      <w:ins w:id="1370" w:author="ZTE-Ma Zhifeng-Rev" w:date="2021-08-29T22:04:00Z">
        <w:r>
          <w:rPr>
            <w:rFonts w:hint="eastAsia"/>
          </w:rPr>
          <w:t>F</w:t>
        </w:r>
        <w:r>
          <w:t>or the sequence of NE-DC combinations, the following rules apply.</w:t>
        </w:r>
      </w:ins>
    </w:p>
    <w:p w14:paraId="196888D9" w14:textId="77777777" w:rsidR="00D75D29" w:rsidRPr="00A93732" w:rsidRDefault="00D75D29" w:rsidP="00D75D29">
      <w:pPr>
        <w:pStyle w:val="B1"/>
        <w:rPr>
          <w:ins w:id="1371" w:author="ZTE-Ma Zhifeng-Rev" w:date="2021-08-29T22:04:00Z"/>
        </w:rPr>
      </w:pPr>
      <w:ins w:id="1372" w:author="ZTE-Ma Zhifeng-Rev" w:date="2021-08-29T22:04:00Z">
        <w:r>
          <w:t>-</w:t>
        </w:r>
        <w:r w:rsidRPr="00A93732">
          <w:tab/>
        </w:r>
        <w:r>
          <w:t>NE-</w:t>
        </w:r>
        <w:r w:rsidRPr="003E16FE">
          <w:t>DC config</w:t>
        </w:r>
        <w:r>
          <w:t>urations should be sorted by NR band combination, then LTE</w:t>
        </w:r>
        <w:r w:rsidRPr="003E16FE">
          <w:t xml:space="preserve"> band combination</w:t>
        </w:r>
        <w:r>
          <w:t>.</w:t>
        </w:r>
      </w:ins>
    </w:p>
    <w:p w14:paraId="5A56ABD8" w14:textId="77777777" w:rsidR="00D75D29" w:rsidRPr="00A93732" w:rsidRDefault="00D75D29" w:rsidP="00D75D29">
      <w:pPr>
        <w:pStyle w:val="B1"/>
        <w:rPr>
          <w:ins w:id="1373" w:author="ZTE-Ma Zhifeng-Rev" w:date="2021-08-29T22:04:00Z"/>
        </w:rPr>
      </w:pPr>
      <w:ins w:id="1374" w:author="ZTE-Ma Zhifeng-Rev" w:date="2021-08-29T22:04:00Z">
        <w:r>
          <w:t>-</w:t>
        </w:r>
        <w:r w:rsidRPr="00A93732">
          <w:tab/>
        </w:r>
        <w:r>
          <w:t>NR</w:t>
        </w:r>
        <w:r w:rsidRPr="003E16FE">
          <w:t xml:space="preserve"> combin</w:t>
        </w:r>
        <w:r>
          <w:t>a</w:t>
        </w:r>
        <w:r w:rsidRPr="003E16FE">
          <w:t>tions should be sorted by the first band number, then the first bandwidth character, then the second band number, then the second bandwidth character and so on</w:t>
        </w:r>
        <w:r>
          <w:t xml:space="preserve">. For the </w:t>
        </w:r>
        <w:r w:rsidRPr="003E16FE">
          <w:t>combinations with () should be sorted alphanumerically within the brackets after the contiguous combinations</w:t>
        </w:r>
        <w:r>
          <w:rPr>
            <w:lang w:val="fi-FI"/>
          </w:rPr>
          <w:t>.</w:t>
        </w:r>
      </w:ins>
    </w:p>
    <w:p w14:paraId="4A0B7474" w14:textId="77777777" w:rsidR="00D75D29" w:rsidRPr="00A93732" w:rsidRDefault="00D75D29" w:rsidP="00D75D29">
      <w:pPr>
        <w:pStyle w:val="B1"/>
        <w:rPr>
          <w:ins w:id="1375" w:author="ZTE-Ma Zhifeng-Rev" w:date="2021-08-29T22:04:00Z"/>
        </w:rPr>
      </w:pPr>
      <w:ins w:id="1376" w:author="ZTE-Ma Zhifeng-Rev" w:date="2021-08-29T22:04:00Z">
        <w:r>
          <w:t>-</w:t>
        </w:r>
        <w:r w:rsidRPr="00A93732">
          <w:tab/>
        </w:r>
        <w:r w:rsidRPr="003E16FE">
          <w:t>LTE combin</w:t>
        </w:r>
        <w:r>
          <w:rPr>
            <w:rFonts w:hint="eastAsia"/>
          </w:rPr>
          <w:t>a</w:t>
        </w:r>
        <w:r w:rsidRPr="003E16FE">
          <w:t>tions should be sorted by the first band number, then the first bandwidth character, then the second band number, then the second bandwidth character and so on</w:t>
        </w:r>
        <w:r>
          <w:t>.</w:t>
        </w:r>
      </w:ins>
    </w:p>
    <w:p w14:paraId="347F7110" w14:textId="77777777" w:rsidR="00D75D29" w:rsidRDefault="00D75D29" w:rsidP="00D75D29">
      <w:pPr>
        <w:rPr>
          <w:ins w:id="1377" w:author="ZTE-Ma Zhifeng-Rev" w:date="2021-08-29T22:04:00Z"/>
        </w:rPr>
      </w:pPr>
      <w:ins w:id="1378" w:author="ZTE-Ma Zhifeng-Rev" w:date="2021-08-29T22:04:00Z">
        <w:r>
          <w:rPr>
            <w:rFonts w:hint="eastAsia"/>
          </w:rPr>
          <w:t>F</w:t>
        </w:r>
        <w:r>
          <w:t>or the sequence of NR-DC combinations, the following rules apply.</w:t>
        </w:r>
      </w:ins>
    </w:p>
    <w:p w14:paraId="1821545F" w14:textId="77777777" w:rsidR="00D75D29" w:rsidRPr="00A93732" w:rsidRDefault="00D75D29" w:rsidP="00D75D29">
      <w:pPr>
        <w:pStyle w:val="B1"/>
        <w:rPr>
          <w:ins w:id="1379" w:author="ZTE-Ma Zhifeng-Rev" w:date="2021-08-29T22:04:00Z"/>
        </w:rPr>
      </w:pPr>
      <w:ins w:id="1380" w:author="ZTE-Ma Zhifeng-Rev" w:date="2021-08-29T22:04:00Z">
        <w:r>
          <w:t>-</w:t>
        </w:r>
        <w:r w:rsidRPr="00A93732">
          <w:tab/>
        </w:r>
        <w:r>
          <w:t>DC</w:t>
        </w:r>
        <w:r w:rsidRPr="003E16FE">
          <w:t xml:space="preserve"> combin</w:t>
        </w:r>
        <w:r>
          <w:t>a</w:t>
        </w:r>
        <w:r w:rsidRPr="003E16FE">
          <w:t>tions should be sorted by the first band number, then the first bandwidth character, then the second band number, then the second bandwidth character and so on</w:t>
        </w:r>
        <w:r>
          <w:t>.</w:t>
        </w:r>
      </w:ins>
    </w:p>
    <w:p w14:paraId="51AE8705" w14:textId="77777777" w:rsidR="00D75D29" w:rsidRPr="00A93732" w:rsidRDefault="00D75D29" w:rsidP="00D75D29">
      <w:pPr>
        <w:pStyle w:val="B1"/>
        <w:rPr>
          <w:ins w:id="1381" w:author="ZTE-Ma Zhifeng-Rev" w:date="2021-08-29T22:04:00Z"/>
        </w:rPr>
      </w:pPr>
      <w:ins w:id="1382" w:author="ZTE-Ma Zhifeng-Rev" w:date="2021-08-29T22:04:00Z">
        <w:r>
          <w:t>-</w:t>
        </w:r>
        <w:r w:rsidRPr="00A93732">
          <w:tab/>
        </w:r>
        <w:r>
          <w:t xml:space="preserve">For the </w:t>
        </w:r>
        <w:r w:rsidRPr="003E16FE">
          <w:t>combinations with () should be sorted alphanumerically within the brackets after the contiguous combinations</w:t>
        </w:r>
        <w:r>
          <w:t>.</w:t>
        </w:r>
      </w:ins>
    </w:p>
    <w:p w14:paraId="2F7EA1BC" w14:textId="77777777" w:rsidR="00D75D29" w:rsidRDefault="00D75D29" w:rsidP="00D75D29">
      <w:pPr>
        <w:rPr>
          <w:ins w:id="1383" w:author="ZTE-Ma Zhifeng-Rev" w:date="2021-08-29T22:04:00Z"/>
          <w:i/>
          <w:u w:val="single"/>
        </w:rPr>
      </w:pPr>
      <w:ins w:id="1384" w:author="ZTE-Ma Zhifeng-Rev" w:date="2021-08-29T22:04:00Z">
        <w:r w:rsidRPr="006F4D62">
          <w:rPr>
            <w:rFonts w:hint="eastAsia"/>
            <w:i/>
            <w:u w:val="single"/>
          </w:rPr>
          <w:t>E</w:t>
        </w:r>
        <w:r w:rsidRPr="006F4D62">
          <w:rPr>
            <w:i/>
            <w:u w:val="single"/>
          </w:rPr>
          <w:t>xample</w:t>
        </w:r>
        <w:r>
          <w:rPr>
            <w:i/>
            <w:u w:val="single"/>
          </w:rPr>
          <w:t>s</w:t>
        </w:r>
        <w:r w:rsidRPr="006F4D62">
          <w:rPr>
            <w:i/>
            <w:u w:val="single"/>
          </w:rPr>
          <w:t>:</w:t>
        </w:r>
      </w:ins>
    </w:p>
    <w:p w14:paraId="280F77C0" w14:textId="77777777" w:rsidR="00D75D29" w:rsidRDefault="00D75D29" w:rsidP="00D75D29">
      <w:pPr>
        <w:pStyle w:val="B1"/>
        <w:rPr>
          <w:ins w:id="1385" w:author="ZTE-Ma Zhifeng-Rev" w:date="2021-08-29T22:04:00Z"/>
        </w:rPr>
      </w:pPr>
      <w:ins w:id="1386" w:author="ZTE-Ma Zhifeng-Rev" w:date="2021-08-29T22:04:00Z">
        <w:r>
          <w:t>-</w:t>
        </w:r>
        <w:r w:rsidRPr="00A93732">
          <w:tab/>
        </w:r>
        <w:r w:rsidRPr="00CF3A49">
          <w:t>DC_1A_n77A</w:t>
        </w:r>
      </w:ins>
    </w:p>
    <w:p w14:paraId="7471BB0B" w14:textId="77777777" w:rsidR="00D75D29" w:rsidRDefault="00D75D29" w:rsidP="00D75D29">
      <w:pPr>
        <w:pStyle w:val="B1"/>
        <w:rPr>
          <w:ins w:id="1387" w:author="ZTE-Ma Zhifeng-Rev" w:date="2021-08-29T22:04:00Z"/>
        </w:rPr>
      </w:pPr>
      <w:ins w:id="1388" w:author="ZTE-Ma Zhifeng-Rev" w:date="2021-08-29T22:04:00Z">
        <w:r>
          <w:t>-</w:t>
        </w:r>
        <w:r w:rsidRPr="00A93732">
          <w:tab/>
        </w:r>
        <w:r w:rsidRPr="008A575B">
          <w:t>DC_1A_n77C</w:t>
        </w:r>
      </w:ins>
    </w:p>
    <w:p w14:paraId="4A217AF9" w14:textId="77777777" w:rsidR="00D75D29" w:rsidRDefault="00D75D29" w:rsidP="00D75D29">
      <w:pPr>
        <w:pStyle w:val="B1"/>
        <w:rPr>
          <w:ins w:id="1389" w:author="ZTE-Ma Zhifeng-Rev" w:date="2021-08-29T22:04:00Z"/>
        </w:rPr>
      </w:pPr>
      <w:ins w:id="1390" w:author="ZTE-Ma Zhifeng-Rev" w:date="2021-08-29T22:04:00Z">
        <w:r>
          <w:t>-</w:t>
        </w:r>
        <w:r w:rsidRPr="00A93732">
          <w:tab/>
        </w:r>
        <w:r w:rsidRPr="00C31CE1">
          <w:t>DC_1C_n77A</w:t>
        </w:r>
      </w:ins>
    </w:p>
    <w:p w14:paraId="0177848B" w14:textId="77777777" w:rsidR="00D75D29" w:rsidRDefault="00D75D29" w:rsidP="00D75D29">
      <w:pPr>
        <w:pStyle w:val="B1"/>
        <w:rPr>
          <w:ins w:id="1391" w:author="ZTE-Ma Zhifeng-Rev" w:date="2021-08-29T22:04:00Z"/>
        </w:rPr>
      </w:pPr>
      <w:ins w:id="1392" w:author="ZTE-Ma Zhifeng-Rev" w:date="2021-08-29T22:04:00Z">
        <w:r>
          <w:t>-</w:t>
        </w:r>
        <w:r w:rsidRPr="00A93732">
          <w:tab/>
        </w:r>
        <w:r w:rsidRPr="00C31CE1">
          <w:t>DC_1C-2A_n77A</w:t>
        </w:r>
      </w:ins>
    </w:p>
    <w:p w14:paraId="6124730E" w14:textId="77777777" w:rsidR="00D75D29" w:rsidRDefault="00D75D29" w:rsidP="00D75D29">
      <w:pPr>
        <w:pStyle w:val="B1"/>
        <w:rPr>
          <w:ins w:id="1393" w:author="ZTE-Ma Zhifeng-Rev" w:date="2021-08-29T22:04:00Z"/>
        </w:rPr>
      </w:pPr>
      <w:ins w:id="1394" w:author="ZTE-Ma Zhifeng-Rev" w:date="2021-08-29T22:04:00Z">
        <w:r>
          <w:t>-</w:t>
        </w:r>
        <w:r w:rsidRPr="00A93732">
          <w:tab/>
        </w:r>
        <w:r w:rsidRPr="00C31CE1">
          <w:t>DC_41A-42A_n79A</w:t>
        </w:r>
      </w:ins>
    </w:p>
    <w:p w14:paraId="4E5EC085" w14:textId="77777777" w:rsidR="00D75D29" w:rsidRDefault="00D75D29" w:rsidP="00D75D29">
      <w:pPr>
        <w:pStyle w:val="B1"/>
        <w:rPr>
          <w:ins w:id="1395" w:author="ZTE-Ma Zhifeng-Rev" w:date="2021-08-29T22:04:00Z"/>
        </w:rPr>
      </w:pPr>
      <w:ins w:id="1396" w:author="ZTE-Ma Zhifeng-Rev" w:date="2021-08-29T22:04:00Z">
        <w:r>
          <w:t>-</w:t>
        </w:r>
        <w:r w:rsidRPr="00A93732">
          <w:tab/>
        </w:r>
        <w:r w:rsidRPr="00C31CE1">
          <w:t>DC_41A-42C_n79A</w:t>
        </w:r>
      </w:ins>
    </w:p>
    <w:p w14:paraId="240C8ADB" w14:textId="77777777" w:rsidR="00D75D29" w:rsidRDefault="00D75D29" w:rsidP="00D75D29">
      <w:pPr>
        <w:pStyle w:val="B1"/>
        <w:rPr>
          <w:ins w:id="1397" w:author="ZTE-Ma Zhifeng-Rev" w:date="2021-08-29T22:04:00Z"/>
        </w:rPr>
      </w:pPr>
      <w:ins w:id="1398" w:author="ZTE-Ma Zhifeng-Rev" w:date="2021-08-29T22:04:00Z">
        <w:r>
          <w:t>-</w:t>
        </w:r>
        <w:r w:rsidRPr="00A93732">
          <w:tab/>
        </w:r>
        <w:r w:rsidRPr="00C31CE1">
          <w:t>DC_41C-42A_n79A</w:t>
        </w:r>
      </w:ins>
    </w:p>
    <w:p w14:paraId="1037B38D" w14:textId="77777777" w:rsidR="00D75D29" w:rsidRDefault="00D75D29" w:rsidP="00D75D29">
      <w:pPr>
        <w:pStyle w:val="B1"/>
        <w:rPr>
          <w:ins w:id="1399" w:author="ZTE-Ma Zhifeng-Rev" w:date="2021-08-29T22:04:00Z"/>
        </w:rPr>
      </w:pPr>
      <w:ins w:id="1400" w:author="ZTE-Ma Zhifeng-Rev" w:date="2021-08-29T22:04:00Z">
        <w:r>
          <w:t>-</w:t>
        </w:r>
        <w:r w:rsidRPr="00A93732">
          <w:tab/>
        </w:r>
        <w:r w:rsidRPr="00C31CE1">
          <w:t>DC_41C-42C_n79A</w:t>
        </w:r>
      </w:ins>
    </w:p>
    <w:p w14:paraId="43EFE058" w14:textId="77777777" w:rsidR="00D75D29" w:rsidRDefault="00D75D29" w:rsidP="00D75D29">
      <w:pPr>
        <w:pStyle w:val="B1"/>
        <w:rPr>
          <w:ins w:id="1401" w:author="ZTE-Ma Zhifeng-Rev" w:date="2021-08-29T22:04:00Z"/>
        </w:rPr>
      </w:pPr>
      <w:ins w:id="1402" w:author="ZTE-Ma Zhifeng-Rev" w:date="2021-08-29T22:04:00Z">
        <w:r>
          <w:t>-</w:t>
        </w:r>
        <w:r w:rsidRPr="00A93732">
          <w:tab/>
        </w:r>
        <w:r w:rsidRPr="00C31CE1">
          <w:t>DC_41C-42C_n257A</w:t>
        </w:r>
      </w:ins>
    </w:p>
    <w:p w14:paraId="647E6BAE" w14:textId="77777777" w:rsidR="00D75D29" w:rsidRDefault="00D75D29" w:rsidP="00D75D29">
      <w:pPr>
        <w:pStyle w:val="B1"/>
        <w:rPr>
          <w:ins w:id="1403" w:author="ZTE-Ma Zhifeng-Rev" w:date="2021-08-29T22:04:00Z"/>
        </w:rPr>
      </w:pPr>
      <w:ins w:id="1404" w:author="ZTE-Ma Zhifeng-Rev" w:date="2021-08-29T22:04:00Z">
        <w:r>
          <w:t>-</w:t>
        </w:r>
        <w:r w:rsidRPr="00A93732">
          <w:tab/>
        </w:r>
        <w:r w:rsidRPr="00C31CE1">
          <w:t>DC_41C-42C_n257M</w:t>
        </w:r>
      </w:ins>
    </w:p>
    <w:p w14:paraId="60F5D8A3" w14:textId="77777777" w:rsidR="00D75D29" w:rsidRDefault="00D75D29" w:rsidP="00D75D29">
      <w:pPr>
        <w:pStyle w:val="B1"/>
        <w:rPr>
          <w:ins w:id="1405" w:author="ZTE-Ma Zhifeng-Rev" w:date="2021-08-29T22:04:00Z"/>
        </w:rPr>
      </w:pPr>
      <w:ins w:id="1406" w:author="ZTE-Ma Zhifeng-Rev" w:date="2021-08-29T22:04:00Z">
        <w:r>
          <w:t>-</w:t>
        </w:r>
        <w:r w:rsidRPr="00A93732">
          <w:tab/>
        </w:r>
        <w:r w:rsidRPr="00C31CE1">
          <w:t>DC_41C-42C_n257(2A)</w:t>
        </w:r>
      </w:ins>
    </w:p>
    <w:p w14:paraId="5284CAAB" w14:textId="77777777" w:rsidR="00D75D29" w:rsidRDefault="00D75D29" w:rsidP="00D75D29">
      <w:pPr>
        <w:pStyle w:val="B1"/>
        <w:rPr>
          <w:ins w:id="1407" w:author="ZTE-Ma Zhifeng-Rev" w:date="2021-08-29T22:04:00Z"/>
        </w:rPr>
      </w:pPr>
      <w:ins w:id="1408" w:author="ZTE-Ma Zhifeng-Rev" w:date="2021-08-29T22:04:00Z">
        <w:r>
          <w:t>-</w:t>
        </w:r>
        <w:r w:rsidRPr="00A93732">
          <w:tab/>
        </w:r>
        <w:r w:rsidRPr="00C31CE1">
          <w:t>DC_41C-42C_n257(2A-2O)</w:t>
        </w:r>
      </w:ins>
    </w:p>
    <w:p w14:paraId="4B5FD9B6" w14:textId="77777777" w:rsidR="00D75D29" w:rsidRDefault="00D75D29" w:rsidP="00D75D29">
      <w:pPr>
        <w:pStyle w:val="B1"/>
        <w:rPr>
          <w:ins w:id="1409" w:author="ZTE-Ma Zhifeng-Rev" w:date="2021-08-29T22:04:00Z"/>
        </w:rPr>
      </w:pPr>
      <w:ins w:id="1410" w:author="ZTE-Ma Zhifeng-Rev" w:date="2021-08-29T22:04:00Z">
        <w:r>
          <w:t>-</w:t>
        </w:r>
        <w:r w:rsidRPr="00A93732">
          <w:tab/>
        </w:r>
        <w:r w:rsidRPr="00C31CE1">
          <w:t>DC_41C-42C_n257(8A)</w:t>
        </w:r>
      </w:ins>
    </w:p>
    <w:p w14:paraId="373001EB" w14:textId="77777777" w:rsidR="00D75D29" w:rsidRDefault="00D75D29" w:rsidP="00D75D29">
      <w:pPr>
        <w:pStyle w:val="B1"/>
        <w:rPr>
          <w:ins w:id="1411" w:author="ZTE-Ma Zhifeng-Rev" w:date="2021-08-29T22:04:00Z"/>
        </w:rPr>
      </w:pPr>
      <w:ins w:id="1412" w:author="ZTE-Ma Zhifeng-Rev" w:date="2021-08-29T22:04:00Z">
        <w:r>
          <w:t>-</w:t>
        </w:r>
        <w:r w:rsidRPr="00A93732">
          <w:tab/>
        </w:r>
        <w:r w:rsidRPr="00C31CE1">
          <w:t>DC_41C-42C_n257(D-G)</w:t>
        </w:r>
      </w:ins>
    </w:p>
    <w:p w14:paraId="5362A3B9" w14:textId="3C116FB5" w:rsidR="00A67A75" w:rsidRPr="00D75D29" w:rsidDel="00D75D29" w:rsidRDefault="00A67A75" w:rsidP="0066619B">
      <w:pPr>
        <w:pStyle w:val="Guidance"/>
        <w:rPr>
          <w:del w:id="1413" w:author="ZTE-Ma Zhifeng-Rev" w:date="2021-08-29T22:05:00Z"/>
        </w:rPr>
      </w:pPr>
    </w:p>
    <w:p w14:paraId="46BA3D65" w14:textId="77777777" w:rsidR="00A67A75" w:rsidRDefault="00A67A75" w:rsidP="00A67A75">
      <w:pPr>
        <w:pStyle w:val="4"/>
      </w:pPr>
      <w:bookmarkStart w:id="1414" w:name="_Toc73114440"/>
      <w:r>
        <w:t>8.3.1.3</w:t>
      </w:r>
      <w:r>
        <w:tab/>
        <w:t>SUL configuration table</w:t>
      </w:r>
      <w:bookmarkEnd w:id="1414"/>
    </w:p>
    <w:p w14:paraId="71D21C63" w14:textId="77777777" w:rsidR="00A67A75" w:rsidRDefault="00A67A75" w:rsidP="00A67A75">
      <w:r>
        <w:t>The SUL band combination with CA in TS 38.101-1 [4] provides the configurations of channel bandwidth, SCS and bandwidth combination set of the bands for each SUL combination.  The SUL configuration information is also included in the configuration tables</w:t>
      </w:r>
      <w:r w:rsidRPr="00A360E3">
        <w:t xml:space="preserve"> for the allowed </w:t>
      </w:r>
      <w:r>
        <w:t>S</w:t>
      </w:r>
      <w:r w:rsidRPr="00A360E3">
        <w:t>UL configurations supported by the specification</w:t>
      </w:r>
      <w:r>
        <w:t>.</w:t>
      </w:r>
    </w:p>
    <w:p w14:paraId="6508DA7D" w14:textId="3DF4EC7E" w:rsidR="00DE1C36" w:rsidRPr="00B11DC6" w:rsidRDefault="00A67A75" w:rsidP="00A360E3">
      <w:pPr>
        <w:pStyle w:val="Guidance"/>
      </w:pPr>
      <w:r w:rsidRPr="00A360E3">
        <w:rPr>
          <w:color w:val="auto"/>
        </w:rPr>
        <w:t xml:space="preserve">For the sake of brevity and to reduce the size of SUL band combination with intra-band contiguous CA, intra-band non-contiguous CA and inter-band CA, instead of showing explicitly in the SUL configuration tables, the SCS info for each </w:t>
      </w:r>
      <w:r w:rsidRPr="00A360E3">
        <w:rPr>
          <w:color w:val="auto"/>
        </w:rPr>
        <w:lastRenderedPageBreak/>
        <w:t>NR band and SUL band in the configuration is referred to the channel bandwidths for each NR band in clause 5.3.5 of TS 38.101-1 [4]. Examples:</w:t>
      </w:r>
    </w:p>
    <w:p w14:paraId="7953FE84" w14:textId="77777777" w:rsidR="00A67A75" w:rsidRDefault="00A67A75" w:rsidP="00A67A75">
      <w:pPr>
        <w:pStyle w:val="Guidance"/>
        <w:rPr>
          <w:i w:val="0"/>
          <w:color w:val="auto"/>
        </w:rPr>
      </w:pPr>
      <w:r w:rsidRPr="00A360E3">
        <w:rPr>
          <w:i w:val="0"/>
          <w:color w:val="auto"/>
        </w:rPr>
        <w:t>For SUL band combination with intra-band non-contiguous CA, Table 8.3.1.3-1 illustrates that,</w:t>
      </w:r>
    </w:p>
    <w:p w14:paraId="54280585" w14:textId="107BB5E6" w:rsidR="00034A83" w:rsidRDefault="00034A83" w:rsidP="00034A83">
      <w:pPr>
        <w:pStyle w:val="B1"/>
      </w:pPr>
      <w:r w:rsidRPr="006E5372">
        <w:t>-</w:t>
      </w:r>
      <w:r w:rsidRPr="006E5372">
        <w:tab/>
      </w:r>
      <w:r w:rsidRPr="00F17138">
        <w:t>SUL_n78(2A)-n86A consists of NR band n78 and SUL band n86 whose SCS values are defined in Table 8.3.1.1-2. For example, for SUL band n86, the supported channel bandwidth in BCS0 is 5MHz, 10MHz, 15MHz and 20MHz where channel bandwidth 5MHz supports SCS with only 15kHz, channel bandwidths 10MHz, 15MHz and 20MHz support all SCS of {15kHz, 30kHz, 60kHz}.</w:t>
      </w:r>
    </w:p>
    <w:p w14:paraId="1E68A200" w14:textId="726F8732" w:rsidR="00034A83" w:rsidRDefault="00034A83" w:rsidP="00034A83">
      <w:pPr>
        <w:pStyle w:val="B1"/>
      </w:pPr>
      <w:r w:rsidRPr="006E5372">
        <w:t>-</w:t>
      </w:r>
      <w:r w:rsidRPr="006E5372">
        <w:tab/>
      </w:r>
      <w:r w:rsidRPr="00F17138">
        <w:t>CA_n78(2A) with intra-band non-contiguous CA, the configuration is referred to BCS0 defined in clause 5.5A.2 for intra-band non-contiguous CA configuration table.</w:t>
      </w:r>
    </w:p>
    <w:p w14:paraId="62261BBD" w14:textId="127A5442" w:rsidR="00034A83" w:rsidRDefault="00034A83" w:rsidP="00034A83">
      <w:pPr>
        <w:pStyle w:val="B1"/>
      </w:pPr>
      <w:r w:rsidRPr="006E5372">
        <w:t>-</w:t>
      </w:r>
      <w:r w:rsidRPr="006E5372">
        <w:tab/>
      </w:r>
      <w:r w:rsidRPr="00F17138">
        <w:t>The SUL configuration for SUL_n78A-n86A can be referred to Table 8.3.1.3-4.</w:t>
      </w:r>
    </w:p>
    <w:p w14:paraId="4B6F9A90" w14:textId="77777777" w:rsidR="00A67A75" w:rsidRDefault="00A67A75" w:rsidP="00A67A75">
      <w:pPr>
        <w:pStyle w:val="Guidance"/>
        <w:rPr>
          <w:i w:val="0"/>
          <w:color w:val="auto"/>
        </w:rPr>
      </w:pPr>
      <w:r w:rsidRPr="00A360E3">
        <w:rPr>
          <w:i w:val="0"/>
          <w:color w:val="auto"/>
        </w:rPr>
        <w:t>For SUL band combination with intra-band contiguous CA, Table 8.3.1.3-2 illustrates that,</w:t>
      </w:r>
    </w:p>
    <w:p w14:paraId="20936B00" w14:textId="0C494CB4" w:rsidR="00DE1C36" w:rsidRDefault="00DE1C36" w:rsidP="00DE1C36">
      <w:pPr>
        <w:pStyle w:val="B1"/>
      </w:pPr>
      <w:r w:rsidRPr="006E5372">
        <w:t>-</w:t>
      </w:r>
      <w:r w:rsidRPr="006E5372">
        <w:tab/>
      </w:r>
      <w:r w:rsidRPr="00F17138">
        <w:t>SUL_n41C-n80A consists of NR band n41 and SUL band n80 whose SCS values are defined in Table 8.3.1.1-2. For example, for SUL band n80, the supported channel bandwidth in BCS0 is 5MHz, 10MHz, 15MHz, 20MHz, 25MHz, 30MHz and 40MHz where channel bandwidth 5MHz supports SCS with only 15kHz, channel bandwidths 10MHz, 15MHz, 20MHz, 25MHz, 30MHz and 40MHz support all SCS of {15kHz, 30kHz, 60kHz}.</w:t>
      </w:r>
    </w:p>
    <w:p w14:paraId="527CA535" w14:textId="35482A10" w:rsidR="00DE1C36" w:rsidRDefault="00DE1C36" w:rsidP="00DE1C36">
      <w:pPr>
        <w:pStyle w:val="B1"/>
      </w:pPr>
      <w:r w:rsidRPr="006E5372">
        <w:t>-</w:t>
      </w:r>
      <w:r w:rsidRPr="006E5372">
        <w:tab/>
      </w:r>
      <w:r w:rsidRPr="00F17138">
        <w:t>CA_n41C with intra-band contiguous CA, the configuration is referred to BCS0 defined in clause 5.5A.1 for intra-band contiguous CA configuration table.</w:t>
      </w:r>
    </w:p>
    <w:p w14:paraId="40430816" w14:textId="69ACD61F" w:rsidR="00DE1C36" w:rsidRDefault="00DE1C36" w:rsidP="00DE1C36">
      <w:pPr>
        <w:pStyle w:val="B1"/>
      </w:pPr>
      <w:r w:rsidRPr="006E5372">
        <w:t>-</w:t>
      </w:r>
      <w:r w:rsidRPr="006E5372">
        <w:tab/>
      </w:r>
      <w:r w:rsidRPr="00F17138">
        <w:t>The SUL configuration for SUL_n41A-n80A can be referred to Table 8.3.1.3-4.</w:t>
      </w:r>
    </w:p>
    <w:p w14:paraId="257ACC13" w14:textId="77777777" w:rsidR="00A67A75" w:rsidRDefault="00A67A75" w:rsidP="00A67A75">
      <w:pPr>
        <w:pStyle w:val="Guidance"/>
        <w:rPr>
          <w:i w:val="0"/>
          <w:color w:val="auto"/>
        </w:rPr>
      </w:pPr>
      <w:r w:rsidRPr="00A360E3">
        <w:rPr>
          <w:i w:val="0"/>
          <w:color w:val="auto"/>
        </w:rPr>
        <w:t>For SUL band combination with inter-band CA, Table 8.3.1.3-3 illustrates that,</w:t>
      </w:r>
    </w:p>
    <w:p w14:paraId="3D1435CD" w14:textId="542490B8" w:rsidR="00DE1C36" w:rsidRDefault="00DE1C36" w:rsidP="00DE1C36">
      <w:pPr>
        <w:pStyle w:val="B1"/>
      </w:pPr>
      <w:r w:rsidRPr="006E5372">
        <w:t>-</w:t>
      </w:r>
      <w:r w:rsidRPr="006E5372">
        <w:tab/>
      </w:r>
      <w:r w:rsidRPr="00F17138">
        <w:t>CA_n1A_SUL_n78A-n80A consists of NR band n1 and SUL band combination of SUL_n78A-n80A, whose SCS values are defined in Table 8.3.1.1-2. For example, for NR band n1, the supported channel bandwidth in BCS0 is 5MHz, 10MHz, 15MHz, 20MHz, 25MHz, 30MHz, 40MHz and 50MHz where channel bandwidth 5MHz supports SCS with only 15kHz, channel bandwidths 10MHz, 15MHz, 20MHz, 25MHz, 30MHz, 40MHz and 50MHz support all SCS of {15kHz, 30kHz, 60kHz}.</w:t>
      </w:r>
    </w:p>
    <w:p w14:paraId="61576E7D" w14:textId="7D5C9D3B" w:rsidR="00A67A75" w:rsidRPr="00A67A75" w:rsidRDefault="00DE1C36" w:rsidP="00A360E3">
      <w:pPr>
        <w:pStyle w:val="B1"/>
      </w:pPr>
      <w:r w:rsidRPr="006E5372">
        <w:t>-</w:t>
      </w:r>
      <w:r w:rsidRPr="006E5372">
        <w:tab/>
      </w:r>
      <w:r w:rsidRPr="00F17138">
        <w:t>The SUL configuration for SUL_n78A-n80A can be referred to Table 8.3.1.3-4.</w:t>
      </w:r>
    </w:p>
    <w:p w14:paraId="7236992F" w14:textId="77777777" w:rsidR="00A67A75" w:rsidRPr="00A1115A" w:rsidRDefault="00A67A75" w:rsidP="00A67A75">
      <w:pPr>
        <w:pStyle w:val="TH"/>
      </w:pPr>
      <w:r w:rsidRPr="00A1115A">
        <w:t xml:space="preserve">Table </w:t>
      </w:r>
      <w:r>
        <w:t>8.3.1.3-1</w:t>
      </w:r>
      <w:r w:rsidRPr="00A1115A">
        <w:t xml:space="preserve">: Supported </w:t>
      </w:r>
      <w:r w:rsidRPr="00A1115A">
        <w:rPr>
          <w:rFonts w:hint="eastAsia"/>
        </w:rPr>
        <w:t xml:space="preserve">channel </w:t>
      </w:r>
      <w:r w:rsidRPr="00A1115A">
        <w:t>bandwidths per SUL band combination with intra-band non-contiguous CA</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1048"/>
        <w:gridCol w:w="709"/>
        <w:gridCol w:w="460"/>
        <w:gridCol w:w="461"/>
        <w:gridCol w:w="461"/>
        <w:gridCol w:w="460"/>
        <w:gridCol w:w="461"/>
        <w:gridCol w:w="461"/>
        <w:gridCol w:w="460"/>
        <w:gridCol w:w="461"/>
        <w:gridCol w:w="461"/>
        <w:gridCol w:w="460"/>
        <w:gridCol w:w="461"/>
        <w:gridCol w:w="461"/>
        <w:gridCol w:w="989"/>
      </w:tblGrid>
      <w:tr w:rsidR="00A67A75" w:rsidRPr="00A1115A" w14:paraId="699E3E39" w14:textId="77777777" w:rsidTr="00A360E3">
        <w:trPr>
          <w:trHeight w:val="146"/>
          <w:jc w:val="center"/>
        </w:trPr>
        <w:tc>
          <w:tcPr>
            <w:tcW w:w="1357" w:type="dxa"/>
            <w:tcBorders>
              <w:bottom w:val="nil"/>
            </w:tcBorders>
            <w:shd w:val="clear" w:color="auto" w:fill="auto"/>
          </w:tcPr>
          <w:p w14:paraId="339F8FDE" w14:textId="77777777" w:rsidR="00A67A75" w:rsidRPr="00A1115A" w:rsidRDefault="00A67A75" w:rsidP="004E47E4">
            <w:pPr>
              <w:pStyle w:val="TAH"/>
            </w:pPr>
            <w:r w:rsidRPr="00A1115A">
              <w:rPr>
                <w:rFonts w:hint="eastAsia"/>
              </w:rPr>
              <w:t>SUL band combinat</w:t>
            </w:r>
            <w:r w:rsidRPr="00A1115A">
              <w:t xml:space="preserve">ion with </w:t>
            </w:r>
            <w:r w:rsidRPr="00A1115A">
              <w:rPr>
                <w:rFonts w:cs="Arial"/>
                <w:kern w:val="2"/>
              </w:rPr>
              <w:t>intra-band non-contiguous</w:t>
            </w:r>
            <w:r w:rsidRPr="00A1115A">
              <w:t xml:space="preserve"> CA</w:t>
            </w:r>
          </w:p>
        </w:tc>
        <w:tc>
          <w:tcPr>
            <w:tcW w:w="1048" w:type="dxa"/>
            <w:tcBorders>
              <w:bottom w:val="nil"/>
            </w:tcBorders>
            <w:shd w:val="clear" w:color="auto" w:fill="auto"/>
          </w:tcPr>
          <w:p w14:paraId="0B5F11CA" w14:textId="77777777" w:rsidR="00A67A75" w:rsidRPr="00A1115A" w:rsidRDefault="00A67A75" w:rsidP="004E47E4">
            <w:pPr>
              <w:pStyle w:val="TAH"/>
            </w:pPr>
            <w:r w:rsidRPr="00A1115A">
              <w:t>SUL configuration</w:t>
            </w:r>
          </w:p>
        </w:tc>
        <w:tc>
          <w:tcPr>
            <w:tcW w:w="709" w:type="dxa"/>
            <w:tcBorders>
              <w:bottom w:val="nil"/>
            </w:tcBorders>
            <w:shd w:val="clear" w:color="auto" w:fill="auto"/>
          </w:tcPr>
          <w:p w14:paraId="593A3990" w14:textId="77777777" w:rsidR="00A67A75" w:rsidRPr="00A1115A" w:rsidRDefault="00A67A75" w:rsidP="004E47E4">
            <w:pPr>
              <w:pStyle w:val="TAH"/>
            </w:pPr>
            <w:r w:rsidRPr="00A1115A">
              <w:rPr>
                <w:rFonts w:hint="eastAsia"/>
              </w:rPr>
              <w:t>NR</w:t>
            </w:r>
            <w:r w:rsidRPr="00A1115A">
              <w:t xml:space="preserve"> Band</w:t>
            </w:r>
          </w:p>
        </w:tc>
        <w:tc>
          <w:tcPr>
            <w:tcW w:w="5528" w:type="dxa"/>
            <w:gridSpan w:val="12"/>
          </w:tcPr>
          <w:p w14:paraId="29BF3895" w14:textId="77777777" w:rsidR="00A67A75" w:rsidRPr="00A1115A" w:rsidRDefault="00A67A75" w:rsidP="004E47E4">
            <w:pPr>
              <w:pStyle w:val="TAH"/>
            </w:pPr>
            <w:r w:rsidRPr="00A1115A">
              <w:rPr>
                <w:rFonts w:hint="eastAsia"/>
              </w:rPr>
              <w:t>C</w:t>
            </w:r>
            <w:r w:rsidRPr="00A1115A">
              <w:t>hannel bandwidth (MHz) (</w:t>
            </w:r>
            <w:r w:rsidRPr="00A1115A">
              <w:rPr>
                <w:rFonts w:hint="eastAsia"/>
              </w:rPr>
              <w:t>N</w:t>
            </w:r>
            <w:r w:rsidRPr="00A1115A">
              <w:t>OTE 1)</w:t>
            </w:r>
          </w:p>
        </w:tc>
        <w:tc>
          <w:tcPr>
            <w:tcW w:w="989" w:type="dxa"/>
            <w:tcBorders>
              <w:bottom w:val="nil"/>
            </w:tcBorders>
            <w:shd w:val="clear" w:color="auto" w:fill="auto"/>
          </w:tcPr>
          <w:p w14:paraId="27EA7BDB" w14:textId="77777777" w:rsidR="00A67A75" w:rsidRPr="00A1115A" w:rsidRDefault="00A67A75" w:rsidP="004E47E4">
            <w:pPr>
              <w:pStyle w:val="TAH"/>
            </w:pPr>
            <w:r w:rsidRPr="00A1115A">
              <w:t>Bandwidth combination set</w:t>
            </w:r>
          </w:p>
        </w:tc>
      </w:tr>
      <w:tr w:rsidR="00A67A75" w:rsidRPr="00A1115A" w14:paraId="05236195" w14:textId="77777777" w:rsidTr="004E47E4">
        <w:trPr>
          <w:trHeight w:val="146"/>
          <w:jc w:val="center"/>
        </w:trPr>
        <w:tc>
          <w:tcPr>
            <w:tcW w:w="1357" w:type="dxa"/>
            <w:tcBorders>
              <w:top w:val="nil"/>
              <w:bottom w:val="single" w:sz="4" w:space="0" w:color="auto"/>
            </w:tcBorders>
            <w:shd w:val="clear" w:color="auto" w:fill="auto"/>
          </w:tcPr>
          <w:p w14:paraId="76C5FD5A" w14:textId="77777777" w:rsidR="00A67A75" w:rsidRPr="00A1115A" w:rsidRDefault="00A67A75" w:rsidP="004E47E4">
            <w:pPr>
              <w:pStyle w:val="TAH"/>
            </w:pPr>
          </w:p>
        </w:tc>
        <w:tc>
          <w:tcPr>
            <w:tcW w:w="1048" w:type="dxa"/>
            <w:tcBorders>
              <w:top w:val="nil"/>
              <w:bottom w:val="single" w:sz="4" w:space="0" w:color="auto"/>
            </w:tcBorders>
            <w:shd w:val="clear" w:color="auto" w:fill="auto"/>
          </w:tcPr>
          <w:p w14:paraId="24954E13" w14:textId="77777777" w:rsidR="00A67A75" w:rsidRPr="00A1115A" w:rsidRDefault="00A67A75" w:rsidP="004E47E4">
            <w:pPr>
              <w:pStyle w:val="TAH"/>
            </w:pPr>
          </w:p>
        </w:tc>
        <w:tc>
          <w:tcPr>
            <w:tcW w:w="709" w:type="dxa"/>
            <w:tcBorders>
              <w:top w:val="nil"/>
            </w:tcBorders>
            <w:shd w:val="clear" w:color="auto" w:fill="auto"/>
          </w:tcPr>
          <w:p w14:paraId="0EE0E36E" w14:textId="77777777" w:rsidR="00A67A75" w:rsidRPr="00A1115A" w:rsidRDefault="00A67A75" w:rsidP="004E47E4">
            <w:pPr>
              <w:pStyle w:val="TAH"/>
            </w:pPr>
          </w:p>
        </w:tc>
        <w:tc>
          <w:tcPr>
            <w:tcW w:w="460" w:type="dxa"/>
          </w:tcPr>
          <w:p w14:paraId="6481B319" w14:textId="77777777" w:rsidR="00A67A75" w:rsidRPr="00A1115A" w:rsidRDefault="00A67A75" w:rsidP="004E47E4">
            <w:pPr>
              <w:pStyle w:val="TAH"/>
            </w:pPr>
            <w:r w:rsidRPr="00A1115A">
              <w:rPr>
                <w:rFonts w:hint="eastAsia"/>
              </w:rPr>
              <w:t>5</w:t>
            </w:r>
          </w:p>
        </w:tc>
        <w:tc>
          <w:tcPr>
            <w:tcW w:w="461" w:type="dxa"/>
          </w:tcPr>
          <w:p w14:paraId="5EC0B280" w14:textId="77777777" w:rsidR="00A67A75" w:rsidRPr="00A1115A" w:rsidRDefault="00A67A75" w:rsidP="004E47E4">
            <w:pPr>
              <w:pStyle w:val="TAH"/>
            </w:pPr>
            <w:r w:rsidRPr="00A1115A">
              <w:rPr>
                <w:rFonts w:hint="eastAsia"/>
              </w:rPr>
              <w:t>10</w:t>
            </w:r>
          </w:p>
        </w:tc>
        <w:tc>
          <w:tcPr>
            <w:tcW w:w="461" w:type="dxa"/>
          </w:tcPr>
          <w:p w14:paraId="218CD256" w14:textId="77777777" w:rsidR="00A67A75" w:rsidRPr="00A1115A" w:rsidRDefault="00A67A75" w:rsidP="004E47E4">
            <w:pPr>
              <w:pStyle w:val="TAH"/>
            </w:pPr>
            <w:r w:rsidRPr="00A1115A">
              <w:rPr>
                <w:rFonts w:hint="eastAsia"/>
              </w:rPr>
              <w:t>15</w:t>
            </w:r>
          </w:p>
        </w:tc>
        <w:tc>
          <w:tcPr>
            <w:tcW w:w="460" w:type="dxa"/>
          </w:tcPr>
          <w:p w14:paraId="326DEE0E" w14:textId="77777777" w:rsidR="00A67A75" w:rsidRPr="00A1115A" w:rsidRDefault="00A67A75" w:rsidP="004E47E4">
            <w:pPr>
              <w:pStyle w:val="TAH"/>
            </w:pPr>
            <w:r w:rsidRPr="00A1115A">
              <w:rPr>
                <w:rFonts w:hint="eastAsia"/>
              </w:rPr>
              <w:t>20</w:t>
            </w:r>
          </w:p>
        </w:tc>
        <w:tc>
          <w:tcPr>
            <w:tcW w:w="461" w:type="dxa"/>
          </w:tcPr>
          <w:p w14:paraId="3E526D7F" w14:textId="77777777" w:rsidR="00A67A75" w:rsidRPr="00A1115A" w:rsidRDefault="00A67A75" w:rsidP="004E47E4">
            <w:pPr>
              <w:pStyle w:val="TAH"/>
            </w:pPr>
            <w:r w:rsidRPr="00A1115A">
              <w:t>25</w:t>
            </w:r>
          </w:p>
        </w:tc>
        <w:tc>
          <w:tcPr>
            <w:tcW w:w="461" w:type="dxa"/>
          </w:tcPr>
          <w:p w14:paraId="7B3F75E1" w14:textId="77777777" w:rsidR="00A67A75" w:rsidRPr="00A1115A" w:rsidRDefault="00A67A75" w:rsidP="004E47E4">
            <w:pPr>
              <w:pStyle w:val="TAH"/>
            </w:pPr>
            <w:r w:rsidRPr="00A1115A">
              <w:t>30</w:t>
            </w:r>
          </w:p>
        </w:tc>
        <w:tc>
          <w:tcPr>
            <w:tcW w:w="460" w:type="dxa"/>
          </w:tcPr>
          <w:p w14:paraId="4C9A2349" w14:textId="77777777" w:rsidR="00A67A75" w:rsidRPr="00A1115A" w:rsidRDefault="00A67A75" w:rsidP="004E47E4">
            <w:pPr>
              <w:pStyle w:val="TAH"/>
            </w:pPr>
            <w:r w:rsidRPr="00A1115A">
              <w:rPr>
                <w:rFonts w:hint="eastAsia"/>
              </w:rPr>
              <w:t>40</w:t>
            </w:r>
          </w:p>
        </w:tc>
        <w:tc>
          <w:tcPr>
            <w:tcW w:w="461" w:type="dxa"/>
          </w:tcPr>
          <w:p w14:paraId="50488CBF" w14:textId="77777777" w:rsidR="00A67A75" w:rsidRPr="00A1115A" w:rsidRDefault="00A67A75" w:rsidP="004E47E4">
            <w:pPr>
              <w:pStyle w:val="TAH"/>
            </w:pPr>
            <w:r w:rsidRPr="00A1115A">
              <w:rPr>
                <w:rFonts w:hint="eastAsia"/>
              </w:rPr>
              <w:t>50</w:t>
            </w:r>
          </w:p>
        </w:tc>
        <w:tc>
          <w:tcPr>
            <w:tcW w:w="461" w:type="dxa"/>
          </w:tcPr>
          <w:p w14:paraId="0A4C6471" w14:textId="77777777" w:rsidR="00A67A75" w:rsidRPr="00A1115A" w:rsidRDefault="00A67A75" w:rsidP="004E47E4">
            <w:pPr>
              <w:pStyle w:val="TAH"/>
            </w:pPr>
            <w:r w:rsidRPr="00A1115A">
              <w:rPr>
                <w:rFonts w:hint="eastAsia"/>
              </w:rPr>
              <w:t>60</w:t>
            </w:r>
          </w:p>
        </w:tc>
        <w:tc>
          <w:tcPr>
            <w:tcW w:w="460" w:type="dxa"/>
          </w:tcPr>
          <w:p w14:paraId="2FB5E97E" w14:textId="77777777" w:rsidR="00A67A75" w:rsidRPr="00A1115A" w:rsidRDefault="00A67A75" w:rsidP="004E47E4">
            <w:pPr>
              <w:pStyle w:val="TAH"/>
            </w:pPr>
            <w:r w:rsidRPr="00A1115A">
              <w:rPr>
                <w:rFonts w:hint="eastAsia"/>
              </w:rPr>
              <w:t>80</w:t>
            </w:r>
          </w:p>
        </w:tc>
        <w:tc>
          <w:tcPr>
            <w:tcW w:w="461" w:type="dxa"/>
          </w:tcPr>
          <w:p w14:paraId="70CB4137" w14:textId="77777777" w:rsidR="00A67A75" w:rsidRPr="00A1115A" w:rsidRDefault="00A67A75" w:rsidP="004E47E4">
            <w:pPr>
              <w:pStyle w:val="TAH"/>
            </w:pPr>
            <w:r w:rsidRPr="00A1115A">
              <w:t>90</w:t>
            </w:r>
          </w:p>
        </w:tc>
        <w:tc>
          <w:tcPr>
            <w:tcW w:w="461" w:type="dxa"/>
          </w:tcPr>
          <w:p w14:paraId="4091CEE5" w14:textId="77777777" w:rsidR="00A67A75" w:rsidRPr="00A1115A" w:rsidRDefault="00A67A75" w:rsidP="004E47E4">
            <w:pPr>
              <w:pStyle w:val="TAH"/>
            </w:pPr>
            <w:r w:rsidRPr="00A1115A">
              <w:rPr>
                <w:rFonts w:hint="eastAsia"/>
              </w:rPr>
              <w:t>100</w:t>
            </w:r>
          </w:p>
        </w:tc>
        <w:tc>
          <w:tcPr>
            <w:tcW w:w="989" w:type="dxa"/>
            <w:tcBorders>
              <w:top w:val="nil"/>
              <w:bottom w:val="single" w:sz="4" w:space="0" w:color="auto"/>
            </w:tcBorders>
            <w:shd w:val="clear" w:color="auto" w:fill="auto"/>
          </w:tcPr>
          <w:p w14:paraId="34BB0108" w14:textId="77777777" w:rsidR="00A67A75" w:rsidRPr="00A1115A" w:rsidRDefault="00A67A75" w:rsidP="004E47E4">
            <w:pPr>
              <w:pStyle w:val="TAH"/>
            </w:pPr>
          </w:p>
        </w:tc>
      </w:tr>
      <w:tr w:rsidR="00A67A75" w:rsidRPr="00A1115A" w14:paraId="2E98BB10" w14:textId="77777777" w:rsidTr="00A360E3">
        <w:trPr>
          <w:trHeight w:val="187"/>
          <w:jc w:val="center"/>
        </w:trPr>
        <w:tc>
          <w:tcPr>
            <w:tcW w:w="1357" w:type="dxa"/>
            <w:tcBorders>
              <w:bottom w:val="nil"/>
            </w:tcBorders>
            <w:shd w:val="clear" w:color="auto" w:fill="auto"/>
          </w:tcPr>
          <w:p w14:paraId="39634428" w14:textId="77777777" w:rsidR="00A67A75" w:rsidRPr="00A1115A" w:rsidRDefault="00A67A75" w:rsidP="004E47E4">
            <w:pPr>
              <w:pStyle w:val="TAC"/>
            </w:pPr>
            <w:r w:rsidRPr="00A1115A">
              <w:t>SUL_n78(2A)-n86A</w:t>
            </w:r>
          </w:p>
        </w:tc>
        <w:tc>
          <w:tcPr>
            <w:tcW w:w="1048" w:type="dxa"/>
            <w:tcBorders>
              <w:bottom w:val="nil"/>
            </w:tcBorders>
            <w:shd w:val="clear" w:color="auto" w:fill="auto"/>
          </w:tcPr>
          <w:p w14:paraId="303A80C2" w14:textId="77777777" w:rsidR="00A67A75" w:rsidRPr="00A1115A" w:rsidRDefault="00A67A75" w:rsidP="004E47E4">
            <w:pPr>
              <w:pStyle w:val="TAC"/>
            </w:pPr>
            <w:r w:rsidRPr="00A1115A">
              <w:t>SUL_n78A-n86A</w:t>
            </w:r>
          </w:p>
        </w:tc>
        <w:tc>
          <w:tcPr>
            <w:tcW w:w="709" w:type="dxa"/>
            <w:shd w:val="clear" w:color="auto" w:fill="auto"/>
          </w:tcPr>
          <w:p w14:paraId="4F6A5E3A" w14:textId="77777777" w:rsidR="00A67A75" w:rsidRPr="00A1115A" w:rsidRDefault="00A67A75" w:rsidP="004E47E4">
            <w:pPr>
              <w:pStyle w:val="TAC"/>
            </w:pPr>
            <w:r w:rsidRPr="00A1115A">
              <w:t>n</w:t>
            </w:r>
            <w:r w:rsidRPr="00A1115A">
              <w:rPr>
                <w:rFonts w:hint="eastAsia"/>
              </w:rPr>
              <w:t>78</w:t>
            </w:r>
          </w:p>
        </w:tc>
        <w:tc>
          <w:tcPr>
            <w:tcW w:w="5528" w:type="dxa"/>
            <w:gridSpan w:val="12"/>
          </w:tcPr>
          <w:p w14:paraId="3EADC969" w14:textId="77777777" w:rsidR="00A67A75" w:rsidRPr="00A1115A" w:rsidRDefault="00A67A75" w:rsidP="004E47E4">
            <w:pPr>
              <w:pStyle w:val="TAC"/>
            </w:pPr>
            <w:r w:rsidRPr="00A1115A">
              <w:t>See CA_</w:t>
            </w:r>
            <w:r w:rsidRPr="00A1115A">
              <w:rPr>
                <w:rFonts w:hint="eastAsia"/>
              </w:rPr>
              <w:t>n78</w:t>
            </w:r>
            <w:r w:rsidRPr="00A1115A">
              <w:t>(2A) Bandwidth Combination Set 0 in Table 5.</w:t>
            </w:r>
            <w:r w:rsidRPr="00A1115A">
              <w:rPr>
                <w:rFonts w:hint="eastAsia"/>
              </w:rPr>
              <w:t>5</w:t>
            </w:r>
            <w:r w:rsidRPr="00A1115A">
              <w:t>A.2-1</w:t>
            </w:r>
          </w:p>
        </w:tc>
        <w:tc>
          <w:tcPr>
            <w:tcW w:w="989" w:type="dxa"/>
            <w:tcBorders>
              <w:bottom w:val="nil"/>
            </w:tcBorders>
            <w:shd w:val="clear" w:color="auto" w:fill="auto"/>
          </w:tcPr>
          <w:p w14:paraId="2C14A207" w14:textId="77777777" w:rsidR="00A67A75" w:rsidRPr="00A1115A" w:rsidRDefault="00A67A75" w:rsidP="004E47E4">
            <w:pPr>
              <w:pStyle w:val="TAC"/>
            </w:pPr>
            <w:r w:rsidRPr="00A1115A">
              <w:rPr>
                <w:rFonts w:hint="eastAsia"/>
              </w:rPr>
              <w:t>0</w:t>
            </w:r>
          </w:p>
        </w:tc>
      </w:tr>
      <w:tr w:rsidR="00A67A75" w:rsidRPr="00A1115A" w14:paraId="5CA3D8CB" w14:textId="77777777" w:rsidTr="004E47E4">
        <w:trPr>
          <w:trHeight w:val="187"/>
          <w:jc w:val="center"/>
        </w:trPr>
        <w:tc>
          <w:tcPr>
            <w:tcW w:w="1357" w:type="dxa"/>
            <w:tcBorders>
              <w:top w:val="nil"/>
            </w:tcBorders>
            <w:shd w:val="clear" w:color="auto" w:fill="auto"/>
          </w:tcPr>
          <w:p w14:paraId="344D2A75" w14:textId="77777777" w:rsidR="00A67A75" w:rsidRPr="00A1115A" w:rsidRDefault="00A67A75" w:rsidP="004E47E4">
            <w:pPr>
              <w:pStyle w:val="TAC"/>
            </w:pPr>
          </w:p>
        </w:tc>
        <w:tc>
          <w:tcPr>
            <w:tcW w:w="1048" w:type="dxa"/>
            <w:tcBorders>
              <w:top w:val="nil"/>
            </w:tcBorders>
            <w:shd w:val="clear" w:color="auto" w:fill="auto"/>
          </w:tcPr>
          <w:p w14:paraId="0F629596" w14:textId="77777777" w:rsidR="00A67A75" w:rsidRPr="00A1115A" w:rsidRDefault="00A67A75" w:rsidP="004E47E4">
            <w:pPr>
              <w:pStyle w:val="TAC"/>
            </w:pPr>
          </w:p>
        </w:tc>
        <w:tc>
          <w:tcPr>
            <w:tcW w:w="709" w:type="dxa"/>
            <w:shd w:val="clear" w:color="auto" w:fill="auto"/>
          </w:tcPr>
          <w:p w14:paraId="54114F1E" w14:textId="77777777" w:rsidR="00A67A75" w:rsidRPr="00A1115A" w:rsidRDefault="00A67A75" w:rsidP="004E47E4">
            <w:pPr>
              <w:pStyle w:val="TAC"/>
            </w:pPr>
            <w:r w:rsidRPr="00A1115A">
              <w:t>n</w:t>
            </w:r>
            <w:r w:rsidRPr="00A1115A">
              <w:rPr>
                <w:rFonts w:hint="eastAsia"/>
              </w:rPr>
              <w:t>8</w:t>
            </w:r>
            <w:r w:rsidRPr="00A1115A">
              <w:t>6</w:t>
            </w:r>
          </w:p>
        </w:tc>
        <w:tc>
          <w:tcPr>
            <w:tcW w:w="460" w:type="dxa"/>
          </w:tcPr>
          <w:p w14:paraId="37151182" w14:textId="77777777" w:rsidR="00A67A75" w:rsidRPr="00A1115A" w:rsidRDefault="00A67A75" w:rsidP="004E47E4">
            <w:pPr>
              <w:pStyle w:val="TAC"/>
              <w:rPr>
                <w:rFonts w:cs="Arial"/>
                <w:kern w:val="2"/>
              </w:rPr>
            </w:pPr>
            <w:r w:rsidRPr="00A1115A">
              <w:rPr>
                <w:rFonts w:cs="Arial"/>
                <w:kern w:val="2"/>
              </w:rPr>
              <w:t>5</w:t>
            </w:r>
          </w:p>
        </w:tc>
        <w:tc>
          <w:tcPr>
            <w:tcW w:w="461" w:type="dxa"/>
            <w:shd w:val="clear" w:color="auto" w:fill="auto"/>
          </w:tcPr>
          <w:p w14:paraId="3E4D7960" w14:textId="77777777" w:rsidR="00A67A75" w:rsidRPr="00A1115A" w:rsidRDefault="00A67A75" w:rsidP="004E47E4">
            <w:pPr>
              <w:pStyle w:val="TAC"/>
              <w:rPr>
                <w:rFonts w:cs="Arial"/>
                <w:kern w:val="2"/>
              </w:rPr>
            </w:pPr>
            <w:r w:rsidRPr="00A1115A">
              <w:rPr>
                <w:rFonts w:cs="Arial"/>
                <w:kern w:val="2"/>
              </w:rPr>
              <w:t>10</w:t>
            </w:r>
          </w:p>
        </w:tc>
        <w:tc>
          <w:tcPr>
            <w:tcW w:w="461" w:type="dxa"/>
          </w:tcPr>
          <w:p w14:paraId="3D3626DA" w14:textId="77777777" w:rsidR="00A67A75" w:rsidRPr="00A1115A" w:rsidRDefault="00A67A75" w:rsidP="004E47E4">
            <w:pPr>
              <w:pStyle w:val="TAC"/>
              <w:rPr>
                <w:rFonts w:cs="Arial"/>
                <w:kern w:val="2"/>
              </w:rPr>
            </w:pPr>
            <w:r w:rsidRPr="00A1115A">
              <w:rPr>
                <w:rFonts w:cs="Arial"/>
                <w:kern w:val="2"/>
              </w:rPr>
              <w:t>15</w:t>
            </w:r>
          </w:p>
        </w:tc>
        <w:tc>
          <w:tcPr>
            <w:tcW w:w="460" w:type="dxa"/>
          </w:tcPr>
          <w:p w14:paraId="617D3DE7" w14:textId="77777777" w:rsidR="00A67A75" w:rsidRPr="00A1115A" w:rsidRDefault="00A67A75" w:rsidP="004E47E4">
            <w:pPr>
              <w:pStyle w:val="TAC"/>
              <w:rPr>
                <w:rFonts w:cs="Arial"/>
                <w:kern w:val="2"/>
              </w:rPr>
            </w:pPr>
            <w:r w:rsidRPr="00A1115A">
              <w:rPr>
                <w:rFonts w:cs="Arial"/>
                <w:kern w:val="2"/>
              </w:rPr>
              <w:t>20</w:t>
            </w:r>
          </w:p>
        </w:tc>
        <w:tc>
          <w:tcPr>
            <w:tcW w:w="461" w:type="dxa"/>
          </w:tcPr>
          <w:p w14:paraId="1CBCB66A" w14:textId="77777777" w:rsidR="00A67A75" w:rsidRPr="00A1115A" w:rsidRDefault="00A67A75" w:rsidP="004E47E4">
            <w:pPr>
              <w:pStyle w:val="TAC"/>
            </w:pPr>
          </w:p>
        </w:tc>
        <w:tc>
          <w:tcPr>
            <w:tcW w:w="461" w:type="dxa"/>
          </w:tcPr>
          <w:p w14:paraId="0EAEBEC7" w14:textId="77777777" w:rsidR="00A67A75" w:rsidRPr="00A1115A" w:rsidRDefault="00A67A75" w:rsidP="004E47E4">
            <w:pPr>
              <w:pStyle w:val="TAC"/>
            </w:pPr>
          </w:p>
        </w:tc>
        <w:tc>
          <w:tcPr>
            <w:tcW w:w="460" w:type="dxa"/>
          </w:tcPr>
          <w:p w14:paraId="60D98998" w14:textId="77777777" w:rsidR="00A67A75" w:rsidRPr="00A1115A" w:rsidRDefault="00A67A75" w:rsidP="004E47E4">
            <w:pPr>
              <w:pStyle w:val="TAC"/>
            </w:pPr>
          </w:p>
        </w:tc>
        <w:tc>
          <w:tcPr>
            <w:tcW w:w="461" w:type="dxa"/>
          </w:tcPr>
          <w:p w14:paraId="148079FE" w14:textId="77777777" w:rsidR="00A67A75" w:rsidRPr="00A1115A" w:rsidRDefault="00A67A75" w:rsidP="004E47E4">
            <w:pPr>
              <w:pStyle w:val="TAC"/>
            </w:pPr>
          </w:p>
        </w:tc>
        <w:tc>
          <w:tcPr>
            <w:tcW w:w="461" w:type="dxa"/>
          </w:tcPr>
          <w:p w14:paraId="1FD4BCB9" w14:textId="77777777" w:rsidR="00A67A75" w:rsidRPr="00A1115A" w:rsidRDefault="00A67A75" w:rsidP="004E47E4">
            <w:pPr>
              <w:pStyle w:val="TAC"/>
            </w:pPr>
          </w:p>
        </w:tc>
        <w:tc>
          <w:tcPr>
            <w:tcW w:w="460" w:type="dxa"/>
          </w:tcPr>
          <w:p w14:paraId="3F58C891" w14:textId="77777777" w:rsidR="00A67A75" w:rsidRPr="00A1115A" w:rsidRDefault="00A67A75" w:rsidP="004E47E4">
            <w:pPr>
              <w:pStyle w:val="TAC"/>
            </w:pPr>
          </w:p>
        </w:tc>
        <w:tc>
          <w:tcPr>
            <w:tcW w:w="461" w:type="dxa"/>
          </w:tcPr>
          <w:p w14:paraId="4C1347D4" w14:textId="77777777" w:rsidR="00A67A75" w:rsidRPr="00A1115A" w:rsidRDefault="00A67A75" w:rsidP="004E47E4">
            <w:pPr>
              <w:pStyle w:val="TAC"/>
            </w:pPr>
          </w:p>
        </w:tc>
        <w:tc>
          <w:tcPr>
            <w:tcW w:w="461" w:type="dxa"/>
          </w:tcPr>
          <w:p w14:paraId="1AB77219" w14:textId="77777777" w:rsidR="00A67A75" w:rsidRPr="00A1115A" w:rsidRDefault="00A67A75" w:rsidP="004E47E4">
            <w:pPr>
              <w:pStyle w:val="TAC"/>
            </w:pPr>
          </w:p>
        </w:tc>
        <w:tc>
          <w:tcPr>
            <w:tcW w:w="989" w:type="dxa"/>
            <w:tcBorders>
              <w:top w:val="nil"/>
            </w:tcBorders>
            <w:shd w:val="clear" w:color="auto" w:fill="auto"/>
          </w:tcPr>
          <w:p w14:paraId="0AA0FA02" w14:textId="77777777" w:rsidR="00A67A75" w:rsidRPr="00A1115A" w:rsidRDefault="00A67A75" w:rsidP="004E47E4">
            <w:pPr>
              <w:pStyle w:val="TAC"/>
            </w:pPr>
          </w:p>
        </w:tc>
      </w:tr>
      <w:tr w:rsidR="00A67A75" w:rsidRPr="00A1115A" w14:paraId="45A56215" w14:textId="77777777" w:rsidTr="00A360E3">
        <w:trPr>
          <w:trHeight w:val="39"/>
          <w:jc w:val="center"/>
        </w:trPr>
        <w:tc>
          <w:tcPr>
            <w:tcW w:w="9631" w:type="dxa"/>
            <w:gridSpan w:val="16"/>
          </w:tcPr>
          <w:p w14:paraId="14C0DB2F" w14:textId="77777777" w:rsidR="00A67A75" w:rsidRPr="00A1115A" w:rsidRDefault="00A67A75" w:rsidP="004E47E4">
            <w:pPr>
              <w:pStyle w:val="TAN"/>
            </w:pPr>
            <w:r w:rsidRPr="00A1115A">
              <w:t>NOTE 1:</w:t>
            </w:r>
            <w:r w:rsidRPr="00A1115A">
              <w:rPr>
                <w:rFonts w:eastAsia="Yu Mincho"/>
              </w:rPr>
              <w:t xml:space="preserve"> </w:t>
            </w:r>
            <w:r w:rsidRPr="00A1115A">
              <w:rPr>
                <w:rFonts w:eastAsia="Yu Mincho"/>
              </w:rPr>
              <w:tab/>
              <w:t xml:space="preserve">The SCS of each </w:t>
            </w:r>
            <w:r w:rsidRPr="00A1115A">
              <w:t>channel bandwidth for NR band refers to Table 5.3.5-1.</w:t>
            </w:r>
          </w:p>
        </w:tc>
      </w:tr>
    </w:tbl>
    <w:p w14:paraId="336FDFA0" w14:textId="77777777" w:rsidR="00A67A75" w:rsidRDefault="00A67A75" w:rsidP="00A67A75"/>
    <w:p w14:paraId="65E2BEFC" w14:textId="77777777" w:rsidR="00A67A75" w:rsidRDefault="00A67A75" w:rsidP="00A67A75">
      <w:pPr>
        <w:sectPr w:rsidR="00A67A75">
          <w:headerReference w:type="default" r:id="rId16"/>
          <w:footnotePr>
            <w:numRestart w:val="eachSect"/>
          </w:footnotePr>
          <w:pgSz w:w="11907" w:h="16840"/>
          <w:pgMar w:top="1416" w:right="1133" w:bottom="1133" w:left="1133" w:header="850" w:footer="340" w:gutter="0"/>
          <w:cols w:space="720"/>
          <w:formProt w:val="0"/>
          <w:titlePg/>
          <w:docGrid w:linePitch="272"/>
        </w:sectPr>
      </w:pPr>
    </w:p>
    <w:p w14:paraId="46C5BCC9" w14:textId="77777777" w:rsidR="00A67A75" w:rsidRPr="00A1115A" w:rsidRDefault="00A67A75" w:rsidP="00A67A75">
      <w:pPr>
        <w:pStyle w:val="TH"/>
      </w:pPr>
      <w:r w:rsidRPr="00A1115A">
        <w:lastRenderedPageBreak/>
        <w:t xml:space="preserve">Table </w:t>
      </w:r>
      <w:r>
        <w:t>8.3.1.3-2</w:t>
      </w:r>
      <w:r w:rsidRPr="00A1115A">
        <w:t xml:space="preserve">: Supported </w:t>
      </w:r>
      <w:r w:rsidRPr="00A1115A">
        <w:rPr>
          <w:rFonts w:hint="eastAsia"/>
        </w:rPr>
        <w:t xml:space="preserve">channel </w:t>
      </w:r>
      <w:r w:rsidRPr="00A1115A">
        <w:t>bandwidths per SUL band combination with intra-band contiguous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1366"/>
        <w:gridCol w:w="927"/>
        <w:gridCol w:w="586"/>
        <w:gridCol w:w="586"/>
        <w:gridCol w:w="586"/>
        <w:gridCol w:w="586"/>
        <w:gridCol w:w="797"/>
        <w:gridCol w:w="797"/>
        <w:gridCol w:w="586"/>
        <w:gridCol w:w="586"/>
        <w:gridCol w:w="586"/>
        <w:gridCol w:w="586"/>
        <w:gridCol w:w="586"/>
        <w:gridCol w:w="586"/>
        <w:gridCol w:w="881"/>
        <w:gridCol w:w="2364"/>
      </w:tblGrid>
      <w:tr w:rsidR="00A67A75" w:rsidRPr="00A1115A" w14:paraId="1D512CB9" w14:textId="77777777" w:rsidTr="004E47E4">
        <w:trPr>
          <w:trHeight w:val="146"/>
          <w:jc w:val="center"/>
        </w:trPr>
        <w:tc>
          <w:tcPr>
            <w:tcW w:w="0" w:type="auto"/>
            <w:tcBorders>
              <w:bottom w:val="single" w:sz="4" w:space="0" w:color="auto"/>
            </w:tcBorders>
          </w:tcPr>
          <w:p w14:paraId="2AE852CC" w14:textId="77777777" w:rsidR="00A67A75" w:rsidRPr="00A1115A" w:rsidRDefault="00A67A75" w:rsidP="004E47E4">
            <w:pPr>
              <w:pStyle w:val="TAH"/>
            </w:pPr>
            <w:r w:rsidRPr="00A1115A">
              <w:rPr>
                <w:rFonts w:hint="eastAsia"/>
              </w:rPr>
              <w:t>SUL band combinat</w:t>
            </w:r>
            <w:r w:rsidRPr="00A1115A">
              <w:t>ion with CA</w:t>
            </w:r>
          </w:p>
        </w:tc>
        <w:tc>
          <w:tcPr>
            <w:tcW w:w="0" w:type="auto"/>
            <w:tcBorders>
              <w:bottom w:val="single" w:sz="4" w:space="0" w:color="auto"/>
            </w:tcBorders>
          </w:tcPr>
          <w:p w14:paraId="2DBD258A" w14:textId="77777777" w:rsidR="00A67A75" w:rsidRPr="00A1115A" w:rsidRDefault="00A67A75" w:rsidP="004E47E4">
            <w:pPr>
              <w:pStyle w:val="TAH"/>
            </w:pPr>
            <w:r w:rsidRPr="00A1115A">
              <w:t>SUL configuration</w:t>
            </w:r>
          </w:p>
        </w:tc>
        <w:tc>
          <w:tcPr>
            <w:tcW w:w="0" w:type="auto"/>
          </w:tcPr>
          <w:p w14:paraId="4C55F945" w14:textId="77777777" w:rsidR="00A67A75" w:rsidRPr="00A1115A" w:rsidRDefault="00A67A75" w:rsidP="004E47E4">
            <w:pPr>
              <w:pStyle w:val="TAH"/>
            </w:pPr>
            <w:r w:rsidRPr="00A1115A">
              <w:rPr>
                <w:rFonts w:hint="eastAsia"/>
              </w:rPr>
              <w:t>NR</w:t>
            </w:r>
            <w:r w:rsidRPr="00A1115A">
              <w:t xml:space="preserve"> Band</w:t>
            </w:r>
          </w:p>
        </w:tc>
        <w:tc>
          <w:tcPr>
            <w:tcW w:w="0" w:type="auto"/>
          </w:tcPr>
          <w:p w14:paraId="1948B99D" w14:textId="77777777" w:rsidR="00A67A75" w:rsidRPr="00A1115A" w:rsidRDefault="00A67A75" w:rsidP="004E47E4">
            <w:pPr>
              <w:pStyle w:val="TAH"/>
            </w:pPr>
            <w:r w:rsidRPr="00A1115A">
              <w:rPr>
                <w:rFonts w:hint="eastAsia"/>
              </w:rPr>
              <w:t>5</w:t>
            </w:r>
          </w:p>
          <w:p w14:paraId="160584F1" w14:textId="77777777" w:rsidR="00A67A75" w:rsidRPr="00A1115A" w:rsidRDefault="00A67A75" w:rsidP="004E47E4">
            <w:pPr>
              <w:pStyle w:val="TAH"/>
            </w:pPr>
            <w:r w:rsidRPr="00A1115A">
              <w:t>MHz</w:t>
            </w:r>
          </w:p>
        </w:tc>
        <w:tc>
          <w:tcPr>
            <w:tcW w:w="0" w:type="auto"/>
          </w:tcPr>
          <w:p w14:paraId="6CC9E146" w14:textId="77777777" w:rsidR="00A67A75" w:rsidRPr="00A1115A" w:rsidRDefault="00A67A75" w:rsidP="004E47E4">
            <w:pPr>
              <w:pStyle w:val="TAH"/>
            </w:pPr>
            <w:r w:rsidRPr="00A1115A">
              <w:rPr>
                <w:rFonts w:hint="eastAsia"/>
              </w:rPr>
              <w:t>10</w:t>
            </w:r>
          </w:p>
          <w:p w14:paraId="17D41E76" w14:textId="77777777" w:rsidR="00A67A75" w:rsidRPr="00A1115A" w:rsidRDefault="00A67A75" w:rsidP="004E47E4">
            <w:pPr>
              <w:pStyle w:val="TAH"/>
            </w:pPr>
            <w:r w:rsidRPr="00A1115A">
              <w:t>MHz</w:t>
            </w:r>
          </w:p>
        </w:tc>
        <w:tc>
          <w:tcPr>
            <w:tcW w:w="0" w:type="auto"/>
          </w:tcPr>
          <w:p w14:paraId="3FA15B3A" w14:textId="77777777" w:rsidR="00A67A75" w:rsidRPr="00A1115A" w:rsidRDefault="00A67A75" w:rsidP="004E47E4">
            <w:pPr>
              <w:pStyle w:val="TAH"/>
            </w:pPr>
            <w:r w:rsidRPr="00A1115A">
              <w:rPr>
                <w:rFonts w:hint="eastAsia"/>
              </w:rPr>
              <w:t>15</w:t>
            </w:r>
          </w:p>
          <w:p w14:paraId="2C35890D" w14:textId="77777777" w:rsidR="00A67A75" w:rsidRPr="00A1115A" w:rsidRDefault="00A67A75" w:rsidP="004E47E4">
            <w:pPr>
              <w:pStyle w:val="TAH"/>
            </w:pPr>
            <w:r w:rsidRPr="00A1115A">
              <w:t>MHz</w:t>
            </w:r>
          </w:p>
        </w:tc>
        <w:tc>
          <w:tcPr>
            <w:tcW w:w="0" w:type="auto"/>
          </w:tcPr>
          <w:p w14:paraId="1CD78E6B" w14:textId="77777777" w:rsidR="00A67A75" w:rsidRPr="00A1115A" w:rsidRDefault="00A67A75" w:rsidP="004E47E4">
            <w:pPr>
              <w:pStyle w:val="TAH"/>
            </w:pPr>
            <w:r w:rsidRPr="00A1115A">
              <w:rPr>
                <w:rFonts w:hint="eastAsia"/>
              </w:rPr>
              <w:t>20</w:t>
            </w:r>
          </w:p>
          <w:p w14:paraId="147F586B" w14:textId="77777777" w:rsidR="00A67A75" w:rsidRPr="00A1115A" w:rsidRDefault="00A67A75" w:rsidP="004E47E4">
            <w:pPr>
              <w:pStyle w:val="TAH"/>
            </w:pPr>
            <w:r w:rsidRPr="00A1115A">
              <w:t>MHz</w:t>
            </w:r>
          </w:p>
        </w:tc>
        <w:tc>
          <w:tcPr>
            <w:tcW w:w="0" w:type="auto"/>
          </w:tcPr>
          <w:p w14:paraId="746FC787" w14:textId="77777777" w:rsidR="00A67A75" w:rsidRPr="00A1115A" w:rsidRDefault="00A67A75" w:rsidP="004E47E4">
            <w:pPr>
              <w:pStyle w:val="TAH"/>
            </w:pPr>
            <w:r w:rsidRPr="00A1115A">
              <w:t>25 MHz</w:t>
            </w:r>
          </w:p>
        </w:tc>
        <w:tc>
          <w:tcPr>
            <w:tcW w:w="0" w:type="auto"/>
          </w:tcPr>
          <w:p w14:paraId="7F466AE5" w14:textId="77777777" w:rsidR="00A67A75" w:rsidRPr="00A1115A" w:rsidRDefault="00A67A75" w:rsidP="004E47E4">
            <w:pPr>
              <w:pStyle w:val="TAH"/>
            </w:pPr>
            <w:r w:rsidRPr="00A1115A">
              <w:t>30 MHz</w:t>
            </w:r>
          </w:p>
        </w:tc>
        <w:tc>
          <w:tcPr>
            <w:tcW w:w="0" w:type="auto"/>
          </w:tcPr>
          <w:p w14:paraId="4B7FBFE9" w14:textId="77777777" w:rsidR="00A67A75" w:rsidRPr="00A1115A" w:rsidRDefault="00A67A75" w:rsidP="004E47E4">
            <w:pPr>
              <w:pStyle w:val="TAH"/>
            </w:pPr>
            <w:r w:rsidRPr="00A1115A">
              <w:rPr>
                <w:rFonts w:hint="eastAsia"/>
              </w:rPr>
              <w:t>40</w:t>
            </w:r>
          </w:p>
          <w:p w14:paraId="7EF23D0F" w14:textId="77777777" w:rsidR="00A67A75" w:rsidRPr="00A1115A" w:rsidRDefault="00A67A75" w:rsidP="004E47E4">
            <w:pPr>
              <w:pStyle w:val="TAH"/>
            </w:pPr>
            <w:r w:rsidRPr="00A1115A">
              <w:t>MHz</w:t>
            </w:r>
          </w:p>
        </w:tc>
        <w:tc>
          <w:tcPr>
            <w:tcW w:w="0" w:type="auto"/>
          </w:tcPr>
          <w:p w14:paraId="2E1D6C79" w14:textId="77777777" w:rsidR="00A67A75" w:rsidRPr="00A1115A" w:rsidRDefault="00A67A75" w:rsidP="004E47E4">
            <w:pPr>
              <w:pStyle w:val="TAH"/>
            </w:pPr>
            <w:r w:rsidRPr="00A1115A">
              <w:rPr>
                <w:rFonts w:hint="eastAsia"/>
              </w:rPr>
              <w:t>50</w:t>
            </w:r>
          </w:p>
          <w:p w14:paraId="39D739E5" w14:textId="77777777" w:rsidR="00A67A75" w:rsidRPr="00A1115A" w:rsidRDefault="00A67A75" w:rsidP="004E47E4">
            <w:pPr>
              <w:pStyle w:val="TAH"/>
            </w:pPr>
            <w:r w:rsidRPr="00A1115A">
              <w:t>MHz</w:t>
            </w:r>
          </w:p>
        </w:tc>
        <w:tc>
          <w:tcPr>
            <w:tcW w:w="0" w:type="auto"/>
          </w:tcPr>
          <w:p w14:paraId="10D4DB2A" w14:textId="77777777" w:rsidR="00A67A75" w:rsidRPr="00A1115A" w:rsidRDefault="00A67A75" w:rsidP="004E47E4">
            <w:pPr>
              <w:pStyle w:val="TAH"/>
            </w:pPr>
            <w:r w:rsidRPr="00A1115A">
              <w:rPr>
                <w:rFonts w:hint="eastAsia"/>
              </w:rPr>
              <w:t>60</w:t>
            </w:r>
          </w:p>
          <w:p w14:paraId="50E88CFC" w14:textId="77777777" w:rsidR="00A67A75" w:rsidRPr="00A1115A" w:rsidRDefault="00A67A75" w:rsidP="004E47E4">
            <w:pPr>
              <w:pStyle w:val="TAH"/>
            </w:pPr>
            <w:r w:rsidRPr="00A1115A">
              <w:t>MHz</w:t>
            </w:r>
          </w:p>
        </w:tc>
        <w:tc>
          <w:tcPr>
            <w:tcW w:w="0" w:type="auto"/>
          </w:tcPr>
          <w:p w14:paraId="04757844" w14:textId="77777777" w:rsidR="00A67A75" w:rsidRPr="00A1115A" w:rsidRDefault="00A67A75" w:rsidP="004E47E4">
            <w:pPr>
              <w:pStyle w:val="TAH"/>
            </w:pPr>
            <w:r w:rsidRPr="00A1115A">
              <w:rPr>
                <w:rFonts w:hint="eastAsia"/>
              </w:rPr>
              <w:t>7</w:t>
            </w:r>
            <w:r w:rsidRPr="00A1115A">
              <w:t>0</w:t>
            </w:r>
          </w:p>
          <w:p w14:paraId="29937E94" w14:textId="77777777" w:rsidR="00A67A75" w:rsidRPr="00A1115A" w:rsidRDefault="00A67A75" w:rsidP="004E47E4">
            <w:pPr>
              <w:pStyle w:val="TAH"/>
            </w:pPr>
            <w:r w:rsidRPr="00A1115A">
              <w:t>MHz</w:t>
            </w:r>
          </w:p>
        </w:tc>
        <w:tc>
          <w:tcPr>
            <w:tcW w:w="0" w:type="auto"/>
          </w:tcPr>
          <w:p w14:paraId="1A6BBE3F" w14:textId="77777777" w:rsidR="00A67A75" w:rsidRPr="00A1115A" w:rsidRDefault="00A67A75" w:rsidP="004E47E4">
            <w:pPr>
              <w:pStyle w:val="TAH"/>
            </w:pPr>
            <w:r w:rsidRPr="00A1115A">
              <w:rPr>
                <w:rFonts w:hint="eastAsia"/>
              </w:rPr>
              <w:t>80</w:t>
            </w:r>
          </w:p>
          <w:p w14:paraId="326E3F7E" w14:textId="77777777" w:rsidR="00A67A75" w:rsidRPr="00A1115A" w:rsidRDefault="00A67A75" w:rsidP="004E47E4">
            <w:pPr>
              <w:pStyle w:val="TAH"/>
            </w:pPr>
            <w:r w:rsidRPr="00A1115A">
              <w:t>MHz</w:t>
            </w:r>
          </w:p>
        </w:tc>
        <w:tc>
          <w:tcPr>
            <w:tcW w:w="0" w:type="auto"/>
          </w:tcPr>
          <w:p w14:paraId="4A869EFD" w14:textId="77777777" w:rsidR="00A67A75" w:rsidRPr="00A1115A" w:rsidRDefault="00A67A75" w:rsidP="004E47E4">
            <w:pPr>
              <w:pStyle w:val="TAH"/>
            </w:pPr>
            <w:r w:rsidRPr="00A1115A">
              <w:t>90</w:t>
            </w:r>
          </w:p>
          <w:p w14:paraId="298E1E10" w14:textId="77777777" w:rsidR="00A67A75" w:rsidRPr="00A1115A" w:rsidRDefault="00A67A75" w:rsidP="004E47E4">
            <w:pPr>
              <w:pStyle w:val="TAH"/>
            </w:pPr>
            <w:r w:rsidRPr="00A1115A">
              <w:t>MHz</w:t>
            </w:r>
          </w:p>
        </w:tc>
        <w:tc>
          <w:tcPr>
            <w:tcW w:w="0" w:type="auto"/>
          </w:tcPr>
          <w:p w14:paraId="4C241099" w14:textId="77777777" w:rsidR="00A67A75" w:rsidRPr="00A1115A" w:rsidRDefault="00A67A75" w:rsidP="004E47E4">
            <w:pPr>
              <w:pStyle w:val="TAH"/>
            </w:pPr>
            <w:r w:rsidRPr="00A1115A">
              <w:rPr>
                <w:rFonts w:hint="eastAsia"/>
              </w:rPr>
              <w:t>100</w:t>
            </w:r>
            <w:r w:rsidRPr="00A1115A">
              <w:t xml:space="preserve"> MHz</w:t>
            </w:r>
          </w:p>
        </w:tc>
        <w:tc>
          <w:tcPr>
            <w:tcW w:w="0" w:type="auto"/>
            <w:tcBorders>
              <w:bottom w:val="single" w:sz="4" w:space="0" w:color="auto"/>
            </w:tcBorders>
          </w:tcPr>
          <w:p w14:paraId="1E9D8DAF" w14:textId="77777777" w:rsidR="00A67A75" w:rsidRPr="00A1115A" w:rsidRDefault="00A67A75" w:rsidP="004E47E4">
            <w:pPr>
              <w:pStyle w:val="TAH"/>
            </w:pPr>
            <w:r w:rsidRPr="00A1115A">
              <w:t>Bandwidth combination set</w:t>
            </w:r>
          </w:p>
        </w:tc>
      </w:tr>
      <w:tr w:rsidR="00A67A75" w:rsidRPr="00A1115A" w14:paraId="62A21D43" w14:textId="77777777" w:rsidTr="00A360E3">
        <w:trPr>
          <w:trHeight w:val="146"/>
          <w:jc w:val="center"/>
        </w:trPr>
        <w:tc>
          <w:tcPr>
            <w:tcW w:w="1286" w:type="dxa"/>
            <w:tcBorders>
              <w:bottom w:val="nil"/>
            </w:tcBorders>
            <w:shd w:val="clear" w:color="auto" w:fill="auto"/>
          </w:tcPr>
          <w:p w14:paraId="4E2D66E2" w14:textId="77777777" w:rsidR="00A67A75" w:rsidRPr="00A1115A" w:rsidRDefault="00A67A75" w:rsidP="004E47E4">
            <w:pPr>
              <w:pStyle w:val="TAC"/>
            </w:pPr>
            <w:r w:rsidRPr="00A1115A">
              <w:rPr>
                <w:rFonts w:hint="eastAsia"/>
              </w:rPr>
              <w:t>S</w:t>
            </w:r>
            <w:r w:rsidRPr="00A1115A">
              <w:t>UL_n41C-n80A</w:t>
            </w:r>
          </w:p>
        </w:tc>
        <w:tc>
          <w:tcPr>
            <w:tcW w:w="1366" w:type="dxa"/>
            <w:tcBorders>
              <w:bottom w:val="nil"/>
            </w:tcBorders>
            <w:shd w:val="clear" w:color="auto" w:fill="auto"/>
          </w:tcPr>
          <w:p w14:paraId="3ED0D65A" w14:textId="77777777" w:rsidR="00A67A75" w:rsidRPr="00A1115A" w:rsidRDefault="00A67A75" w:rsidP="004E47E4">
            <w:pPr>
              <w:pStyle w:val="TAC"/>
            </w:pPr>
            <w:r w:rsidRPr="00A1115A">
              <w:rPr>
                <w:rFonts w:hint="eastAsia"/>
              </w:rPr>
              <w:t>S</w:t>
            </w:r>
            <w:r w:rsidRPr="00A1115A">
              <w:t>UL_n41A-n80A</w:t>
            </w:r>
          </w:p>
        </w:tc>
        <w:tc>
          <w:tcPr>
            <w:tcW w:w="0" w:type="auto"/>
          </w:tcPr>
          <w:p w14:paraId="6CBC03E6" w14:textId="77777777" w:rsidR="00A67A75" w:rsidRPr="00A1115A" w:rsidRDefault="00A67A75" w:rsidP="004E47E4">
            <w:pPr>
              <w:pStyle w:val="TAC"/>
            </w:pPr>
            <w:r w:rsidRPr="00A1115A">
              <w:t>n</w:t>
            </w:r>
            <w:r w:rsidRPr="00A1115A">
              <w:rPr>
                <w:rFonts w:hint="eastAsia"/>
              </w:rPr>
              <w:t>4</w:t>
            </w:r>
            <w:r w:rsidRPr="00A1115A">
              <w:t>1</w:t>
            </w:r>
          </w:p>
        </w:tc>
        <w:tc>
          <w:tcPr>
            <w:tcW w:w="0" w:type="auto"/>
            <w:gridSpan w:val="13"/>
          </w:tcPr>
          <w:p w14:paraId="03EE7A28" w14:textId="77777777" w:rsidR="00A67A75" w:rsidRPr="00A1115A" w:rsidRDefault="00A67A75" w:rsidP="004E47E4">
            <w:pPr>
              <w:pStyle w:val="TAC"/>
            </w:pPr>
            <w:r w:rsidRPr="00A1115A">
              <w:t>See CA_</w:t>
            </w:r>
            <w:r w:rsidRPr="00A1115A">
              <w:rPr>
                <w:rFonts w:hint="eastAsia"/>
              </w:rPr>
              <w:t>n</w:t>
            </w:r>
            <w:r w:rsidRPr="00A1115A">
              <w:t>41C Bandwidth Combination Set 1 in Table 5.</w:t>
            </w:r>
            <w:r w:rsidRPr="00A1115A">
              <w:rPr>
                <w:rFonts w:hint="eastAsia"/>
              </w:rPr>
              <w:t>5</w:t>
            </w:r>
            <w:r w:rsidRPr="00A1115A">
              <w:t>A.1-1</w:t>
            </w:r>
          </w:p>
        </w:tc>
        <w:tc>
          <w:tcPr>
            <w:tcW w:w="0" w:type="auto"/>
            <w:tcBorders>
              <w:bottom w:val="nil"/>
            </w:tcBorders>
            <w:shd w:val="clear" w:color="auto" w:fill="auto"/>
          </w:tcPr>
          <w:p w14:paraId="6ED0FDB6" w14:textId="77777777" w:rsidR="00A67A75" w:rsidRPr="00A1115A" w:rsidRDefault="00A67A75" w:rsidP="004E47E4">
            <w:pPr>
              <w:pStyle w:val="TAC"/>
            </w:pPr>
            <w:r w:rsidRPr="00A1115A">
              <w:rPr>
                <w:rFonts w:hint="eastAsia"/>
              </w:rPr>
              <w:t>0</w:t>
            </w:r>
          </w:p>
        </w:tc>
      </w:tr>
      <w:tr w:rsidR="00A67A75" w:rsidRPr="00A1115A" w14:paraId="6A9F2012" w14:textId="77777777" w:rsidTr="004E47E4">
        <w:trPr>
          <w:trHeight w:val="146"/>
          <w:jc w:val="center"/>
        </w:trPr>
        <w:tc>
          <w:tcPr>
            <w:tcW w:w="1286" w:type="dxa"/>
            <w:tcBorders>
              <w:top w:val="nil"/>
              <w:bottom w:val="single" w:sz="4" w:space="0" w:color="auto"/>
            </w:tcBorders>
            <w:shd w:val="clear" w:color="auto" w:fill="auto"/>
          </w:tcPr>
          <w:p w14:paraId="00496DC8" w14:textId="77777777" w:rsidR="00A67A75" w:rsidRPr="00A1115A" w:rsidRDefault="00A67A75" w:rsidP="004E47E4">
            <w:pPr>
              <w:pStyle w:val="TAC"/>
            </w:pPr>
          </w:p>
        </w:tc>
        <w:tc>
          <w:tcPr>
            <w:tcW w:w="1366" w:type="dxa"/>
            <w:tcBorders>
              <w:top w:val="nil"/>
              <w:bottom w:val="single" w:sz="4" w:space="0" w:color="auto"/>
            </w:tcBorders>
            <w:shd w:val="clear" w:color="auto" w:fill="auto"/>
          </w:tcPr>
          <w:p w14:paraId="1C054E5A" w14:textId="77777777" w:rsidR="00A67A75" w:rsidRPr="00A1115A" w:rsidRDefault="00A67A75" w:rsidP="004E47E4">
            <w:pPr>
              <w:pStyle w:val="TAC"/>
            </w:pPr>
          </w:p>
        </w:tc>
        <w:tc>
          <w:tcPr>
            <w:tcW w:w="0" w:type="auto"/>
          </w:tcPr>
          <w:p w14:paraId="129B8B1F" w14:textId="77777777" w:rsidR="00A67A75" w:rsidRPr="00A1115A" w:rsidRDefault="00A67A75" w:rsidP="004E47E4">
            <w:pPr>
              <w:pStyle w:val="TAC"/>
            </w:pPr>
            <w:r w:rsidRPr="00A1115A">
              <w:t>n</w:t>
            </w:r>
            <w:r w:rsidRPr="00A1115A">
              <w:rPr>
                <w:rFonts w:hint="eastAsia"/>
              </w:rPr>
              <w:t>8</w:t>
            </w:r>
            <w:r w:rsidRPr="00A1115A">
              <w:t>0</w:t>
            </w:r>
          </w:p>
        </w:tc>
        <w:tc>
          <w:tcPr>
            <w:tcW w:w="0" w:type="auto"/>
          </w:tcPr>
          <w:p w14:paraId="7434DD81" w14:textId="77777777" w:rsidR="00A67A75" w:rsidRPr="00A1115A" w:rsidRDefault="00A67A75" w:rsidP="004E47E4">
            <w:pPr>
              <w:pStyle w:val="TAC"/>
            </w:pPr>
            <w:r w:rsidRPr="00A1115A">
              <w:rPr>
                <w:rFonts w:cs="Arial"/>
                <w:kern w:val="2"/>
              </w:rPr>
              <w:t>5</w:t>
            </w:r>
          </w:p>
        </w:tc>
        <w:tc>
          <w:tcPr>
            <w:tcW w:w="0" w:type="auto"/>
          </w:tcPr>
          <w:p w14:paraId="2B229560" w14:textId="77777777" w:rsidR="00A67A75" w:rsidRPr="00A1115A" w:rsidRDefault="00A67A75" w:rsidP="004E47E4">
            <w:pPr>
              <w:pStyle w:val="TAC"/>
            </w:pPr>
            <w:r w:rsidRPr="00A1115A">
              <w:rPr>
                <w:rFonts w:cs="Arial"/>
                <w:kern w:val="2"/>
              </w:rPr>
              <w:t>10</w:t>
            </w:r>
          </w:p>
        </w:tc>
        <w:tc>
          <w:tcPr>
            <w:tcW w:w="0" w:type="auto"/>
          </w:tcPr>
          <w:p w14:paraId="68C952EC" w14:textId="77777777" w:rsidR="00A67A75" w:rsidRPr="00A1115A" w:rsidRDefault="00A67A75" w:rsidP="004E47E4">
            <w:pPr>
              <w:pStyle w:val="TAC"/>
            </w:pPr>
            <w:r w:rsidRPr="00A1115A">
              <w:rPr>
                <w:rFonts w:cs="Arial"/>
                <w:kern w:val="2"/>
              </w:rPr>
              <w:t>15</w:t>
            </w:r>
          </w:p>
        </w:tc>
        <w:tc>
          <w:tcPr>
            <w:tcW w:w="0" w:type="auto"/>
          </w:tcPr>
          <w:p w14:paraId="0E7F19C7" w14:textId="77777777" w:rsidR="00A67A75" w:rsidRPr="00A1115A" w:rsidRDefault="00A67A75" w:rsidP="004E47E4">
            <w:pPr>
              <w:pStyle w:val="TAC"/>
            </w:pPr>
            <w:r w:rsidRPr="00A1115A">
              <w:rPr>
                <w:rFonts w:cs="Arial"/>
                <w:kern w:val="2"/>
              </w:rPr>
              <w:t>20</w:t>
            </w:r>
          </w:p>
        </w:tc>
        <w:tc>
          <w:tcPr>
            <w:tcW w:w="0" w:type="auto"/>
          </w:tcPr>
          <w:p w14:paraId="3D0CAC4D" w14:textId="77777777" w:rsidR="00A67A75" w:rsidRPr="00A1115A" w:rsidRDefault="00A67A75" w:rsidP="004E47E4">
            <w:pPr>
              <w:pStyle w:val="TAC"/>
            </w:pPr>
            <w:r w:rsidRPr="00A1115A">
              <w:rPr>
                <w:rFonts w:hint="eastAsia"/>
              </w:rPr>
              <w:t>2</w:t>
            </w:r>
            <w:r w:rsidRPr="00A1115A">
              <w:t>5</w:t>
            </w:r>
          </w:p>
        </w:tc>
        <w:tc>
          <w:tcPr>
            <w:tcW w:w="0" w:type="auto"/>
          </w:tcPr>
          <w:p w14:paraId="2A3AEAFA" w14:textId="77777777" w:rsidR="00A67A75" w:rsidRPr="00A1115A" w:rsidRDefault="00A67A75" w:rsidP="004E47E4">
            <w:pPr>
              <w:pStyle w:val="TAC"/>
            </w:pPr>
            <w:r w:rsidRPr="00A1115A">
              <w:rPr>
                <w:rFonts w:cs="Arial"/>
                <w:kern w:val="2"/>
              </w:rPr>
              <w:t>30</w:t>
            </w:r>
          </w:p>
        </w:tc>
        <w:tc>
          <w:tcPr>
            <w:tcW w:w="0" w:type="auto"/>
          </w:tcPr>
          <w:p w14:paraId="31554CF7" w14:textId="77777777" w:rsidR="00A67A75" w:rsidRPr="00A1115A" w:rsidRDefault="00A67A75" w:rsidP="004E47E4">
            <w:pPr>
              <w:pStyle w:val="TAC"/>
            </w:pPr>
            <w:r w:rsidRPr="00A1115A">
              <w:rPr>
                <w:rFonts w:hint="eastAsia"/>
              </w:rPr>
              <w:t>4</w:t>
            </w:r>
            <w:r w:rsidRPr="00A1115A">
              <w:t>0</w:t>
            </w:r>
          </w:p>
        </w:tc>
        <w:tc>
          <w:tcPr>
            <w:tcW w:w="0" w:type="auto"/>
          </w:tcPr>
          <w:p w14:paraId="307678E5" w14:textId="77777777" w:rsidR="00A67A75" w:rsidRPr="00A1115A" w:rsidRDefault="00A67A75" w:rsidP="004E47E4">
            <w:pPr>
              <w:pStyle w:val="TAC"/>
            </w:pPr>
          </w:p>
        </w:tc>
        <w:tc>
          <w:tcPr>
            <w:tcW w:w="0" w:type="auto"/>
          </w:tcPr>
          <w:p w14:paraId="4C08C8E0" w14:textId="77777777" w:rsidR="00A67A75" w:rsidRPr="00A1115A" w:rsidRDefault="00A67A75" w:rsidP="004E47E4">
            <w:pPr>
              <w:pStyle w:val="TAC"/>
            </w:pPr>
          </w:p>
        </w:tc>
        <w:tc>
          <w:tcPr>
            <w:tcW w:w="0" w:type="auto"/>
          </w:tcPr>
          <w:p w14:paraId="080F117F" w14:textId="77777777" w:rsidR="00A67A75" w:rsidRPr="00A1115A" w:rsidRDefault="00A67A75" w:rsidP="004E47E4">
            <w:pPr>
              <w:pStyle w:val="TAC"/>
            </w:pPr>
          </w:p>
        </w:tc>
        <w:tc>
          <w:tcPr>
            <w:tcW w:w="0" w:type="auto"/>
          </w:tcPr>
          <w:p w14:paraId="451ED9A0" w14:textId="77777777" w:rsidR="00A67A75" w:rsidRPr="00A1115A" w:rsidRDefault="00A67A75" w:rsidP="004E47E4">
            <w:pPr>
              <w:pStyle w:val="TAC"/>
            </w:pPr>
          </w:p>
        </w:tc>
        <w:tc>
          <w:tcPr>
            <w:tcW w:w="0" w:type="auto"/>
          </w:tcPr>
          <w:p w14:paraId="4B8FBA92" w14:textId="77777777" w:rsidR="00A67A75" w:rsidRPr="00A1115A" w:rsidRDefault="00A67A75" w:rsidP="004E47E4">
            <w:pPr>
              <w:pStyle w:val="TAC"/>
            </w:pPr>
          </w:p>
        </w:tc>
        <w:tc>
          <w:tcPr>
            <w:tcW w:w="0" w:type="auto"/>
          </w:tcPr>
          <w:p w14:paraId="63F55F02" w14:textId="77777777" w:rsidR="00A67A75" w:rsidRPr="00A1115A" w:rsidRDefault="00A67A75" w:rsidP="004E47E4">
            <w:pPr>
              <w:pStyle w:val="TAC"/>
            </w:pPr>
          </w:p>
        </w:tc>
        <w:tc>
          <w:tcPr>
            <w:tcW w:w="0" w:type="auto"/>
            <w:tcBorders>
              <w:top w:val="nil"/>
              <w:bottom w:val="single" w:sz="4" w:space="0" w:color="auto"/>
            </w:tcBorders>
            <w:shd w:val="clear" w:color="auto" w:fill="auto"/>
          </w:tcPr>
          <w:p w14:paraId="574AC61D" w14:textId="77777777" w:rsidR="00A67A75" w:rsidRPr="00A1115A" w:rsidRDefault="00A67A75" w:rsidP="004E47E4">
            <w:pPr>
              <w:pStyle w:val="TAC"/>
            </w:pPr>
          </w:p>
        </w:tc>
      </w:tr>
      <w:tr w:rsidR="00A67A75" w:rsidRPr="00A1115A" w14:paraId="2C78941A" w14:textId="77777777" w:rsidTr="00A360E3">
        <w:trPr>
          <w:trHeight w:val="146"/>
          <w:jc w:val="center"/>
        </w:trPr>
        <w:tc>
          <w:tcPr>
            <w:tcW w:w="1286" w:type="dxa"/>
            <w:tcBorders>
              <w:top w:val="single" w:sz="4" w:space="0" w:color="auto"/>
              <w:bottom w:val="single" w:sz="4" w:space="0" w:color="auto"/>
            </w:tcBorders>
            <w:shd w:val="clear" w:color="auto" w:fill="auto"/>
          </w:tcPr>
          <w:p w14:paraId="759E5510" w14:textId="77777777" w:rsidR="00A67A75" w:rsidRPr="00A1115A" w:rsidRDefault="00A67A75" w:rsidP="004E47E4">
            <w:pPr>
              <w:pStyle w:val="TAC"/>
            </w:pPr>
            <w:r>
              <w:rPr>
                <w:rFonts w:cs="Arial"/>
                <w:szCs w:val="18"/>
              </w:rPr>
              <w:t>…</w:t>
            </w:r>
          </w:p>
        </w:tc>
        <w:tc>
          <w:tcPr>
            <w:tcW w:w="1366" w:type="dxa"/>
            <w:tcBorders>
              <w:top w:val="single" w:sz="4" w:space="0" w:color="auto"/>
              <w:bottom w:val="single" w:sz="4" w:space="0" w:color="auto"/>
            </w:tcBorders>
            <w:shd w:val="clear" w:color="auto" w:fill="auto"/>
          </w:tcPr>
          <w:p w14:paraId="563230AF" w14:textId="77777777" w:rsidR="00A67A75" w:rsidRPr="00A1115A" w:rsidRDefault="00A67A75" w:rsidP="004E47E4">
            <w:pPr>
              <w:pStyle w:val="TAC"/>
            </w:pPr>
            <w:r>
              <w:rPr>
                <w:rFonts w:cs="Arial"/>
                <w:szCs w:val="18"/>
              </w:rPr>
              <w:t>…</w:t>
            </w:r>
          </w:p>
        </w:tc>
        <w:tc>
          <w:tcPr>
            <w:tcW w:w="0" w:type="auto"/>
          </w:tcPr>
          <w:p w14:paraId="5E829CBD" w14:textId="77777777" w:rsidR="00A67A75" w:rsidRPr="00A1115A" w:rsidRDefault="00A67A75" w:rsidP="004E47E4">
            <w:pPr>
              <w:pStyle w:val="TAC"/>
            </w:pPr>
            <w:r>
              <w:rPr>
                <w:rFonts w:cs="Arial"/>
                <w:szCs w:val="18"/>
              </w:rPr>
              <w:t>…</w:t>
            </w:r>
          </w:p>
        </w:tc>
        <w:tc>
          <w:tcPr>
            <w:tcW w:w="0" w:type="auto"/>
          </w:tcPr>
          <w:p w14:paraId="53C3DF77" w14:textId="77777777" w:rsidR="00A67A75" w:rsidRPr="00A1115A" w:rsidRDefault="00A67A75" w:rsidP="004E47E4">
            <w:pPr>
              <w:pStyle w:val="TAC"/>
              <w:rPr>
                <w:rFonts w:cs="Arial"/>
                <w:kern w:val="2"/>
              </w:rPr>
            </w:pPr>
            <w:r>
              <w:rPr>
                <w:rFonts w:cs="Arial"/>
                <w:szCs w:val="18"/>
              </w:rPr>
              <w:t>…</w:t>
            </w:r>
          </w:p>
        </w:tc>
        <w:tc>
          <w:tcPr>
            <w:tcW w:w="0" w:type="auto"/>
          </w:tcPr>
          <w:p w14:paraId="1C60CC26" w14:textId="77777777" w:rsidR="00A67A75" w:rsidRPr="00A1115A" w:rsidRDefault="00A67A75" w:rsidP="004E47E4">
            <w:pPr>
              <w:pStyle w:val="TAC"/>
              <w:rPr>
                <w:rFonts w:cs="Arial"/>
                <w:kern w:val="2"/>
              </w:rPr>
            </w:pPr>
            <w:r>
              <w:rPr>
                <w:rFonts w:cs="Arial"/>
                <w:szCs w:val="18"/>
              </w:rPr>
              <w:t>…</w:t>
            </w:r>
          </w:p>
        </w:tc>
        <w:tc>
          <w:tcPr>
            <w:tcW w:w="0" w:type="auto"/>
          </w:tcPr>
          <w:p w14:paraId="48848135" w14:textId="77777777" w:rsidR="00A67A75" w:rsidRPr="00A1115A" w:rsidRDefault="00A67A75" w:rsidP="004E47E4">
            <w:pPr>
              <w:pStyle w:val="TAC"/>
              <w:rPr>
                <w:rFonts w:cs="Arial"/>
                <w:kern w:val="2"/>
              </w:rPr>
            </w:pPr>
            <w:r>
              <w:rPr>
                <w:rFonts w:cs="Arial"/>
                <w:szCs w:val="18"/>
              </w:rPr>
              <w:t>…</w:t>
            </w:r>
          </w:p>
        </w:tc>
        <w:tc>
          <w:tcPr>
            <w:tcW w:w="0" w:type="auto"/>
          </w:tcPr>
          <w:p w14:paraId="1E5D98F6" w14:textId="77777777" w:rsidR="00A67A75" w:rsidRPr="00A1115A" w:rsidRDefault="00A67A75" w:rsidP="004E47E4">
            <w:pPr>
              <w:pStyle w:val="TAC"/>
              <w:rPr>
                <w:rFonts w:cs="Arial"/>
                <w:kern w:val="2"/>
              </w:rPr>
            </w:pPr>
            <w:r>
              <w:rPr>
                <w:rFonts w:cs="Arial"/>
                <w:szCs w:val="18"/>
              </w:rPr>
              <w:t>…</w:t>
            </w:r>
          </w:p>
        </w:tc>
        <w:tc>
          <w:tcPr>
            <w:tcW w:w="0" w:type="auto"/>
          </w:tcPr>
          <w:p w14:paraId="07C1CC85" w14:textId="77777777" w:rsidR="00A67A75" w:rsidRPr="00A1115A" w:rsidRDefault="00A67A75" w:rsidP="004E47E4">
            <w:pPr>
              <w:pStyle w:val="TAC"/>
            </w:pPr>
            <w:r>
              <w:rPr>
                <w:rFonts w:cs="Arial"/>
                <w:szCs w:val="18"/>
              </w:rPr>
              <w:t>…</w:t>
            </w:r>
          </w:p>
        </w:tc>
        <w:tc>
          <w:tcPr>
            <w:tcW w:w="0" w:type="auto"/>
          </w:tcPr>
          <w:p w14:paraId="30CFB1CE" w14:textId="77777777" w:rsidR="00A67A75" w:rsidRPr="00A1115A" w:rsidRDefault="00A67A75" w:rsidP="004E47E4">
            <w:pPr>
              <w:pStyle w:val="TAC"/>
              <w:rPr>
                <w:rFonts w:cs="Arial"/>
                <w:kern w:val="2"/>
              </w:rPr>
            </w:pPr>
            <w:r>
              <w:rPr>
                <w:rFonts w:cs="Arial"/>
                <w:szCs w:val="18"/>
              </w:rPr>
              <w:t>…</w:t>
            </w:r>
          </w:p>
        </w:tc>
        <w:tc>
          <w:tcPr>
            <w:tcW w:w="0" w:type="auto"/>
          </w:tcPr>
          <w:p w14:paraId="2AE4FB1D" w14:textId="77777777" w:rsidR="00A67A75" w:rsidRPr="00A1115A" w:rsidRDefault="00A67A75" w:rsidP="004E47E4">
            <w:pPr>
              <w:pStyle w:val="TAC"/>
            </w:pPr>
            <w:r>
              <w:rPr>
                <w:rFonts w:cs="Arial"/>
                <w:szCs w:val="18"/>
              </w:rPr>
              <w:t>…</w:t>
            </w:r>
          </w:p>
        </w:tc>
        <w:tc>
          <w:tcPr>
            <w:tcW w:w="0" w:type="auto"/>
          </w:tcPr>
          <w:p w14:paraId="2D8241C2" w14:textId="77777777" w:rsidR="00A67A75" w:rsidRPr="00A1115A" w:rsidRDefault="00A67A75" w:rsidP="004E47E4">
            <w:pPr>
              <w:pStyle w:val="TAC"/>
            </w:pPr>
            <w:r>
              <w:rPr>
                <w:rFonts w:cs="Arial"/>
                <w:szCs w:val="18"/>
              </w:rPr>
              <w:t>…</w:t>
            </w:r>
          </w:p>
        </w:tc>
        <w:tc>
          <w:tcPr>
            <w:tcW w:w="0" w:type="auto"/>
          </w:tcPr>
          <w:p w14:paraId="7921681F" w14:textId="77777777" w:rsidR="00A67A75" w:rsidRPr="00A1115A" w:rsidRDefault="00A67A75" w:rsidP="004E47E4">
            <w:pPr>
              <w:pStyle w:val="TAC"/>
            </w:pPr>
            <w:r>
              <w:rPr>
                <w:rFonts w:cs="Arial"/>
                <w:szCs w:val="18"/>
              </w:rPr>
              <w:t>…</w:t>
            </w:r>
          </w:p>
        </w:tc>
        <w:tc>
          <w:tcPr>
            <w:tcW w:w="0" w:type="auto"/>
          </w:tcPr>
          <w:p w14:paraId="11A45364" w14:textId="77777777" w:rsidR="00A67A75" w:rsidRPr="00A1115A" w:rsidRDefault="00A67A75" w:rsidP="004E47E4">
            <w:pPr>
              <w:pStyle w:val="TAC"/>
            </w:pPr>
            <w:r>
              <w:rPr>
                <w:rFonts w:cs="Arial"/>
                <w:szCs w:val="18"/>
              </w:rPr>
              <w:t>…</w:t>
            </w:r>
          </w:p>
        </w:tc>
        <w:tc>
          <w:tcPr>
            <w:tcW w:w="0" w:type="auto"/>
          </w:tcPr>
          <w:p w14:paraId="681FECFB" w14:textId="77777777" w:rsidR="00A67A75" w:rsidRPr="00A1115A" w:rsidRDefault="00A67A75" w:rsidP="004E47E4">
            <w:pPr>
              <w:pStyle w:val="TAC"/>
            </w:pPr>
            <w:r>
              <w:rPr>
                <w:rFonts w:cs="Arial"/>
                <w:szCs w:val="18"/>
              </w:rPr>
              <w:t>…</w:t>
            </w:r>
          </w:p>
        </w:tc>
        <w:tc>
          <w:tcPr>
            <w:tcW w:w="0" w:type="auto"/>
          </w:tcPr>
          <w:p w14:paraId="2BD3483B" w14:textId="77777777" w:rsidR="00A67A75" w:rsidRPr="00A1115A" w:rsidRDefault="00A67A75" w:rsidP="004E47E4">
            <w:pPr>
              <w:pStyle w:val="TAC"/>
            </w:pPr>
            <w:r>
              <w:rPr>
                <w:rFonts w:cs="Arial"/>
                <w:szCs w:val="18"/>
              </w:rPr>
              <w:t>…</w:t>
            </w:r>
          </w:p>
        </w:tc>
        <w:tc>
          <w:tcPr>
            <w:tcW w:w="0" w:type="auto"/>
          </w:tcPr>
          <w:p w14:paraId="6386BA40" w14:textId="77777777" w:rsidR="00A67A75" w:rsidRPr="00A1115A" w:rsidRDefault="00A67A75" w:rsidP="004E47E4">
            <w:pPr>
              <w:pStyle w:val="TAC"/>
            </w:pPr>
            <w:r>
              <w:rPr>
                <w:rFonts w:cs="Arial"/>
                <w:szCs w:val="18"/>
              </w:rPr>
              <w:t>…</w:t>
            </w:r>
          </w:p>
        </w:tc>
        <w:tc>
          <w:tcPr>
            <w:tcW w:w="0" w:type="auto"/>
            <w:tcBorders>
              <w:top w:val="single" w:sz="4" w:space="0" w:color="auto"/>
              <w:bottom w:val="single" w:sz="4" w:space="0" w:color="auto"/>
            </w:tcBorders>
            <w:shd w:val="clear" w:color="auto" w:fill="auto"/>
          </w:tcPr>
          <w:p w14:paraId="42A419A5" w14:textId="77777777" w:rsidR="00A67A75" w:rsidRPr="00A1115A" w:rsidRDefault="00A67A75" w:rsidP="004E47E4">
            <w:pPr>
              <w:pStyle w:val="TAC"/>
            </w:pPr>
            <w:r>
              <w:rPr>
                <w:rFonts w:cs="Arial"/>
                <w:szCs w:val="18"/>
              </w:rPr>
              <w:t>…</w:t>
            </w:r>
          </w:p>
        </w:tc>
      </w:tr>
    </w:tbl>
    <w:p w14:paraId="28D67606" w14:textId="77777777" w:rsidR="00A67A75" w:rsidRPr="00A1115A" w:rsidRDefault="00A67A75" w:rsidP="00A67A75"/>
    <w:p w14:paraId="467A9015" w14:textId="77777777" w:rsidR="00A67A75" w:rsidRPr="00A1115A" w:rsidRDefault="00A67A75" w:rsidP="00A67A75">
      <w:pPr>
        <w:pStyle w:val="TH"/>
      </w:pPr>
      <w:r w:rsidRPr="00A1115A">
        <w:t xml:space="preserve">Table </w:t>
      </w:r>
      <w:r>
        <w:t>8.3.1.3-3</w:t>
      </w:r>
      <w:r w:rsidRPr="00A1115A">
        <w:t xml:space="preserve">: Supported </w:t>
      </w:r>
      <w:r w:rsidRPr="00A1115A">
        <w:rPr>
          <w:rFonts w:hint="eastAsia"/>
        </w:rPr>
        <w:t xml:space="preserve">channel </w:t>
      </w:r>
      <w:r w:rsidRPr="00A1115A">
        <w:t>bandwidths per SUL band</w:t>
      </w:r>
      <w:r>
        <w:t xml:space="preserve"> </w:t>
      </w:r>
      <w:r w:rsidRPr="00A1115A">
        <w:t>combination with inter-band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1519"/>
        <w:gridCol w:w="781"/>
        <w:gridCol w:w="586"/>
        <w:gridCol w:w="586"/>
        <w:gridCol w:w="586"/>
        <w:gridCol w:w="586"/>
        <w:gridCol w:w="679"/>
        <w:gridCol w:w="679"/>
        <w:gridCol w:w="586"/>
        <w:gridCol w:w="586"/>
        <w:gridCol w:w="586"/>
        <w:gridCol w:w="586"/>
        <w:gridCol w:w="586"/>
        <w:gridCol w:w="586"/>
        <w:gridCol w:w="716"/>
        <w:gridCol w:w="1762"/>
      </w:tblGrid>
      <w:tr w:rsidR="00A67A75" w:rsidRPr="00A1115A" w14:paraId="1092171F" w14:textId="77777777" w:rsidTr="004E47E4">
        <w:trPr>
          <w:trHeight w:val="146"/>
          <w:jc w:val="center"/>
        </w:trPr>
        <w:tc>
          <w:tcPr>
            <w:tcW w:w="0" w:type="auto"/>
            <w:tcBorders>
              <w:bottom w:val="single" w:sz="4" w:space="0" w:color="auto"/>
            </w:tcBorders>
          </w:tcPr>
          <w:p w14:paraId="66F64F8A" w14:textId="77777777" w:rsidR="00A67A75" w:rsidRPr="00A1115A" w:rsidRDefault="00A67A75" w:rsidP="004E47E4">
            <w:pPr>
              <w:pStyle w:val="TAH"/>
            </w:pPr>
            <w:r w:rsidRPr="00A1115A">
              <w:rPr>
                <w:rFonts w:hint="eastAsia"/>
              </w:rPr>
              <w:t>SUL band combinat</w:t>
            </w:r>
            <w:r w:rsidRPr="00A1115A">
              <w:t>ion with CA</w:t>
            </w:r>
          </w:p>
        </w:tc>
        <w:tc>
          <w:tcPr>
            <w:tcW w:w="0" w:type="auto"/>
            <w:tcBorders>
              <w:bottom w:val="single" w:sz="4" w:space="0" w:color="auto"/>
            </w:tcBorders>
          </w:tcPr>
          <w:p w14:paraId="12566024" w14:textId="77777777" w:rsidR="00A67A75" w:rsidRPr="00A1115A" w:rsidRDefault="00A67A75" w:rsidP="004E47E4">
            <w:pPr>
              <w:pStyle w:val="TAH"/>
            </w:pPr>
            <w:r w:rsidRPr="00A1115A">
              <w:t>SUL configuration</w:t>
            </w:r>
          </w:p>
        </w:tc>
        <w:tc>
          <w:tcPr>
            <w:tcW w:w="0" w:type="auto"/>
          </w:tcPr>
          <w:p w14:paraId="16B2F3FC" w14:textId="77777777" w:rsidR="00A67A75" w:rsidRPr="00A1115A" w:rsidRDefault="00A67A75" w:rsidP="004E47E4">
            <w:pPr>
              <w:pStyle w:val="TAH"/>
            </w:pPr>
            <w:r w:rsidRPr="00A1115A">
              <w:rPr>
                <w:rFonts w:hint="eastAsia"/>
              </w:rPr>
              <w:t>NR</w:t>
            </w:r>
            <w:r w:rsidRPr="00A1115A">
              <w:t xml:space="preserve"> Band</w:t>
            </w:r>
          </w:p>
        </w:tc>
        <w:tc>
          <w:tcPr>
            <w:tcW w:w="0" w:type="auto"/>
          </w:tcPr>
          <w:p w14:paraId="6A46D925" w14:textId="77777777" w:rsidR="00A67A75" w:rsidRPr="00A1115A" w:rsidRDefault="00A67A75" w:rsidP="004E47E4">
            <w:pPr>
              <w:pStyle w:val="TAH"/>
            </w:pPr>
            <w:r w:rsidRPr="00A1115A">
              <w:rPr>
                <w:rFonts w:hint="eastAsia"/>
              </w:rPr>
              <w:t>5</w:t>
            </w:r>
          </w:p>
          <w:p w14:paraId="3B054F09" w14:textId="77777777" w:rsidR="00A67A75" w:rsidRPr="00A1115A" w:rsidRDefault="00A67A75" w:rsidP="004E47E4">
            <w:pPr>
              <w:pStyle w:val="TAH"/>
            </w:pPr>
            <w:r w:rsidRPr="00A1115A">
              <w:t>MHz</w:t>
            </w:r>
          </w:p>
        </w:tc>
        <w:tc>
          <w:tcPr>
            <w:tcW w:w="0" w:type="auto"/>
          </w:tcPr>
          <w:p w14:paraId="55B5EA01" w14:textId="77777777" w:rsidR="00A67A75" w:rsidRPr="00A1115A" w:rsidRDefault="00A67A75" w:rsidP="004E47E4">
            <w:pPr>
              <w:pStyle w:val="TAH"/>
            </w:pPr>
            <w:r w:rsidRPr="00A1115A">
              <w:rPr>
                <w:rFonts w:hint="eastAsia"/>
              </w:rPr>
              <w:t>10</w:t>
            </w:r>
          </w:p>
          <w:p w14:paraId="3EDF0B1F" w14:textId="77777777" w:rsidR="00A67A75" w:rsidRPr="00A1115A" w:rsidRDefault="00A67A75" w:rsidP="004E47E4">
            <w:pPr>
              <w:pStyle w:val="TAH"/>
            </w:pPr>
            <w:r w:rsidRPr="00A1115A">
              <w:t>MHz</w:t>
            </w:r>
          </w:p>
        </w:tc>
        <w:tc>
          <w:tcPr>
            <w:tcW w:w="0" w:type="auto"/>
          </w:tcPr>
          <w:p w14:paraId="0DBA672D" w14:textId="77777777" w:rsidR="00A67A75" w:rsidRPr="00A1115A" w:rsidRDefault="00A67A75" w:rsidP="004E47E4">
            <w:pPr>
              <w:pStyle w:val="TAH"/>
            </w:pPr>
            <w:r w:rsidRPr="00A1115A">
              <w:rPr>
                <w:rFonts w:hint="eastAsia"/>
              </w:rPr>
              <w:t>15</w:t>
            </w:r>
          </w:p>
          <w:p w14:paraId="4314E4B1" w14:textId="77777777" w:rsidR="00A67A75" w:rsidRPr="00A1115A" w:rsidRDefault="00A67A75" w:rsidP="004E47E4">
            <w:pPr>
              <w:pStyle w:val="TAH"/>
            </w:pPr>
            <w:r w:rsidRPr="00A1115A">
              <w:t>MHz</w:t>
            </w:r>
          </w:p>
        </w:tc>
        <w:tc>
          <w:tcPr>
            <w:tcW w:w="0" w:type="auto"/>
          </w:tcPr>
          <w:p w14:paraId="13962EBF" w14:textId="77777777" w:rsidR="00A67A75" w:rsidRPr="00A1115A" w:rsidRDefault="00A67A75" w:rsidP="004E47E4">
            <w:pPr>
              <w:pStyle w:val="TAH"/>
            </w:pPr>
            <w:r w:rsidRPr="00A1115A">
              <w:rPr>
                <w:rFonts w:hint="eastAsia"/>
              </w:rPr>
              <w:t>20</w:t>
            </w:r>
          </w:p>
          <w:p w14:paraId="038C2411" w14:textId="77777777" w:rsidR="00A67A75" w:rsidRPr="00A1115A" w:rsidRDefault="00A67A75" w:rsidP="004E47E4">
            <w:pPr>
              <w:pStyle w:val="TAH"/>
            </w:pPr>
            <w:r w:rsidRPr="00A1115A">
              <w:t>MHz</w:t>
            </w:r>
          </w:p>
        </w:tc>
        <w:tc>
          <w:tcPr>
            <w:tcW w:w="0" w:type="auto"/>
          </w:tcPr>
          <w:p w14:paraId="32504903" w14:textId="77777777" w:rsidR="00A67A75" w:rsidRPr="00A1115A" w:rsidRDefault="00A67A75" w:rsidP="004E47E4">
            <w:pPr>
              <w:pStyle w:val="TAH"/>
            </w:pPr>
            <w:r w:rsidRPr="00A1115A">
              <w:t>25 MHz</w:t>
            </w:r>
          </w:p>
        </w:tc>
        <w:tc>
          <w:tcPr>
            <w:tcW w:w="0" w:type="auto"/>
          </w:tcPr>
          <w:p w14:paraId="4D0DD1B4" w14:textId="77777777" w:rsidR="00A67A75" w:rsidRPr="00A1115A" w:rsidRDefault="00A67A75" w:rsidP="004E47E4">
            <w:pPr>
              <w:pStyle w:val="TAH"/>
            </w:pPr>
            <w:r w:rsidRPr="00A1115A">
              <w:t>30 MHz</w:t>
            </w:r>
          </w:p>
        </w:tc>
        <w:tc>
          <w:tcPr>
            <w:tcW w:w="0" w:type="auto"/>
          </w:tcPr>
          <w:p w14:paraId="2632C986" w14:textId="77777777" w:rsidR="00A67A75" w:rsidRPr="00A1115A" w:rsidRDefault="00A67A75" w:rsidP="004E47E4">
            <w:pPr>
              <w:pStyle w:val="TAH"/>
            </w:pPr>
            <w:r w:rsidRPr="00A1115A">
              <w:rPr>
                <w:rFonts w:hint="eastAsia"/>
              </w:rPr>
              <w:t>40</w:t>
            </w:r>
          </w:p>
          <w:p w14:paraId="0569D913" w14:textId="77777777" w:rsidR="00A67A75" w:rsidRPr="00A1115A" w:rsidRDefault="00A67A75" w:rsidP="004E47E4">
            <w:pPr>
              <w:pStyle w:val="TAH"/>
            </w:pPr>
            <w:r w:rsidRPr="00A1115A">
              <w:t>MHz</w:t>
            </w:r>
          </w:p>
        </w:tc>
        <w:tc>
          <w:tcPr>
            <w:tcW w:w="0" w:type="auto"/>
          </w:tcPr>
          <w:p w14:paraId="48B954A4" w14:textId="77777777" w:rsidR="00A67A75" w:rsidRPr="00A1115A" w:rsidRDefault="00A67A75" w:rsidP="004E47E4">
            <w:pPr>
              <w:pStyle w:val="TAH"/>
            </w:pPr>
            <w:r w:rsidRPr="00A1115A">
              <w:rPr>
                <w:rFonts w:hint="eastAsia"/>
              </w:rPr>
              <w:t>50</w:t>
            </w:r>
          </w:p>
          <w:p w14:paraId="08F0EDE6" w14:textId="77777777" w:rsidR="00A67A75" w:rsidRPr="00A1115A" w:rsidRDefault="00A67A75" w:rsidP="004E47E4">
            <w:pPr>
              <w:pStyle w:val="TAH"/>
            </w:pPr>
            <w:r w:rsidRPr="00A1115A">
              <w:t>MHz</w:t>
            </w:r>
          </w:p>
        </w:tc>
        <w:tc>
          <w:tcPr>
            <w:tcW w:w="0" w:type="auto"/>
          </w:tcPr>
          <w:p w14:paraId="1DE34DA0" w14:textId="77777777" w:rsidR="00A67A75" w:rsidRPr="00A1115A" w:rsidRDefault="00A67A75" w:rsidP="004E47E4">
            <w:pPr>
              <w:pStyle w:val="TAH"/>
            </w:pPr>
            <w:r w:rsidRPr="00A1115A">
              <w:rPr>
                <w:rFonts w:hint="eastAsia"/>
              </w:rPr>
              <w:t>60</w:t>
            </w:r>
          </w:p>
          <w:p w14:paraId="3425A807" w14:textId="77777777" w:rsidR="00A67A75" w:rsidRPr="00A1115A" w:rsidRDefault="00A67A75" w:rsidP="004E47E4">
            <w:pPr>
              <w:pStyle w:val="TAH"/>
            </w:pPr>
            <w:r w:rsidRPr="00A1115A">
              <w:t>MHz</w:t>
            </w:r>
          </w:p>
        </w:tc>
        <w:tc>
          <w:tcPr>
            <w:tcW w:w="0" w:type="auto"/>
          </w:tcPr>
          <w:p w14:paraId="23ABD129" w14:textId="77777777" w:rsidR="00A67A75" w:rsidRPr="00A1115A" w:rsidRDefault="00A67A75" w:rsidP="004E47E4">
            <w:pPr>
              <w:pStyle w:val="TAH"/>
            </w:pPr>
            <w:r w:rsidRPr="00A1115A">
              <w:rPr>
                <w:rFonts w:hint="eastAsia"/>
              </w:rPr>
              <w:t>7</w:t>
            </w:r>
            <w:r w:rsidRPr="00A1115A">
              <w:t>0</w:t>
            </w:r>
          </w:p>
          <w:p w14:paraId="1183E9B7" w14:textId="77777777" w:rsidR="00A67A75" w:rsidRPr="00A1115A" w:rsidRDefault="00A67A75" w:rsidP="004E47E4">
            <w:pPr>
              <w:pStyle w:val="TAH"/>
            </w:pPr>
            <w:r w:rsidRPr="00A1115A">
              <w:t>MHz</w:t>
            </w:r>
          </w:p>
        </w:tc>
        <w:tc>
          <w:tcPr>
            <w:tcW w:w="0" w:type="auto"/>
          </w:tcPr>
          <w:p w14:paraId="0CA9C077" w14:textId="77777777" w:rsidR="00A67A75" w:rsidRPr="00A1115A" w:rsidRDefault="00A67A75" w:rsidP="004E47E4">
            <w:pPr>
              <w:pStyle w:val="TAH"/>
            </w:pPr>
            <w:r w:rsidRPr="00A1115A">
              <w:rPr>
                <w:rFonts w:hint="eastAsia"/>
              </w:rPr>
              <w:t>80</w:t>
            </w:r>
          </w:p>
          <w:p w14:paraId="6749446F" w14:textId="77777777" w:rsidR="00A67A75" w:rsidRPr="00A1115A" w:rsidRDefault="00A67A75" w:rsidP="004E47E4">
            <w:pPr>
              <w:pStyle w:val="TAH"/>
            </w:pPr>
            <w:r w:rsidRPr="00A1115A">
              <w:t>MHz</w:t>
            </w:r>
          </w:p>
        </w:tc>
        <w:tc>
          <w:tcPr>
            <w:tcW w:w="0" w:type="auto"/>
          </w:tcPr>
          <w:p w14:paraId="00D340CD" w14:textId="77777777" w:rsidR="00A67A75" w:rsidRPr="00A1115A" w:rsidRDefault="00A67A75" w:rsidP="004E47E4">
            <w:pPr>
              <w:pStyle w:val="TAH"/>
            </w:pPr>
            <w:r w:rsidRPr="00A1115A">
              <w:t>90</w:t>
            </w:r>
          </w:p>
          <w:p w14:paraId="4369B038" w14:textId="77777777" w:rsidR="00A67A75" w:rsidRPr="00A1115A" w:rsidRDefault="00A67A75" w:rsidP="004E47E4">
            <w:pPr>
              <w:pStyle w:val="TAH"/>
            </w:pPr>
            <w:r w:rsidRPr="00A1115A">
              <w:t>MHz</w:t>
            </w:r>
          </w:p>
        </w:tc>
        <w:tc>
          <w:tcPr>
            <w:tcW w:w="0" w:type="auto"/>
          </w:tcPr>
          <w:p w14:paraId="489A3394" w14:textId="77777777" w:rsidR="00A67A75" w:rsidRPr="00A1115A" w:rsidRDefault="00A67A75" w:rsidP="004E47E4">
            <w:pPr>
              <w:pStyle w:val="TAH"/>
            </w:pPr>
            <w:r w:rsidRPr="00A1115A">
              <w:rPr>
                <w:rFonts w:hint="eastAsia"/>
              </w:rPr>
              <w:t>100</w:t>
            </w:r>
            <w:r w:rsidRPr="00A1115A">
              <w:t xml:space="preserve"> MHz</w:t>
            </w:r>
          </w:p>
        </w:tc>
        <w:tc>
          <w:tcPr>
            <w:tcW w:w="0" w:type="auto"/>
            <w:tcBorders>
              <w:bottom w:val="single" w:sz="4" w:space="0" w:color="auto"/>
            </w:tcBorders>
          </w:tcPr>
          <w:p w14:paraId="5EB994E6" w14:textId="77777777" w:rsidR="00A67A75" w:rsidRPr="00A1115A" w:rsidRDefault="00A67A75" w:rsidP="004E47E4">
            <w:pPr>
              <w:pStyle w:val="TAH"/>
            </w:pPr>
            <w:r w:rsidRPr="00A1115A">
              <w:t>Bandwidth combination set</w:t>
            </w:r>
          </w:p>
        </w:tc>
      </w:tr>
      <w:tr w:rsidR="00A67A75" w:rsidRPr="00A1115A" w14:paraId="223D4449" w14:textId="77777777" w:rsidTr="004E47E4">
        <w:trPr>
          <w:trHeight w:val="146"/>
          <w:jc w:val="center"/>
        </w:trPr>
        <w:tc>
          <w:tcPr>
            <w:tcW w:w="0" w:type="auto"/>
            <w:tcBorders>
              <w:bottom w:val="nil"/>
            </w:tcBorders>
            <w:shd w:val="clear" w:color="auto" w:fill="auto"/>
          </w:tcPr>
          <w:p w14:paraId="4F8DB263" w14:textId="77777777" w:rsidR="00A67A75" w:rsidRPr="00A1115A" w:rsidRDefault="00A67A75" w:rsidP="004E47E4">
            <w:pPr>
              <w:pStyle w:val="TAC"/>
            </w:pPr>
            <w:r w:rsidRPr="00A1115A">
              <w:t>CA_n1A_SUL_n78A-n80A</w:t>
            </w:r>
          </w:p>
        </w:tc>
        <w:tc>
          <w:tcPr>
            <w:tcW w:w="0" w:type="auto"/>
            <w:tcBorders>
              <w:bottom w:val="nil"/>
            </w:tcBorders>
            <w:shd w:val="clear" w:color="auto" w:fill="auto"/>
          </w:tcPr>
          <w:p w14:paraId="0A016DAA" w14:textId="77777777" w:rsidR="00A67A75" w:rsidRPr="00A1115A" w:rsidRDefault="00A67A75" w:rsidP="004E47E4">
            <w:pPr>
              <w:pStyle w:val="TAC"/>
            </w:pPr>
            <w:r w:rsidRPr="00A1115A">
              <w:t>SUL_n78A-n80A</w:t>
            </w:r>
          </w:p>
        </w:tc>
        <w:tc>
          <w:tcPr>
            <w:tcW w:w="0" w:type="auto"/>
          </w:tcPr>
          <w:p w14:paraId="73D8C33C" w14:textId="77777777" w:rsidR="00A67A75" w:rsidRPr="00A1115A" w:rsidRDefault="00A67A75" w:rsidP="004E47E4">
            <w:pPr>
              <w:pStyle w:val="TAC"/>
            </w:pPr>
            <w:r w:rsidRPr="00A1115A">
              <w:t>n1</w:t>
            </w:r>
          </w:p>
        </w:tc>
        <w:tc>
          <w:tcPr>
            <w:tcW w:w="0" w:type="auto"/>
          </w:tcPr>
          <w:p w14:paraId="5DC6C2A4" w14:textId="77777777" w:rsidR="00A67A75" w:rsidRPr="00A1115A" w:rsidRDefault="00A67A75" w:rsidP="004E47E4">
            <w:pPr>
              <w:pStyle w:val="TAC"/>
              <w:rPr>
                <w:rFonts w:cs="Arial"/>
                <w:kern w:val="2"/>
              </w:rPr>
            </w:pPr>
            <w:r w:rsidRPr="00A1115A">
              <w:rPr>
                <w:rFonts w:cs="Arial"/>
                <w:kern w:val="2"/>
              </w:rPr>
              <w:t>5</w:t>
            </w:r>
          </w:p>
        </w:tc>
        <w:tc>
          <w:tcPr>
            <w:tcW w:w="0" w:type="auto"/>
          </w:tcPr>
          <w:p w14:paraId="2D25F282" w14:textId="77777777" w:rsidR="00A67A75" w:rsidRPr="00A1115A" w:rsidRDefault="00A67A75" w:rsidP="004E47E4">
            <w:pPr>
              <w:pStyle w:val="TAC"/>
              <w:rPr>
                <w:rFonts w:cs="Arial"/>
                <w:kern w:val="2"/>
              </w:rPr>
            </w:pPr>
            <w:r w:rsidRPr="00A1115A">
              <w:rPr>
                <w:rFonts w:cs="Arial"/>
                <w:kern w:val="2"/>
              </w:rPr>
              <w:t>10</w:t>
            </w:r>
          </w:p>
        </w:tc>
        <w:tc>
          <w:tcPr>
            <w:tcW w:w="0" w:type="auto"/>
          </w:tcPr>
          <w:p w14:paraId="23D53268" w14:textId="77777777" w:rsidR="00A67A75" w:rsidRPr="00A1115A" w:rsidRDefault="00A67A75" w:rsidP="004E47E4">
            <w:pPr>
              <w:pStyle w:val="TAC"/>
              <w:rPr>
                <w:rFonts w:cs="Arial"/>
                <w:kern w:val="2"/>
              </w:rPr>
            </w:pPr>
            <w:r w:rsidRPr="00A1115A">
              <w:rPr>
                <w:rFonts w:cs="Arial"/>
                <w:kern w:val="2"/>
              </w:rPr>
              <w:t>15</w:t>
            </w:r>
          </w:p>
        </w:tc>
        <w:tc>
          <w:tcPr>
            <w:tcW w:w="0" w:type="auto"/>
          </w:tcPr>
          <w:p w14:paraId="44FB76B4" w14:textId="77777777" w:rsidR="00A67A75" w:rsidRPr="00A1115A" w:rsidRDefault="00A67A75" w:rsidP="004E47E4">
            <w:pPr>
              <w:pStyle w:val="TAC"/>
              <w:rPr>
                <w:rFonts w:cs="Arial"/>
                <w:kern w:val="2"/>
              </w:rPr>
            </w:pPr>
            <w:r w:rsidRPr="00A1115A">
              <w:rPr>
                <w:rFonts w:cs="Arial"/>
                <w:kern w:val="2"/>
              </w:rPr>
              <w:t>20</w:t>
            </w:r>
          </w:p>
        </w:tc>
        <w:tc>
          <w:tcPr>
            <w:tcW w:w="0" w:type="auto"/>
          </w:tcPr>
          <w:p w14:paraId="7E05B6B2" w14:textId="77777777" w:rsidR="00A67A75" w:rsidRPr="00A1115A" w:rsidRDefault="00A67A75" w:rsidP="004E47E4">
            <w:pPr>
              <w:pStyle w:val="TAC"/>
            </w:pPr>
            <w:r w:rsidRPr="00A1115A">
              <w:rPr>
                <w:rFonts w:hint="eastAsia"/>
              </w:rPr>
              <w:t>2</w:t>
            </w:r>
            <w:r w:rsidRPr="00A1115A">
              <w:t>5</w:t>
            </w:r>
          </w:p>
        </w:tc>
        <w:tc>
          <w:tcPr>
            <w:tcW w:w="0" w:type="auto"/>
          </w:tcPr>
          <w:p w14:paraId="3C3ECCAA" w14:textId="77777777" w:rsidR="00A67A75" w:rsidRPr="00A1115A" w:rsidRDefault="00A67A75" w:rsidP="004E47E4">
            <w:pPr>
              <w:pStyle w:val="TAC"/>
              <w:rPr>
                <w:rFonts w:cs="Arial"/>
                <w:kern w:val="2"/>
              </w:rPr>
            </w:pPr>
            <w:r w:rsidRPr="00A1115A">
              <w:rPr>
                <w:rFonts w:cs="Arial"/>
                <w:kern w:val="2"/>
              </w:rPr>
              <w:t>30</w:t>
            </w:r>
          </w:p>
        </w:tc>
        <w:tc>
          <w:tcPr>
            <w:tcW w:w="0" w:type="auto"/>
          </w:tcPr>
          <w:p w14:paraId="503E754A" w14:textId="77777777" w:rsidR="00A67A75" w:rsidRPr="00A1115A" w:rsidRDefault="00A67A75" w:rsidP="004E47E4">
            <w:pPr>
              <w:pStyle w:val="TAC"/>
            </w:pPr>
            <w:r w:rsidRPr="00A1115A">
              <w:rPr>
                <w:rFonts w:hint="eastAsia"/>
              </w:rPr>
              <w:t>4</w:t>
            </w:r>
            <w:r w:rsidRPr="00A1115A">
              <w:t>0</w:t>
            </w:r>
          </w:p>
        </w:tc>
        <w:tc>
          <w:tcPr>
            <w:tcW w:w="0" w:type="auto"/>
          </w:tcPr>
          <w:p w14:paraId="0726886E" w14:textId="77777777" w:rsidR="00A67A75" w:rsidRPr="00A1115A" w:rsidRDefault="00A67A75" w:rsidP="004E47E4">
            <w:pPr>
              <w:pStyle w:val="TAC"/>
            </w:pPr>
            <w:r w:rsidRPr="00A1115A">
              <w:rPr>
                <w:rFonts w:hint="eastAsia"/>
              </w:rPr>
              <w:t>50</w:t>
            </w:r>
          </w:p>
        </w:tc>
        <w:tc>
          <w:tcPr>
            <w:tcW w:w="0" w:type="auto"/>
          </w:tcPr>
          <w:p w14:paraId="6C4C90B1" w14:textId="77777777" w:rsidR="00A67A75" w:rsidRPr="00A1115A" w:rsidRDefault="00A67A75" w:rsidP="004E47E4">
            <w:pPr>
              <w:pStyle w:val="TAC"/>
            </w:pPr>
          </w:p>
        </w:tc>
        <w:tc>
          <w:tcPr>
            <w:tcW w:w="0" w:type="auto"/>
          </w:tcPr>
          <w:p w14:paraId="5057C0FF" w14:textId="77777777" w:rsidR="00A67A75" w:rsidRPr="00A1115A" w:rsidRDefault="00A67A75" w:rsidP="004E47E4">
            <w:pPr>
              <w:pStyle w:val="TAC"/>
            </w:pPr>
          </w:p>
        </w:tc>
        <w:tc>
          <w:tcPr>
            <w:tcW w:w="0" w:type="auto"/>
          </w:tcPr>
          <w:p w14:paraId="5193E9A7" w14:textId="77777777" w:rsidR="00A67A75" w:rsidRPr="00A1115A" w:rsidRDefault="00A67A75" w:rsidP="004E47E4">
            <w:pPr>
              <w:pStyle w:val="TAC"/>
            </w:pPr>
          </w:p>
        </w:tc>
        <w:tc>
          <w:tcPr>
            <w:tcW w:w="0" w:type="auto"/>
          </w:tcPr>
          <w:p w14:paraId="32777E8A" w14:textId="77777777" w:rsidR="00A67A75" w:rsidRPr="00A1115A" w:rsidRDefault="00A67A75" w:rsidP="004E47E4">
            <w:pPr>
              <w:pStyle w:val="TAC"/>
            </w:pPr>
          </w:p>
        </w:tc>
        <w:tc>
          <w:tcPr>
            <w:tcW w:w="0" w:type="auto"/>
          </w:tcPr>
          <w:p w14:paraId="2D3E49ED" w14:textId="77777777" w:rsidR="00A67A75" w:rsidRPr="00A1115A" w:rsidRDefault="00A67A75" w:rsidP="004E47E4">
            <w:pPr>
              <w:pStyle w:val="TAC"/>
            </w:pPr>
          </w:p>
        </w:tc>
        <w:tc>
          <w:tcPr>
            <w:tcW w:w="0" w:type="auto"/>
            <w:tcBorders>
              <w:bottom w:val="nil"/>
            </w:tcBorders>
            <w:shd w:val="clear" w:color="auto" w:fill="auto"/>
          </w:tcPr>
          <w:p w14:paraId="49A6E21D" w14:textId="77777777" w:rsidR="00A67A75" w:rsidRPr="00A1115A" w:rsidRDefault="00A67A75" w:rsidP="004E47E4">
            <w:pPr>
              <w:pStyle w:val="TAC"/>
            </w:pPr>
            <w:r w:rsidRPr="00A1115A">
              <w:rPr>
                <w:rFonts w:hint="eastAsia"/>
              </w:rPr>
              <w:t>0</w:t>
            </w:r>
          </w:p>
        </w:tc>
      </w:tr>
      <w:tr w:rsidR="00A67A75" w:rsidRPr="00A1115A" w14:paraId="487094DE" w14:textId="77777777" w:rsidTr="00A360E3">
        <w:trPr>
          <w:trHeight w:val="146"/>
          <w:jc w:val="center"/>
        </w:trPr>
        <w:tc>
          <w:tcPr>
            <w:tcW w:w="0" w:type="auto"/>
            <w:tcBorders>
              <w:top w:val="nil"/>
              <w:bottom w:val="nil"/>
            </w:tcBorders>
            <w:shd w:val="clear" w:color="auto" w:fill="auto"/>
          </w:tcPr>
          <w:p w14:paraId="23715E84" w14:textId="77777777" w:rsidR="00A67A75" w:rsidRPr="00A1115A" w:rsidRDefault="00A67A75" w:rsidP="004E47E4">
            <w:pPr>
              <w:pStyle w:val="TAC"/>
            </w:pPr>
            <w:bookmarkStart w:id="1415" w:name="_Hlk56190921"/>
          </w:p>
        </w:tc>
        <w:tc>
          <w:tcPr>
            <w:tcW w:w="0" w:type="auto"/>
            <w:tcBorders>
              <w:top w:val="nil"/>
              <w:bottom w:val="nil"/>
            </w:tcBorders>
            <w:shd w:val="clear" w:color="auto" w:fill="auto"/>
          </w:tcPr>
          <w:p w14:paraId="4F43B80E" w14:textId="77777777" w:rsidR="00A67A75" w:rsidRPr="00A1115A" w:rsidRDefault="00A67A75" w:rsidP="004E47E4">
            <w:pPr>
              <w:pStyle w:val="TAC"/>
            </w:pPr>
          </w:p>
        </w:tc>
        <w:tc>
          <w:tcPr>
            <w:tcW w:w="0" w:type="auto"/>
          </w:tcPr>
          <w:p w14:paraId="73F8E393" w14:textId="77777777" w:rsidR="00A67A75" w:rsidRPr="00A1115A" w:rsidRDefault="00A67A75" w:rsidP="004E47E4">
            <w:pPr>
              <w:pStyle w:val="TAC"/>
            </w:pPr>
            <w:r w:rsidRPr="00A1115A">
              <w:t>n78</w:t>
            </w:r>
          </w:p>
        </w:tc>
        <w:tc>
          <w:tcPr>
            <w:tcW w:w="0" w:type="auto"/>
          </w:tcPr>
          <w:p w14:paraId="2E3F6D39" w14:textId="77777777" w:rsidR="00A67A75" w:rsidRPr="00A1115A" w:rsidRDefault="00A67A75" w:rsidP="004E47E4">
            <w:pPr>
              <w:pStyle w:val="TAC"/>
              <w:rPr>
                <w:rFonts w:cs="Arial"/>
                <w:kern w:val="2"/>
              </w:rPr>
            </w:pPr>
          </w:p>
        </w:tc>
        <w:tc>
          <w:tcPr>
            <w:tcW w:w="0" w:type="auto"/>
          </w:tcPr>
          <w:p w14:paraId="524DF00F" w14:textId="77777777" w:rsidR="00A67A75" w:rsidRPr="00A1115A" w:rsidRDefault="00A67A75" w:rsidP="004E47E4">
            <w:pPr>
              <w:pStyle w:val="TAC"/>
              <w:rPr>
                <w:rFonts w:cs="Arial"/>
                <w:kern w:val="2"/>
              </w:rPr>
            </w:pPr>
            <w:r w:rsidRPr="00A1115A">
              <w:rPr>
                <w:rFonts w:cs="Arial"/>
                <w:kern w:val="2"/>
              </w:rPr>
              <w:t>10</w:t>
            </w:r>
          </w:p>
        </w:tc>
        <w:tc>
          <w:tcPr>
            <w:tcW w:w="0" w:type="auto"/>
          </w:tcPr>
          <w:p w14:paraId="12FF4CD0" w14:textId="77777777" w:rsidR="00A67A75" w:rsidRPr="00A1115A" w:rsidRDefault="00A67A75" w:rsidP="004E47E4">
            <w:pPr>
              <w:pStyle w:val="TAC"/>
              <w:rPr>
                <w:rFonts w:cs="Arial"/>
                <w:kern w:val="2"/>
              </w:rPr>
            </w:pPr>
            <w:r w:rsidRPr="00A1115A">
              <w:rPr>
                <w:rFonts w:cs="Arial"/>
                <w:kern w:val="2"/>
              </w:rPr>
              <w:t>15</w:t>
            </w:r>
          </w:p>
        </w:tc>
        <w:tc>
          <w:tcPr>
            <w:tcW w:w="0" w:type="auto"/>
          </w:tcPr>
          <w:p w14:paraId="67328779" w14:textId="77777777" w:rsidR="00A67A75" w:rsidRPr="00A1115A" w:rsidRDefault="00A67A75" w:rsidP="004E47E4">
            <w:pPr>
              <w:pStyle w:val="TAC"/>
              <w:rPr>
                <w:rFonts w:cs="Arial"/>
                <w:kern w:val="2"/>
              </w:rPr>
            </w:pPr>
            <w:r w:rsidRPr="00A1115A">
              <w:rPr>
                <w:rFonts w:cs="Arial"/>
                <w:kern w:val="2"/>
              </w:rPr>
              <w:t>20</w:t>
            </w:r>
          </w:p>
        </w:tc>
        <w:tc>
          <w:tcPr>
            <w:tcW w:w="0" w:type="auto"/>
          </w:tcPr>
          <w:p w14:paraId="18842AD7" w14:textId="77777777" w:rsidR="00A67A75" w:rsidRPr="00A1115A" w:rsidRDefault="00A67A75" w:rsidP="004E47E4">
            <w:pPr>
              <w:pStyle w:val="TAC"/>
            </w:pPr>
            <w:r w:rsidRPr="00A1115A">
              <w:rPr>
                <w:rFonts w:hint="eastAsia"/>
              </w:rPr>
              <w:t>2</w:t>
            </w:r>
            <w:r w:rsidRPr="00A1115A">
              <w:t>5</w:t>
            </w:r>
          </w:p>
        </w:tc>
        <w:tc>
          <w:tcPr>
            <w:tcW w:w="0" w:type="auto"/>
          </w:tcPr>
          <w:p w14:paraId="216C3394" w14:textId="77777777" w:rsidR="00A67A75" w:rsidRPr="00A1115A" w:rsidRDefault="00A67A75" w:rsidP="004E47E4">
            <w:pPr>
              <w:pStyle w:val="TAC"/>
              <w:rPr>
                <w:rFonts w:cs="Arial"/>
                <w:kern w:val="2"/>
              </w:rPr>
            </w:pPr>
            <w:r w:rsidRPr="00A1115A">
              <w:rPr>
                <w:rFonts w:cs="Arial"/>
                <w:kern w:val="2"/>
              </w:rPr>
              <w:t>30</w:t>
            </w:r>
          </w:p>
        </w:tc>
        <w:tc>
          <w:tcPr>
            <w:tcW w:w="0" w:type="auto"/>
          </w:tcPr>
          <w:p w14:paraId="4F037474" w14:textId="77777777" w:rsidR="00A67A75" w:rsidRPr="00A1115A" w:rsidRDefault="00A67A75" w:rsidP="004E47E4">
            <w:pPr>
              <w:pStyle w:val="TAC"/>
            </w:pPr>
            <w:r w:rsidRPr="00A1115A">
              <w:rPr>
                <w:rFonts w:cs="Arial"/>
                <w:kern w:val="2"/>
              </w:rPr>
              <w:t>40</w:t>
            </w:r>
          </w:p>
        </w:tc>
        <w:tc>
          <w:tcPr>
            <w:tcW w:w="0" w:type="auto"/>
          </w:tcPr>
          <w:p w14:paraId="52976F1D" w14:textId="77777777" w:rsidR="00A67A75" w:rsidRPr="00A1115A" w:rsidRDefault="00A67A75" w:rsidP="004E47E4">
            <w:pPr>
              <w:pStyle w:val="TAC"/>
            </w:pPr>
            <w:r w:rsidRPr="00A1115A">
              <w:rPr>
                <w:rFonts w:cs="Arial"/>
                <w:kern w:val="2"/>
              </w:rPr>
              <w:t>50</w:t>
            </w:r>
          </w:p>
        </w:tc>
        <w:tc>
          <w:tcPr>
            <w:tcW w:w="0" w:type="auto"/>
          </w:tcPr>
          <w:p w14:paraId="168E97BC" w14:textId="77777777" w:rsidR="00A67A75" w:rsidRPr="00A1115A" w:rsidRDefault="00A67A75" w:rsidP="004E47E4">
            <w:pPr>
              <w:pStyle w:val="TAC"/>
            </w:pPr>
            <w:r w:rsidRPr="00A1115A">
              <w:rPr>
                <w:rFonts w:cs="Arial"/>
                <w:kern w:val="2"/>
              </w:rPr>
              <w:t>60</w:t>
            </w:r>
          </w:p>
        </w:tc>
        <w:tc>
          <w:tcPr>
            <w:tcW w:w="0" w:type="auto"/>
          </w:tcPr>
          <w:p w14:paraId="775FC5DC" w14:textId="77777777" w:rsidR="00A67A75" w:rsidRPr="00A1115A" w:rsidRDefault="00A67A75" w:rsidP="004E47E4">
            <w:pPr>
              <w:pStyle w:val="TAC"/>
            </w:pPr>
            <w:r w:rsidRPr="00A1115A">
              <w:rPr>
                <w:rFonts w:hint="eastAsia"/>
              </w:rPr>
              <w:t>7</w:t>
            </w:r>
            <w:r w:rsidRPr="00A1115A">
              <w:t>0</w:t>
            </w:r>
          </w:p>
        </w:tc>
        <w:tc>
          <w:tcPr>
            <w:tcW w:w="0" w:type="auto"/>
          </w:tcPr>
          <w:p w14:paraId="30367C76" w14:textId="77777777" w:rsidR="00A67A75" w:rsidRPr="00A1115A" w:rsidRDefault="00A67A75" w:rsidP="004E47E4">
            <w:pPr>
              <w:pStyle w:val="TAC"/>
            </w:pPr>
            <w:r w:rsidRPr="00A1115A">
              <w:rPr>
                <w:rFonts w:cs="Arial"/>
                <w:kern w:val="2"/>
              </w:rPr>
              <w:t>80</w:t>
            </w:r>
          </w:p>
        </w:tc>
        <w:tc>
          <w:tcPr>
            <w:tcW w:w="0" w:type="auto"/>
          </w:tcPr>
          <w:p w14:paraId="3551984E" w14:textId="77777777" w:rsidR="00A67A75" w:rsidRPr="00A1115A" w:rsidRDefault="00A67A75" w:rsidP="004E47E4">
            <w:pPr>
              <w:pStyle w:val="TAC"/>
            </w:pPr>
            <w:r w:rsidRPr="00A1115A">
              <w:rPr>
                <w:rFonts w:cs="Arial"/>
                <w:kern w:val="2"/>
              </w:rPr>
              <w:t>90</w:t>
            </w:r>
          </w:p>
        </w:tc>
        <w:tc>
          <w:tcPr>
            <w:tcW w:w="0" w:type="auto"/>
          </w:tcPr>
          <w:p w14:paraId="164CAF39" w14:textId="77777777" w:rsidR="00A67A75" w:rsidRPr="00A1115A" w:rsidRDefault="00A67A75" w:rsidP="004E47E4">
            <w:pPr>
              <w:pStyle w:val="TAC"/>
            </w:pPr>
            <w:r w:rsidRPr="00A1115A">
              <w:rPr>
                <w:rFonts w:cs="Arial"/>
                <w:kern w:val="2"/>
              </w:rPr>
              <w:t>100</w:t>
            </w:r>
          </w:p>
        </w:tc>
        <w:tc>
          <w:tcPr>
            <w:tcW w:w="0" w:type="auto"/>
            <w:tcBorders>
              <w:top w:val="nil"/>
              <w:bottom w:val="nil"/>
            </w:tcBorders>
            <w:shd w:val="clear" w:color="auto" w:fill="auto"/>
          </w:tcPr>
          <w:p w14:paraId="16EACABE" w14:textId="77777777" w:rsidR="00A67A75" w:rsidRPr="00A1115A" w:rsidRDefault="00A67A75" w:rsidP="004E47E4">
            <w:pPr>
              <w:pStyle w:val="TAC"/>
            </w:pPr>
          </w:p>
        </w:tc>
      </w:tr>
      <w:tr w:rsidR="00A67A75" w:rsidRPr="00A1115A" w14:paraId="39F7F98F" w14:textId="77777777" w:rsidTr="004E47E4">
        <w:trPr>
          <w:trHeight w:val="146"/>
          <w:jc w:val="center"/>
        </w:trPr>
        <w:tc>
          <w:tcPr>
            <w:tcW w:w="0" w:type="auto"/>
            <w:tcBorders>
              <w:top w:val="nil"/>
              <w:bottom w:val="single" w:sz="4" w:space="0" w:color="auto"/>
            </w:tcBorders>
            <w:shd w:val="clear" w:color="auto" w:fill="auto"/>
          </w:tcPr>
          <w:p w14:paraId="220BEB2E" w14:textId="77777777" w:rsidR="00A67A75" w:rsidRPr="00A1115A" w:rsidRDefault="00A67A75" w:rsidP="004E47E4">
            <w:pPr>
              <w:pStyle w:val="TAC"/>
            </w:pPr>
          </w:p>
        </w:tc>
        <w:tc>
          <w:tcPr>
            <w:tcW w:w="0" w:type="auto"/>
            <w:tcBorders>
              <w:top w:val="nil"/>
              <w:bottom w:val="single" w:sz="4" w:space="0" w:color="auto"/>
            </w:tcBorders>
            <w:shd w:val="clear" w:color="auto" w:fill="auto"/>
          </w:tcPr>
          <w:p w14:paraId="3E4A1815" w14:textId="77777777" w:rsidR="00A67A75" w:rsidRPr="00A1115A" w:rsidRDefault="00A67A75" w:rsidP="004E47E4">
            <w:pPr>
              <w:pStyle w:val="TAC"/>
            </w:pPr>
          </w:p>
        </w:tc>
        <w:tc>
          <w:tcPr>
            <w:tcW w:w="0" w:type="auto"/>
          </w:tcPr>
          <w:p w14:paraId="3B8AA556" w14:textId="77777777" w:rsidR="00A67A75" w:rsidRPr="00A1115A" w:rsidRDefault="00A67A75" w:rsidP="004E47E4">
            <w:pPr>
              <w:pStyle w:val="TAC"/>
            </w:pPr>
            <w:r w:rsidRPr="00A1115A">
              <w:t>n80</w:t>
            </w:r>
          </w:p>
        </w:tc>
        <w:tc>
          <w:tcPr>
            <w:tcW w:w="0" w:type="auto"/>
          </w:tcPr>
          <w:p w14:paraId="50F5A790" w14:textId="77777777" w:rsidR="00A67A75" w:rsidRPr="00A1115A" w:rsidRDefault="00A67A75" w:rsidP="004E47E4">
            <w:pPr>
              <w:pStyle w:val="TAC"/>
              <w:rPr>
                <w:rFonts w:cs="Arial"/>
                <w:kern w:val="2"/>
              </w:rPr>
            </w:pPr>
            <w:r w:rsidRPr="00A1115A">
              <w:rPr>
                <w:rFonts w:cs="Arial"/>
                <w:kern w:val="2"/>
              </w:rPr>
              <w:t>5</w:t>
            </w:r>
          </w:p>
        </w:tc>
        <w:tc>
          <w:tcPr>
            <w:tcW w:w="0" w:type="auto"/>
          </w:tcPr>
          <w:p w14:paraId="7B2A188C" w14:textId="77777777" w:rsidR="00A67A75" w:rsidRPr="00A1115A" w:rsidRDefault="00A67A75" w:rsidP="004E47E4">
            <w:pPr>
              <w:pStyle w:val="TAC"/>
              <w:rPr>
                <w:rFonts w:cs="Arial"/>
                <w:kern w:val="2"/>
              </w:rPr>
            </w:pPr>
            <w:r w:rsidRPr="00A1115A">
              <w:rPr>
                <w:rFonts w:cs="Arial"/>
                <w:kern w:val="2"/>
              </w:rPr>
              <w:t>10</w:t>
            </w:r>
          </w:p>
        </w:tc>
        <w:tc>
          <w:tcPr>
            <w:tcW w:w="0" w:type="auto"/>
          </w:tcPr>
          <w:p w14:paraId="18FCBFE1" w14:textId="77777777" w:rsidR="00A67A75" w:rsidRPr="00A1115A" w:rsidRDefault="00A67A75" w:rsidP="004E47E4">
            <w:pPr>
              <w:pStyle w:val="TAC"/>
              <w:rPr>
                <w:rFonts w:cs="Arial"/>
                <w:kern w:val="2"/>
              </w:rPr>
            </w:pPr>
            <w:r w:rsidRPr="00A1115A">
              <w:rPr>
                <w:rFonts w:cs="Arial"/>
                <w:kern w:val="2"/>
              </w:rPr>
              <w:t>15</w:t>
            </w:r>
          </w:p>
        </w:tc>
        <w:tc>
          <w:tcPr>
            <w:tcW w:w="0" w:type="auto"/>
          </w:tcPr>
          <w:p w14:paraId="3359C885" w14:textId="77777777" w:rsidR="00A67A75" w:rsidRPr="00A1115A" w:rsidRDefault="00A67A75" w:rsidP="004E47E4">
            <w:pPr>
              <w:pStyle w:val="TAC"/>
              <w:rPr>
                <w:rFonts w:cs="Arial"/>
                <w:kern w:val="2"/>
              </w:rPr>
            </w:pPr>
            <w:r w:rsidRPr="00A1115A">
              <w:rPr>
                <w:rFonts w:cs="Arial"/>
                <w:kern w:val="2"/>
              </w:rPr>
              <w:t>20</w:t>
            </w:r>
          </w:p>
        </w:tc>
        <w:tc>
          <w:tcPr>
            <w:tcW w:w="0" w:type="auto"/>
          </w:tcPr>
          <w:p w14:paraId="166E6F7C" w14:textId="77777777" w:rsidR="00A67A75" w:rsidRPr="00A1115A" w:rsidRDefault="00A67A75" w:rsidP="004E47E4">
            <w:pPr>
              <w:pStyle w:val="TAC"/>
            </w:pPr>
            <w:r w:rsidRPr="00A1115A">
              <w:rPr>
                <w:rFonts w:hint="eastAsia"/>
              </w:rPr>
              <w:t>2</w:t>
            </w:r>
            <w:r w:rsidRPr="00A1115A">
              <w:t>5</w:t>
            </w:r>
          </w:p>
        </w:tc>
        <w:tc>
          <w:tcPr>
            <w:tcW w:w="0" w:type="auto"/>
          </w:tcPr>
          <w:p w14:paraId="25B7A15E" w14:textId="77777777" w:rsidR="00A67A75" w:rsidRPr="00A1115A" w:rsidRDefault="00A67A75" w:rsidP="004E47E4">
            <w:pPr>
              <w:pStyle w:val="TAC"/>
              <w:rPr>
                <w:rFonts w:cs="Arial"/>
                <w:kern w:val="2"/>
              </w:rPr>
            </w:pPr>
            <w:r w:rsidRPr="00A1115A">
              <w:rPr>
                <w:rFonts w:cs="Arial"/>
                <w:kern w:val="2"/>
              </w:rPr>
              <w:t>30</w:t>
            </w:r>
          </w:p>
        </w:tc>
        <w:tc>
          <w:tcPr>
            <w:tcW w:w="0" w:type="auto"/>
          </w:tcPr>
          <w:p w14:paraId="10B66B44" w14:textId="77777777" w:rsidR="00A67A75" w:rsidRPr="00A1115A" w:rsidRDefault="00A67A75" w:rsidP="004E47E4">
            <w:pPr>
              <w:pStyle w:val="TAC"/>
            </w:pPr>
            <w:r w:rsidRPr="00A1115A">
              <w:rPr>
                <w:rFonts w:hint="eastAsia"/>
              </w:rPr>
              <w:t>4</w:t>
            </w:r>
            <w:r w:rsidRPr="00A1115A">
              <w:t>0</w:t>
            </w:r>
          </w:p>
        </w:tc>
        <w:tc>
          <w:tcPr>
            <w:tcW w:w="0" w:type="auto"/>
          </w:tcPr>
          <w:p w14:paraId="413DDA8F" w14:textId="77777777" w:rsidR="00A67A75" w:rsidRPr="00A1115A" w:rsidRDefault="00A67A75" w:rsidP="004E47E4">
            <w:pPr>
              <w:pStyle w:val="TAC"/>
            </w:pPr>
          </w:p>
        </w:tc>
        <w:tc>
          <w:tcPr>
            <w:tcW w:w="0" w:type="auto"/>
          </w:tcPr>
          <w:p w14:paraId="7CF66508" w14:textId="77777777" w:rsidR="00A67A75" w:rsidRPr="00A1115A" w:rsidRDefault="00A67A75" w:rsidP="004E47E4">
            <w:pPr>
              <w:pStyle w:val="TAC"/>
            </w:pPr>
          </w:p>
        </w:tc>
        <w:tc>
          <w:tcPr>
            <w:tcW w:w="0" w:type="auto"/>
          </w:tcPr>
          <w:p w14:paraId="138ECFE2" w14:textId="77777777" w:rsidR="00A67A75" w:rsidRPr="00A1115A" w:rsidRDefault="00A67A75" w:rsidP="004E47E4">
            <w:pPr>
              <w:pStyle w:val="TAC"/>
            </w:pPr>
          </w:p>
        </w:tc>
        <w:tc>
          <w:tcPr>
            <w:tcW w:w="0" w:type="auto"/>
          </w:tcPr>
          <w:p w14:paraId="68C9BAD6" w14:textId="77777777" w:rsidR="00A67A75" w:rsidRPr="00A1115A" w:rsidRDefault="00A67A75" w:rsidP="004E47E4">
            <w:pPr>
              <w:pStyle w:val="TAC"/>
            </w:pPr>
          </w:p>
        </w:tc>
        <w:tc>
          <w:tcPr>
            <w:tcW w:w="0" w:type="auto"/>
          </w:tcPr>
          <w:p w14:paraId="1E118441" w14:textId="77777777" w:rsidR="00A67A75" w:rsidRPr="00A1115A" w:rsidRDefault="00A67A75" w:rsidP="004E47E4">
            <w:pPr>
              <w:pStyle w:val="TAC"/>
            </w:pPr>
          </w:p>
        </w:tc>
        <w:tc>
          <w:tcPr>
            <w:tcW w:w="0" w:type="auto"/>
          </w:tcPr>
          <w:p w14:paraId="210B634B" w14:textId="77777777" w:rsidR="00A67A75" w:rsidRPr="00A1115A" w:rsidRDefault="00A67A75" w:rsidP="004E47E4">
            <w:pPr>
              <w:pStyle w:val="TAC"/>
            </w:pPr>
          </w:p>
        </w:tc>
        <w:tc>
          <w:tcPr>
            <w:tcW w:w="0" w:type="auto"/>
            <w:tcBorders>
              <w:top w:val="nil"/>
              <w:bottom w:val="single" w:sz="4" w:space="0" w:color="auto"/>
            </w:tcBorders>
            <w:shd w:val="clear" w:color="auto" w:fill="auto"/>
          </w:tcPr>
          <w:p w14:paraId="4CECF821" w14:textId="77777777" w:rsidR="00A67A75" w:rsidRPr="00A1115A" w:rsidRDefault="00A67A75" w:rsidP="004E47E4">
            <w:pPr>
              <w:pStyle w:val="TAC"/>
            </w:pPr>
          </w:p>
        </w:tc>
      </w:tr>
      <w:tr w:rsidR="00A67A75" w:rsidRPr="00A1115A" w14:paraId="5FC9DD91" w14:textId="77777777" w:rsidTr="00A360E3">
        <w:trPr>
          <w:trHeight w:val="146"/>
          <w:jc w:val="center"/>
        </w:trPr>
        <w:tc>
          <w:tcPr>
            <w:tcW w:w="0" w:type="auto"/>
            <w:tcBorders>
              <w:top w:val="single" w:sz="4" w:space="0" w:color="auto"/>
              <w:bottom w:val="single" w:sz="4" w:space="0" w:color="auto"/>
            </w:tcBorders>
            <w:shd w:val="clear" w:color="auto" w:fill="auto"/>
          </w:tcPr>
          <w:p w14:paraId="792DA82E" w14:textId="77777777" w:rsidR="00A67A75" w:rsidRPr="00A1115A" w:rsidRDefault="00A67A75" w:rsidP="004E47E4">
            <w:pPr>
              <w:pStyle w:val="TAC"/>
            </w:pPr>
            <w:r>
              <w:rPr>
                <w:rFonts w:cs="Arial"/>
                <w:szCs w:val="18"/>
              </w:rPr>
              <w:t>…</w:t>
            </w:r>
          </w:p>
        </w:tc>
        <w:tc>
          <w:tcPr>
            <w:tcW w:w="0" w:type="auto"/>
            <w:tcBorders>
              <w:top w:val="single" w:sz="4" w:space="0" w:color="auto"/>
              <w:bottom w:val="single" w:sz="4" w:space="0" w:color="auto"/>
            </w:tcBorders>
            <w:shd w:val="clear" w:color="auto" w:fill="auto"/>
          </w:tcPr>
          <w:p w14:paraId="6799E69E" w14:textId="77777777" w:rsidR="00A67A75" w:rsidRPr="00A1115A" w:rsidRDefault="00A67A75" w:rsidP="004E47E4">
            <w:pPr>
              <w:pStyle w:val="TAC"/>
            </w:pPr>
            <w:r>
              <w:rPr>
                <w:rFonts w:cs="Arial"/>
                <w:szCs w:val="18"/>
              </w:rPr>
              <w:t>…</w:t>
            </w:r>
          </w:p>
        </w:tc>
        <w:tc>
          <w:tcPr>
            <w:tcW w:w="0" w:type="auto"/>
          </w:tcPr>
          <w:p w14:paraId="1631299F" w14:textId="77777777" w:rsidR="00A67A75" w:rsidRPr="00A1115A" w:rsidRDefault="00A67A75" w:rsidP="004E47E4">
            <w:pPr>
              <w:pStyle w:val="TAC"/>
            </w:pPr>
            <w:r>
              <w:rPr>
                <w:rFonts w:cs="Arial"/>
                <w:szCs w:val="18"/>
              </w:rPr>
              <w:t>…</w:t>
            </w:r>
          </w:p>
        </w:tc>
        <w:tc>
          <w:tcPr>
            <w:tcW w:w="0" w:type="auto"/>
          </w:tcPr>
          <w:p w14:paraId="771673A7" w14:textId="77777777" w:rsidR="00A67A75" w:rsidRPr="00A1115A" w:rsidRDefault="00A67A75" w:rsidP="004E47E4">
            <w:pPr>
              <w:pStyle w:val="TAC"/>
              <w:rPr>
                <w:rFonts w:cs="Arial"/>
                <w:kern w:val="2"/>
              </w:rPr>
            </w:pPr>
            <w:r>
              <w:rPr>
                <w:rFonts w:cs="Arial"/>
                <w:szCs w:val="18"/>
              </w:rPr>
              <w:t>…</w:t>
            </w:r>
          </w:p>
        </w:tc>
        <w:tc>
          <w:tcPr>
            <w:tcW w:w="0" w:type="auto"/>
          </w:tcPr>
          <w:p w14:paraId="335FC508" w14:textId="77777777" w:rsidR="00A67A75" w:rsidRPr="00A1115A" w:rsidRDefault="00A67A75" w:rsidP="004E47E4">
            <w:pPr>
              <w:pStyle w:val="TAC"/>
              <w:rPr>
                <w:rFonts w:cs="Arial"/>
                <w:kern w:val="2"/>
              </w:rPr>
            </w:pPr>
            <w:r>
              <w:rPr>
                <w:rFonts w:cs="Arial"/>
                <w:szCs w:val="18"/>
              </w:rPr>
              <w:t>…</w:t>
            </w:r>
          </w:p>
        </w:tc>
        <w:tc>
          <w:tcPr>
            <w:tcW w:w="0" w:type="auto"/>
          </w:tcPr>
          <w:p w14:paraId="7C168504" w14:textId="77777777" w:rsidR="00A67A75" w:rsidRPr="00A1115A" w:rsidRDefault="00A67A75" w:rsidP="004E47E4">
            <w:pPr>
              <w:pStyle w:val="TAC"/>
              <w:rPr>
                <w:rFonts w:cs="Arial"/>
                <w:kern w:val="2"/>
              </w:rPr>
            </w:pPr>
            <w:r>
              <w:rPr>
                <w:rFonts w:cs="Arial"/>
                <w:szCs w:val="18"/>
              </w:rPr>
              <w:t>…</w:t>
            </w:r>
          </w:p>
        </w:tc>
        <w:tc>
          <w:tcPr>
            <w:tcW w:w="0" w:type="auto"/>
          </w:tcPr>
          <w:p w14:paraId="06F9E4BD" w14:textId="77777777" w:rsidR="00A67A75" w:rsidRPr="00A1115A" w:rsidRDefault="00A67A75" w:rsidP="004E47E4">
            <w:pPr>
              <w:pStyle w:val="TAC"/>
              <w:rPr>
                <w:rFonts w:cs="Arial"/>
                <w:kern w:val="2"/>
              </w:rPr>
            </w:pPr>
            <w:r>
              <w:rPr>
                <w:rFonts w:cs="Arial"/>
                <w:szCs w:val="18"/>
              </w:rPr>
              <w:t>…</w:t>
            </w:r>
          </w:p>
        </w:tc>
        <w:tc>
          <w:tcPr>
            <w:tcW w:w="0" w:type="auto"/>
          </w:tcPr>
          <w:p w14:paraId="3BC8EAEC" w14:textId="77777777" w:rsidR="00A67A75" w:rsidRPr="00A1115A" w:rsidRDefault="00A67A75" w:rsidP="004E47E4">
            <w:pPr>
              <w:pStyle w:val="TAC"/>
            </w:pPr>
            <w:r>
              <w:rPr>
                <w:rFonts w:cs="Arial"/>
                <w:szCs w:val="18"/>
              </w:rPr>
              <w:t>…</w:t>
            </w:r>
          </w:p>
        </w:tc>
        <w:tc>
          <w:tcPr>
            <w:tcW w:w="0" w:type="auto"/>
          </w:tcPr>
          <w:p w14:paraId="25E9256B" w14:textId="77777777" w:rsidR="00A67A75" w:rsidRPr="00A1115A" w:rsidRDefault="00A67A75" w:rsidP="004E47E4">
            <w:pPr>
              <w:pStyle w:val="TAC"/>
              <w:rPr>
                <w:rFonts w:cs="Arial"/>
                <w:kern w:val="2"/>
              </w:rPr>
            </w:pPr>
            <w:r>
              <w:rPr>
                <w:rFonts w:cs="Arial"/>
                <w:szCs w:val="18"/>
              </w:rPr>
              <w:t>…</w:t>
            </w:r>
          </w:p>
        </w:tc>
        <w:tc>
          <w:tcPr>
            <w:tcW w:w="0" w:type="auto"/>
          </w:tcPr>
          <w:p w14:paraId="7C4D50DC" w14:textId="77777777" w:rsidR="00A67A75" w:rsidRPr="00A1115A" w:rsidRDefault="00A67A75" w:rsidP="004E47E4">
            <w:pPr>
              <w:pStyle w:val="TAC"/>
            </w:pPr>
            <w:r>
              <w:rPr>
                <w:rFonts w:cs="Arial"/>
                <w:szCs w:val="18"/>
              </w:rPr>
              <w:t>…</w:t>
            </w:r>
          </w:p>
        </w:tc>
        <w:tc>
          <w:tcPr>
            <w:tcW w:w="0" w:type="auto"/>
          </w:tcPr>
          <w:p w14:paraId="3D2403B4" w14:textId="77777777" w:rsidR="00A67A75" w:rsidRPr="00A1115A" w:rsidRDefault="00A67A75" w:rsidP="004E47E4">
            <w:pPr>
              <w:pStyle w:val="TAC"/>
            </w:pPr>
            <w:r>
              <w:rPr>
                <w:rFonts w:cs="Arial"/>
                <w:szCs w:val="18"/>
              </w:rPr>
              <w:t>…</w:t>
            </w:r>
          </w:p>
        </w:tc>
        <w:tc>
          <w:tcPr>
            <w:tcW w:w="0" w:type="auto"/>
          </w:tcPr>
          <w:p w14:paraId="29AEECEE" w14:textId="77777777" w:rsidR="00A67A75" w:rsidRPr="00A1115A" w:rsidRDefault="00A67A75" w:rsidP="004E47E4">
            <w:pPr>
              <w:pStyle w:val="TAC"/>
            </w:pPr>
            <w:r>
              <w:rPr>
                <w:rFonts w:cs="Arial"/>
                <w:szCs w:val="18"/>
              </w:rPr>
              <w:t>…</w:t>
            </w:r>
          </w:p>
        </w:tc>
        <w:tc>
          <w:tcPr>
            <w:tcW w:w="0" w:type="auto"/>
          </w:tcPr>
          <w:p w14:paraId="36C42673" w14:textId="77777777" w:rsidR="00A67A75" w:rsidRPr="00A1115A" w:rsidRDefault="00A67A75" w:rsidP="004E47E4">
            <w:pPr>
              <w:pStyle w:val="TAC"/>
            </w:pPr>
            <w:r>
              <w:rPr>
                <w:rFonts w:cs="Arial"/>
                <w:szCs w:val="18"/>
              </w:rPr>
              <w:t>…</w:t>
            </w:r>
          </w:p>
        </w:tc>
        <w:tc>
          <w:tcPr>
            <w:tcW w:w="0" w:type="auto"/>
          </w:tcPr>
          <w:p w14:paraId="1E03E844" w14:textId="77777777" w:rsidR="00A67A75" w:rsidRPr="00A1115A" w:rsidRDefault="00A67A75" w:rsidP="004E47E4">
            <w:pPr>
              <w:pStyle w:val="TAC"/>
            </w:pPr>
            <w:r>
              <w:rPr>
                <w:rFonts w:cs="Arial"/>
                <w:szCs w:val="18"/>
              </w:rPr>
              <w:t>…</w:t>
            </w:r>
          </w:p>
        </w:tc>
        <w:tc>
          <w:tcPr>
            <w:tcW w:w="0" w:type="auto"/>
          </w:tcPr>
          <w:p w14:paraId="16F22E0E" w14:textId="77777777" w:rsidR="00A67A75" w:rsidRPr="00A1115A" w:rsidRDefault="00A67A75" w:rsidP="004E47E4">
            <w:pPr>
              <w:pStyle w:val="TAC"/>
            </w:pPr>
            <w:r>
              <w:rPr>
                <w:rFonts w:cs="Arial"/>
                <w:szCs w:val="18"/>
              </w:rPr>
              <w:t>…</w:t>
            </w:r>
          </w:p>
        </w:tc>
        <w:tc>
          <w:tcPr>
            <w:tcW w:w="0" w:type="auto"/>
          </w:tcPr>
          <w:p w14:paraId="63DD8F26" w14:textId="77777777" w:rsidR="00A67A75" w:rsidRPr="00A1115A" w:rsidRDefault="00A67A75" w:rsidP="004E47E4">
            <w:pPr>
              <w:pStyle w:val="TAC"/>
            </w:pPr>
            <w:r>
              <w:rPr>
                <w:rFonts w:cs="Arial"/>
                <w:szCs w:val="18"/>
              </w:rPr>
              <w:t>…</w:t>
            </w:r>
          </w:p>
        </w:tc>
        <w:tc>
          <w:tcPr>
            <w:tcW w:w="0" w:type="auto"/>
            <w:tcBorders>
              <w:top w:val="single" w:sz="4" w:space="0" w:color="auto"/>
              <w:bottom w:val="single" w:sz="4" w:space="0" w:color="auto"/>
            </w:tcBorders>
            <w:shd w:val="clear" w:color="auto" w:fill="auto"/>
          </w:tcPr>
          <w:p w14:paraId="45C98A42" w14:textId="77777777" w:rsidR="00A67A75" w:rsidRPr="00A1115A" w:rsidRDefault="00A67A75" w:rsidP="004E47E4">
            <w:pPr>
              <w:pStyle w:val="TAC"/>
            </w:pPr>
            <w:r>
              <w:rPr>
                <w:rFonts w:cs="Arial"/>
                <w:szCs w:val="18"/>
              </w:rPr>
              <w:t>…</w:t>
            </w:r>
          </w:p>
        </w:tc>
      </w:tr>
      <w:bookmarkEnd w:id="1415"/>
    </w:tbl>
    <w:p w14:paraId="5E45EA7A" w14:textId="77777777" w:rsidR="00A67A75" w:rsidRPr="00A1115A" w:rsidRDefault="00A67A75" w:rsidP="00A67A75"/>
    <w:p w14:paraId="3B412C41" w14:textId="77777777" w:rsidR="00A67A75" w:rsidRPr="00A360E3" w:rsidRDefault="00A67A75" w:rsidP="00A67A75">
      <w:pPr>
        <w:rPr>
          <w:lang w:val="en-US"/>
        </w:rPr>
      </w:pPr>
    </w:p>
    <w:p w14:paraId="4E4B7C99" w14:textId="77777777" w:rsidR="00A67A75" w:rsidRDefault="00A67A75" w:rsidP="00A67A75">
      <w:pPr>
        <w:sectPr w:rsidR="00A67A75" w:rsidSect="004E47E4">
          <w:footnotePr>
            <w:numRestart w:val="eachSect"/>
          </w:footnotePr>
          <w:pgSz w:w="16840" w:h="11907" w:orient="landscape"/>
          <w:pgMar w:top="1134" w:right="1418" w:bottom="1134" w:left="1134" w:header="851" w:footer="340" w:gutter="0"/>
          <w:cols w:space="720"/>
          <w:formProt w:val="0"/>
          <w:titlePg/>
          <w:docGrid w:linePitch="272"/>
        </w:sectPr>
      </w:pPr>
    </w:p>
    <w:p w14:paraId="40F7E242" w14:textId="77777777" w:rsidR="00A67A75" w:rsidRPr="00A1115A" w:rsidRDefault="00A67A75" w:rsidP="00A67A75">
      <w:pPr>
        <w:pStyle w:val="TH"/>
      </w:pPr>
      <w:r w:rsidRPr="00A1115A">
        <w:lastRenderedPageBreak/>
        <w:t xml:space="preserve">Table </w:t>
      </w:r>
      <w:r>
        <w:t>8.3.1.3-4</w:t>
      </w:r>
      <w:r w:rsidRPr="00A1115A">
        <w:t xml:space="preserve">: Supported </w:t>
      </w:r>
      <w:r w:rsidRPr="00A1115A">
        <w:rPr>
          <w:rFonts w:hint="eastAsia"/>
        </w:rPr>
        <w:t xml:space="preserve">channel </w:t>
      </w:r>
      <w:r w:rsidRPr="00A1115A">
        <w:t>bandwidths per SUL band combination</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774"/>
        <w:gridCol w:w="510"/>
        <w:gridCol w:w="509"/>
        <w:gridCol w:w="509"/>
        <w:gridCol w:w="509"/>
        <w:gridCol w:w="509"/>
        <w:gridCol w:w="509"/>
        <w:gridCol w:w="509"/>
        <w:gridCol w:w="509"/>
        <w:gridCol w:w="509"/>
        <w:gridCol w:w="509"/>
        <w:gridCol w:w="509"/>
        <w:gridCol w:w="509"/>
        <w:gridCol w:w="517"/>
        <w:gridCol w:w="1292"/>
      </w:tblGrid>
      <w:tr w:rsidR="00A67A75" w:rsidRPr="00A1115A" w14:paraId="22486B8D" w14:textId="77777777" w:rsidTr="00A360E3">
        <w:trPr>
          <w:trHeight w:val="146"/>
          <w:jc w:val="center"/>
        </w:trPr>
        <w:tc>
          <w:tcPr>
            <w:tcW w:w="681" w:type="pct"/>
            <w:tcBorders>
              <w:bottom w:val="nil"/>
            </w:tcBorders>
            <w:shd w:val="clear" w:color="auto" w:fill="auto"/>
          </w:tcPr>
          <w:p w14:paraId="00AFCE4E" w14:textId="77777777" w:rsidR="00A67A75" w:rsidRPr="00A1115A" w:rsidRDefault="00A67A75" w:rsidP="004E47E4">
            <w:pPr>
              <w:pStyle w:val="TAH"/>
            </w:pPr>
            <w:r w:rsidRPr="00A1115A">
              <w:t>SUL configuration</w:t>
            </w:r>
          </w:p>
        </w:tc>
        <w:tc>
          <w:tcPr>
            <w:tcW w:w="384" w:type="pct"/>
            <w:tcBorders>
              <w:bottom w:val="nil"/>
            </w:tcBorders>
            <w:shd w:val="clear" w:color="auto" w:fill="auto"/>
          </w:tcPr>
          <w:p w14:paraId="738A2F05" w14:textId="77777777" w:rsidR="00A67A75" w:rsidRPr="00A1115A" w:rsidRDefault="00A67A75" w:rsidP="004E47E4">
            <w:pPr>
              <w:pStyle w:val="TAH"/>
            </w:pPr>
            <w:r w:rsidRPr="00A1115A">
              <w:rPr>
                <w:rFonts w:hint="eastAsia"/>
              </w:rPr>
              <w:t>NR</w:t>
            </w:r>
            <w:r w:rsidRPr="00A1115A">
              <w:t xml:space="preserve"> Band</w:t>
            </w:r>
          </w:p>
        </w:tc>
        <w:tc>
          <w:tcPr>
            <w:tcW w:w="3292" w:type="pct"/>
            <w:gridSpan w:val="13"/>
          </w:tcPr>
          <w:p w14:paraId="173AC4DC" w14:textId="77777777" w:rsidR="00A67A75" w:rsidRPr="00A1115A" w:rsidRDefault="00A67A75" w:rsidP="004E47E4">
            <w:pPr>
              <w:pStyle w:val="TAH"/>
            </w:pPr>
            <w:r w:rsidRPr="00A1115A">
              <w:t>Channel bandwidth (MHz) (NOTE 1)</w:t>
            </w:r>
          </w:p>
        </w:tc>
        <w:tc>
          <w:tcPr>
            <w:tcW w:w="643" w:type="pct"/>
            <w:tcBorders>
              <w:bottom w:val="nil"/>
            </w:tcBorders>
            <w:shd w:val="clear" w:color="auto" w:fill="auto"/>
          </w:tcPr>
          <w:p w14:paraId="449EFC78" w14:textId="77777777" w:rsidR="00A67A75" w:rsidRPr="00A1115A" w:rsidRDefault="00A67A75" w:rsidP="004E47E4">
            <w:pPr>
              <w:pStyle w:val="TAH"/>
            </w:pPr>
            <w:r w:rsidRPr="00A1115A">
              <w:t>Bandwidth combination set</w:t>
            </w:r>
          </w:p>
        </w:tc>
      </w:tr>
      <w:tr w:rsidR="00A67A75" w:rsidRPr="00A1115A" w14:paraId="491C2A5F" w14:textId="77777777" w:rsidTr="004E47E4">
        <w:trPr>
          <w:trHeight w:val="146"/>
          <w:jc w:val="center"/>
        </w:trPr>
        <w:tc>
          <w:tcPr>
            <w:tcW w:w="681" w:type="pct"/>
            <w:tcBorders>
              <w:top w:val="nil"/>
              <w:bottom w:val="single" w:sz="4" w:space="0" w:color="auto"/>
            </w:tcBorders>
            <w:shd w:val="clear" w:color="auto" w:fill="auto"/>
          </w:tcPr>
          <w:p w14:paraId="4F52BF89" w14:textId="77777777" w:rsidR="00A67A75" w:rsidRPr="00A1115A" w:rsidRDefault="00A67A75" w:rsidP="004E47E4">
            <w:pPr>
              <w:pStyle w:val="TAH"/>
            </w:pPr>
          </w:p>
        </w:tc>
        <w:tc>
          <w:tcPr>
            <w:tcW w:w="383" w:type="pct"/>
            <w:tcBorders>
              <w:top w:val="nil"/>
            </w:tcBorders>
            <w:shd w:val="clear" w:color="auto" w:fill="auto"/>
          </w:tcPr>
          <w:p w14:paraId="348AD744" w14:textId="77777777" w:rsidR="00A67A75" w:rsidRPr="00A1115A" w:rsidRDefault="00A67A75" w:rsidP="004E47E4">
            <w:pPr>
              <w:pStyle w:val="TAH"/>
            </w:pPr>
          </w:p>
        </w:tc>
        <w:tc>
          <w:tcPr>
            <w:tcW w:w="253" w:type="pct"/>
          </w:tcPr>
          <w:p w14:paraId="4D712624" w14:textId="77777777" w:rsidR="00A67A75" w:rsidRPr="00A1115A" w:rsidRDefault="00A67A75" w:rsidP="004E47E4">
            <w:pPr>
              <w:pStyle w:val="TAH"/>
            </w:pPr>
            <w:r w:rsidRPr="00A1115A">
              <w:rPr>
                <w:rFonts w:hint="eastAsia"/>
              </w:rPr>
              <w:t>5</w:t>
            </w:r>
          </w:p>
        </w:tc>
        <w:tc>
          <w:tcPr>
            <w:tcW w:w="253" w:type="pct"/>
          </w:tcPr>
          <w:p w14:paraId="08D11623" w14:textId="77777777" w:rsidR="00A67A75" w:rsidRPr="00A1115A" w:rsidRDefault="00A67A75" w:rsidP="004E47E4">
            <w:pPr>
              <w:pStyle w:val="TAH"/>
            </w:pPr>
            <w:r w:rsidRPr="00A1115A">
              <w:rPr>
                <w:rFonts w:hint="eastAsia"/>
              </w:rPr>
              <w:t>10</w:t>
            </w:r>
          </w:p>
        </w:tc>
        <w:tc>
          <w:tcPr>
            <w:tcW w:w="253" w:type="pct"/>
          </w:tcPr>
          <w:p w14:paraId="584AF522" w14:textId="77777777" w:rsidR="00A67A75" w:rsidRPr="00A1115A" w:rsidRDefault="00A67A75" w:rsidP="004E47E4">
            <w:pPr>
              <w:pStyle w:val="TAH"/>
            </w:pPr>
            <w:r w:rsidRPr="00A1115A">
              <w:rPr>
                <w:rFonts w:hint="eastAsia"/>
              </w:rPr>
              <w:t>15</w:t>
            </w:r>
          </w:p>
        </w:tc>
        <w:tc>
          <w:tcPr>
            <w:tcW w:w="253" w:type="pct"/>
          </w:tcPr>
          <w:p w14:paraId="4EAB10F0" w14:textId="77777777" w:rsidR="00A67A75" w:rsidRPr="00A1115A" w:rsidRDefault="00A67A75" w:rsidP="004E47E4">
            <w:pPr>
              <w:pStyle w:val="TAH"/>
            </w:pPr>
            <w:r w:rsidRPr="00A1115A">
              <w:rPr>
                <w:rFonts w:hint="eastAsia"/>
              </w:rPr>
              <w:t>20</w:t>
            </w:r>
          </w:p>
        </w:tc>
        <w:tc>
          <w:tcPr>
            <w:tcW w:w="253" w:type="pct"/>
          </w:tcPr>
          <w:p w14:paraId="13B59D22" w14:textId="77777777" w:rsidR="00A67A75" w:rsidRPr="00A1115A" w:rsidRDefault="00A67A75" w:rsidP="004E47E4">
            <w:pPr>
              <w:pStyle w:val="TAH"/>
            </w:pPr>
            <w:r w:rsidRPr="00A1115A">
              <w:t>25</w:t>
            </w:r>
          </w:p>
        </w:tc>
        <w:tc>
          <w:tcPr>
            <w:tcW w:w="253" w:type="pct"/>
          </w:tcPr>
          <w:p w14:paraId="3959E1F1" w14:textId="77777777" w:rsidR="00A67A75" w:rsidRPr="00A1115A" w:rsidRDefault="00A67A75" w:rsidP="004E47E4">
            <w:pPr>
              <w:pStyle w:val="TAH"/>
            </w:pPr>
            <w:r w:rsidRPr="00A1115A">
              <w:t>30</w:t>
            </w:r>
          </w:p>
        </w:tc>
        <w:tc>
          <w:tcPr>
            <w:tcW w:w="253" w:type="pct"/>
          </w:tcPr>
          <w:p w14:paraId="483DA40E" w14:textId="77777777" w:rsidR="00A67A75" w:rsidRPr="00A1115A" w:rsidRDefault="00A67A75" w:rsidP="004E47E4">
            <w:pPr>
              <w:pStyle w:val="TAH"/>
            </w:pPr>
            <w:r w:rsidRPr="00A1115A">
              <w:rPr>
                <w:rFonts w:hint="eastAsia"/>
              </w:rPr>
              <w:t>40</w:t>
            </w:r>
          </w:p>
        </w:tc>
        <w:tc>
          <w:tcPr>
            <w:tcW w:w="253" w:type="pct"/>
          </w:tcPr>
          <w:p w14:paraId="7FCB8E30" w14:textId="77777777" w:rsidR="00A67A75" w:rsidRPr="00A1115A" w:rsidRDefault="00A67A75" w:rsidP="004E47E4">
            <w:pPr>
              <w:pStyle w:val="TAH"/>
            </w:pPr>
            <w:r w:rsidRPr="00A1115A">
              <w:rPr>
                <w:rFonts w:hint="eastAsia"/>
              </w:rPr>
              <w:t>50</w:t>
            </w:r>
          </w:p>
        </w:tc>
        <w:tc>
          <w:tcPr>
            <w:tcW w:w="253" w:type="pct"/>
          </w:tcPr>
          <w:p w14:paraId="3F1AD73A" w14:textId="77777777" w:rsidR="00A67A75" w:rsidRPr="00A1115A" w:rsidRDefault="00A67A75" w:rsidP="004E47E4">
            <w:pPr>
              <w:pStyle w:val="TAH"/>
            </w:pPr>
            <w:r w:rsidRPr="00A1115A">
              <w:rPr>
                <w:rFonts w:hint="eastAsia"/>
              </w:rPr>
              <w:t>60</w:t>
            </w:r>
          </w:p>
        </w:tc>
        <w:tc>
          <w:tcPr>
            <w:tcW w:w="253" w:type="pct"/>
            <w:vAlign w:val="center"/>
          </w:tcPr>
          <w:p w14:paraId="03BF956E" w14:textId="77777777" w:rsidR="00A67A75" w:rsidRPr="003B6123" w:rsidRDefault="00A67A75" w:rsidP="004E47E4">
            <w:pPr>
              <w:keepNext/>
              <w:keepLines/>
              <w:widowControl w:val="0"/>
              <w:spacing w:after="0"/>
              <w:jc w:val="center"/>
              <w:rPr>
                <w:rFonts w:ascii="Arial" w:hAnsi="Arial" w:cs="Arial"/>
                <w:b/>
                <w:kern w:val="2"/>
                <w:sz w:val="18"/>
              </w:rPr>
            </w:pPr>
            <w:r w:rsidRPr="00A1115A">
              <w:rPr>
                <w:rFonts w:ascii="Arial" w:hAnsi="Arial" w:cs="Arial" w:hint="eastAsia"/>
                <w:b/>
                <w:kern w:val="2"/>
                <w:sz w:val="18"/>
              </w:rPr>
              <w:t>7</w:t>
            </w:r>
            <w:r w:rsidRPr="00A1115A">
              <w:rPr>
                <w:rFonts w:ascii="Arial" w:hAnsi="Arial" w:cs="Arial"/>
                <w:b/>
                <w:kern w:val="2"/>
                <w:sz w:val="18"/>
              </w:rPr>
              <w:t>0</w:t>
            </w:r>
          </w:p>
        </w:tc>
        <w:tc>
          <w:tcPr>
            <w:tcW w:w="253" w:type="pct"/>
          </w:tcPr>
          <w:p w14:paraId="67D449C4" w14:textId="77777777" w:rsidR="00A67A75" w:rsidRPr="00A1115A" w:rsidRDefault="00A67A75" w:rsidP="004E47E4">
            <w:pPr>
              <w:pStyle w:val="TAH"/>
            </w:pPr>
            <w:r w:rsidRPr="00A1115A">
              <w:rPr>
                <w:rFonts w:hint="eastAsia"/>
              </w:rPr>
              <w:t>80</w:t>
            </w:r>
          </w:p>
        </w:tc>
        <w:tc>
          <w:tcPr>
            <w:tcW w:w="253" w:type="pct"/>
          </w:tcPr>
          <w:p w14:paraId="561ED5DE" w14:textId="77777777" w:rsidR="00A67A75" w:rsidRPr="00A1115A" w:rsidRDefault="00A67A75" w:rsidP="004E47E4">
            <w:pPr>
              <w:pStyle w:val="TAH"/>
            </w:pPr>
            <w:r w:rsidRPr="00A1115A">
              <w:t>90</w:t>
            </w:r>
          </w:p>
        </w:tc>
        <w:tc>
          <w:tcPr>
            <w:tcW w:w="257" w:type="pct"/>
          </w:tcPr>
          <w:p w14:paraId="77FF948A" w14:textId="77777777" w:rsidR="00A67A75" w:rsidRPr="00A1115A" w:rsidRDefault="00A67A75" w:rsidP="004E47E4">
            <w:pPr>
              <w:pStyle w:val="TAH"/>
            </w:pPr>
            <w:r w:rsidRPr="00A1115A">
              <w:rPr>
                <w:rFonts w:hint="eastAsia"/>
              </w:rPr>
              <w:t>100</w:t>
            </w:r>
            <w:r w:rsidRPr="00A1115A">
              <w:t xml:space="preserve"> </w:t>
            </w:r>
          </w:p>
        </w:tc>
        <w:tc>
          <w:tcPr>
            <w:tcW w:w="644" w:type="pct"/>
            <w:tcBorders>
              <w:top w:val="nil"/>
              <w:bottom w:val="single" w:sz="4" w:space="0" w:color="auto"/>
            </w:tcBorders>
            <w:shd w:val="clear" w:color="auto" w:fill="auto"/>
          </w:tcPr>
          <w:p w14:paraId="22F26BBE" w14:textId="77777777" w:rsidR="00A67A75" w:rsidRPr="00A1115A" w:rsidRDefault="00A67A75" w:rsidP="004E47E4">
            <w:pPr>
              <w:pStyle w:val="TAH"/>
            </w:pPr>
          </w:p>
        </w:tc>
      </w:tr>
      <w:tr w:rsidR="00A67A75" w:rsidRPr="00A1115A" w14:paraId="46909B3E" w14:textId="77777777" w:rsidTr="004E47E4">
        <w:trPr>
          <w:trHeight w:val="187"/>
          <w:jc w:val="center"/>
        </w:trPr>
        <w:tc>
          <w:tcPr>
            <w:tcW w:w="681" w:type="pct"/>
            <w:tcBorders>
              <w:bottom w:val="nil"/>
            </w:tcBorders>
            <w:shd w:val="clear" w:color="auto" w:fill="auto"/>
          </w:tcPr>
          <w:p w14:paraId="589249E3" w14:textId="77777777" w:rsidR="00A67A75" w:rsidRPr="00A1115A" w:rsidRDefault="00A67A75" w:rsidP="004E47E4">
            <w:pPr>
              <w:pStyle w:val="TAC"/>
            </w:pPr>
            <w:r w:rsidRPr="00A1115A">
              <w:rPr>
                <w:rFonts w:hint="eastAsia"/>
              </w:rPr>
              <w:t>SUL</w:t>
            </w:r>
            <w:r w:rsidRPr="00A1115A">
              <w:t>_</w:t>
            </w:r>
            <w:r w:rsidRPr="00A1115A">
              <w:rPr>
                <w:rFonts w:hint="eastAsia"/>
              </w:rPr>
              <w:t>n41A</w:t>
            </w:r>
            <w:r w:rsidRPr="00A1115A">
              <w:t>-</w:t>
            </w:r>
            <w:r w:rsidRPr="00A1115A">
              <w:rPr>
                <w:rFonts w:hint="eastAsia"/>
              </w:rPr>
              <w:t>n80</w:t>
            </w:r>
            <w:r w:rsidRPr="00A1115A">
              <w:t>A</w:t>
            </w:r>
          </w:p>
        </w:tc>
        <w:tc>
          <w:tcPr>
            <w:tcW w:w="383" w:type="pct"/>
            <w:shd w:val="clear" w:color="auto" w:fill="auto"/>
          </w:tcPr>
          <w:p w14:paraId="7F297F53" w14:textId="77777777" w:rsidR="00A67A75" w:rsidRPr="00A1115A" w:rsidRDefault="00A67A75" w:rsidP="004E47E4">
            <w:pPr>
              <w:pStyle w:val="TAC"/>
            </w:pPr>
            <w:r w:rsidRPr="00A1115A">
              <w:t>n41</w:t>
            </w:r>
          </w:p>
        </w:tc>
        <w:tc>
          <w:tcPr>
            <w:tcW w:w="253" w:type="pct"/>
          </w:tcPr>
          <w:p w14:paraId="760688A3" w14:textId="77777777" w:rsidR="00A67A75" w:rsidRPr="00A1115A" w:rsidRDefault="00A67A75" w:rsidP="004E47E4">
            <w:pPr>
              <w:pStyle w:val="TAC"/>
            </w:pPr>
          </w:p>
        </w:tc>
        <w:tc>
          <w:tcPr>
            <w:tcW w:w="253" w:type="pct"/>
            <w:shd w:val="clear" w:color="auto" w:fill="auto"/>
          </w:tcPr>
          <w:p w14:paraId="73B4CE39" w14:textId="77777777" w:rsidR="00A67A75" w:rsidRPr="00A1115A" w:rsidRDefault="00A67A75" w:rsidP="004E47E4">
            <w:pPr>
              <w:pStyle w:val="TAC"/>
            </w:pPr>
            <w:r w:rsidRPr="00A1115A">
              <w:rPr>
                <w:rFonts w:hint="eastAsia"/>
              </w:rPr>
              <w:t>10</w:t>
            </w:r>
          </w:p>
        </w:tc>
        <w:tc>
          <w:tcPr>
            <w:tcW w:w="253" w:type="pct"/>
          </w:tcPr>
          <w:p w14:paraId="7A584808" w14:textId="77777777" w:rsidR="00A67A75" w:rsidRPr="00A1115A" w:rsidRDefault="00A67A75" w:rsidP="004E47E4">
            <w:pPr>
              <w:pStyle w:val="TAC"/>
            </w:pPr>
            <w:r w:rsidRPr="00A1115A">
              <w:rPr>
                <w:rFonts w:hint="eastAsia"/>
              </w:rPr>
              <w:t>15</w:t>
            </w:r>
          </w:p>
        </w:tc>
        <w:tc>
          <w:tcPr>
            <w:tcW w:w="253" w:type="pct"/>
          </w:tcPr>
          <w:p w14:paraId="27D04754" w14:textId="77777777" w:rsidR="00A67A75" w:rsidRPr="00A1115A" w:rsidRDefault="00A67A75" w:rsidP="004E47E4">
            <w:pPr>
              <w:pStyle w:val="TAC"/>
            </w:pPr>
            <w:r w:rsidRPr="00A1115A">
              <w:rPr>
                <w:rFonts w:hint="eastAsia"/>
              </w:rPr>
              <w:t>20</w:t>
            </w:r>
          </w:p>
        </w:tc>
        <w:tc>
          <w:tcPr>
            <w:tcW w:w="253" w:type="pct"/>
          </w:tcPr>
          <w:p w14:paraId="7C4D350F" w14:textId="77777777" w:rsidR="00A67A75" w:rsidRPr="00A1115A" w:rsidRDefault="00A67A75" w:rsidP="004E47E4">
            <w:pPr>
              <w:pStyle w:val="TAC"/>
            </w:pPr>
          </w:p>
        </w:tc>
        <w:tc>
          <w:tcPr>
            <w:tcW w:w="253" w:type="pct"/>
          </w:tcPr>
          <w:p w14:paraId="38F96E98" w14:textId="77777777" w:rsidR="00A67A75" w:rsidRPr="00A1115A" w:rsidRDefault="00A67A75" w:rsidP="004E47E4">
            <w:pPr>
              <w:pStyle w:val="TAC"/>
            </w:pPr>
          </w:p>
        </w:tc>
        <w:tc>
          <w:tcPr>
            <w:tcW w:w="253" w:type="pct"/>
          </w:tcPr>
          <w:p w14:paraId="541497A8" w14:textId="77777777" w:rsidR="00A67A75" w:rsidRPr="00A1115A" w:rsidRDefault="00A67A75" w:rsidP="004E47E4">
            <w:pPr>
              <w:pStyle w:val="TAC"/>
            </w:pPr>
            <w:r w:rsidRPr="00A1115A">
              <w:rPr>
                <w:rFonts w:hint="eastAsia"/>
              </w:rPr>
              <w:t>40</w:t>
            </w:r>
          </w:p>
        </w:tc>
        <w:tc>
          <w:tcPr>
            <w:tcW w:w="253" w:type="pct"/>
          </w:tcPr>
          <w:p w14:paraId="350AEB16" w14:textId="77777777" w:rsidR="00A67A75" w:rsidRPr="00A1115A" w:rsidRDefault="00A67A75" w:rsidP="004E47E4">
            <w:pPr>
              <w:pStyle w:val="TAC"/>
            </w:pPr>
            <w:r w:rsidRPr="00A1115A">
              <w:rPr>
                <w:rFonts w:hint="eastAsia"/>
              </w:rPr>
              <w:t>50</w:t>
            </w:r>
          </w:p>
        </w:tc>
        <w:tc>
          <w:tcPr>
            <w:tcW w:w="253" w:type="pct"/>
          </w:tcPr>
          <w:p w14:paraId="7EE989C6" w14:textId="77777777" w:rsidR="00A67A75" w:rsidRPr="00A1115A" w:rsidRDefault="00A67A75" w:rsidP="004E47E4">
            <w:pPr>
              <w:pStyle w:val="TAC"/>
            </w:pPr>
            <w:r w:rsidRPr="00A1115A">
              <w:rPr>
                <w:rFonts w:hint="eastAsia"/>
              </w:rPr>
              <w:t>60</w:t>
            </w:r>
          </w:p>
        </w:tc>
        <w:tc>
          <w:tcPr>
            <w:tcW w:w="253" w:type="pct"/>
          </w:tcPr>
          <w:p w14:paraId="60576883" w14:textId="77777777" w:rsidR="00A67A75" w:rsidRPr="00A1115A" w:rsidRDefault="00A67A75" w:rsidP="004E47E4">
            <w:pPr>
              <w:pStyle w:val="TAC"/>
            </w:pPr>
          </w:p>
        </w:tc>
        <w:tc>
          <w:tcPr>
            <w:tcW w:w="253" w:type="pct"/>
          </w:tcPr>
          <w:p w14:paraId="145165E6" w14:textId="77777777" w:rsidR="00A67A75" w:rsidRPr="00A1115A" w:rsidRDefault="00A67A75" w:rsidP="004E47E4">
            <w:pPr>
              <w:pStyle w:val="TAC"/>
            </w:pPr>
            <w:r w:rsidRPr="00A1115A">
              <w:rPr>
                <w:rFonts w:hint="eastAsia"/>
              </w:rPr>
              <w:t>80</w:t>
            </w:r>
          </w:p>
        </w:tc>
        <w:tc>
          <w:tcPr>
            <w:tcW w:w="253" w:type="pct"/>
          </w:tcPr>
          <w:p w14:paraId="11BEE925" w14:textId="77777777" w:rsidR="00A67A75" w:rsidRPr="00A1115A" w:rsidRDefault="00A67A75" w:rsidP="004E47E4">
            <w:pPr>
              <w:pStyle w:val="TAC"/>
            </w:pPr>
            <w:r w:rsidRPr="00A1115A">
              <w:rPr>
                <w:rFonts w:hint="eastAsia"/>
              </w:rPr>
              <w:t>90</w:t>
            </w:r>
          </w:p>
        </w:tc>
        <w:tc>
          <w:tcPr>
            <w:tcW w:w="257" w:type="pct"/>
          </w:tcPr>
          <w:p w14:paraId="6402F9F2" w14:textId="77777777" w:rsidR="00A67A75" w:rsidRPr="00A1115A" w:rsidRDefault="00A67A75" w:rsidP="004E47E4">
            <w:pPr>
              <w:pStyle w:val="TAC"/>
            </w:pPr>
            <w:r w:rsidRPr="00A1115A">
              <w:rPr>
                <w:rFonts w:hint="eastAsia"/>
              </w:rPr>
              <w:t>100</w:t>
            </w:r>
          </w:p>
        </w:tc>
        <w:tc>
          <w:tcPr>
            <w:tcW w:w="644" w:type="pct"/>
            <w:tcBorders>
              <w:bottom w:val="nil"/>
            </w:tcBorders>
            <w:shd w:val="clear" w:color="auto" w:fill="auto"/>
          </w:tcPr>
          <w:p w14:paraId="613B9A05" w14:textId="77777777" w:rsidR="00A67A75" w:rsidRPr="00A1115A" w:rsidRDefault="00A67A75" w:rsidP="004E47E4">
            <w:pPr>
              <w:pStyle w:val="TAC"/>
            </w:pPr>
            <w:r w:rsidRPr="00A1115A">
              <w:rPr>
                <w:rFonts w:hint="eastAsia"/>
              </w:rPr>
              <w:t>0</w:t>
            </w:r>
          </w:p>
        </w:tc>
      </w:tr>
      <w:tr w:rsidR="00A67A75" w:rsidRPr="00A1115A" w14:paraId="41C276BD" w14:textId="77777777" w:rsidTr="004E47E4">
        <w:trPr>
          <w:trHeight w:val="187"/>
          <w:jc w:val="center"/>
        </w:trPr>
        <w:tc>
          <w:tcPr>
            <w:tcW w:w="681" w:type="pct"/>
            <w:tcBorders>
              <w:top w:val="nil"/>
              <w:bottom w:val="nil"/>
            </w:tcBorders>
            <w:shd w:val="clear" w:color="auto" w:fill="auto"/>
          </w:tcPr>
          <w:p w14:paraId="34A062CE" w14:textId="77777777" w:rsidR="00A67A75" w:rsidRPr="00A1115A" w:rsidRDefault="00A67A75" w:rsidP="004E47E4">
            <w:pPr>
              <w:pStyle w:val="TAC"/>
            </w:pPr>
          </w:p>
        </w:tc>
        <w:tc>
          <w:tcPr>
            <w:tcW w:w="383" w:type="pct"/>
            <w:shd w:val="clear" w:color="auto" w:fill="auto"/>
          </w:tcPr>
          <w:p w14:paraId="07FB450B" w14:textId="77777777" w:rsidR="00A67A75" w:rsidRPr="00A1115A" w:rsidRDefault="00A67A75" w:rsidP="004E47E4">
            <w:pPr>
              <w:pStyle w:val="TAC"/>
            </w:pPr>
            <w:r w:rsidRPr="00A1115A">
              <w:t>n</w:t>
            </w:r>
            <w:r w:rsidRPr="00A1115A">
              <w:rPr>
                <w:rFonts w:hint="eastAsia"/>
              </w:rPr>
              <w:t>80</w:t>
            </w:r>
          </w:p>
        </w:tc>
        <w:tc>
          <w:tcPr>
            <w:tcW w:w="253" w:type="pct"/>
          </w:tcPr>
          <w:p w14:paraId="4D94600E" w14:textId="77777777" w:rsidR="00A67A75" w:rsidRPr="00A1115A" w:rsidRDefault="00A67A75" w:rsidP="004E47E4">
            <w:pPr>
              <w:pStyle w:val="TAC"/>
            </w:pPr>
            <w:r w:rsidRPr="00A1115A">
              <w:rPr>
                <w:rFonts w:hint="eastAsia"/>
              </w:rPr>
              <w:t>5</w:t>
            </w:r>
          </w:p>
        </w:tc>
        <w:tc>
          <w:tcPr>
            <w:tcW w:w="253" w:type="pct"/>
            <w:shd w:val="clear" w:color="auto" w:fill="auto"/>
          </w:tcPr>
          <w:p w14:paraId="5035E79B" w14:textId="77777777" w:rsidR="00A67A75" w:rsidRPr="00A1115A" w:rsidRDefault="00A67A75" w:rsidP="004E47E4">
            <w:pPr>
              <w:pStyle w:val="TAC"/>
            </w:pPr>
            <w:r w:rsidRPr="00A1115A">
              <w:rPr>
                <w:rFonts w:hint="eastAsia"/>
              </w:rPr>
              <w:t>10</w:t>
            </w:r>
          </w:p>
        </w:tc>
        <w:tc>
          <w:tcPr>
            <w:tcW w:w="253" w:type="pct"/>
          </w:tcPr>
          <w:p w14:paraId="3F02FC13" w14:textId="77777777" w:rsidR="00A67A75" w:rsidRPr="00A1115A" w:rsidRDefault="00A67A75" w:rsidP="004E47E4">
            <w:pPr>
              <w:pStyle w:val="TAC"/>
            </w:pPr>
            <w:r w:rsidRPr="00A1115A">
              <w:rPr>
                <w:rFonts w:hint="eastAsia"/>
              </w:rPr>
              <w:t>15</w:t>
            </w:r>
          </w:p>
        </w:tc>
        <w:tc>
          <w:tcPr>
            <w:tcW w:w="253" w:type="pct"/>
          </w:tcPr>
          <w:p w14:paraId="708D4BC7" w14:textId="77777777" w:rsidR="00A67A75" w:rsidRPr="00A1115A" w:rsidRDefault="00A67A75" w:rsidP="004E47E4">
            <w:pPr>
              <w:pStyle w:val="TAC"/>
            </w:pPr>
            <w:r w:rsidRPr="00A1115A">
              <w:rPr>
                <w:rFonts w:hint="eastAsia"/>
              </w:rPr>
              <w:t>20</w:t>
            </w:r>
          </w:p>
        </w:tc>
        <w:tc>
          <w:tcPr>
            <w:tcW w:w="253" w:type="pct"/>
          </w:tcPr>
          <w:p w14:paraId="77A0FA31" w14:textId="77777777" w:rsidR="00A67A75" w:rsidRPr="00A1115A" w:rsidRDefault="00A67A75" w:rsidP="004E47E4">
            <w:pPr>
              <w:pStyle w:val="TAC"/>
            </w:pPr>
            <w:r w:rsidRPr="00A1115A">
              <w:rPr>
                <w:rFonts w:hint="eastAsia"/>
              </w:rPr>
              <w:t>25</w:t>
            </w:r>
          </w:p>
        </w:tc>
        <w:tc>
          <w:tcPr>
            <w:tcW w:w="253" w:type="pct"/>
          </w:tcPr>
          <w:p w14:paraId="75AB0F07" w14:textId="77777777" w:rsidR="00A67A75" w:rsidRPr="00A1115A" w:rsidRDefault="00A67A75" w:rsidP="004E47E4">
            <w:pPr>
              <w:pStyle w:val="TAC"/>
            </w:pPr>
            <w:r w:rsidRPr="00A1115A">
              <w:rPr>
                <w:rFonts w:hint="eastAsia"/>
              </w:rPr>
              <w:t>30</w:t>
            </w:r>
          </w:p>
        </w:tc>
        <w:tc>
          <w:tcPr>
            <w:tcW w:w="253" w:type="pct"/>
          </w:tcPr>
          <w:p w14:paraId="3E6C68AB" w14:textId="77777777" w:rsidR="00A67A75" w:rsidRPr="00A1115A" w:rsidRDefault="00A67A75" w:rsidP="004E47E4">
            <w:pPr>
              <w:pStyle w:val="TAC"/>
            </w:pPr>
          </w:p>
        </w:tc>
        <w:tc>
          <w:tcPr>
            <w:tcW w:w="253" w:type="pct"/>
          </w:tcPr>
          <w:p w14:paraId="5FF83BF7" w14:textId="77777777" w:rsidR="00A67A75" w:rsidRPr="00A1115A" w:rsidRDefault="00A67A75" w:rsidP="004E47E4">
            <w:pPr>
              <w:pStyle w:val="TAC"/>
            </w:pPr>
          </w:p>
        </w:tc>
        <w:tc>
          <w:tcPr>
            <w:tcW w:w="253" w:type="pct"/>
          </w:tcPr>
          <w:p w14:paraId="51215662" w14:textId="77777777" w:rsidR="00A67A75" w:rsidRPr="00A1115A" w:rsidRDefault="00A67A75" w:rsidP="004E47E4">
            <w:pPr>
              <w:pStyle w:val="TAC"/>
            </w:pPr>
          </w:p>
        </w:tc>
        <w:tc>
          <w:tcPr>
            <w:tcW w:w="253" w:type="pct"/>
          </w:tcPr>
          <w:p w14:paraId="06FBDDC6" w14:textId="77777777" w:rsidR="00A67A75" w:rsidRPr="00A1115A" w:rsidRDefault="00A67A75" w:rsidP="004E47E4">
            <w:pPr>
              <w:pStyle w:val="TAC"/>
            </w:pPr>
          </w:p>
        </w:tc>
        <w:tc>
          <w:tcPr>
            <w:tcW w:w="253" w:type="pct"/>
          </w:tcPr>
          <w:p w14:paraId="0777A530" w14:textId="77777777" w:rsidR="00A67A75" w:rsidRPr="00A1115A" w:rsidRDefault="00A67A75" w:rsidP="004E47E4">
            <w:pPr>
              <w:pStyle w:val="TAC"/>
            </w:pPr>
          </w:p>
        </w:tc>
        <w:tc>
          <w:tcPr>
            <w:tcW w:w="253" w:type="pct"/>
          </w:tcPr>
          <w:p w14:paraId="1408D504" w14:textId="77777777" w:rsidR="00A67A75" w:rsidRPr="00A1115A" w:rsidRDefault="00A67A75" w:rsidP="004E47E4">
            <w:pPr>
              <w:pStyle w:val="TAC"/>
            </w:pPr>
          </w:p>
        </w:tc>
        <w:tc>
          <w:tcPr>
            <w:tcW w:w="257" w:type="pct"/>
          </w:tcPr>
          <w:p w14:paraId="31E0C53C" w14:textId="77777777" w:rsidR="00A67A75" w:rsidRPr="00A1115A" w:rsidRDefault="00A67A75" w:rsidP="004E47E4">
            <w:pPr>
              <w:pStyle w:val="TAC"/>
            </w:pPr>
          </w:p>
        </w:tc>
        <w:tc>
          <w:tcPr>
            <w:tcW w:w="644" w:type="pct"/>
            <w:tcBorders>
              <w:top w:val="nil"/>
              <w:bottom w:val="single" w:sz="4" w:space="0" w:color="auto"/>
            </w:tcBorders>
            <w:shd w:val="clear" w:color="auto" w:fill="auto"/>
          </w:tcPr>
          <w:p w14:paraId="16FB4CEA" w14:textId="77777777" w:rsidR="00A67A75" w:rsidRPr="00A1115A" w:rsidRDefault="00A67A75" w:rsidP="004E47E4">
            <w:pPr>
              <w:pStyle w:val="TAC"/>
            </w:pPr>
          </w:p>
        </w:tc>
      </w:tr>
      <w:tr w:rsidR="00A67A75" w:rsidRPr="00A1115A" w14:paraId="2A476F7D" w14:textId="77777777" w:rsidTr="004E47E4">
        <w:trPr>
          <w:trHeight w:val="187"/>
          <w:jc w:val="center"/>
        </w:trPr>
        <w:tc>
          <w:tcPr>
            <w:tcW w:w="681" w:type="pct"/>
            <w:tcBorders>
              <w:top w:val="nil"/>
              <w:bottom w:val="nil"/>
            </w:tcBorders>
            <w:shd w:val="clear" w:color="auto" w:fill="auto"/>
          </w:tcPr>
          <w:p w14:paraId="5C52004F" w14:textId="77777777" w:rsidR="00A67A75" w:rsidRPr="00A1115A" w:rsidRDefault="00A67A75" w:rsidP="004E47E4">
            <w:pPr>
              <w:pStyle w:val="TAC"/>
            </w:pPr>
          </w:p>
        </w:tc>
        <w:tc>
          <w:tcPr>
            <w:tcW w:w="383" w:type="pct"/>
            <w:shd w:val="clear" w:color="auto" w:fill="auto"/>
            <w:vAlign w:val="center"/>
          </w:tcPr>
          <w:p w14:paraId="50E2B3C2" w14:textId="77777777" w:rsidR="00A67A75" w:rsidRPr="00A1115A" w:rsidRDefault="00A67A75" w:rsidP="004E47E4">
            <w:pPr>
              <w:pStyle w:val="TAC"/>
            </w:pPr>
            <w:r w:rsidRPr="00A1115A">
              <w:rPr>
                <w:rFonts w:cs="Arial"/>
                <w:kern w:val="2"/>
                <w:lang w:val="x-none"/>
              </w:rPr>
              <w:t>n41</w:t>
            </w:r>
          </w:p>
        </w:tc>
        <w:tc>
          <w:tcPr>
            <w:tcW w:w="253" w:type="pct"/>
          </w:tcPr>
          <w:p w14:paraId="24170A3F" w14:textId="77777777" w:rsidR="00A67A75" w:rsidRPr="00A1115A" w:rsidRDefault="00A67A75" w:rsidP="004E47E4">
            <w:pPr>
              <w:pStyle w:val="TAC"/>
            </w:pPr>
          </w:p>
        </w:tc>
        <w:tc>
          <w:tcPr>
            <w:tcW w:w="253" w:type="pct"/>
            <w:shd w:val="clear" w:color="auto" w:fill="auto"/>
            <w:vAlign w:val="center"/>
          </w:tcPr>
          <w:p w14:paraId="22F0D487" w14:textId="77777777" w:rsidR="00A67A75" w:rsidRPr="00A1115A" w:rsidRDefault="00A67A75" w:rsidP="004E47E4">
            <w:pPr>
              <w:pStyle w:val="TAC"/>
            </w:pPr>
            <w:r w:rsidRPr="00A1115A">
              <w:rPr>
                <w:rFonts w:cs="Arial"/>
                <w:kern w:val="2"/>
              </w:rPr>
              <w:t>10</w:t>
            </w:r>
          </w:p>
        </w:tc>
        <w:tc>
          <w:tcPr>
            <w:tcW w:w="253" w:type="pct"/>
            <w:vAlign w:val="center"/>
          </w:tcPr>
          <w:p w14:paraId="0C15F705" w14:textId="77777777" w:rsidR="00A67A75" w:rsidRPr="00A1115A" w:rsidRDefault="00A67A75" w:rsidP="004E47E4">
            <w:pPr>
              <w:pStyle w:val="TAC"/>
            </w:pPr>
            <w:r w:rsidRPr="00A1115A">
              <w:rPr>
                <w:rFonts w:cs="Arial"/>
                <w:kern w:val="2"/>
              </w:rPr>
              <w:t>15</w:t>
            </w:r>
          </w:p>
        </w:tc>
        <w:tc>
          <w:tcPr>
            <w:tcW w:w="253" w:type="pct"/>
            <w:vAlign w:val="center"/>
          </w:tcPr>
          <w:p w14:paraId="41B2223B" w14:textId="77777777" w:rsidR="00A67A75" w:rsidRPr="00A1115A" w:rsidRDefault="00A67A75" w:rsidP="004E47E4">
            <w:pPr>
              <w:pStyle w:val="TAC"/>
            </w:pPr>
            <w:r w:rsidRPr="00A1115A">
              <w:rPr>
                <w:rFonts w:cs="Arial"/>
                <w:kern w:val="2"/>
              </w:rPr>
              <w:t>20</w:t>
            </w:r>
          </w:p>
        </w:tc>
        <w:tc>
          <w:tcPr>
            <w:tcW w:w="253" w:type="pct"/>
            <w:vAlign w:val="center"/>
          </w:tcPr>
          <w:p w14:paraId="69D7F9BD" w14:textId="77777777" w:rsidR="00A67A75" w:rsidRPr="00A1115A" w:rsidRDefault="00A67A75" w:rsidP="004E47E4">
            <w:pPr>
              <w:pStyle w:val="TAC"/>
            </w:pPr>
          </w:p>
        </w:tc>
        <w:tc>
          <w:tcPr>
            <w:tcW w:w="253" w:type="pct"/>
          </w:tcPr>
          <w:p w14:paraId="1D94AC5E" w14:textId="77777777" w:rsidR="00A67A75" w:rsidRPr="00A1115A" w:rsidRDefault="00A67A75" w:rsidP="004E47E4">
            <w:pPr>
              <w:pStyle w:val="TAC"/>
            </w:pPr>
            <w:r w:rsidRPr="00A1115A">
              <w:rPr>
                <w:rFonts w:cs="Arial"/>
                <w:kern w:val="2"/>
              </w:rPr>
              <w:t>30</w:t>
            </w:r>
          </w:p>
        </w:tc>
        <w:tc>
          <w:tcPr>
            <w:tcW w:w="253" w:type="pct"/>
            <w:vAlign w:val="center"/>
          </w:tcPr>
          <w:p w14:paraId="6BA54A6B" w14:textId="77777777" w:rsidR="00A67A75" w:rsidRPr="00A1115A" w:rsidRDefault="00A67A75" w:rsidP="004E47E4">
            <w:pPr>
              <w:pStyle w:val="TAC"/>
            </w:pPr>
            <w:r w:rsidRPr="00A1115A">
              <w:rPr>
                <w:rFonts w:cs="Arial"/>
                <w:kern w:val="2"/>
              </w:rPr>
              <w:t>40</w:t>
            </w:r>
          </w:p>
        </w:tc>
        <w:tc>
          <w:tcPr>
            <w:tcW w:w="253" w:type="pct"/>
            <w:vAlign w:val="center"/>
          </w:tcPr>
          <w:p w14:paraId="3F24D485" w14:textId="77777777" w:rsidR="00A67A75" w:rsidRPr="00A1115A" w:rsidRDefault="00A67A75" w:rsidP="004E47E4">
            <w:pPr>
              <w:pStyle w:val="TAC"/>
            </w:pPr>
            <w:r w:rsidRPr="00A1115A">
              <w:rPr>
                <w:rFonts w:cs="Arial"/>
                <w:kern w:val="2"/>
              </w:rPr>
              <w:t>50</w:t>
            </w:r>
          </w:p>
        </w:tc>
        <w:tc>
          <w:tcPr>
            <w:tcW w:w="253" w:type="pct"/>
          </w:tcPr>
          <w:p w14:paraId="02F9D0A8" w14:textId="77777777" w:rsidR="00A67A75" w:rsidRPr="00A1115A" w:rsidRDefault="00A67A75" w:rsidP="004E47E4">
            <w:pPr>
              <w:pStyle w:val="TAC"/>
            </w:pPr>
            <w:r w:rsidRPr="00A1115A">
              <w:rPr>
                <w:rFonts w:cs="Arial"/>
                <w:kern w:val="2"/>
              </w:rPr>
              <w:t>60</w:t>
            </w:r>
          </w:p>
        </w:tc>
        <w:tc>
          <w:tcPr>
            <w:tcW w:w="253" w:type="pct"/>
          </w:tcPr>
          <w:p w14:paraId="44C66472" w14:textId="77777777" w:rsidR="00A67A75" w:rsidRPr="00A1115A" w:rsidRDefault="00A67A75" w:rsidP="004E47E4">
            <w:pPr>
              <w:pStyle w:val="TAC"/>
            </w:pPr>
          </w:p>
        </w:tc>
        <w:tc>
          <w:tcPr>
            <w:tcW w:w="253" w:type="pct"/>
          </w:tcPr>
          <w:p w14:paraId="0A0831BA" w14:textId="77777777" w:rsidR="00A67A75" w:rsidRPr="00A1115A" w:rsidRDefault="00A67A75" w:rsidP="004E47E4">
            <w:pPr>
              <w:pStyle w:val="TAC"/>
            </w:pPr>
            <w:r w:rsidRPr="00A1115A">
              <w:rPr>
                <w:rFonts w:cs="Arial"/>
                <w:kern w:val="2"/>
              </w:rPr>
              <w:t>80</w:t>
            </w:r>
          </w:p>
        </w:tc>
        <w:tc>
          <w:tcPr>
            <w:tcW w:w="253" w:type="pct"/>
          </w:tcPr>
          <w:p w14:paraId="77685B8C" w14:textId="77777777" w:rsidR="00A67A75" w:rsidRPr="00A1115A" w:rsidRDefault="00A67A75" w:rsidP="004E47E4">
            <w:pPr>
              <w:pStyle w:val="TAC"/>
            </w:pPr>
            <w:r w:rsidRPr="00A1115A">
              <w:rPr>
                <w:rFonts w:cs="Arial"/>
                <w:kern w:val="2"/>
              </w:rPr>
              <w:t>90</w:t>
            </w:r>
          </w:p>
        </w:tc>
        <w:tc>
          <w:tcPr>
            <w:tcW w:w="257" w:type="pct"/>
          </w:tcPr>
          <w:p w14:paraId="798D05CA" w14:textId="77777777" w:rsidR="00A67A75" w:rsidRPr="00A1115A" w:rsidRDefault="00A67A75" w:rsidP="004E47E4">
            <w:pPr>
              <w:pStyle w:val="TAC"/>
            </w:pPr>
            <w:r w:rsidRPr="00A1115A">
              <w:t>100</w:t>
            </w:r>
          </w:p>
        </w:tc>
        <w:tc>
          <w:tcPr>
            <w:tcW w:w="644" w:type="pct"/>
            <w:tcBorders>
              <w:top w:val="nil"/>
              <w:bottom w:val="nil"/>
            </w:tcBorders>
            <w:shd w:val="clear" w:color="auto" w:fill="auto"/>
          </w:tcPr>
          <w:p w14:paraId="32240102" w14:textId="77777777" w:rsidR="00A67A75" w:rsidRPr="00A1115A" w:rsidRDefault="00A67A75" w:rsidP="004E47E4">
            <w:pPr>
              <w:pStyle w:val="TAC"/>
            </w:pPr>
            <w:r w:rsidRPr="00A1115A">
              <w:rPr>
                <w:rFonts w:hint="eastAsia"/>
              </w:rPr>
              <w:t>1</w:t>
            </w:r>
          </w:p>
        </w:tc>
      </w:tr>
      <w:tr w:rsidR="00A67A75" w:rsidRPr="00A1115A" w14:paraId="3E484486" w14:textId="77777777" w:rsidTr="004E47E4">
        <w:trPr>
          <w:trHeight w:val="187"/>
          <w:jc w:val="center"/>
        </w:trPr>
        <w:tc>
          <w:tcPr>
            <w:tcW w:w="681" w:type="pct"/>
            <w:tcBorders>
              <w:top w:val="nil"/>
              <w:bottom w:val="single" w:sz="4" w:space="0" w:color="auto"/>
            </w:tcBorders>
            <w:shd w:val="clear" w:color="auto" w:fill="auto"/>
          </w:tcPr>
          <w:p w14:paraId="118CC603" w14:textId="77777777" w:rsidR="00A67A75" w:rsidRPr="00A1115A" w:rsidRDefault="00A67A75" w:rsidP="004E47E4">
            <w:pPr>
              <w:pStyle w:val="TAC"/>
            </w:pPr>
          </w:p>
        </w:tc>
        <w:tc>
          <w:tcPr>
            <w:tcW w:w="383" w:type="pct"/>
            <w:shd w:val="clear" w:color="auto" w:fill="auto"/>
            <w:vAlign w:val="center"/>
          </w:tcPr>
          <w:p w14:paraId="60950C06" w14:textId="77777777" w:rsidR="00A67A75" w:rsidRPr="00A1115A" w:rsidRDefault="00A67A75" w:rsidP="004E47E4">
            <w:pPr>
              <w:pStyle w:val="TAC"/>
            </w:pPr>
            <w:r w:rsidRPr="00A1115A">
              <w:rPr>
                <w:rFonts w:cs="Arial"/>
                <w:kern w:val="2"/>
              </w:rPr>
              <w:t>n</w:t>
            </w:r>
            <w:r w:rsidRPr="00A1115A">
              <w:rPr>
                <w:rFonts w:cs="Arial" w:hint="eastAsia"/>
                <w:kern w:val="2"/>
              </w:rPr>
              <w:t>8</w:t>
            </w:r>
            <w:r w:rsidRPr="00A1115A">
              <w:rPr>
                <w:rFonts w:cs="Arial"/>
                <w:kern w:val="2"/>
              </w:rPr>
              <w:t>0</w:t>
            </w:r>
          </w:p>
        </w:tc>
        <w:tc>
          <w:tcPr>
            <w:tcW w:w="253" w:type="pct"/>
          </w:tcPr>
          <w:p w14:paraId="50FB1F17" w14:textId="77777777" w:rsidR="00A67A75" w:rsidRPr="00A1115A" w:rsidRDefault="00A67A75" w:rsidP="004E47E4">
            <w:pPr>
              <w:pStyle w:val="TAC"/>
            </w:pPr>
            <w:r w:rsidRPr="00A1115A">
              <w:rPr>
                <w:rFonts w:cs="Arial"/>
                <w:kern w:val="2"/>
              </w:rPr>
              <w:t>5</w:t>
            </w:r>
          </w:p>
        </w:tc>
        <w:tc>
          <w:tcPr>
            <w:tcW w:w="253" w:type="pct"/>
            <w:shd w:val="clear" w:color="auto" w:fill="auto"/>
            <w:vAlign w:val="center"/>
          </w:tcPr>
          <w:p w14:paraId="4CE4982F" w14:textId="77777777" w:rsidR="00A67A75" w:rsidRPr="00A1115A" w:rsidRDefault="00A67A75" w:rsidP="004E47E4">
            <w:pPr>
              <w:pStyle w:val="TAC"/>
            </w:pPr>
            <w:r w:rsidRPr="00A1115A">
              <w:rPr>
                <w:rFonts w:cs="Arial"/>
                <w:kern w:val="2"/>
              </w:rPr>
              <w:t>10</w:t>
            </w:r>
          </w:p>
        </w:tc>
        <w:tc>
          <w:tcPr>
            <w:tcW w:w="253" w:type="pct"/>
            <w:vAlign w:val="center"/>
          </w:tcPr>
          <w:p w14:paraId="78AF3350" w14:textId="77777777" w:rsidR="00A67A75" w:rsidRPr="00A1115A" w:rsidRDefault="00A67A75" w:rsidP="004E47E4">
            <w:pPr>
              <w:pStyle w:val="TAC"/>
            </w:pPr>
            <w:r w:rsidRPr="00A1115A">
              <w:rPr>
                <w:rFonts w:cs="Arial"/>
                <w:kern w:val="2"/>
              </w:rPr>
              <w:t>15</w:t>
            </w:r>
          </w:p>
        </w:tc>
        <w:tc>
          <w:tcPr>
            <w:tcW w:w="253" w:type="pct"/>
            <w:vAlign w:val="center"/>
          </w:tcPr>
          <w:p w14:paraId="74508802" w14:textId="77777777" w:rsidR="00A67A75" w:rsidRPr="00A1115A" w:rsidRDefault="00A67A75" w:rsidP="004E47E4">
            <w:pPr>
              <w:pStyle w:val="TAC"/>
            </w:pPr>
            <w:r w:rsidRPr="00A1115A">
              <w:rPr>
                <w:rFonts w:cs="Arial"/>
                <w:kern w:val="2"/>
              </w:rPr>
              <w:t>20</w:t>
            </w:r>
          </w:p>
        </w:tc>
        <w:tc>
          <w:tcPr>
            <w:tcW w:w="253" w:type="pct"/>
          </w:tcPr>
          <w:p w14:paraId="507EAFFC" w14:textId="77777777" w:rsidR="00A67A75" w:rsidRPr="00A1115A" w:rsidRDefault="00A67A75" w:rsidP="004E47E4">
            <w:pPr>
              <w:pStyle w:val="TAC"/>
            </w:pPr>
            <w:r w:rsidRPr="00A1115A">
              <w:rPr>
                <w:rFonts w:hint="eastAsia"/>
              </w:rPr>
              <w:t>2</w:t>
            </w:r>
            <w:r w:rsidRPr="00A1115A">
              <w:t>5</w:t>
            </w:r>
          </w:p>
        </w:tc>
        <w:tc>
          <w:tcPr>
            <w:tcW w:w="253" w:type="pct"/>
          </w:tcPr>
          <w:p w14:paraId="273228BF" w14:textId="77777777" w:rsidR="00A67A75" w:rsidRPr="00A1115A" w:rsidRDefault="00A67A75" w:rsidP="004E47E4">
            <w:pPr>
              <w:pStyle w:val="TAC"/>
            </w:pPr>
            <w:r w:rsidRPr="00A1115A">
              <w:rPr>
                <w:rFonts w:cs="Arial"/>
                <w:kern w:val="2"/>
              </w:rPr>
              <w:t>30</w:t>
            </w:r>
          </w:p>
        </w:tc>
        <w:tc>
          <w:tcPr>
            <w:tcW w:w="253" w:type="pct"/>
            <w:vAlign w:val="center"/>
          </w:tcPr>
          <w:p w14:paraId="4A51E4D4" w14:textId="77777777" w:rsidR="00A67A75" w:rsidRPr="00A1115A" w:rsidRDefault="00A67A75" w:rsidP="004E47E4">
            <w:pPr>
              <w:pStyle w:val="TAC"/>
            </w:pPr>
            <w:r w:rsidRPr="00A1115A">
              <w:rPr>
                <w:rFonts w:hint="eastAsia"/>
              </w:rPr>
              <w:t>4</w:t>
            </w:r>
            <w:r w:rsidRPr="00A1115A">
              <w:t>0</w:t>
            </w:r>
          </w:p>
        </w:tc>
        <w:tc>
          <w:tcPr>
            <w:tcW w:w="253" w:type="pct"/>
            <w:vAlign w:val="center"/>
          </w:tcPr>
          <w:p w14:paraId="42C470C2" w14:textId="77777777" w:rsidR="00A67A75" w:rsidRPr="00A1115A" w:rsidRDefault="00A67A75" w:rsidP="004E47E4">
            <w:pPr>
              <w:pStyle w:val="TAC"/>
            </w:pPr>
          </w:p>
        </w:tc>
        <w:tc>
          <w:tcPr>
            <w:tcW w:w="253" w:type="pct"/>
          </w:tcPr>
          <w:p w14:paraId="052690DB" w14:textId="77777777" w:rsidR="00A67A75" w:rsidRPr="00A1115A" w:rsidRDefault="00A67A75" w:rsidP="004E47E4">
            <w:pPr>
              <w:pStyle w:val="TAC"/>
            </w:pPr>
          </w:p>
        </w:tc>
        <w:tc>
          <w:tcPr>
            <w:tcW w:w="253" w:type="pct"/>
          </w:tcPr>
          <w:p w14:paraId="338FD4E3" w14:textId="77777777" w:rsidR="00A67A75" w:rsidRPr="00A1115A" w:rsidRDefault="00A67A75" w:rsidP="004E47E4">
            <w:pPr>
              <w:pStyle w:val="TAC"/>
            </w:pPr>
          </w:p>
        </w:tc>
        <w:tc>
          <w:tcPr>
            <w:tcW w:w="253" w:type="pct"/>
          </w:tcPr>
          <w:p w14:paraId="2FE6CC34" w14:textId="77777777" w:rsidR="00A67A75" w:rsidRPr="00A1115A" w:rsidRDefault="00A67A75" w:rsidP="004E47E4">
            <w:pPr>
              <w:pStyle w:val="TAC"/>
            </w:pPr>
          </w:p>
        </w:tc>
        <w:tc>
          <w:tcPr>
            <w:tcW w:w="253" w:type="pct"/>
          </w:tcPr>
          <w:p w14:paraId="4434A229" w14:textId="77777777" w:rsidR="00A67A75" w:rsidRPr="00A1115A" w:rsidRDefault="00A67A75" w:rsidP="004E47E4">
            <w:pPr>
              <w:pStyle w:val="TAC"/>
            </w:pPr>
          </w:p>
        </w:tc>
        <w:tc>
          <w:tcPr>
            <w:tcW w:w="257" w:type="pct"/>
          </w:tcPr>
          <w:p w14:paraId="323DCC5F" w14:textId="77777777" w:rsidR="00A67A75" w:rsidRPr="00A1115A" w:rsidRDefault="00A67A75" w:rsidP="004E47E4">
            <w:pPr>
              <w:pStyle w:val="TAC"/>
            </w:pPr>
          </w:p>
        </w:tc>
        <w:tc>
          <w:tcPr>
            <w:tcW w:w="644" w:type="pct"/>
            <w:tcBorders>
              <w:top w:val="nil"/>
              <w:bottom w:val="single" w:sz="4" w:space="0" w:color="auto"/>
            </w:tcBorders>
            <w:shd w:val="clear" w:color="auto" w:fill="auto"/>
          </w:tcPr>
          <w:p w14:paraId="07D62B50" w14:textId="77777777" w:rsidR="00A67A75" w:rsidRPr="00A1115A" w:rsidRDefault="00A67A75" w:rsidP="004E47E4">
            <w:pPr>
              <w:pStyle w:val="TAC"/>
            </w:pPr>
          </w:p>
        </w:tc>
      </w:tr>
      <w:tr w:rsidR="00A67A75" w:rsidRPr="00A1115A" w14:paraId="17CAB0F0" w14:textId="77777777" w:rsidTr="004E47E4">
        <w:trPr>
          <w:trHeight w:val="187"/>
          <w:jc w:val="center"/>
        </w:trPr>
        <w:tc>
          <w:tcPr>
            <w:tcW w:w="681" w:type="pct"/>
            <w:tcBorders>
              <w:top w:val="single" w:sz="4" w:space="0" w:color="auto"/>
              <w:bottom w:val="single" w:sz="4" w:space="0" w:color="auto"/>
            </w:tcBorders>
            <w:shd w:val="clear" w:color="auto" w:fill="auto"/>
          </w:tcPr>
          <w:p w14:paraId="7579A5D0" w14:textId="77777777" w:rsidR="00A67A75" w:rsidRPr="00A1115A" w:rsidRDefault="00A67A75" w:rsidP="004E47E4">
            <w:pPr>
              <w:pStyle w:val="TAC"/>
            </w:pPr>
            <w:r>
              <w:rPr>
                <w:rFonts w:cs="Arial"/>
                <w:szCs w:val="18"/>
              </w:rPr>
              <w:t>…</w:t>
            </w:r>
          </w:p>
        </w:tc>
        <w:tc>
          <w:tcPr>
            <w:tcW w:w="383" w:type="pct"/>
            <w:shd w:val="clear" w:color="auto" w:fill="auto"/>
            <w:vAlign w:val="center"/>
          </w:tcPr>
          <w:p w14:paraId="56DB144C" w14:textId="77777777" w:rsidR="00A67A75" w:rsidRPr="00A1115A" w:rsidRDefault="00A67A75" w:rsidP="004E47E4">
            <w:pPr>
              <w:pStyle w:val="TAC"/>
              <w:rPr>
                <w:rFonts w:cs="Arial"/>
                <w:kern w:val="2"/>
              </w:rPr>
            </w:pPr>
            <w:r>
              <w:rPr>
                <w:rFonts w:cs="Arial"/>
                <w:szCs w:val="18"/>
              </w:rPr>
              <w:t>…</w:t>
            </w:r>
          </w:p>
        </w:tc>
        <w:tc>
          <w:tcPr>
            <w:tcW w:w="253" w:type="pct"/>
          </w:tcPr>
          <w:p w14:paraId="2DA68BA4" w14:textId="77777777" w:rsidR="00A67A75" w:rsidRPr="00A1115A" w:rsidRDefault="00A67A75" w:rsidP="004E47E4">
            <w:pPr>
              <w:pStyle w:val="TAC"/>
              <w:rPr>
                <w:rFonts w:cs="Arial"/>
                <w:kern w:val="2"/>
              </w:rPr>
            </w:pPr>
            <w:r>
              <w:rPr>
                <w:rFonts w:cs="Arial"/>
                <w:szCs w:val="18"/>
              </w:rPr>
              <w:t>…</w:t>
            </w:r>
          </w:p>
        </w:tc>
        <w:tc>
          <w:tcPr>
            <w:tcW w:w="253" w:type="pct"/>
            <w:shd w:val="clear" w:color="auto" w:fill="auto"/>
            <w:vAlign w:val="center"/>
          </w:tcPr>
          <w:p w14:paraId="6947D8DC" w14:textId="77777777" w:rsidR="00A67A75" w:rsidRPr="00A1115A" w:rsidRDefault="00A67A75" w:rsidP="004E47E4">
            <w:pPr>
              <w:pStyle w:val="TAC"/>
              <w:rPr>
                <w:rFonts w:cs="Arial"/>
                <w:kern w:val="2"/>
              </w:rPr>
            </w:pPr>
            <w:r>
              <w:rPr>
                <w:rFonts w:cs="Arial"/>
                <w:szCs w:val="18"/>
              </w:rPr>
              <w:t>…</w:t>
            </w:r>
          </w:p>
        </w:tc>
        <w:tc>
          <w:tcPr>
            <w:tcW w:w="253" w:type="pct"/>
            <w:vAlign w:val="center"/>
          </w:tcPr>
          <w:p w14:paraId="0457584D" w14:textId="77777777" w:rsidR="00A67A75" w:rsidRPr="00A1115A" w:rsidRDefault="00A67A75" w:rsidP="004E47E4">
            <w:pPr>
              <w:pStyle w:val="TAC"/>
              <w:rPr>
                <w:rFonts w:cs="Arial"/>
                <w:kern w:val="2"/>
              </w:rPr>
            </w:pPr>
            <w:r>
              <w:rPr>
                <w:rFonts w:cs="Arial"/>
                <w:szCs w:val="18"/>
              </w:rPr>
              <w:t>…</w:t>
            </w:r>
          </w:p>
        </w:tc>
        <w:tc>
          <w:tcPr>
            <w:tcW w:w="253" w:type="pct"/>
            <w:vAlign w:val="center"/>
          </w:tcPr>
          <w:p w14:paraId="25E3366D" w14:textId="77777777" w:rsidR="00A67A75" w:rsidRPr="00A1115A" w:rsidRDefault="00A67A75" w:rsidP="004E47E4">
            <w:pPr>
              <w:pStyle w:val="TAC"/>
              <w:rPr>
                <w:rFonts w:cs="Arial"/>
                <w:kern w:val="2"/>
              </w:rPr>
            </w:pPr>
            <w:r>
              <w:rPr>
                <w:rFonts w:cs="Arial"/>
                <w:szCs w:val="18"/>
              </w:rPr>
              <w:t>…</w:t>
            </w:r>
          </w:p>
        </w:tc>
        <w:tc>
          <w:tcPr>
            <w:tcW w:w="253" w:type="pct"/>
          </w:tcPr>
          <w:p w14:paraId="18ABACC5" w14:textId="77777777" w:rsidR="00A67A75" w:rsidRPr="00A1115A" w:rsidRDefault="00A67A75" w:rsidP="004E47E4">
            <w:pPr>
              <w:pStyle w:val="TAC"/>
            </w:pPr>
            <w:r>
              <w:rPr>
                <w:rFonts w:cs="Arial"/>
                <w:szCs w:val="18"/>
              </w:rPr>
              <w:t>…</w:t>
            </w:r>
          </w:p>
        </w:tc>
        <w:tc>
          <w:tcPr>
            <w:tcW w:w="253" w:type="pct"/>
          </w:tcPr>
          <w:p w14:paraId="0D0FCBC0" w14:textId="77777777" w:rsidR="00A67A75" w:rsidRPr="00A1115A" w:rsidRDefault="00A67A75" w:rsidP="004E47E4">
            <w:pPr>
              <w:pStyle w:val="TAC"/>
              <w:rPr>
                <w:rFonts w:cs="Arial"/>
                <w:kern w:val="2"/>
              </w:rPr>
            </w:pPr>
            <w:r>
              <w:rPr>
                <w:rFonts w:cs="Arial"/>
                <w:szCs w:val="18"/>
              </w:rPr>
              <w:t>…</w:t>
            </w:r>
          </w:p>
        </w:tc>
        <w:tc>
          <w:tcPr>
            <w:tcW w:w="253" w:type="pct"/>
            <w:vAlign w:val="center"/>
          </w:tcPr>
          <w:p w14:paraId="3208317C" w14:textId="77777777" w:rsidR="00A67A75" w:rsidRPr="00A1115A" w:rsidRDefault="00A67A75" w:rsidP="004E47E4">
            <w:pPr>
              <w:pStyle w:val="TAC"/>
            </w:pPr>
            <w:r>
              <w:rPr>
                <w:rFonts w:cs="Arial"/>
                <w:szCs w:val="18"/>
              </w:rPr>
              <w:t>…</w:t>
            </w:r>
          </w:p>
        </w:tc>
        <w:tc>
          <w:tcPr>
            <w:tcW w:w="253" w:type="pct"/>
            <w:vAlign w:val="center"/>
          </w:tcPr>
          <w:p w14:paraId="7F5F2661" w14:textId="77777777" w:rsidR="00A67A75" w:rsidRPr="00A1115A" w:rsidRDefault="00A67A75" w:rsidP="004E47E4">
            <w:pPr>
              <w:pStyle w:val="TAC"/>
            </w:pPr>
            <w:r>
              <w:rPr>
                <w:rFonts w:cs="Arial"/>
                <w:szCs w:val="18"/>
              </w:rPr>
              <w:t>…</w:t>
            </w:r>
          </w:p>
        </w:tc>
        <w:tc>
          <w:tcPr>
            <w:tcW w:w="253" w:type="pct"/>
          </w:tcPr>
          <w:p w14:paraId="00504A42" w14:textId="77777777" w:rsidR="00A67A75" w:rsidRPr="00A1115A" w:rsidRDefault="00A67A75" w:rsidP="004E47E4">
            <w:pPr>
              <w:pStyle w:val="TAC"/>
            </w:pPr>
            <w:r>
              <w:rPr>
                <w:rFonts w:cs="Arial"/>
                <w:szCs w:val="18"/>
              </w:rPr>
              <w:t>…</w:t>
            </w:r>
          </w:p>
        </w:tc>
        <w:tc>
          <w:tcPr>
            <w:tcW w:w="253" w:type="pct"/>
          </w:tcPr>
          <w:p w14:paraId="233D7290" w14:textId="77777777" w:rsidR="00A67A75" w:rsidRPr="00A1115A" w:rsidRDefault="00A67A75" w:rsidP="004E47E4">
            <w:pPr>
              <w:pStyle w:val="TAC"/>
            </w:pPr>
            <w:r>
              <w:rPr>
                <w:rFonts w:cs="Arial"/>
                <w:szCs w:val="18"/>
              </w:rPr>
              <w:t>…</w:t>
            </w:r>
          </w:p>
        </w:tc>
        <w:tc>
          <w:tcPr>
            <w:tcW w:w="253" w:type="pct"/>
          </w:tcPr>
          <w:p w14:paraId="0760B4B7" w14:textId="77777777" w:rsidR="00A67A75" w:rsidRPr="00A1115A" w:rsidRDefault="00A67A75" w:rsidP="004E47E4">
            <w:pPr>
              <w:pStyle w:val="TAC"/>
            </w:pPr>
            <w:r>
              <w:rPr>
                <w:rFonts w:cs="Arial"/>
                <w:szCs w:val="18"/>
              </w:rPr>
              <w:t>…</w:t>
            </w:r>
          </w:p>
        </w:tc>
        <w:tc>
          <w:tcPr>
            <w:tcW w:w="253" w:type="pct"/>
          </w:tcPr>
          <w:p w14:paraId="24018D66" w14:textId="77777777" w:rsidR="00A67A75" w:rsidRPr="00A1115A" w:rsidRDefault="00A67A75" w:rsidP="004E47E4">
            <w:pPr>
              <w:pStyle w:val="TAC"/>
            </w:pPr>
            <w:r>
              <w:rPr>
                <w:rFonts w:cs="Arial"/>
                <w:szCs w:val="18"/>
              </w:rPr>
              <w:t>…</w:t>
            </w:r>
          </w:p>
        </w:tc>
        <w:tc>
          <w:tcPr>
            <w:tcW w:w="257" w:type="pct"/>
          </w:tcPr>
          <w:p w14:paraId="6A9A4F61" w14:textId="77777777" w:rsidR="00A67A75" w:rsidRPr="00A1115A" w:rsidRDefault="00A67A75" w:rsidP="004E47E4">
            <w:pPr>
              <w:pStyle w:val="TAC"/>
            </w:pPr>
            <w:r>
              <w:rPr>
                <w:rFonts w:cs="Arial"/>
                <w:szCs w:val="18"/>
              </w:rPr>
              <w:t>…</w:t>
            </w:r>
          </w:p>
        </w:tc>
        <w:tc>
          <w:tcPr>
            <w:tcW w:w="644" w:type="pct"/>
            <w:tcBorders>
              <w:top w:val="single" w:sz="4" w:space="0" w:color="auto"/>
              <w:bottom w:val="single" w:sz="4" w:space="0" w:color="auto"/>
            </w:tcBorders>
            <w:shd w:val="clear" w:color="auto" w:fill="auto"/>
          </w:tcPr>
          <w:p w14:paraId="3CE42776" w14:textId="77777777" w:rsidR="00A67A75" w:rsidRPr="00A1115A" w:rsidRDefault="00A67A75" w:rsidP="004E47E4">
            <w:pPr>
              <w:pStyle w:val="TAC"/>
            </w:pPr>
            <w:r>
              <w:rPr>
                <w:rFonts w:cs="Arial"/>
                <w:szCs w:val="18"/>
              </w:rPr>
              <w:t>…</w:t>
            </w:r>
          </w:p>
        </w:tc>
      </w:tr>
      <w:tr w:rsidR="00A67A75" w:rsidRPr="00A1115A" w14:paraId="12537283" w14:textId="77777777" w:rsidTr="004E47E4">
        <w:trPr>
          <w:trHeight w:val="187"/>
          <w:jc w:val="center"/>
        </w:trPr>
        <w:tc>
          <w:tcPr>
            <w:tcW w:w="681" w:type="pct"/>
            <w:tcBorders>
              <w:top w:val="single" w:sz="4" w:space="0" w:color="auto"/>
              <w:bottom w:val="nil"/>
            </w:tcBorders>
            <w:shd w:val="clear" w:color="auto" w:fill="auto"/>
          </w:tcPr>
          <w:p w14:paraId="55F29D36" w14:textId="77777777" w:rsidR="00A67A75" w:rsidRDefault="00A67A75" w:rsidP="004E47E4">
            <w:pPr>
              <w:pStyle w:val="TAC"/>
              <w:rPr>
                <w:rFonts w:cs="Arial"/>
                <w:szCs w:val="18"/>
              </w:rPr>
            </w:pPr>
            <w:r>
              <w:rPr>
                <w:rFonts w:cs="Arial" w:hint="eastAsia"/>
                <w:szCs w:val="18"/>
              </w:rPr>
              <w:t>S</w:t>
            </w:r>
            <w:r>
              <w:rPr>
                <w:rFonts w:cs="Arial"/>
                <w:szCs w:val="18"/>
              </w:rPr>
              <w:t>UL_n78A-n80A</w:t>
            </w:r>
          </w:p>
        </w:tc>
        <w:tc>
          <w:tcPr>
            <w:tcW w:w="383" w:type="pct"/>
            <w:shd w:val="clear" w:color="auto" w:fill="auto"/>
            <w:vAlign w:val="center"/>
          </w:tcPr>
          <w:p w14:paraId="5785F908" w14:textId="77777777" w:rsidR="00A67A75" w:rsidRDefault="00A67A75" w:rsidP="004E47E4">
            <w:pPr>
              <w:pStyle w:val="TAC"/>
              <w:rPr>
                <w:rFonts w:cs="Arial"/>
                <w:szCs w:val="18"/>
              </w:rPr>
            </w:pPr>
            <w:r>
              <w:rPr>
                <w:rFonts w:cs="Arial"/>
                <w:szCs w:val="18"/>
              </w:rPr>
              <w:t>n78</w:t>
            </w:r>
          </w:p>
        </w:tc>
        <w:tc>
          <w:tcPr>
            <w:tcW w:w="253" w:type="pct"/>
            <w:tcBorders>
              <w:top w:val="single" w:sz="4" w:space="0" w:color="auto"/>
              <w:left w:val="single" w:sz="4" w:space="0" w:color="auto"/>
              <w:bottom w:val="single" w:sz="4" w:space="0" w:color="auto"/>
              <w:right w:val="single" w:sz="4" w:space="0" w:color="auto"/>
            </w:tcBorders>
          </w:tcPr>
          <w:p w14:paraId="49AF8EA2"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6EFFB7D0" w14:textId="77777777" w:rsidR="00A67A75" w:rsidRDefault="00A67A75" w:rsidP="004E47E4">
            <w:pPr>
              <w:pStyle w:val="TAC"/>
              <w:rPr>
                <w:rFonts w:cs="Arial"/>
                <w:szCs w:val="18"/>
              </w:rPr>
            </w:pPr>
            <w:r>
              <w:t>10</w:t>
            </w:r>
          </w:p>
        </w:tc>
        <w:tc>
          <w:tcPr>
            <w:tcW w:w="253" w:type="pct"/>
            <w:tcBorders>
              <w:top w:val="single" w:sz="4" w:space="0" w:color="auto"/>
              <w:left w:val="nil"/>
              <w:bottom w:val="single" w:sz="4" w:space="0" w:color="auto"/>
              <w:right w:val="single" w:sz="4" w:space="0" w:color="auto"/>
            </w:tcBorders>
          </w:tcPr>
          <w:p w14:paraId="633B9408" w14:textId="77777777" w:rsidR="00A67A75" w:rsidRDefault="00A67A75" w:rsidP="004E47E4">
            <w:pPr>
              <w:pStyle w:val="TAC"/>
              <w:rPr>
                <w:rFonts w:cs="Arial"/>
                <w:szCs w:val="18"/>
              </w:rPr>
            </w:pPr>
            <w:r>
              <w:t>15</w:t>
            </w:r>
          </w:p>
        </w:tc>
        <w:tc>
          <w:tcPr>
            <w:tcW w:w="253" w:type="pct"/>
            <w:tcBorders>
              <w:top w:val="single" w:sz="4" w:space="0" w:color="auto"/>
              <w:left w:val="nil"/>
              <w:bottom w:val="single" w:sz="4" w:space="0" w:color="auto"/>
              <w:right w:val="single" w:sz="4" w:space="0" w:color="auto"/>
            </w:tcBorders>
          </w:tcPr>
          <w:p w14:paraId="7FAADF47" w14:textId="77777777" w:rsidR="00A67A75" w:rsidRDefault="00A67A75" w:rsidP="004E47E4">
            <w:pPr>
              <w:pStyle w:val="TAC"/>
              <w:rPr>
                <w:rFonts w:cs="Arial"/>
                <w:szCs w:val="18"/>
              </w:rPr>
            </w:pPr>
            <w:r>
              <w:t>20</w:t>
            </w:r>
          </w:p>
        </w:tc>
        <w:tc>
          <w:tcPr>
            <w:tcW w:w="253" w:type="pct"/>
            <w:tcBorders>
              <w:top w:val="single" w:sz="4" w:space="0" w:color="auto"/>
              <w:left w:val="nil"/>
              <w:bottom w:val="single" w:sz="4" w:space="0" w:color="auto"/>
              <w:right w:val="single" w:sz="4" w:space="0" w:color="auto"/>
            </w:tcBorders>
          </w:tcPr>
          <w:p w14:paraId="5944A7F8"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39ECB4A1"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48DA4EAB" w14:textId="77777777" w:rsidR="00A67A75" w:rsidRDefault="00A67A75" w:rsidP="004E47E4">
            <w:pPr>
              <w:pStyle w:val="TAC"/>
              <w:rPr>
                <w:rFonts w:cs="Arial"/>
                <w:szCs w:val="18"/>
              </w:rPr>
            </w:pPr>
            <w:r>
              <w:t>40</w:t>
            </w:r>
          </w:p>
        </w:tc>
        <w:tc>
          <w:tcPr>
            <w:tcW w:w="253" w:type="pct"/>
            <w:tcBorders>
              <w:top w:val="single" w:sz="4" w:space="0" w:color="auto"/>
              <w:left w:val="nil"/>
              <w:bottom w:val="single" w:sz="4" w:space="0" w:color="auto"/>
              <w:right w:val="single" w:sz="4" w:space="0" w:color="auto"/>
            </w:tcBorders>
          </w:tcPr>
          <w:p w14:paraId="7A08C937" w14:textId="77777777" w:rsidR="00A67A75" w:rsidRDefault="00A67A75" w:rsidP="004E47E4">
            <w:pPr>
              <w:pStyle w:val="TAC"/>
              <w:rPr>
                <w:rFonts w:cs="Arial"/>
                <w:szCs w:val="18"/>
              </w:rPr>
            </w:pPr>
            <w:r>
              <w:t>50</w:t>
            </w:r>
          </w:p>
        </w:tc>
        <w:tc>
          <w:tcPr>
            <w:tcW w:w="253" w:type="pct"/>
            <w:tcBorders>
              <w:top w:val="single" w:sz="4" w:space="0" w:color="auto"/>
              <w:left w:val="nil"/>
              <w:bottom w:val="single" w:sz="4" w:space="0" w:color="auto"/>
              <w:right w:val="single" w:sz="4" w:space="0" w:color="auto"/>
            </w:tcBorders>
          </w:tcPr>
          <w:p w14:paraId="3E1C2DAE" w14:textId="77777777" w:rsidR="00A67A75" w:rsidRDefault="00A67A75" w:rsidP="004E47E4">
            <w:pPr>
              <w:pStyle w:val="TAC"/>
              <w:rPr>
                <w:rFonts w:cs="Arial"/>
                <w:szCs w:val="18"/>
              </w:rPr>
            </w:pPr>
            <w:r>
              <w:t>60</w:t>
            </w:r>
          </w:p>
        </w:tc>
        <w:tc>
          <w:tcPr>
            <w:tcW w:w="253" w:type="pct"/>
            <w:tcBorders>
              <w:top w:val="single" w:sz="4" w:space="0" w:color="auto"/>
              <w:left w:val="nil"/>
              <w:bottom w:val="single" w:sz="4" w:space="0" w:color="auto"/>
              <w:right w:val="single" w:sz="4" w:space="0" w:color="auto"/>
            </w:tcBorders>
          </w:tcPr>
          <w:p w14:paraId="5A1138DC"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61BF4927" w14:textId="77777777" w:rsidR="00A67A75" w:rsidRDefault="00A67A75" w:rsidP="004E47E4">
            <w:pPr>
              <w:pStyle w:val="TAC"/>
              <w:rPr>
                <w:rFonts w:cs="Arial"/>
                <w:szCs w:val="18"/>
              </w:rPr>
            </w:pPr>
            <w:r>
              <w:t>80</w:t>
            </w:r>
          </w:p>
        </w:tc>
        <w:tc>
          <w:tcPr>
            <w:tcW w:w="253" w:type="pct"/>
            <w:tcBorders>
              <w:top w:val="single" w:sz="4" w:space="0" w:color="auto"/>
              <w:left w:val="nil"/>
              <w:bottom w:val="single" w:sz="4" w:space="0" w:color="auto"/>
              <w:right w:val="single" w:sz="4" w:space="0" w:color="auto"/>
            </w:tcBorders>
          </w:tcPr>
          <w:p w14:paraId="02665954" w14:textId="77777777" w:rsidR="00A67A75" w:rsidRDefault="00A67A75" w:rsidP="004E47E4">
            <w:pPr>
              <w:pStyle w:val="TAC"/>
              <w:rPr>
                <w:rFonts w:cs="Arial"/>
                <w:szCs w:val="18"/>
              </w:rPr>
            </w:pPr>
            <w:r>
              <w:t>90</w:t>
            </w:r>
          </w:p>
        </w:tc>
        <w:tc>
          <w:tcPr>
            <w:tcW w:w="257" w:type="pct"/>
            <w:tcBorders>
              <w:top w:val="single" w:sz="4" w:space="0" w:color="auto"/>
              <w:left w:val="nil"/>
              <w:bottom w:val="single" w:sz="4" w:space="0" w:color="auto"/>
              <w:right w:val="single" w:sz="4" w:space="0" w:color="auto"/>
            </w:tcBorders>
          </w:tcPr>
          <w:p w14:paraId="2B7D9E2B" w14:textId="77777777" w:rsidR="00A67A75" w:rsidRDefault="00A67A75" w:rsidP="004E47E4">
            <w:pPr>
              <w:pStyle w:val="TAC"/>
              <w:rPr>
                <w:rFonts w:cs="Arial"/>
                <w:szCs w:val="18"/>
              </w:rPr>
            </w:pPr>
            <w:r>
              <w:t>100</w:t>
            </w:r>
          </w:p>
        </w:tc>
        <w:tc>
          <w:tcPr>
            <w:tcW w:w="644" w:type="pct"/>
            <w:tcBorders>
              <w:top w:val="single" w:sz="4" w:space="0" w:color="auto"/>
              <w:bottom w:val="nil"/>
            </w:tcBorders>
            <w:shd w:val="clear" w:color="auto" w:fill="auto"/>
          </w:tcPr>
          <w:p w14:paraId="0D29A960" w14:textId="77777777" w:rsidR="00A67A75" w:rsidRDefault="00A67A75" w:rsidP="004E47E4">
            <w:pPr>
              <w:pStyle w:val="TAC"/>
              <w:rPr>
                <w:rFonts w:cs="Arial"/>
                <w:szCs w:val="18"/>
              </w:rPr>
            </w:pPr>
            <w:r>
              <w:rPr>
                <w:rFonts w:cs="Arial" w:hint="eastAsia"/>
                <w:szCs w:val="18"/>
              </w:rPr>
              <w:t>0</w:t>
            </w:r>
          </w:p>
        </w:tc>
      </w:tr>
      <w:tr w:rsidR="00A67A75" w:rsidRPr="00A1115A" w14:paraId="51432217" w14:textId="77777777" w:rsidTr="004E47E4">
        <w:trPr>
          <w:trHeight w:val="187"/>
          <w:jc w:val="center"/>
        </w:trPr>
        <w:tc>
          <w:tcPr>
            <w:tcW w:w="681" w:type="pct"/>
            <w:tcBorders>
              <w:top w:val="nil"/>
              <w:bottom w:val="nil"/>
            </w:tcBorders>
            <w:shd w:val="clear" w:color="auto" w:fill="auto"/>
          </w:tcPr>
          <w:p w14:paraId="265CCCA1" w14:textId="77777777" w:rsidR="00A67A75" w:rsidRDefault="00A67A75" w:rsidP="004E47E4">
            <w:pPr>
              <w:pStyle w:val="TAC"/>
              <w:rPr>
                <w:rFonts w:cs="Arial"/>
                <w:szCs w:val="18"/>
              </w:rPr>
            </w:pPr>
          </w:p>
        </w:tc>
        <w:tc>
          <w:tcPr>
            <w:tcW w:w="383" w:type="pct"/>
            <w:shd w:val="clear" w:color="auto" w:fill="auto"/>
            <w:vAlign w:val="center"/>
          </w:tcPr>
          <w:p w14:paraId="51230970" w14:textId="77777777" w:rsidR="00A67A75" w:rsidRDefault="00A67A75" w:rsidP="004E47E4">
            <w:pPr>
              <w:pStyle w:val="TAC"/>
              <w:rPr>
                <w:rFonts w:cs="Arial"/>
                <w:szCs w:val="18"/>
              </w:rPr>
            </w:pPr>
            <w:r>
              <w:rPr>
                <w:rFonts w:cs="Arial"/>
                <w:szCs w:val="18"/>
              </w:rPr>
              <w:t>n80</w:t>
            </w:r>
          </w:p>
        </w:tc>
        <w:tc>
          <w:tcPr>
            <w:tcW w:w="253" w:type="pct"/>
            <w:tcBorders>
              <w:top w:val="single" w:sz="4" w:space="0" w:color="auto"/>
              <w:left w:val="single" w:sz="4" w:space="0" w:color="auto"/>
              <w:bottom w:val="single" w:sz="4" w:space="0" w:color="auto"/>
              <w:right w:val="single" w:sz="4" w:space="0" w:color="auto"/>
            </w:tcBorders>
          </w:tcPr>
          <w:p w14:paraId="482DFC6E" w14:textId="77777777" w:rsidR="00A67A75" w:rsidRDefault="00A67A75" w:rsidP="004E47E4">
            <w:pPr>
              <w:pStyle w:val="TAC"/>
              <w:rPr>
                <w:rFonts w:cs="Arial"/>
                <w:szCs w:val="18"/>
              </w:rPr>
            </w:pPr>
            <w:r>
              <w:t>5</w:t>
            </w:r>
          </w:p>
        </w:tc>
        <w:tc>
          <w:tcPr>
            <w:tcW w:w="253" w:type="pct"/>
            <w:tcBorders>
              <w:top w:val="single" w:sz="4" w:space="0" w:color="auto"/>
              <w:left w:val="nil"/>
              <w:bottom w:val="single" w:sz="4" w:space="0" w:color="auto"/>
              <w:right w:val="single" w:sz="4" w:space="0" w:color="auto"/>
            </w:tcBorders>
          </w:tcPr>
          <w:p w14:paraId="2739F3A2" w14:textId="77777777" w:rsidR="00A67A75" w:rsidRDefault="00A67A75" w:rsidP="004E47E4">
            <w:pPr>
              <w:pStyle w:val="TAC"/>
              <w:rPr>
                <w:rFonts w:cs="Arial"/>
                <w:szCs w:val="18"/>
              </w:rPr>
            </w:pPr>
            <w:r>
              <w:t>10</w:t>
            </w:r>
          </w:p>
        </w:tc>
        <w:tc>
          <w:tcPr>
            <w:tcW w:w="253" w:type="pct"/>
            <w:tcBorders>
              <w:top w:val="single" w:sz="4" w:space="0" w:color="auto"/>
              <w:left w:val="nil"/>
              <w:bottom w:val="single" w:sz="4" w:space="0" w:color="auto"/>
              <w:right w:val="single" w:sz="4" w:space="0" w:color="auto"/>
            </w:tcBorders>
          </w:tcPr>
          <w:p w14:paraId="7544685D" w14:textId="77777777" w:rsidR="00A67A75" w:rsidRDefault="00A67A75" w:rsidP="004E47E4">
            <w:pPr>
              <w:pStyle w:val="TAC"/>
              <w:rPr>
                <w:rFonts w:cs="Arial"/>
                <w:szCs w:val="18"/>
              </w:rPr>
            </w:pPr>
            <w:r>
              <w:t>15</w:t>
            </w:r>
          </w:p>
        </w:tc>
        <w:tc>
          <w:tcPr>
            <w:tcW w:w="253" w:type="pct"/>
            <w:tcBorders>
              <w:top w:val="single" w:sz="4" w:space="0" w:color="auto"/>
              <w:left w:val="nil"/>
              <w:bottom w:val="single" w:sz="4" w:space="0" w:color="auto"/>
              <w:right w:val="single" w:sz="4" w:space="0" w:color="auto"/>
            </w:tcBorders>
          </w:tcPr>
          <w:p w14:paraId="5C64A1CF" w14:textId="77777777" w:rsidR="00A67A75" w:rsidRDefault="00A67A75" w:rsidP="004E47E4">
            <w:pPr>
              <w:pStyle w:val="TAC"/>
              <w:rPr>
                <w:rFonts w:cs="Arial"/>
                <w:szCs w:val="18"/>
              </w:rPr>
            </w:pPr>
            <w:r>
              <w:t>20</w:t>
            </w:r>
          </w:p>
        </w:tc>
        <w:tc>
          <w:tcPr>
            <w:tcW w:w="253" w:type="pct"/>
            <w:tcBorders>
              <w:top w:val="single" w:sz="4" w:space="0" w:color="auto"/>
              <w:left w:val="nil"/>
              <w:bottom w:val="single" w:sz="4" w:space="0" w:color="auto"/>
              <w:right w:val="single" w:sz="4" w:space="0" w:color="auto"/>
            </w:tcBorders>
          </w:tcPr>
          <w:p w14:paraId="1BA05CF1" w14:textId="77777777" w:rsidR="00A67A75" w:rsidRDefault="00A67A75" w:rsidP="004E47E4">
            <w:pPr>
              <w:pStyle w:val="TAC"/>
              <w:rPr>
                <w:rFonts w:cs="Arial"/>
                <w:szCs w:val="18"/>
              </w:rPr>
            </w:pPr>
            <w:r>
              <w:t>25</w:t>
            </w:r>
          </w:p>
        </w:tc>
        <w:tc>
          <w:tcPr>
            <w:tcW w:w="253" w:type="pct"/>
            <w:tcBorders>
              <w:top w:val="single" w:sz="4" w:space="0" w:color="auto"/>
              <w:left w:val="nil"/>
              <w:bottom w:val="single" w:sz="4" w:space="0" w:color="auto"/>
              <w:right w:val="single" w:sz="4" w:space="0" w:color="auto"/>
            </w:tcBorders>
          </w:tcPr>
          <w:p w14:paraId="721A3BC0" w14:textId="77777777" w:rsidR="00A67A75" w:rsidRDefault="00A67A75" w:rsidP="004E47E4">
            <w:pPr>
              <w:pStyle w:val="TAC"/>
              <w:rPr>
                <w:rFonts w:cs="Arial"/>
                <w:szCs w:val="18"/>
              </w:rPr>
            </w:pPr>
            <w:r>
              <w:t>30</w:t>
            </w:r>
          </w:p>
        </w:tc>
        <w:tc>
          <w:tcPr>
            <w:tcW w:w="253" w:type="pct"/>
            <w:tcBorders>
              <w:top w:val="single" w:sz="4" w:space="0" w:color="auto"/>
              <w:left w:val="nil"/>
              <w:bottom w:val="single" w:sz="4" w:space="0" w:color="auto"/>
              <w:right w:val="single" w:sz="4" w:space="0" w:color="auto"/>
            </w:tcBorders>
          </w:tcPr>
          <w:p w14:paraId="73732969"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24089A4E"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7914713B"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2048EEE7"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2901E12C"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482812E0" w14:textId="77777777" w:rsidR="00A67A75" w:rsidRDefault="00A67A75" w:rsidP="004E47E4">
            <w:pPr>
              <w:pStyle w:val="TAC"/>
              <w:rPr>
                <w:rFonts w:cs="Arial"/>
                <w:szCs w:val="18"/>
              </w:rPr>
            </w:pPr>
          </w:p>
        </w:tc>
        <w:tc>
          <w:tcPr>
            <w:tcW w:w="257" w:type="pct"/>
            <w:tcBorders>
              <w:top w:val="single" w:sz="4" w:space="0" w:color="auto"/>
              <w:left w:val="nil"/>
              <w:bottom w:val="single" w:sz="4" w:space="0" w:color="auto"/>
              <w:right w:val="single" w:sz="4" w:space="0" w:color="auto"/>
            </w:tcBorders>
          </w:tcPr>
          <w:p w14:paraId="4468F690" w14:textId="77777777" w:rsidR="00A67A75" w:rsidRDefault="00A67A75" w:rsidP="004E47E4">
            <w:pPr>
              <w:pStyle w:val="TAC"/>
              <w:rPr>
                <w:rFonts w:cs="Arial"/>
                <w:szCs w:val="18"/>
              </w:rPr>
            </w:pPr>
          </w:p>
        </w:tc>
        <w:tc>
          <w:tcPr>
            <w:tcW w:w="644" w:type="pct"/>
            <w:tcBorders>
              <w:top w:val="nil"/>
              <w:bottom w:val="single" w:sz="4" w:space="0" w:color="auto"/>
            </w:tcBorders>
            <w:shd w:val="clear" w:color="auto" w:fill="auto"/>
          </w:tcPr>
          <w:p w14:paraId="09C7CE54" w14:textId="77777777" w:rsidR="00A67A75" w:rsidRDefault="00A67A75" w:rsidP="004E47E4">
            <w:pPr>
              <w:pStyle w:val="TAC"/>
              <w:rPr>
                <w:rFonts w:cs="Arial"/>
                <w:szCs w:val="18"/>
              </w:rPr>
            </w:pPr>
          </w:p>
        </w:tc>
      </w:tr>
      <w:tr w:rsidR="00A67A75" w:rsidRPr="00A1115A" w14:paraId="66700274" w14:textId="77777777" w:rsidTr="004E47E4">
        <w:trPr>
          <w:trHeight w:val="187"/>
          <w:jc w:val="center"/>
        </w:trPr>
        <w:tc>
          <w:tcPr>
            <w:tcW w:w="681" w:type="pct"/>
            <w:tcBorders>
              <w:top w:val="nil"/>
              <w:bottom w:val="nil"/>
            </w:tcBorders>
            <w:shd w:val="clear" w:color="auto" w:fill="auto"/>
          </w:tcPr>
          <w:p w14:paraId="177FA154" w14:textId="77777777" w:rsidR="00A67A75" w:rsidRDefault="00A67A75" w:rsidP="004E47E4">
            <w:pPr>
              <w:pStyle w:val="TAC"/>
              <w:rPr>
                <w:rFonts w:cs="Arial"/>
                <w:szCs w:val="18"/>
              </w:rPr>
            </w:pPr>
          </w:p>
        </w:tc>
        <w:tc>
          <w:tcPr>
            <w:tcW w:w="383" w:type="pct"/>
            <w:shd w:val="clear" w:color="auto" w:fill="auto"/>
            <w:vAlign w:val="center"/>
          </w:tcPr>
          <w:p w14:paraId="165CC63F" w14:textId="77777777" w:rsidR="00A67A75" w:rsidRDefault="00A67A75" w:rsidP="004E47E4">
            <w:pPr>
              <w:pStyle w:val="TAC"/>
              <w:rPr>
                <w:rFonts w:cs="Arial"/>
                <w:szCs w:val="18"/>
              </w:rPr>
            </w:pPr>
            <w:r>
              <w:rPr>
                <w:rFonts w:cs="Arial"/>
                <w:szCs w:val="18"/>
              </w:rPr>
              <w:t>n78</w:t>
            </w:r>
          </w:p>
        </w:tc>
        <w:tc>
          <w:tcPr>
            <w:tcW w:w="253" w:type="pct"/>
            <w:tcBorders>
              <w:top w:val="single" w:sz="4" w:space="0" w:color="auto"/>
              <w:left w:val="single" w:sz="4" w:space="0" w:color="auto"/>
              <w:bottom w:val="single" w:sz="4" w:space="0" w:color="auto"/>
              <w:right w:val="single" w:sz="4" w:space="0" w:color="auto"/>
            </w:tcBorders>
          </w:tcPr>
          <w:p w14:paraId="002E113E"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vAlign w:val="center"/>
          </w:tcPr>
          <w:p w14:paraId="02582D67" w14:textId="77777777" w:rsidR="00A67A75" w:rsidRDefault="00A67A75" w:rsidP="004E47E4">
            <w:pPr>
              <w:pStyle w:val="TAC"/>
              <w:rPr>
                <w:rFonts w:cs="Arial"/>
                <w:szCs w:val="18"/>
              </w:rPr>
            </w:pPr>
            <w:r>
              <w:rPr>
                <w:rFonts w:cs="Arial"/>
                <w:kern w:val="2"/>
              </w:rPr>
              <w:t>10</w:t>
            </w:r>
          </w:p>
        </w:tc>
        <w:tc>
          <w:tcPr>
            <w:tcW w:w="253" w:type="pct"/>
            <w:tcBorders>
              <w:top w:val="single" w:sz="4" w:space="0" w:color="auto"/>
              <w:left w:val="nil"/>
              <w:bottom w:val="single" w:sz="4" w:space="0" w:color="auto"/>
              <w:right w:val="single" w:sz="4" w:space="0" w:color="auto"/>
            </w:tcBorders>
            <w:vAlign w:val="center"/>
          </w:tcPr>
          <w:p w14:paraId="0BD26C8A" w14:textId="77777777" w:rsidR="00A67A75" w:rsidRDefault="00A67A75" w:rsidP="004E47E4">
            <w:pPr>
              <w:pStyle w:val="TAC"/>
              <w:rPr>
                <w:rFonts w:cs="Arial"/>
                <w:szCs w:val="18"/>
              </w:rPr>
            </w:pPr>
            <w:r>
              <w:rPr>
                <w:rFonts w:cs="Arial"/>
                <w:kern w:val="2"/>
              </w:rPr>
              <w:t>15</w:t>
            </w:r>
          </w:p>
        </w:tc>
        <w:tc>
          <w:tcPr>
            <w:tcW w:w="253" w:type="pct"/>
            <w:tcBorders>
              <w:top w:val="single" w:sz="4" w:space="0" w:color="auto"/>
              <w:left w:val="nil"/>
              <w:bottom w:val="single" w:sz="4" w:space="0" w:color="auto"/>
              <w:right w:val="single" w:sz="4" w:space="0" w:color="auto"/>
            </w:tcBorders>
            <w:vAlign w:val="center"/>
          </w:tcPr>
          <w:p w14:paraId="229A9AC0" w14:textId="77777777" w:rsidR="00A67A75" w:rsidRDefault="00A67A75" w:rsidP="004E47E4">
            <w:pPr>
              <w:pStyle w:val="TAC"/>
              <w:rPr>
                <w:rFonts w:cs="Arial"/>
                <w:szCs w:val="18"/>
              </w:rPr>
            </w:pPr>
            <w:r>
              <w:rPr>
                <w:rFonts w:cs="Arial"/>
                <w:kern w:val="2"/>
              </w:rPr>
              <w:t>20</w:t>
            </w:r>
          </w:p>
        </w:tc>
        <w:tc>
          <w:tcPr>
            <w:tcW w:w="253" w:type="pct"/>
            <w:tcBorders>
              <w:top w:val="single" w:sz="4" w:space="0" w:color="auto"/>
              <w:left w:val="nil"/>
              <w:bottom w:val="single" w:sz="4" w:space="0" w:color="auto"/>
              <w:right w:val="single" w:sz="4" w:space="0" w:color="auto"/>
            </w:tcBorders>
          </w:tcPr>
          <w:p w14:paraId="202F8D48" w14:textId="77777777" w:rsidR="00A67A75" w:rsidRDefault="00A67A75" w:rsidP="004E47E4">
            <w:pPr>
              <w:pStyle w:val="TAC"/>
              <w:rPr>
                <w:rFonts w:cs="Arial"/>
                <w:szCs w:val="18"/>
              </w:rPr>
            </w:pPr>
            <w:r>
              <w:t>25</w:t>
            </w:r>
          </w:p>
        </w:tc>
        <w:tc>
          <w:tcPr>
            <w:tcW w:w="253" w:type="pct"/>
            <w:tcBorders>
              <w:top w:val="single" w:sz="4" w:space="0" w:color="auto"/>
              <w:left w:val="nil"/>
              <w:bottom w:val="single" w:sz="4" w:space="0" w:color="auto"/>
              <w:right w:val="single" w:sz="4" w:space="0" w:color="auto"/>
            </w:tcBorders>
            <w:vAlign w:val="center"/>
          </w:tcPr>
          <w:p w14:paraId="5B4BD6F6" w14:textId="77777777" w:rsidR="00A67A75" w:rsidRDefault="00A67A75" w:rsidP="004E47E4">
            <w:pPr>
              <w:pStyle w:val="TAC"/>
              <w:rPr>
                <w:rFonts w:cs="Arial"/>
                <w:szCs w:val="18"/>
              </w:rPr>
            </w:pPr>
            <w:r>
              <w:rPr>
                <w:rFonts w:cs="Arial"/>
                <w:kern w:val="2"/>
              </w:rPr>
              <w:t>30</w:t>
            </w:r>
          </w:p>
        </w:tc>
        <w:tc>
          <w:tcPr>
            <w:tcW w:w="253" w:type="pct"/>
            <w:tcBorders>
              <w:top w:val="single" w:sz="4" w:space="0" w:color="auto"/>
              <w:left w:val="nil"/>
              <w:bottom w:val="single" w:sz="4" w:space="0" w:color="auto"/>
              <w:right w:val="single" w:sz="4" w:space="0" w:color="auto"/>
            </w:tcBorders>
            <w:vAlign w:val="center"/>
          </w:tcPr>
          <w:p w14:paraId="07828EB9" w14:textId="77777777" w:rsidR="00A67A75" w:rsidRDefault="00A67A75" w:rsidP="004E47E4">
            <w:pPr>
              <w:pStyle w:val="TAC"/>
              <w:rPr>
                <w:rFonts w:cs="Arial"/>
                <w:szCs w:val="18"/>
              </w:rPr>
            </w:pPr>
            <w:r>
              <w:rPr>
                <w:rFonts w:cs="Arial"/>
                <w:kern w:val="2"/>
              </w:rPr>
              <w:t>40</w:t>
            </w:r>
          </w:p>
        </w:tc>
        <w:tc>
          <w:tcPr>
            <w:tcW w:w="253" w:type="pct"/>
            <w:tcBorders>
              <w:top w:val="single" w:sz="4" w:space="0" w:color="auto"/>
              <w:left w:val="nil"/>
              <w:bottom w:val="single" w:sz="4" w:space="0" w:color="auto"/>
              <w:right w:val="single" w:sz="4" w:space="0" w:color="auto"/>
            </w:tcBorders>
            <w:vAlign w:val="center"/>
          </w:tcPr>
          <w:p w14:paraId="36AA07DB" w14:textId="77777777" w:rsidR="00A67A75" w:rsidRDefault="00A67A75" w:rsidP="004E47E4">
            <w:pPr>
              <w:pStyle w:val="TAC"/>
              <w:rPr>
                <w:rFonts w:cs="Arial"/>
                <w:szCs w:val="18"/>
              </w:rPr>
            </w:pPr>
            <w:r>
              <w:rPr>
                <w:rFonts w:cs="Arial"/>
                <w:kern w:val="2"/>
              </w:rPr>
              <w:t>50</w:t>
            </w:r>
          </w:p>
        </w:tc>
        <w:tc>
          <w:tcPr>
            <w:tcW w:w="253" w:type="pct"/>
            <w:tcBorders>
              <w:top w:val="single" w:sz="4" w:space="0" w:color="auto"/>
              <w:left w:val="nil"/>
              <w:bottom w:val="single" w:sz="4" w:space="0" w:color="auto"/>
              <w:right w:val="single" w:sz="4" w:space="0" w:color="auto"/>
            </w:tcBorders>
          </w:tcPr>
          <w:p w14:paraId="33FC1C53" w14:textId="77777777" w:rsidR="00A67A75" w:rsidRDefault="00A67A75" w:rsidP="004E47E4">
            <w:pPr>
              <w:pStyle w:val="TAC"/>
              <w:rPr>
                <w:rFonts w:cs="Arial"/>
                <w:szCs w:val="18"/>
              </w:rPr>
            </w:pPr>
            <w:r>
              <w:rPr>
                <w:rFonts w:cs="Arial"/>
                <w:kern w:val="2"/>
              </w:rPr>
              <w:t>60</w:t>
            </w:r>
          </w:p>
        </w:tc>
        <w:tc>
          <w:tcPr>
            <w:tcW w:w="253" w:type="pct"/>
            <w:tcBorders>
              <w:top w:val="single" w:sz="4" w:space="0" w:color="auto"/>
              <w:left w:val="nil"/>
              <w:bottom w:val="single" w:sz="4" w:space="0" w:color="auto"/>
              <w:right w:val="single" w:sz="4" w:space="0" w:color="auto"/>
            </w:tcBorders>
          </w:tcPr>
          <w:p w14:paraId="69D765BB" w14:textId="77777777" w:rsidR="00A67A75" w:rsidRDefault="00A67A75" w:rsidP="004E47E4">
            <w:pPr>
              <w:pStyle w:val="TAC"/>
              <w:rPr>
                <w:rFonts w:cs="Arial"/>
                <w:szCs w:val="18"/>
              </w:rPr>
            </w:pPr>
            <w:r>
              <w:t>70</w:t>
            </w:r>
          </w:p>
        </w:tc>
        <w:tc>
          <w:tcPr>
            <w:tcW w:w="253" w:type="pct"/>
            <w:tcBorders>
              <w:top w:val="single" w:sz="4" w:space="0" w:color="auto"/>
              <w:left w:val="nil"/>
              <w:bottom w:val="single" w:sz="4" w:space="0" w:color="auto"/>
              <w:right w:val="single" w:sz="4" w:space="0" w:color="auto"/>
            </w:tcBorders>
          </w:tcPr>
          <w:p w14:paraId="07669F03" w14:textId="77777777" w:rsidR="00A67A75" w:rsidRDefault="00A67A75" w:rsidP="004E47E4">
            <w:pPr>
              <w:pStyle w:val="TAC"/>
              <w:rPr>
                <w:rFonts w:cs="Arial"/>
                <w:szCs w:val="18"/>
              </w:rPr>
            </w:pPr>
            <w:r>
              <w:rPr>
                <w:rFonts w:cs="Arial"/>
                <w:kern w:val="2"/>
              </w:rPr>
              <w:t>80</w:t>
            </w:r>
          </w:p>
        </w:tc>
        <w:tc>
          <w:tcPr>
            <w:tcW w:w="253" w:type="pct"/>
            <w:tcBorders>
              <w:top w:val="single" w:sz="4" w:space="0" w:color="auto"/>
              <w:left w:val="nil"/>
              <w:bottom w:val="single" w:sz="4" w:space="0" w:color="auto"/>
              <w:right w:val="single" w:sz="4" w:space="0" w:color="auto"/>
            </w:tcBorders>
          </w:tcPr>
          <w:p w14:paraId="06EEF509" w14:textId="77777777" w:rsidR="00A67A75" w:rsidRDefault="00A67A75" w:rsidP="004E47E4">
            <w:pPr>
              <w:pStyle w:val="TAC"/>
              <w:rPr>
                <w:rFonts w:cs="Arial"/>
                <w:szCs w:val="18"/>
              </w:rPr>
            </w:pPr>
            <w:r>
              <w:rPr>
                <w:rFonts w:cs="Arial"/>
                <w:kern w:val="2"/>
              </w:rPr>
              <w:t>90</w:t>
            </w:r>
          </w:p>
        </w:tc>
        <w:tc>
          <w:tcPr>
            <w:tcW w:w="257" w:type="pct"/>
            <w:tcBorders>
              <w:top w:val="single" w:sz="4" w:space="0" w:color="auto"/>
              <w:left w:val="nil"/>
              <w:bottom w:val="single" w:sz="4" w:space="0" w:color="auto"/>
              <w:right w:val="single" w:sz="4" w:space="0" w:color="auto"/>
            </w:tcBorders>
          </w:tcPr>
          <w:p w14:paraId="183AFD90" w14:textId="77777777" w:rsidR="00A67A75" w:rsidRDefault="00A67A75" w:rsidP="004E47E4">
            <w:pPr>
              <w:pStyle w:val="TAC"/>
              <w:rPr>
                <w:rFonts w:cs="Arial"/>
                <w:szCs w:val="18"/>
              </w:rPr>
            </w:pPr>
            <w:r>
              <w:t>100</w:t>
            </w:r>
          </w:p>
        </w:tc>
        <w:tc>
          <w:tcPr>
            <w:tcW w:w="644" w:type="pct"/>
            <w:tcBorders>
              <w:top w:val="single" w:sz="4" w:space="0" w:color="auto"/>
              <w:bottom w:val="nil"/>
            </w:tcBorders>
            <w:shd w:val="clear" w:color="auto" w:fill="auto"/>
          </w:tcPr>
          <w:p w14:paraId="2A1E45FF" w14:textId="77777777" w:rsidR="00A67A75" w:rsidRDefault="00A67A75" w:rsidP="004E47E4">
            <w:pPr>
              <w:pStyle w:val="TAC"/>
              <w:rPr>
                <w:rFonts w:cs="Arial"/>
                <w:szCs w:val="18"/>
              </w:rPr>
            </w:pPr>
            <w:r>
              <w:rPr>
                <w:rFonts w:cs="Arial" w:hint="eastAsia"/>
                <w:szCs w:val="18"/>
              </w:rPr>
              <w:t>1</w:t>
            </w:r>
          </w:p>
        </w:tc>
      </w:tr>
      <w:tr w:rsidR="00A67A75" w:rsidRPr="00A1115A" w14:paraId="01779058" w14:textId="77777777" w:rsidTr="004E47E4">
        <w:trPr>
          <w:trHeight w:val="187"/>
          <w:jc w:val="center"/>
        </w:trPr>
        <w:tc>
          <w:tcPr>
            <w:tcW w:w="681" w:type="pct"/>
            <w:tcBorders>
              <w:top w:val="nil"/>
              <w:bottom w:val="single" w:sz="4" w:space="0" w:color="auto"/>
            </w:tcBorders>
            <w:shd w:val="clear" w:color="auto" w:fill="auto"/>
          </w:tcPr>
          <w:p w14:paraId="721B0C88" w14:textId="77777777" w:rsidR="00A67A75" w:rsidRDefault="00A67A75" w:rsidP="004E47E4">
            <w:pPr>
              <w:pStyle w:val="TAC"/>
              <w:rPr>
                <w:rFonts w:cs="Arial"/>
                <w:szCs w:val="18"/>
              </w:rPr>
            </w:pPr>
          </w:p>
        </w:tc>
        <w:tc>
          <w:tcPr>
            <w:tcW w:w="383" w:type="pct"/>
            <w:shd w:val="clear" w:color="auto" w:fill="auto"/>
            <w:vAlign w:val="center"/>
          </w:tcPr>
          <w:p w14:paraId="12BCA8EE" w14:textId="77777777" w:rsidR="00A67A75" w:rsidRDefault="00A67A75" w:rsidP="004E47E4">
            <w:pPr>
              <w:pStyle w:val="TAC"/>
              <w:rPr>
                <w:rFonts w:cs="Arial"/>
                <w:szCs w:val="18"/>
              </w:rPr>
            </w:pPr>
            <w:r>
              <w:rPr>
                <w:rFonts w:cs="Arial"/>
                <w:szCs w:val="18"/>
              </w:rPr>
              <w:t>n</w:t>
            </w:r>
            <w:r>
              <w:rPr>
                <w:rFonts w:cs="Arial" w:hint="eastAsia"/>
                <w:szCs w:val="18"/>
              </w:rPr>
              <w:t>8</w:t>
            </w:r>
            <w:r>
              <w:rPr>
                <w:rFonts w:cs="Arial"/>
                <w:szCs w:val="18"/>
              </w:rPr>
              <w:t>0</w:t>
            </w:r>
          </w:p>
        </w:tc>
        <w:tc>
          <w:tcPr>
            <w:tcW w:w="253" w:type="pct"/>
            <w:tcBorders>
              <w:top w:val="single" w:sz="4" w:space="0" w:color="auto"/>
              <w:left w:val="single" w:sz="4" w:space="0" w:color="auto"/>
              <w:bottom w:val="single" w:sz="4" w:space="0" w:color="auto"/>
              <w:right w:val="single" w:sz="4" w:space="0" w:color="auto"/>
            </w:tcBorders>
          </w:tcPr>
          <w:p w14:paraId="6AA97F1C" w14:textId="77777777" w:rsidR="00A67A75" w:rsidRDefault="00A67A75" w:rsidP="004E47E4">
            <w:pPr>
              <w:pStyle w:val="TAC"/>
              <w:rPr>
                <w:rFonts w:cs="Arial"/>
                <w:szCs w:val="18"/>
              </w:rPr>
            </w:pPr>
            <w:r>
              <w:rPr>
                <w:rFonts w:cs="Arial"/>
                <w:kern w:val="2"/>
              </w:rPr>
              <w:t>5</w:t>
            </w:r>
          </w:p>
        </w:tc>
        <w:tc>
          <w:tcPr>
            <w:tcW w:w="253" w:type="pct"/>
            <w:tcBorders>
              <w:top w:val="single" w:sz="4" w:space="0" w:color="auto"/>
              <w:left w:val="nil"/>
              <w:bottom w:val="single" w:sz="4" w:space="0" w:color="auto"/>
              <w:right w:val="single" w:sz="4" w:space="0" w:color="auto"/>
            </w:tcBorders>
            <w:vAlign w:val="center"/>
          </w:tcPr>
          <w:p w14:paraId="037E4E69" w14:textId="77777777" w:rsidR="00A67A75" w:rsidRDefault="00A67A75" w:rsidP="004E47E4">
            <w:pPr>
              <w:pStyle w:val="TAC"/>
              <w:rPr>
                <w:rFonts w:cs="Arial"/>
                <w:szCs w:val="18"/>
              </w:rPr>
            </w:pPr>
            <w:r>
              <w:rPr>
                <w:rFonts w:cs="Arial"/>
                <w:kern w:val="2"/>
              </w:rPr>
              <w:t>10</w:t>
            </w:r>
          </w:p>
        </w:tc>
        <w:tc>
          <w:tcPr>
            <w:tcW w:w="253" w:type="pct"/>
            <w:tcBorders>
              <w:top w:val="single" w:sz="4" w:space="0" w:color="auto"/>
              <w:left w:val="nil"/>
              <w:bottom w:val="single" w:sz="4" w:space="0" w:color="auto"/>
              <w:right w:val="single" w:sz="4" w:space="0" w:color="auto"/>
            </w:tcBorders>
            <w:vAlign w:val="center"/>
          </w:tcPr>
          <w:p w14:paraId="1F92C194" w14:textId="77777777" w:rsidR="00A67A75" w:rsidRDefault="00A67A75" w:rsidP="004E47E4">
            <w:pPr>
              <w:pStyle w:val="TAC"/>
              <w:rPr>
                <w:rFonts w:cs="Arial"/>
                <w:szCs w:val="18"/>
              </w:rPr>
            </w:pPr>
            <w:r>
              <w:rPr>
                <w:rFonts w:cs="Arial"/>
                <w:kern w:val="2"/>
              </w:rPr>
              <w:t>15</w:t>
            </w:r>
          </w:p>
        </w:tc>
        <w:tc>
          <w:tcPr>
            <w:tcW w:w="253" w:type="pct"/>
            <w:tcBorders>
              <w:top w:val="single" w:sz="4" w:space="0" w:color="auto"/>
              <w:left w:val="nil"/>
              <w:bottom w:val="single" w:sz="4" w:space="0" w:color="auto"/>
              <w:right w:val="single" w:sz="4" w:space="0" w:color="auto"/>
            </w:tcBorders>
            <w:vAlign w:val="center"/>
          </w:tcPr>
          <w:p w14:paraId="5C18FD6A" w14:textId="77777777" w:rsidR="00A67A75" w:rsidRDefault="00A67A75" w:rsidP="004E47E4">
            <w:pPr>
              <w:pStyle w:val="TAC"/>
              <w:rPr>
                <w:rFonts w:cs="Arial"/>
                <w:szCs w:val="18"/>
              </w:rPr>
            </w:pPr>
            <w:r>
              <w:rPr>
                <w:rFonts w:cs="Arial"/>
                <w:kern w:val="2"/>
              </w:rPr>
              <w:t>20</w:t>
            </w:r>
          </w:p>
        </w:tc>
        <w:tc>
          <w:tcPr>
            <w:tcW w:w="253" w:type="pct"/>
            <w:tcBorders>
              <w:top w:val="single" w:sz="4" w:space="0" w:color="auto"/>
              <w:left w:val="nil"/>
              <w:bottom w:val="single" w:sz="4" w:space="0" w:color="auto"/>
              <w:right w:val="single" w:sz="4" w:space="0" w:color="auto"/>
            </w:tcBorders>
          </w:tcPr>
          <w:p w14:paraId="45BEC39E" w14:textId="77777777" w:rsidR="00A67A75" w:rsidRDefault="00A67A75" w:rsidP="004E47E4">
            <w:pPr>
              <w:pStyle w:val="TAC"/>
              <w:rPr>
                <w:rFonts w:cs="Arial"/>
                <w:szCs w:val="18"/>
              </w:rPr>
            </w:pPr>
            <w:r>
              <w:t>25</w:t>
            </w:r>
          </w:p>
        </w:tc>
        <w:tc>
          <w:tcPr>
            <w:tcW w:w="253" w:type="pct"/>
            <w:tcBorders>
              <w:top w:val="single" w:sz="4" w:space="0" w:color="auto"/>
              <w:left w:val="nil"/>
              <w:bottom w:val="single" w:sz="4" w:space="0" w:color="auto"/>
              <w:right w:val="single" w:sz="4" w:space="0" w:color="auto"/>
            </w:tcBorders>
          </w:tcPr>
          <w:p w14:paraId="426364C2" w14:textId="77777777" w:rsidR="00A67A75" w:rsidRDefault="00A67A75" w:rsidP="004E47E4">
            <w:pPr>
              <w:pStyle w:val="TAC"/>
              <w:rPr>
                <w:rFonts w:cs="Arial"/>
                <w:szCs w:val="18"/>
              </w:rPr>
            </w:pPr>
            <w:r>
              <w:rPr>
                <w:rFonts w:cs="Arial"/>
                <w:kern w:val="2"/>
              </w:rPr>
              <w:t>30</w:t>
            </w:r>
          </w:p>
        </w:tc>
        <w:tc>
          <w:tcPr>
            <w:tcW w:w="253" w:type="pct"/>
            <w:tcBorders>
              <w:top w:val="single" w:sz="4" w:space="0" w:color="auto"/>
              <w:left w:val="nil"/>
              <w:bottom w:val="single" w:sz="4" w:space="0" w:color="auto"/>
              <w:right w:val="single" w:sz="4" w:space="0" w:color="auto"/>
            </w:tcBorders>
            <w:vAlign w:val="center"/>
          </w:tcPr>
          <w:p w14:paraId="7A1D3094" w14:textId="77777777" w:rsidR="00A67A75" w:rsidRDefault="00A67A75" w:rsidP="004E47E4">
            <w:pPr>
              <w:pStyle w:val="TAC"/>
              <w:rPr>
                <w:rFonts w:cs="Arial"/>
                <w:szCs w:val="18"/>
              </w:rPr>
            </w:pPr>
            <w:r>
              <w:t>40</w:t>
            </w:r>
          </w:p>
        </w:tc>
        <w:tc>
          <w:tcPr>
            <w:tcW w:w="253" w:type="pct"/>
            <w:tcBorders>
              <w:top w:val="single" w:sz="4" w:space="0" w:color="auto"/>
              <w:left w:val="nil"/>
              <w:bottom w:val="single" w:sz="4" w:space="0" w:color="auto"/>
              <w:right w:val="single" w:sz="4" w:space="0" w:color="auto"/>
            </w:tcBorders>
            <w:vAlign w:val="center"/>
          </w:tcPr>
          <w:p w14:paraId="4CDD9041"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6AF3FC6E"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2D27FA9A"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71C5BC7C"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49DCD962" w14:textId="77777777" w:rsidR="00A67A75" w:rsidRDefault="00A67A75" w:rsidP="004E47E4">
            <w:pPr>
              <w:pStyle w:val="TAC"/>
              <w:rPr>
                <w:rFonts w:cs="Arial"/>
                <w:szCs w:val="18"/>
              </w:rPr>
            </w:pPr>
          </w:p>
        </w:tc>
        <w:tc>
          <w:tcPr>
            <w:tcW w:w="257" w:type="pct"/>
            <w:tcBorders>
              <w:top w:val="single" w:sz="4" w:space="0" w:color="auto"/>
              <w:left w:val="nil"/>
              <w:bottom w:val="single" w:sz="4" w:space="0" w:color="auto"/>
              <w:right w:val="single" w:sz="4" w:space="0" w:color="auto"/>
            </w:tcBorders>
          </w:tcPr>
          <w:p w14:paraId="388C53A7" w14:textId="77777777" w:rsidR="00A67A75" w:rsidRDefault="00A67A75" w:rsidP="004E47E4">
            <w:pPr>
              <w:pStyle w:val="TAC"/>
              <w:rPr>
                <w:rFonts w:cs="Arial"/>
                <w:szCs w:val="18"/>
              </w:rPr>
            </w:pPr>
          </w:p>
        </w:tc>
        <w:tc>
          <w:tcPr>
            <w:tcW w:w="644" w:type="pct"/>
            <w:tcBorders>
              <w:top w:val="nil"/>
              <w:bottom w:val="single" w:sz="4" w:space="0" w:color="auto"/>
            </w:tcBorders>
            <w:shd w:val="clear" w:color="auto" w:fill="auto"/>
          </w:tcPr>
          <w:p w14:paraId="7A71F958" w14:textId="77777777" w:rsidR="00A67A75" w:rsidRDefault="00A67A75" w:rsidP="004E47E4">
            <w:pPr>
              <w:pStyle w:val="TAC"/>
              <w:rPr>
                <w:rFonts w:cs="Arial"/>
                <w:szCs w:val="18"/>
              </w:rPr>
            </w:pPr>
          </w:p>
        </w:tc>
      </w:tr>
      <w:tr w:rsidR="00A67A75" w:rsidRPr="00A1115A" w14:paraId="3F56A438" w14:textId="77777777" w:rsidTr="004E47E4">
        <w:trPr>
          <w:trHeight w:val="187"/>
          <w:jc w:val="center"/>
        </w:trPr>
        <w:tc>
          <w:tcPr>
            <w:tcW w:w="681" w:type="pct"/>
            <w:tcBorders>
              <w:top w:val="single" w:sz="4" w:space="0" w:color="auto"/>
              <w:bottom w:val="single" w:sz="4" w:space="0" w:color="auto"/>
            </w:tcBorders>
            <w:shd w:val="clear" w:color="auto" w:fill="auto"/>
          </w:tcPr>
          <w:p w14:paraId="62E93EAF" w14:textId="77777777" w:rsidR="00A67A75" w:rsidRDefault="00A67A75" w:rsidP="004E47E4">
            <w:pPr>
              <w:pStyle w:val="TAC"/>
              <w:rPr>
                <w:rFonts w:cs="Arial"/>
                <w:szCs w:val="18"/>
              </w:rPr>
            </w:pPr>
            <w:r>
              <w:rPr>
                <w:rFonts w:cs="Arial"/>
                <w:szCs w:val="18"/>
              </w:rPr>
              <w:t>…</w:t>
            </w:r>
          </w:p>
        </w:tc>
        <w:tc>
          <w:tcPr>
            <w:tcW w:w="383" w:type="pct"/>
            <w:shd w:val="clear" w:color="auto" w:fill="auto"/>
            <w:vAlign w:val="center"/>
          </w:tcPr>
          <w:p w14:paraId="29169AB1" w14:textId="77777777" w:rsidR="00A67A75" w:rsidRDefault="00A67A75" w:rsidP="004E47E4">
            <w:pPr>
              <w:pStyle w:val="TAC"/>
              <w:rPr>
                <w:rFonts w:cs="Arial"/>
                <w:szCs w:val="18"/>
              </w:rPr>
            </w:pPr>
            <w:r>
              <w:rPr>
                <w:rFonts w:cs="Arial"/>
                <w:szCs w:val="18"/>
              </w:rPr>
              <w:t>…</w:t>
            </w:r>
          </w:p>
        </w:tc>
        <w:tc>
          <w:tcPr>
            <w:tcW w:w="253" w:type="pct"/>
          </w:tcPr>
          <w:p w14:paraId="63393271" w14:textId="77777777" w:rsidR="00A67A75" w:rsidRDefault="00A67A75" w:rsidP="004E47E4">
            <w:pPr>
              <w:pStyle w:val="TAC"/>
              <w:rPr>
                <w:rFonts w:cs="Arial"/>
                <w:szCs w:val="18"/>
              </w:rPr>
            </w:pPr>
            <w:r>
              <w:rPr>
                <w:rFonts w:cs="Arial"/>
                <w:szCs w:val="18"/>
              </w:rPr>
              <w:t>…</w:t>
            </w:r>
          </w:p>
        </w:tc>
        <w:tc>
          <w:tcPr>
            <w:tcW w:w="253" w:type="pct"/>
            <w:shd w:val="clear" w:color="auto" w:fill="auto"/>
            <w:vAlign w:val="center"/>
          </w:tcPr>
          <w:p w14:paraId="24511775" w14:textId="77777777" w:rsidR="00A67A75" w:rsidRDefault="00A67A75" w:rsidP="004E47E4">
            <w:pPr>
              <w:pStyle w:val="TAC"/>
              <w:rPr>
                <w:rFonts w:cs="Arial"/>
                <w:szCs w:val="18"/>
              </w:rPr>
            </w:pPr>
            <w:r>
              <w:rPr>
                <w:rFonts w:cs="Arial"/>
                <w:szCs w:val="18"/>
              </w:rPr>
              <w:t>…</w:t>
            </w:r>
          </w:p>
        </w:tc>
        <w:tc>
          <w:tcPr>
            <w:tcW w:w="253" w:type="pct"/>
            <w:vAlign w:val="center"/>
          </w:tcPr>
          <w:p w14:paraId="55FDA763" w14:textId="77777777" w:rsidR="00A67A75" w:rsidRDefault="00A67A75" w:rsidP="004E47E4">
            <w:pPr>
              <w:pStyle w:val="TAC"/>
              <w:rPr>
                <w:rFonts w:cs="Arial"/>
                <w:szCs w:val="18"/>
              </w:rPr>
            </w:pPr>
            <w:r>
              <w:rPr>
                <w:rFonts w:cs="Arial"/>
                <w:szCs w:val="18"/>
              </w:rPr>
              <w:t>…</w:t>
            </w:r>
          </w:p>
        </w:tc>
        <w:tc>
          <w:tcPr>
            <w:tcW w:w="253" w:type="pct"/>
            <w:vAlign w:val="center"/>
          </w:tcPr>
          <w:p w14:paraId="7F0B7088" w14:textId="77777777" w:rsidR="00A67A75" w:rsidRDefault="00A67A75" w:rsidP="004E47E4">
            <w:pPr>
              <w:pStyle w:val="TAC"/>
              <w:rPr>
                <w:rFonts w:cs="Arial"/>
                <w:szCs w:val="18"/>
              </w:rPr>
            </w:pPr>
            <w:r>
              <w:rPr>
                <w:rFonts w:cs="Arial"/>
                <w:szCs w:val="18"/>
              </w:rPr>
              <w:t>…</w:t>
            </w:r>
          </w:p>
        </w:tc>
        <w:tc>
          <w:tcPr>
            <w:tcW w:w="253" w:type="pct"/>
          </w:tcPr>
          <w:p w14:paraId="74E8FD00" w14:textId="77777777" w:rsidR="00A67A75" w:rsidRDefault="00A67A75" w:rsidP="004E47E4">
            <w:pPr>
              <w:pStyle w:val="TAC"/>
              <w:rPr>
                <w:rFonts w:cs="Arial"/>
                <w:szCs w:val="18"/>
              </w:rPr>
            </w:pPr>
            <w:r>
              <w:rPr>
                <w:rFonts w:cs="Arial"/>
                <w:szCs w:val="18"/>
              </w:rPr>
              <w:t>…</w:t>
            </w:r>
          </w:p>
        </w:tc>
        <w:tc>
          <w:tcPr>
            <w:tcW w:w="253" w:type="pct"/>
          </w:tcPr>
          <w:p w14:paraId="293EE2E9" w14:textId="77777777" w:rsidR="00A67A75" w:rsidRDefault="00A67A75" w:rsidP="004E47E4">
            <w:pPr>
              <w:pStyle w:val="TAC"/>
              <w:rPr>
                <w:rFonts w:cs="Arial"/>
                <w:szCs w:val="18"/>
              </w:rPr>
            </w:pPr>
            <w:r>
              <w:rPr>
                <w:rFonts w:cs="Arial"/>
                <w:szCs w:val="18"/>
              </w:rPr>
              <w:t>…</w:t>
            </w:r>
          </w:p>
        </w:tc>
        <w:tc>
          <w:tcPr>
            <w:tcW w:w="253" w:type="pct"/>
            <w:vAlign w:val="center"/>
          </w:tcPr>
          <w:p w14:paraId="6C93CC80" w14:textId="77777777" w:rsidR="00A67A75" w:rsidRDefault="00A67A75" w:rsidP="004E47E4">
            <w:pPr>
              <w:pStyle w:val="TAC"/>
              <w:rPr>
                <w:rFonts w:cs="Arial"/>
                <w:szCs w:val="18"/>
              </w:rPr>
            </w:pPr>
            <w:r>
              <w:rPr>
                <w:rFonts w:cs="Arial"/>
                <w:szCs w:val="18"/>
              </w:rPr>
              <w:t>…</w:t>
            </w:r>
          </w:p>
        </w:tc>
        <w:tc>
          <w:tcPr>
            <w:tcW w:w="253" w:type="pct"/>
            <w:vAlign w:val="center"/>
          </w:tcPr>
          <w:p w14:paraId="7D192BC1" w14:textId="77777777" w:rsidR="00A67A75" w:rsidRDefault="00A67A75" w:rsidP="004E47E4">
            <w:pPr>
              <w:pStyle w:val="TAC"/>
              <w:rPr>
                <w:rFonts w:cs="Arial"/>
                <w:szCs w:val="18"/>
              </w:rPr>
            </w:pPr>
            <w:r>
              <w:rPr>
                <w:rFonts w:cs="Arial"/>
                <w:szCs w:val="18"/>
              </w:rPr>
              <w:t>…</w:t>
            </w:r>
          </w:p>
        </w:tc>
        <w:tc>
          <w:tcPr>
            <w:tcW w:w="253" w:type="pct"/>
          </w:tcPr>
          <w:p w14:paraId="49B082A0" w14:textId="77777777" w:rsidR="00A67A75" w:rsidRDefault="00A67A75" w:rsidP="004E47E4">
            <w:pPr>
              <w:pStyle w:val="TAC"/>
              <w:rPr>
                <w:rFonts w:cs="Arial"/>
                <w:szCs w:val="18"/>
              </w:rPr>
            </w:pPr>
            <w:r>
              <w:rPr>
                <w:rFonts w:cs="Arial"/>
                <w:szCs w:val="18"/>
              </w:rPr>
              <w:t>…</w:t>
            </w:r>
          </w:p>
        </w:tc>
        <w:tc>
          <w:tcPr>
            <w:tcW w:w="253" w:type="pct"/>
          </w:tcPr>
          <w:p w14:paraId="1390032D" w14:textId="77777777" w:rsidR="00A67A75" w:rsidRDefault="00A67A75" w:rsidP="004E47E4">
            <w:pPr>
              <w:pStyle w:val="TAC"/>
              <w:rPr>
                <w:rFonts w:cs="Arial"/>
                <w:szCs w:val="18"/>
              </w:rPr>
            </w:pPr>
            <w:r>
              <w:rPr>
                <w:rFonts w:cs="Arial"/>
                <w:szCs w:val="18"/>
              </w:rPr>
              <w:t>…</w:t>
            </w:r>
          </w:p>
        </w:tc>
        <w:tc>
          <w:tcPr>
            <w:tcW w:w="253" w:type="pct"/>
          </w:tcPr>
          <w:p w14:paraId="16D6A107" w14:textId="77777777" w:rsidR="00A67A75" w:rsidRDefault="00A67A75" w:rsidP="004E47E4">
            <w:pPr>
              <w:pStyle w:val="TAC"/>
              <w:rPr>
                <w:rFonts w:cs="Arial"/>
                <w:szCs w:val="18"/>
              </w:rPr>
            </w:pPr>
            <w:r>
              <w:rPr>
                <w:rFonts w:cs="Arial"/>
                <w:szCs w:val="18"/>
              </w:rPr>
              <w:t>…</w:t>
            </w:r>
          </w:p>
        </w:tc>
        <w:tc>
          <w:tcPr>
            <w:tcW w:w="253" w:type="pct"/>
          </w:tcPr>
          <w:p w14:paraId="42EC4E8D" w14:textId="77777777" w:rsidR="00A67A75" w:rsidRDefault="00A67A75" w:rsidP="004E47E4">
            <w:pPr>
              <w:pStyle w:val="TAC"/>
              <w:rPr>
                <w:rFonts w:cs="Arial"/>
                <w:szCs w:val="18"/>
              </w:rPr>
            </w:pPr>
            <w:r>
              <w:rPr>
                <w:rFonts w:cs="Arial"/>
                <w:szCs w:val="18"/>
              </w:rPr>
              <w:t>…</w:t>
            </w:r>
          </w:p>
        </w:tc>
        <w:tc>
          <w:tcPr>
            <w:tcW w:w="257" w:type="pct"/>
          </w:tcPr>
          <w:p w14:paraId="7E8E5C39" w14:textId="77777777" w:rsidR="00A67A75" w:rsidRDefault="00A67A75" w:rsidP="004E47E4">
            <w:pPr>
              <w:pStyle w:val="TAC"/>
              <w:rPr>
                <w:rFonts w:cs="Arial"/>
                <w:szCs w:val="18"/>
              </w:rPr>
            </w:pPr>
            <w:r>
              <w:rPr>
                <w:rFonts w:cs="Arial"/>
                <w:szCs w:val="18"/>
              </w:rPr>
              <w:t>…</w:t>
            </w:r>
          </w:p>
        </w:tc>
        <w:tc>
          <w:tcPr>
            <w:tcW w:w="644" w:type="pct"/>
            <w:tcBorders>
              <w:top w:val="single" w:sz="4" w:space="0" w:color="auto"/>
              <w:bottom w:val="single" w:sz="4" w:space="0" w:color="auto"/>
            </w:tcBorders>
            <w:shd w:val="clear" w:color="auto" w:fill="auto"/>
          </w:tcPr>
          <w:p w14:paraId="3674F137" w14:textId="77777777" w:rsidR="00A67A75" w:rsidRDefault="00A67A75" w:rsidP="004E47E4">
            <w:pPr>
              <w:pStyle w:val="TAC"/>
              <w:rPr>
                <w:rFonts w:cs="Arial"/>
                <w:szCs w:val="18"/>
              </w:rPr>
            </w:pPr>
            <w:r>
              <w:rPr>
                <w:rFonts w:cs="Arial"/>
                <w:szCs w:val="18"/>
              </w:rPr>
              <w:t>…</w:t>
            </w:r>
          </w:p>
        </w:tc>
      </w:tr>
      <w:tr w:rsidR="00A67A75" w:rsidRPr="00A1115A" w14:paraId="00DE1966" w14:textId="77777777" w:rsidTr="004E47E4">
        <w:trPr>
          <w:trHeight w:val="187"/>
          <w:jc w:val="center"/>
        </w:trPr>
        <w:tc>
          <w:tcPr>
            <w:tcW w:w="681" w:type="pct"/>
            <w:tcBorders>
              <w:top w:val="single" w:sz="4" w:space="0" w:color="auto"/>
              <w:bottom w:val="nil"/>
            </w:tcBorders>
            <w:shd w:val="clear" w:color="auto" w:fill="auto"/>
          </w:tcPr>
          <w:p w14:paraId="79E6DEFE" w14:textId="77777777" w:rsidR="00A67A75" w:rsidRDefault="00A67A75" w:rsidP="004E47E4">
            <w:pPr>
              <w:pStyle w:val="TAC"/>
              <w:rPr>
                <w:rFonts w:cs="Arial"/>
                <w:szCs w:val="18"/>
              </w:rPr>
            </w:pPr>
            <w:r>
              <w:rPr>
                <w:rFonts w:cs="Arial" w:hint="eastAsia"/>
                <w:szCs w:val="18"/>
              </w:rPr>
              <w:t>S</w:t>
            </w:r>
            <w:r>
              <w:rPr>
                <w:rFonts w:cs="Arial"/>
                <w:szCs w:val="18"/>
              </w:rPr>
              <w:t>UL_n78A-n86A</w:t>
            </w:r>
          </w:p>
        </w:tc>
        <w:tc>
          <w:tcPr>
            <w:tcW w:w="383" w:type="pct"/>
            <w:shd w:val="clear" w:color="auto" w:fill="auto"/>
            <w:vAlign w:val="center"/>
          </w:tcPr>
          <w:p w14:paraId="2905B0A2" w14:textId="77777777" w:rsidR="00A67A75" w:rsidRDefault="00A67A75" w:rsidP="004E47E4">
            <w:pPr>
              <w:pStyle w:val="TAC"/>
              <w:rPr>
                <w:rFonts w:cs="Arial"/>
                <w:szCs w:val="18"/>
              </w:rPr>
            </w:pPr>
            <w:r>
              <w:rPr>
                <w:rFonts w:cs="Arial"/>
                <w:szCs w:val="18"/>
              </w:rPr>
              <w:t>n78</w:t>
            </w:r>
          </w:p>
        </w:tc>
        <w:tc>
          <w:tcPr>
            <w:tcW w:w="253" w:type="pct"/>
            <w:tcBorders>
              <w:top w:val="single" w:sz="4" w:space="0" w:color="auto"/>
              <w:left w:val="single" w:sz="4" w:space="0" w:color="auto"/>
              <w:bottom w:val="single" w:sz="4" w:space="0" w:color="auto"/>
              <w:right w:val="single" w:sz="4" w:space="0" w:color="auto"/>
            </w:tcBorders>
          </w:tcPr>
          <w:p w14:paraId="5A560227"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309D8110" w14:textId="77777777" w:rsidR="00A67A75" w:rsidRDefault="00A67A75" w:rsidP="004E47E4">
            <w:pPr>
              <w:pStyle w:val="TAC"/>
              <w:rPr>
                <w:rFonts w:cs="Arial"/>
                <w:szCs w:val="18"/>
              </w:rPr>
            </w:pPr>
            <w:r>
              <w:t>10</w:t>
            </w:r>
          </w:p>
        </w:tc>
        <w:tc>
          <w:tcPr>
            <w:tcW w:w="253" w:type="pct"/>
            <w:tcBorders>
              <w:top w:val="single" w:sz="4" w:space="0" w:color="auto"/>
              <w:left w:val="nil"/>
              <w:bottom w:val="single" w:sz="4" w:space="0" w:color="auto"/>
              <w:right w:val="single" w:sz="4" w:space="0" w:color="auto"/>
            </w:tcBorders>
          </w:tcPr>
          <w:p w14:paraId="256D160F" w14:textId="77777777" w:rsidR="00A67A75" w:rsidRDefault="00A67A75" w:rsidP="004E47E4">
            <w:pPr>
              <w:pStyle w:val="TAC"/>
              <w:rPr>
                <w:rFonts w:cs="Arial"/>
                <w:szCs w:val="18"/>
              </w:rPr>
            </w:pPr>
            <w:r>
              <w:t>15</w:t>
            </w:r>
          </w:p>
        </w:tc>
        <w:tc>
          <w:tcPr>
            <w:tcW w:w="253" w:type="pct"/>
            <w:tcBorders>
              <w:top w:val="single" w:sz="4" w:space="0" w:color="auto"/>
              <w:left w:val="nil"/>
              <w:bottom w:val="single" w:sz="4" w:space="0" w:color="auto"/>
              <w:right w:val="single" w:sz="4" w:space="0" w:color="auto"/>
            </w:tcBorders>
          </w:tcPr>
          <w:p w14:paraId="64F40FB8" w14:textId="77777777" w:rsidR="00A67A75" w:rsidRDefault="00A67A75" w:rsidP="004E47E4">
            <w:pPr>
              <w:pStyle w:val="TAC"/>
              <w:rPr>
                <w:rFonts w:cs="Arial"/>
                <w:szCs w:val="18"/>
              </w:rPr>
            </w:pPr>
            <w:r>
              <w:t>20</w:t>
            </w:r>
          </w:p>
        </w:tc>
        <w:tc>
          <w:tcPr>
            <w:tcW w:w="253" w:type="pct"/>
            <w:tcBorders>
              <w:top w:val="single" w:sz="4" w:space="0" w:color="auto"/>
              <w:left w:val="nil"/>
              <w:bottom w:val="single" w:sz="4" w:space="0" w:color="auto"/>
              <w:right w:val="single" w:sz="4" w:space="0" w:color="auto"/>
            </w:tcBorders>
          </w:tcPr>
          <w:p w14:paraId="020BF09F"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1F1AB105"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5E05DB91" w14:textId="77777777" w:rsidR="00A67A75" w:rsidRDefault="00A67A75" w:rsidP="004E47E4">
            <w:pPr>
              <w:pStyle w:val="TAC"/>
              <w:rPr>
                <w:rFonts w:cs="Arial"/>
                <w:szCs w:val="18"/>
              </w:rPr>
            </w:pPr>
            <w:r>
              <w:t>40</w:t>
            </w:r>
          </w:p>
        </w:tc>
        <w:tc>
          <w:tcPr>
            <w:tcW w:w="253" w:type="pct"/>
            <w:tcBorders>
              <w:top w:val="single" w:sz="4" w:space="0" w:color="auto"/>
              <w:left w:val="nil"/>
              <w:bottom w:val="single" w:sz="4" w:space="0" w:color="auto"/>
              <w:right w:val="single" w:sz="4" w:space="0" w:color="auto"/>
            </w:tcBorders>
          </w:tcPr>
          <w:p w14:paraId="21C536D9" w14:textId="77777777" w:rsidR="00A67A75" w:rsidRDefault="00A67A75" w:rsidP="004E47E4">
            <w:pPr>
              <w:pStyle w:val="TAC"/>
              <w:rPr>
                <w:rFonts w:cs="Arial"/>
                <w:szCs w:val="18"/>
              </w:rPr>
            </w:pPr>
            <w:r>
              <w:t>50</w:t>
            </w:r>
          </w:p>
        </w:tc>
        <w:tc>
          <w:tcPr>
            <w:tcW w:w="253" w:type="pct"/>
            <w:tcBorders>
              <w:top w:val="single" w:sz="4" w:space="0" w:color="auto"/>
              <w:left w:val="nil"/>
              <w:bottom w:val="single" w:sz="4" w:space="0" w:color="auto"/>
              <w:right w:val="single" w:sz="4" w:space="0" w:color="auto"/>
            </w:tcBorders>
          </w:tcPr>
          <w:p w14:paraId="25D5EF43" w14:textId="77777777" w:rsidR="00A67A75" w:rsidRDefault="00A67A75" w:rsidP="004E47E4">
            <w:pPr>
              <w:pStyle w:val="TAC"/>
              <w:rPr>
                <w:rFonts w:cs="Arial"/>
                <w:szCs w:val="18"/>
              </w:rPr>
            </w:pPr>
            <w:r>
              <w:t>60</w:t>
            </w:r>
          </w:p>
        </w:tc>
        <w:tc>
          <w:tcPr>
            <w:tcW w:w="253" w:type="pct"/>
            <w:tcBorders>
              <w:top w:val="single" w:sz="4" w:space="0" w:color="auto"/>
              <w:left w:val="nil"/>
              <w:bottom w:val="single" w:sz="4" w:space="0" w:color="auto"/>
              <w:right w:val="single" w:sz="4" w:space="0" w:color="auto"/>
            </w:tcBorders>
          </w:tcPr>
          <w:p w14:paraId="1B489B4F" w14:textId="77777777" w:rsidR="00A67A75" w:rsidRDefault="00A67A75" w:rsidP="004E47E4">
            <w:pPr>
              <w:pStyle w:val="TAC"/>
              <w:rPr>
                <w:rFonts w:cs="Arial"/>
                <w:szCs w:val="18"/>
              </w:rPr>
            </w:pPr>
            <w:r>
              <w:t>70</w:t>
            </w:r>
          </w:p>
        </w:tc>
        <w:tc>
          <w:tcPr>
            <w:tcW w:w="253" w:type="pct"/>
            <w:tcBorders>
              <w:top w:val="single" w:sz="4" w:space="0" w:color="auto"/>
              <w:left w:val="nil"/>
              <w:bottom w:val="single" w:sz="4" w:space="0" w:color="auto"/>
              <w:right w:val="single" w:sz="4" w:space="0" w:color="auto"/>
            </w:tcBorders>
          </w:tcPr>
          <w:p w14:paraId="4B7AE17E" w14:textId="77777777" w:rsidR="00A67A75" w:rsidRDefault="00A67A75" w:rsidP="004E47E4">
            <w:pPr>
              <w:pStyle w:val="TAC"/>
              <w:rPr>
                <w:rFonts w:cs="Arial"/>
                <w:szCs w:val="18"/>
              </w:rPr>
            </w:pPr>
            <w:r>
              <w:t>80</w:t>
            </w:r>
          </w:p>
        </w:tc>
        <w:tc>
          <w:tcPr>
            <w:tcW w:w="253" w:type="pct"/>
            <w:tcBorders>
              <w:top w:val="single" w:sz="4" w:space="0" w:color="auto"/>
              <w:left w:val="nil"/>
              <w:bottom w:val="single" w:sz="4" w:space="0" w:color="auto"/>
              <w:right w:val="single" w:sz="4" w:space="0" w:color="auto"/>
            </w:tcBorders>
          </w:tcPr>
          <w:p w14:paraId="442976AA" w14:textId="77777777" w:rsidR="00A67A75" w:rsidRDefault="00A67A75" w:rsidP="004E47E4">
            <w:pPr>
              <w:pStyle w:val="TAC"/>
              <w:rPr>
                <w:rFonts w:cs="Arial"/>
                <w:szCs w:val="18"/>
              </w:rPr>
            </w:pPr>
            <w:r>
              <w:t>90</w:t>
            </w:r>
          </w:p>
        </w:tc>
        <w:tc>
          <w:tcPr>
            <w:tcW w:w="257" w:type="pct"/>
            <w:tcBorders>
              <w:top w:val="single" w:sz="4" w:space="0" w:color="auto"/>
              <w:left w:val="nil"/>
              <w:bottom w:val="single" w:sz="4" w:space="0" w:color="auto"/>
              <w:right w:val="single" w:sz="4" w:space="0" w:color="auto"/>
            </w:tcBorders>
          </w:tcPr>
          <w:p w14:paraId="05BA3413" w14:textId="77777777" w:rsidR="00A67A75" w:rsidRDefault="00A67A75" w:rsidP="004E47E4">
            <w:pPr>
              <w:pStyle w:val="TAC"/>
              <w:rPr>
                <w:rFonts w:cs="Arial"/>
                <w:szCs w:val="18"/>
              </w:rPr>
            </w:pPr>
            <w:r>
              <w:t>100</w:t>
            </w:r>
          </w:p>
        </w:tc>
        <w:tc>
          <w:tcPr>
            <w:tcW w:w="644" w:type="pct"/>
            <w:tcBorders>
              <w:top w:val="single" w:sz="4" w:space="0" w:color="auto"/>
              <w:bottom w:val="nil"/>
            </w:tcBorders>
            <w:shd w:val="clear" w:color="auto" w:fill="auto"/>
          </w:tcPr>
          <w:p w14:paraId="536C67FC" w14:textId="77777777" w:rsidR="00A67A75" w:rsidRDefault="00A67A75" w:rsidP="004E47E4">
            <w:pPr>
              <w:pStyle w:val="TAC"/>
              <w:rPr>
                <w:rFonts w:cs="Arial"/>
                <w:szCs w:val="18"/>
              </w:rPr>
            </w:pPr>
            <w:r>
              <w:rPr>
                <w:rFonts w:cs="Arial" w:hint="eastAsia"/>
                <w:szCs w:val="18"/>
              </w:rPr>
              <w:t>0</w:t>
            </w:r>
          </w:p>
        </w:tc>
      </w:tr>
      <w:tr w:rsidR="00A67A75" w:rsidRPr="00A1115A" w14:paraId="5032CAD9" w14:textId="77777777" w:rsidTr="004E47E4">
        <w:trPr>
          <w:trHeight w:val="187"/>
          <w:jc w:val="center"/>
        </w:trPr>
        <w:tc>
          <w:tcPr>
            <w:tcW w:w="681" w:type="pct"/>
            <w:tcBorders>
              <w:top w:val="nil"/>
              <w:bottom w:val="nil"/>
            </w:tcBorders>
            <w:shd w:val="clear" w:color="auto" w:fill="auto"/>
          </w:tcPr>
          <w:p w14:paraId="63811247" w14:textId="77777777" w:rsidR="00A67A75" w:rsidRDefault="00A67A75" w:rsidP="004E47E4">
            <w:pPr>
              <w:pStyle w:val="TAC"/>
              <w:rPr>
                <w:rFonts w:cs="Arial"/>
                <w:szCs w:val="18"/>
              </w:rPr>
            </w:pPr>
          </w:p>
        </w:tc>
        <w:tc>
          <w:tcPr>
            <w:tcW w:w="384" w:type="pct"/>
            <w:shd w:val="clear" w:color="auto" w:fill="auto"/>
            <w:vAlign w:val="center"/>
          </w:tcPr>
          <w:p w14:paraId="69A71EC9" w14:textId="77777777" w:rsidR="00A67A75" w:rsidRDefault="00A67A75" w:rsidP="004E47E4">
            <w:pPr>
              <w:pStyle w:val="TAC"/>
              <w:rPr>
                <w:rFonts w:cs="Arial"/>
                <w:szCs w:val="18"/>
              </w:rPr>
            </w:pPr>
            <w:r>
              <w:rPr>
                <w:rFonts w:cs="Arial"/>
                <w:szCs w:val="18"/>
              </w:rPr>
              <w:t>n86</w:t>
            </w:r>
          </w:p>
        </w:tc>
        <w:tc>
          <w:tcPr>
            <w:tcW w:w="253" w:type="pct"/>
            <w:tcBorders>
              <w:top w:val="single" w:sz="4" w:space="0" w:color="auto"/>
              <w:left w:val="single" w:sz="4" w:space="0" w:color="auto"/>
              <w:bottom w:val="single" w:sz="4" w:space="0" w:color="auto"/>
              <w:right w:val="single" w:sz="4" w:space="0" w:color="auto"/>
            </w:tcBorders>
          </w:tcPr>
          <w:p w14:paraId="4B54E706" w14:textId="77777777" w:rsidR="00A67A75" w:rsidRDefault="00A67A75" w:rsidP="004E47E4">
            <w:pPr>
              <w:pStyle w:val="TAC"/>
              <w:rPr>
                <w:rFonts w:cs="Arial"/>
                <w:szCs w:val="18"/>
              </w:rPr>
            </w:pPr>
            <w:r>
              <w:t>5</w:t>
            </w:r>
          </w:p>
        </w:tc>
        <w:tc>
          <w:tcPr>
            <w:tcW w:w="253" w:type="pct"/>
            <w:tcBorders>
              <w:top w:val="single" w:sz="4" w:space="0" w:color="auto"/>
              <w:left w:val="nil"/>
              <w:bottom w:val="single" w:sz="4" w:space="0" w:color="auto"/>
              <w:right w:val="single" w:sz="4" w:space="0" w:color="auto"/>
            </w:tcBorders>
          </w:tcPr>
          <w:p w14:paraId="132FC180" w14:textId="77777777" w:rsidR="00A67A75" w:rsidRDefault="00A67A75" w:rsidP="004E47E4">
            <w:pPr>
              <w:pStyle w:val="TAC"/>
              <w:rPr>
                <w:rFonts w:cs="Arial"/>
                <w:szCs w:val="18"/>
              </w:rPr>
            </w:pPr>
            <w:r>
              <w:t>10</w:t>
            </w:r>
          </w:p>
        </w:tc>
        <w:tc>
          <w:tcPr>
            <w:tcW w:w="253" w:type="pct"/>
            <w:tcBorders>
              <w:top w:val="single" w:sz="4" w:space="0" w:color="auto"/>
              <w:left w:val="nil"/>
              <w:bottom w:val="single" w:sz="4" w:space="0" w:color="auto"/>
              <w:right w:val="single" w:sz="4" w:space="0" w:color="auto"/>
            </w:tcBorders>
          </w:tcPr>
          <w:p w14:paraId="2A1F09B1" w14:textId="77777777" w:rsidR="00A67A75" w:rsidRDefault="00A67A75" w:rsidP="004E47E4">
            <w:pPr>
              <w:pStyle w:val="TAC"/>
              <w:rPr>
                <w:rFonts w:cs="Arial"/>
                <w:szCs w:val="18"/>
              </w:rPr>
            </w:pPr>
            <w:r>
              <w:t>15</w:t>
            </w:r>
          </w:p>
        </w:tc>
        <w:tc>
          <w:tcPr>
            <w:tcW w:w="253" w:type="pct"/>
            <w:tcBorders>
              <w:top w:val="single" w:sz="4" w:space="0" w:color="auto"/>
              <w:left w:val="nil"/>
              <w:bottom w:val="single" w:sz="4" w:space="0" w:color="auto"/>
              <w:right w:val="single" w:sz="4" w:space="0" w:color="auto"/>
            </w:tcBorders>
          </w:tcPr>
          <w:p w14:paraId="03C39C01" w14:textId="77777777" w:rsidR="00A67A75" w:rsidRDefault="00A67A75" w:rsidP="004E47E4">
            <w:pPr>
              <w:pStyle w:val="TAC"/>
              <w:rPr>
                <w:rFonts w:cs="Arial"/>
                <w:szCs w:val="18"/>
              </w:rPr>
            </w:pPr>
            <w:r>
              <w:t>20</w:t>
            </w:r>
          </w:p>
        </w:tc>
        <w:tc>
          <w:tcPr>
            <w:tcW w:w="253" w:type="pct"/>
            <w:tcBorders>
              <w:top w:val="single" w:sz="4" w:space="0" w:color="auto"/>
              <w:left w:val="nil"/>
              <w:bottom w:val="single" w:sz="4" w:space="0" w:color="auto"/>
              <w:right w:val="single" w:sz="4" w:space="0" w:color="auto"/>
            </w:tcBorders>
          </w:tcPr>
          <w:p w14:paraId="02447788"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17AA537B"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7C515C91"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58591113"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6BF0DD0B"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125CD25B"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0DFE9B25" w14:textId="77777777" w:rsidR="00A67A75" w:rsidRDefault="00A67A75" w:rsidP="004E47E4">
            <w:pPr>
              <w:pStyle w:val="TAC"/>
              <w:rPr>
                <w:rFonts w:cs="Arial"/>
                <w:szCs w:val="18"/>
              </w:rPr>
            </w:pPr>
          </w:p>
        </w:tc>
        <w:tc>
          <w:tcPr>
            <w:tcW w:w="253" w:type="pct"/>
            <w:tcBorders>
              <w:top w:val="single" w:sz="4" w:space="0" w:color="auto"/>
              <w:left w:val="nil"/>
              <w:bottom w:val="single" w:sz="4" w:space="0" w:color="auto"/>
              <w:right w:val="single" w:sz="4" w:space="0" w:color="auto"/>
            </w:tcBorders>
          </w:tcPr>
          <w:p w14:paraId="7B9282C0" w14:textId="77777777" w:rsidR="00A67A75" w:rsidRDefault="00A67A75" w:rsidP="004E47E4">
            <w:pPr>
              <w:pStyle w:val="TAC"/>
              <w:rPr>
                <w:rFonts w:cs="Arial"/>
                <w:szCs w:val="18"/>
              </w:rPr>
            </w:pPr>
          </w:p>
        </w:tc>
        <w:tc>
          <w:tcPr>
            <w:tcW w:w="257" w:type="pct"/>
            <w:tcBorders>
              <w:top w:val="single" w:sz="4" w:space="0" w:color="auto"/>
              <w:left w:val="nil"/>
              <w:bottom w:val="single" w:sz="4" w:space="0" w:color="auto"/>
              <w:right w:val="single" w:sz="4" w:space="0" w:color="auto"/>
            </w:tcBorders>
          </w:tcPr>
          <w:p w14:paraId="3EAEF550" w14:textId="77777777" w:rsidR="00A67A75" w:rsidRDefault="00A67A75" w:rsidP="004E47E4">
            <w:pPr>
              <w:pStyle w:val="TAC"/>
              <w:rPr>
                <w:rFonts w:cs="Arial"/>
                <w:szCs w:val="18"/>
              </w:rPr>
            </w:pPr>
          </w:p>
        </w:tc>
        <w:tc>
          <w:tcPr>
            <w:tcW w:w="643" w:type="pct"/>
            <w:tcBorders>
              <w:top w:val="nil"/>
              <w:bottom w:val="single" w:sz="4" w:space="0" w:color="auto"/>
            </w:tcBorders>
            <w:shd w:val="clear" w:color="auto" w:fill="auto"/>
          </w:tcPr>
          <w:p w14:paraId="5905D7C0" w14:textId="77777777" w:rsidR="00A67A75" w:rsidRDefault="00A67A75" w:rsidP="004E47E4">
            <w:pPr>
              <w:pStyle w:val="TAC"/>
              <w:rPr>
                <w:rFonts w:cs="Arial"/>
                <w:szCs w:val="18"/>
              </w:rPr>
            </w:pPr>
          </w:p>
        </w:tc>
      </w:tr>
      <w:tr w:rsidR="00A67A75" w:rsidRPr="00A1115A" w14:paraId="2DCDAFB6" w14:textId="77777777" w:rsidTr="004E47E4">
        <w:trPr>
          <w:trHeight w:val="187"/>
          <w:jc w:val="center"/>
        </w:trPr>
        <w:tc>
          <w:tcPr>
            <w:tcW w:w="681" w:type="pct"/>
            <w:tcBorders>
              <w:top w:val="single" w:sz="4" w:space="0" w:color="auto"/>
              <w:bottom w:val="single" w:sz="4" w:space="0" w:color="auto"/>
            </w:tcBorders>
            <w:shd w:val="clear" w:color="auto" w:fill="auto"/>
          </w:tcPr>
          <w:p w14:paraId="479CC877" w14:textId="77777777" w:rsidR="00A67A75" w:rsidRDefault="00A67A75" w:rsidP="004E47E4">
            <w:pPr>
              <w:pStyle w:val="TAC"/>
              <w:rPr>
                <w:rFonts w:cs="Arial"/>
                <w:szCs w:val="18"/>
              </w:rPr>
            </w:pPr>
            <w:r>
              <w:rPr>
                <w:rFonts w:cs="Arial"/>
                <w:szCs w:val="18"/>
              </w:rPr>
              <w:t>…</w:t>
            </w:r>
          </w:p>
        </w:tc>
        <w:tc>
          <w:tcPr>
            <w:tcW w:w="384" w:type="pct"/>
            <w:shd w:val="clear" w:color="auto" w:fill="auto"/>
            <w:vAlign w:val="center"/>
          </w:tcPr>
          <w:p w14:paraId="64C34AB4" w14:textId="77777777" w:rsidR="00A67A75" w:rsidRDefault="00A67A75" w:rsidP="004E47E4">
            <w:pPr>
              <w:pStyle w:val="TAC"/>
              <w:rPr>
                <w:rFonts w:cs="Arial"/>
                <w:szCs w:val="18"/>
              </w:rPr>
            </w:pPr>
            <w:r>
              <w:rPr>
                <w:rFonts w:cs="Arial"/>
                <w:szCs w:val="18"/>
              </w:rPr>
              <w:t>…</w:t>
            </w:r>
          </w:p>
        </w:tc>
        <w:tc>
          <w:tcPr>
            <w:tcW w:w="253" w:type="pct"/>
          </w:tcPr>
          <w:p w14:paraId="3315D48D" w14:textId="77777777" w:rsidR="00A67A75" w:rsidRDefault="00A67A75" w:rsidP="004E47E4">
            <w:pPr>
              <w:pStyle w:val="TAC"/>
              <w:rPr>
                <w:rFonts w:cs="Arial"/>
                <w:szCs w:val="18"/>
              </w:rPr>
            </w:pPr>
            <w:r>
              <w:rPr>
                <w:rFonts w:cs="Arial"/>
                <w:szCs w:val="18"/>
              </w:rPr>
              <w:t>…</w:t>
            </w:r>
          </w:p>
        </w:tc>
        <w:tc>
          <w:tcPr>
            <w:tcW w:w="253" w:type="pct"/>
            <w:shd w:val="clear" w:color="auto" w:fill="auto"/>
            <w:vAlign w:val="center"/>
          </w:tcPr>
          <w:p w14:paraId="6787F40C" w14:textId="77777777" w:rsidR="00A67A75" w:rsidRDefault="00A67A75" w:rsidP="004E47E4">
            <w:pPr>
              <w:pStyle w:val="TAC"/>
              <w:rPr>
                <w:rFonts w:cs="Arial"/>
                <w:szCs w:val="18"/>
              </w:rPr>
            </w:pPr>
            <w:r>
              <w:rPr>
                <w:rFonts w:cs="Arial"/>
                <w:szCs w:val="18"/>
              </w:rPr>
              <w:t>…</w:t>
            </w:r>
          </w:p>
        </w:tc>
        <w:tc>
          <w:tcPr>
            <w:tcW w:w="253" w:type="pct"/>
            <w:vAlign w:val="center"/>
          </w:tcPr>
          <w:p w14:paraId="65AA4D7E" w14:textId="77777777" w:rsidR="00A67A75" w:rsidRDefault="00A67A75" w:rsidP="004E47E4">
            <w:pPr>
              <w:pStyle w:val="TAC"/>
              <w:rPr>
                <w:rFonts w:cs="Arial"/>
                <w:szCs w:val="18"/>
              </w:rPr>
            </w:pPr>
            <w:r>
              <w:rPr>
                <w:rFonts w:cs="Arial"/>
                <w:szCs w:val="18"/>
              </w:rPr>
              <w:t>…</w:t>
            </w:r>
          </w:p>
        </w:tc>
        <w:tc>
          <w:tcPr>
            <w:tcW w:w="253" w:type="pct"/>
            <w:vAlign w:val="center"/>
          </w:tcPr>
          <w:p w14:paraId="516BD282" w14:textId="77777777" w:rsidR="00A67A75" w:rsidRDefault="00A67A75" w:rsidP="004E47E4">
            <w:pPr>
              <w:pStyle w:val="TAC"/>
              <w:rPr>
                <w:rFonts w:cs="Arial"/>
                <w:szCs w:val="18"/>
              </w:rPr>
            </w:pPr>
            <w:r>
              <w:rPr>
                <w:rFonts w:cs="Arial"/>
                <w:szCs w:val="18"/>
              </w:rPr>
              <w:t>…</w:t>
            </w:r>
          </w:p>
        </w:tc>
        <w:tc>
          <w:tcPr>
            <w:tcW w:w="253" w:type="pct"/>
          </w:tcPr>
          <w:p w14:paraId="3077A91B" w14:textId="77777777" w:rsidR="00A67A75" w:rsidRDefault="00A67A75" w:rsidP="004E47E4">
            <w:pPr>
              <w:pStyle w:val="TAC"/>
              <w:rPr>
                <w:rFonts w:cs="Arial"/>
                <w:szCs w:val="18"/>
              </w:rPr>
            </w:pPr>
            <w:r>
              <w:rPr>
                <w:rFonts w:cs="Arial"/>
                <w:szCs w:val="18"/>
              </w:rPr>
              <w:t>…</w:t>
            </w:r>
          </w:p>
        </w:tc>
        <w:tc>
          <w:tcPr>
            <w:tcW w:w="253" w:type="pct"/>
          </w:tcPr>
          <w:p w14:paraId="799F4F84" w14:textId="77777777" w:rsidR="00A67A75" w:rsidRDefault="00A67A75" w:rsidP="004E47E4">
            <w:pPr>
              <w:pStyle w:val="TAC"/>
              <w:rPr>
                <w:rFonts w:cs="Arial"/>
                <w:szCs w:val="18"/>
              </w:rPr>
            </w:pPr>
            <w:r>
              <w:rPr>
                <w:rFonts w:cs="Arial"/>
                <w:szCs w:val="18"/>
              </w:rPr>
              <w:t>…</w:t>
            </w:r>
          </w:p>
        </w:tc>
        <w:tc>
          <w:tcPr>
            <w:tcW w:w="253" w:type="pct"/>
            <w:vAlign w:val="center"/>
          </w:tcPr>
          <w:p w14:paraId="6FBA6B91" w14:textId="77777777" w:rsidR="00A67A75" w:rsidRDefault="00A67A75" w:rsidP="004E47E4">
            <w:pPr>
              <w:pStyle w:val="TAC"/>
              <w:rPr>
                <w:rFonts w:cs="Arial"/>
                <w:szCs w:val="18"/>
              </w:rPr>
            </w:pPr>
            <w:r>
              <w:rPr>
                <w:rFonts w:cs="Arial"/>
                <w:szCs w:val="18"/>
              </w:rPr>
              <w:t>…</w:t>
            </w:r>
          </w:p>
        </w:tc>
        <w:tc>
          <w:tcPr>
            <w:tcW w:w="253" w:type="pct"/>
            <w:vAlign w:val="center"/>
          </w:tcPr>
          <w:p w14:paraId="5DBD9A2D" w14:textId="77777777" w:rsidR="00A67A75" w:rsidRDefault="00A67A75" w:rsidP="004E47E4">
            <w:pPr>
              <w:pStyle w:val="TAC"/>
              <w:rPr>
                <w:rFonts w:cs="Arial"/>
                <w:szCs w:val="18"/>
              </w:rPr>
            </w:pPr>
            <w:r>
              <w:rPr>
                <w:rFonts w:cs="Arial"/>
                <w:szCs w:val="18"/>
              </w:rPr>
              <w:t>…</w:t>
            </w:r>
          </w:p>
        </w:tc>
        <w:tc>
          <w:tcPr>
            <w:tcW w:w="253" w:type="pct"/>
          </w:tcPr>
          <w:p w14:paraId="4DD09DF8" w14:textId="77777777" w:rsidR="00A67A75" w:rsidRDefault="00A67A75" w:rsidP="004E47E4">
            <w:pPr>
              <w:pStyle w:val="TAC"/>
              <w:rPr>
                <w:rFonts w:cs="Arial"/>
                <w:szCs w:val="18"/>
              </w:rPr>
            </w:pPr>
            <w:r>
              <w:rPr>
                <w:rFonts w:cs="Arial"/>
                <w:szCs w:val="18"/>
              </w:rPr>
              <w:t>…</w:t>
            </w:r>
          </w:p>
        </w:tc>
        <w:tc>
          <w:tcPr>
            <w:tcW w:w="253" w:type="pct"/>
          </w:tcPr>
          <w:p w14:paraId="574902F7" w14:textId="77777777" w:rsidR="00A67A75" w:rsidRDefault="00A67A75" w:rsidP="004E47E4">
            <w:pPr>
              <w:pStyle w:val="TAC"/>
              <w:rPr>
                <w:rFonts w:cs="Arial"/>
                <w:szCs w:val="18"/>
              </w:rPr>
            </w:pPr>
            <w:r>
              <w:rPr>
                <w:rFonts w:cs="Arial"/>
                <w:szCs w:val="18"/>
              </w:rPr>
              <w:t>…</w:t>
            </w:r>
          </w:p>
        </w:tc>
        <w:tc>
          <w:tcPr>
            <w:tcW w:w="253" w:type="pct"/>
          </w:tcPr>
          <w:p w14:paraId="2703AFB3" w14:textId="77777777" w:rsidR="00A67A75" w:rsidRDefault="00A67A75" w:rsidP="004E47E4">
            <w:pPr>
              <w:pStyle w:val="TAC"/>
              <w:rPr>
                <w:rFonts w:cs="Arial"/>
                <w:szCs w:val="18"/>
              </w:rPr>
            </w:pPr>
            <w:r>
              <w:rPr>
                <w:rFonts w:cs="Arial"/>
                <w:szCs w:val="18"/>
              </w:rPr>
              <w:t>…</w:t>
            </w:r>
          </w:p>
        </w:tc>
        <w:tc>
          <w:tcPr>
            <w:tcW w:w="253" w:type="pct"/>
          </w:tcPr>
          <w:p w14:paraId="53782411" w14:textId="77777777" w:rsidR="00A67A75" w:rsidRDefault="00A67A75" w:rsidP="004E47E4">
            <w:pPr>
              <w:pStyle w:val="TAC"/>
              <w:rPr>
                <w:rFonts w:cs="Arial"/>
                <w:szCs w:val="18"/>
              </w:rPr>
            </w:pPr>
            <w:r>
              <w:rPr>
                <w:rFonts w:cs="Arial"/>
                <w:szCs w:val="18"/>
              </w:rPr>
              <w:t>…</w:t>
            </w:r>
          </w:p>
        </w:tc>
        <w:tc>
          <w:tcPr>
            <w:tcW w:w="257" w:type="pct"/>
          </w:tcPr>
          <w:p w14:paraId="430C894D" w14:textId="77777777" w:rsidR="00A67A75" w:rsidRDefault="00A67A75" w:rsidP="004E47E4">
            <w:pPr>
              <w:pStyle w:val="TAC"/>
              <w:rPr>
                <w:rFonts w:cs="Arial"/>
                <w:szCs w:val="18"/>
              </w:rPr>
            </w:pPr>
            <w:r>
              <w:rPr>
                <w:rFonts w:cs="Arial"/>
                <w:szCs w:val="18"/>
              </w:rPr>
              <w:t>…</w:t>
            </w:r>
          </w:p>
        </w:tc>
        <w:tc>
          <w:tcPr>
            <w:tcW w:w="643" w:type="pct"/>
            <w:tcBorders>
              <w:top w:val="single" w:sz="4" w:space="0" w:color="auto"/>
              <w:bottom w:val="single" w:sz="4" w:space="0" w:color="auto"/>
            </w:tcBorders>
            <w:shd w:val="clear" w:color="auto" w:fill="auto"/>
          </w:tcPr>
          <w:p w14:paraId="52FC22BE" w14:textId="77777777" w:rsidR="00A67A75" w:rsidRDefault="00A67A75" w:rsidP="004E47E4">
            <w:pPr>
              <w:pStyle w:val="TAC"/>
              <w:rPr>
                <w:rFonts w:cs="Arial"/>
                <w:szCs w:val="18"/>
              </w:rPr>
            </w:pPr>
            <w:r>
              <w:rPr>
                <w:rFonts w:cs="Arial"/>
                <w:szCs w:val="18"/>
              </w:rPr>
              <w:t>…</w:t>
            </w:r>
          </w:p>
        </w:tc>
      </w:tr>
    </w:tbl>
    <w:p w14:paraId="3C8EA0C3" w14:textId="77777777" w:rsidR="00A67A75" w:rsidRPr="00A360E3" w:rsidRDefault="00A67A75" w:rsidP="0066619B">
      <w:pPr>
        <w:pStyle w:val="Guidance"/>
        <w:rPr>
          <w:i w:val="0"/>
        </w:rPr>
      </w:pPr>
    </w:p>
    <w:p w14:paraId="759B97B7" w14:textId="34DC801D" w:rsidR="0066619B" w:rsidRDefault="005D377D" w:rsidP="0066619B">
      <w:pPr>
        <w:pStyle w:val="3"/>
      </w:pPr>
      <w:bookmarkStart w:id="1416" w:name="_Toc73114441"/>
      <w:r>
        <w:t>8</w:t>
      </w:r>
      <w:r w:rsidR="0066619B">
        <w:t>.</w:t>
      </w:r>
      <w:r w:rsidR="00CA2B66">
        <w:t>3</w:t>
      </w:r>
      <w:r w:rsidR="0066619B">
        <w:t>.2</w:t>
      </w:r>
      <w:r w:rsidR="0066619B" w:rsidRPr="00F00C5E">
        <w:rPr>
          <w:rFonts w:ascii="Calibri" w:hAnsi="Calibri"/>
          <w:sz w:val="22"/>
          <w:szCs w:val="22"/>
          <w:lang w:eastAsia="sv-SE"/>
        </w:rPr>
        <w:tab/>
      </w:r>
      <w:r w:rsidR="00327341" w:rsidRPr="00EF5447">
        <w:t>ΔT</w:t>
      </w:r>
      <w:r w:rsidR="00327341" w:rsidRPr="00EF5447">
        <w:rPr>
          <w:vertAlign w:val="subscript"/>
        </w:rPr>
        <w:t>IB,c</w:t>
      </w:r>
      <w:r w:rsidR="00327341" w:rsidRPr="00EF5447">
        <w:t xml:space="preserve"> </w:t>
      </w:r>
      <w:r w:rsidR="00327341">
        <w:t xml:space="preserve">and </w:t>
      </w:r>
      <w:r w:rsidR="00327341" w:rsidRPr="00EF5447">
        <w:t>ΔR</w:t>
      </w:r>
      <w:r w:rsidR="00327341" w:rsidRPr="00EF5447">
        <w:rPr>
          <w:vertAlign w:val="subscript"/>
        </w:rPr>
        <w:t>IB,c</w:t>
      </w:r>
      <w:r w:rsidR="00327341" w:rsidRPr="00EF5447">
        <w:t xml:space="preserve"> for DC</w:t>
      </w:r>
      <w:bookmarkEnd w:id="1416"/>
    </w:p>
    <w:p w14:paraId="4C29694B" w14:textId="201340B0" w:rsidR="00327341" w:rsidRDefault="005D377D" w:rsidP="00327341">
      <w:pPr>
        <w:pStyle w:val="4"/>
      </w:pPr>
      <w:bookmarkStart w:id="1417" w:name="_Toc73114442"/>
      <w:r>
        <w:t>8</w:t>
      </w:r>
      <w:r w:rsidR="00327341">
        <w:t>.3.2.1</w:t>
      </w:r>
      <w:r w:rsidR="00327341">
        <w:tab/>
      </w:r>
      <w:r w:rsidR="00327341" w:rsidRPr="00EF5447">
        <w:t>ΔT</w:t>
      </w:r>
      <w:r w:rsidR="00327341" w:rsidRPr="00EF5447">
        <w:rPr>
          <w:vertAlign w:val="subscript"/>
        </w:rPr>
        <w:t>IB,c</w:t>
      </w:r>
      <w:r w:rsidR="00327341">
        <w:t xml:space="preserve"> table</w:t>
      </w:r>
      <w:bookmarkEnd w:id="1417"/>
    </w:p>
    <w:p w14:paraId="6BB92E72" w14:textId="1C620F63" w:rsidR="00327341" w:rsidRDefault="00327341" w:rsidP="00327341">
      <w:pPr>
        <w:pStyle w:val="Guidance"/>
      </w:pPr>
      <w:r>
        <w:t>&lt;Text will be added</w:t>
      </w:r>
      <w:r w:rsidR="00687109" w:rsidRPr="00687109">
        <w:t xml:space="preserve"> </w:t>
      </w:r>
      <w:r w:rsidR="00687109">
        <w:t xml:space="preserve">if it’s </w:t>
      </w:r>
      <w:r w:rsidR="001E55AF">
        <w:t>necessary</w:t>
      </w:r>
      <w:r>
        <w:t>.&gt;</w:t>
      </w:r>
    </w:p>
    <w:p w14:paraId="67E66694" w14:textId="6B9A6E60" w:rsidR="00327341" w:rsidRPr="005207A3" w:rsidRDefault="005D377D" w:rsidP="005207A3">
      <w:pPr>
        <w:pStyle w:val="4"/>
      </w:pPr>
      <w:bookmarkStart w:id="1418" w:name="_Toc73114443"/>
      <w:r>
        <w:t>8</w:t>
      </w:r>
      <w:r w:rsidR="00327341">
        <w:t>.3.2.2</w:t>
      </w:r>
      <w:r w:rsidR="00327341">
        <w:tab/>
      </w:r>
      <w:r w:rsidR="00327341" w:rsidRPr="00EF5447">
        <w:t>ΔR</w:t>
      </w:r>
      <w:r w:rsidR="00327341" w:rsidRPr="00EF5447">
        <w:rPr>
          <w:vertAlign w:val="subscript"/>
        </w:rPr>
        <w:t>IB,c</w:t>
      </w:r>
      <w:r w:rsidR="00327341">
        <w:t xml:space="preserve"> table</w:t>
      </w:r>
      <w:bookmarkEnd w:id="1418"/>
    </w:p>
    <w:p w14:paraId="6D183AA5" w14:textId="78F4FE50" w:rsidR="0066619B" w:rsidRDefault="0066619B" w:rsidP="0066619B">
      <w:pPr>
        <w:pStyle w:val="Guidance"/>
      </w:pPr>
      <w:r>
        <w:t>&lt;Text will be added</w:t>
      </w:r>
      <w:r w:rsidR="00687109" w:rsidRPr="00687109">
        <w:t xml:space="preserve"> </w:t>
      </w:r>
      <w:r w:rsidR="00687109">
        <w:t>if it’s necessary</w:t>
      </w:r>
      <w:r>
        <w:t>.&gt;</w:t>
      </w:r>
    </w:p>
    <w:p w14:paraId="54B9C67C" w14:textId="1273B0BF" w:rsidR="005A2258" w:rsidRPr="00E824C3" w:rsidRDefault="005D377D" w:rsidP="005A2258">
      <w:pPr>
        <w:pStyle w:val="3"/>
        <w:rPr>
          <w:rFonts w:ascii="Calibri" w:hAnsi="Calibri"/>
          <w:szCs w:val="22"/>
          <w:lang w:eastAsia="zh-CN"/>
        </w:rPr>
      </w:pPr>
      <w:bookmarkStart w:id="1419" w:name="_Toc73114444"/>
      <w:r>
        <w:t>8</w:t>
      </w:r>
      <w:r w:rsidR="005A2258">
        <w:t>.3.3</w:t>
      </w:r>
      <w:r w:rsidR="005A2258" w:rsidRPr="00F00C5E">
        <w:rPr>
          <w:rFonts w:ascii="Calibri" w:hAnsi="Calibri"/>
          <w:sz w:val="22"/>
          <w:szCs w:val="22"/>
          <w:lang w:eastAsia="sv-SE"/>
        </w:rPr>
        <w:tab/>
      </w:r>
      <w:r w:rsidR="005A2258">
        <w:t>xxxxx</w:t>
      </w:r>
      <w:bookmarkEnd w:id="1419"/>
    </w:p>
    <w:p w14:paraId="76005FF4" w14:textId="0EC908E8" w:rsidR="005A2258" w:rsidRDefault="005A2258" w:rsidP="005A2258">
      <w:pPr>
        <w:pStyle w:val="Guidance"/>
      </w:pPr>
      <w:r>
        <w:t>&lt;Text will be added</w:t>
      </w:r>
      <w:r w:rsidR="00687109" w:rsidRPr="00687109">
        <w:t xml:space="preserve"> </w:t>
      </w:r>
      <w:r w:rsidR="00A732AB">
        <w:t>if it’s necessary</w:t>
      </w:r>
      <w:r>
        <w:t>.&gt;</w:t>
      </w:r>
    </w:p>
    <w:p w14:paraId="2F8FAEB2" w14:textId="77777777" w:rsidR="00CD39E9" w:rsidRPr="005A2258" w:rsidRDefault="00CD39E9" w:rsidP="00C90EF0">
      <w:pPr>
        <w:pStyle w:val="Guidance"/>
        <w:rPr>
          <w:lang w:eastAsia="zh-CN"/>
        </w:rPr>
      </w:pPr>
    </w:p>
    <w:p w14:paraId="427DD6DF" w14:textId="5443E5E0" w:rsidR="00687109" w:rsidRPr="00616096" w:rsidRDefault="005D377D" w:rsidP="00687109">
      <w:pPr>
        <w:pStyle w:val="2"/>
        <w:rPr>
          <w:rFonts w:ascii="Calibri" w:hAnsi="Calibri"/>
          <w:sz w:val="22"/>
          <w:szCs w:val="22"/>
          <w:lang w:val="en-US" w:eastAsia="zh-CN"/>
        </w:rPr>
      </w:pPr>
      <w:bookmarkStart w:id="1420" w:name="_Toc73114445"/>
      <w:r>
        <w:rPr>
          <w:lang w:val="en-US"/>
        </w:rPr>
        <w:t>8</w:t>
      </w:r>
      <w:r w:rsidR="00687109">
        <w:rPr>
          <w:lang w:val="en-US"/>
        </w:rPr>
        <w:t>.4</w:t>
      </w:r>
      <w:r w:rsidR="00687109" w:rsidRPr="00616096">
        <w:rPr>
          <w:rFonts w:ascii="Calibri" w:hAnsi="Calibri"/>
          <w:sz w:val="22"/>
          <w:szCs w:val="22"/>
          <w:lang w:val="en-US" w:eastAsia="sv-SE"/>
        </w:rPr>
        <w:tab/>
      </w:r>
      <w:r w:rsidR="00687109">
        <w:rPr>
          <w:lang w:val="en-US"/>
        </w:rPr>
        <w:t>xxxx</w:t>
      </w:r>
      <w:bookmarkEnd w:id="1420"/>
    </w:p>
    <w:p w14:paraId="70A90698" w14:textId="03507A5D" w:rsidR="00687109" w:rsidRDefault="005D377D" w:rsidP="00687109">
      <w:pPr>
        <w:pStyle w:val="3"/>
        <w:rPr>
          <w:lang w:eastAsia="zh-CN"/>
        </w:rPr>
      </w:pPr>
      <w:bookmarkStart w:id="1421" w:name="_Toc73114446"/>
      <w:r>
        <w:t>8</w:t>
      </w:r>
      <w:r w:rsidR="00687109">
        <w:t>.4.1</w:t>
      </w:r>
      <w:r w:rsidR="00687109" w:rsidRPr="00F00C5E">
        <w:rPr>
          <w:rFonts w:ascii="Calibri" w:hAnsi="Calibri"/>
          <w:sz w:val="22"/>
          <w:szCs w:val="22"/>
          <w:lang w:eastAsia="sv-SE"/>
        </w:rPr>
        <w:tab/>
      </w:r>
      <w:r w:rsidR="00687109">
        <w:rPr>
          <w:lang w:eastAsia="zh-CN"/>
        </w:rPr>
        <w:t>xxxx</w:t>
      </w:r>
      <w:bookmarkEnd w:id="1421"/>
    </w:p>
    <w:p w14:paraId="362DA773" w14:textId="3734C99B" w:rsidR="00CD39E9" w:rsidRDefault="00687109" w:rsidP="00C90EF0">
      <w:pPr>
        <w:pStyle w:val="Guidance"/>
        <w:rPr>
          <w:lang w:eastAsia="zh-CN"/>
        </w:rPr>
      </w:pPr>
      <w:r>
        <w:t>&lt;Text will be added if it’s necessary.&gt;</w:t>
      </w:r>
    </w:p>
    <w:p w14:paraId="2512F9FE" w14:textId="71B962B4" w:rsidR="00687109" w:rsidRDefault="005D377D" w:rsidP="00687109">
      <w:pPr>
        <w:pStyle w:val="1"/>
        <w:rPr>
          <w:lang w:val="en-US"/>
        </w:rPr>
      </w:pPr>
      <w:bookmarkStart w:id="1422" w:name="_Toc73114447"/>
      <w:r>
        <w:rPr>
          <w:lang w:val="en-US"/>
        </w:rPr>
        <w:t>9</w:t>
      </w:r>
      <w:r w:rsidR="00687109" w:rsidRPr="006F7C0C">
        <w:rPr>
          <w:lang w:val="en-US"/>
        </w:rPr>
        <w:tab/>
      </w:r>
      <w:r w:rsidR="00687109">
        <w:rPr>
          <w:lang w:val="en-US"/>
        </w:rPr>
        <w:t>&lt;Other aspects to be studied&gt;</w:t>
      </w:r>
      <w:bookmarkEnd w:id="1422"/>
    </w:p>
    <w:p w14:paraId="6EBEFBF3" w14:textId="0E4692BB" w:rsidR="00687109" w:rsidRPr="00CA2B66" w:rsidRDefault="00687109" w:rsidP="00687109">
      <w:pPr>
        <w:pStyle w:val="Guidance"/>
        <w:rPr>
          <w:lang w:val="en-US"/>
        </w:rPr>
      </w:pPr>
      <w:r>
        <w:t>&lt;Other aspects to be studied if it’s necessary. &gt;</w:t>
      </w:r>
    </w:p>
    <w:p w14:paraId="0D6A0454" w14:textId="77777777" w:rsidR="00687109" w:rsidRPr="001D0B9A" w:rsidRDefault="00687109" w:rsidP="00C90EF0">
      <w:pPr>
        <w:pStyle w:val="Guidance"/>
        <w:rPr>
          <w:lang w:eastAsia="zh-CN"/>
        </w:rPr>
      </w:pPr>
    </w:p>
    <w:p w14:paraId="1675B670" w14:textId="77777777" w:rsidR="00080512" w:rsidRPr="00C90EF0" w:rsidRDefault="00080512" w:rsidP="00C90EF0">
      <w:pPr>
        <w:pStyle w:val="1"/>
        <w:rPr>
          <w:lang w:val="en-US"/>
        </w:rPr>
      </w:pPr>
      <w:bookmarkStart w:id="1423" w:name="_Toc73114448"/>
      <w:r w:rsidRPr="00C90EF0">
        <w:rPr>
          <w:lang w:val="en-US"/>
        </w:rPr>
        <w:lastRenderedPageBreak/>
        <w:t xml:space="preserve">Annex </w:t>
      </w:r>
      <w:r w:rsidR="008A2344" w:rsidRPr="00C90EF0">
        <w:rPr>
          <w:lang w:val="en-US"/>
        </w:rPr>
        <w:t>A</w:t>
      </w:r>
      <w:r w:rsidRPr="00C90EF0">
        <w:rPr>
          <w:lang w:val="en-US"/>
        </w:rPr>
        <w:t>:</w:t>
      </w:r>
      <w:r w:rsidR="008A2344" w:rsidRPr="00C90EF0">
        <w:rPr>
          <w:lang w:val="en-US"/>
        </w:rPr>
        <w:t xml:space="preserve"> </w:t>
      </w:r>
      <w:r w:rsidRPr="00C90EF0">
        <w:rPr>
          <w:lang w:val="en-US"/>
        </w:rPr>
        <w:t>Change history</w:t>
      </w:r>
      <w:bookmarkEnd w:id="1423"/>
    </w:p>
    <w:p w14:paraId="3CE49897" w14:textId="77777777" w:rsidR="00054A22" w:rsidRPr="00235394" w:rsidRDefault="00054A22" w:rsidP="00054A22">
      <w:pPr>
        <w:pStyle w:val="TH"/>
      </w:pPr>
      <w:bookmarkStart w:id="1424" w:name="historyclause"/>
      <w:bookmarkEnd w:id="142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Change w:id="1425">
          <w:tblGrid>
            <w:gridCol w:w="800"/>
            <w:gridCol w:w="800"/>
            <w:gridCol w:w="1094"/>
            <w:gridCol w:w="425"/>
            <w:gridCol w:w="425"/>
            <w:gridCol w:w="425"/>
            <w:gridCol w:w="4962"/>
            <w:gridCol w:w="708"/>
          </w:tblGrid>
        </w:tblGridChange>
      </w:tblGrid>
      <w:tr w:rsidR="003C3971" w:rsidRPr="00235394" w14:paraId="36B1EA26" w14:textId="77777777" w:rsidTr="002B1EB0">
        <w:trPr>
          <w:cantSplit/>
        </w:trPr>
        <w:tc>
          <w:tcPr>
            <w:tcW w:w="9639" w:type="dxa"/>
            <w:gridSpan w:val="8"/>
            <w:tcBorders>
              <w:bottom w:val="nil"/>
            </w:tcBorders>
            <w:shd w:val="solid" w:color="FFFFFF" w:fill="auto"/>
          </w:tcPr>
          <w:p w14:paraId="28BEB1A6" w14:textId="77777777" w:rsidR="003C3971" w:rsidRPr="00235394" w:rsidRDefault="003C3971" w:rsidP="00C72833">
            <w:pPr>
              <w:pStyle w:val="TAL"/>
              <w:jc w:val="center"/>
              <w:rPr>
                <w:b/>
                <w:sz w:val="16"/>
              </w:rPr>
            </w:pPr>
            <w:r w:rsidRPr="00235394">
              <w:rPr>
                <w:b/>
              </w:rPr>
              <w:t>Change history</w:t>
            </w:r>
          </w:p>
        </w:tc>
      </w:tr>
      <w:tr w:rsidR="003C3971" w:rsidRPr="00235394" w14:paraId="495AADC2" w14:textId="77777777" w:rsidTr="002B1EB0">
        <w:tc>
          <w:tcPr>
            <w:tcW w:w="800" w:type="dxa"/>
            <w:tcBorders>
              <w:bottom w:val="single" w:sz="6" w:space="0" w:color="auto"/>
            </w:tcBorders>
            <w:shd w:val="pct10" w:color="auto" w:fill="FFFFFF"/>
          </w:tcPr>
          <w:p w14:paraId="62707A29" w14:textId="77777777" w:rsidR="003C3971" w:rsidRPr="00235394" w:rsidRDefault="003C3971" w:rsidP="00C72833">
            <w:pPr>
              <w:pStyle w:val="TAL"/>
              <w:rPr>
                <w:b/>
                <w:sz w:val="16"/>
              </w:rPr>
            </w:pPr>
            <w:r w:rsidRPr="00235394">
              <w:rPr>
                <w:b/>
                <w:sz w:val="16"/>
              </w:rPr>
              <w:t>Date</w:t>
            </w:r>
          </w:p>
        </w:tc>
        <w:tc>
          <w:tcPr>
            <w:tcW w:w="800" w:type="dxa"/>
            <w:tcBorders>
              <w:bottom w:val="single" w:sz="6" w:space="0" w:color="auto"/>
            </w:tcBorders>
            <w:shd w:val="pct10" w:color="auto" w:fill="FFFFFF"/>
          </w:tcPr>
          <w:p w14:paraId="100B663E" w14:textId="77777777" w:rsidR="003C3971" w:rsidRPr="00235394" w:rsidRDefault="00DF2B1F" w:rsidP="00C72833">
            <w:pPr>
              <w:pStyle w:val="TAL"/>
              <w:rPr>
                <w:b/>
                <w:sz w:val="16"/>
              </w:rPr>
            </w:pPr>
            <w:r>
              <w:rPr>
                <w:b/>
                <w:sz w:val="16"/>
              </w:rPr>
              <w:t>Meeting</w:t>
            </w:r>
          </w:p>
        </w:tc>
        <w:tc>
          <w:tcPr>
            <w:tcW w:w="1094" w:type="dxa"/>
            <w:tcBorders>
              <w:bottom w:val="single" w:sz="6" w:space="0" w:color="auto"/>
            </w:tcBorders>
            <w:shd w:val="pct10" w:color="auto" w:fill="FFFFFF"/>
          </w:tcPr>
          <w:p w14:paraId="205E08DB" w14:textId="77777777" w:rsidR="003C3971" w:rsidRPr="00235394" w:rsidRDefault="003C3971" w:rsidP="00DF2B1F">
            <w:pPr>
              <w:pStyle w:val="TAL"/>
              <w:rPr>
                <w:b/>
                <w:sz w:val="16"/>
              </w:rPr>
            </w:pPr>
            <w:r w:rsidRPr="00235394">
              <w:rPr>
                <w:b/>
                <w:sz w:val="16"/>
              </w:rPr>
              <w:t>TDoc</w:t>
            </w:r>
          </w:p>
        </w:tc>
        <w:tc>
          <w:tcPr>
            <w:tcW w:w="425" w:type="dxa"/>
            <w:tcBorders>
              <w:bottom w:val="single" w:sz="6" w:space="0" w:color="auto"/>
            </w:tcBorders>
            <w:shd w:val="pct10" w:color="auto" w:fill="FFFFFF"/>
          </w:tcPr>
          <w:p w14:paraId="5286731A" w14:textId="77777777" w:rsidR="003C3971" w:rsidRPr="00235394" w:rsidRDefault="003C3971" w:rsidP="00C72833">
            <w:pPr>
              <w:pStyle w:val="TAL"/>
              <w:rPr>
                <w:b/>
                <w:sz w:val="16"/>
              </w:rPr>
            </w:pPr>
            <w:r w:rsidRPr="00235394">
              <w:rPr>
                <w:b/>
                <w:sz w:val="16"/>
              </w:rPr>
              <w:t>CR</w:t>
            </w:r>
          </w:p>
        </w:tc>
        <w:tc>
          <w:tcPr>
            <w:tcW w:w="425" w:type="dxa"/>
            <w:tcBorders>
              <w:bottom w:val="single" w:sz="6" w:space="0" w:color="auto"/>
            </w:tcBorders>
            <w:shd w:val="pct10" w:color="auto" w:fill="FFFFFF"/>
          </w:tcPr>
          <w:p w14:paraId="0AFA9978" w14:textId="77777777" w:rsidR="003C3971" w:rsidRPr="00235394" w:rsidRDefault="003C3971" w:rsidP="00C72833">
            <w:pPr>
              <w:pStyle w:val="TAL"/>
              <w:rPr>
                <w:b/>
                <w:sz w:val="16"/>
              </w:rPr>
            </w:pPr>
            <w:r w:rsidRPr="00235394">
              <w:rPr>
                <w:b/>
                <w:sz w:val="16"/>
              </w:rPr>
              <w:t>Rev</w:t>
            </w:r>
          </w:p>
        </w:tc>
        <w:tc>
          <w:tcPr>
            <w:tcW w:w="425" w:type="dxa"/>
            <w:tcBorders>
              <w:bottom w:val="single" w:sz="6" w:space="0" w:color="auto"/>
            </w:tcBorders>
            <w:shd w:val="pct10" w:color="auto" w:fill="FFFFFF"/>
          </w:tcPr>
          <w:p w14:paraId="4ADE4F15" w14:textId="77777777" w:rsidR="003C3971" w:rsidRPr="00235394" w:rsidRDefault="003C3971" w:rsidP="00C72833">
            <w:pPr>
              <w:pStyle w:val="TAL"/>
              <w:rPr>
                <w:b/>
                <w:sz w:val="16"/>
              </w:rPr>
            </w:pPr>
            <w:r>
              <w:rPr>
                <w:b/>
                <w:sz w:val="16"/>
              </w:rPr>
              <w:t>Cat</w:t>
            </w:r>
          </w:p>
        </w:tc>
        <w:tc>
          <w:tcPr>
            <w:tcW w:w="4962" w:type="dxa"/>
            <w:tcBorders>
              <w:bottom w:val="single" w:sz="6" w:space="0" w:color="auto"/>
            </w:tcBorders>
            <w:shd w:val="pct10" w:color="auto" w:fill="FFFFFF"/>
          </w:tcPr>
          <w:p w14:paraId="4D8CC533" w14:textId="77777777" w:rsidR="003C3971" w:rsidRPr="00235394" w:rsidRDefault="003C3971" w:rsidP="00C72833">
            <w:pPr>
              <w:pStyle w:val="TAL"/>
              <w:rPr>
                <w:b/>
                <w:sz w:val="16"/>
              </w:rPr>
            </w:pPr>
            <w:r w:rsidRPr="00235394">
              <w:rPr>
                <w:b/>
                <w:sz w:val="16"/>
              </w:rPr>
              <w:t>Subject/Comment</w:t>
            </w:r>
          </w:p>
        </w:tc>
        <w:tc>
          <w:tcPr>
            <w:tcW w:w="708" w:type="dxa"/>
            <w:tcBorders>
              <w:bottom w:val="single" w:sz="6" w:space="0" w:color="auto"/>
            </w:tcBorders>
            <w:shd w:val="pct10" w:color="auto" w:fill="FFFFFF"/>
          </w:tcPr>
          <w:p w14:paraId="2C7616F0"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C90EF0" w:rsidRPr="006B0D02" w14:paraId="7958C761" w14:textId="77777777" w:rsidTr="002B1EB0">
        <w:tc>
          <w:tcPr>
            <w:tcW w:w="800" w:type="dxa"/>
            <w:tcBorders>
              <w:bottom w:val="single" w:sz="4" w:space="0" w:color="auto"/>
            </w:tcBorders>
            <w:shd w:val="solid" w:color="FFFFFF" w:fill="auto"/>
          </w:tcPr>
          <w:p w14:paraId="36C8CAA3" w14:textId="426F8EDF" w:rsidR="00C90EF0" w:rsidRPr="00515CBE" w:rsidRDefault="00C90EF0" w:rsidP="001D0B9A">
            <w:pPr>
              <w:pStyle w:val="TAL"/>
              <w:rPr>
                <w:lang w:eastAsia="zh-CN"/>
              </w:rPr>
            </w:pPr>
            <w:r w:rsidRPr="00515CBE">
              <w:t>20</w:t>
            </w:r>
            <w:r>
              <w:t>2</w:t>
            </w:r>
            <w:r w:rsidR="00C51BCF">
              <w:t>1</w:t>
            </w:r>
            <w:r w:rsidRPr="00515CBE">
              <w:t>-</w:t>
            </w:r>
            <w:r>
              <w:t>0</w:t>
            </w:r>
            <w:r w:rsidR="001D0B9A">
              <w:t>4</w:t>
            </w:r>
          </w:p>
        </w:tc>
        <w:tc>
          <w:tcPr>
            <w:tcW w:w="800" w:type="dxa"/>
            <w:tcBorders>
              <w:bottom w:val="single" w:sz="4" w:space="0" w:color="auto"/>
            </w:tcBorders>
            <w:shd w:val="solid" w:color="FFFFFF" w:fill="auto"/>
          </w:tcPr>
          <w:p w14:paraId="50129CEA" w14:textId="7A0F70CD" w:rsidR="00C90EF0" w:rsidRPr="00515CBE" w:rsidRDefault="00C90EF0" w:rsidP="00C51BCF">
            <w:pPr>
              <w:pStyle w:val="TAL"/>
            </w:pPr>
            <w:r w:rsidRPr="00515CBE">
              <w:t>3GPP</w:t>
            </w:r>
            <w:r>
              <w:rPr>
                <w:rFonts w:hint="eastAsia"/>
                <w:lang w:eastAsia="zh-CN"/>
              </w:rPr>
              <w:t xml:space="preserve"> </w:t>
            </w:r>
            <w:r>
              <w:t>RAN4#9</w:t>
            </w:r>
            <w:r w:rsidR="00C51BCF">
              <w:t>8</w:t>
            </w:r>
            <w:r w:rsidR="001D0B9A">
              <w:t>bis</w:t>
            </w:r>
            <w:r w:rsidR="00C51BCF">
              <w:t>-</w:t>
            </w:r>
            <w:r>
              <w:t>e</w:t>
            </w:r>
          </w:p>
        </w:tc>
        <w:tc>
          <w:tcPr>
            <w:tcW w:w="1094" w:type="dxa"/>
            <w:tcBorders>
              <w:bottom w:val="single" w:sz="4" w:space="0" w:color="auto"/>
            </w:tcBorders>
            <w:shd w:val="solid" w:color="FFFFFF" w:fill="auto"/>
          </w:tcPr>
          <w:p w14:paraId="751AA4B5" w14:textId="0070000C" w:rsidR="00C90EF0" w:rsidRPr="00AE7868" w:rsidRDefault="00911030" w:rsidP="00911030">
            <w:pPr>
              <w:pStyle w:val="TAL"/>
              <w:rPr>
                <w:color w:val="FF0000"/>
                <w:lang w:eastAsia="zh-CN"/>
              </w:rPr>
            </w:pPr>
            <w:r>
              <w:rPr>
                <w:rFonts w:hint="eastAsia"/>
                <w:lang w:eastAsia="zh-CN"/>
              </w:rPr>
              <w:t>R</w:t>
            </w:r>
            <w:r>
              <w:rPr>
                <w:lang w:eastAsia="zh-CN"/>
              </w:rPr>
              <w:t>4-2105431</w:t>
            </w:r>
          </w:p>
        </w:tc>
        <w:tc>
          <w:tcPr>
            <w:tcW w:w="425" w:type="dxa"/>
            <w:tcBorders>
              <w:bottom w:val="single" w:sz="4" w:space="0" w:color="auto"/>
            </w:tcBorders>
            <w:shd w:val="solid" w:color="FFFFFF" w:fill="auto"/>
          </w:tcPr>
          <w:p w14:paraId="1A2D9C95" w14:textId="77777777" w:rsidR="00C90EF0" w:rsidRPr="00515CBE" w:rsidRDefault="00C90EF0" w:rsidP="00C90EF0">
            <w:pPr>
              <w:pStyle w:val="TAL"/>
            </w:pPr>
          </w:p>
        </w:tc>
        <w:tc>
          <w:tcPr>
            <w:tcW w:w="425" w:type="dxa"/>
            <w:tcBorders>
              <w:bottom w:val="single" w:sz="4" w:space="0" w:color="auto"/>
            </w:tcBorders>
            <w:shd w:val="solid" w:color="FFFFFF" w:fill="auto"/>
          </w:tcPr>
          <w:p w14:paraId="62DCB819" w14:textId="77777777" w:rsidR="00C90EF0" w:rsidRPr="00515CBE" w:rsidRDefault="00C90EF0" w:rsidP="00C90EF0">
            <w:pPr>
              <w:pStyle w:val="TAL"/>
            </w:pPr>
          </w:p>
        </w:tc>
        <w:tc>
          <w:tcPr>
            <w:tcW w:w="425" w:type="dxa"/>
            <w:tcBorders>
              <w:bottom w:val="single" w:sz="4" w:space="0" w:color="auto"/>
            </w:tcBorders>
            <w:shd w:val="solid" w:color="FFFFFF" w:fill="auto"/>
          </w:tcPr>
          <w:p w14:paraId="488F8B38" w14:textId="77777777" w:rsidR="00C90EF0" w:rsidRPr="00515CBE" w:rsidRDefault="00C90EF0" w:rsidP="00C90EF0">
            <w:pPr>
              <w:pStyle w:val="TAL"/>
            </w:pPr>
          </w:p>
        </w:tc>
        <w:tc>
          <w:tcPr>
            <w:tcW w:w="4962" w:type="dxa"/>
            <w:tcBorders>
              <w:bottom w:val="single" w:sz="4" w:space="0" w:color="auto"/>
            </w:tcBorders>
            <w:shd w:val="solid" w:color="FFFFFF" w:fill="auto"/>
          </w:tcPr>
          <w:p w14:paraId="45DCD203" w14:textId="77777777" w:rsidR="00C90EF0" w:rsidRPr="00515CBE" w:rsidRDefault="00C90EF0" w:rsidP="00C90EF0">
            <w:pPr>
              <w:pStyle w:val="TAL"/>
              <w:rPr>
                <w:lang w:eastAsia="zh-CN"/>
              </w:rPr>
            </w:pPr>
            <w:r w:rsidRPr="00515CBE">
              <w:t>Initial TR skeleton</w:t>
            </w:r>
          </w:p>
        </w:tc>
        <w:tc>
          <w:tcPr>
            <w:tcW w:w="708" w:type="dxa"/>
            <w:tcBorders>
              <w:bottom w:val="single" w:sz="4" w:space="0" w:color="auto"/>
            </w:tcBorders>
            <w:shd w:val="solid" w:color="FFFFFF" w:fill="auto"/>
          </w:tcPr>
          <w:p w14:paraId="4371A1CB" w14:textId="77777777" w:rsidR="00C90EF0" w:rsidRPr="007D6048" w:rsidRDefault="00C90EF0" w:rsidP="00A360E3">
            <w:pPr>
              <w:pStyle w:val="TAL"/>
              <w:rPr>
                <w:sz w:val="16"/>
                <w:szCs w:val="16"/>
              </w:rPr>
            </w:pPr>
            <w:r w:rsidRPr="00A360E3">
              <w:rPr>
                <w:lang w:eastAsia="zh-CN"/>
              </w:rPr>
              <w:t>0.0.1</w:t>
            </w:r>
          </w:p>
        </w:tc>
      </w:tr>
      <w:tr w:rsidR="008A2344" w:rsidRPr="006B0D02" w14:paraId="6202E030" w14:textId="77777777" w:rsidTr="002B1EB0">
        <w:tc>
          <w:tcPr>
            <w:tcW w:w="800" w:type="dxa"/>
            <w:tcBorders>
              <w:top w:val="single" w:sz="4" w:space="0" w:color="auto"/>
              <w:bottom w:val="single" w:sz="4" w:space="0" w:color="auto"/>
            </w:tcBorders>
            <w:shd w:val="solid" w:color="FFFFFF" w:fill="auto"/>
          </w:tcPr>
          <w:p w14:paraId="5DE5BDE3" w14:textId="28638324" w:rsidR="008A2344" w:rsidRPr="00C02805" w:rsidRDefault="00B465EB" w:rsidP="00C02805">
            <w:pPr>
              <w:pStyle w:val="TAL"/>
            </w:pPr>
            <w:r>
              <w:t>2021-04</w:t>
            </w:r>
          </w:p>
        </w:tc>
        <w:tc>
          <w:tcPr>
            <w:tcW w:w="800" w:type="dxa"/>
            <w:tcBorders>
              <w:top w:val="single" w:sz="4" w:space="0" w:color="auto"/>
              <w:bottom w:val="single" w:sz="4" w:space="0" w:color="auto"/>
            </w:tcBorders>
            <w:shd w:val="solid" w:color="FFFFFF" w:fill="auto"/>
          </w:tcPr>
          <w:p w14:paraId="51B28BCC" w14:textId="336A8267" w:rsidR="008A2344" w:rsidRPr="00C02805" w:rsidRDefault="00B465EB" w:rsidP="00C02805">
            <w:pPr>
              <w:pStyle w:val="TAL"/>
            </w:pPr>
            <w:r w:rsidRPr="00515CBE">
              <w:t>3GPP</w:t>
            </w:r>
            <w:r>
              <w:rPr>
                <w:rFonts w:hint="eastAsia"/>
                <w:lang w:eastAsia="zh-CN"/>
              </w:rPr>
              <w:t xml:space="preserve"> </w:t>
            </w:r>
            <w:r>
              <w:t>RAN4#98bis-e</w:t>
            </w:r>
          </w:p>
        </w:tc>
        <w:tc>
          <w:tcPr>
            <w:tcW w:w="1094" w:type="dxa"/>
            <w:tcBorders>
              <w:top w:val="single" w:sz="4" w:space="0" w:color="auto"/>
              <w:bottom w:val="single" w:sz="4" w:space="0" w:color="auto"/>
            </w:tcBorders>
            <w:shd w:val="solid" w:color="FFFFFF" w:fill="auto"/>
          </w:tcPr>
          <w:p w14:paraId="49AA053F" w14:textId="7F24EAE1" w:rsidR="008A2344" w:rsidRPr="00C02805" w:rsidRDefault="00B465EB" w:rsidP="00C02805">
            <w:pPr>
              <w:pStyle w:val="TAL"/>
              <w:rPr>
                <w:lang w:eastAsia="zh-CN"/>
              </w:rPr>
            </w:pPr>
            <w:r>
              <w:rPr>
                <w:rFonts w:hint="eastAsia"/>
                <w:lang w:eastAsia="zh-CN"/>
              </w:rPr>
              <w:t>R</w:t>
            </w:r>
            <w:r>
              <w:rPr>
                <w:lang w:eastAsia="zh-CN"/>
              </w:rPr>
              <w:t>4-2105430</w:t>
            </w:r>
          </w:p>
        </w:tc>
        <w:tc>
          <w:tcPr>
            <w:tcW w:w="425" w:type="dxa"/>
            <w:tcBorders>
              <w:top w:val="single" w:sz="4" w:space="0" w:color="auto"/>
              <w:bottom w:val="single" w:sz="4" w:space="0" w:color="auto"/>
            </w:tcBorders>
            <w:shd w:val="solid" w:color="FFFFFF" w:fill="auto"/>
          </w:tcPr>
          <w:p w14:paraId="1A98308F" w14:textId="77777777" w:rsidR="008A2344" w:rsidRPr="00C02805" w:rsidRDefault="008A2344">
            <w:pPr>
              <w:pStyle w:val="TAL"/>
            </w:pPr>
          </w:p>
        </w:tc>
        <w:tc>
          <w:tcPr>
            <w:tcW w:w="425" w:type="dxa"/>
            <w:tcBorders>
              <w:top w:val="single" w:sz="4" w:space="0" w:color="auto"/>
              <w:bottom w:val="single" w:sz="4" w:space="0" w:color="auto"/>
            </w:tcBorders>
            <w:shd w:val="solid" w:color="FFFFFF" w:fill="auto"/>
          </w:tcPr>
          <w:p w14:paraId="5B8B9C4A" w14:textId="77777777" w:rsidR="008A2344" w:rsidRPr="00C02805" w:rsidRDefault="008A2344" w:rsidP="00C02805">
            <w:pPr>
              <w:pStyle w:val="TAL"/>
            </w:pPr>
          </w:p>
        </w:tc>
        <w:tc>
          <w:tcPr>
            <w:tcW w:w="425" w:type="dxa"/>
            <w:tcBorders>
              <w:top w:val="single" w:sz="4" w:space="0" w:color="auto"/>
              <w:bottom w:val="single" w:sz="4" w:space="0" w:color="auto"/>
            </w:tcBorders>
            <w:shd w:val="solid" w:color="FFFFFF" w:fill="auto"/>
          </w:tcPr>
          <w:p w14:paraId="15F7A185" w14:textId="77777777" w:rsidR="008A2344" w:rsidRPr="00C02805" w:rsidRDefault="008A2344" w:rsidP="00C02805">
            <w:pPr>
              <w:pStyle w:val="TAL"/>
            </w:pPr>
          </w:p>
        </w:tc>
        <w:tc>
          <w:tcPr>
            <w:tcW w:w="4962" w:type="dxa"/>
            <w:tcBorders>
              <w:top w:val="single" w:sz="4" w:space="0" w:color="auto"/>
              <w:bottom w:val="single" w:sz="4" w:space="0" w:color="auto"/>
            </w:tcBorders>
            <w:shd w:val="solid" w:color="FFFFFF" w:fill="auto"/>
          </w:tcPr>
          <w:p w14:paraId="57FC2E9A" w14:textId="2C779661" w:rsidR="008A2344" w:rsidRPr="00C02805" w:rsidRDefault="00B465EB">
            <w:pPr>
              <w:pStyle w:val="TAL"/>
            </w:pPr>
            <w:r>
              <w:t>TP on rules and guidelines for specifying band combinations</w:t>
            </w:r>
          </w:p>
        </w:tc>
        <w:tc>
          <w:tcPr>
            <w:tcW w:w="708" w:type="dxa"/>
            <w:tcBorders>
              <w:top w:val="single" w:sz="4" w:space="0" w:color="auto"/>
              <w:bottom w:val="single" w:sz="4" w:space="0" w:color="auto"/>
            </w:tcBorders>
            <w:shd w:val="solid" w:color="FFFFFF" w:fill="auto"/>
          </w:tcPr>
          <w:p w14:paraId="0094A822" w14:textId="3ED53E9D" w:rsidR="008A2344" w:rsidRPr="00C02805" w:rsidRDefault="00B465EB" w:rsidP="00C02805">
            <w:pPr>
              <w:pStyle w:val="TAL"/>
              <w:rPr>
                <w:lang w:eastAsia="zh-CN"/>
              </w:rPr>
            </w:pPr>
            <w:r>
              <w:rPr>
                <w:rFonts w:hint="eastAsia"/>
                <w:lang w:eastAsia="zh-CN"/>
              </w:rPr>
              <w:t>0.</w:t>
            </w:r>
            <w:r>
              <w:rPr>
                <w:lang w:eastAsia="zh-CN"/>
              </w:rPr>
              <w:t>1.0</w:t>
            </w:r>
          </w:p>
        </w:tc>
      </w:tr>
      <w:tr w:rsidR="00B465EB" w:rsidRPr="006B0D02" w14:paraId="4D7DA49D" w14:textId="77777777" w:rsidTr="00A360E3">
        <w:tc>
          <w:tcPr>
            <w:tcW w:w="800" w:type="dxa"/>
            <w:tcBorders>
              <w:top w:val="single" w:sz="4" w:space="0" w:color="auto"/>
              <w:bottom w:val="single" w:sz="4" w:space="0" w:color="auto"/>
            </w:tcBorders>
            <w:shd w:val="solid" w:color="FFFFFF" w:fill="auto"/>
          </w:tcPr>
          <w:p w14:paraId="0C7AC342" w14:textId="03C45D7D" w:rsidR="00B465EB" w:rsidRPr="00C02805" w:rsidRDefault="002B1EB0" w:rsidP="00C02805">
            <w:pPr>
              <w:pStyle w:val="TAL"/>
              <w:rPr>
                <w:lang w:eastAsia="zh-CN"/>
              </w:rPr>
            </w:pPr>
            <w:r>
              <w:rPr>
                <w:rFonts w:hint="eastAsia"/>
                <w:lang w:eastAsia="zh-CN"/>
              </w:rPr>
              <w:t>20</w:t>
            </w:r>
            <w:r>
              <w:rPr>
                <w:lang w:eastAsia="zh-CN"/>
              </w:rPr>
              <w:t>21-05</w:t>
            </w:r>
          </w:p>
        </w:tc>
        <w:tc>
          <w:tcPr>
            <w:tcW w:w="800" w:type="dxa"/>
            <w:tcBorders>
              <w:top w:val="single" w:sz="4" w:space="0" w:color="auto"/>
              <w:bottom w:val="single" w:sz="4" w:space="0" w:color="auto"/>
            </w:tcBorders>
            <w:shd w:val="solid" w:color="FFFFFF" w:fill="auto"/>
          </w:tcPr>
          <w:p w14:paraId="5CA1739F" w14:textId="5E5742CF" w:rsidR="00B465EB" w:rsidRPr="00C02805" w:rsidRDefault="002B1EB0" w:rsidP="00C02805">
            <w:pPr>
              <w:pStyle w:val="TAL"/>
              <w:rPr>
                <w:lang w:eastAsia="zh-CN"/>
              </w:rPr>
            </w:pPr>
            <w:r>
              <w:rPr>
                <w:rFonts w:hint="eastAsia"/>
                <w:lang w:eastAsia="zh-CN"/>
              </w:rPr>
              <w:t>3G</w:t>
            </w:r>
            <w:r>
              <w:rPr>
                <w:lang w:eastAsia="zh-CN"/>
              </w:rPr>
              <w:t xml:space="preserve">PP </w:t>
            </w:r>
            <w:r>
              <w:rPr>
                <w:rFonts w:hint="eastAsia"/>
                <w:lang w:eastAsia="zh-CN"/>
              </w:rPr>
              <w:t>R</w:t>
            </w:r>
            <w:r>
              <w:rPr>
                <w:lang w:eastAsia="zh-CN"/>
              </w:rPr>
              <w:t>AN4#99-e</w:t>
            </w:r>
          </w:p>
        </w:tc>
        <w:tc>
          <w:tcPr>
            <w:tcW w:w="1094" w:type="dxa"/>
            <w:tcBorders>
              <w:top w:val="single" w:sz="4" w:space="0" w:color="auto"/>
              <w:bottom w:val="single" w:sz="4" w:space="0" w:color="auto"/>
            </w:tcBorders>
            <w:shd w:val="solid" w:color="FFFFFF" w:fill="auto"/>
          </w:tcPr>
          <w:p w14:paraId="38DD80E4" w14:textId="77D8E696" w:rsidR="00B465EB" w:rsidRPr="00C02805" w:rsidRDefault="002B1EB0" w:rsidP="00C02805">
            <w:pPr>
              <w:pStyle w:val="TAL"/>
              <w:rPr>
                <w:lang w:eastAsia="zh-CN"/>
              </w:rPr>
            </w:pPr>
            <w:r>
              <w:rPr>
                <w:rFonts w:hint="eastAsia"/>
                <w:lang w:eastAsia="zh-CN"/>
              </w:rPr>
              <w:t>R</w:t>
            </w:r>
            <w:r>
              <w:rPr>
                <w:lang w:eastAsia="zh-CN"/>
              </w:rPr>
              <w:t>4-2107889</w:t>
            </w:r>
          </w:p>
        </w:tc>
        <w:tc>
          <w:tcPr>
            <w:tcW w:w="425" w:type="dxa"/>
            <w:tcBorders>
              <w:top w:val="single" w:sz="4" w:space="0" w:color="auto"/>
              <w:bottom w:val="single" w:sz="4" w:space="0" w:color="auto"/>
            </w:tcBorders>
            <w:shd w:val="solid" w:color="FFFFFF" w:fill="auto"/>
          </w:tcPr>
          <w:p w14:paraId="24A67469" w14:textId="77777777" w:rsidR="00B465EB" w:rsidRPr="00C02805" w:rsidRDefault="00B465EB">
            <w:pPr>
              <w:pStyle w:val="TAL"/>
            </w:pPr>
          </w:p>
        </w:tc>
        <w:tc>
          <w:tcPr>
            <w:tcW w:w="425" w:type="dxa"/>
            <w:tcBorders>
              <w:top w:val="single" w:sz="4" w:space="0" w:color="auto"/>
              <w:bottom w:val="single" w:sz="4" w:space="0" w:color="auto"/>
            </w:tcBorders>
            <w:shd w:val="solid" w:color="FFFFFF" w:fill="auto"/>
          </w:tcPr>
          <w:p w14:paraId="20CCA1DC" w14:textId="77777777" w:rsidR="00B465EB" w:rsidRPr="00C02805" w:rsidRDefault="00B465EB" w:rsidP="00C02805">
            <w:pPr>
              <w:pStyle w:val="TAL"/>
            </w:pPr>
          </w:p>
        </w:tc>
        <w:tc>
          <w:tcPr>
            <w:tcW w:w="425" w:type="dxa"/>
            <w:tcBorders>
              <w:top w:val="single" w:sz="4" w:space="0" w:color="auto"/>
              <w:bottom w:val="single" w:sz="4" w:space="0" w:color="auto"/>
            </w:tcBorders>
            <w:shd w:val="solid" w:color="FFFFFF" w:fill="auto"/>
          </w:tcPr>
          <w:p w14:paraId="656A33DC" w14:textId="77777777" w:rsidR="00B465EB" w:rsidRPr="00C02805" w:rsidRDefault="00B465EB" w:rsidP="00C02805">
            <w:pPr>
              <w:pStyle w:val="TAL"/>
            </w:pPr>
          </w:p>
        </w:tc>
        <w:tc>
          <w:tcPr>
            <w:tcW w:w="4962" w:type="dxa"/>
            <w:tcBorders>
              <w:top w:val="single" w:sz="4" w:space="0" w:color="auto"/>
              <w:bottom w:val="single" w:sz="4" w:space="0" w:color="auto"/>
            </w:tcBorders>
            <w:shd w:val="solid" w:color="FFFFFF" w:fill="auto"/>
          </w:tcPr>
          <w:p w14:paraId="36546EF1" w14:textId="1CE2B37B" w:rsidR="00B465EB" w:rsidRPr="00C02805" w:rsidRDefault="002B1EB0">
            <w:pPr>
              <w:pStyle w:val="TAL"/>
              <w:rPr>
                <w:lang w:eastAsia="zh-CN"/>
              </w:rPr>
            </w:pPr>
            <w:r>
              <w:rPr>
                <w:rFonts w:hint="eastAsia"/>
                <w:lang w:eastAsia="zh-CN"/>
              </w:rPr>
              <w:t>T</w:t>
            </w:r>
            <w:r>
              <w:rPr>
                <w:lang w:eastAsia="zh-CN"/>
              </w:rPr>
              <w:t>P on rules of CA configuration table</w:t>
            </w:r>
          </w:p>
        </w:tc>
        <w:tc>
          <w:tcPr>
            <w:tcW w:w="708" w:type="dxa"/>
            <w:tcBorders>
              <w:top w:val="single" w:sz="4" w:space="0" w:color="auto"/>
              <w:bottom w:val="single" w:sz="4" w:space="0" w:color="auto"/>
            </w:tcBorders>
            <w:shd w:val="solid" w:color="FFFFFF" w:fill="auto"/>
          </w:tcPr>
          <w:p w14:paraId="6030DC3B" w14:textId="33AA4843" w:rsidR="00B465EB" w:rsidRPr="00C02805" w:rsidRDefault="002B1EB0" w:rsidP="00C02805">
            <w:pPr>
              <w:pStyle w:val="TAL"/>
              <w:rPr>
                <w:lang w:eastAsia="zh-CN"/>
              </w:rPr>
            </w:pPr>
            <w:r>
              <w:rPr>
                <w:rFonts w:hint="eastAsia"/>
                <w:lang w:eastAsia="zh-CN"/>
              </w:rPr>
              <w:t>0</w:t>
            </w:r>
            <w:r>
              <w:rPr>
                <w:lang w:eastAsia="zh-CN"/>
              </w:rPr>
              <w:t>.2.0</w:t>
            </w:r>
          </w:p>
        </w:tc>
      </w:tr>
      <w:tr w:rsidR="002B1EB0" w:rsidRPr="006B0D02" w14:paraId="1FE4809C" w14:textId="77777777" w:rsidTr="00A360E3">
        <w:tc>
          <w:tcPr>
            <w:tcW w:w="800" w:type="dxa"/>
            <w:tcBorders>
              <w:top w:val="single" w:sz="4" w:space="0" w:color="auto"/>
              <w:bottom w:val="single" w:sz="4" w:space="0" w:color="auto"/>
            </w:tcBorders>
            <w:shd w:val="solid" w:color="FFFFFF" w:fill="auto"/>
          </w:tcPr>
          <w:p w14:paraId="0B5989BF" w14:textId="15D91BB0" w:rsidR="002B1EB0" w:rsidRPr="00C02805" w:rsidRDefault="002B1EB0" w:rsidP="002B1EB0">
            <w:pPr>
              <w:pStyle w:val="TAL"/>
            </w:pPr>
            <w:r>
              <w:rPr>
                <w:rFonts w:hint="eastAsia"/>
                <w:lang w:eastAsia="zh-CN"/>
              </w:rPr>
              <w:t>20</w:t>
            </w:r>
            <w:r>
              <w:rPr>
                <w:lang w:eastAsia="zh-CN"/>
              </w:rPr>
              <w:t>21-05</w:t>
            </w:r>
          </w:p>
        </w:tc>
        <w:tc>
          <w:tcPr>
            <w:tcW w:w="800" w:type="dxa"/>
            <w:tcBorders>
              <w:top w:val="single" w:sz="4" w:space="0" w:color="auto"/>
              <w:bottom w:val="single" w:sz="4" w:space="0" w:color="auto"/>
            </w:tcBorders>
            <w:shd w:val="solid" w:color="FFFFFF" w:fill="auto"/>
          </w:tcPr>
          <w:p w14:paraId="05060B21" w14:textId="4507E21D" w:rsidR="002B1EB0" w:rsidRPr="00C02805" w:rsidRDefault="002B1EB0" w:rsidP="002B1EB0">
            <w:pPr>
              <w:pStyle w:val="TAL"/>
            </w:pPr>
            <w:r>
              <w:rPr>
                <w:rFonts w:hint="eastAsia"/>
                <w:lang w:eastAsia="zh-CN"/>
              </w:rPr>
              <w:t>3G</w:t>
            </w:r>
            <w:r>
              <w:rPr>
                <w:lang w:eastAsia="zh-CN"/>
              </w:rPr>
              <w:t xml:space="preserve">PP </w:t>
            </w:r>
            <w:r>
              <w:rPr>
                <w:rFonts w:hint="eastAsia"/>
                <w:lang w:eastAsia="zh-CN"/>
              </w:rPr>
              <w:t>R</w:t>
            </w:r>
            <w:r>
              <w:rPr>
                <w:lang w:eastAsia="zh-CN"/>
              </w:rPr>
              <w:t>AN4#99-e</w:t>
            </w:r>
          </w:p>
        </w:tc>
        <w:tc>
          <w:tcPr>
            <w:tcW w:w="1094" w:type="dxa"/>
            <w:tcBorders>
              <w:top w:val="single" w:sz="4" w:space="0" w:color="auto"/>
              <w:bottom w:val="single" w:sz="4" w:space="0" w:color="auto"/>
            </w:tcBorders>
            <w:shd w:val="solid" w:color="FFFFFF" w:fill="auto"/>
          </w:tcPr>
          <w:p w14:paraId="53E5A0F1" w14:textId="7F996FC2" w:rsidR="002B1EB0" w:rsidRPr="00C02805" w:rsidRDefault="002B1EB0" w:rsidP="002B1EB0">
            <w:pPr>
              <w:pStyle w:val="TAL"/>
            </w:pPr>
            <w:r>
              <w:rPr>
                <w:rFonts w:hint="eastAsia"/>
                <w:lang w:eastAsia="zh-CN"/>
              </w:rPr>
              <w:t>R</w:t>
            </w:r>
            <w:r>
              <w:rPr>
                <w:lang w:eastAsia="zh-CN"/>
              </w:rPr>
              <w:t>4-2107890</w:t>
            </w:r>
          </w:p>
        </w:tc>
        <w:tc>
          <w:tcPr>
            <w:tcW w:w="425" w:type="dxa"/>
            <w:tcBorders>
              <w:top w:val="single" w:sz="4" w:space="0" w:color="auto"/>
              <w:bottom w:val="single" w:sz="4" w:space="0" w:color="auto"/>
            </w:tcBorders>
            <w:shd w:val="solid" w:color="FFFFFF" w:fill="auto"/>
          </w:tcPr>
          <w:p w14:paraId="2B5C20FB" w14:textId="77777777" w:rsidR="002B1EB0" w:rsidRPr="00C02805" w:rsidRDefault="002B1EB0" w:rsidP="002B1EB0">
            <w:pPr>
              <w:pStyle w:val="TAL"/>
            </w:pPr>
          </w:p>
        </w:tc>
        <w:tc>
          <w:tcPr>
            <w:tcW w:w="425" w:type="dxa"/>
            <w:tcBorders>
              <w:top w:val="single" w:sz="4" w:space="0" w:color="auto"/>
              <w:bottom w:val="single" w:sz="4" w:space="0" w:color="auto"/>
            </w:tcBorders>
            <w:shd w:val="solid" w:color="FFFFFF" w:fill="auto"/>
          </w:tcPr>
          <w:p w14:paraId="086A1873" w14:textId="77777777" w:rsidR="002B1EB0" w:rsidRPr="00C02805" w:rsidRDefault="002B1EB0" w:rsidP="002B1EB0">
            <w:pPr>
              <w:pStyle w:val="TAL"/>
            </w:pPr>
          </w:p>
        </w:tc>
        <w:tc>
          <w:tcPr>
            <w:tcW w:w="425" w:type="dxa"/>
            <w:tcBorders>
              <w:top w:val="single" w:sz="4" w:space="0" w:color="auto"/>
              <w:bottom w:val="single" w:sz="4" w:space="0" w:color="auto"/>
            </w:tcBorders>
            <w:shd w:val="solid" w:color="FFFFFF" w:fill="auto"/>
          </w:tcPr>
          <w:p w14:paraId="6938B064" w14:textId="77777777" w:rsidR="002B1EB0" w:rsidRPr="00C02805" w:rsidRDefault="002B1EB0" w:rsidP="002B1EB0">
            <w:pPr>
              <w:pStyle w:val="TAL"/>
            </w:pPr>
          </w:p>
        </w:tc>
        <w:tc>
          <w:tcPr>
            <w:tcW w:w="4962" w:type="dxa"/>
            <w:tcBorders>
              <w:top w:val="single" w:sz="4" w:space="0" w:color="auto"/>
              <w:bottom w:val="single" w:sz="4" w:space="0" w:color="auto"/>
            </w:tcBorders>
            <w:shd w:val="solid" w:color="FFFFFF" w:fill="auto"/>
          </w:tcPr>
          <w:p w14:paraId="3ED3EA82" w14:textId="4554521C" w:rsidR="002B1EB0" w:rsidRPr="00C02805" w:rsidRDefault="002B1EB0" w:rsidP="002B1EB0">
            <w:pPr>
              <w:pStyle w:val="TAL"/>
              <w:rPr>
                <w:lang w:eastAsia="zh-CN"/>
              </w:rPr>
            </w:pPr>
            <w:r>
              <w:rPr>
                <w:rFonts w:hint="eastAsia"/>
                <w:lang w:eastAsia="zh-CN"/>
              </w:rPr>
              <w:t>T</w:t>
            </w:r>
            <w:r>
              <w:rPr>
                <w:lang w:eastAsia="zh-CN"/>
              </w:rPr>
              <w:t>P for 38.xxx to capture the request’s template and workflow</w:t>
            </w:r>
          </w:p>
        </w:tc>
        <w:tc>
          <w:tcPr>
            <w:tcW w:w="708" w:type="dxa"/>
            <w:tcBorders>
              <w:top w:val="single" w:sz="4" w:space="0" w:color="auto"/>
              <w:bottom w:val="single" w:sz="4" w:space="0" w:color="auto"/>
            </w:tcBorders>
            <w:shd w:val="solid" w:color="FFFFFF" w:fill="auto"/>
          </w:tcPr>
          <w:p w14:paraId="62D85291" w14:textId="01C99205" w:rsidR="002B1EB0" w:rsidRPr="00C02805" w:rsidRDefault="002B1EB0" w:rsidP="002B1EB0">
            <w:pPr>
              <w:pStyle w:val="TAL"/>
              <w:rPr>
                <w:lang w:eastAsia="zh-CN"/>
              </w:rPr>
            </w:pPr>
            <w:r>
              <w:rPr>
                <w:rFonts w:hint="eastAsia"/>
                <w:lang w:eastAsia="zh-CN"/>
              </w:rPr>
              <w:t>0.</w:t>
            </w:r>
            <w:r>
              <w:rPr>
                <w:lang w:eastAsia="zh-CN"/>
              </w:rPr>
              <w:t>2.0</w:t>
            </w:r>
          </w:p>
        </w:tc>
      </w:tr>
      <w:tr w:rsidR="002B1EB0" w:rsidRPr="006B0D02" w14:paraId="29967F6A" w14:textId="77777777" w:rsidTr="00097B71">
        <w:tc>
          <w:tcPr>
            <w:tcW w:w="800" w:type="dxa"/>
            <w:tcBorders>
              <w:top w:val="single" w:sz="4" w:space="0" w:color="auto"/>
              <w:bottom w:val="single" w:sz="4" w:space="0" w:color="auto"/>
            </w:tcBorders>
            <w:shd w:val="solid" w:color="FFFFFF" w:fill="auto"/>
          </w:tcPr>
          <w:p w14:paraId="6B134770" w14:textId="51A99F01" w:rsidR="002B1EB0" w:rsidRPr="00C02805" w:rsidRDefault="00877937" w:rsidP="002B1EB0">
            <w:pPr>
              <w:pStyle w:val="TAL"/>
              <w:rPr>
                <w:rFonts w:hint="eastAsia"/>
                <w:lang w:eastAsia="zh-CN"/>
              </w:rPr>
            </w:pPr>
            <w:ins w:id="1426" w:author="ZTE-Ma Zhifeng-Rev" w:date="2021-08-29T23:15:00Z">
              <w:r>
                <w:rPr>
                  <w:rFonts w:hint="eastAsia"/>
                  <w:lang w:eastAsia="zh-CN"/>
                </w:rPr>
                <w:t>2</w:t>
              </w:r>
              <w:r>
                <w:rPr>
                  <w:lang w:eastAsia="zh-CN"/>
                </w:rPr>
                <w:t>021-08</w:t>
              </w:r>
            </w:ins>
          </w:p>
        </w:tc>
        <w:tc>
          <w:tcPr>
            <w:tcW w:w="800" w:type="dxa"/>
            <w:tcBorders>
              <w:top w:val="single" w:sz="4" w:space="0" w:color="auto"/>
              <w:bottom w:val="single" w:sz="4" w:space="0" w:color="auto"/>
            </w:tcBorders>
            <w:shd w:val="solid" w:color="FFFFFF" w:fill="auto"/>
          </w:tcPr>
          <w:p w14:paraId="5DA88CC5" w14:textId="41484468" w:rsidR="002B1EB0" w:rsidRPr="00C02805" w:rsidRDefault="00877937" w:rsidP="002B1EB0">
            <w:pPr>
              <w:pStyle w:val="TAL"/>
            </w:pPr>
            <w:ins w:id="1427" w:author="ZTE-Ma Zhifeng-Rev" w:date="2021-08-29T23:15:00Z">
              <w:r>
                <w:rPr>
                  <w:rFonts w:hint="eastAsia"/>
                  <w:lang w:eastAsia="zh-CN"/>
                </w:rPr>
                <w:t>3G</w:t>
              </w:r>
              <w:r>
                <w:rPr>
                  <w:lang w:eastAsia="zh-CN"/>
                </w:rPr>
                <w:t xml:space="preserve">PP </w:t>
              </w:r>
              <w:r>
                <w:rPr>
                  <w:rFonts w:hint="eastAsia"/>
                  <w:lang w:eastAsia="zh-CN"/>
                </w:rPr>
                <w:t>R</w:t>
              </w:r>
              <w:r>
                <w:rPr>
                  <w:lang w:eastAsia="zh-CN"/>
                </w:rPr>
                <w:t>AN4#100</w:t>
              </w:r>
              <w:r>
                <w:rPr>
                  <w:lang w:eastAsia="zh-CN"/>
                </w:rPr>
                <w:t>-e</w:t>
              </w:r>
            </w:ins>
          </w:p>
        </w:tc>
        <w:tc>
          <w:tcPr>
            <w:tcW w:w="1094" w:type="dxa"/>
            <w:tcBorders>
              <w:top w:val="single" w:sz="4" w:space="0" w:color="auto"/>
              <w:bottom w:val="single" w:sz="4" w:space="0" w:color="auto"/>
            </w:tcBorders>
            <w:shd w:val="solid" w:color="FFFFFF" w:fill="auto"/>
          </w:tcPr>
          <w:p w14:paraId="262D4FCA" w14:textId="4151F4BA" w:rsidR="002B1EB0" w:rsidRPr="00C02805" w:rsidRDefault="00A13BD0" w:rsidP="002B1EB0">
            <w:pPr>
              <w:pStyle w:val="TAL"/>
              <w:rPr>
                <w:rFonts w:hint="eastAsia"/>
                <w:lang w:eastAsia="zh-CN"/>
              </w:rPr>
            </w:pPr>
            <w:ins w:id="1428" w:author="ZTE-Ma Zhifeng-Rev" w:date="2021-08-29T23:17:00Z">
              <w:r>
                <w:rPr>
                  <w:rFonts w:hint="eastAsia"/>
                  <w:lang w:eastAsia="zh-CN"/>
                </w:rPr>
                <w:t>R</w:t>
              </w:r>
              <w:r>
                <w:rPr>
                  <w:lang w:eastAsia="zh-CN"/>
                </w:rPr>
                <w:t>4-2112719</w:t>
              </w:r>
            </w:ins>
          </w:p>
        </w:tc>
        <w:tc>
          <w:tcPr>
            <w:tcW w:w="425" w:type="dxa"/>
            <w:tcBorders>
              <w:top w:val="single" w:sz="4" w:space="0" w:color="auto"/>
              <w:bottom w:val="single" w:sz="4" w:space="0" w:color="auto"/>
            </w:tcBorders>
            <w:shd w:val="solid" w:color="FFFFFF" w:fill="auto"/>
          </w:tcPr>
          <w:p w14:paraId="335AB347" w14:textId="77777777" w:rsidR="002B1EB0" w:rsidRPr="00C02805" w:rsidRDefault="002B1EB0" w:rsidP="002B1EB0">
            <w:pPr>
              <w:pStyle w:val="TAL"/>
            </w:pPr>
          </w:p>
        </w:tc>
        <w:tc>
          <w:tcPr>
            <w:tcW w:w="425" w:type="dxa"/>
            <w:tcBorders>
              <w:top w:val="single" w:sz="4" w:space="0" w:color="auto"/>
              <w:bottom w:val="single" w:sz="4" w:space="0" w:color="auto"/>
            </w:tcBorders>
            <w:shd w:val="solid" w:color="FFFFFF" w:fill="auto"/>
          </w:tcPr>
          <w:p w14:paraId="399C7BCB" w14:textId="77777777" w:rsidR="002B1EB0" w:rsidRPr="00C02805" w:rsidRDefault="002B1EB0" w:rsidP="002B1EB0">
            <w:pPr>
              <w:pStyle w:val="TAL"/>
            </w:pPr>
          </w:p>
        </w:tc>
        <w:tc>
          <w:tcPr>
            <w:tcW w:w="425" w:type="dxa"/>
            <w:tcBorders>
              <w:top w:val="single" w:sz="4" w:space="0" w:color="auto"/>
              <w:bottom w:val="single" w:sz="4" w:space="0" w:color="auto"/>
            </w:tcBorders>
            <w:shd w:val="solid" w:color="FFFFFF" w:fill="auto"/>
          </w:tcPr>
          <w:p w14:paraId="4345DBC9" w14:textId="77777777" w:rsidR="002B1EB0" w:rsidRPr="00C02805" w:rsidRDefault="002B1EB0" w:rsidP="002B1EB0">
            <w:pPr>
              <w:pStyle w:val="TAL"/>
            </w:pPr>
          </w:p>
        </w:tc>
        <w:tc>
          <w:tcPr>
            <w:tcW w:w="4962" w:type="dxa"/>
            <w:tcBorders>
              <w:top w:val="single" w:sz="4" w:space="0" w:color="auto"/>
              <w:bottom w:val="single" w:sz="4" w:space="0" w:color="auto"/>
            </w:tcBorders>
            <w:shd w:val="solid" w:color="FFFFFF" w:fill="auto"/>
          </w:tcPr>
          <w:p w14:paraId="6A0D7AF8" w14:textId="5C57CB1E" w:rsidR="002B1EB0" w:rsidRPr="00C02805" w:rsidRDefault="00A13BD0" w:rsidP="002B1EB0">
            <w:pPr>
              <w:pStyle w:val="TAL"/>
            </w:pPr>
            <w:ins w:id="1429" w:author="ZTE-Ma Zhifeng-Rev" w:date="2021-08-29T23:17:00Z">
              <w:r w:rsidRPr="00A13BD0">
                <w:t>TP on rules of DC configuration table</w:t>
              </w:r>
            </w:ins>
          </w:p>
        </w:tc>
        <w:tc>
          <w:tcPr>
            <w:tcW w:w="708" w:type="dxa"/>
            <w:tcBorders>
              <w:top w:val="single" w:sz="4" w:space="0" w:color="auto"/>
              <w:bottom w:val="single" w:sz="4" w:space="0" w:color="auto"/>
            </w:tcBorders>
            <w:shd w:val="solid" w:color="FFFFFF" w:fill="auto"/>
          </w:tcPr>
          <w:p w14:paraId="22336AD7" w14:textId="7F975B03" w:rsidR="002B1EB0" w:rsidRPr="00C02805" w:rsidRDefault="00A13BD0" w:rsidP="002B1EB0">
            <w:pPr>
              <w:pStyle w:val="TAL"/>
              <w:rPr>
                <w:rFonts w:hint="eastAsia"/>
                <w:lang w:eastAsia="zh-CN"/>
              </w:rPr>
            </w:pPr>
            <w:ins w:id="1430" w:author="ZTE-Ma Zhifeng-Rev" w:date="2021-08-29T23:17:00Z">
              <w:r>
                <w:rPr>
                  <w:rFonts w:hint="eastAsia"/>
                  <w:lang w:eastAsia="zh-CN"/>
                </w:rPr>
                <w:t>0</w:t>
              </w:r>
              <w:r>
                <w:rPr>
                  <w:lang w:eastAsia="zh-CN"/>
                </w:rPr>
                <w:t>.3.0</w:t>
              </w:r>
            </w:ins>
          </w:p>
        </w:tc>
      </w:tr>
      <w:tr w:rsidR="00A13BD0" w:rsidRPr="006B0D02" w14:paraId="3696ED66" w14:textId="77777777" w:rsidTr="00097B71">
        <w:trPr>
          <w:ins w:id="1431" w:author="ZTE-Ma Zhifeng-Rev" w:date="2021-08-29T23:17:00Z"/>
        </w:trPr>
        <w:tc>
          <w:tcPr>
            <w:tcW w:w="800" w:type="dxa"/>
            <w:tcBorders>
              <w:top w:val="single" w:sz="4" w:space="0" w:color="auto"/>
              <w:bottom w:val="single" w:sz="4" w:space="0" w:color="auto"/>
            </w:tcBorders>
            <w:shd w:val="solid" w:color="FFFFFF" w:fill="auto"/>
          </w:tcPr>
          <w:p w14:paraId="5C34A0A2" w14:textId="0D7F4A2F" w:rsidR="00A13BD0" w:rsidRDefault="00A13BD0" w:rsidP="00A13BD0">
            <w:pPr>
              <w:pStyle w:val="TAL"/>
              <w:rPr>
                <w:ins w:id="1432" w:author="ZTE-Ma Zhifeng-Rev" w:date="2021-08-29T23:17:00Z"/>
                <w:rFonts w:hint="eastAsia"/>
                <w:lang w:eastAsia="zh-CN"/>
              </w:rPr>
            </w:pPr>
            <w:ins w:id="1433" w:author="ZTE-Ma Zhifeng-Rev" w:date="2021-08-29T23:18:00Z">
              <w:r>
                <w:rPr>
                  <w:rFonts w:hint="eastAsia"/>
                  <w:lang w:eastAsia="zh-CN"/>
                </w:rPr>
                <w:t>2</w:t>
              </w:r>
              <w:r>
                <w:rPr>
                  <w:lang w:eastAsia="zh-CN"/>
                </w:rPr>
                <w:t>021-08</w:t>
              </w:r>
            </w:ins>
          </w:p>
        </w:tc>
        <w:tc>
          <w:tcPr>
            <w:tcW w:w="800" w:type="dxa"/>
            <w:tcBorders>
              <w:top w:val="single" w:sz="4" w:space="0" w:color="auto"/>
              <w:bottom w:val="single" w:sz="4" w:space="0" w:color="auto"/>
            </w:tcBorders>
            <w:shd w:val="solid" w:color="FFFFFF" w:fill="auto"/>
          </w:tcPr>
          <w:p w14:paraId="6A035B83" w14:textId="674DA917" w:rsidR="00A13BD0" w:rsidRDefault="00A13BD0" w:rsidP="00A13BD0">
            <w:pPr>
              <w:pStyle w:val="TAL"/>
              <w:rPr>
                <w:ins w:id="1434" w:author="ZTE-Ma Zhifeng-Rev" w:date="2021-08-29T23:17:00Z"/>
                <w:rFonts w:hint="eastAsia"/>
                <w:lang w:eastAsia="zh-CN"/>
              </w:rPr>
            </w:pPr>
            <w:ins w:id="1435" w:author="ZTE-Ma Zhifeng-Rev" w:date="2021-08-29T23:18:00Z">
              <w:r>
                <w:rPr>
                  <w:rFonts w:hint="eastAsia"/>
                  <w:lang w:eastAsia="zh-CN"/>
                </w:rPr>
                <w:t>3G</w:t>
              </w:r>
              <w:r>
                <w:rPr>
                  <w:lang w:eastAsia="zh-CN"/>
                </w:rPr>
                <w:t xml:space="preserve">PP </w:t>
              </w:r>
              <w:r>
                <w:rPr>
                  <w:rFonts w:hint="eastAsia"/>
                  <w:lang w:eastAsia="zh-CN"/>
                </w:rPr>
                <w:t>R</w:t>
              </w:r>
              <w:r>
                <w:rPr>
                  <w:lang w:eastAsia="zh-CN"/>
                </w:rPr>
                <w:t>AN4#100-e</w:t>
              </w:r>
            </w:ins>
          </w:p>
        </w:tc>
        <w:tc>
          <w:tcPr>
            <w:tcW w:w="1094" w:type="dxa"/>
            <w:tcBorders>
              <w:top w:val="single" w:sz="4" w:space="0" w:color="auto"/>
              <w:bottom w:val="single" w:sz="4" w:space="0" w:color="auto"/>
            </w:tcBorders>
            <w:shd w:val="solid" w:color="FFFFFF" w:fill="auto"/>
          </w:tcPr>
          <w:p w14:paraId="1DDAA9AD" w14:textId="5447042B" w:rsidR="00A13BD0" w:rsidRDefault="00A13BD0" w:rsidP="00A13BD0">
            <w:pPr>
              <w:pStyle w:val="TAL"/>
              <w:rPr>
                <w:ins w:id="1436" w:author="ZTE-Ma Zhifeng-Rev" w:date="2021-08-29T23:17:00Z"/>
                <w:rFonts w:hint="eastAsia"/>
                <w:lang w:eastAsia="zh-CN"/>
              </w:rPr>
            </w:pPr>
            <w:ins w:id="1437" w:author="ZTE-Ma Zhifeng-Rev" w:date="2021-08-29T23:24:00Z">
              <w:r>
                <w:rPr>
                  <w:rFonts w:hint="eastAsia"/>
                  <w:lang w:eastAsia="zh-CN"/>
                </w:rPr>
                <w:t>R</w:t>
              </w:r>
              <w:r>
                <w:rPr>
                  <w:lang w:eastAsia="zh-CN"/>
                </w:rPr>
                <w:t>4-21127</w:t>
              </w:r>
              <w:r>
                <w:rPr>
                  <w:lang w:eastAsia="zh-CN"/>
                </w:rPr>
                <w:t>20</w:t>
              </w:r>
            </w:ins>
          </w:p>
        </w:tc>
        <w:tc>
          <w:tcPr>
            <w:tcW w:w="425" w:type="dxa"/>
            <w:tcBorders>
              <w:top w:val="single" w:sz="4" w:space="0" w:color="auto"/>
              <w:bottom w:val="single" w:sz="4" w:space="0" w:color="auto"/>
            </w:tcBorders>
            <w:shd w:val="solid" w:color="FFFFFF" w:fill="auto"/>
          </w:tcPr>
          <w:p w14:paraId="68AC19B4" w14:textId="77777777" w:rsidR="00A13BD0" w:rsidRPr="00C02805" w:rsidRDefault="00A13BD0" w:rsidP="00A13BD0">
            <w:pPr>
              <w:pStyle w:val="TAL"/>
              <w:rPr>
                <w:ins w:id="1438" w:author="ZTE-Ma Zhifeng-Rev" w:date="2021-08-29T23:17:00Z"/>
              </w:rPr>
            </w:pPr>
          </w:p>
        </w:tc>
        <w:tc>
          <w:tcPr>
            <w:tcW w:w="425" w:type="dxa"/>
            <w:tcBorders>
              <w:top w:val="single" w:sz="4" w:space="0" w:color="auto"/>
              <w:bottom w:val="single" w:sz="4" w:space="0" w:color="auto"/>
            </w:tcBorders>
            <w:shd w:val="solid" w:color="FFFFFF" w:fill="auto"/>
          </w:tcPr>
          <w:p w14:paraId="2D62EFA6" w14:textId="77777777" w:rsidR="00A13BD0" w:rsidRPr="00C02805" w:rsidRDefault="00A13BD0" w:rsidP="00A13BD0">
            <w:pPr>
              <w:pStyle w:val="TAL"/>
              <w:rPr>
                <w:ins w:id="1439" w:author="ZTE-Ma Zhifeng-Rev" w:date="2021-08-29T23:17:00Z"/>
              </w:rPr>
            </w:pPr>
          </w:p>
        </w:tc>
        <w:tc>
          <w:tcPr>
            <w:tcW w:w="425" w:type="dxa"/>
            <w:tcBorders>
              <w:top w:val="single" w:sz="4" w:space="0" w:color="auto"/>
              <w:bottom w:val="single" w:sz="4" w:space="0" w:color="auto"/>
            </w:tcBorders>
            <w:shd w:val="solid" w:color="FFFFFF" w:fill="auto"/>
          </w:tcPr>
          <w:p w14:paraId="4790844D" w14:textId="77777777" w:rsidR="00A13BD0" w:rsidRPr="00C02805" w:rsidRDefault="00A13BD0" w:rsidP="00A13BD0">
            <w:pPr>
              <w:pStyle w:val="TAL"/>
              <w:rPr>
                <w:ins w:id="1440" w:author="ZTE-Ma Zhifeng-Rev" w:date="2021-08-29T23:17:00Z"/>
              </w:rPr>
            </w:pPr>
          </w:p>
        </w:tc>
        <w:tc>
          <w:tcPr>
            <w:tcW w:w="4962" w:type="dxa"/>
            <w:tcBorders>
              <w:top w:val="single" w:sz="4" w:space="0" w:color="auto"/>
              <w:bottom w:val="single" w:sz="4" w:space="0" w:color="auto"/>
            </w:tcBorders>
            <w:shd w:val="solid" w:color="FFFFFF" w:fill="auto"/>
          </w:tcPr>
          <w:p w14:paraId="0E306561" w14:textId="642121BA" w:rsidR="00A13BD0" w:rsidRPr="00A13BD0" w:rsidRDefault="00A13BD0" w:rsidP="00A13BD0">
            <w:pPr>
              <w:pStyle w:val="TAL"/>
              <w:rPr>
                <w:ins w:id="1441" w:author="ZTE-Ma Zhifeng-Rev" w:date="2021-08-29T23:17:00Z"/>
              </w:rPr>
            </w:pPr>
            <w:ins w:id="1442" w:author="ZTE-Ma Zhifeng-Rev" w:date="2021-08-29T23:24:00Z">
              <w:r w:rsidRPr="00A13BD0">
                <w:t>TP on channel bandwidth for CA configuration table</w:t>
              </w:r>
            </w:ins>
          </w:p>
        </w:tc>
        <w:tc>
          <w:tcPr>
            <w:tcW w:w="708" w:type="dxa"/>
            <w:tcBorders>
              <w:top w:val="single" w:sz="4" w:space="0" w:color="auto"/>
              <w:bottom w:val="single" w:sz="4" w:space="0" w:color="auto"/>
            </w:tcBorders>
            <w:shd w:val="solid" w:color="FFFFFF" w:fill="auto"/>
          </w:tcPr>
          <w:p w14:paraId="71ADE0D3" w14:textId="1599006E" w:rsidR="00A13BD0" w:rsidRDefault="00A13BD0" w:rsidP="00A13BD0">
            <w:pPr>
              <w:pStyle w:val="TAL"/>
              <w:rPr>
                <w:ins w:id="1443" w:author="ZTE-Ma Zhifeng-Rev" w:date="2021-08-29T23:17:00Z"/>
                <w:rFonts w:hint="eastAsia"/>
                <w:lang w:eastAsia="zh-CN"/>
              </w:rPr>
            </w:pPr>
            <w:ins w:id="1444" w:author="ZTE-Ma Zhifeng-Rev" w:date="2021-08-29T23:24:00Z">
              <w:r>
                <w:rPr>
                  <w:rFonts w:hint="eastAsia"/>
                  <w:lang w:eastAsia="zh-CN"/>
                </w:rPr>
                <w:t>0</w:t>
              </w:r>
              <w:r>
                <w:rPr>
                  <w:lang w:eastAsia="zh-CN"/>
                </w:rPr>
                <w:t>.3.0</w:t>
              </w:r>
            </w:ins>
          </w:p>
        </w:tc>
      </w:tr>
      <w:tr w:rsidR="00A13BD0" w:rsidRPr="006B0D02" w14:paraId="566A5DAB" w14:textId="77777777" w:rsidTr="00097B71">
        <w:trPr>
          <w:ins w:id="1445" w:author="ZTE-Ma Zhifeng-Rev" w:date="2021-08-29T23:24:00Z"/>
        </w:trPr>
        <w:tc>
          <w:tcPr>
            <w:tcW w:w="800" w:type="dxa"/>
            <w:tcBorders>
              <w:top w:val="single" w:sz="4" w:space="0" w:color="auto"/>
              <w:bottom w:val="single" w:sz="4" w:space="0" w:color="auto"/>
            </w:tcBorders>
            <w:shd w:val="solid" w:color="FFFFFF" w:fill="auto"/>
          </w:tcPr>
          <w:p w14:paraId="00C79A26" w14:textId="03F56B3E" w:rsidR="00A13BD0" w:rsidRDefault="00A13BD0" w:rsidP="00A13BD0">
            <w:pPr>
              <w:pStyle w:val="TAL"/>
              <w:rPr>
                <w:ins w:id="1446" w:author="ZTE-Ma Zhifeng-Rev" w:date="2021-08-29T23:24:00Z"/>
                <w:rFonts w:hint="eastAsia"/>
                <w:lang w:eastAsia="zh-CN"/>
              </w:rPr>
            </w:pPr>
            <w:ins w:id="1447" w:author="ZTE-Ma Zhifeng-Rev" w:date="2021-08-29T23:25:00Z">
              <w:r>
                <w:rPr>
                  <w:rFonts w:hint="eastAsia"/>
                  <w:lang w:eastAsia="zh-CN"/>
                </w:rPr>
                <w:t>2</w:t>
              </w:r>
              <w:r>
                <w:rPr>
                  <w:lang w:eastAsia="zh-CN"/>
                </w:rPr>
                <w:t>021-08</w:t>
              </w:r>
            </w:ins>
          </w:p>
        </w:tc>
        <w:tc>
          <w:tcPr>
            <w:tcW w:w="800" w:type="dxa"/>
            <w:tcBorders>
              <w:top w:val="single" w:sz="4" w:space="0" w:color="auto"/>
              <w:bottom w:val="single" w:sz="4" w:space="0" w:color="auto"/>
            </w:tcBorders>
            <w:shd w:val="solid" w:color="FFFFFF" w:fill="auto"/>
          </w:tcPr>
          <w:p w14:paraId="0471460D" w14:textId="791FD953" w:rsidR="00A13BD0" w:rsidRDefault="00A13BD0" w:rsidP="00A13BD0">
            <w:pPr>
              <w:pStyle w:val="TAL"/>
              <w:rPr>
                <w:ins w:id="1448" w:author="ZTE-Ma Zhifeng-Rev" w:date="2021-08-29T23:24:00Z"/>
                <w:rFonts w:hint="eastAsia"/>
                <w:lang w:eastAsia="zh-CN"/>
              </w:rPr>
            </w:pPr>
            <w:ins w:id="1449" w:author="ZTE-Ma Zhifeng-Rev" w:date="2021-08-29T23:25:00Z">
              <w:r>
                <w:rPr>
                  <w:rFonts w:hint="eastAsia"/>
                  <w:lang w:eastAsia="zh-CN"/>
                </w:rPr>
                <w:t>3G</w:t>
              </w:r>
              <w:r>
                <w:rPr>
                  <w:lang w:eastAsia="zh-CN"/>
                </w:rPr>
                <w:t xml:space="preserve">PP </w:t>
              </w:r>
              <w:r>
                <w:rPr>
                  <w:rFonts w:hint="eastAsia"/>
                  <w:lang w:eastAsia="zh-CN"/>
                </w:rPr>
                <w:t>R</w:t>
              </w:r>
              <w:r>
                <w:rPr>
                  <w:lang w:eastAsia="zh-CN"/>
                </w:rPr>
                <w:t>AN4#100-e</w:t>
              </w:r>
            </w:ins>
          </w:p>
        </w:tc>
        <w:tc>
          <w:tcPr>
            <w:tcW w:w="1094" w:type="dxa"/>
            <w:tcBorders>
              <w:top w:val="single" w:sz="4" w:space="0" w:color="auto"/>
              <w:bottom w:val="single" w:sz="4" w:space="0" w:color="auto"/>
            </w:tcBorders>
            <w:shd w:val="solid" w:color="FFFFFF" w:fill="auto"/>
          </w:tcPr>
          <w:p w14:paraId="08991494" w14:textId="1904CC56" w:rsidR="00A13BD0" w:rsidRDefault="00A13BD0" w:rsidP="00A13BD0">
            <w:pPr>
              <w:pStyle w:val="TAL"/>
              <w:rPr>
                <w:ins w:id="1450" w:author="ZTE-Ma Zhifeng-Rev" w:date="2021-08-29T23:24:00Z"/>
                <w:rFonts w:hint="eastAsia"/>
                <w:lang w:eastAsia="zh-CN"/>
              </w:rPr>
            </w:pPr>
            <w:ins w:id="1451" w:author="ZTE-Ma Zhifeng-Rev" w:date="2021-08-29T23:25:00Z">
              <w:r>
                <w:rPr>
                  <w:rFonts w:hint="eastAsia"/>
                  <w:lang w:eastAsia="zh-CN"/>
                </w:rPr>
                <w:t>R</w:t>
              </w:r>
              <w:r>
                <w:rPr>
                  <w:lang w:eastAsia="zh-CN"/>
                </w:rPr>
                <w:t>4-2115052</w:t>
              </w:r>
            </w:ins>
          </w:p>
        </w:tc>
        <w:tc>
          <w:tcPr>
            <w:tcW w:w="425" w:type="dxa"/>
            <w:tcBorders>
              <w:top w:val="single" w:sz="4" w:space="0" w:color="auto"/>
              <w:bottom w:val="single" w:sz="4" w:space="0" w:color="auto"/>
            </w:tcBorders>
            <w:shd w:val="solid" w:color="FFFFFF" w:fill="auto"/>
          </w:tcPr>
          <w:p w14:paraId="73B7250C" w14:textId="77777777" w:rsidR="00A13BD0" w:rsidRPr="00C02805" w:rsidRDefault="00A13BD0" w:rsidP="00A13BD0">
            <w:pPr>
              <w:pStyle w:val="TAL"/>
              <w:rPr>
                <w:ins w:id="1452" w:author="ZTE-Ma Zhifeng-Rev" w:date="2021-08-29T23:24:00Z"/>
              </w:rPr>
            </w:pPr>
          </w:p>
        </w:tc>
        <w:tc>
          <w:tcPr>
            <w:tcW w:w="425" w:type="dxa"/>
            <w:tcBorders>
              <w:top w:val="single" w:sz="4" w:space="0" w:color="auto"/>
              <w:bottom w:val="single" w:sz="4" w:space="0" w:color="auto"/>
            </w:tcBorders>
            <w:shd w:val="solid" w:color="FFFFFF" w:fill="auto"/>
          </w:tcPr>
          <w:p w14:paraId="54152F88" w14:textId="77777777" w:rsidR="00A13BD0" w:rsidRPr="00C02805" w:rsidRDefault="00A13BD0" w:rsidP="00A13BD0">
            <w:pPr>
              <w:pStyle w:val="TAL"/>
              <w:rPr>
                <w:ins w:id="1453" w:author="ZTE-Ma Zhifeng-Rev" w:date="2021-08-29T23:24:00Z"/>
              </w:rPr>
            </w:pPr>
          </w:p>
        </w:tc>
        <w:tc>
          <w:tcPr>
            <w:tcW w:w="425" w:type="dxa"/>
            <w:tcBorders>
              <w:top w:val="single" w:sz="4" w:space="0" w:color="auto"/>
              <w:bottom w:val="single" w:sz="4" w:space="0" w:color="auto"/>
            </w:tcBorders>
            <w:shd w:val="solid" w:color="FFFFFF" w:fill="auto"/>
          </w:tcPr>
          <w:p w14:paraId="4BCD4F4B" w14:textId="77777777" w:rsidR="00A13BD0" w:rsidRPr="00C02805" w:rsidRDefault="00A13BD0" w:rsidP="00A13BD0">
            <w:pPr>
              <w:pStyle w:val="TAL"/>
              <w:rPr>
                <w:ins w:id="1454" w:author="ZTE-Ma Zhifeng-Rev" w:date="2021-08-29T23:24:00Z"/>
              </w:rPr>
            </w:pPr>
          </w:p>
        </w:tc>
        <w:tc>
          <w:tcPr>
            <w:tcW w:w="4962" w:type="dxa"/>
            <w:tcBorders>
              <w:top w:val="single" w:sz="4" w:space="0" w:color="auto"/>
              <w:bottom w:val="single" w:sz="4" w:space="0" w:color="auto"/>
            </w:tcBorders>
            <w:shd w:val="solid" w:color="FFFFFF" w:fill="auto"/>
          </w:tcPr>
          <w:p w14:paraId="1E67D6C0" w14:textId="78505E8F" w:rsidR="00A13BD0" w:rsidRPr="00A13BD0" w:rsidRDefault="00A13BD0" w:rsidP="00A13BD0">
            <w:pPr>
              <w:pStyle w:val="TAL"/>
              <w:rPr>
                <w:ins w:id="1455" w:author="ZTE-Ma Zhifeng-Rev" w:date="2021-08-29T23:24:00Z"/>
              </w:rPr>
            </w:pPr>
            <w:ins w:id="1456" w:author="ZTE-Ma Zhifeng-Rev" w:date="2021-08-29T23:25:00Z">
              <w:r w:rsidRPr="00A13BD0">
                <w:t>TP on the rules of NE-DC with contiguous intra-band</w:t>
              </w:r>
            </w:ins>
          </w:p>
        </w:tc>
        <w:tc>
          <w:tcPr>
            <w:tcW w:w="708" w:type="dxa"/>
            <w:tcBorders>
              <w:top w:val="single" w:sz="4" w:space="0" w:color="auto"/>
              <w:bottom w:val="single" w:sz="4" w:space="0" w:color="auto"/>
            </w:tcBorders>
            <w:shd w:val="solid" w:color="FFFFFF" w:fill="auto"/>
          </w:tcPr>
          <w:p w14:paraId="10A649D0" w14:textId="29C75AB8" w:rsidR="00A13BD0" w:rsidRDefault="00A13BD0" w:rsidP="00A13BD0">
            <w:pPr>
              <w:pStyle w:val="TAL"/>
              <w:rPr>
                <w:ins w:id="1457" w:author="ZTE-Ma Zhifeng-Rev" w:date="2021-08-29T23:24:00Z"/>
                <w:rFonts w:hint="eastAsia"/>
                <w:lang w:eastAsia="zh-CN"/>
              </w:rPr>
            </w:pPr>
            <w:ins w:id="1458" w:author="ZTE-Ma Zhifeng-Rev" w:date="2021-08-29T23:25:00Z">
              <w:r>
                <w:rPr>
                  <w:rFonts w:hint="eastAsia"/>
                  <w:lang w:eastAsia="zh-CN"/>
                </w:rPr>
                <w:t>0</w:t>
              </w:r>
              <w:r>
                <w:rPr>
                  <w:lang w:eastAsia="zh-CN"/>
                </w:rPr>
                <w:t>.3.0</w:t>
              </w:r>
            </w:ins>
          </w:p>
        </w:tc>
      </w:tr>
      <w:tr w:rsidR="00A13BD0" w:rsidRPr="006B0D02" w14:paraId="7D184B8A" w14:textId="77777777" w:rsidTr="00A13BD0">
        <w:trPr>
          <w:ins w:id="1459" w:author="ZTE-Ma Zhifeng-Rev" w:date="2021-08-29T23:25:00Z"/>
        </w:trPr>
        <w:tc>
          <w:tcPr>
            <w:tcW w:w="800" w:type="dxa"/>
            <w:tcBorders>
              <w:top w:val="single" w:sz="4" w:space="0" w:color="auto"/>
              <w:bottom w:val="single" w:sz="4" w:space="0" w:color="auto"/>
            </w:tcBorders>
            <w:shd w:val="solid" w:color="FFFFFF" w:fill="auto"/>
          </w:tcPr>
          <w:p w14:paraId="0993EF64" w14:textId="6CC35E03" w:rsidR="00A13BD0" w:rsidRDefault="00A13BD0" w:rsidP="00A13BD0">
            <w:pPr>
              <w:pStyle w:val="TAL"/>
              <w:rPr>
                <w:ins w:id="1460" w:author="ZTE-Ma Zhifeng-Rev" w:date="2021-08-29T23:25:00Z"/>
                <w:rFonts w:hint="eastAsia"/>
                <w:lang w:eastAsia="zh-CN"/>
              </w:rPr>
            </w:pPr>
            <w:ins w:id="1461" w:author="ZTE-Ma Zhifeng-Rev" w:date="2021-08-29T23:26:00Z">
              <w:r>
                <w:rPr>
                  <w:rFonts w:hint="eastAsia"/>
                  <w:lang w:eastAsia="zh-CN"/>
                </w:rPr>
                <w:t>2</w:t>
              </w:r>
              <w:r>
                <w:rPr>
                  <w:lang w:eastAsia="zh-CN"/>
                </w:rPr>
                <w:t>021-08</w:t>
              </w:r>
            </w:ins>
          </w:p>
        </w:tc>
        <w:tc>
          <w:tcPr>
            <w:tcW w:w="800" w:type="dxa"/>
            <w:tcBorders>
              <w:top w:val="single" w:sz="4" w:space="0" w:color="auto"/>
              <w:bottom w:val="single" w:sz="4" w:space="0" w:color="auto"/>
            </w:tcBorders>
            <w:shd w:val="solid" w:color="FFFFFF" w:fill="auto"/>
          </w:tcPr>
          <w:p w14:paraId="0B539517" w14:textId="1DFA89A2" w:rsidR="00A13BD0" w:rsidRDefault="00A13BD0" w:rsidP="00A13BD0">
            <w:pPr>
              <w:pStyle w:val="TAL"/>
              <w:rPr>
                <w:ins w:id="1462" w:author="ZTE-Ma Zhifeng-Rev" w:date="2021-08-29T23:25:00Z"/>
                <w:rFonts w:hint="eastAsia"/>
                <w:lang w:eastAsia="zh-CN"/>
              </w:rPr>
            </w:pPr>
            <w:ins w:id="1463" w:author="ZTE-Ma Zhifeng-Rev" w:date="2021-08-29T23:26:00Z">
              <w:r>
                <w:rPr>
                  <w:rFonts w:hint="eastAsia"/>
                  <w:lang w:eastAsia="zh-CN"/>
                </w:rPr>
                <w:t>3G</w:t>
              </w:r>
              <w:r>
                <w:rPr>
                  <w:lang w:eastAsia="zh-CN"/>
                </w:rPr>
                <w:t xml:space="preserve">PP </w:t>
              </w:r>
              <w:r>
                <w:rPr>
                  <w:rFonts w:hint="eastAsia"/>
                  <w:lang w:eastAsia="zh-CN"/>
                </w:rPr>
                <w:t>R</w:t>
              </w:r>
              <w:r>
                <w:rPr>
                  <w:lang w:eastAsia="zh-CN"/>
                </w:rPr>
                <w:t>AN4#100-e</w:t>
              </w:r>
            </w:ins>
          </w:p>
        </w:tc>
        <w:tc>
          <w:tcPr>
            <w:tcW w:w="1094" w:type="dxa"/>
            <w:tcBorders>
              <w:top w:val="single" w:sz="4" w:space="0" w:color="auto"/>
              <w:bottom w:val="single" w:sz="4" w:space="0" w:color="auto"/>
            </w:tcBorders>
            <w:shd w:val="solid" w:color="FFFFFF" w:fill="auto"/>
          </w:tcPr>
          <w:p w14:paraId="208B4AF4" w14:textId="60D4249B" w:rsidR="00A13BD0" w:rsidRDefault="00097B71" w:rsidP="00A13BD0">
            <w:pPr>
              <w:pStyle w:val="TAL"/>
              <w:rPr>
                <w:ins w:id="1464" w:author="ZTE-Ma Zhifeng-Rev" w:date="2021-08-29T23:25:00Z"/>
                <w:rFonts w:hint="eastAsia"/>
                <w:lang w:eastAsia="zh-CN"/>
              </w:rPr>
            </w:pPr>
            <w:ins w:id="1465" w:author="ZTE-Ma Zhifeng-Rev" w:date="2021-08-29T23:26:00Z">
              <w:r>
                <w:rPr>
                  <w:rFonts w:hint="eastAsia"/>
                  <w:lang w:eastAsia="zh-CN"/>
                </w:rPr>
                <w:t>R</w:t>
              </w:r>
              <w:r>
                <w:rPr>
                  <w:lang w:eastAsia="zh-CN"/>
                </w:rPr>
                <w:t>4-211505</w:t>
              </w:r>
              <w:r>
                <w:rPr>
                  <w:lang w:eastAsia="zh-CN"/>
                </w:rPr>
                <w:t>3</w:t>
              </w:r>
            </w:ins>
          </w:p>
        </w:tc>
        <w:tc>
          <w:tcPr>
            <w:tcW w:w="425" w:type="dxa"/>
            <w:tcBorders>
              <w:top w:val="single" w:sz="4" w:space="0" w:color="auto"/>
              <w:bottom w:val="single" w:sz="4" w:space="0" w:color="auto"/>
            </w:tcBorders>
            <w:shd w:val="solid" w:color="FFFFFF" w:fill="auto"/>
          </w:tcPr>
          <w:p w14:paraId="1AC743F1" w14:textId="77777777" w:rsidR="00A13BD0" w:rsidRPr="00C02805" w:rsidRDefault="00A13BD0" w:rsidP="00A13BD0">
            <w:pPr>
              <w:pStyle w:val="TAL"/>
              <w:rPr>
                <w:ins w:id="1466" w:author="ZTE-Ma Zhifeng-Rev" w:date="2021-08-29T23:25:00Z"/>
              </w:rPr>
            </w:pPr>
          </w:p>
        </w:tc>
        <w:tc>
          <w:tcPr>
            <w:tcW w:w="425" w:type="dxa"/>
            <w:tcBorders>
              <w:top w:val="single" w:sz="4" w:space="0" w:color="auto"/>
              <w:bottom w:val="single" w:sz="4" w:space="0" w:color="auto"/>
            </w:tcBorders>
            <w:shd w:val="solid" w:color="FFFFFF" w:fill="auto"/>
          </w:tcPr>
          <w:p w14:paraId="69862B19" w14:textId="77777777" w:rsidR="00A13BD0" w:rsidRPr="00C02805" w:rsidRDefault="00A13BD0" w:rsidP="00A13BD0">
            <w:pPr>
              <w:pStyle w:val="TAL"/>
              <w:rPr>
                <w:ins w:id="1467" w:author="ZTE-Ma Zhifeng-Rev" w:date="2021-08-29T23:25:00Z"/>
              </w:rPr>
            </w:pPr>
          </w:p>
        </w:tc>
        <w:tc>
          <w:tcPr>
            <w:tcW w:w="425" w:type="dxa"/>
            <w:tcBorders>
              <w:top w:val="single" w:sz="4" w:space="0" w:color="auto"/>
              <w:bottom w:val="single" w:sz="4" w:space="0" w:color="auto"/>
            </w:tcBorders>
            <w:shd w:val="solid" w:color="FFFFFF" w:fill="auto"/>
          </w:tcPr>
          <w:p w14:paraId="5B3040E9" w14:textId="77777777" w:rsidR="00A13BD0" w:rsidRPr="00C02805" w:rsidRDefault="00A13BD0" w:rsidP="00A13BD0">
            <w:pPr>
              <w:pStyle w:val="TAL"/>
              <w:rPr>
                <w:ins w:id="1468" w:author="ZTE-Ma Zhifeng-Rev" w:date="2021-08-29T23:25:00Z"/>
              </w:rPr>
            </w:pPr>
          </w:p>
        </w:tc>
        <w:tc>
          <w:tcPr>
            <w:tcW w:w="4962" w:type="dxa"/>
            <w:tcBorders>
              <w:top w:val="single" w:sz="4" w:space="0" w:color="auto"/>
              <w:bottom w:val="single" w:sz="4" w:space="0" w:color="auto"/>
            </w:tcBorders>
            <w:shd w:val="solid" w:color="FFFFFF" w:fill="auto"/>
          </w:tcPr>
          <w:p w14:paraId="65371AE3" w14:textId="502BC389" w:rsidR="00A13BD0" w:rsidRPr="00A13BD0" w:rsidRDefault="00097B71" w:rsidP="00A13BD0">
            <w:pPr>
              <w:pStyle w:val="TAL"/>
              <w:rPr>
                <w:ins w:id="1469" w:author="ZTE-Ma Zhifeng-Rev" w:date="2021-08-29T23:25:00Z"/>
              </w:rPr>
            </w:pPr>
            <w:ins w:id="1470" w:author="ZTE-Ma Zhifeng-Rev" w:date="2021-08-29T23:27:00Z">
              <w:r w:rsidRPr="00097B71">
                <w:t>TP on ULSUP notation</w:t>
              </w:r>
            </w:ins>
          </w:p>
        </w:tc>
        <w:tc>
          <w:tcPr>
            <w:tcW w:w="708" w:type="dxa"/>
            <w:tcBorders>
              <w:top w:val="single" w:sz="4" w:space="0" w:color="auto"/>
              <w:bottom w:val="single" w:sz="4" w:space="0" w:color="auto"/>
            </w:tcBorders>
            <w:shd w:val="solid" w:color="FFFFFF" w:fill="auto"/>
          </w:tcPr>
          <w:p w14:paraId="0E0F540E" w14:textId="15E9A2E5" w:rsidR="00A13BD0" w:rsidRDefault="00097B71" w:rsidP="00A13BD0">
            <w:pPr>
              <w:pStyle w:val="TAL"/>
              <w:rPr>
                <w:ins w:id="1471" w:author="ZTE-Ma Zhifeng-Rev" w:date="2021-08-29T23:25:00Z"/>
                <w:rFonts w:hint="eastAsia"/>
                <w:lang w:eastAsia="zh-CN"/>
              </w:rPr>
            </w:pPr>
            <w:ins w:id="1472" w:author="ZTE-Ma Zhifeng-Rev" w:date="2021-08-29T23:27:00Z">
              <w:r>
                <w:rPr>
                  <w:rFonts w:hint="eastAsia"/>
                  <w:lang w:eastAsia="zh-CN"/>
                </w:rPr>
                <w:t>0</w:t>
              </w:r>
              <w:r>
                <w:rPr>
                  <w:lang w:eastAsia="zh-CN"/>
                </w:rPr>
                <w:t>.3.0</w:t>
              </w:r>
            </w:ins>
          </w:p>
        </w:tc>
      </w:tr>
      <w:tr w:rsidR="00097B71" w:rsidRPr="006B0D02" w14:paraId="4B5A0118" w14:textId="77777777" w:rsidTr="00097B71">
        <w:trPr>
          <w:ins w:id="1473" w:author="ZTE-Ma Zhifeng-Rev" w:date="2021-08-29T23:25:00Z"/>
        </w:trPr>
        <w:tc>
          <w:tcPr>
            <w:tcW w:w="800" w:type="dxa"/>
            <w:tcBorders>
              <w:top w:val="single" w:sz="4" w:space="0" w:color="auto"/>
              <w:bottom w:val="single" w:sz="4" w:space="0" w:color="auto"/>
            </w:tcBorders>
            <w:shd w:val="solid" w:color="FFFFFF" w:fill="auto"/>
          </w:tcPr>
          <w:p w14:paraId="64C8C959" w14:textId="4428CBFF" w:rsidR="00097B71" w:rsidRDefault="00097B71" w:rsidP="00097B71">
            <w:pPr>
              <w:pStyle w:val="TAL"/>
              <w:rPr>
                <w:ins w:id="1474" w:author="ZTE-Ma Zhifeng-Rev" w:date="2021-08-29T23:25:00Z"/>
                <w:rFonts w:hint="eastAsia"/>
                <w:lang w:eastAsia="zh-CN"/>
              </w:rPr>
            </w:pPr>
            <w:ins w:id="1475" w:author="ZTE-Ma Zhifeng-Rev" w:date="2021-08-29T23:27:00Z">
              <w:r>
                <w:rPr>
                  <w:rFonts w:hint="eastAsia"/>
                  <w:lang w:eastAsia="zh-CN"/>
                </w:rPr>
                <w:t>2</w:t>
              </w:r>
              <w:r>
                <w:rPr>
                  <w:lang w:eastAsia="zh-CN"/>
                </w:rPr>
                <w:t>021-08</w:t>
              </w:r>
            </w:ins>
          </w:p>
        </w:tc>
        <w:tc>
          <w:tcPr>
            <w:tcW w:w="800" w:type="dxa"/>
            <w:tcBorders>
              <w:top w:val="single" w:sz="4" w:space="0" w:color="auto"/>
              <w:bottom w:val="single" w:sz="4" w:space="0" w:color="auto"/>
            </w:tcBorders>
            <w:shd w:val="solid" w:color="FFFFFF" w:fill="auto"/>
          </w:tcPr>
          <w:p w14:paraId="05E1370C" w14:textId="6C26DAF0" w:rsidR="00097B71" w:rsidRDefault="00097B71" w:rsidP="00097B71">
            <w:pPr>
              <w:pStyle w:val="TAL"/>
              <w:rPr>
                <w:ins w:id="1476" w:author="ZTE-Ma Zhifeng-Rev" w:date="2021-08-29T23:25:00Z"/>
                <w:rFonts w:hint="eastAsia"/>
                <w:lang w:eastAsia="zh-CN"/>
              </w:rPr>
            </w:pPr>
            <w:ins w:id="1477" w:author="ZTE-Ma Zhifeng-Rev" w:date="2021-08-29T23:27:00Z">
              <w:r>
                <w:rPr>
                  <w:rFonts w:hint="eastAsia"/>
                  <w:lang w:eastAsia="zh-CN"/>
                </w:rPr>
                <w:t>3G</w:t>
              </w:r>
              <w:r>
                <w:rPr>
                  <w:lang w:eastAsia="zh-CN"/>
                </w:rPr>
                <w:t xml:space="preserve">PP </w:t>
              </w:r>
              <w:r>
                <w:rPr>
                  <w:rFonts w:hint="eastAsia"/>
                  <w:lang w:eastAsia="zh-CN"/>
                </w:rPr>
                <w:t>R</w:t>
              </w:r>
              <w:r>
                <w:rPr>
                  <w:lang w:eastAsia="zh-CN"/>
                </w:rPr>
                <w:t>AN4#100-e</w:t>
              </w:r>
            </w:ins>
          </w:p>
        </w:tc>
        <w:tc>
          <w:tcPr>
            <w:tcW w:w="1094" w:type="dxa"/>
            <w:tcBorders>
              <w:top w:val="single" w:sz="4" w:space="0" w:color="auto"/>
              <w:bottom w:val="single" w:sz="4" w:space="0" w:color="auto"/>
            </w:tcBorders>
            <w:shd w:val="solid" w:color="FFFFFF" w:fill="auto"/>
          </w:tcPr>
          <w:p w14:paraId="2C09876D" w14:textId="644268A3" w:rsidR="00097B71" w:rsidRDefault="00097B71" w:rsidP="00097B71">
            <w:pPr>
              <w:pStyle w:val="TAL"/>
              <w:rPr>
                <w:ins w:id="1478" w:author="ZTE-Ma Zhifeng-Rev" w:date="2021-08-29T23:25:00Z"/>
                <w:rFonts w:hint="eastAsia"/>
                <w:lang w:eastAsia="zh-CN"/>
              </w:rPr>
            </w:pPr>
            <w:ins w:id="1479" w:author="ZTE-Ma Zhifeng-Rev" w:date="2021-08-29T23:27:00Z">
              <w:r>
                <w:rPr>
                  <w:rFonts w:hint="eastAsia"/>
                  <w:lang w:eastAsia="zh-CN"/>
                </w:rPr>
                <w:t>R</w:t>
              </w:r>
              <w:r>
                <w:rPr>
                  <w:lang w:eastAsia="zh-CN"/>
                </w:rPr>
                <w:t>4-211505</w:t>
              </w:r>
              <w:r>
                <w:rPr>
                  <w:lang w:eastAsia="zh-CN"/>
                </w:rPr>
                <w:t>4</w:t>
              </w:r>
            </w:ins>
          </w:p>
        </w:tc>
        <w:tc>
          <w:tcPr>
            <w:tcW w:w="425" w:type="dxa"/>
            <w:tcBorders>
              <w:top w:val="single" w:sz="4" w:space="0" w:color="auto"/>
              <w:bottom w:val="single" w:sz="4" w:space="0" w:color="auto"/>
            </w:tcBorders>
            <w:shd w:val="solid" w:color="FFFFFF" w:fill="auto"/>
          </w:tcPr>
          <w:p w14:paraId="049D1FB1" w14:textId="77777777" w:rsidR="00097B71" w:rsidRPr="00C02805" w:rsidRDefault="00097B71" w:rsidP="00097B71">
            <w:pPr>
              <w:pStyle w:val="TAL"/>
              <w:rPr>
                <w:ins w:id="1480" w:author="ZTE-Ma Zhifeng-Rev" w:date="2021-08-29T23:25:00Z"/>
              </w:rPr>
            </w:pPr>
          </w:p>
        </w:tc>
        <w:tc>
          <w:tcPr>
            <w:tcW w:w="425" w:type="dxa"/>
            <w:tcBorders>
              <w:top w:val="single" w:sz="4" w:space="0" w:color="auto"/>
              <w:bottom w:val="single" w:sz="4" w:space="0" w:color="auto"/>
            </w:tcBorders>
            <w:shd w:val="solid" w:color="FFFFFF" w:fill="auto"/>
          </w:tcPr>
          <w:p w14:paraId="1AD57A88" w14:textId="77777777" w:rsidR="00097B71" w:rsidRPr="00C02805" w:rsidRDefault="00097B71" w:rsidP="00097B71">
            <w:pPr>
              <w:pStyle w:val="TAL"/>
              <w:rPr>
                <w:ins w:id="1481" w:author="ZTE-Ma Zhifeng-Rev" w:date="2021-08-29T23:25:00Z"/>
              </w:rPr>
            </w:pPr>
          </w:p>
        </w:tc>
        <w:tc>
          <w:tcPr>
            <w:tcW w:w="425" w:type="dxa"/>
            <w:tcBorders>
              <w:top w:val="single" w:sz="4" w:space="0" w:color="auto"/>
              <w:bottom w:val="single" w:sz="4" w:space="0" w:color="auto"/>
            </w:tcBorders>
            <w:shd w:val="solid" w:color="FFFFFF" w:fill="auto"/>
          </w:tcPr>
          <w:p w14:paraId="0ACA73D9" w14:textId="77777777" w:rsidR="00097B71" w:rsidRPr="00C02805" w:rsidRDefault="00097B71" w:rsidP="00097B71">
            <w:pPr>
              <w:pStyle w:val="TAL"/>
              <w:rPr>
                <w:ins w:id="1482" w:author="ZTE-Ma Zhifeng-Rev" w:date="2021-08-29T23:25:00Z"/>
              </w:rPr>
            </w:pPr>
          </w:p>
        </w:tc>
        <w:tc>
          <w:tcPr>
            <w:tcW w:w="4962" w:type="dxa"/>
            <w:tcBorders>
              <w:top w:val="single" w:sz="4" w:space="0" w:color="auto"/>
              <w:bottom w:val="single" w:sz="4" w:space="0" w:color="auto"/>
            </w:tcBorders>
            <w:shd w:val="solid" w:color="FFFFFF" w:fill="auto"/>
          </w:tcPr>
          <w:p w14:paraId="13CB0767" w14:textId="57C57162" w:rsidR="00097B71" w:rsidRPr="00A13BD0" w:rsidRDefault="00097B71" w:rsidP="00097B71">
            <w:pPr>
              <w:pStyle w:val="TAL"/>
              <w:rPr>
                <w:ins w:id="1483" w:author="ZTE-Ma Zhifeng-Rev" w:date="2021-08-29T23:25:00Z"/>
              </w:rPr>
            </w:pPr>
            <w:ins w:id="1484" w:author="ZTE-Ma Zhifeng-Rev" w:date="2021-08-29T23:28:00Z">
              <w:r w:rsidRPr="00097B71">
                <w:t>TP for TR 38.862 on addition or removal of channel BWs in existing BCSs</w:t>
              </w:r>
            </w:ins>
            <w:bookmarkStart w:id="1485" w:name="_GoBack"/>
            <w:bookmarkEnd w:id="1485"/>
          </w:p>
        </w:tc>
        <w:tc>
          <w:tcPr>
            <w:tcW w:w="708" w:type="dxa"/>
            <w:tcBorders>
              <w:top w:val="single" w:sz="4" w:space="0" w:color="auto"/>
              <w:bottom w:val="single" w:sz="4" w:space="0" w:color="auto"/>
            </w:tcBorders>
            <w:shd w:val="solid" w:color="FFFFFF" w:fill="auto"/>
          </w:tcPr>
          <w:p w14:paraId="6EE7BD67" w14:textId="5C32D152" w:rsidR="00097B71" w:rsidRDefault="00097B71" w:rsidP="00097B71">
            <w:pPr>
              <w:pStyle w:val="TAL"/>
              <w:rPr>
                <w:ins w:id="1486" w:author="ZTE-Ma Zhifeng-Rev" w:date="2021-08-29T23:25:00Z"/>
                <w:rFonts w:hint="eastAsia"/>
                <w:lang w:eastAsia="zh-CN"/>
              </w:rPr>
            </w:pPr>
            <w:ins w:id="1487" w:author="ZTE-Ma Zhifeng-Rev" w:date="2021-08-29T23:28:00Z">
              <w:r>
                <w:rPr>
                  <w:rFonts w:hint="eastAsia"/>
                  <w:lang w:eastAsia="zh-CN"/>
                </w:rPr>
                <w:t>0</w:t>
              </w:r>
              <w:r>
                <w:rPr>
                  <w:lang w:eastAsia="zh-CN"/>
                </w:rPr>
                <w:t>.3.0</w:t>
              </w:r>
            </w:ins>
          </w:p>
        </w:tc>
      </w:tr>
      <w:tr w:rsidR="00097B71" w:rsidRPr="006B0D02" w14:paraId="5CD1DCB6" w14:textId="77777777" w:rsidTr="002B1EB0">
        <w:trPr>
          <w:ins w:id="1488" w:author="ZTE-Ma Zhifeng-Rev" w:date="2021-08-29T23:27:00Z"/>
        </w:trPr>
        <w:tc>
          <w:tcPr>
            <w:tcW w:w="800" w:type="dxa"/>
            <w:tcBorders>
              <w:top w:val="single" w:sz="4" w:space="0" w:color="auto"/>
            </w:tcBorders>
            <w:shd w:val="solid" w:color="FFFFFF" w:fill="auto"/>
          </w:tcPr>
          <w:p w14:paraId="3A8C0CD4" w14:textId="67081793" w:rsidR="00097B71" w:rsidRDefault="00097B71" w:rsidP="00097B71">
            <w:pPr>
              <w:pStyle w:val="TAL"/>
              <w:rPr>
                <w:ins w:id="1489" w:author="ZTE-Ma Zhifeng-Rev" w:date="2021-08-29T23:27:00Z"/>
                <w:rFonts w:hint="eastAsia"/>
                <w:lang w:eastAsia="zh-CN"/>
              </w:rPr>
            </w:pPr>
            <w:ins w:id="1490" w:author="ZTE-Ma Zhifeng-Rev" w:date="2021-08-29T23:27:00Z">
              <w:r>
                <w:rPr>
                  <w:rFonts w:hint="eastAsia"/>
                  <w:lang w:eastAsia="zh-CN"/>
                </w:rPr>
                <w:t>2</w:t>
              </w:r>
              <w:r>
                <w:rPr>
                  <w:lang w:eastAsia="zh-CN"/>
                </w:rPr>
                <w:t>021-08</w:t>
              </w:r>
            </w:ins>
          </w:p>
        </w:tc>
        <w:tc>
          <w:tcPr>
            <w:tcW w:w="800" w:type="dxa"/>
            <w:tcBorders>
              <w:top w:val="single" w:sz="4" w:space="0" w:color="auto"/>
            </w:tcBorders>
            <w:shd w:val="solid" w:color="FFFFFF" w:fill="auto"/>
          </w:tcPr>
          <w:p w14:paraId="29D4FE01" w14:textId="3C7D3F8A" w:rsidR="00097B71" w:rsidRDefault="00097B71" w:rsidP="00097B71">
            <w:pPr>
              <w:pStyle w:val="TAL"/>
              <w:rPr>
                <w:ins w:id="1491" w:author="ZTE-Ma Zhifeng-Rev" w:date="2021-08-29T23:27:00Z"/>
                <w:rFonts w:hint="eastAsia"/>
                <w:lang w:eastAsia="zh-CN"/>
              </w:rPr>
            </w:pPr>
            <w:ins w:id="1492" w:author="ZTE-Ma Zhifeng-Rev" w:date="2021-08-29T23:27:00Z">
              <w:r>
                <w:rPr>
                  <w:rFonts w:hint="eastAsia"/>
                  <w:lang w:eastAsia="zh-CN"/>
                </w:rPr>
                <w:t>3G</w:t>
              </w:r>
              <w:r>
                <w:rPr>
                  <w:lang w:eastAsia="zh-CN"/>
                </w:rPr>
                <w:t xml:space="preserve">PP </w:t>
              </w:r>
              <w:r>
                <w:rPr>
                  <w:rFonts w:hint="eastAsia"/>
                  <w:lang w:eastAsia="zh-CN"/>
                </w:rPr>
                <w:t>R</w:t>
              </w:r>
              <w:r>
                <w:rPr>
                  <w:lang w:eastAsia="zh-CN"/>
                </w:rPr>
                <w:t>AN4#100-e</w:t>
              </w:r>
            </w:ins>
          </w:p>
        </w:tc>
        <w:tc>
          <w:tcPr>
            <w:tcW w:w="1094" w:type="dxa"/>
            <w:tcBorders>
              <w:top w:val="single" w:sz="4" w:space="0" w:color="auto"/>
            </w:tcBorders>
            <w:shd w:val="solid" w:color="FFFFFF" w:fill="auto"/>
          </w:tcPr>
          <w:p w14:paraId="6B212FCC" w14:textId="0034738E" w:rsidR="00097B71" w:rsidRDefault="00097B71" w:rsidP="00097B71">
            <w:pPr>
              <w:pStyle w:val="TAL"/>
              <w:rPr>
                <w:ins w:id="1493" w:author="ZTE-Ma Zhifeng-Rev" w:date="2021-08-29T23:27:00Z"/>
                <w:rFonts w:hint="eastAsia"/>
                <w:lang w:eastAsia="zh-CN"/>
              </w:rPr>
            </w:pPr>
            <w:ins w:id="1494" w:author="ZTE-Ma Zhifeng-Rev" w:date="2021-08-29T23:27:00Z">
              <w:r>
                <w:rPr>
                  <w:rFonts w:hint="eastAsia"/>
                  <w:lang w:eastAsia="zh-CN"/>
                </w:rPr>
                <w:t>R</w:t>
              </w:r>
              <w:r>
                <w:rPr>
                  <w:lang w:eastAsia="zh-CN"/>
                </w:rPr>
                <w:t>4-211505</w:t>
              </w:r>
              <w:r>
                <w:rPr>
                  <w:lang w:eastAsia="zh-CN"/>
                </w:rPr>
                <w:t>5</w:t>
              </w:r>
            </w:ins>
          </w:p>
        </w:tc>
        <w:tc>
          <w:tcPr>
            <w:tcW w:w="425" w:type="dxa"/>
            <w:tcBorders>
              <w:top w:val="single" w:sz="4" w:space="0" w:color="auto"/>
            </w:tcBorders>
            <w:shd w:val="solid" w:color="FFFFFF" w:fill="auto"/>
          </w:tcPr>
          <w:p w14:paraId="7333913A" w14:textId="77777777" w:rsidR="00097B71" w:rsidRPr="00C02805" w:rsidRDefault="00097B71" w:rsidP="00097B71">
            <w:pPr>
              <w:pStyle w:val="TAL"/>
              <w:rPr>
                <w:ins w:id="1495" w:author="ZTE-Ma Zhifeng-Rev" w:date="2021-08-29T23:27:00Z"/>
              </w:rPr>
            </w:pPr>
          </w:p>
        </w:tc>
        <w:tc>
          <w:tcPr>
            <w:tcW w:w="425" w:type="dxa"/>
            <w:tcBorders>
              <w:top w:val="single" w:sz="4" w:space="0" w:color="auto"/>
            </w:tcBorders>
            <w:shd w:val="solid" w:color="FFFFFF" w:fill="auto"/>
          </w:tcPr>
          <w:p w14:paraId="1C576279" w14:textId="77777777" w:rsidR="00097B71" w:rsidRPr="00C02805" w:rsidRDefault="00097B71" w:rsidP="00097B71">
            <w:pPr>
              <w:pStyle w:val="TAL"/>
              <w:rPr>
                <w:ins w:id="1496" w:author="ZTE-Ma Zhifeng-Rev" w:date="2021-08-29T23:27:00Z"/>
              </w:rPr>
            </w:pPr>
          </w:p>
        </w:tc>
        <w:tc>
          <w:tcPr>
            <w:tcW w:w="425" w:type="dxa"/>
            <w:tcBorders>
              <w:top w:val="single" w:sz="4" w:space="0" w:color="auto"/>
            </w:tcBorders>
            <w:shd w:val="solid" w:color="FFFFFF" w:fill="auto"/>
          </w:tcPr>
          <w:p w14:paraId="5F696DEF" w14:textId="77777777" w:rsidR="00097B71" w:rsidRPr="00C02805" w:rsidRDefault="00097B71" w:rsidP="00097B71">
            <w:pPr>
              <w:pStyle w:val="TAL"/>
              <w:rPr>
                <w:ins w:id="1497" w:author="ZTE-Ma Zhifeng-Rev" w:date="2021-08-29T23:27:00Z"/>
              </w:rPr>
            </w:pPr>
          </w:p>
        </w:tc>
        <w:tc>
          <w:tcPr>
            <w:tcW w:w="4962" w:type="dxa"/>
            <w:tcBorders>
              <w:top w:val="single" w:sz="4" w:space="0" w:color="auto"/>
            </w:tcBorders>
            <w:shd w:val="solid" w:color="FFFFFF" w:fill="auto"/>
          </w:tcPr>
          <w:p w14:paraId="6AAB4995" w14:textId="21759060" w:rsidR="00097B71" w:rsidRPr="00A13BD0" w:rsidRDefault="00097B71" w:rsidP="00097B71">
            <w:pPr>
              <w:pStyle w:val="TAL"/>
              <w:rPr>
                <w:ins w:id="1498" w:author="ZTE-Ma Zhifeng-Rev" w:date="2021-08-29T23:27:00Z"/>
              </w:rPr>
            </w:pPr>
            <w:ins w:id="1499" w:author="ZTE-Ma Zhifeng-Rev" w:date="2021-08-29T23:28:00Z">
              <w:r w:rsidRPr="00097B71">
                <w:t>TP to TR38.862_Guidelines on the band edge relaxation for MOP for band combination</w:t>
              </w:r>
            </w:ins>
          </w:p>
        </w:tc>
        <w:tc>
          <w:tcPr>
            <w:tcW w:w="708" w:type="dxa"/>
            <w:tcBorders>
              <w:top w:val="single" w:sz="4" w:space="0" w:color="auto"/>
            </w:tcBorders>
            <w:shd w:val="solid" w:color="FFFFFF" w:fill="auto"/>
          </w:tcPr>
          <w:p w14:paraId="4832B836" w14:textId="2427551D" w:rsidR="00097B71" w:rsidRDefault="00097B71" w:rsidP="00097B71">
            <w:pPr>
              <w:pStyle w:val="TAL"/>
              <w:rPr>
                <w:ins w:id="1500" w:author="ZTE-Ma Zhifeng-Rev" w:date="2021-08-29T23:27:00Z"/>
                <w:rFonts w:hint="eastAsia"/>
                <w:lang w:eastAsia="zh-CN"/>
              </w:rPr>
            </w:pPr>
            <w:ins w:id="1501" w:author="ZTE-Ma Zhifeng-Rev" w:date="2021-08-29T23:28:00Z">
              <w:r>
                <w:rPr>
                  <w:rFonts w:hint="eastAsia"/>
                  <w:lang w:eastAsia="zh-CN"/>
                </w:rPr>
                <w:t>0</w:t>
              </w:r>
              <w:r>
                <w:rPr>
                  <w:lang w:eastAsia="zh-CN"/>
                </w:rPr>
                <w:t>.3.0</w:t>
              </w:r>
            </w:ins>
          </w:p>
        </w:tc>
      </w:tr>
    </w:tbl>
    <w:p w14:paraId="235F885A" w14:textId="77777777" w:rsidR="003C3971" w:rsidRPr="00235394" w:rsidRDefault="003C3971" w:rsidP="003C3971">
      <w:pPr>
        <w:pStyle w:val="Guidance"/>
      </w:pPr>
    </w:p>
    <w:p w14:paraId="22FEADC1" w14:textId="77777777" w:rsidR="00080512" w:rsidRDefault="00080512"/>
    <w:sectPr w:rsidR="00080512">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17F1F" w14:textId="77777777" w:rsidR="00AC5AD5" w:rsidRDefault="00AC5AD5">
      <w:r>
        <w:separator/>
      </w:r>
    </w:p>
  </w:endnote>
  <w:endnote w:type="continuationSeparator" w:id="0">
    <w:p w14:paraId="072165E0" w14:textId="77777777" w:rsidR="00AC5AD5" w:rsidRDefault="00AC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1365" w14:textId="77777777" w:rsidR="007B0661" w:rsidRDefault="007B0661">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16A75" w14:textId="77777777" w:rsidR="00AC5AD5" w:rsidRDefault="00AC5AD5">
      <w:r>
        <w:separator/>
      </w:r>
    </w:p>
  </w:footnote>
  <w:footnote w:type="continuationSeparator" w:id="0">
    <w:p w14:paraId="2D5462A2" w14:textId="77777777" w:rsidR="00AC5AD5" w:rsidRDefault="00AC5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7EB9B" w14:textId="77777777" w:rsidR="007B0661" w:rsidRDefault="007B066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97B71">
      <w:rPr>
        <w:rFonts w:ascii="Arial" w:hAnsi="Arial" w:cs="Arial"/>
        <w:b/>
        <w:noProof/>
        <w:sz w:val="18"/>
        <w:szCs w:val="18"/>
      </w:rPr>
      <w:t>19</w:t>
    </w:r>
    <w:r>
      <w:rPr>
        <w:rFonts w:ascii="Arial" w:hAnsi="Arial" w:cs="Arial"/>
        <w:b/>
        <w:sz w:val="18"/>
        <w:szCs w:val="18"/>
      </w:rPr>
      <w:fldChar w:fldCharType="end"/>
    </w:r>
  </w:p>
  <w:p w14:paraId="6CC66FEC" w14:textId="77777777" w:rsidR="007B0661" w:rsidRDefault="007B06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3A7C" w14:textId="77777777" w:rsidR="007B0661" w:rsidRDefault="007B066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22</w:t>
    </w:r>
    <w:r>
      <w:rPr>
        <w:rFonts w:ascii="Arial" w:hAnsi="Arial" w:cs="Arial"/>
        <w:b/>
        <w:sz w:val="18"/>
        <w:szCs w:val="18"/>
      </w:rPr>
      <w:fldChar w:fldCharType="end"/>
    </w:r>
  </w:p>
  <w:p w14:paraId="2286927F" w14:textId="77777777" w:rsidR="007B0661" w:rsidRDefault="007B066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7273D" w14:textId="77777777" w:rsidR="007B0661" w:rsidRDefault="007B066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97B71">
      <w:rPr>
        <w:rFonts w:ascii="Arial" w:hAnsi="Arial" w:cs="Arial"/>
        <w:b/>
        <w:noProof/>
        <w:sz w:val="18"/>
        <w:szCs w:val="18"/>
      </w:rPr>
      <w:t>22</w:t>
    </w:r>
    <w:r>
      <w:rPr>
        <w:rFonts w:ascii="Arial" w:hAnsi="Arial" w:cs="Arial"/>
        <w:b/>
        <w:sz w:val="18"/>
        <w:szCs w:val="18"/>
      </w:rPr>
      <w:fldChar w:fldCharType="end"/>
    </w:r>
  </w:p>
  <w:p w14:paraId="3DB92B9F" w14:textId="77777777" w:rsidR="007B0661" w:rsidRDefault="007B066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1B108" w14:textId="1A480BEB" w:rsidR="007B0661" w:rsidRDefault="007B066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97B71">
      <w:rPr>
        <w:rFonts w:ascii="Arial" w:hAnsi="Arial" w:cs="Arial"/>
        <w:b/>
        <w:noProof/>
        <w:sz w:val="18"/>
        <w:szCs w:val="18"/>
      </w:rPr>
      <w:t>3GPP TR 38.862 V0.32.0 (2021-068)</w:t>
    </w:r>
    <w:r>
      <w:rPr>
        <w:rFonts w:ascii="Arial" w:hAnsi="Arial" w:cs="Arial"/>
        <w:b/>
        <w:sz w:val="18"/>
        <w:szCs w:val="18"/>
      </w:rPr>
      <w:fldChar w:fldCharType="end"/>
    </w:r>
  </w:p>
  <w:p w14:paraId="62715CBE" w14:textId="77777777" w:rsidR="007B0661" w:rsidRDefault="007B066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97B71">
      <w:rPr>
        <w:rFonts w:ascii="Arial" w:hAnsi="Arial" w:cs="Arial"/>
        <w:b/>
        <w:noProof/>
        <w:sz w:val="18"/>
        <w:szCs w:val="18"/>
      </w:rPr>
      <w:t>30</w:t>
    </w:r>
    <w:r>
      <w:rPr>
        <w:rFonts w:ascii="Arial" w:hAnsi="Arial" w:cs="Arial"/>
        <w:b/>
        <w:sz w:val="18"/>
        <w:szCs w:val="18"/>
      </w:rPr>
      <w:fldChar w:fldCharType="end"/>
    </w:r>
  </w:p>
  <w:p w14:paraId="31FFC0E3" w14:textId="7364F006" w:rsidR="007B0661" w:rsidRDefault="007B066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97B71">
      <w:rPr>
        <w:rFonts w:ascii="Arial" w:hAnsi="Arial" w:cs="Arial" w:hint="eastAsia"/>
        <w:bCs/>
        <w:noProof/>
        <w:sz w:val="18"/>
        <w:szCs w:val="18"/>
        <w:lang w:eastAsia="zh-CN"/>
      </w:rPr>
      <w:t>错误</w:t>
    </w:r>
    <w:r w:rsidR="00097B71">
      <w:rPr>
        <w:rFonts w:ascii="Arial" w:hAnsi="Arial" w:cs="Arial" w:hint="eastAsia"/>
        <w:bCs/>
        <w:noProof/>
        <w:sz w:val="18"/>
        <w:szCs w:val="18"/>
        <w:lang w:eastAsia="zh-CN"/>
      </w:rPr>
      <w:t>!</w:t>
    </w:r>
    <w:r w:rsidR="00097B71">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3B979277" w14:textId="77777777" w:rsidR="007B0661" w:rsidRDefault="007B06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2133BEA"/>
    <w:multiLevelType w:val="hybridMultilevel"/>
    <w:tmpl w:val="AB600D58"/>
    <w:lvl w:ilvl="0" w:tplc="F0626B9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38069BD"/>
    <w:multiLevelType w:val="multilevel"/>
    <w:tmpl w:val="038069BD"/>
    <w:lvl w:ilvl="0">
      <w:start w:val="1"/>
      <w:numFmt w:val="decimal"/>
      <w:lvlText w:val="[%1]"/>
      <w:lvlJc w:val="left"/>
      <w:pPr>
        <w:tabs>
          <w:tab w:val="num" w:pos="369"/>
        </w:tabs>
        <w:ind w:left="369" w:hanging="36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0B4F04"/>
    <w:multiLevelType w:val="hybridMultilevel"/>
    <w:tmpl w:val="7184765C"/>
    <w:lvl w:ilvl="0" w:tplc="0409000B">
      <w:start w:val="1"/>
      <w:numFmt w:val="bullet"/>
      <w:lvlText w:val=""/>
      <w:lvlJc w:val="left"/>
      <w:pPr>
        <w:ind w:left="780" w:hanging="420"/>
      </w:pPr>
      <w:rPr>
        <w:rFonts w:ascii="Wingdings" w:hAnsi="Wingdings" w:hint="default"/>
      </w:rPr>
    </w:lvl>
    <w:lvl w:ilvl="1" w:tplc="1674B3C4">
      <w:start w:val="1"/>
      <w:numFmt w:val="bullet"/>
      <w:lvlText w:val="─"/>
      <w:lvlJc w:val="left"/>
      <w:pPr>
        <w:ind w:left="1200" w:hanging="420"/>
      </w:pPr>
      <w:rPr>
        <w:rFonts w:ascii="Calibri" w:hAnsi="Calibri"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0A0A5AEF"/>
    <w:multiLevelType w:val="multilevel"/>
    <w:tmpl w:val="A7A8872A"/>
    <w:lvl w:ilvl="0">
      <w:start w:val="1"/>
      <w:numFmt w:val="bullet"/>
      <w:lvlText w:val="•"/>
      <w:lvlJc w:val="left"/>
      <w:pPr>
        <w:tabs>
          <w:tab w:val="num" w:pos="720"/>
        </w:tabs>
        <w:ind w:left="720" w:hanging="360"/>
      </w:pPr>
      <w:rPr>
        <w:rFonts w:ascii="Arial" w:hAnsi="Arial" w:cs="Arial" w:hint="default"/>
      </w:rPr>
    </w:lvl>
    <w:lvl w:ilvl="1">
      <w:start w:val="1754"/>
      <w:numFmt w:val="bullet"/>
      <w:lvlText w:val="–"/>
      <w:lvlJc w:val="left"/>
      <w:pPr>
        <w:tabs>
          <w:tab w:val="num" w:pos="1440"/>
        </w:tabs>
        <w:ind w:left="1440" w:hanging="360"/>
      </w:pPr>
      <w:rPr>
        <w:rFonts w:ascii="Arial" w:hAnsi="Arial" w:cs="Arial" w:hint="default"/>
      </w:rPr>
    </w:lvl>
    <w:lvl w:ilvl="2">
      <w:start w:val="1754"/>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6">
    <w:nsid w:val="0C3A372A"/>
    <w:multiLevelType w:val="multilevel"/>
    <w:tmpl w:val="19FC4F0C"/>
    <w:lvl w:ilvl="0">
      <w:start w:val="1"/>
      <w:numFmt w:val="decimal"/>
      <w:lvlText w:val="%1)"/>
      <w:lvlJc w:val="left"/>
      <w:pPr>
        <w:ind w:left="760" w:hanging="360"/>
      </w:pPr>
      <w:rPr>
        <w:rFonts w:ascii="Times New Roman" w:hAnsi="Times New Roman" w:cs="Times New Roman" w:hint="default"/>
      </w:rPr>
    </w:lvl>
    <w:lvl w:ilvl="1">
      <w:start w:val="1"/>
      <w:numFmt w:val="lowerLetter"/>
      <w:lvlText w:val="%2)"/>
      <w:lvlJc w:val="left"/>
      <w:pPr>
        <w:ind w:left="1240" w:hanging="420"/>
      </w:pPr>
      <w:rPr>
        <w:rFonts w:ascii="Times New Roman" w:hAnsi="Times New Roman" w:cs="Times New Roman" w:hint="default"/>
      </w:rPr>
    </w:lvl>
    <w:lvl w:ilvl="2">
      <w:start w:val="1"/>
      <w:numFmt w:val="lowerRoman"/>
      <w:lvlText w:val="%3."/>
      <w:lvlJc w:val="right"/>
      <w:pPr>
        <w:ind w:left="1660" w:hanging="420"/>
      </w:pPr>
      <w:rPr>
        <w:rFonts w:ascii="Times New Roman" w:hAnsi="Times New Roman" w:cs="Times New Roman" w:hint="default"/>
      </w:rPr>
    </w:lvl>
    <w:lvl w:ilvl="3">
      <w:start w:val="1"/>
      <w:numFmt w:val="decimal"/>
      <w:lvlText w:val="%4."/>
      <w:lvlJc w:val="left"/>
      <w:pPr>
        <w:ind w:left="2080" w:hanging="420"/>
      </w:pPr>
      <w:rPr>
        <w:rFonts w:ascii="Times New Roman" w:hAnsi="Times New Roman" w:cs="Times New Roman" w:hint="default"/>
      </w:rPr>
    </w:lvl>
    <w:lvl w:ilvl="4">
      <w:start w:val="1"/>
      <w:numFmt w:val="lowerLetter"/>
      <w:lvlText w:val="%5)"/>
      <w:lvlJc w:val="left"/>
      <w:pPr>
        <w:ind w:left="2500" w:hanging="420"/>
      </w:pPr>
      <w:rPr>
        <w:rFonts w:ascii="Times New Roman" w:hAnsi="Times New Roman" w:cs="Times New Roman" w:hint="default"/>
      </w:rPr>
    </w:lvl>
    <w:lvl w:ilvl="5">
      <w:start w:val="1"/>
      <w:numFmt w:val="lowerRoman"/>
      <w:lvlText w:val="%6."/>
      <w:lvlJc w:val="right"/>
      <w:pPr>
        <w:ind w:left="2920" w:hanging="420"/>
      </w:pPr>
      <w:rPr>
        <w:rFonts w:ascii="Times New Roman" w:hAnsi="Times New Roman" w:cs="Times New Roman" w:hint="default"/>
      </w:rPr>
    </w:lvl>
    <w:lvl w:ilvl="6">
      <w:start w:val="1"/>
      <w:numFmt w:val="decimal"/>
      <w:lvlText w:val="%7."/>
      <w:lvlJc w:val="left"/>
      <w:pPr>
        <w:ind w:left="3340" w:hanging="420"/>
      </w:pPr>
      <w:rPr>
        <w:rFonts w:ascii="Times New Roman" w:hAnsi="Times New Roman" w:cs="Times New Roman" w:hint="default"/>
      </w:rPr>
    </w:lvl>
    <w:lvl w:ilvl="7">
      <w:start w:val="1"/>
      <w:numFmt w:val="lowerLetter"/>
      <w:lvlText w:val="%8)"/>
      <w:lvlJc w:val="left"/>
      <w:pPr>
        <w:ind w:left="3760" w:hanging="420"/>
      </w:pPr>
      <w:rPr>
        <w:rFonts w:ascii="Times New Roman" w:hAnsi="Times New Roman" w:cs="Times New Roman" w:hint="default"/>
      </w:rPr>
    </w:lvl>
    <w:lvl w:ilvl="8">
      <w:start w:val="1"/>
      <w:numFmt w:val="lowerRoman"/>
      <w:lvlText w:val="%9."/>
      <w:lvlJc w:val="right"/>
      <w:pPr>
        <w:ind w:left="4180" w:hanging="420"/>
      </w:pPr>
      <w:rPr>
        <w:rFonts w:ascii="Times New Roman" w:hAnsi="Times New Roman" w:cs="Times New Roman" w:hint="default"/>
      </w:rPr>
    </w:lvl>
  </w:abstractNum>
  <w:abstractNum w:abstractNumId="7">
    <w:nsid w:val="0C8444E6"/>
    <w:multiLevelType w:val="hybridMultilevel"/>
    <w:tmpl w:val="EF8EC3A6"/>
    <w:lvl w:ilvl="0" w:tplc="361C1FB0">
      <w:start w:val="1"/>
      <w:numFmt w:val="bullet"/>
      <w:lvlText w:val=""/>
      <w:lvlJc w:val="left"/>
      <w:pPr>
        <w:tabs>
          <w:tab w:val="num" w:pos="720"/>
        </w:tabs>
        <w:ind w:left="720" w:hanging="360"/>
      </w:pPr>
      <w:rPr>
        <w:rFonts w:ascii="Wingdings" w:hAnsi="Wingdings" w:hint="default"/>
      </w:rPr>
    </w:lvl>
    <w:lvl w:ilvl="1" w:tplc="F9EC6F46">
      <w:numFmt w:val="bullet"/>
      <w:lvlText w:val=""/>
      <w:lvlJc w:val="left"/>
      <w:pPr>
        <w:tabs>
          <w:tab w:val="num" w:pos="1440"/>
        </w:tabs>
        <w:ind w:left="1440" w:hanging="360"/>
      </w:pPr>
      <w:rPr>
        <w:rFonts w:ascii="Wingdings" w:hAnsi="Wingdings" w:hint="default"/>
      </w:rPr>
    </w:lvl>
    <w:lvl w:ilvl="2" w:tplc="474A53DC" w:tentative="1">
      <w:start w:val="1"/>
      <w:numFmt w:val="bullet"/>
      <w:lvlText w:val=""/>
      <w:lvlJc w:val="left"/>
      <w:pPr>
        <w:tabs>
          <w:tab w:val="num" w:pos="2160"/>
        </w:tabs>
        <w:ind w:left="2160" w:hanging="360"/>
      </w:pPr>
      <w:rPr>
        <w:rFonts w:ascii="Wingdings" w:hAnsi="Wingdings" w:hint="default"/>
      </w:rPr>
    </w:lvl>
    <w:lvl w:ilvl="3" w:tplc="7AAA6A6A" w:tentative="1">
      <w:start w:val="1"/>
      <w:numFmt w:val="bullet"/>
      <w:lvlText w:val=""/>
      <w:lvlJc w:val="left"/>
      <w:pPr>
        <w:tabs>
          <w:tab w:val="num" w:pos="2880"/>
        </w:tabs>
        <w:ind w:left="2880" w:hanging="360"/>
      </w:pPr>
      <w:rPr>
        <w:rFonts w:ascii="Wingdings" w:hAnsi="Wingdings" w:hint="default"/>
      </w:rPr>
    </w:lvl>
    <w:lvl w:ilvl="4" w:tplc="F402721E" w:tentative="1">
      <w:start w:val="1"/>
      <w:numFmt w:val="bullet"/>
      <w:lvlText w:val=""/>
      <w:lvlJc w:val="left"/>
      <w:pPr>
        <w:tabs>
          <w:tab w:val="num" w:pos="3600"/>
        </w:tabs>
        <w:ind w:left="3600" w:hanging="360"/>
      </w:pPr>
      <w:rPr>
        <w:rFonts w:ascii="Wingdings" w:hAnsi="Wingdings" w:hint="default"/>
      </w:rPr>
    </w:lvl>
    <w:lvl w:ilvl="5" w:tplc="60923814" w:tentative="1">
      <w:start w:val="1"/>
      <w:numFmt w:val="bullet"/>
      <w:lvlText w:val=""/>
      <w:lvlJc w:val="left"/>
      <w:pPr>
        <w:tabs>
          <w:tab w:val="num" w:pos="4320"/>
        </w:tabs>
        <w:ind w:left="4320" w:hanging="360"/>
      </w:pPr>
      <w:rPr>
        <w:rFonts w:ascii="Wingdings" w:hAnsi="Wingdings" w:hint="default"/>
      </w:rPr>
    </w:lvl>
    <w:lvl w:ilvl="6" w:tplc="D05CF000" w:tentative="1">
      <w:start w:val="1"/>
      <w:numFmt w:val="bullet"/>
      <w:lvlText w:val=""/>
      <w:lvlJc w:val="left"/>
      <w:pPr>
        <w:tabs>
          <w:tab w:val="num" w:pos="5040"/>
        </w:tabs>
        <w:ind w:left="5040" w:hanging="360"/>
      </w:pPr>
      <w:rPr>
        <w:rFonts w:ascii="Wingdings" w:hAnsi="Wingdings" w:hint="default"/>
      </w:rPr>
    </w:lvl>
    <w:lvl w:ilvl="7" w:tplc="EEDAD1AE" w:tentative="1">
      <w:start w:val="1"/>
      <w:numFmt w:val="bullet"/>
      <w:lvlText w:val=""/>
      <w:lvlJc w:val="left"/>
      <w:pPr>
        <w:tabs>
          <w:tab w:val="num" w:pos="5760"/>
        </w:tabs>
        <w:ind w:left="5760" w:hanging="360"/>
      </w:pPr>
      <w:rPr>
        <w:rFonts w:ascii="Wingdings" w:hAnsi="Wingdings" w:hint="default"/>
      </w:rPr>
    </w:lvl>
    <w:lvl w:ilvl="8" w:tplc="AC4C7504" w:tentative="1">
      <w:start w:val="1"/>
      <w:numFmt w:val="bullet"/>
      <w:lvlText w:val=""/>
      <w:lvlJc w:val="left"/>
      <w:pPr>
        <w:tabs>
          <w:tab w:val="num" w:pos="6480"/>
        </w:tabs>
        <w:ind w:left="6480" w:hanging="360"/>
      </w:pPr>
      <w:rPr>
        <w:rFonts w:ascii="Wingdings" w:hAnsi="Wingdings" w:hint="default"/>
      </w:rPr>
    </w:lvl>
  </w:abstractNum>
  <w:abstractNum w:abstractNumId="8">
    <w:nsid w:val="147A37F6"/>
    <w:multiLevelType w:val="hybridMultilevel"/>
    <w:tmpl w:val="9078E534"/>
    <w:lvl w:ilvl="0" w:tplc="36908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754260A"/>
    <w:multiLevelType w:val="hybridMultilevel"/>
    <w:tmpl w:val="11A2B96C"/>
    <w:lvl w:ilvl="0" w:tplc="EEE682C4">
      <w:start w:val="1"/>
      <w:numFmt w:val="bullet"/>
      <w:lvlText w:val=""/>
      <w:lvlJc w:val="left"/>
      <w:pPr>
        <w:tabs>
          <w:tab w:val="num" w:pos="720"/>
        </w:tabs>
        <w:ind w:left="720" w:hanging="360"/>
      </w:pPr>
      <w:rPr>
        <w:rFonts w:ascii="Wingdings" w:hAnsi="Wingdings" w:hint="default"/>
      </w:rPr>
    </w:lvl>
    <w:lvl w:ilvl="1" w:tplc="16448B26">
      <w:numFmt w:val="bullet"/>
      <w:lvlText w:val=""/>
      <w:lvlJc w:val="left"/>
      <w:pPr>
        <w:tabs>
          <w:tab w:val="num" w:pos="1440"/>
        </w:tabs>
        <w:ind w:left="1440" w:hanging="360"/>
      </w:pPr>
      <w:rPr>
        <w:rFonts w:ascii="Wingdings" w:hAnsi="Wingdings" w:hint="default"/>
      </w:rPr>
    </w:lvl>
    <w:lvl w:ilvl="2" w:tplc="A31CE808" w:tentative="1">
      <w:start w:val="1"/>
      <w:numFmt w:val="bullet"/>
      <w:lvlText w:val=""/>
      <w:lvlJc w:val="left"/>
      <w:pPr>
        <w:tabs>
          <w:tab w:val="num" w:pos="2160"/>
        </w:tabs>
        <w:ind w:left="2160" w:hanging="360"/>
      </w:pPr>
      <w:rPr>
        <w:rFonts w:ascii="Wingdings" w:hAnsi="Wingdings" w:hint="default"/>
      </w:rPr>
    </w:lvl>
    <w:lvl w:ilvl="3" w:tplc="20B891A2" w:tentative="1">
      <w:start w:val="1"/>
      <w:numFmt w:val="bullet"/>
      <w:lvlText w:val=""/>
      <w:lvlJc w:val="left"/>
      <w:pPr>
        <w:tabs>
          <w:tab w:val="num" w:pos="2880"/>
        </w:tabs>
        <w:ind w:left="2880" w:hanging="360"/>
      </w:pPr>
      <w:rPr>
        <w:rFonts w:ascii="Wingdings" w:hAnsi="Wingdings" w:hint="default"/>
      </w:rPr>
    </w:lvl>
    <w:lvl w:ilvl="4" w:tplc="987A2148" w:tentative="1">
      <w:start w:val="1"/>
      <w:numFmt w:val="bullet"/>
      <w:lvlText w:val=""/>
      <w:lvlJc w:val="left"/>
      <w:pPr>
        <w:tabs>
          <w:tab w:val="num" w:pos="3600"/>
        </w:tabs>
        <w:ind w:left="3600" w:hanging="360"/>
      </w:pPr>
      <w:rPr>
        <w:rFonts w:ascii="Wingdings" w:hAnsi="Wingdings" w:hint="default"/>
      </w:rPr>
    </w:lvl>
    <w:lvl w:ilvl="5" w:tplc="1E1C84BA" w:tentative="1">
      <w:start w:val="1"/>
      <w:numFmt w:val="bullet"/>
      <w:lvlText w:val=""/>
      <w:lvlJc w:val="left"/>
      <w:pPr>
        <w:tabs>
          <w:tab w:val="num" w:pos="4320"/>
        </w:tabs>
        <w:ind w:left="4320" w:hanging="360"/>
      </w:pPr>
      <w:rPr>
        <w:rFonts w:ascii="Wingdings" w:hAnsi="Wingdings" w:hint="default"/>
      </w:rPr>
    </w:lvl>
    <w:lvl w:ilvl="6" w:tplc="65EC993C" w:tentative="1">
      <w:start w:val="1"/>
      <w:numFmt w:val="bullet"/>
      <w:lvlText w:val=""/>
      <w:lvlJc w:val="left"/>
      <w:pPr>
        <w:tabs>
          <w:tab w:val="num" w:pos="5040"/>
        </w:tabs>
        <w:ind w:left="5040" w:hanging="360"/>
      </w:pPr>
      <w:rPr>
        <w:rFonts w:ascii="Wingdings" w:hAnsi="Wingdings" w:hint="default"/>
      </w:rPr>
    </w:lvl>
    <w:lvl w:ilvl="7" w:tplc="3EC690FA" w:tentative="1">
      <w:start w:val="1"/>
      <w:numFmt w:val="bullet"/>
      <w:lvlText w:val=""/>
      <w:lvlJc w:val="left"/>
      <w:pPr>
        <w:tabs>
          <w:tab w:val="num" w:pos="5760"/>
        </w:tabs>
        <w:ind w:left="5760" w:hanging="360"/>
      </w:pPr>
      <w:rPr>
        <w:rFonts w:ascii="Wingdings" w:hAnsi="Wingdings" w:hint="default"/>
      </w:rPr>
    </w:lvl>
    <w:lvl w:ilvl="8" w:tplc="49969166" w:tentative="1">
      <w:start w:val="1"/>
      <w:numFmt w:val="bullet"/>
      <w:lvlText w:val=""/>
      <w:lvlJc w:val="left"/>
      <w:pPr>
        <w:tabs>
          <w:tab w:val="num" w:pos="6480"/>
        </w:tabs>
        <w:ind w:left="6480" w:hanging="360"/>
      </w:pPr>
      <w:rPr>
        <w:rFonts w:ascii="Wingdings" w:hAnsi="Wingdings" w:hint="default"/>
      </w:rPr>
    </w:lvl>
  </w:abstractNum>
  <w:abstractNum w:abstractNumId="10">
    <w:nsid w:val="18E06EEA"/>
    <w:multiLevelType w:val="hybridMultilevel"/>
    <w:tmpl w:val="67E2B794"/>
    <w:lvl w:ilvl="0" w:tplc="3D7872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999410A"/>
    <w:multiLevelType w:val="hybridMultilevel"/>
    <w:tmpl w:val="F5D0D1D0"/>
    <w:lvl w:ilvl="0" w:tplc="833E6FDE">
      <w:start w:val="1"/>
      <w:numFmt w:val="decimal"/>
      <w:lvlText w:val="(%1)"/>
      <w:lvlJc w:val="left"/>
      <w:pPr>
        <w:ind w:left="360" w:hanging="360"/>
      </w:pPr>
      <w:rPr>
        <w:rFonts w:hint="default"/>
      </w:rPr>
    </w:lvl>
    <w:lvl w:ilvl="1" w:tplc="0409000B">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BE2697C"/>
    <w:multiLevelType w:val="multilevel"/>
    <w:tmpl w:val="1BE2697C"/>
    <w:lvl w:ilvl="0">
      <w:start w:val="3"/>
      <w:numFmt w:val="bullet"/>
      <w:lvlText w:val="-"/>
      <w:lvlJc w:val="left"/>
      <w:pPr>
        <w:ind w:left="420" w:hanging="42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1C052A30"/>
    <w:multiLevelType w:val="hybridMultilevel"/>
    <w:tmpl w:val="3A263D9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3AD54EF"/>
    <w:multiLevelType w:val="hybridMultilevel"/>
    <w:tmpl w:val="CB063650"/>
    <w:lvl w:ilvl="0" w:tplc="7304F5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4213259"/>
    <w:multiLevelType w:val="hybridMultilevel"/>
    <w:tmpl w:val="41B40D54"/>
    <w:lvl w:ilvl="0" w:tplc="AF549A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100F63"/>
    <w:multiLevelType w:val="multilevel"/>
    <w:tmpl w:val="E6A60B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D973B25"/>
    <w:multiLevelType w:val="hybridMultilevel"/>
    <w:tmpl w:val="949CB840"/>
    <w:lvl w:ilvl="0" w:tplc="06DC765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E0C427B"/>
    <w:multiLevelType w:val="hybridMultilevel"/>
    <w:tmpl w:val="2F94BB24"/>
    <w:lvl w:ilvl="0" w:tplc="ECFABCB2">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2F0B7FDC"/>
    <w:multiLevelType w:val="hybridMultilevel"/>
    <w:tmpl w:val="D5828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CC925B1"/>
    <w:multiLevelType w:val="multilevel"/>
    <w:tmpl w:val="68D4FE6E"/>
    <w:lvl w:ilvl="0">
      <w:start w:val="1"/>
      <w:numFmt w:val="decimal"/>
      <w:lvlText w:val="%1"/>
      <w:lvlJc w:val="left"/>
      <w:pPr>
        <w:tabs>
          <w:tab w:val="num" w:pos="397"/>
        </w:tabs>
        <w:ind w:left="533" w:hanging="533"/>
      </w:pPr>
      <w:rPr>
        <w:rFonts w:ascii="宋体" w:eastAsia="宋体" w:hAnsi="宋体" w:hint="eastAsia"/>
      </w:rPr>
    </w:lvl>
    <w:lvl w:ilvl="1">
      <w:start w:val="1"/>
      <w:numFmt w:val="decimal"/>
      <w:lvlText w:val="%1.%2"/>
      <w:lvlJc w:val="left"/>
      <w:pPr>
        <w:tabs>
          <w:tab w:val="num" w:pos="397"/>
        </w:tabs>
        <w:ind w:left="0" w:firstLine="0"/>
      </w:pPr>
      <w:rPr>
        <w:rFonts w:ascii="宋体" w:eastAsia="宋体" w:hAnsi="宋体" w:hint="eastAsia"/>
      </w:rPr>
    </w:lvl>
    <w:lvl w:ilvl="2">
      <w:start w:val="1"/>
      <w:numFmt w:val="decimal"/>
      <w:lvlText w:val="%1.%2.%3"/>
      <w:lvlJc w:val="left"/>
      <w:pPr>
        <w:tabs>
          <w:tab w:val="num" w:pos="1100"/>
        </w:tabs>
        <w:ind w:left="930" w:hanging="510"/>
      </w:pPr>
      <w:rPr>
        <w:rFonts w:ascii="宋体" w:eastAsia="宋体" w:hAnsi="宋体" w:hint="eastAsia"/>
      </w:rPr>
    </w:lvl>
    <w:lvl w:ilvl="3">
      <w:start w:val="1"/>
      <w:numFmt w:val="decimal"/>
      <w:lvlText w:val="%1.%2.%3.%4"/>
      <w:lvlJc w:val="left"/>
      <w:pPr>
        <w:tabs>
          <w:tab w:val="num" w:pos="1299"/>
        </w:tabs>
        <w:ind w:left="1299" w:hanging="879"/>
      </w:pPr>
      <w:rPr>
        <w:rFonts w:ascii="Times New Roman" w:eastAsia="宋体" w:hAnsi="Times New Roman" w:cs="Times New Roman" w:hint="eastAsia"/>
        <w:b w:val="0"/>
        <w:bCs w:val="0"/>
        <w:i w:val="0"/>
        <w:iCs w:val="0"/>
        <w:caps w:val="0"/>
        <w:smallCaps w:val="0"/>
        <w:color w:val="000000"/>
        <w:spacing w:val="0"/>
      </w:rPr>
    </w:lvl>
    <w:lvl w:ilvl="4">
      <w:start w:val="1"/>
      <w:numFmt w:val="decimal"/>
      <w:lvlText w:val="%5）"/>
      <w:lvlJc w:val="left"/>
      <w:pPr>
        <w:tabs>
          <w:tab w:val="num" w:pos="1499"/>
        </w:tabs>
        <w:ind w:left="1868" w:hanging="680"/>
      </w:pPr>
      <w:rPr>
        <w:rFonts w:ascii="宋体" w:eastAsia="宋体" w:hAnsi="宋体" w:hint="eastAsia"/>
      </w:rPr>
    </w:lvl>
    <w:lvl w:ilvl="5">
      <w:start w:val="1"/>
      <w:numFmt w:val="lowerLetter"/>
      <w:lvlText w:val="%6）"/>
      <w:lvlJc w:val="left"/>
      <w:pPr>
        <w:tabs>
          <w:tab w:val="num" w:pos="1499"/>
        </w:tabs>
        <w:ind w:left="1868" w:hanging="680"/>
      </w:pPr>
      <w:rPr>
        <w:rFonts w:ascii="宋体" w:eastAsia="宋体" w:hAnsi="宋体" w:hint="eastAsia"/>
      </w:rPr>
    </w:lvl>
    <w:lvl w:ilvl="6">
      <w:start w:val="1"/>
      <w:numFmt w:val="lowerRoman"/>
      <w:lvlText w:val="%7"/>
      <w:lvlJc w:val="left"/>
      <w:pPr>
        <w:tabs>
          <w:tab w:val="num" w:pos="1499"/>
        </w:tabs>
        <w:ind w:left="1868" w:hanging="680"/>
      </w:pPr>
      <w:rPr>
        <w:rFonts w:ascii="Times New Roman" w:hAnsi="Times New Roman" w:cs="Times New Roman" w:hint="default"/>
      </w:rPr>
    </w:lvl>
    <w:lvl w:ilvl="7">
      <w:start w:val="1"/>
      <w:numFmt w:val="decimal"/>
      <w:lvlText w:val="%1.%2.%3.%4.%5.%6.%7.%8"/>
      <w:lvlJc w:val="left"/>
      <w:pPr>
        <w:tabs>
          <w:tab w:val="num" w:pos="2372"/>
        </w:tabs>
        <w:ind w:left="2372" w:hanging="1440"/>
      </w:pPr>
      <w:rPr>
        <w:rFonts w:ascii="宋体" w:eastAsia="宋体" w:hAnsi="宋体" w:hint="eastAsia"/>
      </w:rPr>
    </w:lvl>
    <w:lvl w:ilvl="8">
      <w:start w:val="1"/>
      <w:numFmt w:val="decimal"/>
      <w:lvlText w:val="%1.%2.%3.%4.%5.%6.%7.%8.%9"/>
      <w:lvlJc w:val="left"/>
      <w:pPr>
        <w:tabs>
          <w:tab w:val="num" w:pos="2516"/>
        </w:tabs>
        <w:ind w:left="2516" w:hanging="1584"/>
      </w:pPr>
      <w:rPr>
        <w:rFonts w:ascii="宋体" w:eastAsia="宋体" w:hAnsi="宋体" w:hint="eastAsia"/>
      </w:rPr>
    </w:lvl>
  </w:abstractNum>
  <w:abstractNum w:abstractNumId="21">
    <w:nsid w:val="3DA51E02"/>
    <w:multiLevelType w:val="hybridMultilevel"/>
    <w:tmpl w:val="67E2B794"/>
    <w:lvl w:ilvl="0" w:tplc="3D7872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DFD6553"/>
    <w:multiLevelType w:val="multilevel"/>
    <w:tmpl w:val="DA101B5A"/>
    <w:lvl w:ilvl="0">
      <w:start w:val="1"/>
      <w:numFmt w:val="decimal"/>
      <w:lvlText w:val="%1"/>
      <w:lvlJc w:val="left"/>
      <w:pPr>
        <w:tabs>
          <w:tab w:val="num" w:pos="425"/>
        </w:tabs>
        <w:ind w:left="425" w:hanging="425"/>
      </w:pPr>
      <w:rPr>
        <w:rFonts w:ascii="宋体" w:eastAsia="宋体" w:hAnsi="宋体" w:hint="eastAsia"/>
      </w:rPr>
    </w:lvl>
    <w:lvl w:ilvl="1">
      <w:start w:val="1"/>
      <w:numFmt w:val="decimal"/>
      <w:lvlText w:val="%1.%2"/>
      <w:lvlJc w:val="left"/>
      <w:pPr>
        <w:tabs>
          <w:tab w:val="num" w:pos="992"/>
        </w:tabs>
        <w:ind w:left="992" w:hanging="567"/>
      </w:pPr>
      <w:rPr>
        <w:rFonts w:ascii="宋体" w:eastAsia="宋体" w:hAnsi="宋体" w:hint="eastAsia"/>
        <w:b w:val="0"/>
        <w:bCs w:val="0"/>
      </w:rPr>
    </w:lvl>
    <w:lvl w:ilvl="2">
      <w:start w:val="1"/>
      <w:numFmt w:val="decimal"/>
      <w:lvlText w:val="%1.%2.%3"/>
      <w:lvlJc w:val="left"/>
      <w:pPr>
        <w:tabs>
          <w:tab w:val="num" w:pos="1737"/>
        </w:tabs>
        <w:ind w:left="1737" w:hanging="567"/>
      </w:pPr>
      <w:rPr>
        <w:rFonts w:ascii="宋体" w:eastAsia="宋体" w:hAnsi="宋体" w:hint="eastAsia"/>
      </w:rPr>
    </w:lvl>
    <w:lvl w:ilvl="3">
      <w:start w:val="1"/>
      <w:numFmt w:val="decimal"/>
      <w:lvlText w:val="%1.%2.%3.%4"/>
      <w:lvlJc w:val="left"/>
      <w:pPr>
        <w:tabs>
          <w:tab w:val="num" w:pos="1842"/>
        </w:tabs>
        <w:ind w:left="1842" w:hanging="708"/>
      </w:pPr>
      <w:rPr>
        <w:rFonts w:ascii="宋体" w:eastAsia="宋体" w:hAnsi="宋体" w:hint="eastAsia"/>
      </w:rPr>
    </w:lvl>
    <w:lvl w:ilvl="4">
      <w:start w:val="1"/>
      <w:numFmt w:val="decimal"/>
      <w:lvlText w:val="%1.%2.%3.%4.%5"/>
      <w:lvlJc w:val="left"/>
      <w:pPr>
        <w:tabs>
          <w:tab w:val="num" w:pos="3402"/>
        </w:tabs>
        <w:ind w:left="3402" w:hanging="850"/>
      </w:pPr>
      <w:rPr>
        <w:rFonts w:ascii="宋体" w:eastAsia="宋体" w:hAnsi="宋体" w:hint="eastAsia"/>
      </w:rPr>
    </w:lvl>
    <w:lvl w:ilvl="5">
      <w:start w:val="1"/>
      <w:numFmt w:val="decimal"/>
      <w:lvlText w:val="%1.%2.%3.%4.%5.%6"/>
      <w:lvlJc w:val="left"/>
      <w:pPr>
        <w:tabs>
          <w:tab w:val="num" w:pos="3260"/>
        </w:tabs>
        <w:ind w:left="3260" w:hanging="1134"/>
      </w:pPr>
      <w:rPr>
        <w:rFonts w:ascii="宋体" w:eastAsia="宋体" w:hAnsi="宋体" w:hint="eastAsia"/>
      </w:rPr>
    </w:lvl>
    <w:lvl w:ilvl="6">
      <w:start w:val="1"/>
      <w:numFmt w:val="decimal"/>
      <w:lvlText w:val="%1.%2.%3.%4.%5.%6.%7"/>
      <w:lvlJc w:val="left"/>
      <w:pPr>
        <w:tabs>
          <w:tab w:val="num" w:pos="3827"/>
        </w:tabs>
        <w:ind w:left="3827" w:hanging="1276"/>
      </w:pPr>
      <w:rPr>
        <w:rFonts w:ascii="宋体" w:eastAsia="宋体" w:hAnsi="宋体" w:hint="eastAsia"/>
      </w:rPr>
    </w:lvl>
    <w:lvl w:ilvl="7">
      <w:start w:val="1"/>
      <w:numFmt w:val="decimal"/>
      <w:lvlText w:val="%1.%2.%3.%4.%5.%6.%7.%8"/>
      <w:lvlJc w:val="left"/>
      <w:pPr>
        <w:tabs>
          <w:tab w:val="num" w:pos="4394"/>
        </w:tabs>
        <w:ind w:left="4394" w:hanging="1418"/>
      </w:pPr>
      <w:rPr>
        <w:rFonts w:ascii="宋体" w:eastAsia="宋体" w:hAnsi="宋体" w:hint="eastAsia"/>
      </w:rPr>
    </w:lvl>
    <w:lvl w:ilvl="8">
      <w:start w:val="1"/>
      <w:numFmt w:val="decimal"/>
      <w:lvlText w:val="%1.%2.%3.%4.%5.%6.%7.%8.%9"/>
      <w:lvlJc w:val="left"/>
      <w:pPr>
        <w:tabs>
          <w:tab w:val="num" w:pos="5102"/>
        </w:tabs>
        <w:ind w:left="5102" w:hanging="1700"/>
      </w:pPr>
      <w:rPr>
        <w:rFonts w:ascii="宋体" w:eastAsia="宋体" w:hAnsi="宋体" w:hint="eastAsia"/>
      </w:rPr>
    </w:lvl>
  </w:abstractNum>
  <w:abstractNum w:abstractNumId="23">
    <w:nsid w:val="41B165B9"/>
    <w:multiLevelType w:val="multilevel"/>
    <w:tmpl w:val="41B165B9"/>
    <w:lvl w:ilvl="0">
      <w:start w:val="3"/>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4335117D"/>
    <w:multiLevelType w:val="hybridMultilevel"/>
    <w:tmpl w:val="002ACDCE"/>
    <w:lvl w:ilvl="0" w:tplc="12BC01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D9B7626"/>
    <w:multiLevelType w:val="hybridMultilevel"/>
    <w:tmpl w:val="CCC8B822"/>
    <w:lvl w:ilvl="0" w:tplc="FEE2D75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3273CEA"/>
    <w:multiLevelType w:val="hybridMultilevel"/>
    <w:tmpl w:val="3594E8B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69C6BEF"/>
    <w:multiLevelType w:val="hybridMultilevel"/>
    <w:tmpl w:val="67E2B794"/>
    <w:lvl w:ilvl="0" w:tplc="3D7872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8EC123F"/>
    <w:multiLevelType w:val="multilevel"/>
    <w:tmpl w:val="412A3228"/>
    <w:lvl w:ilvl="0">
      <w:start w:val="1"/>
      <w:numFmt w:val="decimal"/>
      <w:lvlText w:val="%1)"/>
      <w:lvlJc w:val="left"/>
      <w:pPr>
        <w:ind w:left="760" w:hanging="360"/>
      </w:pPr>
      <w:rPr>
        <w:rFonts w:ascii="Times New Roman" w:hAnsi="Times New Roman" w:cs="Times New Roman" w:hint="default"/>
      </w:rPr>
    </w:lvl>
    <w:lvl w:ilvl="1">
      <w:start w:val="1"/>
      <w:numFmt w:val="lowerLetter"/>
      <w:lvlText w:val="%2)"/>
      <w:lvlJc w:val="left"/>
      <w:pPr>
        <w:ind w:left="1240" w:hanging="420"/>
      </w:pPr>
      <w:rPr>
        <w:rFonts w:ascii="Times New Roman" w:hAnsi="Times New Roman" w:cs="Times New Roman" w:hint="default"/>
      </w:rPr>
    </w:lvl>
    <w:lvl w:ilvl="2">
      <w:start w:val="1"/>
      <w:numFmt w:val="lowerRoman"/>
      <w:lvlText w:val="%3."/>
      <w:lvlJc w:val="right"/>
      <w:pPr>
        <w:ind w:left="1660" w:hanging="420"/>
      </w:pPr>
      <w:rPr>
        <w:rFonts w:ascii="Times New Roman" w:hAnsi="Times New Roman" w:cs="Times New Roman" w:hint="default"/>
      </w:rPr>
    </w:lvl>
    <w:lvl w:ilvl="3">
      <w:start w:val="1"/>
      <w:numFmt w:val="decimal"/>
      <w:lvlText w:val="%4."/>
      <w:lvlJc w:val="left"/>
      <w:pPr>
        <w:ind w:left="2080" w:hanging="420"/>
      </w:pPr>
      <w:rPr>
        <w:rFonts w:ascii="Times New Roman" w:hAnsi="Times New Roman" w:cs="Times New Roman" w:hint="default"/>
      </w:rPr>
    </w:lvl>
    <w:lvl w:ilvl="4">
      <w:start w:val="1"/>
      <w:numFmt w:val="lowerLetter"/>
      <w:lvlText w:val="%5)"/>
      <w:lvlJc w:val="left"/>
      <w:pPr>
        <w:ind w:left="2500" w:hanging="420"/>
      </w:pPr>
      <w:rPr>
        <w:rFonts w:ascii="Times New Roman" w:hAnsi="Times New Roman" w:cs="Times New Roman" w:hint="default"/>
      </w:rPr>
    </w:lvl>
    <w:lvl w:ilvl="5">
      <w:start w:val="1"/>
      <w:numFmt w:val="lowerRoman"/>
      <w:lvlText w:val="%6."/>
      <w:lvlJc w:val="right"/>
      <w:pPr>
        <w:ind w:left="2920" w:hanging="420"/>
      </w:pPr>
      <w:rPr>
        <w:rFonts w:ascii="Times New Roman" w:hAnsi="Times New Roman" w:cs="Times New Roman" w:hint="default"/>
      </w:rPr>
    </w:lvl>
    <w:lvl w:ilvl="6">
      <w:start w:val="1"/>
      <w:numFmt w:val="decimal"/>
      <w:lvlText w:val="%7."/>
      <w:lvlJc w:val="left"/>
      <w:pPr>
        <w:ind w:left="3340" w:hanging="420"/>
      </w:pPr>
      <w:rPr>
        <w:rFonts w:ascii="Times New Roman" w:hAnsi="Times New Roman" w:cs="Times New Roman" w:hint="default"/>
      </w:rPr>
    </w:lvl>
    <w:lvl w:ilvl="7">
      <w:start w:val="1"/>
      <w:numFmt w:val="lowerLetter"/>
      <w:lvlText w:val="%8)"/>
      <w:lvlJc w:val="left"/>
      <w:pPr>
        <w:ind w:left="3760" w:hanging="420"/>
      </w:pPr>
      <w:rPr>
        <w:rFonts w:ascii="Times New Roman" w:hAnsi="Times New Roman" w:cs="Times New Roman" w:hint="default"/>
      </w:rPr>
    </w:lvl>
    <w:lvl w:ilvl="8">
      <w:start w:val="1"/>
      <w:numFmt w:val="lowerRoman"/>
      <w:lvlText w:val="%9."/>
      <w:lvlJc w:val="right"/>
      <w:pPr>
        <w:ind w:left="4180" w:hanging="420"/>
      </w:pPr>
      <w:rPr>
        <w:rFonts w:ascii="Times New Roman" w:hAnsi="Times New Roman" w:cs="Times New Roman" w:hint="default"/>
      </w:rPr>
    </w:lvl>
  </w:abstractNum>
  <w:abstractNum w:abstractNumId="29">
    <w:nsid w:val="59460B1F"/>
    <w:multiLevelType w:val="multilevel"/>
    <w:tmpl w:val="894A60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FE820D0"/>
    <w:multiLevelType w:val="hybridMultilevel"/>
    <w:tmpl w:val="0FE07942"/>
    <w:lvl w:ilvl="0" w:tplc="ECFABCB2">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6DD7044"/>
    <w:multiLevelType w:val="hybridMultilevel"/>
    <w:tmpl w:val="3E1C3E7E"/>
    <w:lvl w:ilvl="0" w:tplc="CCFC8B42">
      <w:start w:val="1"/>
      <w:numFmt w:val="bullet"/>
      <w:lvlText w:val=""/>
      <w:lvlJc w:val="left"/>
      <w:pPr>
        <w:tabs>
          <w:tab w:val="num" w:pos="720"/>
        </w:tabs>
        <w:ind w:left="720" w:hanging="360"/>
      </w:pPr>
      <w:rPr>
        <w:rFonts w:ascii="Wingdings" w:hAnsi="Wingdings" w:hint="default"/>
      </w:rPr>
    </w:lvl>
    <w:lvl w:ilvl="1" w:tplc="FFE6BD4E">
      <w:numFmt w:val="bullet"/>
      <w:lvlText w:val=""/>
      <w:lvlJc w:val="left"/>
      <w:pPr>
        <w:tabs>
          <w:tab w:val="num" w:pos="1440"/>
        </w:tabs>
        <w:ind w:left="1440" w:hanging="360"/>
      </w:pPr>
      <w:rPr>
        <w:rFonts w:ascii="Wingdings" w:hAnsi="Wingdings" w:hint="default"/>
      </w:rPr>
    </w:lvl>
    <w:lvl w:ilvl="2" w:tplc="ECFABCB2">
      <w:numFmt w:val="bullet"/>
      <w:lvlText w:val="-"/>
      <w:lvlJc w:val="left"/>
      <w:pPr>
        <w:tabs>
          <w:tab w:val="num" w:pos="2160"/>
        </w:tabs>
        <w:ind w:left="2160" w:hanging="360"/>
      </w:pPr>
      <w:rPr>
        <w:rFonts w:ascii="Arial" w:hAnsi="Arial" w:hint="default"/>
      </w:rPr>
    </w:lvl>
    <w:lvl w:ilvl="3" w:tplc="72C21AFE" w:tentative="1">
      <w:start w:val="1"/>
      <w:numFmt w:val="bullet"/>
      <w:lvlText w:val=""/>
      <w:lvlJc w:val="left"/>
      <w:pPr>
        <w:tabs>
          <w:tab w:val="num" w:pos="2880"/>
        </w:tabs>
        <w:ind w:left="2880" w:hanging="360"/>
      </w:pPr>
      <w:rPr>
        <w:rFonts w:ascii="Wingdings" w:hAnsi="Wingdings" w:hint="default"/>
      </w:rPr>
    </w:lvl>
    <w:lvl w:ilvl="4" w:tplc="FF760B40" w:tentative="1">
      <w:start w:val="1"/>
      <w:numFmt w:val="bullet"/>
      <w:lvlText w:val=""/>
      <w:lvlJc w:val="left"/>
      <w:pPr>
        <w:tabs>
          <w:tab w:val="num" w:pos="3600"/>
        </w:tabs>
        <w:ind w:left="3600" w:hanging="360"/>
      </w:pPr>
      <w:rPr>
        <w:rFonts w:ascii="Wingdings" w:hAnsi="Wingdings" w:hint="default"/>
      </w:rPr>
    </w:lvl>
    <w:lvl w:ilvl="5" w:tplc="F8B4B030" w:tentative="1">
      <w:start w:val="1"/>
      <w:numFmt w:val="bullet"/>
      <w:lvlText w:val=""/>
      <w:lvlJc w:val="left"/>
      <w:pPr>
        <w:tabs>
          <w:tab w:val="num" w:pos="4320"/>
        </w:tabs>
        <w:ind w:left="4320" w:hanging="360"/>
      </w:pPr>
      <w:rPr>
        <w:rFonts w:ascii="Wingdings" w:hAnsi="Wingdings" w:hint="default"/>
      </w:rPr>
    </w:lvl>
    <w:lvl w:ilvl="6" w:tplc="B9E652DA" w:tentative="1">
      <w:start w:val="1"/>
      <w:numFmt w:val="bullet"/>
      <w:lvlText w:val=""/>
      <w:lvlJc w:val="left"/>
      <w:pPr>
        <w:tabs>
          <w:tab w:val="num" w:pos="5040"/>
        </w:tabs>
        <w:ind w:left="5040" w:hanging="360"/>
      </w:pPr>
      <w:rPr>
        <w:rFonts w:ascii="Wingdings" w:hAnsi="Wingdings" w:hint="default"/>
      </w:rPr>
    </w:lvl>
    <w:lvl w:ilvl="7" w:tplc="E94497D0" w:tentative="1">
      <w:start w:val="1"/>
      <w:numFmt w:val="bullet"/>
      <w:lvlText w:val=""/>
      <w:lvlJc w:val="left"/>
      <w:pPr>
        <w:tabs>
          <w:tab w:val="num" w:pos="5760"/>
        </w:tabs>
        <w:ind w:left="5760" w:hanging="360"/>
      </w:pPr>
      <w:rPr>
        <w:rFonts w:ascii="Wingdings" w:hAnsi="Wingdings" w:hint="default"/>
      </w:rPr>
    </w:lvl>
    <w:lvl w:ilvl="8" w:tplc="6C1ABFC4" w:tentative="1">
      <w:start w:val="1"/>
      <w:numFmt w:val="bullet"/>
      <w:lvlText w:val=""/>
      <w:lvlJc w:val="left"/>
      <w:pPr>
        <w:tabs>
          <w:tab w:val="num" w:pos="6480"/>
        </w:tabs>
        <w:ind w:left="6480" w:hanging="360"/>
      </w:pPr>
      <w:rPr>
        <w:rFonts w:ascii="Wingdings" w:hAnsi="Wingdings" w:hint="default"/>
      </w:rPr>
    </w:lvl>
  </w:abstractNum>
  <w:abstractNum w:abstractNumId="32">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235555"/>
    <w:multiLevelType w:val="hybridMultilevel"/>
    <w:tmpl w:val="EED89232"/>
    <w:lvl w:ilvl="0" w:tplc="06DC76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D907F7C"/>
    <w:multiLevelType w:val="hybridMultilevel"/>
    <w:tmpl w:val="84DA2B60"/>
    <w:lvl w:ilvl="0" w:tplc="792622D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1A925EB"/>
    <w:multiLevelType w:val="hybridMultilevel"/>
    <w:tmpl w:val="E336294C"/>
    <w:lvl w:ilvl="0" w:tplc="5E00891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5D94E8E"/>
    <w:multiLevelType w:val="hybridMultilevel"/>
    <w:tmpl w:val="5456E054"/>
    <w:lvl w:ilvl="0" w:tplc="87F2D4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2"/>
  </w:num>
  <w:num w:numId="5">
    <w:abstractNumId w:val="5"/>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3"/>
  </w:num>
  <w:num w:numId="10">
    <w:abstractNumId w:val="12"/>
  </w:num>
  <w:num w:numId="11">
    <w:abstractNumId w:val="11"/>
  </w:num>
  <w:num w:numId="12">
    <w:abstractNumId w:val="4"/>
  </w:num>
  <w:num w:numId="13">
    <w:abstractNumId w:val="13"/>
  </w:num>
  <w:num w:numId="14">
    <w:abstractNumId w:val="33"/>
  </w:num>
  <w:num w:numId="15">
    <w:abstractNumId w:val="7"/>
  </w:num>
  <w:num w:numId="16">
    <w:abstractNumId w:val="17"/>
  </w:num>
  <w:num w:numId="17">
    <w:abstractNumId w:val="8"/>
  </w:num>
  <w:num w:numId="18">
    <w:abstractNumId w:val="14"/>
  </w:num>
  <w:num w:numId="19">
    <w:abstractNumId w:val="25"/>
  </w:num>
  <w:num w:numId="20">
    <w:abstractNumId w:val="34"/>
  </w:num>
  <w:num w:numId="21">
    <w:abstractNumId w:val="2"/>
  </w:num>
  <w:num w:numId="22">
    <w:abstractNumId w:val="36"/>
  </w:num>
  <w:num w:numId="23">
    <w:abstractNumId w:val="15"/>
  </w:num>
  <w:num w:numId="24">
    <w:abstractNumId w:val="2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9"/>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9"/>
  </w:num>
  <w:num w:numId="31">
    <w:abstractNumId w:val="26"/>
  </w:num>
  <w:num w:numId="32">
    <w:abstractNumId w:val="31"/>
  </w:num>
  <w:num w:numId="33">
    <w:abstractNumId w:val="18"/>
  </w:num>
  <w:num w:numId="34">
    <w:abstractNumId w:val="21"/>
  </w:num>
  <w:num w:numId="35">
    <w:abstractNumId w:val="27"/>
  </w:num>
  <w:num w:numId="36">
    <w:abstractNumId w:val="10"/>
  </w:num>
  <w:num w:numId="37">
    <w:abstractNumId w:val="30"/>
  </w:num>
  <w:num w:numId="3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Ma Zhifeng-Rev">
    <w15:presenceInfo w15:providerId="None" w15:userId="ZTE-Ma Zhifeng-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23E65"/>
    <w:rsid w:val="00033397"/>
    <w:rsid w:val="00034A83"/>
    <w:rsid w:val="000352C3"/>
    <w:rsid w:val="00040095"/>
    <w:rsid w:val="00047C77"/>
    <w:rsid w:val="00051834"/>
    <w:rsid w:val="00053080"/>
    <w:rsid w:val="00054A22"/>
    <w:rsid w:val="00062023"/>
    <w:rsid w:val="000655A6"/>
    <w:rsid w:val="00071636"/>
    <w:rsid w:val="00075BE9"/>
    <w:rsid w:val="00080512"/>
    <w:rsid w:val="00081609"/>
    <w:rsid w:val="00097B71"/>
    <w:rsid w:val="000B2188"/>
    <w:rsid w:val="000C47C3"/>
    <w:rsid w:val="000C5497"/>
    <w:rsid w:val="000D55A5"/>
    <w:rsid w:val="000D58AB"/>
    <w:rsid w:val="00107611"/>
    <w:rsid w:val="001216F2"/>
    <w:rsid w:val="001324F0"/>
    <w:rsid w:val="00133525"/>
    <w:rsid w:val="001378D4"/>
    <w:rsid w:val="001476A5"/>
    <w:rsid w:val="00152A2D"/>
    <w:rsid w:val="001710F2"/>
    <w:rsid w:val="00177956"/>
    <w:rsid w:val="00185C0A"/>
    <w:rsid w:val="001A4C42"/>
    <w:rsid w:val="001A7420"/>
    <w:rsid w:val="001B6637"/>
    <w:rsid w:val="001C21C3"/>
    <w:rsid w:val="001C5BAE"/>
    <w:rsid w:val="001D02C2"/>
    <w:rsid w:val="001D0B9A"/>
    <w:rsid w:val="001D120B"/>
    <w:rsid w:val="001E1D7B"/>
    <w:rsid w:val="001E3CC0"/>
    <w:rsid w:val="001E55AF"/>
    <w:rsid w:val="001F0C1D"/>
    <w:rsid w:val="001F1132"/>
    <w:rsid w:val="001F168B"/>
    <w:rsid w:val="002347A2"/>
    <w:rsid w:val="002675F0"/>
    <w:rsid w:val="002A1461"/>
    <w:rsid w:val="002B1EB0"/>
    <w:rsid w:val="002B6339"/>
    <w:rsid w:val="002D1FAD"/>
    <w:rsid w:val="002D3C2C"/>
    <w:rsid w:val="002D4CEE"/>
    <w:rsid w:val="002E00EE"/>
    <w:rsid w:val="002E3885"/>
    <w:rsid w:val="00307993"/>
    <w:rsid w:val="003172DC"/>
    <w:rsid w:val="00327341"/>
    <w:rsid w:val="00343685"/>
    <w:rsid w:val="0035462D"/>
    <w:rsid w:val="003765B8"/>
    <w:rsid w:val="003C3971"/>
    <w:rsid w:val="003D6165"/>
    <w:rsid w:val="0040323A"/>
    <w:rsid w:val="00423334"/>
    <w:rsid w:val="004345EC"/>
    <w:rsid w:val="00463ABF"/>
    <w:rsid w:val="00465515"/>
    <w:rsid w:val="00482B46"/>
    <w:rsid w:val="004D3578"/>
    <w:rsid w:val="004E213A"/>
    <w:rsid w:val="004E47E4"/>
    <w:rsid w:val="004F0988"/>
    <w:rsid w:val="004F3340"/>
    <w:rsid w:val="004F7C6C"/>
    <w:rsid w:val="00515186"/>
    <w:rsid w:val="005207A3"/>
    <w:rsid w:val="005302B8"/>
    <w:rsid w:val="0053388B"/>
    <w:rsid w:val="00535773"/>
    <w:rsid w:val="00543E6C"/>
    <w:rsid w:val="00554DC4"/>
    <w:rsid w:val="005625F2"/>
    <w:rsid w:val="00565087"/>
    <w:rsid w:val="00596174"/>
    <w:rsid w:val="00597B11"/>
    <w:rsid w:val="005A2258"/>
    <w:rsid w:val="005C3448"/>
    <w:rsid w:val="005D2E01"/>
    <w:rsid w:val="005D377D"/>
    <w:rsid w:val="005D7526"/>
    <w:rsid w:val="005E4523"/>
    <w:rsid w:val="005E4BB2"/>
    <w:rsid w:val="00602AEA"/>
    <w:rsid w:val="00614FDF"/>
    <w:rsid w:val="0063543D"/>
    <w:rsid w:val="006426DC"/>
    <w:rsid w:val="00647114"/>
    <w:rsid w:val="0066619B"/>
    <w:rsid w:val="00687109"/>
    <w:rsid w:val="00690FE1"/>
    <w:rsid w:val="006A323F"/>
    <w:rsid w:val="006B30D0"/>
    <w:rsid w:val="006C3D95"/>
    <w:rsid w:val="006E5C86"/>
    <w:rsid w:val="00701116"/>
    <w:rsid w:val="007055E1"/>
    <w:rsid w:val="00713C44"/>
    <w:rsid w:val="00734A5B"/>
    <w:rsid w:val="0074026F"/>
    <w:rsid w:val="007429F6"/>
    <w:rsid w:val="00744E76"/>
    <w:rsid w:val="00752E4D"/>
    <w:rsid w:val="00756D93"/>
    <w:rsid w:val="00774DA4"/>
    <w:rsid w:val="00781F0F"/>
    <w:rsid w:val="007B0661"/>
    <w:rsid w:val="007B600E"/>
    <w:rsid w:val="007B62EF"/>
    <w:rsid w:val="007C0A2C"/>
    <w:rsid w:val="007D5EDA"/>
    <w:rsid w:val="007D6DE6"/>
    <w:rsid w:val="007F0F4A"/>
    <w:rsid w:val="007F2190"/>
    <w:rsid w:val="008028A4"/>
    <w:rsid w:val="00804DF6"/>
    <w:rsid w:val="008121BA"/>
    <w:rsid w:val="0082799B"/>
    <w:rsid w:val="00830747"/>
    <w:rsid w:val="00871458"/>
    <w:rsid w:val="008768CA"/>
    <w:rsid w:val="00877937"/>
    <w:rsid w:val="008A2344"/>
    <w:rsid w:val="008C384C"/>
    <w:rsid w:val="008F639D"/>
    <w:rsid w:val="0090271F"/>
    <w:rsid w:val="00902E23"/>
    <w:rsid w:val="00911030"/>
    <w:rsid w:val="009114D7"/>
    <w:rsid w:val="0091348E"/>
    <w:rsid w:val="00917CCB"/>
    <w:rsid w:val="00942EC2"/>
    <w:rsid w:val="00956759"/>
    <w:rsid w:val="009C0160"/>
    <w:rsid w:val="009E6647"/>
    <w:rsid w:val="009F37B7"/>
    <w:rsid w:val="009F7417"/>
    <w:rsid w:val="00A070D8"/>
    <w:rsid w:val="00A10F02"/>
    <w:rsid w:val="00A13BD0"/>
    <w:rsid w:val="00A159FE"/>
    <w:rsid w:val="00A164B4"/>
    <w:rsid w:val="00A166AB"/>
    <w:rsid w:val="00A26956"/>
    <w:rsid w:val="00A27486"/>
    <w:rsid w:val="00A338D3"/>
    <w:rsid w:val="00A360E3"/>
    <w:rsid w:val="00A53724"/>
    <w:rsid w:val="00A56066"/>
    <w:rsid w:val="00A67A75"/>
    <w:rsid w:val="00A73129"/>
    <w:rsid w:val="00A732AB"/>
    <w:rsid w:val="00A75503"/>
    <w:rsid w:val="00A82346"/>
    <w:rsid w:val="00A92BA1"/>
    <w:rsid w:val="00AA5146"/>
    <w:rsid w:val="00AC5AD5"/>
    <w:rsid w:val="00AC6BC6"/>
    <w:rsid w:val="00AE65E2"/>
    <w:rsid w:val="00B00A38"/>
    <w:rsid w:val="00B11DC6"/>
    <w:rsid w:val="00B15449"/>
    <w:rsid w:val="00B155CB"/>
    <w:rsid w:val="00B465EB"/>
    <w:rsid w:val="00B65EC8"/>
    <w:rsid w:val="00B93086"/>
    <w:rsid w:val="00BA19ED"/>
    <w:rsid w:val="00BA4B8D"/>
    <w:rsid w:val="00BC0F7D"/>
    <w:rsid w:val="00BC3DD8"/>
    <w:rsid w:val="00BD7D31"/>
    <w:rsid w:val="00BE3255"/>
    <w:rsid w:val="00BF128E"/>
    <w:rsid w:val="00BF1616"/>
    <w:rsid w:val="00C02805"/>
    <w:rsid w:val="00C074DD"/>
    <w:rsid w:val="00C1496A"/>
    <w:rsid w:val="00C27093"/>
    <w:rsid w:val="00C33079"/>
    <w:rsid w:val="00C37819"/>
    <w:rsid w:val="00C425BA"/>
    <w:rsid w:val="00C45231"/>
    <w:rsid w:val="00C51BCF"/>
    <w:rsid w:val="00C56963"/>
    <w:rsid w:val="00C72833"/>
    <w:rsid w:val="00C80F1D"/>
    <w:rsid w:val="00C90EF0"/>
    <w:rsid w:val="00C93F40"/>
    <w:rsid w:val="00CA2B66"/>
    <w:rsid w:val="00CA3D0C"/>
    <w:rsid w:val="00CB2D5A"/>
    <w:rsid w:val="00CD39E9"/>
    <w:rsid w:val="00D57972"/>
    <w:rsid w:val="00D675A9"/>
    <w:rsid w:val="00D738D6"/>
    <w:rsid w:val="00D755EB"/>
    <w:rsid w:val="00D75D29"/>
    <w:rsid w:val="00D76048"/>
    <w:rsid w:val="00D84F11"/>
    <w:rsid w:val="00D87E00"/>
    <w:rsid w:val="00D9134D"/>
    <w:rsid w:val="00DA7A03"/>
    <w:rsid w:val="00DB1818"/>
    <w:rsid w:val="00DC309B"/>
    <w:rsid w:val="00DC4DA2"/>
    <w:rsid w:val="00DD4C17"/>
    <w:rsid w:val="00DD74A5"/>
    <w:rsid w:val="00DE1C36"/>
    <w:rsid w:val="00DF2B1F"/>
    <w:rsid w:val="00DF62CD"/>
    <w:rsid w:val="00E16509"/>
    <w:rsid w:val="00E44582"/>
    <w:rsid w:val="00E628CC"/>
    <w:rsid w:val="00E77645"/>
    <w:rsid w:val="00EA15B0"/>
    <w:rsid w:val="00EA5EA7"/>
    <w:rsid w:val="00EC4A25"/>
    <w:rsid w:val="00F00234"/>
    <w:rsid w:val="00F025A2"/>
    <w:rsid w:val="00F03A30"/>
    <w:rsid w:val="00F04712"/>
    <w:rsid w:val="00F0594D"/>
    <w:rsid w:val="00F13360"/>
    <w:rsid w:val="00F22EC7"/>
    <w:rsid w:val="00F260E4"/>
    <w:rsid w:val="00F325C8"/>
    <w:rsid w:val="00F653B8"/>
    <w:rsid w:val="00F73D8A"/>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84576"/>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footnote text" w:uiPriority="99"/>
    <w:lsdException w:name="annotation text" w:qFormat="1"/>
    <w:lsdException w:name="caption" w:semiHidden="1" w:uiPriority="35"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link w:val="GuidanceChar"/>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74026F"/>
    <w:rPr>
      <w:color w:val="0563C1" w:themeColor="hyperlink"/>
      <w:u w:val="single"/>
    </w:rPr>
  </w:style>
  <w:style w:type="character" w:customStyle="1" w:styleId="UnresolvedMention">
    <w:name w:val="Unresolved Mention"/>
    <w:basedOn w:val="a0"/>
    <w:uiPriority w:val="99"/>
    <w:unhideWhenUsed/>
    <w:rsid w:val="0074026F"/>
    <w:rPr>
      <w:color w:val="605E5C"/>
      <w:shd w:val="clear" w:color="auto" w:fill="E1DFDD"/>
    </w:rPr>
  </w:style>
  <w:style w:type="character" w:styleId="a8">
    <w:name w:val="FollowedHyperlink"/>
    <w:basedOn w:val="a0"/>
    <w:rsid w:val="00F13360"/>
    <w:rPr>
      <w:color w:val="954F72" w:themeColor="followedHyperlink"/>
      <w:u w:val="single"/>
    </w:rPr>
  </w:style>
  <w:style w:type="character" w:customStyle="1" w:styleId="B1Char">
    <w:name w:val="B1 Char"/>
    <w:link w:val="B1"/>
    <w:rsid w:val="008A2344"/>
    <w:rPr>
      <w:lang w:eastAsia="en-US"/>
    </w:rPr>
  </w:style>
  <w:style w:type="character" w:customStyle="1" w:styleId="TALChar">
    <w:name w:val="TAL Char"/>
    <w:link w:val="TAL"/>
    <w:rsid w:val="008A2344"/>
    <w:rPr>
      <w:rFonts w:ascii="Arial" w:hAnsi="Arial"/>
      <w:sz w:val="18"/>
      <w:lang w:eastAsia="en-US"/>
    </w:rPr>
  </w:style>
  <w:style w:type="character" w:customStyle="1" w:styleId="THChar">
    <w:name w:val="TH Char"/>
    <w:link w:val="TH"/>
    <w:qFormat/>
    <w:rsid w:val="008A2344"/>
    <w:rPr>
      <w:rFonts w:ascii="Arial" w:hAnsi="Arial"/>
      <w:b/>
      <w:lang w:eastAsia="en-US"/>
    </w:rPr>
  </w:style>
  <w:style w:type="character" w:customStyle="1" w:styleId="GuidanceChar">
    <w:name w:val="Guidance Char"/>
    <w:link w:val="Guidance"/>
    <w:rsid w:val="00C90EF0"/>
    <w:rPr>
      <w:i/>
      <w:color w:val="0000FF"/>
      <w:lang w:eastAsia="en-US"/>
    </w:rPr>
  </w:style>
  <w:style w:type="paragraph" w:styleId="a9">
    <w:name w:val="Date"/>
    <w:basedOn w:val="a"/>
    <w:next w:val="a"/>
    <w:link w:val="Char0"/>
    <w:rsid w:val="00C51BCF"/>
    <w:pPr>
      <w:ind w:leftChars="2500" w:left="100"/>
    </w:pPr>
  </w:style>
  <w:style w:type="character" w:customStyle="1" w:styleId="Char0">
    <w:name w:val="日期 Char"/>
    <w:basedOn w:val="a0"/>
    <w:link w:val="a9"/>
    <w:rsid w:val="00C51BCF"/>
    <w:rPr>
      <w:lang w:eastAsia="en-US"/>
    </w:rPr>
  </w:style>
  <w:style w:type="character" w:customStyle="1" w:styleId="4Char">
    <w:name w:val="标题 4 Char"/>
    <w:basedOn w:val="a0"/>
    <w:link w:val="4"/>
    <w:rsid w:val="008F639D"/>
    <w:rPr>
      <w:rFonts w:ascii="Arial" w:hAnsi="Arial"/>
      <w:sz w:val="24"/>
      <w:lang w:eastAsia="en-US"/>
    </w:rPr>
  </w:style>
  <w:style w:type="paragraph" w:styleId="aa">
    <w:name w:val="caption"/>
    <w:aliases w:val="cap,cap Char,Caption Char,Caption Char1 Char,cap Char Char1,Caption Char Char1 Char,cap Char2 Char,Ca,Caption Char C...,3GPP Caption Table,cap1,cap2,cap11,Légende-figure,Légende-figure Char,Beschrifubg,Beschriftung Char,label,cap11 Char Char Char"/>
    <w:basedOn w:val="a"/>
    <w:next w:val="a"/>
    <w:link w:val="Char1"/>
    <w:uiPriority w:val="35"/>
    <w:unhideWhenUsed/>
    <w:qFormat/>
    <w:rsid w:val="00C37819"/>
    <w:pPr>
      <w:spacing w:after="200"/>
    </w:pPr>
    <w:rPr>
      <w:i/>
      <w:iCs/>
      <w:color w:val="44546A" w:themeColor="text2"/>
      <w:sz w:val="18"/>
      <w:szCs w:val="18"/>
      <w:lang w:val="en-US"/>
    </w:rPr>
  </w:style>
  <w:style w:type="character" w:customStyle="1" w:styleId="Char1">
    <w:name w:val="题注 Char"/>
    <w:aliases w:val="cap Char1,cap Char Char,Caption Char Char,Caption Char1 Char Char,cap Char Char1 Char,Caption Char Char1 Char Char,cap Char2 Char Char,Ca Char,Caption Char C... Char,3GPP Caption Table Char,cap1 Char,cap2 Char,cap11 Char,Légende-figure Char1"/>
    <w:link w:val="aa"/>
    <w:uiPriority w:val="35"/>
    <w:locked/>
    <w:rsid w:val="00C37819"/>
    <w:rPr>
      <w:i/>
      <w:iCs/>
      <w:color w:val="44546A" w:themeColor="text2"/>
      <w:sz w:val="18"/>
      <w:szCs w:val="18"/>
      <w:lang w:val="en-US" w:eastAsia="en-US"/>
    </w:rPr>
  </w:style>
  <w:style w:type="character" w:customStyle="1" w:styleId="Char2">
    <w:name w:val="批注文字 Char"/>
    <w:link w:val="ab"/>
    <w:qFormat/>
    <w:rsid w:val="00596174"/>
    <w:rPr>
      <w:lang w:eastAsia="en-US"/>
    </w:rPr>
  </w:style>
  <w:style w:type="character" w:styleId="ac">
    <w:name w:val="annotation reference"/>
    <w:qFormat/>
    <w:rsid w:val="00596174"/>
    <w:rPr>
      <w:sz w:val="21"/>
      <w:szCs w:val="21"/>
    </w:rPr>
  </w:style>
  <w:style w:type="character" w:customStyle="1" w:styleId="TANChar">
    <w:name w:val="TAN Char"/>
    <w:link w:val="TAN"/>
    <w:qFormat/>
    <w:rsid w:val="00596174"/>
    <w:rPr>
      <w:rFonts w:ascii="Arial" w:hAnsi="Arial"/>
      <w:sz w:val="18"/>
      <w:lang w:eastAsia="en-US"/>
    </w:rPr>
  </w:style>
  <w:style w:type="character" w:customStyle="1" w:styleId="PLChar">
    <w:name w:val="PL Char"/>
    <w:link w:val="PL"/>
    <w:qFormat/>
    <w:rsid w:val="00596174"/>
    <w:rPr>
      <w:rFonts w:ascii="Courier New" w:hAnsi="Courier New"/>
      <w:noProof/>
      <w:sz w:val="16"/>
      <w:lang w:eastAsia="en-US"/>
    </w:rPr>
  </w:style>
  <w:style w:type="character" w:customStyle="1" w:styleId="EXChar">
    <w:name w:val="EX Char"/>
    <w:link w:val="EX"/>
    <w:locked/>
    <w:rsid w:val="00596174"/>
    <w:rPr>
      <w:lang w:eastAsia="en-US"/>
    </w:rPr>
  </w:style>
  <w:style w:type="character" w:customStyle="1" w:styleId="TFChar">
    <w:name w:val="TF Char"/>
    <w:link w:val="TF"/>
    <w:rsid w:val="00596174"/>
    <w:rPr>
      <w:rFonts w:ascii="Arial" w:hAnsi="Arial"/>
      <w:b/>
      <w:lang w:eastAsia="en-US"/>
    </w:rPr>
  </w:style>
  <w:style w:type="character" w:customStyle="1" w:styleId="TAHCar">
    <w:name w:val="TAH Car"/>
    <w:link w:val="TAH"/>
    <w:qFormat/>
    <w:rsid w:val="00596174"/>
    <w:rPr>
      <w:rFonts w:ascii="Arial" w:hAnsi="Arial"/>
      <w:b/>
      <w:sz w:val="18"/>
      <w:lang w:eastAsia="en-US"/>
    </w:rPr>
  </w:style>
  <w:style w:type="character" w:customStyle="1" w:styleId="TACChar">
    <w:name w:val="TAC Char"/>
    <w:link w:val="TAC"/>
    <w:qFormat/>
    <w:rsid w:val="00596174"/>
    <w:rPr>
      <w:rFonts w:ascii="Arial" w:hAnsi="Arial"/>
      <w:sz w:val="18"/>
      <w:lang w:eastAsia="en-US"/>
    </w:rPr>
  </w:style>
  <w:style w:type="character" w:customStyle="1" w:styleId="Char3">
    <w:name w:val="批注主题 Char"/>
    <w:link w:val="ad"/>
    <w:rsid w:val="00596174"/>
    <w:rPr>
      <w:b/>
      <w:bCs/>
      <w:lang w:eastAsia="en-US"/>
    </w:rPr>
  </w:style>
  <w:style w:type="paragraph" w:styleId="ab">
    <w:name w:val="annotation text"/>
    <w:basedOn w:val="a"/>
    <w:link w:val="Char2"/>
    <w:qFormat/>
    <w:rsid w:val="00596174"/>
    <w:pPr>
      <w:spacing w:after="0"/>
    </w:pPr>
  </w:style>
  <w:style w:type="character" w:customStyle="1" w:styleId="Char10">
    <w:name w:val="批注文字 Char1"/>
    <w:basedOn w:val="a0"/>
    <w:rsid w:val="00596174"/>
    <w:rPr>
      <w:lang w:eastAsia="en-US"/>
    </w:rPr>
  </w:style>
  <w:style w:type="paragraph" w:customStyle="1" w:styleId="Observation">
    <w:name w:val="Observation"/>
    <w:basedOn w:val="a"/>
    <w:rsid w:val="00596174"/>
    <w:pPr>
      <w:tabs>
        <w:tab w:val="left" w:pos="1701"/>
      </w:tabs>
      <w:spacing w:after="0"/>
      <w:ind w:left="1701" w:hanging="1701"/>
    </w:pPr>
    <w:rPr>
      <w:rFonts w:eastAsia="等线"/>
      <w:i/>
      <w:sz w:val="24"/>
      <w:szCs w:val="24"/>
      <w:lang w:val="en-US" w:eastAsia="zh-CN"/>
    </w:rPr>
  </w:style>
  <w:style w:type="paragraph" w:styleId="ad">
    <w:name w:val="annotation subject"/>
    <w:basedOn w:val="ab"/>
    <w:next w:val="ab"/>
    <w:link w:val="Char3"/>
    <w:rsid w:val="00596174"/>
    <w:rPr>
      <w:b/>
      <w:bCs/>
    </w:rPr>
  </w:style>
  <w:style w:type="character" w:customStyle="1" w:styleId="Char11">
    <w:name w:val="批注主题 Char1"/>
    <w:basedOn w:val="Char10"/>
    <w:rsid w:val="00596174"/>
    <w:rPr>
      <w:b/>
      <w:bCs/>
      <w:lang w:eastAsia="en-US"/>
    </w:rPr>
  </w:style>
  <w:style w:type="paragraph" w:customStyle="1" w:styleId="CH">
    <w:name w:val="CH"/>
    <w:basedOn w:val="a"/>
    <w:rsid w:val="00596174"/>
    <w:pPr>
      <w:tabs>
        <w:tab w:val="left" w:pos="2268"/>
        <w:tab w:val="right" w:pos="7920"/>
        <w:tab w:val="right" w:pos="9639"/>
      </w:tabs>
      <w:spacing w:after="0"/>
    </w:pPr>
    <w:rPr>
      <w:rFonts w:ascii="Arial" w:eastAsia="等线" w:hAnsi="Arial" w:cs="Arial"/>
      <w:b/>
      <w:sz w:val="24"/>
      <w:szCs w:val="24"/>
      <w:lang w:val="en-US" w:eastAsia="zh-CN"/>
    </w:rPr>
  </w:style>
  <w:style w:type="paragraph" w:customStyle="1" w:styleId="Proposal">
    <w:name w:val="Proposal"/>
    <w:basedOn w:val="a"/>
    <w:rsid w:val="00596174"/>
    <w:pPr>
      <w:tabs>
        <w:tab w:val="left" w:pos="1701"/>
      </w:tabs>
      <w:spacing w:after="0"/>
      <w:ind w:left="1701" w:hanging="1701"/>
    </w:pPr>
    <w:rPr>
      <w:rFonts w:eastAsia="等线"/>
      <w:b/>
      <w:sz w:val="24"/>
      <w:szCs w:val="24"/>
      <w:lang w:val="en-US" w:eastAsia="zh-CN"/>
    </w:rPr>
  </w:style>
  <w:style w:type="paragraph" w:styleId="ae">
    <w:name w:val="Revision"/>
    <w:uiPriority w:val="99"/>
    <w:semiHidden/>
    <w:rsid w:val="00596174"/>
    <w:rPr>
      <w:rFonts w:ascii="CG Times (WN)" w:eastAsia="宋体" w:hAnsi="CG Times (WN)"/>
      <w:lang w:eastAsia="en-US"/>
    </w:rPr>
  </w:style>
  <w:style w:type="paragraph" w:customStyle="1" w:styleId="DecimalAligned">
    <w:name w:val="Decimal Aligned"/>
    <w:basedOn w:val="a"/>
    <w:uiPriority w:val="40"/>
    <w:qFormat/>
    <w:rsid w:val="00596174"/>
    <w:pPr>
      <w:tabs>
        <w:tab w:val="decimal" w:pos="360"/>
      </w:tabs>
      <w:spacing w:after="200" w:line="276" w:lineRule="auto"/>
    </w:pPr>
    <w:rPr>
      <w:rFonts w:ascii="Calibri" w:eastAsia="等线" w:hAnsi="Calibri"/>
      <w:sz w:val="22"/>
      <w:szCs w:val="22"/>
      <w:lang w:val="en-US" w:eastAsia="zh-CN"/>
    </w:rPr>
  </w:style>
  <w:style w:type="paragraph" w:styleId="af">
    <w:name w:val="footnote text"/>
    <w:basedOn w:val="a"/>
    <w:link w:val="Char4"/>
    <w:uiPriority w:val="99"/>
    <w:unhideWhenUsed/>
    <w:rsid w:val="00596174"/>
    <w:pPr>
      <w:spacing w:after="0"/>
    </w:pPr>
    <w:rPr>
      <w:rFonts w:ascii="Calibri" w:eastAsia="等线" w:hAnsi="Calibri"/>
      <w:sz w:val="24"/>
      <w:szCs w:val="24"/>
      <w:lang w:val="en-US" w:eastAsia="zh-CN"/>
    </w:rPr>
  </w:style>
  <w:style w:type="character" w:customStyle="1" w:styleId="Char4">
    <w:name w:val="脚注文本 Char"/>
    <w:basedOn w:val="a0"/>
    <w:link w:val="af"/>
    <w:uiPriority w:val="99"/>
    <w:rsid w:val="00596174"/>
    <w:rPr>
      <w:rFonts w:ascii="Calibri" w:eastAsia="等线" w:hAnsi="Calibri"/>
      <w:sz w:val="24"/>
      <w:szCs w:val="24"/>
      <w:lang w:val="en-US" w:eastAsia="zh-CN"/>
    </w:rPr>
  </w:style>
  <w:style w:type="character" w:styleId="af0">
    <w:name w:val="Subtle Emphasis"/>
    <w:uiPriority w:val="19"/>
    <w:qFormat/>
    <w:rsid w:val="00596174"/>
    <w:rPr>
      <w:rFonts w:eastAsia="宋体" w:cs="Times New Roman"/>
      <w:bCs w:val="0"/>
      <w:i/>
      <w:iCs/>
      <w:color w:val="808080"/>
      <w:szCs w:val="22"/>
      <w:lang w:eastAsia="zh-CN"/>
    </w:rPr>
  </w:style>
  <w:style w:type="table" w:styleId="2-5">
    <w:name w:val="Medium Shading 2 Accent 5"/>
    <w:basedOn w:val="a1"/>
    <w:uiPriority w:val="64"/>
    <w:rsid w:val="00596174"/>
    <w:rPr>
      <w:rFonts w:ascii="Calibri" w:eastAsia="宋体" w:hAnsi="Calibri"/>
      <w:sz w:val="22"/>
      <w:szCs w:val="22"/>
      <w:lang w:val="en-US"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1">
    <w:name w:val="Placeholder Text"/>
    <w:basedOn w:val="a0"/>
    <w:uiPriority w:val="99"/>
    <w:unhideWhenUsed/>
    <w:rsid w:val="00596174"/>
    <w:rPr>
      <w:color w:val="808080"/>
    </w:rPr>
  </w:style>
  <w:style w:type="paragraph" w:styleId="af2">
    <w:name w:val="List Paragraph"/>
    <w:basedOn w:val="a"/>
    <w:link w:val="Char5"/>
    <w:uiPriority w:val="34"/>
    <w:qFormat/>
    <w:rsid w:val="00596174"/>
    <w:pPr>
      <w:spacing w:after="0"/>
      <w:ind w:firstLineChars="200" w:firstLine="420"/>
    </w:pPr>
    <w:rPr>
      <w:rFonts w:eastAsia="等线"/>
      <w:sz w:val="24"/>
      <w:szCs w:val="24"/>
      <w:lang w:val="en-US" w:eastAsia="zh-CN"/>
    </w:rPr>
  </w:style>
  <w:style w:type="paragraph" w:customStyle="1" w:styleId="11">
    <w:name w:val="列出段落1"/>
    <w:basedOn w:val="a"/>
    <w:rsid w:val="00596174"/>
    <w:pPr>
      <w:spacing w:after="0"/>
      <w:ind w:firstLineChars="200" w:firstLine="420"/>
    </w:pPr>
    <w:rPr>
      <w:rFonts w:eastAsia="等线"/>
      <w:sz w:val="24"/>
      <w:szCs w:val="24"/>
      <w:lang w:val="en-US" w:eastAsia="zh-CN"/>
    </w:rPr>
  </w:style>
  <w:style w:type="paragraph" w:styleId="af3">
    <w:name w:val="Normal (Web)"/>
    <w:basedOn w:val="a"/>
    <w:uiPriority w:val="99"/>
    <w:unhideWhenUsed/>
    <w:rsid w:val="00596174"/>
    <w:pPr>
      <w:spacing w:before="100" w:beforeAutospacing="1" w:after="100" w:afterAutospacing="1"/>
    </w:pPr>
    <w:rPr>
      <w:rFonts w:ascii="宋体" w:eastAsia="宋体" w:hAnsi="宋体" w:cs="宋体"/>
      <w:sz w:val="24"/>
      <w:szCs w:val="24"/>
      <w:lang w:val="en-US" w:eastAsia="zh-CN"/>
    </w:rPr>
  </w:style>
  <w:style w:type="table" w:styleId="4-6">
    <w:name w:val="Grid Table 4 Accent 6"/>
    <w:basedOn w:val="a1"/>
    <w:uiPriority w:val="49"/>
    <w:rsid w:val="00596174"/>
    <w:rPr>
      <w:rFonts w:ascii="CG Times (WN)" w:eastAsia="宋体" w:hAnsi="CG Times (WN)"/>
      <w:lang w:val="en-US" w:eastAsia="zh-CN"/>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15">
    <w:name w:val="15"/>
    <w:basedOn w:val="a0"/>
    <w:rsid w:val="00596174"/>
    <w:rPr>
      <w:rFonts w:ascii="Arial" w:hAnsi="Arial" w:cs="Arial" w:hint="default"/>
      <w:sz w:val="18"/>
      <w:szCs w:val="18"/>
    </w:rPr>
  </w:style>
  <w:style w:type="paragraph" w:customStyle="1" w:styleId="12">
    <w:name w:val="正文1"/>
    <w:rsid w:val="00596174"/>
    <w:pPr>
      <w:jc w:val="both"/>
    </w:pPr>
    <w:rPr>
      <w:rFonts w:eastAsia="宋体"/>
      <w:kern w:val="2"/>
      <w:sz w:val="21"/>
      <w:szCs w:val="21"/>
      <w:lang w:val="en-US" w:eastAsia="zh-CN"/>
    </w:rPr>
  </w:style>
  <w:style w:type="character" w:customStyle="1" w:styleId="Char5">
    <w:name w:val="列出段落 Char"/>
    <w:link w:val="af2"/>
    <w:uiPriority w:val="34"/>
    <w:qFormat/>
    <w:locked/>
    <w:rsid w:val="007C0A2C"/>
    <w:rPr>
      <w:rFonts w:eastAsia="等线"/>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20933">
      <w:bodyDiv w:val="1"/>
      <w:marLeft w:val="0"/>
      <w:marRight w:val="0"/>
      <w:marTop w:val="0"/>
      <w:marBottom w:val="0"/>
      <w:divBdr>
        <w:top w:val="none" w:sz="0" w:space="0" w:color="auto"/>
        <w:left w:val="none" w:sz="0" w:space="0" w:color="auto"/>
        <w:bottom w:val="none" w:sz="0" w:space="0" w:color="auto"/>
        <w:right w:val="none" w:sz="0" w:space="0" w:color="auto"/>
      </w:divBdr>
    </w:div>
    <w:div w:id="1086803984">
      <w:bodyDiv w:val="1"/>
      <w:marLeft w:val="0"/>
      <w:marRight w:val="0"/>
      <w:marTop w:val="0"/>
      <w:marBottom w:val="0"/>
      <w:divBdr>
        <w:top w:val="none" w:sz="0" w:space="0" w:color="auto"/>
        <w:left w:val="none" w:sz="0" w:space="0" w:color="auto"/>
        <w:bottom w:val="none" w:sz="0" w:space="0" w:color="auto"/>
        <w:right w:val="none" w:sz="0" w:space="0" w:color="auto"/>
      </w:divBdr>
    </w:div>
    <w:div w:id="1105344824">
      <w:bodyDiv w:val="1"/>
      <w:marLeft w:val="0"/>
      <w:marRight w:val="0"/>
      <w:marTop w:val="0"/>
      <w:marBottom w:val="0"/>
      <w:divBdr>
        <w:top w:val="none" w:sz="0" w:space="0" w:color="auto"/>
        <w:left w:val="none" w:sz="0" w:space="0" w:color="auto"/>
        <w:bottom w:val="none" w:sz="0" w:space="0" w:color="auto"/>
        <w:right w:val="none" w:sz="0" w:space="0" w:color="auto"/>
      </w:divBdr>
    </w:div>
    <w:div w:id="1204249351">
      <w:bodyDiv w:val="1"/>
      <w:marLeft w:val="0"/>
      <w:marRight w:val="0"/>
      <w:marTop w:val="0"/>
      <w:marBottom w:val="0"/>
      <w:divBdr>
        <w:top w:val="none" w:sz="0" w:space="0" w:color="auto"/>
        <w:left w:val="none" w:sz="0" w:space="0" w:color="auto"/>
        <w:bottom w:val="none" w:sz="0" w:space="0" w:color="auto"/>
        <w:right w:val="none" w:sz="0" w:space="0" w:color="auto"/>
      </w:divBdr>
    </w:div>
    <w:div w:id="1542857908">
      <w:bodyDiv w:val="1"/>
      <w:marLeft w:val="0"/>
      <w:marRight w:val="0"/>
      <w:marTop w:val="0"/>
      <w:marBottom w:val="0"/>
      <w:divBdr>
        <w:top w:val="none" w:sz="0" w:space="0" w:color="auto"/>
        <w:left w:val="none" w:sz="0" w:space="0" w:color="auto"/>
        <w:bottom w:val="none" w:sz="0" w:space="0" w:color="auto"/>
        <w:right w:val="none" w:sz="0" w:space="0" w:color="auto"/>
      </w:divBdr>
    </w:div>
    <w:div w:id="1624920055">
      <w:bodyDiv w:val="1"/>
      <w:marLeft w:val="0"/>
      <w:marRight w:val="0"/>
      <w:marTop w:val="0"/>
      <w:marBottom w:val="0"/>
      <w:divBdr>
        <w:top w:val="none" w:sz="0" w:space="0" w:color="auto"/>
        <w:left w:val="none" w:sz="0" w:space="0" w:color="auto"/>
        <w:bottom w:val="none" w:sz="0" w:space="0" w:color="auto"/>
        <w:right w:val="none" w:sz="0" w:space="0" w:color="auto"/>
      </w:divBdr>
    </w:div>
    <w:div w:id="1832719324">
      <w:bodyDiv w:val="1"/>
      <w:marLeft w:val="0"/>
      <w:marRight w:val="0"/>
      <w:marTop w:val="0"/>
      <w:marBottom w:val="0"/>
      <w:divBdr>
        <w:top w:val="none" w:sz="0" w:space="0" w:color="auto"/>
        <w:left w:val="none" w:sz="0" w:space="0" w:color="auto"/>
        <w:bottom w:val="none" w:sz="0" w:space="0" w:color="auto"/>
        <w:right w:val="none" w:sz="0" w:space="0" w:color="auto"/>
      </w:divBdr>
    </w:div>
    <w:div w:id="20800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emplate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103A5-AFCC-4C19-9301-A6BDEFAB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251</TotalTime>
  <Pages>30</Pages>
  <Words>9910</Words>
  <Characters>56491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66269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ZTE-Ma Zhifeng-Rev</cp:lastModifiedBy>
  <cp:revision>47</cp:revision>
  <cp:lastPrinted>2019-02-25T14:05:00Z</cp:lastPrinted>
  <dcterms:created xsi:type="dcterms:W3CDTF">2021-04-19T01:40:00Z</dcterms:created>
  <dcterms:modified xsi:type="dcterms:W3CDTF">2021-08-29T15:30:00Z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(2)6EwaxKyEIyozLRV7bjgtv+CWlmjqIGnvtmySLSzqYnhqrZ83m6DjelYPEHrov6t13Q6m4Yy4
v2n3m2ZsnMj88QWVr5uNKOhZgJabqAn/YyET4sl1+FDJCMyudQ504UZeQST5qtddd+lFBcQV
3TakA7FREDPRdPfthnCsh4nbbem3qjfzZM72oA/mhXu4h/9J0UqCQW5BUu2O5ru3SO1zVYTx
ImusgLGyKUQEWoKJ/S</vt:lpwstr>
  </property>
  <property fmtid="{D5CDD505-2E9C-101B-9397-08002B2CF9AE}" pid="3" name="_2015_ms_pID_7253431">
    <vt:lpwstr>9ByQGaZPZ1h4rKJKHVybubtb2j2gkJ/xlBPgIADXgda4rfwXwP2WCr
TBmjP5rMvk35mEJoV2BHUEKCmLJiZktFy+5lExBvkaqcMNKeR5ZI5FSNOPEctvMSOGwonMYS
6xHgP/sj4ETrRY15E2G7BYtIXoXr8CXC+yX5MGF4Dobj1bGmeteDygbIcLA8CtRYgXZExhBQ
sraXu+dkdaPdhGBe</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1610091804</vt:lpwstr>
  </property>
</Properties>
</file>